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AD34B3" w:rsidRDefault="00AD34B3" w:rsidP="00AD34B3">
      <w:pPr>
        <w:jc w:val="center"/>
        <w:rPr>
          <w:b/>
          <w:sz w:val="28"/>
          <w:szCs w:val="28"/>
        </w:rPr>
      </w:pPr>
      <w:r>
        <w:rPr>
          <w:b/>
          <w:sz w:val="28"/>
          <w:szCs w:val="28"/>
        </w:rPr>
        <w:t xml:space="preserve">Table of Changes – </w:t>
      </w:r>
      <w:r w:rsidR="00575069">
        <w:rPr>
          <w:b/>
          <w:sz w:val="28"/>
          <w:szCs w:val="28"/>
        </w:rPr>
        <w:t>INSTRUCTIONS</w:t>
      </w:r>
    </w:p>
    <w:p w:rsidR="00AD34B3" w:rsidRDefault="00AD34B3" w:rsidP="00AD34B3">
      <w:pPr>
        <w:jc w:val="center"/>
        <w:rPr>
          <w:b/>
          <w:sz w:val="28"/>
          <w:szCs w:val="28"/>
        </w:rPr>
      </w:pPr>
      <w:r>
        <w:rPr>
          <w:b/>
          <w:sz w:val="28"/>
          <w:szCs w:val="28"/>
        </w:rPr>
        <w:t xml:space="preserve">Form I-600, </w:t>
      </w:r>
      <w:r w:rsidRPr="00DF0468">
        <w:rPr>
          <w:b/>
          <w:sz w:val="28"/>
          <w:szCs w:val="28"/>
        </w:rPr>
        <w:t>Petition to Classify Orphan as an Immediate Relative</w:t>
      </w:r>
    </w:p>
    <w:p w:rsidR="00AD34B3" w:rsidRDefault="00AD34B3" w:rsidP="00AD34B3">
      <w:pPr>
        <w:jc w:val="center"/>
        <w:rPr>
          <w:b/>
          <w:sz w:val="28"/>
          <w:szCs w:val="28"/>
        </w:rPr>
      </w:pPr>
      <w:r>
        <w:rPr>
          <w:b/>
          <w:sz w:val="28"/>
          <w:szCs w:val="28"/>
        </w:rPr>
        <w:t>OMB Number: 1615-0028</w:t>
      </w:r>
    </w:p>
    <w:p w:rsidR="00AD34B3" w:rsidRDefault="00C52014" w:rsidP="00AD34B3">
      <w:pPr>
        <w:jc w:val="center"/>
        <w:rPr>
          <w:b/>
          <w:sz w:val="28"/>
          <w:szCs w:val="28"/>
        </w:rPr>
      </w:pPr>
      <w:del w:id="1" w:author="Miller, Kelley K" w:date="2014-12-17T15:50:00Z">
        <w:r w:rsidDel="00B578CA">
          <w:rPr>
            <w:b/>
            <w:sz w:val="28"/>
            <w:szCs w:val="28"/>
          </w:rPr>
          <w:delText>8</w:delText>
        </w:r>
      </w:del>
      <w:ins w:id="2" w:author="Miller, Kelley K" w:date="2014-12-17T15:50:00Z">
        <w:r w:rsidR="00B578CA">
          <w:rPr>
            <w:b/>
            <w:sz w:val="28"/>
            <w:szCs w:val="28"/>
          </w:rPr>
          <w:t>12</w:t>
        </w:r>
      </w:ins>
      <w:r w:rsidR="00575069">
        <w:rPr>
          <w:b/>
          <w:sz w:val="28"/>
          <w:szCs w:val="28"/>
        </w:rPr>
        <w:t>/</w:t>
      </w:r>
      <w:del w:id="3" w:author="Miller, Kelley K" w:date="2014-12-17T15:50:00Z">
        <w:r w:rsidR="00686260" w:rsidDel="00B578CA">
          <w:rPr>
            <w:b/>
            <w:sz w:val="28"/>
            <w:szCs w:val="28"/>
          </w:rPr>
          <w:delText>2</w:delText>
        </w:r>
        <w:r w:rsidR="008A2A10" w:rsidDel="00B578CA">
          <w:rPr>
            <w:b/>
            <w:sz w:val="28"/>
            <w:szCs w:val="28"/>
          </w:rPr>
          <w:delText>6</w:delText>
        </w:r>
      </w:del>
      <w:ins w:id="4" w:author="Miller, Kelley K" w:date="2014-12-17T15:50:00Z">
        <w:r w:rsidR="00B578CA">
          <w:rPr>
            <w:b/>
            <w:sz w:val="28"/>
            <w:szCs w:val="28"/>
          </w:rPr>
          <w:t>17</w:t>
        </w:r>
      </w:ins>
      <w:r w:rsidR="00AD34B3">
        <w:rPr>
          <w:b/>
          <w:sz w:val="28"/>
          <w:szCs w:val="28"/>
        </w:rPr>
        <w:t>/2014</w:t>
      </w:r>
    </w:p>
    <w:p w:rsidR="00AD34B3" w:rsidRDefault="00AD34B3" w:rsidP="00AD34B3">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AD34B3" w:rsidRPr="00D7268F" w:rsidTr="00C20577">
        <w:tc>
          <w:tcPr>
            <w:tcW w:w="11016" w:type="dxa"/>
            <w:shd w:val="clear" w:color="auto" w:fill="auto"/>
          </w:tcPr>
          <w:p w:rsidR="00AD34B3" w:rsidRPr="00D7268F" w:rsidRDefault="00AD34B3" w:rsidP="00C20577">
            <w:pPr>
              <w:rPr>
                <w:b/>
                <w:sz w:val="22"/>
                <w:szCs w:val="22"/>
              </w:rPr>
            </w:pPr>
            <w:r w:rsidRPr="00D7268F">
              <w:rPr>
                <w:b/>
                <w:sz w:val="22"/>
                <w:szCs w:val="22"/>
              </w:rPr>
              <w:t>Reason for Revision:</w:t>
            </w:r>
            <w:r>
              <w:rPr>
                <w:b/>
                <w:sz w:val="22"/>
                <w:szCs w:val="22"/>
              </w:rPr>
              <w:t xml:space="preserve">  Updates to Universal Accreditation Act (UAA) requires changes to the form package</w:t>
            </w:r>
          </w:p>
        </w:tc>
      </w:tr>
    </w:tbl>
    <w:p w:rsidR="00AD34B3" w:rsidRDefault="00AD34B3" w:rsidP="00AD34B3"/>
    <w:p w:rsidR="00AD34B3" w:rsidRDefault="00AD34B3" w:rsidP="00AD34B3"/>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EC2652" w:rsidTr="002D6271">
        <w:tc>
          <w:tcPr>
            <w:tcW w:w="2808" w:type="dxa"/>
            <w:shd w:val="clear" w:color="auto" w:fill="D9D9D9"/>
            <w:vAlign w:val="center"/>
          </w:tcPr>
          <w:p w:rsidR="00016C07" w:rsidRPr="002E2747" w:rsidRDefault="00016C07" w:rsidP="00E6404D">
            <w:pPr>
              <w:jc w:val="center"/>
              <w:rPr>
                <w:b/>
                <w:sz w:val="24"/>
                <w:szCs w:val="24"/>
              </w:rPr>
            </w:pPr>
            <w:r w:rsidRPr="002E2747">
              <w:rPr>
                <w:b/>
                <w:sz w:val="24"/>
                <w:szCs w:val="24"/>
              </w:rPr>
              <w:t>Current Section and Page Number</w:t>
            </w:r>
          </w:p>
        </w:tc>
        <w:tc>
          <w:tcPr>
            <w:tcW w:w="4095" w:type="dxa"/>
            <w:shd w:val="clear" w:color="auto" w:fill="D9D9D9"/>
            <w:vAlign w:val="center"/>
          </w:tcPr>
          <w:p w:rsidR="00016C07" w:rsidRPr="002E2747" w:rsidRDefault="00016C07" w:rsidP="00E6404D">
            <w:pPr>
              <w:autoSpaceDE w:val="0"/>
              <w:autoSpaceDN w:val="0"/>
              <w:adjustRightInd w:val="0"/>
              <w:jc w:val="center"/>
              <w:rPr>
                <w:b/>
                <w:sz w:val="24"/>
                <w:szCs w:val="24"/>
              </w:rPr>
            </w:pPr>
            <w:r w:rsidRPr="002E2747">
              <w:rPr>
                <w:b/>
                <w:sz w:val="24"/>
                <w:szCs w:val="24"/>
              </w:rPr>
              <w:t>Current Text</w:t>
            </w:r>
          </w:p>
        </w:tc>
        <w:tc>
          <w:tcPr>
            <w:tcW w:w="4095" w:type="dxa"/>
            <w:shd w:val="clear" w:color="auto" w:fill="D9D9D9"/>
            <w:vAlign w:val="center"/>
          </w:tcPr>
          <w:p w:rsidR="00016C07" w:rsidRPr="002E2747" w:rsidRDefault="00016C07" w:rsidP="00E6404D">
            <w:pPr>
              <w:pStyle w:val="Default"/>
              <w:jc w:val="center"/>
              <w:rPr>
                <w:b/>
                <w:color w:val="auto"/>
              </w:rPr>
            </w:pPr>
            <w:r w:rsidRPr="002E2747">
              <w:rPr>
                <w:b/>
                <w:color w:val="auto"/>
              </w:rPr>
              <w:t>Proposed Text</w:t>
            </w:r>
          </w:p>
        </w:tc>
      </w:tr>
      <w:tr w:rsidR="00016C07" w:rsidRPr="00AD34B3" w:rsidTr="00AD34B3">
        <w:tc>
          <w:tcPr>
            <w:tcW w:w="2808" w:type="dxa"/>
          </w:tcPr>
          <w:p w:rsidR="00016C07" w:rsidRPr="002E2747" w:rsidRDefault="00D25F93" w:rsidP="003463DC">
            <w:pPr>
              <w:rPr>
                <w:b/>
                <w:sz w:val="24"/>
                <w:szCs w:val="24"/>
              </w:rPr>
            </w:pPr>
            <w:r w:rsidRPr="002E2747">
              <w:rPr>
                <w:b/>
                <w:sz w:val="24"/>
                <w:szCs w:val="24"/>
              </w:rPr>
              <w:t>Page 1, What Is the Purpose of This Form?</w:t>
            </w:r>
          </w:p>
        </w:tc>
        <w:tc>
          <w:tcPr>
            <w:tcW w:w="4095" w:type="dxa"/>
          </w:tcPr>
          <w:p w:rsidR="00D25F93" w:rsidRPr="002E2747" w:rsidRDefault="00D25F93" w:rsidP="00AD34B3">
            <w:pPr>
              <w:rPr>
                <w:b/>
                <w:bCs/>
                <w:sz w:val="22"/>
                <w:szCs w:val="22"/>
              </w:rPr>
            </w:pPr>
          </w:p>
          <w:p w:rsidR="00D25F93" w:rsidRPr="002E2747" w:rsidRDefault="00D25F93" w:rsidP="00AD34B3">
            <w:pPr>
              <w:rPr>
                <w:b/>
                <w:bCs/>
                <w:sz w:val="22"/>
                <w:szCs w:val="22"/>
              </w:rPr>
            </w:pPr>
          </w:p>
          <w:p w:rsidR="00897A8A" w:rsidRPr="002E2747" w:rsidRDefault="00D25F93" w:rsidP="00AD34B3">
            <w:pPr>
              <w:rPr>
                <w:b/>
                <w:bCs/>
                <w:sz w:val="22"/>
                <w:szCs w:val="22"/>
              </w:rPr>
            </w:pPr>
            <w:r w:rsidRPr="002E2747">
              <w:rPr>
                <w:b/>
                <w:bCs/>
                <w:sz w:val="22"/>
                <w:szCs w:val="22"/>
              </w:rPr>
              <w:t xml:space="preserve">What Is the Purpose of This Form? </w:t>
            </w:r>
          </w:p>
          <w:p w:rsidR="00897A8A" w:rsidRPr="002E2747" w:rsidRDefault="00897A8A" w:rsidP="00AD34B3">
            <w:pPr>
              <w:rPr>
                <w:b/>
                <w:bCs/>
                <w:sz w:val="22"/>
                <w:szCs w:val="22"/>
              </w:rPr>
            </w:pPr>
          </w:p>
          <w:p w:rsidR="00606EEA" w:rsidRPr="002E2747" w:rsidRDefault="00606EEA" w:rsidP="00AD34B3">
            <w:pPr>
              <w:rPr>
                <w:b/>
                <w:bCs/>
                <w:sz w:val="22"/>
                <w:szCs w:val="22"/>
              </w:rPr>
            </w:pPr>
          </w:p>
          <w:p w:rsidR="00606EEA" w:rsidRPr="002E2747" w:rsidRDefault="00606EEA" w:rsidP="00AD34B3">
            <w:pPr>
              <w:rPr>
                <w:b/>
                <w:bCs/>
                <w:sz w:val="22"/>
                <w:szCs w:val="22"/>
              </w:rPr>
            </w:pPr>
          </w:p>
          <w:p w:rsidR="00606EEA" w:rsidRPr="002E2747" w:rsidRDefault="00606EEA" w:rsidP="00AD34B3">
            <w:pPr>
              <w:rPr>
                <w:b/>
                <w:bCs/>
                <w:sz w:val="22"/>
                <w:szCs w:val="22"/>
              </w:rPr>
            </w:pPr>
          </w:p>
          <w:p w:rsidR="00606EEA" w:rsidRPr="002E2747" w:rsidRDefault="00606EEA" w:rsidP="00AD34B3">
            <w:pPr>
              <w:rPr>
                <w:b/>
                <w:bCs/>
                <w:sz w:val="22"/>
                <w:szCs w:val="22"/>
              </w:rPr>
            </w:pPr>
          </w:p>
          <w:p w:rsidR="00606EEA" w:rsidRPr="002E2747" w:rsidRDefault="00606EEA" w:rsidP="00AD34B3">
            <w:pPr>
              <w:rPr>
                <w:b/>
                <w:bCs/>
                <w:sz w:val="22"/>
                <w:szCs w:val="22"/>
              </w:rPr>
            </w:pPr>
          </w:p>
          <w:p w:rsidR="00606EEA" w:rsidRPr="002E2747" w:rsidRDefault="00606EEA" w:rsidP="00AD34B3">
            <w:pPr>
              <w:rPr>
                <w:b/>
                <w:bCs/>
                <w:sz w:val="22"/>
                <w:szCs w:val="22"/>
              </w:rPr>
            </w:pPr>
          </w:p>
          <w:p w:rsidR="00606EEA" w:rsidRPr="002E2747" w:rsidRDefault="00606EEA" w:rsidP="00AD34B3">
            <w:pPr>
              <w:rPr>
                <w:b/>
                <w:bCs/>
                <w:sz w:val="22"/>
                <w:szCs w:val="22"/>
              </w:rPr>
            </w:pPr>
          </w:p>
          <w:p w:rsidR="00F263D0" w:rsidRPr="002E2747" w:rsidRDefault="00F263D0" w:rsidP="00AD34B3">
            <w:pPr>
              <w:rPr>
                <w:b/>
                <w:bCs/>
                <w:sz w:val="22"/>
                <w:szCs w:val="22"/>
              </w:rPr>
            </w:pPr>
          </w:p>
          <w:p w:rsidR="00F263D0" w:rsidRPr="002E2747" w:rsidRDefault="00F263D0" w:rsidP="00AD34B3">
            <w:pPr>
              <w:rPr>
                <w:b/>
                <w:bCs/>
                <w:sz w:val="22"/>
                <w:szCs w:val="22"/>
              </w:rPr>
            </w:pPr>
          </w:p>
          <w:p w:rsidR="00F263D0" w:rsidRPr="002E2747" w:rsidRDefault="00F263D0" w:rsidP="00AD34B3">
            <w:pPr>
              <w:rPr>
                <w:b/>
                <w:bCs/>
                <w:sz w:val="22"/>
                <w:szCs w:val="22"/>
              </w:rPr>
            </w:pPr>
          </w:p>
          <w:p w:rsidR="00F263D0" w:rsidRPr="002E2747" w:rsidRDefault="00F263D0" w:rsidP="00AD34B3">
            <w:pPr>
              <w:rPr>
                <w:b/>
                <w:bCs/>
                <w:sz w:val="22"/>
                <w:szCs w:val="22"/>
              </w:rPr>
            </w:pPr>
          </w:p>
          <w:p w:rsidR="00F263D0" w:rsidRDefault="00F263D0" w:rsidP="00AD34B3">
            <w:pPr>
              <w:rPr>
                <w:b/>
                <w:bCs/>
                <w:sz w:val="22"/>
                <w:szCs w:val="22"/>
              </w:rPr>
            </w:pPr>
          </w:p>
          <w:p w:rsidR="00A327BC" w:rsidRPr="002E2747" w:rsidRDefault="00A327BC" w:rsidP="00AD34B3">
            <w:pPr>
              <w:rPr>
                <w:b/>
                <w:bCs/>
                <w:sz w:val="22"/>
                <w:szCs w:val="22"/>
              </w:rPr>
            </w:pPr>
          </w:p>
          <w:p w:rsidR="00606EEA" w:rsidRPr="002E2747" w:rsidRDefault="00606EEA" w:rsidP="00AD34B3">
            <w:pPr>
              <w:rPr>
                <w:b/>
                <w:bCs/>
                <w:sz w:val="22"/>
                <w:szCs w:val="22"/>
              </w:rPr>
            </w:pPr>
          </w:p>
          <w:p w:rsidR="00606EEA" w:rsidRPr="002E2747" w:rsidRDefault="00606EEA" w:rsidP="00AD34B3">
            <w:pPr>
              <w:rPr>
                <w:b/>
                <w:bCs/>
                <w:sz w:val="22"/>
                <w:szCs w:val="22"/>
              </w:rPr>
            </w:pPr>
          </w:p>
          <w:p w:rsidR="00606EEA" w:rsidRPr="002E2747" w:rsidRDefault="00606EEA" w:rsidP="00AD34B3">
            <w:pPr>
              <w:rPr>
                <w:b/>
                <w:bCs/>
                <w:sz w:val="22"/>
                <w:szCs w:val="22"/>
              </w:rPr>
            </w:pPr>
          </w:p>
          <w:p w:rsidR="00606EEA" w:rsidRPr="002E2747" w:rsidRDefault="00606EEA" w:rsidP="00AD34B3">
            <w:pPr>
              <w:rPr>
                <w:b/>
                <w:bCs/>
                <w:sz w:val="22"/>
                <w:szCs w:val="22"/>
              </w:rPr>
            </w:pPr>
          </w:p>
          <w:p w:rsidR="00897A8A" w:rsidRPr="002E2747" w:rsidRDefault="00D25F93" w:rsidP="00897A8A">
            <w:pPr>
              <w:rPr>
                <w:sz w:val="22"/>
                <w:szCs w:val="22"/>
              </w:rPr>
            </w:pPr>
            <w:r w:rsidRPr="002E2747">
              <w:rPr>
                <w:sz w:val="22"/>
                <w:szCs w:val="22"/>
              </w:rPr>
              <w:t>On April 1, 2008, the Hague Convention on Protection of Children and Co-operation in Respect of Intercountry Adoption (Hague Adoption Convention) entered into force for the United States.  Therefore, it is important to note that Form I-600A</w:t>
            </w:r>
            <w:r w:rsidRPr="002E2747">
              <w:rPr>
                <w:i/>
                <w:iCs/>
                <w:sz w:val="22"/>
                <w:szCs w:val="22"/>
              </w:rPr>
              <w:t xml:space="preserve">, </w:t>
            </w:r>
            <w:r w:rsidRPr="002E2747">
              <w:rPr>
                <w:sz w:val="22"/>
                <w:szCs w:val="22"/>
              </w:rPr>
              <w:t>Application for Advance Processing of Orphan Petition,</w:t>
            </w:r>
            <w:r w:rsidRPr="002E2747">
              <w:rPr>
                <w:i/>
                <w:iCs/>
                <w:sz w:val="22"/>
                <w:szCs w:val="22"/>
              </w:rPr>
              <w:t xml:space="preserve"> </w:t>
            </w:r>
            <w:r w:rsidRPr="002E2747">
              <w:rPr>
                <w:sz w:val="22"/>
                <w:szCs w:val="22"/>
              </w:rPr>
              <w:t xml:space="preserve">and/or Form I-600, Petition to Classify Orphan as an Immediate Relative, cannot be filed for the adoption of a child habitually residing in a Hague Adoption Convention country unless the adoption occurred before April 1, 2008, or meets the requirements for a grandfathered transition case (example: Form I-600A or Form I-600 was filed prior to April 1, 2008).  For a list of Hague Adoption Convention countries and for additional information regarding grandfathered transition cases, see the U.S. Department of State's Web site at </w:t>
            </w:r>
            <w:hyperlink r:id="rId9" w:history="1">
              <w:r w:rsidR="00897A8A" w:rsidRPr="002E2747">
                <w:rPr>
                  <w:rStyle w:val="Hyperlink"/>
                  <w:b/>
                  <w:bCs/>
                  <w:sz w:val="22"/>
                  <w:szCs w:val="22"/>
                </w:rPr>
                <w:t>www.adoption.state.gov</w:t>
              </w:r>
            </w:hyperlink>
            <w:r w:rsidR="00897A8A" w:rsidRPr="002E2747">
              <w:rPr>
                <w:b/>
                <w:bCs/>
                <w:sz w:val="22"/>
                <w:szCs w:val="22"/>
              </w:rPr>
              <w:t xml:space="preserve"> </w:t>
            </w:r>
            <w:r w:rsidRPr="002E2747">
              <w:rPr>
                <w:sz w:val="22"/>
                <w:szCs w:val="22"/>
              </w:rPr>
              <w:t xml:space="preserve">and our Web site </w:t>
            </w:r>
            <w:r w:rsidRPr="002E2747">
              <w:rPr>
                <w:sz w:val="22"/>
                <w:szCs w:val="22"/>
              </w:rPr>
              <w:lastRenderedPageBreak/>
              <w:t xml:space="preserve">at </w:t>
            </w:r>
            <w:hyperlink r:id="rId10" w:history="1">
              <w:r w:rsidR="00897A8A" w:rsidRPr="002E2747">
                <w:rPr>
                  <w:rStyle w:val="Hyperlink"/>
                  <w:b/>
                  <w:bCs/>
                  <w:sz w:val="22"/>
                  <w:szCs w:val="22"/>
                </w:rPr>
                <w:t>www.uscis.gov</w:t>
              </w:r>
            </w:hyperlink>
            <w:r w:rsidRPr="002E2747">
              <w:rPr>
                <w:sz w:val="22"/>
                <w:szCs w:val="22"/>
              </w:rPr>
              <w:t>.</w:t>
            </w:r>
          </w:p>
          <w:p w:rsidR="00897A8A" w:rsidRPr="002E2747" w:rsidRDefault="00897A8A" w:rsidP="00897A8A">
            <w:pPr>
              <w:rPr>
                <w:sz w:val="22"/>
                <w:szCs w:val="22"/>
              </w:rPr>
            </w:pPr>
          </w:p>
          <w:p w:rsidR="00FD5DE4" w:rsidRPr="002E2747" w:rsidRDefault="00FD5DE4" w:rsidP="00897A8A">
            <w:pPr>
              <w:rPr>
                <w:sz w:val="22"/>
                <w:szCs w:val="22"/>
              </w:rPr>
            </w:pPr>
          </w:p>
          <w:p w:rsidR="00016C07" w:rsidRPr="002E2747" w:rsidRDefault="00D25F93" w:rsidP="00897A8A">
            <w:pPr>
              <w:rPr>
                <w:sz w:val="22"/>
                <w:szCs w:val="22"/>
              </w:rPr>
            </w:pPr>
            <w:r w:rsidRPr="002E2747">
              <w:rPr>
                <w:sz w:val="22"/>
                <w:szCs w:val="22"/>
              </w:rPr>
              <w:t>This form is used to classify an orphan, who is not habitually resident in a Hague Convention country, who is or will be adopted by a U.S. citizen as an immediate relative of the U.S. citizen to allow the child to enter the United States. The petition is filed by the U.S. citizen who is adopting the child.</w:t>
            </w:r>
          </w:p>
        </w:tc>
        <w:tc>
          <w:tcPr>
            <w:tcW w:w="4095" w:type="dxa"/>
          </w:tcPr>
          <w:p w:rsidR="00016C07" w:rsidRPr="002E2747" w:rsidRDefault="00575069" w:rsidP="00AD34B3">
            <w:pPr>
              <w:rPr>
                <w:b/>
                <w:sz w:val="22"/>
                <w:szCs w:val="22"/>
              </w:rPr>
            </w:pPr>
            <w:r w:rsidRPr="002E2747">
              <w:rPr>
                <w:b/>
                <w:sz w:val="22"/>
                <w:szCs w:val="22"/>
              </w:rPr>
              <w:lastRenderedPageBreak/>
              <w:t>[Page 1]</w:t>
            </w:r>
          </w:p>
          <w:p w:rsidR="00575069" w:rsidRPr="002E2747" w:rsidRDefault="00575069" w:rsidP="00AD34B3">
            <w:pPr>
              <w:rPr>
                <w:b/>
                <w:sz w:val="22"/>
                <w:szCs w:val="22"/>
              </w:rPr>
            </w:pPr>
          </w:p>
          <w:p w:rsidR="0047607B" w:rsidRPr="002E2747" w:rsidRDefault="00575069" w:rsidP="00AD34B3">
            <w:pPr>
              <w:rPr>
                <w:b/>
                <w:bCs/>
                <w:sz w:val="22"/>
                <w:szCs w:val="22"/>
              </w:rPr>
            </w:pPr>
            <w:r w:rsidRPr="002E2747">
              <w:rPr>
                <w:b/>
                <w:bCs/>
                <w:sz w:val="22"/>
                <w:szCs w:val="22"/>
              </w:rPr>
              <w:t xml:space="preserve">What Is the Purpose of This Form? </w:t>
            </w:r>
          </w:p>
          <w:p w:rsidR="0047607B" w:rsidRPr="002E2747" w:rsidRDefault="0047607B" w:rsidP="00AD34B3">
            <w:pPr>
              <w:rPr>
                <w:b/>
                <w:bCs/>
                <w:sz w:val="22"/>
                <w:szCs w:val="22"/>
              </w:rPr>
            </w:pPr>
          </w:p>
          <w:p w:rsidR="00606EEA" w:rsidRPr="002E2747" w:rsidRDefault="00606EEA" w:rsidP="00606EEA">
            <w:pPr>
              <w:rPr>
                <w:color w:val="FF0000"/>
                <w:sz w:val="22"/>
                <w:szCs w:val="22"/>
              </w:rPr>
            </w:pPr>
            <w:r w:rsidRPr="002E2747">
              <w:rPr>
                <w:color w:val="FF0000"/>
                <w:sz w:val="22"/>
                <w:szCs w:val="22"/>
              </w:rPr>
              <w:t>Form I-600</w:t>
            </w:r>
            <w:r w:rsidR="008732F0" w:rsidRPr="002E2747">
              <w:rPr>
                <w:color w:val="FF0000"/>
                <w:sz w:val="22"/>
                <w:szCs w:val="22"/>
              </w:rPr>
              <w:t>,</w:t>
            </w:r>
            <w:r w:rsidRPr="002E2747">
              <w:rPr>
                <w:color w:val="FF0000"/>
                <w:sz w:val="22"/>
                <w:szCs w:val="22"/>
              </w:rPr>
              <w:t xml:space="preserve"> Petition to Classify Orphan as an Immediate </w:t>
            </w:r>
            <w:r w:rsidRPr="009D3764">
              <w:rPr>
                <w:color w:val="FF0000"/>
                <w:sz w:val="22"/>
                <w:szCs w:val="22"/>
              </w:rPr>
              <w:t>Relative, enables U</w:t>
            </w:r>
            <w:r w:rsidR="00187544" w:rsidRPr="009D3764">
              <w:rPr>
                <w:color w:val="FF0000"/>
                <w:sz w:val="22"/>
                <w:szCs w:val="22"/>
              </w:rPr>
              <w:t>.</w:t>
            </w:r>
            <w:r w:rsidRPr="009D3764">
              <w:rPr>
                <w:color w:val="FF0000"/>
                <w:sz w:val="22"/>
                <w:szCs w:val="22"/>
              </w:rPr>
              <w:t>S</w:t>
            </w:r>
            <w:r w:rsidR="00187544" w:rsidRPr="009D3764">
              <w:rPr>
                <w:color w:val="FF0000"/>
                <w:sz w:val="22"/>
                <w:szCs w:val="22"/>
              </w:rPr>
              <w:t xml:space="preserve">. Citizenship and </w:t>
            </w:r>
            <w:r w:rsidRPr="009D3764">
              <w:rPr>
                <w:color w:val="FF0000"/>
                <w:sz w:val="22"/>
                <w:szCs w:val="22"/>
              </w:rPr>
              <w:t>I</w:t>
            </w:r>
            <w:r w:rsidR="00187544" w:rsidRPr="009D3764">
              <w:rPr>
                <w:color w:val="FF0000"/>
                <w:sz w:val="22"/>
                <w:szCs w:val="22"/>
              </w:rPr>
              <w:t xml:space="preserve">mmigration </w:t>
            </w:r>
            <w:r w:rsidRPr="009D3764">
              <w:rPr>
                <w:color w:val="FF0000"/>
                <w:sz w:val="22"/>
                <w:szCs w:val="22"/>
              </w:rPr>
              <w:t>S</w:t>
            </w:r>
            <w:r w:rsidR="00187544" w:rsidRPr="009D3764">
              <w:rPr>
                <w:color w:val="FF0000"/>
                <w:sz w:val="22"/>
                <w:szCs w:val="22"/>
              </w:rPr>
              <w:t>ervices</w:t>
            </w:r>
            <w:r w:rsidRPr="009D3764">
              <w:rPr>
                <w:color w:val="FF0000"/>
                <w:sz w:val="22"/>
                <w:szCs w:val="22"/>
              </w:rPr>
              <w:t xml:space="preserve"> </w:t>
            </w:r>
            <w:r w:rsidR="00187544" w:rsidRPr="009D3764">
              <w:rPr>
                <w:color w:val="FF0000"/>
                <w:sz w:val="22"/>
                <w:szCs w:val="22"/>
              </w:rPr>
              <w:t xml:space="preserve">(USCIS) </w:t>
            </w:r>
            <w:r w:rsidRPr="009D3764">
              <w:rPr>
                <w:color w:val="FF0000"/>
                <w:sz w:val="22"/>
                <w:szCs w:val="22"/>
              </w:rPr>
              <w:t xml:space="preserve">to determine whether a foreign-born child </w:t>
            </w:r>
            <w:r w:rsidR="00AF620A" w:rsidRPr="009D3764">
              <w:rPr>
                <w:color w:val="FF0000"/>
                <w:sz w:val="22"/>
                <w:szCs w:val="22"/>
              </w:rPr>
              <w:t xml:space="preserve">(or orphan) </w:t>
            </w:r>
            <w:r w:rsidRPr="009D3764">
              <w:rPr>
                <w:color w:val="FF0000"/>
                <w:sz w:val="22"/>
                <w:szCs w:val="22"/>
              </w:rPr>
              <w:t>from</w:t>
            </w:r>
            <w:r w:rsidRPr="002E2747">
              <w:rPr>
                <w:color w:val="FF0000"/>
                <w:sz w:val="22"/>
                <w:szCs w:val="22"/>
              </w:rPr>
              <w:t xml:space="preserve"> a country that is not </w:t>
            </w:r>
            <w:r w:rsidR="008732F0" w:rsidRPr="002E2747">
              <w:rPr>
                <w:color w:val="FF0000"/>
                <w:sz w:val="22"/>
                <w:szCs w:val="22"/>
              </w:rPr>
              <w:t xml:space="preserve">a </w:t>
            </w:r>
            <w:r w:rsidRPr="002E2747">
              <w:rPr>
                <w:color w:val="FF0000"/>
                <w:sz w:val="22"/>
                <w:szCs w:val="22"/>
              </w:rPr>
              <w:t>party to the Hague Convention on Protection of Children and Co-operation in Respect of Intercountry Adoption (Hague Adoption Convention or Hague Convention) is eligible to be classified as your (and your spouse's, if married)</w:t>
            </w:r>
            <w:r w:rsidRPr="002E2747">
              <w:rPr>
                <w:sz w:val="22"/>
                <w:szCs w:val="22"/>
              </w:rPr>
              <w:t xml:space="preserve"> immediate relative.  </w:t>
            </w:r>
            <w:r w:rsidRPr="002E2747">
              <w:rPr>
                <w:color w:val="FF0000"/>
                <w:sz w:val="22"/>
                <w:szCs w:val="22"/>
              </w:rPr>
              <w:t xml:space="preserve">You may use Form I-600 if you are a </w:t>
            </w:r>
            <w:r w:rsidRPr="002E2747">
              <w:rPr>
                <w:sz w:val="22"/>
                <w:szCs w:val="22"/>
              </w:rPr>
              <w:t xml:space="preserve">U.S. citizen </w:t>
            </w:r>
            <w:r w:rsidRPr="002E2747">
              <w:rPr>
                <w:color w:val="FF0000"/>
                <w:sz w:val="22"/>
                <w:szCs w:val="22"/>
              </w:rPr>
              <w:t xml:space="preserve">who has or will adopt an </w:t>
            </w:r>
            <w:r w:rsidRPr="00386DCF">
              <w:rPr>
                <w:color w:val="FF0000"/>
                <w:sz w:val="22"/>
                <w:szCs w:val="22"/>
              </w:rPr>
              <w:t>orphan</w:t>
            </w:r>
            <w:r w:rsidR="00386DCF">
              <w:rPr>
                <w:color w:val="FF0000"/>
                <w:sz w:val="22"/>
                <w:szCs w:val="22"/>
              </w:rPr>
              <w:t xml:space="preserve"> </w:t>
            </w:r>
            <w:r w:rsidRPr="002E2747">
              <w:rPr>
                <w:color w:val="FF0000"/>
                <w:sz w:val="22"/>
                <w:szCs w:val="22"/>
              </w:rPr>
              <w:t>who is not habitually resident in a Hague Convention country.</w:t>
            </w:r>
          </w:p>
          <w:p w:rsidR="00606EEA" w:rsidRPr="002E2747" w:rsidRDefault="00606EEA" w:rsidP="00AD34B3">
            <w:pPr>
              <w:rPr>
                <w:b/>
                <w:bCs/>
                <w:sz w:val="22"/>
                <w:szCs w:val="22"/>
              </w:rPr>
            </w:pPr>
          </w:p>
          <w:p w:rsidR="00606EEA" w:rsidRPr="002E2747" w:rsidRDefault="00606EEA" w:rsidP="00AD34B3">
            <w:pPr>
              <w:rPr>
                <w:b/>
                <w:bCs/>
                <w:sz w:val="22"/>
                <w:szCs w:val="22"/>
              </w:rPr>
            </w:pPr>
          </w:p>
          <w:p w:rsidR="00F263D0" w:rsidRPr="002E2747" w:rsidRDefault="00F263D0" w:rsidP="00F263D0">
            <w:pPr>
              <w:widowControl w:val="0"/>
              <w:spacing w:line="250" w:lineRule="auto"/>
              <w:ind w:left="120" w:right="138"/>
              <w:rPr>
                <w:sz w:val="22"/>
                <w:szCs w:val="22"/>
              </w:rPr>
            </w:pPr>
            <w:r w:rsidRPr="002E2747">
              <w:rPr>
                <w:sz w:val="22"/>
                <w:szCs w:val="22"/>
              </w:rPr>
              <w:t>On April 1, 2008, the Hague Adoption Convention</w:t>
            </w:r>
            <w:r w:rsidRPr="002E2747">
              <w:rPr>
                <w:color w:val="000000"/>
                <w:sz w:val="22"/>
                <w:szCs w:val="22"/>
              </w:rPr>
              <w:t xml:space="preserve"> entered into force for the United States.  Therefore, it is important to note </w:t>
            </w:r>
            <w:r w:rsidRPr="003D605C">
              <w:rPr>
                <w:color w:val="FF0000"/>
                <w:sz w:val="22"/>
                <w:szCs w:val="22"/>
              </w:rPr>
              <w:t xml:space="preserve">that you cannot file </w:t>
            </w:r>
            <w:r w:rsidRPr="002E2747">
              <w:rPr>
                <w:color w:val="000000"/>
                <w:sz w:val="22"/>
                <w:szCs w:val="22"/>
              </w:rPr>
              <w:t>Form I-600A</w:t>
            </w:r>
            <w:r w:rsidRPr="002E2747">
              <w:rPr>
                <w:i/>
                <w:color w:val="000000"/>
                <w:sz w:val="22"/>
                <w:szCs w:val="22"/>
              </w:rPr>
              <w:t xml:space="preserve">, </w:t>
            </w:r>
            <w:r w:rsidRPr="002E2747">
              <w:rPr>
                <w:color w:val="000000"/>
                <w:sz w:val="22"/>
                <w:szCs w:val="22"/>
              </w:rPr>
              <w:t xml:space="preserve">Application for Advance Processing of </w:t>
            </w:r>
            <w:r w:rsidRPr="002E2747">
              <w:rPr>
                <w:color w:val="FF0000"/>
                <w:sz w:val="22"/>
                <w:szCs w:val="22"/>
              </w:rPr>
              <w:t xml:space="preserve">an </w:t>
            </w:r>
            <w:r w:rsidRPr="002E2747">
              <w:rPr>
                <w:color w:val="000000"/>
                <w:sz w:val="22"/>
                <w:szCs w:val="22"/>
              </w:rPr>
              <w:t>Orphan Petition, and/or Form I-600</w:t>
            </w:r>
            <w:r w:rsidRPr="002E2747">
              <w:rPr>
                <w:color w:val="800080"/>
                <w:sz w:val="22"/>
                <w:szCs w:val="22"/>
              </w:rPr>
              <w:t xml:space="preserve"> </w:t>
            </w:r>
            <w:r w:rsidRPr="003D605C">
              <w:rPr>
                <w:color w:val="FF0000"/>
                <w:sz w:val="22"/>
                <w:szCs w:val="22"/>
              </w:rPr>
              <w:t xml:space="preserve">for </w:t>
            </w:r>
            <w:r w:rsidRPr="002E2747">
              <w:rPr>
                <w:color w:val="000000"/>
                <w:sz w:val="22"/>
                <w:szCs w:val="22"/>
              </w:rPr>
              <w:t>the adoption of a child habitually residing in a Hague Adoption Convention country unless the adoption occurred before April 1, 2008, or meets the requirements for a grandfathered transition case (example:  Form I-600A or Form I-600 was filed prior to April 1, 2008).  For a list of Hague Adoption Convention countries and for additional information regarding grandfathered transition cases, see the Department</w:t>
            </w:r>
            <w:r w:rsidRPr="002E2747">
              <w:rPr>
                <w:color w:val="000000"/>
                <w:spacing w:val="-1"/>
                <w:sz w:val="22"/>
                <w:szCs w:val="22"/>
              </w:rPr>
              <w:t xml:space="preserve"> </w:t>
            </w:r>
            <w:r w:rsidRPr="002E2747">
              <w:rPr>
                <w:color w:val="800080"/>
                <w:sz w:val="22"/>
                <w:szCs w:val="22"/>
              </w:rPr>
              <w:t xml:space="preserve">of </w:t>
            </w:r>
            <w:r w:rsidRPr="002E2747">
              <w:rPr>
                <w:color w:val="000000"/>
                <w:sz w:val="22"/>
                <w:szCs w:val="22"/>
              </w:rPr>
              <w:t xml:space="preserve">State's Web site at </w:t>
            </w:r>
            <w:hyperlink r:id="rId11">
              <w:r w:rsidRPr="002E2747">
                <w:rPr>
                  <w:b/>
                  <w:bCs/>
                  <w:color w:val="0000FF"/>
                  <w:sz w:val="22"/>
                  <w:szCs w:val="22"/>
                  <w:u w:val="single" w:color="0000FF"/>
                </w:rPr>
                <w:t>www.adoption.state.gov</w:t>
              </w:r>
              <w:r w:rsidRPr="002E2747">
                <w:rPr>
                  <w:b/>
                  <w:bCs/>
                  <w:color w:val="0000FF"/>
                  <w:spacing w:val="1"/>
                  <w:sz w:val="22"/>
                  <w:szCs w:val="22"/>
                </w:rPr>
                <w:t xml:space="preserve"> </w:t>
              </w:r>
            </w:hyperlink>
            <w:r w:rsidRPr="002E2747">
              <w:rPr>
                <w:color w:val="000000"/>
                <w:sz w:val="22"/>
                <w:szCs w:val="22"/>
              </w:rPr>
              <w:t xml:space="preserve">and </w:t>
            </w:r>
            <w:r w:rsidRPr="002E2747">
              <w:rPr>
                <w:color w:val="FF0000"/>
                <w:sz w:val="22"/>
                <w:szCs w:val="22"/>
              </w:rPr>
              <w:t xml:space="preserve">the adoption-related pages on the </w:t>
            </w:r>
            <w:r w:rsidR="00187544">
              <w:rPr>
                <w:color w:val="FF0000"/>
                <w:sz w:val="22"/>
                <w:szCs w:val="22"/>
              </w:rPr>
              <w:t xml:space="preserve">USCIS </w:t>
            </w:r>
            <w:r w:rsidRPr="002E2747">
              <w:rPr>
                <w:color w:val="FF0000"/>
                <w:sz w:val="22"/>
                <w:szCs w:val="22"/>
              </w:rPr>
              <w:t xml:space="preserve">Web site at </w:t>
            </w:r>
            <w:hyperlink r:id="rId12">
              <w:r w:rsidRPr="002E2747">
                <w:rPr>
                  <w:b/>
                  <w:bCs/>
                  <w:color w:val="0000FF"/>
                  <w:sz w:val="22"/>
                  <w:szCs w:val="22"/>
                  <w:u w:val="single" w:color="0000FF"/>
                </w:rPr>
                <w:t>www.uscis.gov/adoption</w:t>
              </w:r>
            </w:hyperlink>
            <w:r w:rsidRPr="002E2747">
              <w:rPr>
                <w:color w:val="FF0000"/>
                <w:sz w:val="22"/>
                <w:szCs w:val="22"/>
              </w:rPr>
              <w:t>.</w:t>
            </w:r>
          </w:p>
          <w:p w:rsidR="00F263D0" w:rsidRPr="002E2747" w:rsidRDefault="00F263D0" w:rsidP="00AD34B3">
            <w:pPr>
              <w:rPr>
                <w:b/>
                <w:bCs/>
                <w:sz w:val="22"/>
                <w:szCs w:val="22"/>
              </w:rPr>
            </w:pPr>
          </w:p>
          <w:p w:rsidR="00F263D0" w:rsidRPr="002E2747" w:rsidRDefault="00F263D0" w:rsidP="00AD34B3">
            <w:pPr>
              <w:rPr>
                <w:b/>
                <w:bCs/>
                <w:sz w:val="22"/>
                <w:szCs w:val="22"/>
              </w:rPr>
            </w:pPr>
          </w:p>
          <w:p w:rsidR="00F263D0" w:rsidRPr="002E2747" w:rsidRDefault="00F263D0" w:rsidP="00AD34B3">
            <w:pPr>
              <w:rPr>
                <w:b/>
                <w:bCs/>
                <w:sz w:val="22"/>
                <w:szCs w:val="22"/>
              </w:rPr>
            </w:pPr>
          </w:p>
          <w:p w:rsidR="00F263D0" w:rsidRPr="002E2747" w:rsidRDefault="00F263D0" w:rsidP="00AD34B3">
            <w:pPr>
              <w:rPr>
                <w:b/>
                <w:bCs/>
                <w:sz w:val="22"/>
                <w:szCs w:val="22"/>
              </w:rPr>
            </w:pPr>
          </w:p>
          <w:p w:rsidR="00F263D0" w:rsidRPr="002E2747" w:rsidRDefault="00F263D0" w:rsidP="00AD34B3">
            <w:pPr>
              <w:rPr>
                <w:b/>
                <w:bCs/>
                <w:sz w:val="22"/>
                <w:szCs w:val="22"/>
              </w:rPr>
            </w:pPr>
          </w:p>
          <w:p w:rsidR="0047607B" w:rsidRPr="002E2747" w:rsidRDefault="0047607B" w:rsidP="00AD34B3">
            <w:pPr>
              <w:rPr>
                <w:b/>
                <w:bCs/>
                <w:sz w:val="22"/>
                <w:szCs w:val="22"/>
              </w:rPr>
            </w:pPr>
          </w:p>
          <w:p w:rsidR="00575069" w:rsidRPr="002E2747" w:rsidRDefault="00575069" w:rsidP="00AD34B3">
            <w:pPr>
              <w:rPr>
                <w:sz w:val="22"/>
                <w:szCs w:val="22"/>
              </w:rPr>
            </w:pPr>
          </w:p>
          <w:p w:rsidR="00FD5DE4" w:rsidRPr="002E2747" w:rsidRDefault="00FD5DE4" w:rsidP="00AD34B3">
            <w:pPr>
              <w:rPr>
                <w:sz w:val="22"/>
                <w:szCs w:val="22"/>
              </w:rPr>
            </w:pPr>
          </w:p>
          <w:p w:rsidR="00FD5DE4" w:rsidRPr="002E2747" w:rsidRDefault="00FD5DE4" w:rsidP="00AD34B3">
            <w:pPr>
              <w:rPr>
                <w:sz w:val="22"/>
                <w:szCs w:val="22"/>
              </w:rPr>
            </w:pPr>
          </w:p>
        </w:tc>
      </w:tr>
      <w:tr w:rsidR="004B007C" w:rsidRPr="00EA2A4C" w:rsidTr="00AD34B3">
        <w:tc>
          <w:tcPr>
            <w:tcW w:w="2808" w:type="dxa"/>
          </w:tcPr>
          <w:p w:rsidR="00575069" w:rsidRPr="002E2747" w:rsidRDefault="00EA2A4C" w:rsidP="003463DC">
            <w:pPr>
              <w:rPr>
                <w:b/>
                <w:color w:val="FF0000"/>
                <w:sz w:val="24"/>
                <w:szCs w:val="24"/>
              </w:rPr>
            </w:pPr>
            <w:r w:rsidRPr="002E2747">
              <w:rPr>
                <w:b/>
                <w:color w:val="FF0000"/>
                <w:sz w:val="24"/>
                <w:szCs w:val="24"/>
              </w:rPr>
              <w:lastRenderedPageBreak/>
              <w:t>New</w:t>
            </w:r>
          </w:p>
        </w:tc>
        <w:tc>
          <w:tcPr>
            <w:tcW w:w="4095" w:type="dxa"/>
          </w:tcPr>
          <w:p w:rsidR="00575069" w:rsidRPr="002E2747" w:rsidRDefault="00575069" w:rsidP="00AD34B3">
            <w:pPr>
              <w:rPr>
                <w:color w:val="FF0000"/>
                <w:sz w:val="22"/>
                <w:szCs w:val="22"/>
              </w:rPr>
            </w:pPr>
          </w:p>
        </w:tc>
        <w:tc>
          <w:tcPr>
            <w:tcW w:w="4095" w:type="dxa"/>
          </w:tcPr>
          <w:p w:rsidR="00575069" w:rsidRPr="002E2747" w:rsidRDefault="00575069" w:rsidP="00575069">
            <w:pPr>
              <w:rPr>
                <w:b/>
                <w:color w:val="FF0000"/>
                <w:sz w:val="22"/>
                <w:szCs w:val="22"/>
              </w:rPr>
            </w:pPr>
            <w:r w:rsidRPr="002E2747">
              <w:rPr>
                <w:b/>
                <w:color w:val="FF0000"/>
                <w:sz w:val="22"/>
                <w:szCs w:val="22"/>
              </w:rPr>
              <w:t>[Page 1]</w:t>
            </w:r>
          </w:p>
          <w:p w:rsidR="00575069" w:rsidRPr="002E2747" w:rsidRDefault="00575069" w:rsidP="00575069">
            <w:pPr>
              <w:rPr>
                <w:b/>
                <w:color w:val="FF0000"/>
                <w:sz w:val="22"/>
                <w:szCs w:val="22"/>
              </w:rPr>
            </w:pPr>
          </w:p>
          <w:p w:rsidR="000711F0" w:rsidRPr="002E2747" w:rsidRDefault="00B710E9" w:rsidP="00B710E9">
            <w:pPr>
              <w:autoSpaceDE w:val="0"/>
              <w:autoSpaceDN w:val="0"/>
              <w:adjustRightInd w:val="0"/>
              <w:rPr>
                <w:b/>
                <w:bCs/>
                <w:color w:val="FF0000"/>
                <w:sz w:val="22"/>
                <w:szCs w:val="22"/>
              </w:rPr>
            </w:pPr>
            <w:r w:rsidRPr="002E2747">
              <w:rPr>
                <w:b/>
                <w:bCs/>
                <w:color w:val="FF0000"/>
                <w:sz w:val="22"/>
                <w:szCs w:val="22"/>
              </w:rPr>
              <w:t xml:space="preserve">General Requirements </w:t>
            </w:r>
          </w:p>
          <w:p w:rsidR="000711F0" w:rsidRPr="002E2747" w:rsidRDefault="000711F0" w:rsidP="00B710E9">
            <w:pPr>
              <w:autoSpaceDE w:val="0"/>
              <w:autoSpaceDN w:val="0"/>
              <w:adjustRightInd w:val="0"/>
              <w:rPr>
                <w:b/>
                <w:bCs/>
                <w:color w:val="FF0000"/>
                <w:sz w:val="22"/>
                <w:szCs w:val="22"/>
              </w:rPr>
            </w:pPr>
          </w:p>
          <w:p w:rsidR="0047607B" w:rsidRPr="002E2747" w:rsidRDefault="00B710E9" w:rsidP="00B710E9">
            <w:pPr>
              <w:autoSpaceDE w:val="0"/>
              <w:autoSpaceDN w:val="0"/>
              <w:adjustRightInd w:val="0"/>
              <w:rPr>
                <w:b/>
                <w:bCs/>
                <w:color w:val="FF0000"/>
                <w:sz w:val="22"/>
                <w:szCs w:val="22"/>
              </w:rPr>
            </w:pPr>
            <w:r w:rsidRPr="002E2747">
              <w:rPr>
                <w:b/>
                <w:bCs/>
                <w:color w:val="FF0000"/>
                <w:sz w:val="22"/>
                <w:szCs w:val="22"/>
              </w:rPr>
              <w:t xml:space="preserve">Intercountry Adoption Universal Accreditation Act of 2012 (UAA) </w:t>
            </w:r>
          </w:p>
          <w:p w:rsidR="0047607B" w:rsidRPr="002E2747" w:rsidRDefault="0047607B" w:rsidP="00B710E9">
            <w:pPr>
              <w:autoSpaceDE w:val="0"/>
              <w:autoSpaceDN w:val="0"/>
              <w:adjustRightInd w:val="0"/>
              <w:rPr>
                <w:b/>
                <w:bCs/>
                <w:color w:val="FF0000"/>
                <w:sz w:val="22"/>
                <w:szCs w:val="22"/>
              </w:rPr>
            </w:pPr>
          </w:p>
          <w:p w:rsidR="0047607B" w:rsidRPr="002E2747" w:rsidRDefault="00B710E9" w:rsidP="00B710E9">
            <w:pPr>
              <w:autoSpaceDE w:val="0"/>
              <w:autoSpaceDN w:val="0"/>
              <w:adjustRightInd w:val="0"/>
              <w:rPr>
                <w:b/>
                <w:bCs/>
                <w:color w:val="FF0000"/>
                <w:sz w:val="22"/>
                <w:szCs w:val="22"/>
              </w:rPr>
            </w:pPr>
            <w:r w:rsidRPr="002E2747">
              <w:rPr>
                <w:color w:val="FF0000"/>
                <w:sz w:val="22"/>
                <w:szCs w:val="22"/>
              </w:rPr>
              <w:t>Effective July 14, 2014, any agency or person providing adoption services, including home study preparation, in intercountry adoption cases involving Form I-600A or Form I-600 must be accredited or approved, or be a supervised or exempted provider in compliance with the Intercountry Adoption Act of 2000 and accreditation regulations at Title 22 Part 96 of the Code of Federal Regulations (22 CFR 96).  This accreditation or approval requirement now applies to both non-Hague Convention and Hague Convention adoptions.</w:t>
            </w:r>
            <w:r w:rsidRPr="002E2747">
              <w:rPr>
                <w:b/>
                <w:bCs/>
                <w:color w:val="FF0000"/>
                <w:sz w:val="22"/>
                <w:szCs w:val="22"/>
              </w:rPr>
              <w:t xml:space="preserve"> </w:t>
            </w:r>
          </w:p>
          <w:p w:rsidR="0047607B" w:rsidRPr="002E2747" w:rsidRDefault="0047607B" w:rsidP="00B710E9">
            <w:pPr>
              <w:autoSpaceDE w:val="0"/>
              <w:autoSpaceDN w:val="0"/>
              <w:adjustRightInd w:val="0"/>
              <w:rPr>
                <w:b/>
                <w:bCs/>
                <w:color w:val="FF0000"/>
                <w:sz w:val="22"/>
                <w:szCs w:val="22"/>
              </w:rPr>
            </w:pPr>
          </w:p>
          <w:p w:rsidR="0047607B" w:rsidRPr="002E2747" w:rsidRDefault="00B710E9" w:rsidP="00B710E9">
            <w:pPr>
              <w:autoSpaceDE w:val="0"/>
              <w:autoSpaceDN w:val="0"/>
              <w:adjustRightInd w:val="0"/>
              <w:rPr>
                <w:color w:val="FF0000"/>
                <w:sz w:val="22"/>
                <w:szCs w:val="22"/>
              </w:rPr>
            </w:pPr>
            <w:r w:rsidRPr="002E2747">
              <w:rPr>
                <w:color w:val="FF0000"/>
                <w:sz w:val="22"/>
                <w:szCs w:val="22"/>
              </w:rPr>
              <w:t xml:space="preserve">The UAA does not apply to cases that meet certain criteria.  For more information about the UAA, see the adoption-related pages on the USCIS Web site at </w:t>
            </w:r>
            <w:hyperlink r:id="rId13" w:history="1">
              <w:r w:rsidR="0047607B" w:rsidRPr="002E2747">
                <w:rPr>
                  <w:rStyle w:val="Hyperlink"/>
                  <w:b/>
                  <w:bCs/>
                  <w:color w:val="FF0000"/>
                  <w:sz w:val="22"/>
                  <w:szCs w:val="22"/>
                </w:rPr>
                <w:t>www.uscis.gov/adoption</w:t>
              </w:r>
            </w:hyperlink>
            <w:r w:rsidRPr="002E2747">
              <w:rPr>
                <w:color w:val="FF0000"/>
                <w:sz w:val="22"/>
                <w:szCs w:val="22"/>
              </w:rPr>
              <w:t>.</w:t>
            </w:r>
          </w:p>
          <w:p w:rsidR="0047607B" w:rsidRPr="002E2747" w:rsidRDefault="0047607B" w:rsidP="00B710E9">
            <w:pPr>
              <w:autoSpaceDE w:val="0"/>
              <w:autoSpaceDN w:val="0"/>
              <w:adjustRightInd w:val="0"/>
              <w:rPr>
                <w:color w:val="FF0000"/>
                <w:sz w:val="22"/>
                <w:szCs w:val="22"/>
              </w:rPr>
            </w:pPr>
          </w:p>
          <w:p w:rsidR="0047607B" w:rsidRPr="002E2747" w:rsidRDefault="00B710E9" w:rsidP="00B710E9">
            <w:pPr>
              <w:autoSpaceDE w:val="0"/>
              <w:autoSpaceDN w:val="0"/>
              <w:adjustRightInd w:val="0"/>
              <w:rPr>
                <w:b/>
                <w:bCs/>
                <w:color w:val="FF0000"/>
                <w:sz w:val="22"/>
                <w:szCs w:val="22"/>
              </w:rPr>
            </w:pPr>
            <w:r w:rsidRPr="002E2747">
              <w:rPr>
                <w:b/>
                <w:bCs/>
                <w:color w:val="FF0000"/>
                <w:sz w:val="22"/>
                <w:szCs w:val="22"/>
              </w:rPr>
              <w:t>Role of Service Provider</w:t>
            </w:r>
            <w:r w:rsidR="00771CE9">
              <w:rPr>
                <w:b/>
                <w:bCs/>
                <w:color w:val="FF0000"/>
                <w:sz w:val="22"/>
                <w:szCs w:val="22"/>
              </w:rPr>
              <w:t xml:space="preserve"> </w:t>
            </w:r>
            <w:r w:rsidR="00771CE9" w:rsidRPr="00EC0DF7">
              <w:rPr>
                <w:b/>
                <w:bCs/>
                <w:color w:val="FF0000"/>
                <w:sz w:val="22"/>
                <w:szCs w:val="22"/>
              </w:rPr>
              <w:t>under the UAA</w:t>
            </w:r>
            <w:r w:rsidRPr="002E2747">
              <w:rPr>
                <w:b/>
                <w:bCs/>
                <w:color w:val="FF0000"/>
                <w:sz w:val="22"/>
                <w:szCs w:val="22"/>
              </w:rPr>
              <w:t xml:space="preserve"> </w:t>
            </w:r>
          </w:p>
          <w:p w:rsidR="0047607B" w:rsidRPr="002E2747" w:rsidRDefault="0047607B" w:rsidP="00B710E9">
            <w:pPr>
              <w:autoSpaceDE w:val="0"/>
              <w:autoSpaceDN w:val="0"/>
              <w:adjustRightInd w:val="0"/>
              <w:rPr>
                <w:b/>
                <w:bCs/>
                <w:color w:val="FF0000"/>
                <w:sz w:val="22"/>
                <w:szCs w:val="22"/>
              </w:rPr>
            </w:pPr>
          </w:p>
          <w:p w:rsidR="0047607B" w:rsidRPr="002E2747" w:rsidRDefault="00B710E9" w:rsidP="00B710E9">
            <w:pPr>
              <w:autoSpaceDE w:val="0"/>
              <w:autoSpaceDN w:val="0"/>
              <w:adjustRightInd w:val="0"/>
              <w:rPr>
                <w:b/>
                <w:bCs/>
                <w:color w:val="FF0000"/>
                <w:sz w:val="22"/>
                <w:szCs w:val="22"/>
              </w:rPr>
            </w:pPr>
            <w:r w:rsidRPr="002E2747">
              <w:rPr>
                <w:b/>
                <w:bCs/>
                <w:color w:val="FF0000"/>
                <w:sz w:val="22"/>
                <w:szCs w:val="22"/>
              </w:rPr>
              <w:t xml:space="preserve">1.   Adoption Service Provider </w:t>
            </w:r>
          </w:p>
          <w:p w:rsidR="00F31F0F" w:rsidRPr="002E2747" w:rsidRDefault="00F31F0F" w:rsidP="00B710E9">
            <w:pPr>
              <w:autoSpaceDE w:val="0"/>
              <w:autoSpaceDN w:val="0"/>
              <w:adjustRightInd w:val="0"/>
              <w:rPr>
                <w:b/>
                <w:bCs/>
                <w:color w:val="FF0000"/>
                <w:sz w:val="22"/>
                <w:szCs w:val="22"/>
              </w:rPr>
            </w:pPr>
          </w:p>
          <w:p w:rsidR="0047607B" w:rsidRPr="002E2747" w:rsidRDefault="00B710E9" w:rsidP="00B710E9">
            <w:pPr>
              <w:autoSpaceDE w:val="0"/>
              <w:autoSpaceDN w:val="0"/>
              <w:adjustRightInd w:val="0"/>
              <w:rPr>
                <w:color w:val="FF0000"/>
                <w:sz w:val="22"/>
                <w:szCs w:val="22"/>
              </w:rPr>
            </w:pPr>
            <w:r w:rsidRPr="00E36F06">
              <w:rPr>
                <w:color w:val="FF0000"/>
                <w:sz w:val="22"/>
                <w:szCs w:val="22"/>
              </w:rPr>
              <w:t xml:space="preserve">If the UAA applies to your </w:t>
            </w:r>
            <w:r w:rsidR="00250BEC" w:rsidRPr="00E36F06">
              <w:rPr>
                <w:color w:val="FF0000"/>
                <w:sz w:val="22"/>
                <w:szCs w:val="22"/>
              </w:rPr>
              <w:t xml:space="preserve">non-Hague Convention </w:t>
            </w:r>
            <w:r w:rsidRPr="00E36F06">
              <w:rPr>
                <w:color w:val="FF0000"/>
                <w:sz w:val="22"/>
                <w:szCs w:val="22"/>
              </w:rPr>
              <w:t xml:space="preserve">case, an individual or entity must be authorized under </w:t>
            </w:r>
            <w:r w:rsidR="003D605C">
              <w:rPr>
                <w:color w:val="FF0000"/>
                <w:sz w:val="22"/>
                <w:szCs w:val="22"/>
              </w:rPr>
              <w:t xml:space="preserve"> </w:t>
            </w:r>
            <w:r w:rsidRPr="00E36F06">
              <w:rPr>
                <w:color w:val="FF0000"/>
                <w:sz w:val="22"/>
                <w:szCs w:val="22"/>
              </w:rPr>
              <w:t xml:space="preserve">22 CFR 96 to provide adoption services following the same accreditation or approval process required in Hague Convention adoption cases.  You should ask any adoption service provider whether they are authorized under 22 CFR 96 to provide adoption services before </w:t>
            </w:r>
            <w:r w:rsidR="006172E3" w:rsidRPr="00E36F06">
              <w:rPr>
                <w:color w:val="FF0000"/>
                <w:sz w:val="22"/>
                <w:szCs w:val="22"/>
              </w:rPr>
              <w:t xml:space="preserve">working with </w:t>
            </w:r>
            <w:r w:rsidRPr="00E36F06">
              <w:rPr>
                <w:color w:val="FF0000"/>
                <w:sz w:val="22"/>
                <w:szCs w:val="22"/>
              </w:rPr>
              <w:t>that provider.  A list of individuals and entities authorized</w:t>
            </w:r>
            <w:r w:rsidRPr="002E2747">
              <w:rPr>
                <w:color w:val="FF0000"/>
                <w:sz w:val="22"/>
                <w:szCs w:val="22"/>
              </w:rPr>
              <w:t xml:space="preserve"> under 22 CFR 96 is available at the Department of </w:t>
            </w:r>
            <w:r w:rsidRPr="002E2747">
              <w:rPr>
                <w:color w:val="FF0000"/>
                <w:sz w:val="22"/>
                <w:szCs w:val="22"/>
              </w:rPr>
              <w:lastRenderedPageBreak/>
              <w:t xml:space="preserve">State's adoption Web site at </w:t>
            </w:r>
            <w:hyperlink r:id="rId14" w:history="1">
              <w:r w:rsidR="0047607B" w:rsidRPr="002E2747">
                <w:rPr>
                  <w:rStyle w:val="Hyperlink"/>
                  <w:b/>
                  <w:bCs/>
                  <w:color w:val="FF0000"/>
                  <w:sz w:val="22"/>
                  <w:szCs w:val="22"/>
                </w:rPr>
                <w:t>www.adoption.state.gov</w:t>
              </w:r>
            </w:hyperlink>
            <w:r w:rsidRPr="002E2747">
              <w:rPr>
                <w:color w:val="FF0000"/>
                <w:sz w:val="22"/>
                <w:szCs w:val="22"/>
              </w:rPr>
              <w:t>.</w:t>
            </w:r>
          </w:p>
          <w:p w:rsidR="0047607B" w:rsidRPr="002E2747" w:rsidRDefault="0047607B" w:rsidP="00B710E9">
            <w:pPr>
              <w:autoSpaceDE w:val="0"/>
              <w:autoSpaceDN w:val="0"/>
              <w:adjustRightInd w:val="0"/>
              <w:rPr>
                <w:color w:val="FF0000"/>
                <w:sz w:val="22"/>
                <w:szCs w:val="22"/>
              </w:rPr>
            </w:pPr>
          </w:p>
          <w:p w:rsidR="0047607B" w:rsidRPr="002E2747" w:rsidRDefault="00B710E9" w:rsidP="00B710E9">
            <w:pPr>
              <w:autoSpaceDE w:val="0"/>
              <w:autoSpaceDN w:val="0"/>
              <w:adjustRightInd w:val="0"/>
              <w:rPr>
                <w:b/>
                <w:bCs/>
                <w:color w:val="FF0000"/>
                <w:sz w:val="22"/>
                <w:szCs w:val="22"/>
              </w:rPr>
            </w:pPr>
            <w:r w:rsidRPr="002E2747">
              <w:rPr>
                <w:b/>
                <w:bCs/>
                <w:color w:val="FF0000"/>
                <w:sz w:val="22"/>
                <w:szCs w:val="22"/>
              </w:rPr>
              <w:t xml:space="preserve">2. Legal Services </w:t>
            </w:r>
            <w:r w:rsidR="00A76B2C" w:rsidRPr="002E2747">
              <w:rPr>
                <w:b/>
                <w:bCs/>
                <w:color w:val="FF0000"/>
                <w:sz w:val="22"/>
                <w:szCs w:val="22"/>
              </w:rPr>
              <w:t>Provider</w:t>
            </w:r>
          </w:p>
          <w:p w:rsidR="00F31F0F" w:rsidRPr="002E2747" w:rsidRDefault="00F31F0F" w:rsidP="00B710E9">
            <w:pPr>
              <w:autoSpaceDE w:val="0"/>
              <w:autoSpaceDN w:val="0"/>
              <w:adjustRightInd w:val="0"/>
              <w:rPr>
                <w:b/>
                <w:bCs/>
                <w:color w:val="FF0000"/>
                <w:sz w:val="22"/>
                <w:szCs w:val="22"/>
              </w:rPr>
            </w:pPr>
          </w:p>
          <w:p w:rsidR="00575069" w:rsidRPr="002E2747" w:rsidRDefault="00B710E9" w:rsidP="00B710E9">
            <w:pPr>
              <w:autoSpaceDE w:val="0"/>
              <w:autoSpaceDN w:val="0"/>
              <w:adjustRightInd w:val="0"/>
              <w:rPr>
                <w:color w:val="FF0000"/>
                <w:sz w:val="22"/>
                <w:szCs w:val="22"/>
              </w:rPr>
            </w:pPr>
            <w:r w:rsidRPr="002E2747">
              <w:rPr>
                <w:color w:val="FF0000"/>
                <w:sz w:val="22"/>
                <w:szCs w:val="22"/>
              </w:rPr>
              <w:t>Only an individual who is licensed in the United States as an attorney, or who is otherwise permitted under 8 CFR 1.2, 292.1, and 292.2 to practice before USCIS, may give you legal advice concerning your petition, or provide any other legal services concerning your petition.  You should ask anyone providing you with legal advice if he or she is licensed to practice law or are otherwise permitted by U.S. Federal regulation to provide you with legal advice pertaining to immigration processes.</w:t>
            </w:r>
          </w:p>
          <w:p w:rsidR="00B710E9" w:rsidRPr="002E2747" w:rsidRDefault="00B710E9" w:rsidP="00B710E9">
            <w:pPr>
              <w:autoSpaceDE w:val="0"/>
              <w:autoSpaceDN w:val="0"/>
              <w:adjustRightInd w:val="0"/>
              <w:rPr>
                <w:color w:val="FF0000"/>
                <w:sz w:val="22"/>
                <w:szCs w:val="22"/>
              </w:rPr>
            </w:pPr>
          </w:p>
        </w:tc>
      </w:tr>
      <w:tr w:rsidR="00575069" w:rsidRPr="00AD34B3" w:rsidTr="00AD34B3">
        <w:tc>
          <w:tcPr>
            <w:tcW w:w="2808" w:type="dxa"/>
          </w:tcPr>
          <w:p w:rsidR="00575069" w:rsidRPr="002E2747" w:rsidRDefault="00EA2A4C" w:rsidP="004B007C">
            <w:pPr>
              <w:rPr>
                <w:b/>
                <w:sz w:val="24"/>
                <w:szCs w:val="24"/>
              </w:rPr>
            </w:pPr>
            <w:r w:rsidRPr="002E2747">
              <w:rPr>
                <w:b/>
                <w:sz w:val="24"/>
                <w:szCs w:val="24"/>
              </w:rPr>
              <w:lastRenderedPageBreak/>
              <w:t>Page 1-</w:t>
            </w:r>
            <w:r w:rsidR="004B007C" w:rsidRPr="002E2747">
              <w:rPr>
                <w:b/>
                <w:sz w:val="24"/>
                <w:szCs w:val="24"/>
              </w:rPr>
              <w:t>2</w:t>
            </w:r>
            <w:r w:rsidRPr="002E2747">
              <w:rPr>
                <w:b/>
                <w:sz w:val="24"/>
                <w:szCs w:val="24"/>
              </w:rPr>
              <w:t>, Who May File Form I-600?</w:t>
            </w:r>
          </w:p>
        </w:tc>
        <w:tc>
          <w:tcPr>
            <w:tcW w:w="4095" w:type="dxa"/>
          </w:tcPr>
          <w:p w:rsidR="00C26FF0" w:rsidRPr="002E2747" w:rsidRDefault="00C26FF0" w:rsidP="00AD34B3">
            <w:pPr>
              <w:rPr>
                <w:b/>
                <w:bCs/>
                <w:sz w:val="22"/>
                <w:szCs w:val="22"/>
              </w:rPr>
            </w:pPr>
            <w:r w:rsidRPr="002E2747">
              <w:rPr>
                <w:b/>
                <w:bCs/>
                <w:sz w:val="22"/>
                <w:szCs w:val="22"/>
              </w:rPr>
              <w:t>[Page 1]</w:t>
            </w:r>
          </w:p>
          <w:p w:rsidR="00C26FF0" w:rsidRPr="002E2747" w:rsidRDefault="00C26FF0" w:rsidP="00AD34B3">
            <w:pPr>
              <w:rPr>
                <w:b/>
                <w:bCs/>
                <w:sz w:val="22"/>
                <w:szCs w:val="22"/>
              </w:rPr>
            </w:pPr>
          </w:p>
          <w:p w:rsidR="00EA2A4C" w:rsidRPr="002E2747" w:rsidRDefault="00C26FF0" w:rsidP="00AD34B3">
            <w:pPr>
              <w:rPr>
                <w:b/>
                <w:bCs/>
                <w:sz w:val="22"/>
                <w:szCs w:val="22"/>
              </w:rPr>
            </w:pPr>
            <w:r w:rsidRPr="002E2747">
              <w:rPr>
                <w:b/>
                <w:bCs/>
                <w:sz w:val="22"/>
                <w:szCs w:val="22"/>
              </w:rPr>
              <w:t xml:space="preserve">Who May File Form I-600? </w:t>
            </w:r>
          </w:p>
          <w:p w:rsidR="00EA2A4C" w:rsidRPr="002E2747" w:rsidRDefault="00EA2A4C" w:rsidP="00AD34B3">
            <w:pPr>
              <w:rPr>
                <w:b/>
                <w:bCs/>
                <w:sz w:val="22"/>
                <w:szCs w:val="22"/>
              </w:rPr>
            </w:pPr>
          </w:p>
          <w:p w:rsidR="00EA2A4C" w:rsidRPr="002E2747" w:rsidRDefault="00C26FF0" w:rsidP="00AD34B3">
            <w:pPr>
              <w:rPr>
                <w:b/>
                <w:bCs/>
                <w:sz w:val="22"/>
                <w:szCs w:val="22"/>
              </w:rPr>
            </w:pPr>
            <w:r w:rsidRPr="002E2747">
              <w:rPr>
                <w:b/>
                <w:bCs/>
                <w:sz w:val="22"/>
                <w:szCs w:val="22"/>
              </w:rPr>
              <w:t xml:space="preserve">1.  Eligibility </w:t>
            </w:r>
          </w:p>
          <w:p w:rsidR="00EA2A4C" w:rsidRPr="002E2747" w:rsidRDefault="00EA2A4C" w:rsidP="00AD34B3">
            <w:pPr>
              <w:rPr>
                <w:b/>
                <w:bCs/>
                <w:sz w:val="22"/>
                <w:szCs w:val="22"/>
              </w:rPr>
            </w:pPr>
          </w:p>
          <w:p w:rsidR="00F31F0F" w:rsidRPr="002E2747" w:rsidRDefault="00F31F0F" w:rsidP="00F31F0F">
            <w:pPr>
              <w:rPr>
                <w:b/>
                <w:bCs/>
                <w:sz w:val="22"/>
                <w:szCs w:val="22"/>
              </w:rPr>
            </w:pPr>
            <w:r w:rsidRPr="002E2747">
              <w:rPr>
                <w:b/>
                <w:bCs/>
                <w:sz w:val="22"/>
                <w:szCs w:val="22"/>
              </w:rPr>
              <w:t xml:space="preserve">A.  </w:t>
            </w:r>
            <w:r w:rsidR="00C26FF0" w:rsidRPr="002E2747">
              <w:rPr>
                <w:b/>
                <w:bCs/>
                <w:sz w:val="22"/>
                <w:szCs w:val="22"/>
              </w:rPr>
              <w:t xml:space="preserve">Child </w:t>
            </w:r>
          </w:p>
          <w:p w:rsidR="00F31F0F" w:rsidRPr="002E2747" w:rsidRDefault="00F31F0F" w:rsidP="00F31F0F">
            <w:pPr>
              <w:rPr>
                <w:b/>
                <w:bCs/>
                <w:sz w:val="22"/>
                <w:szCs w:val="22"/>
              </w:rPr>
            </w:pPr>
          </w:p>
          <w:p w:rsidR="00EA2A4C" w:rsidRPr="002E2747" w:rsidRDefault="00C26FF0" w:rsidP="00AD34B3">
            <w:pPr>
              <w:rPr>
                <w:b/>
                <w:bCs/>
                <w:sz w:val="22"/>
                <w:szCs w:val="22"/>
              </w:rPr>
            </w:pPr>
            <w:r w:rsidRPr="002E2747">
              <w:rPr>
                <w:sz w:val="22"/>
                <w:szCs w:val="22"/>
              </w:rPr>
              <w:t xml:space="preserve">Under U.S. immigration law, an orphan is a child who has no parents because of the death or disappearance of, abandonment or desertion by, or separation or loss from both parents. </w:t>
            </w:r>
            <w:r w:rsidRPr="002E2747">
              <w:rPr>
                <w:b/>
                <w:bCs/>
                <w:sz w:val="22"/>
                <w:szCs w:val="22"/>
              </w:rPr>
              <w:t xml:space="preserve"> </w:t>
            </w:r>
          </w:p>
          <w:p w:rsidR="00EA2A4C" w:rsidRPr="002E2747" w:rsidRDefault="00EA2A4C" w:rsidP="00AD34B3">
            <w:pPr>
              <w:rPr>
                <w:b/>
                <w:bCs/>
                <w:sz w:val="22"/>
                <w:szCs w:val="22"/>
              </w:rPr>
            </w:pPr>
          </w:p>
          <w:p w:rsidR="004B007C" w:rsidRPr="002E2747" w:rsidRDefault="004B007C" w:rsidP="00AD34B3">
            <w:pPr>
              <w:rPr>
                <w:b/>
                <w:bCs/>
                <w:sz w:val="22"/>
                <w:szCs w:val="22"/>
              </w:rPr>
            </w:pPr>
          </w:p>
          <w:p w:rsidR="00EA2A4C" w:rsidRPr="002E2747" w:rsidRDefault="00C26FF0" w:rsidP="00AD34B3">
            <w:pPr>
              <w:rPr>
                <w:b/>
                <w:bCs/>
                <w:sz w:val="22"/>
                <w:szCs w:val="22"/>
              </w:rPr>
            </w:pPr>
            <w:r w:rsidRPr="002E2747">
              <w:rPr>
                <w:sz w:val="22"/>
                <w:szCs w:val="22"/>
              </w:rPr>
              <w:t>An orphan is also a child who has only one parent, who is not capable of taking care of the child, and who has irrevocably released the child for emigration and adoption in writing.</w:t>
            </w:r>
            <w:r w:rsidRPr="002E2747">
              <w:rPr>
                <w:b/>
                <w:bCs/>
                <w:sz w:val="22"/>
                <w:szCs w:val="22"/>
              </w:rPr>
              <w:t xml:space="preserve"> </w:t>
            </w:r>
          </w:p>
          <w:p w:rsidR="00EA2A4C" w:rsidRPr="002E2747" w:rsidRDefault="00EA2A4C" w:rsidP="00AD34B3">
            <w:pPr>
              <w:rPr>
                <w:b/>
                <w:bCs/>
                <w:sz w:val="22"/>
                <w:szCs w:val="22"/>
              </w:rPr>
            </w:pPr>
          </w:p>
          <w:p w:rsidR="004B007C" w:rsidRPr="002E2747" w:rsidRDefault="004B007C" w:rsidP="00AD34B3">
            <w:pPr>
              <w:rPr>
                <w:b/>
                <w:bCs/>
                <w:sz w:val="22"/>
                <w:szCs w:val="22"/>
              </w:rPr>
            </w:pPr>
          </w:p>
          <w:p w:rsidR="00EA2A4C" w:rsidRPr="002E2747" w:rsidRDefault="00C26FF0" w:rsidP="00AD34B3">
            <w:pPr>
              <w:rPr>
                <w:b/>
                <w:bCs/>
                <w:sz w:val="22"/>
                <w:szCs w:val="22"/>
              </w:rPr>
            </w:pPr>
            <w:r w:rsidRPr="002E2747">
              <w:rPr>
                <w:sz w:val="22"/>
                <w:szCs w:val="22"/>
              </w:rPr>
              <w:t>A Form I-600 may not be filed on behalf of a child who is already in the United States unless that child is in parole status and has not been adopted in the United States.</w:t>
            </w:r>
            <w:r w:rsidRPr="002E2747">
              <w:rPr>
                <w:b/>
                <w:bCs/>
                <w:sz w:val="22"/>
                <w:szCs w:val="22"/>
              </w:rPr>
              <w:t xml:space="preserve"> </w:t>
            </w:r>
          </w:p>
          <w:p w:rsidR="00EA2A4C" w:rsidRPr="002E2747" w:rsidRDefault="00EA2A4C" w:rsidP="00AD34B3">
            <w:pPr>
              <w:rPr>
                <w:b/>
                <w:bCs/>
                <w:sz w:val="22"/>
                <w:szCs w:val="22"/>
              </w:rPr>
            </w:pPr>
          </w:p>
          <w:p w:rsidR="00EA2A4C" w:rsidRPr="002E2747" w:rsidRDefault="00C26FF0" w:rsidP="00AD34B3">
            <w:pPr>
              <w:rPr>
                <w:b/>
                <w:bCs/>
                <w:sz w:val="22"/>
                <w:szCs w:val="22"/>
              </w:rPr>
            </w:pPr>
            <w:r w:rsidRPr="002E2747">
              <w:rPr>
                <w:sz w:val="22"/>
                <w:szCs w:val="22"/>
              </w:rPr>
              <w:t>The petition must be filed before the child reaches 16 years of age.</w:t>
            </w:r>
            <w:r w:rsidRPr="002E2747">
              <w:rPr>
                <w:b/>
                <w:bCs/>
                <w:sz w:val="22"/>
                <w:szCs w:val="22"/>
              </w:rPr>
              <w:t xml:space="preserve"> </w:t>
            </w:r>
          </w:p>
          <w:p w:rsidR="00EA2A4C" w:rsidRPr="002E2747" w:rsidRDefault="00EA2A4C" w:rsidP="00AD34B3">
            <w:pPr>
              <w:rPr>
                <w:b/>
                <w:bCs/>
                <w:sz w:val="22"/>
                <w:szCs w:val="22"/>
              </w:rPr>
            </w:pPr>
          </w:p>
          <w:p w:rsidR="00AF39F1" w:rsidRPr="002E2747" w:rsidRDefault="00AF39F1" w:rsidP="00AD34B3">
            <w:pPr>
              <w:rPr>
                <w:b/>
                <w:bCs/>
                <w:sz w:val="22"/>
                <w:szCs w:val="22"/>
              </w:rPr>
            </w:pPr>
          </w:p>
          <w:p w:rsidR="00AF39F1" w:rsidRPr="002E2747" w:rsidRDefault="00AF39F1" w:rsidP="00AD34B3">
            <w:pPr>
              <w:rPr>
                <w:b/>
                <w:bCs/>
                <w:sz w:val="22"/>
                <w:szCs w:val="22"/>
              </w:rPr>
            </w:pPr>
          </w:p>
          <w:p w:rsidR="00AF39F1" w:rsidRPr="002E2747" w:rsidRDefault="00AF39F1" w:rsidP="00AD34B3">
            <w:pPr>
              <w:rPr>
                <w:b/>
                <w:bCs/>
                <w:sz w:val="22"/>
                <w:szCs w:val="22"/>
              </w:rPr>
            </w:pPr>
          </w:p>
          <w:p w:rsidR="00575069" w:rsidRPr="002E2747" w:rsidRDefault="00C26FF0" w:rsidP="00AD34B3">
            <w:pPr>
              <w:rPr>
                <w:sz w:val="22"/>
                <w:szCs w:val="22"/>
              </w:rPr>
            </w:pPr>
            <w:r w:rsidRPr="002E2747">
              <w:rPr>
                <w:sz w:val="22"/>
                <w:szCs w:val="22"/>
              </w:rPr>
              <w:t xml:space="preserve">Form I-600 may be filed after the child's 16th birthday, but before the child's 18th birthday </w:t>
            </w:r>
            <w:r w:rsidRPr="002E2747">
              <w:rPr>
                <w:b/>
                <w:bCs/>
                <w:sz w:val="22"/>
                <w:szCs w:val="22"/>
              </w:rPr>
              <w:t>only</w:t>
            </w:r>
            <w:r w:rsidRPr="002E2747">
              <w:rPr>
                <w:sz w:val="22"/>
                <w:szCs w:val="22"/>
              </w:rPr>
              <w:t xml:space="preserve"> if the orphan is the birth sibling of another foreign national child </w:t>
            </w:r>
            <w:r w:rsidRPr="002E2747">
              <w:rPr>
                <w:sz w:val="22"/>
                <w:szCs w:val="22"/>
              </w:rPr>
              <w:lastRenderedPageBreak/>
              <w:t>who has immigrated (or will immigrate) based on adoption by the same adoptive parents.</w:t>
            </w:r>
          </w:p>
          <w:p w:rsidR="00C26FF0" w:rsidRPr="002E2747" w:rsidRDefault="00C26FF0" w:rsidP="00AD34B3">
            <w:pPr>
              <w:rPr>
                <w:sz w:val="22"/>
                <w:szCs w:val="22"/>
              </w:rPr>
            </w:pPr>
          </w:p>
          <w:p w:rsidR="004B007C" w:rsidRPr="002E2747" w:rsidRDefault="004B007C" w:rsidP="00AD34B3">
            <w:pPr>
              <w:rPr>
                <w:sz w:val="22"/>
                <w:szCs w:val="22"/>
              </w:rPr>
            </w:pPr>
          </w:p>
          <w:p w:rsidR="004B007C" w:rsidRPr="002E2747" w:rsidRDefault="004B007C" w:rsidP="00AD34B3">
            <w:pPr>
              <w:rPr>
                <w:sz w:val="22"/>
                <w:szCs w:val="22"/>
              </w:rPr>
            </w:pPr>
          </w:p>
          <w:p w:rsidR="004B007C" w:rsidRPr="002E2747" w:rsidRDefault="004B007C" w:rsidP="00AD34B3">
            <w:pPr>
              <w:rPr>
                <w:sz w:val="22"/>
                <w:szCs w:val="22"/>
              </w:rPr>
            </w:pPr>
          </w:p>
          <w:p w:rsidR="004B007C" w:rsidRPr="002E2747" w:rsidRDefault="004B007C" w:rsidP="00AD34B3">
            <w:pPr>
              <w:rPr>
                <w:sz w:val="22"/>
                <w:szCs w:val="22"/>
              </w:rPr>
            </w:pPr>
          </w:p>
          <w:p w:rsidR="004B007C" w:rsidRPr="002E2747" w:rsidRDefault="004B007C" w:rsidP="00AD34B3">
            <w:pPr>
              <w:rPr>
                <w:sz w:val="22"/>
                <w:szCs w:val="22"/>
              </w:rPr>
            </w:pPr>
          </w:p>
          <w:p w:rsidR="004B007C" w:rsidRPr="002E2747" w:rsidRDefault="004B007C" w:rsidP="00AD34B3">
            <w:pPr>
              <w:rPr>
                <w:sz w:val="22"/>
                <w:szCs w:val="22"/>
              </w:rPr>
            </w:pPr>
          </w:p>
          <w:p w:rsidR="004B007C" w:rsidRPr="002E2747" w:rsidRDefault="004B007C" w:rsidP="00AD34B3">
            <w:pPr>
              <w:rPr>
                <w:sz w:val="22"/>
                <w:szCs w:val="22"/>
              </w:rPr>
            </w:pPr>
          </w:p>
          <w:p w:rsidR="004B007C" w:rsidRPr="002E2747" w:rsidRDefault="004B007C" w:rsidP="00AD34B3">
            <w:pPr>
              <w:rPr>
                <w:sz w:val="22"/>
                <w:szCs w:val="22"/>
              </w:rPr>
            </w:pPr>
          </w:p>
          <w:p w:rsidR="004B007C" w:rsidRPr="002E2747" w:rsidRDefault="004B007C" w:rsidP="00AD34B3">
            <w:pPr>
              <w:rPr>
                <w:sz w:val="22"/>
                <w:szCs w:val="22"/>
              </w:rPr>
            </w:pPr>
          </w:p>
          <w:p w:rsidR="004B007C" w:rsidRPr="002E2747" w:rsidRDefault="004B007C" w:rsidP="00AD34B3">
            <w:pPr>
              <w:rPr>
                <w:sz w:val="22"/>
                <w:szCs w:val="22"/>
              </w:rPr>
            </w:pPr>
          </w:p>
          <w:p w:rsidR="004B007C" w:rsidRPr="002E2747" w:rsidRDefault="004B007C" w:rsidP="00AD34B3">
            <w:pPr>
              <w:rPr>
                <w:sz w:val="22"/>
                <w:szCs w:val="22"/>
              </w:rPr>
            </w:pPr>
          </w:p>
          <w:p w:rsidR="004B007C" w:rsidRPr="002E2747" w:rsidRDefault="004B007C" w:rsidP="00AD34B3">
            <w:pPr>
              <w:rPr>
                <w:sz w:val="22"/>
                <w:szCs w:val="22"/>
              </w:rPr>
            </w:pPr>
          </w:p>
          <w:p w:rsidR="004B007C" w:rsidRPr="002E2747" w:rsidRDefault="004B007C" w:rsidP="00AD34B3">
            <w:pPr>
              <w:rPr>
                <w:sz w:val="22"/>
                <w:szCs w:val="22"/>
              </w:rPr>
            </w:pPr>
          </w:p>
          <w:p w:rsidR="004B007C" w:rsidRPr="002E2747" w:rsidRDefault="004B007C" w:rsidP="00AD34B3">
            <w:pPr>
              <w:rPr>
                <w:sz w:val="22"/>
                <w:szCs w:val="22"/>
              </w:rPr>
            </w:pPr>
          </w:p>
          <w:p w:rsidR="004B007C" w:rsidRPr="002E2747" w:rsidRDefault="004B007C" w:rsidP="00AD34B3">
            <w:pPr>
              <w:rPr>
                <w:sz w:val="22"/>
                <w:szCs w:val="22"/>
              </w:rPr>
            </w:pPr>
          </w:p>
          <w:p w:rsidR="004B007C" w:rsidRPr="002E2747" w:rsidRDefault="004B007C" w:rsidP="00AD34B3">
            <w:pPr>
              <w:rPr>
                <w:sz w:val="22"/>
                <w:szCs w:val="22"/>
              </w:rPr>
            </w:pPr>
          </w:p>
          <w:p w:rsidR="004B007C" w:rsidRPr="002E2747" w:rsidRDefault="004B007C" w:rsidP="00AD34B3">
            <w:pPr>
              <w:rPr>
                <w:sz w:val="22"/>
                <w:szCs w:val="22"/>
              </w:rPr>
            </w:pPr>
          </w:p>
          <w:p w:rsidR="004B007C" w:rsidRPr="002E2747" w:rsidRDefault="004B007C" w:rsidP="00AD34B3">
            <w:pPr>
              <w:rPr>
                <w:sz w:val="22"/>
                <w:szCs w:val="22"/>
              </w:rPr>
            </w:pPr>
          </w:p>
          <w:p w:rsidR="004B007C" w:rsidRPr="002E2747" w:rsidRDefault="004B007C" w:rsidP="00AD34B3">
            <w:pPr>
              <w:rPr>
                <w:sz w:val="22"/>
                <w:szCs w:val="22"/>
              </w:rPr>
            </w:pPr>
          </w:p>
          <w:p w:rsidR="004B007C" w:rsidRPr="002E2747" w:rsidRDefault="004B007C" w:rsidP="00AD34B3">
            <w:pPr>
              <w:rPr>
                <w:sz w:val="22"/>
                <w:szCs w:val="22"/>
              </w:rPr>
            </w:pPr>
          </w:p>
          <w:p w:rsidR="004B007C" w:rsidRPr="002E2747" w:rsidRDefault="004B007C" w:rsidP="00AD34B3">
            <w:pPr>
              <w:rPr>
                <w:sz w:val="22"/>
                <w:szCs w:val="22"/>
              </w:rPr>
            </w:pPr>
          </w:p>
          <w:p w:rsidR="004B007C" w:rsidRPr="002E2747" w:rsidRDefault="004B007C" w:rsidP="00AD34B3">
            <w:pPr>
              <w:rPr>
                <w:sz w:val="22"/>
                <w:szCs w:val="22"/>
              </w:rPr>
            </w:pPr>
          </w:p>
          <w:p w:rsidR="004B007C" w:rsidRDefault="004B007C" w:rsidP="00AD34B3">
            <w:pPr>
              <w:rPr>
                <w:sz w:val="22"/>
                <w:szCs w:val="22"/>
              </w:rPr>
            </w:pPr>
          </w:p>
          <w:p w:rsidR="004B007C" w:rsidRPr="002E2747" w:rsidRDefault="004B007C" w:rsidP="00AD34B3">
            <w:pPr>
              <w:rPr>
                <w:sz w:val="22"/>
                <w:szCs w:val="22"/>
              </w:rPr>
            </w:pPr>
          </w:p>
          <w:p w:rsidR="00EA2A4C" w:rsidRPr="002E2747" w:rsidRDefault="00C26FF0" w:rsidP="00AD34B3">
            <w:pPr>
              <w:rPr>
                <w:b/>
                <w:bCs/>
                <w:sz w:val="22"/>
                <w:szCs w:val="22"/>
              </w:rPr>
            </w:pPr>
            <w:r w:rsidRPr="002E2747">
              <w:rPr>
                <w:b/>
                <w:bCs/>
                <w:sz w:val="22"/>
                <w:szCs w:val="22"/>
              </w:rPr>
              <w:t xml:space="preserve">B.  Parent(s) </w:t>
            </w:r>
          </w:p>
          <w:p w:rsidR="00F31F0F" w:rsidRPr="002E2747" w:rsidRDefault="00F31F0F" w:rsidP="00AD34B3">
            <w:pPr>
              <w:rPr>
                <w:b/>
                <w:bCs/>
                <w:sz w:val="22"/>
                <w:szCs w:val="22"/>
              </w:rPr>
            </w:pPr>
          </w:p>
          <w:p w:rsidR="00EA2A4C" w:rsidRPr="002E2747" w:rsidRDefault="00C26FF0" w:rsidP="00AD34B3">
            <w:pPr>
              <w:rPr>
                <w:b/>
                <w:bCs/>
                <w:sz w:val="22"/>
                <w:szCs w:val="22"/>
              </w:rPr>
            </w:pPr>
            <w:r w:rsidRPr="002E2747">
              <w:rPr>
                <w:sz w:val="22"/>
                <w:szCs w:val="22"/>
              </w:rPr>
              <w:t>The petition may be filed by a married U.S. citizen and spouse.  Both the citizen and the spouse must sign the petition.  The spouse does not need to be a U.S. citizen. However, if the spouse is not a U.S. citizen or a non-citizen U.S. national, and is residing in the United States, the spouse must hold a lawful status under the immigration laws; for example, status as a lawful permanent resident or in another lawful immigration status.</w:t>
            </w:r>
            <w:r w:rsidRPr="002E2747">
              <w:rPr>
                <w:b/>
                <w:bCs/>
                <w:sz w:val="22"/>
                <w:szCs w:val="22"/>
              </w:rPr>
              <w:t xml:space="preserve"> </w:t>
            </w:r>
          </w:p>
          <w:p w:rsidR="00EA2A4C" w:rsidRPr="002E2747" w:rsidRDefault="00EA2A4C" w:rsidP="00AD34B3">
            <w:pPr>
              <w:rPr>
                <w:b/>
                <w:bCs/>
                <w:sz w:val="22"/>
                <w:szCs w:val="22"/>
              </w:rPr>
            </w:pPr>
          </w:p>
          <w:p w:rsidR="004B007C" w:rsidRPr="002E2747" w:rsidRDefault="004B007C" w:rsidP="00AD34B3">
            <w:pPr>
              <w:rPr>
                <w:b/>
                <w:bCs/>
                <w:sz w:val="22"/>
                <w:szCs w:val="22"/>
              </w:rPr>
            </w:pPr>
          </w:p>
          <w:p w:rsidR="004B007C" w:rsidRPr="002E2747" w:rsidRDefault="004B007C" w:rsidP="00AD34B3">
            <w:pPr>
              <w:rPr>
                <w:b/>
                <w:bCs/>
                <w:sz w:val="22"/>
                <w:szCs w:val="22"/>
              </w:rPr>
            </w:pPr>
          </w:p>
          <w:p w:rsidR="004B007C" w:rsidRPr="002E2747" w:rsidRDefault="004B007C" w:rsidP="00AD34B3">
            <w:pPr>
              <w:rPr>
                <w:b/>
                <w:bCs/>
                <w:sz w:val="22"/>
                <w:szCs w:val="22"/>
              </w:rPr>
            </w:pPr>
          </w:p>
          <w:p w:rsidR="00EA2A4C" w:rsidRPr="002E2747" w:rsidRDefault="00C26FF0" w:rsidP="00AD34B3">
            <w:pPr>
              <w:rPr>
                <w:b/>
                <w:bCs/>
                <w:sz w:val="22"/>
                <w:szCs w:val="22"/>
              </w:rPr>
            </w:pPr>
            <w:r w:rsidRPr="002E2747">
              <w:rPr>
                <w:sz w:val="22"/>
                <w:szCs w:val="22"/>
              </w:rPr>
              <w:t xml:space="preserve">The petition may also be filed by an unmarried U.S. citizen.  An unmarried U.S. citizen must be at least 25 years of age when the petition is filed.  If the unmarried U.S. citizen was not yet 25 years of age at the time of the actual adoption, the U.S. citizen must wait until his or her 25th birthday to file the petition.  </w:t>
            </w:r>
            <w:r w:rsidRPr="002E2747">
              <w:rPr>
                <w:b/>
                <w:bCs/>
                <w:sz w:val="22"/>
                <w:szCs w:val="22"/>
              </w:rPr>
              <w:t xml:space="preserve"> </w:t>
            </w:r>
          </w:p>
          <w:p w:rsidR="00EA2A4C" w:rsidRPr="002E2747" w:rsidRDefault="00EA2A4C" w:rsidP="00AD34B3">
            <w:pPr>
              <w:rPr>
                <w:b/>
                <w:bCs/>
                <w:sz w:val="22"/>
                <w:szCs w:val="22"/>
              </w:rPr>
            </w:pPr>
          </w:p>
          <w:p w:rsidR="00EA2A4C" w:rsidRPr="002E2747" w:rsidRDefault="00C26FF0" w:rsidP="00AD34B3">
            <w:pPr>
              <w:rPr>
                <w:b/>
                <w:bCs/>
                <w:sz w:val="22"/>
                <w:szCs w:val="22"/>
              </w:rPr>
            </w:pPr>
            <w:r w:rsidRPr="002E2747">
              <w:rPr>
                <w:b/>
                <w:bCs/>
                <w:sz w:val="22"/>
                <w:szCs w:val="22"/>
              </w:rPr>
              <w:t xml:space="preserve">C.  Adoption abroad - child seen by and </w:t>
            </w:r>
            <w:r w:rsidRPr="002E2747">
              <w:rPr>
                <w:b/>
                <w:bCs/>
                <w:sz w:val="22"/>
                <w:szCs w:val="22"/>
              </w:rPr>
              <w:lastRenderedPageBreak/>
              <w:t xml:space="preserve">adopted by both parents </w:t>
            </w:r>
          </w:p>
          <w:p w:rsidR="00A223E8" w:rsidRPr="002E2747" w:rsidRDefault="00A223E8" w:rsidP="00AD34B3">
            <w:pPr>
              <w:rPr>
                <w:sz w:val="22"/>
                <w:szCs w:val="22"/>
              </w:rPr>
            </w:pPr>
          </w:p>
          <w:p w:rsidR="00F31F0F" w:rsidRPr="002E2747" w:rsidRDefault="00F31F0F" w:rsidP="00AD34B3">
            <w:pPr>
              <w:rPr>
                <w:sz w:val="22"/>
                <w:szCs w:val="22"/>
              </w:rPr>
            </w:pPr>
          </w:p>
          <w:p w:rsidR="00EA2A4C" w:rsidRPr="002E2747" w:rsidRDefault="00C26FF0" w:rsidP="00AD34B3">
            <w:pPr>
              <w:rPr>
                <w:b/>
                <w:bCs/>
                <w:sz w:val="22"/>
                <w:szCs w:val="22"/>
              </w:rPr>
            </w:pPr>
            <w:r w:rsidRPr="002E2747">
              <w:rPr>
                <w:sz w:val="22"/>
                <w:szCs w:val="22"/>
              </w:rPr>
              <w:t>If the child was adopted abroad, it must be established that both the married petitioner and his or her spouse, or the unmarried petitioner personally saw and observed the child prior to or during the adoption proceedings in order for the adoption to be considered full and final. The adoption decree must show that a married prospective adoptive parent and spouse adopted the child jointly.</w:t>
            </w:r>
            <w:r w:rsidRPr="002E2747">
              <w:rPr>
                <w:b/>
                <w:bCs/>
                <w:sz w:val="22"/>
                <w:szCs w:val="22"/>
              </w:rPr>
              <w:t xml:space="preserve"> </w:t>
            </w:r>
          </w:p>
          <w:p w:rsidR="00EA2A4C" w:rsidRPr="002E2747" w:rsidRDefault="00EA2A4C" w:rsidP="00AD34B3">
            <w:pPr>
              <w:rPr>
                <w:b/>
                <w:bCs/>
                <w:sz w:val="22"/>
                <w:szCs w:val="22"/>
              </w:rPr>
            </w:pPr>
          </w:p>
          <w:p w:rsidR="0089132A" w:rsidRDefault="0089132A" w:rsidP="00AD34B3">
            <w:pPr>
              <w:rPr>
                <w:b/>
                <w:bCs/>
                <w:sz w:val="22"/>
                <w:szCs w:val="22"/>
              </w:rPr>
            </w:pPr>
          </w:p>
          <w:p w:rsidR="0089132A" w:rsidRDefault="0089132A" w:rsidP="00AD34B3">
            <w:pPr>
              <w:rPr>
                <w:b/>
                <w:bCs/>
                <w:sz w:val="22"/>
                <w:szCs w:val="22"/>
              </w:rPr>
            </w:pPr>
          </w:p>
          <w:p w:rsidR="0089132A" w:rsidRDefault="0089132A" w:rsidP="00AD34B3">
            <w:pPr>
              <w:rPr>
                <w:b/>
                <w:bCs/>
                <w:sz w:val="22"/>
                <w:szCs w:val="22"/>
              </w:rPr>
            </w:pPr>
          </w:p>
          <w:p w:rsidR="0089132A" w:rsidRDefault="0089132A" w:rsidP="00AD34B3">
            <w:pPr>
              <w:rPr>
                <w:b/>
                <w:bCs/>
                <w:sz w:val="22"/>
                <w:szCs w:val="22"/>
              </w:rPr>
            </w:pPr>
          </w:p>
          <w:p w:rsidR="0089132A" w:rsidRDefault="0089132A" w:rsidP="00AD34B3">
            <w:pPr>
              <w:rPr>
                <w:b/>
                <w:bCs/>
                <w:sz w:val="22"/>
                <w:szCs w:val="22"/>
              </w:rPr>
            </w:pPr>
          </w:p>
          <w:p w:rsidR="0089132A" w:rsidRDefault="0089132A" w:rsidP="00AD34B3">
            <w:pPr>
              <w:rPr>
                <w:b/>
                <w:bCs/>
                <w:sz w:val="22"/>
                <w:szCs w:val="22"/>
              </w:rPr>
            </w:pPr>
          </w:p>
          <w:p w:rsidR="0089132A" w:rsidRDefault="0089132A" w:rsidP="00AD34B3">
            <w:pPr>
              <w:rPr>
                <w:b/>
                <w:bCs/>
                <w:sz w:val="22"/>
                <w:szCs w:val="22"/>
              </w:rPr>
            </w:pPr>
          </w:p>
          <w:p w:rsidR="0089132A" w:rsidRDefault="0089132A" w:rsidP="00AD34B3">
            <w:pPr>
              <w:rPr>
                <w:b/>
                <w:bCs/>
                <w:sz w:val="22"/>
                <w:szCs w:val="22"/>
              </w:rPr>
            </w:pPr>
          </w:p>
          <w:p w:rsidR="0089132A" w:rsidRDefault="0089132A" w:rsidP="00AD34B3">
            <w:pPr>
              <w:rPr>
                <w:b/>
                <w:bCs/>
                <w:sz w:val="22"/>
                <w:szCs w:val="22"/>
              </w:rPr>
            </w:pPr>
          </w:p>
          <w:p w:rsidR="0089132A" w:rsidRDefault="0089132A" w:rsidP="00AD34B3">
            <w:pPr>
              <w:rPr>
                <w:b/>
                <w:bCs/>
                <w:sz w:val="22"/>
                <w:szCs w:val="22"/>
              </w:rPr>
            </w:pPr>
          </w:p>
          <w:p w:rsidR="0089132A" w:rsidRDefault="0089132A" w:rsidP="00AD34B3">
            <w:pPr>
              <w:rPr>
                <w:b/>
                <w:bCs/>
                <w:sz w:val="22"/>
                <w:szCs w:val="22"/>
              </w:rPr>
            </w:pPr>
          </w:p>
          <w:p w:rsidR="00EA2A4C" w:rsidRPr="002E2747" w:rsidRDefault="00C26FF0" w:rsidP="00AD34B3">
            <w:pPr>
              <w:rPr>
                <w:b/>
                <w:bCs/>
                <w:sz w:val="22"/>
                <w:szCs w:val="22"/>
              </w:rPr>
            </w:pPr>
            <w:r w:rsidRPr="002E2747">
              <w:rPr>
                <w:b/>
                <w:bCs/>
                <w:sz w:val="22"/>
                <w:szCs w:val="22"/>
              </w:rPr>
              <w:t xml:space="preserve">D.  Adoption abroad - child not seen by or adopted by both parents </w:t>
            </w:r>
          </w:p>
          <w:p w:rsidR="003C3121" w:rsidRPr="002E2747" w:rsidRDefault="003C3121" w:rsidP="00AD34B3">
            <w:pPr>
              <w:rPr>
                <w:sz w:val="22"/>
                <w:szCs w:val="22"/>
              </w:rPr>
            </w:pPr>
          </w:p>
          <w:p w:rsidR="00F31F0F" w:rsidRPr="002E2747" w:rsidRDefault="00F31F0F" w:rsidP="00AD34B3">
            <w:pPr>
              <w:rPr>
                <w:sz w:val="22"/>
                <w:szCs w:val="22"/>
              </w:rPr>
            </w:pPr>
          </w:p>
          <w:p w:rsidR="00EA2A4C" w:rsidRPr="002E2747" w:rsidRDefault="00C26FF0" w:rsidP="00AD34B3">
            <w:pPr>
              <w:rPr>
                <w:b/>
                <w:bCs/>
                <w:sz w:val="22"/>
                <w:szCs w:val="22"/>
              </w:rPr>
            </w:pPr>
            <w:r w:rsidRPr="002E2747">
              <w:rPr>
                <w:sz w:val="22"/>
                <w:szCs w:val="22"/>
              </w:rPr>
              <w:t>If the child was adopted abroad, but the married petitioner and spouse or the unmarried petitioner did not see and observe the child in person prior to or during the adoption proceeding, the child will be considered to be coming to the United States for adoption.  The adoptive parents will then need to either adopt the child anew in their State of residence or else take whatever steps may be required by their State of residence to recognize the foreign adoption.</w:t>
            </w:r>
            <w:r w:rsidRPr="002E2747">
              <w:rPr>
                <w:b/>
                <w:bCs/>
                <w:sz w:val="22"/>
                <w:szCs w:val="22"/>
              </w:rPr>
              <w:t xml:space="preserve"> </w:t>
            </w:r>
          </w:p>
          <w:p w:rsidR="00EA2A4C" w:rsidRPr="002E2747" w:rsidRDefault="00EA2A4C" w:rsidP="00AD34B3">
            <w:pPr>
              <w:rPr>
                <w:b/>
                <w:bCs/>
                <w:sz w:val="22"/>
                <w:szCs w:val="22"/>
              </w:rPr>
            </w:pPr>
          </w:p>
          <w:p w:rsidR="00C26FF0" w:rsidRPr="002E2747" w:rsidRDefault="00C26FF0" w:rsidP="00AD34B3">
            <w:pPr>
              <w:rPr>
                <w:sz w:val="22"/>
                <w:szCs w:val="22"/>
              </w:rPr>
            </w:pPr>
            <w:r w:rsidRPr="002E2747">
              <w:rPr>
                <w:sz w:val="22"/>
                <w:szCs w:val="22"/>
              </w:rPr>
              <w:t>Also, if the married petitioner and spouse did not jointly adopt the child abroad, but one spouse did adopt the child, the child will be considered to be coming to the United States for adoption, and the spouse who did not adopt abroad will need to adopt the child in the United States.</w:t>
            </w:r>
          </w:p>
          <w:p w:rsidR="00C26FF0" w:rsidRPr="002E2747" w:rsidRDefault="00C26FF0" w:rsidP="00AD34B3">
            <w:pPr>
              <w:rPr>
                <w:sz w:val="22"/>
                <w:szCs w:val="22"/>
              </w:rPr>
            </w:pPr>
          </w:p>
          <w:p w:rsidR="00C26FF0" w:rsidRDefault="00C26FF0" w:rsidP="00AD34B3">
            <w:pPr>
              <w:rPr>
                <w:sz w:val="22"/>
                <w:szCs w:val="22"/>
              </w:rPr>
            </w:pPr>
          </w:p>
          <w:p w:rsidR="0089132A" w:rsidRDefault="0089132A" w:rsidP="00AD34B3">
            <w:pPr>
              <w:rPr>
                <w:sz w:val="22"/>
                <w:szCs w:val="22"/>
              </w:rPr>
            </w:pPr>
          </w:p>
          <w:p w:rsidR="0089132A" w:rsidRPr="002E2747" w:rsidRDefault="0089132A" w:rsidP="00AD34B3">
            <w:pPr>
              <w:rPr>
                <w:sz w:val="22"/>
                <w:szCs w:val="22"/>
              </w:rPr>
            </w:pPr>
          </w:p>
          <w:p w:rsidR="004B007C" w:rsidRPr="002E2747" w:rsidRDefault="004B007C" w:rsidP="004B007C">
            <w:pPr>
              <w:rPr>
                <w:b/>
                <w:sz w:val="22"/>
                <w:szCs w:val="22"/>
              </w:rPr>
            </w:pPr>
            <w:r w:rsidRPr="002E2747">
              <w:rPr>
                <w:b/>
                <w:sz w:val="22"/>
                <w:szCs w:val="22"/>
              </w:rPr>
              <w:t>[Page 2]</w:t>
            </w:r>
          </w:p>
          <w:p w:rsidR="004B007C" w:rsidRPr="002E2747" w:rsidRDefault="004B007C" w:rsidP="004B007C">
            <w:pPr>
              <w:rPr>
                <w:sz w:val="22"/>
                <w:szCs w:val="22"/>
              </w:rPr>
            </w:pPr>
          </w:p>
          <w:p w:rsidR="004B007C" w:rsidRPr="002E2747" w:rsidRDefault="004B007C" w:rsidP="004B007C">
            <w:pPr>
              <w:autoSpaceDE w:val="0"/>
              <w:autoSpaceDN w:val="0"/>
              <w:adjustRightInd w:val="0"/>
              <w:rPr>
                <w:b/>
                <w:bCs/>
                <w:sz w:val="22"/>
                <w:szCs w:val="22"/>
              </w:rPr>
            </w:pPr>
            <w:r w:rsidRPr="002E2747">
              <w:rPr>
                <w:b/>
                <w:bCs/>
                <w:sz w:val="22"/>
                <w:szCs w:val="22"/>
              </w:rPr>
              <w:lastRenderedPageBreak/>
              <w:t xml:space="preserve">E.  Pre-adoption requirements </w:t>
            </w:r>
          </w:p>
          <w:p w:rsidR="00F31F0F" w:rsidRPr="002E2747" w:rsidRDefault="00F31F0F" w:rsidP="004B007C">
            <w:pPr>
              <w:autoSpaceDE w:val="0"/>
              <w:autoSpaceDN w:val="0"/>
              <w:adjustRightInd w:val="0"/>
              <w:rPr>
                <w:b/>
                <w:bCs/>
                <w:sz w:val="22"/>
                <w:szCs w:val="22"/>
              </w:rPr>
            </w:pPr>
          </w:p>
          <w:p w:rsidR="004B007C" w:rsidRPr="002E2747" w:rsidRDefault="004B007C" w:rsidP="004B007C">
            <w:pPr>
              <w:autoSpaceDE w:val="0"/>
              <w:autoSpaceDN w:val="0"/>
              <w:adjustRightInd w:val="0"/>
              <w:rPr>
                <w:b/>
                <w:bCs/>
                <w:sz w:val="22"/>
                <w:szCs w:val="22"/>
              </w:rPr>
            </w:pPr>
            <w:r w:rsidRPr="002E2747">
              <w:rPr>
                <w:sz w:val="22"/>
                <w:szCs w:val="22"/>
              </w:rPr>
              <w:t>If the orphan has not been adopted abroad, the petitioner and spouse, or the unmarried petitioner, must establish that:</w:t>
            </w:r>
            <w:r w:rsidRPr="002E2747">
              <w:rPr>
                <w:b/>
                <w:bCs/>
                <w:sz w:val="22"/>
                <w:szCs w:val="22"/>
              </w:rPr>
              <w:t xml:space="preserve"> </w:t>
            </w:r>
          </w:p>
          <w:p w:rsidR="004B007C" w:rsidRPr="002E2747" w:rsidRDefault="004B007C" w:rsidP="004B007C">
            <w:pPr>
              <w:autoSpaceDE w:val="0"/>
              <w:autoSpaceDN w:val="0"/>
              <w:adjustRightInd w:val="0"/>
              <w:rPr>
                <w:b/>
                <w:bCs/>
                <w:sz w:val="22"/>
                <w:szCs w:val="22"/>
              </w:rPr>
            </w:pPr>
          </w:p>
          <w:p w:rsidR="004B007C" w:rsidRPr="002E2747" w:rsidRDefault="004B007C" w:rsidP="004B007C">
            <w:pPr>
              <w:autoSpaceDE w:val="0"/>
              <w:autoSpaceDN w:val="0"/>
              <w:adjustRightInd w:val="0"/>
              <w:rPr>
                <w:b/>
                <w:bCs/>
                <w:sz w:val="22"/>
                <w:szCs w:val="22"/>
              </w:rPr>
            </w:pPr>
            <w:r w:rsidRPr="002E2747">
              <w:rPr>
                <w:b/>
                <w:bCs/>
                <w:sz w:val="22"/>
                <w:szCs w:val="22"/>
              </w:rPr>
              <w:t xml:space="preserve">1. </w:t>
            </w:r>
            <w:r w:rsidRPr="002E2747">
              <w:rPr>
                <w:sz w:val="22"/>
                <w:szCs w:val="22"/>
              </w:rPr>
              <w:t xml:space="preserve"> The child will be adopted in the United States by the petitioner and spouse jointly, or by the unmarried petitioner; and  </w:t>
            </w:r>
            <w:r w:rsidRPr="002E2747">
              <w:rPr>
                <w:b/>
                <w:bCs/>
                <w:sz w:val="22"/>
                <w:szCs w:val="22"/>
              </w:rPr>
              <w:t xml:space="preserve"> </w:t>
            </w:r>
          </w:p>
          <w:p w:rsidR="004B007C" w:rsidRPr="002E2747" w:rsidRDefault="004B007C" w:rsidP="004B007C">
            <w:pPr>
              <w:autoSpaceDE w:val="0"/>
              <w:autoSpaceDN w:val="0"/>
              <w:adjustRightInd w:val="0"/>
              <w:rPr>
                <w:b/>
                <w:bCs/>
                <w:sz w:val="22"/>
                <w:szCs w:val="22"/>
              </w:rPr>
            </w:pPr>
          </w:p>
          <w:p w:rsidR="004B007C" w:rsidRPr="002E2747" w:rsidRDefault="004B007C" w:rsidP="004B007C">
            <w:pPr>
              <w:autoSpaceDE w:val="0"/>
              <w:autoSpaceDN w:val="0"/>
              <w:adjustRightInd w:val="0"/>
              <w:rPr>
                <w:b/>
                <w:bCs/>
                <w:sz w:val="22"/>
                <w:szCs w:val="22"/>
              </w:rPr>
            </w:pPr>
            <w:r w:rsidRPr="002E2747">
              <w:rPr>
                <w:b/>
                <w:bCs/>
                <w:sz w:val="22"/>
                <w:szCs w:val="22"/>
              </w:rPr>
              <w:t>2</w:t>
            </w:r>
            <w:r w:rsidRPr="002E2747">
              <w:rPr>
                <w:sz w:val="22"/>
                <w:szCs w:val="22"/>
              </w:rPr>
              <w:t>.  The pre-adoption requirements, if any, of the State of the orphan's proposed residence have been met.</w:t>
            </w:r>
            <w:r w:rsidRPr="002E2747">
              <w:rPr>
                <w:b/>
                <w:bCs/>
                <w:sz w:val="22"/>
                <w:szCs w:val="22"/>
              </w:rPr>
              <w:t xml:space="preserve"> </w:t>
            </w:r>
          </w:p>
          <w:p w:rsidR="00C26FF0" w:rsidRPr="002E2747" w:rsidRDefault="00C26FF0" w:rsidP="004B007C">
            <w:pPr>
              <w:rPr>
                <w:sz w:val="22"/>
                <w:szCs w:val="22"/>
              </w:rPr>
            </w:pPr>
          </w:p>
        </w:tc>
        <w:tc>
          <w:tcPr>
            <w:tcW w:w="4095" w:type="dxa"/>
          </w:tcPr>
          <w:p w:rsidR="00B710E9" w:rsidRPr="002E2747" w:rsidRDefault="00B710E9" w:rsidP="00B710E9">
            <w:pPr>
              <w:rPr>
                <w:b/>
                <w:sz w:val="22"/>
                <w:szCs w:val="22"/>
              </w:rPr>
            </w:pPr>
            <w:r w:rsidRPr="002E2747">
              <w:rPr>
                <w:b/>
                <w:sz w:val="22"/>
                <w:szCs w:val="22"/>
              </w:rPr>
              <w:lastRenderedPageBreak/>
              <w:t>[Page 2]</w:t>
            </w:r>
          </w:p>
          <w:p w:rsidR="00B710E9" w:rsidRPr="002E2747" w:rsidRDefault="00B710E9" w:rsidP="00B710E9">
            <w:pPr>
              <w:rPr>
                <w:b/>
                <w:sz w:val="22"/>
                <w:szCs w:val="22"/>
              </w:rPr>
            </w:pPr>
          </w:p>
          <w:p w:rsidR="0047607B" w:rsidRPr="002E2747" w:rsidRDefault="00B710E9" w:rsidP="00AD34B3">
            <w:pPr>
              <w:rPr>
                <w:b/>
                <w:bCs/>
                <w:sz w:val="22"/>
                <w:szCs w:val="22"/>
              </w:rPr>
            </w:pPr>
            <w:r w:rsidRPr="002E2747">
              <w:rPr>
                <w:b/>
                <w:bCs/>
                <w:color w:val="FF0000"/>
                <w:sz w:val="22"/>
                <w:szCs w:val="22"/>
              </w:rPr>
              <w:t xml:space="preserve">What Are the Eligibility Requirements? </w:t>
            </w:r>
          </w:p>
          <w:p w:rsidR="0047607B" w:rsidRPr="002E2747" w:rsidRDefault="0047607B" w:rsidP="00AD34B3">
            <w:pPr>
              <w:rPr>
                <w:b/>
                <w:bCs/>
                <w:sz w:val="22"/>
                <w:szCs w:val="22"/>
              </w:rPr>
            </w:pPr>
          </w:p>
          <w:p w:rsidR="00EA2A4C" w:rsidRPr="002E2747" w:rsidRDefault="00EA2A4C" w:rsidP="00AD34B3">
            <w:pPr>
              <w:rPr>
                <w:b/>
                <w:bCs/>
                <w:sz w:val="22"/>
                <w:szCs w:val="22"/>
              </w:rPr>
            </w:pPr>
          </w:p>
          <w:p w:rsidR="00EA2A4C" w:rsidRPr="002E2747" w:rsidRDefault="00EA2A4C" w:rsidP="00AD34B3">
            <w:pPr>
              <w:rPr>
                <w:b/>
                <w:bCs/>
                <w:sz w:val="22"/>
                <w:szCs w:val="22"/>
              </w:rPr>
            </w:pPr>
          </w:p>
          <w:p w:rsidR="0047607B" w:rsidRPr="002E2747" w:rsidRDefault="00B710E9" w:rsidP="00AD34B3">
            <w:pPr>
              <w:rPr>
                <w:b/>
                <w:bCs/>
                <w:sz w:val="22"/>
                <w:szCs w:val="22"/>
              </w:rPr>
            </w:pPr>
            <w:r w:rsidRPr="002E2747">
              <w:rPr>
                <w:b/>
                <w:bCs/>
                <w:sz w:val="22"/>
                <w:szCs w:val="22"/>
              </w:rPr>
              <w:t xml:space="preserve">1. Child  </w:t>
            </w:r>
          </w:p>
          <w:p w:rsidR="00F31F0F" w:rsidRPr="002E2747" w:rsidRDefault="00F31F0F" w:rsidP="00AD34B3">
            <w:pPr>
              <w:rPr>
                <w:b/>
                <w:bCs/>
                <w:sz w:val="22"/>
                <w:szCs w:val="22"/>
              </w:rPr>
            </w:pPr>
          </w:p>
          <w:p w:rsidR="0047607B" w:rsidRPr="002E2747" w:rsidRDefault="00B710E9" w:rsidP="00AD34B3">
            <w:pPr>
              <w:rPr>
                <w:b/>
                <w:bCs/>
                <w:sz w:val="22"/>
                <w:szCs w:val="22"/>
              </w:rPr>
            </w:pPr>
            <w:r w:rsidRPr="002E2747">
              <w:rPr>
                <w:sz w:val="22"/>
                <w:szCs w:val="22"/>
              </w:rPr>
              <w:t xml:space="preserve">Under </w:t>
            </w:r>
            <w:r w:rsidRPr="002E2747">
              <w:rPr>
                <w:color w:val="FF0000"/>
                <w:sz w:val="22"/>
                <w:szCs w:val="22"/>
              </w:rPr>
              <w:t>section 101(b)(1)(F) of the Immigration and Nationality Act (INA),</w:t>
            </w:r>
            <w:r w:rsidRPr="002E2747">
              <w:rPr>
                <w:sz w:val="22"/>
                <w:szCs w:val="22"/>
              </w:rPr>
              <w:t xml:space="preserve"> an orphan is a child who has no parents because of the death or disappearance of, abandonment or desertion by, or separation or loss from both parents.</w:t>
            </w:r>
            <w:r w:rsidRPr="002E2747">
              <w:rPr>
                <w:b/>
                <w:bCs/>
                <w:sz w:val="22"/>
                <w:szCs w:val="22"/>
              </w:rPr>
              <w:t xml:space="preserve"> </w:t>
            </w:r>
          </w:p>
          <w:p w:rsidR="0047607B" w:rsidRPr="002E2747" w:rsidRDefault="0047607B" w:rsidP="00AD34B3">
            <w:pPr>
              <w:rPr>
                <w:b/>
                <w:bCs/>
                <w:sz w:val="22"/>
                <w:szCs w:val="22"/>
              </w:rPr>
            </w:pPr>
          </w:p>
          <w:p w:rsidR="0047607B" w:rsidRPr="002E2747" w:rsidRDefault="00B710E9" w:rsidP="00AD34B3">
            <w:pPr>
              <w:rPr>
                <w:b/>
                <w:bCs/>
                <w:sz w:val="22"/>
                <w:szCs w:val="22"/>
              </w:rPr>
            </w:pPr>
            <w:r w:rsidRPr="002E2747">
              <w:rPr>
                <w:color w:val="FF0000"/>
                <w:sz w:val="22"/>
                <w:szCs w:val="22"/>
              </w:rPr>
              <w:t xml:space="preserve">Under INA 101(b)(1)(F), </w:t>
            </w:r>
            <w:r w:rsidRPr="002E2747">
              <w:rPr>
                <w:sz w:val="22"/>
                <w:szCs w:val="22"/>
              </w:rPr>
              <w:t xml:space="preserve">an orphan is also a child who has </w:t>
            </w:r>
            <w:r w:rsidRPr="002E2747">
              <w:rPr>
                <w:color w:val="FF0000"/>
                <w:sz w:val="22"/>
                <w:szCs w:val="22"/>
              </w:rPr>
              <w:t>a sole or surviving parent</w:t>
            </w:r>
            <w:r w:rsidRPr="002E2747">
              <w:rPr>
                <w:sz w:val="22"/>
                <w:szCs w:val="22"/>
              </w:rPr>
              <w:t xml:space="preserve">, who is </w:t>
            </w:r>
            <w:r w:rsidRPr="002E2747">
              <w:rPr>
                <w:color w:val="FF0000"/>
                <w:sz w:val="22"/>
                <w:szCs w:val="22"/>
              </w:rPr>
              <w:t>incapable of providing</w:t>
            </w:r>
            <w:r w:rsidRPr="002E2747">
              <w:rPr>
                <w:sz w:val="22"/>
                <w:szCs w:val="22"/>
              </w:rPr>
              <w:t xml:space="preserve"> the child </w:t>
            </w:r>
            <w:r w:rsidRPr="002E2747">
              <w:rPr>
                <w:color w:val="FF0000"/>
                <w:sz w:val="22"/>
                <w:szCs w:val="22"/>
              </w:rPr>
              <w:t xml:space="preserve">with proper care, and has </w:t>
            </w:r>
            <w:r w:rsidRPr="002E2747">
              <w:rPr>
                <w:sz w:val="22"/>
                <w:szCs w:val="22"/>
              </w:rPr>
              <w:t>irrevocably released the child for emigration and adoption in writing.</w:t>
            </w:r>
            <w:r w:rsidRPr="002E2747">
              <w:rPr>
                <w:b/>
                <w:bCs/>
                <w:sz w:val="22"/>
                <w:szCs w:val="22"/>
              </w:rPr>
              <w:t xml:space="preserve"> </w:t>
            </w:r>
          </w:p>
          <w:p w:rsidR="0047607B" w:rsidRPr="002E2747" w:rsidRDefault="0047607B" w:rsidP="00AD34B3">
            <w:pPr>
              <w:rPr>
                <w:b/>
                <w:bCs/>
                <w:sz w:val="22"/>
                <w:szCs w:val="22"/>
              </w:rPr>
            </w:pPr>
          </w:p>
          <w:p w:rsidR="0047607B" w:rsidRPr="002E2747" w:rsidRDefault="00B710E9" w:rsidP="00AD34B3">
            <w:pPr>
              <w:rPr>
                <w:b/>
                <w:bCs/>
                <w:sz w:val="22"/>
                <w:szCs w:val="22"/>
              </w:rPr>
            </w:pPr>
            <w:r w:rsidRPr="002E2747">
              <w:rPr>
                <w:color w:val="FF0000"/>
                <w:sz w:val="22"/>
                <w:szCs w:val="22"/>
              </w:rPr>
              <w:t xml:space="preserve">Specific age requirements apply and some children may not be eligible to be a beneficiary of a Form I-600.  For example, you </w:t>
            </w:r>
            <w:r w:rsidRPr="002E2747">
              <w:rPr>
                <w:sz w:val="22"/>
                <w:szCs w:val="22"/>
              </w:rPr>
              <w:t xml:space="preserve">may not </w:t>
            </w:r>
            <w:r w:rsidRPr="002E2747">
              <w:rPr>
                <w:color w:val="FF0000"/>
                <w:sz w:val="22"/>
                <w:szCs w:val="22"/>
              </w:rPr>
              <w:t xml:space="preserve">file Form I-600 </w:t>
            </w:r>
            <w:r w:rsidRPr="002E2747">
              <w:rPr>
                <w:sz w:val="22"/>
                <w:szCs w:val="22"/>
              </w:rPr>
              <w:t xml:space="preserve">on behalf of a child who is already in the United States, unless that child is in parole status and has not been </w:t>
            </w:r>
            <w:r w:rsidRPr="00815C06">
              <w:rPr>
                <w:sz w:val="22"/>
                <w:szCs w:val="22"/>
              </w:rPr>
              <w:t xml:space="preserve">adopted in the United States.  </w:t>
            </w:r>
            <w:r w:rsidRPr="00815C06">
              <w:rPr>
                <w:color w:val="FF0000"/>
                <w:sz w:val="22"/>
                <w:szCs w:val="22"/>
              </w:rPr>
              <w:t xml:space="preserve">You must </w:t>
            </w:r>
            <w:r w:rsidR="00187544" w:rsidRPr="00815C06">
              <w:rPr>
                <w:color w:val="FF0000"/>
                <w:sz w:val="22"/>
                <w:szCs w:val="22"/>
              </w:rPr>
              <w:t xml:space="preserve">also </w:t>
            </w:r>
            <w:r w:rsidRPr="00815C06">
              <w:rPr>
                <w:color w:val="FF0000"/>
                <w:sz w:val="22"/>
                <w:szCs w:val="22"/>
              </w:rPr>
              <w:t>file Form</w:t>
            </w:r>
            <w:r w:rsidRPr="002E2747">
              <w:rPr>
                <w:color w:val="FF0000"/>
                <w:sz w:val="22"/>
                <w:szCs w:val="22"/>
              </w:rPr>
              <w:t xml:space="preserve"> I-600 </w:t>
            </w:r>
            <w:r w:rsidRPr="002E2747">
              <w:rPr>
                <w:sz w:val="22"/>
                <w:szCs w:val="22"/>
              </w:rPr>
              <w:t xml:space="preserve">before the child reaches 16 years of age, </w:t>
            </w:r>
            <w:r w:rsidRPr="002E2747">
              <w:rPr>
                <w:color w:val="FF0000"/>
                <w:sz w:val="22"/>
                <w:szCs w:val="22"/>
              </w:rPr>
              <w:t>unless one of the following exceptions applies:</w:t>
            </w:r>
            <w:r w:rsidRPr="002E2747">
              <w:rPr>
                <w:b/>
                <w:bCs/>
                <w:color w:val="FF0000"/>
                <w:sz w:val="22"/>
                <w:szCs w:val="22"/>
              </w:rPr>
              <w:t xml:space="preserve"> </w:t>
            </w:r>
          </w:p>
          <w:p w:rsidR="0047607B" w:rsidRPr="002E2747" w:rsidRDefault="0047607B" w:rsidP="00AD34B3">
            <w:pPr>
              <w:rPr>
                <w:b/>
                <w:bCs/>
                <w:sz w:val="22"/>
                <w:szCs w:val="22"/>
              </w:rPr>
            </w:pPr>
          </w:p>
          <w:p w:rsidR="0047607B" w:rsidRPr="002E2747" w:rsidRDefault="00B710E9" w:rsidP="00AD34B3">
            <w:pPr>
              <w:rPr>
                <w:b/>
                <w:bCs/>
                <w:color w:val="FF0000"/>
                <w:sz w:val="22"/>
                <w:szCs w:val="22"/>
              </w:rPr>
            </w:pPr>
            <w:r w:rsidRPr="002E2747">
              <w:rPr>
                <w:b/>
                <w:bCs/>
                <w:color w:val="FF0000"/>
                <w:sz w:val="22"/>
                <w:szCs w:val="22"/>
              </w:rPr>
              <w:t>A.   Sibling Exception:</w:t>
            </w:r>
            <w:r w:rsidRPr="002E2747">
              <w:rPr>
                <w:color w:val="FF0000"/>
                <w:sz w:val="22"/>
                <w:szCs w:val="22"/>
              </w:rPr>
              <w:t xml:space="preserve">  You </w:t>
            </w:r>
            <w:r w:rsidRPr="002E2747">
              <w:rPr>
                <w:sz w:val="22"/>
                <w:szCs w:val="22"/>
              </w:rPr>
              <w:t xml:space="preserve">may file </w:t>
            </w:r>
            <w:r w:rsidRPr="002E2747">
              <w:rPr>
                <w:color w:val="FF0000"/>
                <w:sz w:val="22"/>
                <w:szCs w:val="22"/>
              </w:rPr>
              <w:t xml:space="preserve">Form I-600 </w:t>
            </w:r>
            <w:r w:rsidRPr="002E2747">
              <w:rPr>
                <w:sz w:val="22"/>
                <w:szCs w:val="22"/>
              </w:rPr>
              <w:t xml:space="preserve">after the child's 16th birthday, but before the child's 18th birthday only if the orphan is the birth sibling of another </w:t>
            </w:r>
            <w:r w:rsidRPr="002E2747">
              <w:rPr>
                <w:sz w:val="22"/>
                <w:szCs w:val="22"/>
              </w:rPr>
              <w:lastRenderedPageBreak/>
              <w:t xml:space="preserve">foreign national child who has immigrated (or will immigrate) based on adoption by the same adoptive parent or parents; </w:t>
            </w:r>
            <w:r w:rsidRPr="002E2747">
              <w:rPr>
                <w:b/>
                <w:bCs/>
                <w:color w:val="FF0000"/>
                <w:sz w:val="22"/>
                <w:szCs w:val="22"/>
              </w:rPr>
              <w:t xml:space="preserve">OR </w:t>
            </w:r>
          </w:p>
          <w:p w:rsidR="0047607B" w:rsidRPr="002E2747" w:rsidRDefault="0047607B" w:rsidP="00AD34B3">
            <w:pPr>
              <w:rPr>
                <w:b/>
                <w:bCs/>
                <w:sz w:val="22"/>
                <w:szCs w:val="22"/>
              </w:rPr>
            </w:pPr>
          </w:p>
          <w:p w:rsidR="0047607B" w:rsidRPr="002E2747" w:rsidRDefault="00B710E9" w:rsidP="00AD34B3">
            <w:pPr>
              <w:rPr>
                <w:b/>
                <w:bCs/>
                <w:color w:val="FF0000"/>
                <w:sz w:val="22"/>
                <w:szCs w:val="22"/>
              </w:rPr>
            </w:pPr>
            <w:r w:rsidRPr="002E2747">
              <w:rPr>
                <w:b/>
                <w:bCs/>
                <w:color w:val="FF0000"/>
                <w:sz w:val="22"/>
                <w:szCs w:val="22"/>
              </w:rPr>
              <w:t xml:space="preserve">B.   Form I-600A Filed When a Child is 15 Years of Age:  </w:t>
            </w:r>
            <w:r w:rsidRPr="002E2747">
              <w:rPr>
                <w:color w:val="FF0000"/>
                <w:sz w:val="22"/>
                <w:szCs w:val="22"/>
              </w:rPr>
              <w:t>Department of Homeland Security (DHS) regulations at 8 CFR 204.3 do not directly address the relationship between the separate filing of Form I-600A and the statutory requirement to file Form I-600 while the child is under 16 years of age (or under 18 years of age as permitted under INA 101(b)(1)(F)(ii)).  Consistent with the regulations governing Hague Convention adoption cases, USCIS will deem the Form I-600A filing date to be the Form I-600 filing date provided both of these requirements are met:</w:t>
            </w:r>
            <w:r w:rsidRPr="002E2747">
              <w:rPr>
                <w:b/>
                <w:bCs/>
                <w:color w:val="FF0000"/>
                <w:sz w:val="22"/>
                <w:szCs w:val="22"/>
              </w:rPr>
              <w:t xml:space="preserve"> </w:t>
            </w:r>
          </w:p>
          <w:p w:rsidR="0047607B" w:rsidRPr="002E2747" w:rsidRDefault="0047607B" w:rsidP="00AD34B3">
            <w:pPr>
              <w:rPr>
                <w:b/>
                <w:bCs/>
                <w:color w:val="FF0000"/>
                <w:sz w:val="22"/>
                <w:szCs w:val="22"/>
              </w:rPr>
            </w:pPr>
          </w:p>
          <w:p w:rsidR="0047607B" w:rsidRPr="002E2747" w:rsidRDefault="00B710E9" w:rsidP="00AD34B3">
            <w:pPr>
              <w:rPr>
                <w:b/>
                <w:bCs/>
                <w:color w:val="FF0000"/>
                <w:sz w:val="22"/>
                <w:szCs w:val="22"/>
              </w:rPr>
            </w:pPr>
            <w:r w:rsidRPr="002E2747">
              <w:rPr>
                <w:b/>
                <w:bCs/>
                <w:color w:val="FF0000"/>
                <w:sz w:val="22"/>
                <w:szCs w:val="22"/>
              </w:rPr>
              <w:t>(1</w:t>
            </w:r>
            <w:r w:rsidRPr="002E2747">
              <w:rPr>
                <w:color w:val="FF0000"/>
                <w:sz w:val="22"/>
                <w:szCs w:val="22"/>
              </w:rPr>
              <w:t xml:space="preserve">)   </w:t>
            </w:r>
            <w:r w:rsidRPr="00815C06">
              <w:rPr>
                <w:color w:val="FF0000"/>
                <w:sz w:val="22"/>
                <w:szCs w:val="22"/>
              </w:rPr>
              <w:t>Form I-600A was filed after the child's 15th birthday</w:t>
            </w:r>
            <w:r w:rsidR="00AE0D3A" w:rsidRPr="00815C06">
              <w:rPr>
                <w:color w:val="FF0000"/>
                <w:sz w:val="22"/>
                <w:szCs w:val="22"/>
              </w:rPr>
              <w:t>,</w:t>
            </w:r>
            <w:r w:rsidRPr="00815C06">
              <w:rPr>
                <w:color w:val="FF0000"/>
                <w:sz w:val="22"/>
                <w:szCs w:val="22"/>
              </w:rPr>
              <w:t xml:space="preserve"> but before</w:t>
            </w:r>
            <w:r w:rsidRPr="002E2747">
              <w:rPr>
                <w:color w:val="FF0000"/>
                <w:sz w:val="22"/>
                <w:szCs w:val="22"/>
              </w:rPr>
              <w:t xml:space="preserve"> the child's 16th birthday (or, if applicable, after the child's 17th birthday, but before the child's 18th birthday); </w:t>
            </w:r>
            <w:r w:rsidRPr="002E2747">
              <w:rPr>
                <w:b/>
                <w:bCs/>
                <w:color w:val="FF0000"/>
                <w:sz w:val="22"/>
                <w:szCs w:val="22"/>
              </w:rPr>
              <w:t xml:space="preserve">AND </w:t>
            </w:r>
          </w:p>
          <w:p w:rsidR="0047607B" w:rsidRPr="002E2747" w:rsidRDefault="0047607B" w:rsidP="00AD34B3">
            <w:pPr>
              <w:rPr>
                <w:b/>
                <w:bCs/>
                <w:color w:val="FF0000"/>
                <w:sz w:val="22"/>
                <w:szCs w:val="22"/>
              </w:rPr>
            </w:pPr>
          </w:p>
          <w:p w:rsidR="0047607B" w:rsidRPr="002E2747" w:rsidRDefault="00B710E9" w:rsidP="00AD34B3">
            <w:pPr>
              <w:rPr>
                <w:b/>
                <w:bCs/>
                <w:color w:val="FF0000"/>
                <w:sz w:val="22"/>
                <w:szCs w:val="22"/>
              </w:rPr>
            </w:pPr>
            <w:r w:rsidRPr="002E2747">
              <w:rPr>
                <w:b/>
                <w:bCs/>
                <w:color w:val="FF0000"/>
                <w:sz w:val="22"/>
                <w:szCs w:val="22"/>
              </w:rPr>
              <w:t>(2</w:t>
            </w:r>
            <w:r w:rsidRPr="002E2747">
              <w:rPr>
                <w:color w:val="FF0000"/>
                <w:sz w:val="22"/>
                <w:szCs w:val="22"/>
              </w:rPr>
              <w:t xml:space="preserve">)   Form I-600 is filed not more than 180 days after </w:t>
            </w:r>
            <w:r w:rsidRPr="002E2747">
              <w:rPr>
                <w:i/>
                <w:iCs/>
                <w:color w:val="FF0000"/>
                <w:sz w:val="22"/>
                <w:szCs w:val="22"/>
              </w:rPr>
              <w:t xml:space="preserve">initial </w:t>
            </w:r>
            <w:r w:rsidRPr="002E2747">
              <w:rPr>
                <w:color w:val="FF0000"/>
                <w:sz w:val="22"/>
                <w:szCs w:val="22"/>
              </w:rPr>
              <w:t>approval of Form I-600A.</w:t>
            </w:r>
            <w:r w:rsidRPr="002E2747">
              <w:rPr>
                <w:b/>
                <w:bCs/>
                <w:color w:val="FF0000"/>
                <w:sz w:val="22"/>
                <w:szCs w:val="22"/>
              </w:rPr>
              <w:t xml:space="preserve"> </w:t>
            </w:r>
          </w:p>
          <w:p w:rsidR="00CA6B08" w:rsidRDefault="00CA6B08" w:rsidP="00AD34B3">
            <w:pPr>
              <w:rPr>
                <w:ins w:id="5" w:author="Miller, Kelley K" w:date="2014-12-16T16:25:00Z"/>
                <w:b/>
                <w:bCs/>
                <w:color w:val="FF0000"/>
                <w:sz w:val="22"/>
                <w:szCs w:val="22"/>
              </w:rPr>
            </w:pPr>
          </w:p>
          <w:p w:rsidR="00270BAC" w:rsidRPr="00270BAC" w:rsidRDefault="00270BAC" w:rsidP="00270BAC">
            <w:pPr>
              <w:rPr>
                <w:ins w:id="6" w:author="Miller, Kelley K" w:date="2014-12-17T15:38:00Z"/>
                <w:color w:val="FF0000"/>
                <w:sz w:val="22"/>
                <w:szCs w:val="22"/>
              </w:rPr>
            </w:pPr>
            <w:commentRangeStart w:id="7"/>
            <w:ins w:id="8" w:author="Miller, Kelley K" w:date="2014-12-17T15:38:00Z">
              <w:r w:rsidRPr="00270BAC">
                <w:rPr>
                  <w:color w:val="FF0000"/>
                  <w:sz w:val="22"/>
                  <w:szCs w:val="22"/>
                </w:rPr>
                <w:t xml:space="preserve">NOTE:  Even if you have not yet completed the adoption or obtained all of the required supporting documentation, you MUST file Form I-600 before the child turns 16 (or 18 if exception A. applies) or, if exception B. applies, no more than 180 days after the </w:t>
              </w:r>
              <w:r w:rsidRPr="00270BAC">
                <w:rPr>
                  <w:i/>
                  <w:iCs/>
                  <w:color w:val="FF0000"/>
                  <w:sz w:val="22"/>
                  <w:szCs w:val="22"/>
                </w:rPr>
                <w:t>initial</w:t>
              </w:r>
              <w:r w:rsidRPr="00270BAC">
                <w:rPr>
                  <w:color w:val="FF0000"/>
                  <w:sz w:val="22"/>
                  <w:szCs w:val="22"/>
                </w:rPr>
                <w:t xml:space="preserve"> approval of your Form I-600A so that the child does not age out.</w:t>
              </w:r>
            </w:ins>
            <w:commentRangeEnd w:id="7"/>
            <w:ins w:id="9" w:author="Miller, Kelley K" w:date="2014-12-17T15:41:00Z">
              <w:r w:rsidR="00C44BA7">
                <w:rPr>
                  <w:rStyle w:val="CommentReference"/>
                </w:rPr>
                <w:commentReference w:id="7"/>
              </w:r>
            </w:ins>
          </w:p>
          <w:p w:rsidR="000D100D" w:rsidRDefault="000D100D" w:rsidP="00AD34B3">
            <w:pPr>
              <w:rPr>
                <w:ins w:id="10" w:author="Miller, Kelley K" w:date="2014-12-17T13:22:00Z"/>
                <w:bCs/>
                <w:color w:val="FF0000"/>
                <w:sz w:val="22"/>
                <w:szCs w:val="22"/>
              </w:rPr>
            </w:pPr>
          </w:p>
          <w:p w:rsidR="0047607B" w:rsidRPr="002E2747" w:rsidRDefault="00B710E9" w:rsidP="00AD34B3">
            <w:pPr>
              <w:rPr>
                <w:b/>
                <w:bCs/>
                <w:sz w:val="22"/>
                <w:szCs w:val="22"/>
              </w:rPr>
            </w:pPr>
            <w:r w:rsidRPr="002E2747">
              <w:rPr>
                <w:b/>
                <w:bCs/>
                <w:color w:val="FF0000"/>
                <w:sz w:val="22"/>
                <w:szCs w:val="22"/>
              </w:rPr>
              <w:t xml:space="preserve">2. </w:t>
            </w:r>
            <w:r w:rsidRPr="002E2747">
              <w:rPr>
                <w:b/>
                <w:bCs/>
                <w:sz w:val="22"/>
                <w:szCs w:val="22"/>
              </w:rPr>
              <w:t xml:space="preserve">Parents </w:t>
            </w:r>
          </w:p>
          <w:p w:rsidR="00F31F0F" w:rsidRPr="002E2747" w:rsidRDefault="00F31F0F" w:rsidP="00AD34B3">
            <w:pPr>
              <w:rPr>
                <w:b/>
                <w:bCs/>
                <w:sz w:val="22"/>
                <w:szCs w:val="22"/>
              </w:rPr>
            </w:pPr>
          </w:p>
          <w:p w:rsidR="0047607B" w:rsidRPr="002E2747" w:rsidRDefault="00B710E9" w:rsidP="00AD34B3">
            <w:pPr>
              <w:rPr>
                <w:b/>
                <w:bCs/>
                <w:sz w:val="22"/>
                <w:szCs w:val="22"/>
              </w:rPr>
            </w:pPr>
            <w:r w:rsidRPr="002E2747">
              <w:rPr>
                <w:sz w:val="22"/>
                <w:szCs w:val="22"/>
              </w:rPr>
              <w:t xml:space="preserve">You must be a U.S. citizen </w:t>
            </w:r>
            <w:r w:rsidRPr="002E2747">
              <w:rPr>
                <w:color w:val="FF0000"/>
                <w:sz w:val="22"/>
                <w:szCs w:val="22"/>
              </w:rPr>
              <w:t xml:space="preserve">to file Form I-600.  </w:t>
            </w:r>
          </w:p>
          <w:p w:rsidR="0047607B" w:rsidRPr="002E2747" w:rsidRDefault="0047607B" w:rsidP="00AD34B3">
            <w:pPr>
              <w:rPr>
                <w:b/>
                <w:bCs/>
                <w:sz w:val="22"/>
                <w:szCs w:val="22"/>
              </w:rPr>
            </w:pPr>
          </w:p>
          <w:p w:rsidR="00407A4E" w:rsidRPr="002E2747" w:rsidRDefault="00B710E9" w:rsidP="00AD34B3">
            <w:pPr>
              <w:rPr>
                <w:b/>
                <w:bCs/>
                <w:sz w:val="22"/>
                <w:szCs w:val="22"/>
              </w:rPr>
            </w:pPr>
            <w:r w:rsidRPr="002E2747">
              <w:rPr>
                <w:b/>
                <w:bCs/>
                <w:color w:val="FF0000"/>
                <w:sz w:val="22"/>
                <w:szCs w:val="22"/>
              </w:rPr>
              <w:t>NOTE</w:t>
            </w:r>
            <w:r w:rsidRPr="002E2747">
              <w:rPr>
                <w:color w:val="FF0000"/>
                <w:sz w:val="22"/>
                <w:szCs w:val="22"/>
              </w:rPr>
              <w:t xml:space="preserve">:  If </w:t>
            </w:r>
            <w:r w:rsidR="00771CE9">
              <w:rPr>
                <w:color w:val="FF0000"/>
                <w:sz w:val="22"/>
                <w:szCs w:val="22"/>
              </w:rPr>
              <w:t xml:space="preserve">you are married and </w:t>
            </w:r>
            <w:r w:rsidRPr="002E2747">
              <w:rPr>
                <w:color w:val="FF0000"/>
                <w:sz w:val="22"/>
                <w:szCs w:val="22"/>
              </w:rPr>
              <w:t xml:space="preserve">your spouse lives in the United States, you must submit proof that your spouse is living in the United States lawfully.  Your </w:t>
            </w:r>
            <w:r w:rsidRPr="002E2747">
              <w:rPr>
                <w:sz w:val="22"/>
                <w:szCs w:val="22"/>
              </w:rPr>
              <w:t xml:space="preserve">spouse does not need to be a U.S. citizen.  </w:t>
            </w:r>
            <w:r w:rsidRPr="002E2747">
              <w:rPr>
                <w:b/>
                <w:bCs/>
                <w:sz w:val="22"/>
                <w:szCs w:val="22"/>
              </w:rPr>
              <w:t>However</w:t>
            </w:r>
            <w:r w:rsidRPr="002E2747">
              <w:rPr>
                <w:b/>
                <w:bCs/>
                <w:color w:val="FF0000"/>
                <w:sz w:val="22"/>
                <w:szCs w:val="22"/>
              </w:rPr>
              <w:t xml:space="preserve">, if residing </w:t>
            </w:r>
            <w:r w:rsidRPr="002E2747">
              <w:rPr>
                <w:b/>
                <w:bCs/>
                <w:sz w:val="22"/>
                <w:szCs w:val="22"/>
              </w:rPr>
              <w:t xml:space="preserve">in the United States, </w:t>
            </w:r>
            <w:r w:rsidRPr="002E2747">
              <w:rPr>
                <w:b/>
                <w:bCs/>
                <w:color w:val="FF0000"/>
                <w:sz w:val="22"/>
                <w:szCs w:val="22"/>
              </w:rPr>
              <w:t xml:space="preserve">your </w:t>
            </w:r>
            <w:r w:rsidRPr="002E2747">
              <w:rPr>
                <w:b/>
                <w:bCs/>
                <w:sz w:val="22"/>
                <w:szCs w:val="22"/>
              </w:rPr>
              <w:t xml:space="preserve">spouse </w:t>
            </w:r>
            <w:r w:rsidRPr="002E2747">
              <w:rPr>
                <w:b/>
                <w:bCs/>
                <w:color w:val="FF0000"/>
                <w:sz w:val="22"/>
                <w:szCs w:val="22"/>
              </w:rPr>
              <w:t xml:space="preserve">must be a U.S. Citizen, a U.S. National, or a Lawful Permanent Resident, or have </w:t>
            </w:r>
            <w:r w:rsidRPr="002E2747">
              <w:rPr>
                <w:b/>
                <w:bCs/>
                <w:sz w:val="22"/>
                <w:szCs w:val="22"/>
              </w:rPr>
              <w:t xml:space="preserve">another lawful immigration status. </w:t>
            </w:r>
          </w:p>
          <w:p w:rsidR="00575381" w:rsidRDefault="00575381" w:rsidP="00AD34B3">
            <w:pPr>
              <w:rPr>
                <w:color w:val="FF0000"/>
                <w:sz w:val="22"/>
                <w:szCs w:val="22"/>
              </w:rPr>
            </w:pPr>
          </w:p>
          <w:p w:rsidR="00407A4E" w:rsidRPr="002E2747" w:rsidRDefault="00B710E9" w:rsidP="00AD34B3">
            <w:pPr>
              <w:rPr>
                <w:b/>
                <w:bCs/>
                <w:sz w:val="22"/>
                <w:szCs w:val="22"/>
              </w:rPr>
            </w:pPr>
            <w:r w:rsidRPr="002E2747">
              <w:rPr>
                <w:color w:val="FF0000"/>
                <w:sz w:val="22"/>
                <w:szCs w:val="22"/>
              </w:rPr>
              <w:t xml:space="preserve">If you are unmarried, you </w:t>
            </w:r>
            <w:r w:rsidRPr="002E2747">
              <w:rPr>
                <w:sz w:val="22"/>
                <w:szCs w:val="22"/>
              </w:rPr>
              <w:t xml:space="preserve">must be at least 25 years of age </w:t>
            </w:r>
            <w:r w:rsidRPr="002E2747">
              <w:rPr>
                <w:color w:val="FF0000"/>
                <w:sz w:val="22"/>
                <w:szCs w:val="22"/>
              </w:rPr>
              <w:t>to file Form I-600</w:t>
            </w:r>
            <w:r w:rsidRPr="002E2747">
              <w:rPr>
                <w:sz w:val="22"/>
                <w:szCs w:val="22"/>
              </w:rPr>
              <w:t>.</w:t>
            </w:r>
            <w:r w:rsidRPr="002E2747">
              <w:rPr>
                <w:b/>
                <w:bCs/>
                <w:sz w:val="22"/>
                <w:szCs w:val="22"/>
              </w:rPr>
              <w:t xml:space="preserve"> </w:t>
            </w:r>
          </w:p>
          <w:p w:rsidR="00407A4E" w:rsidRPr="002E2747" w:rsidRDefault="00407A4E" w:rsidP="00AD34B3">
            <w:pPr>
              <w:rPr>
                <w:b/>
                <w:bCs/>
                <w:sz w:val="22"/>
                <w:szCs w:val="22"/>
              </w:rPr>
            </w:pPr>
          </w:p>
          <w:p w:rsidR="004B007C" w:rsidRPr="002E2747" w:rsidRDefault="004B007C" w:rsidP="00AD34B3">
            <w:pPr>
              <w:rPr>
                <w:b/>
                <w:bCs/>
                <w:sz w:val="22"/>
                <w:szCs w:val="22"/>
              </w:rPr>
            </w:pPr>
          </w:p>
          <w:p w:rsidR="004B007C" w:rsidRPr="002E2747" w:rsidRDefault="004B007C" w:rsidP="00AD34B3">
            <w:pPr>
              <w:rPr>
                <w:b/>
                <w:bCs/>
                <w:sz w:val="22"/>
                <w:szCs w:val="22"/>
              </w:rPr>
            </w:pPr>
          </w:p>
          <w:p w:rsidR="004B007C" w:rsidRPr="002E2747" w:rsidRDefault="004B007C" w:rsidP="00AD34B3">
            <w:pPr>
              <w:rPr>
                <w:b/>
                <w:bCs/>
                <w:sz w:val="22"/>
                <w:szCs w:val="22"/>
              </w:rPr>
            </w:pPr>
          </w:p>
          <w:p w:rsidR="004B007C" w:rsidRPr="002E2747" w:rsidRDefault="004B007C" w:rsidP="00AD34B3">
            <w:pPr>
              <w:rPr>
                <w:b/>
                <w:bCs/>
                <w:sz w:val="22"/>
                <w:szCs w:val="22"/>
              </w:rPr>
            </w:pPr>
          </w:p>
          <w:p w:rsidR="00690AAF" w:rsidRDefault="00690AAF" w:rsidP="00AD34B3">
            <w:pPr>
              <w:rPr>
                <w:b/>
                <w:bCs/>
                <w:color w:val="FF0000"/>
                <w:sz w:val="22"/>
                <w:szCs w:val="22"/>
              </w:rPr>
            </w:pPr>
          </w:p>
          <w:p w:rsidR="00690AAF" w:rsidRDefault="00690AAF" w:rsidP="00AD34B3">
            <w:pPr>
              <w:rPr>
                <w:b/>
                <w:bCs/>
                <w:color w:val="FF0000"/>
                <w:sz w:val="22"/>
                <w:szCs w:val="22"/>
              </w:rPr>
            </w:pPr>
          </w:p>
          <w:p w:rsidR="00690AAF" w:rsidRDefault="00690AAF" w:rsidP="00AD34B3">
            <w:pPr>
              <w:rPr>
                <w:b/>
                <w:bCs/>
                <w:color w:val="FF0000"/>
                <w:sz w:val="22"/>
                <w:szCs w:val="22"/>
              </w:rPr>
            </w:pPr>
          </w:p>
          <w:p w:rsidR="00407A4E" w:rsidRPr="002E2747" w:rsidRDefault="00B710E9" w:rsidP="00AD34B3">
            <w:pPr>
              <w:rPr>
                <w:b/>
                <w:bCs/>
                <w:color w:val="FF0000"/>
                <w:sz w:val="22"/>
                <w:szCs w:val="22"/>
              </w:rPr>
            </w:pPr>
            <w:r w:rsidRPr="002E2747">
              <w:rPr>
                <w:b/>
                <w:bCs/>
                <w:color w:val="FF0000"/>
                <w:sz w:val="22"/>
                <w:szCs w:val="22"/>
              </w:rPr>
              <w:t xml:space="preserve">3. </w:t>
            </w:r>
            <w:r w:rsidRPr="002E2747">
              <w:rPr>
                <w:b/>
                <w:bCs/>
                <w:sz w:val="22"/>
                <w:szCs w:val="22"/>
              </w:rPr>
              <w:t xml:space="preserve">Adoption abroad - child </w:t>
            </w:r>
            <w:r w:rsidRPr="002E2747">
              <w:rPr>
                <w:b/>
                <w:bCs/>
                <w:color w:val="FF0000"/>
                <w:sz w:val="22"/>
                <w:szCs w:val="22"/>
              </w:rPr>
              <w:t xml:space="preserve">adopted by both parents, and seen in person by at least one adoptive parent </w:t>
            </w:r>
          </w:p>
          <w:p w:rsidR="00F31F0F" w:rsidRPr="002E2747" w:rsidRDefault="00F31F0F" w:rsidP="00AD34B3">
            <w:pPr>
              <w:rPr>
                <w:b/>
                <w:bCs/>
                <w:color w:val="FF0000"/>
                <w:sz w:val="22"/>
                <w:szCs w:val="22"/>
              </w:rPr>
            </w:pPr>
          </w:p>
          <w:p w:rsidR="00407A4E" w:rsidRPr="002E2747" w:rsidRDefault="00B710E9" w:rsidP="00AD34B3">
            <w:pPr>
              <w:rPr>
                <w:b/>
                <w:bCs/>
                <w:sz w:val="22"/>
                <w:szCs w:val="22"/>
              </w:rPr>
            </w:pPr>
            <w:r w:rsidRPr="002E2747">
              <w:rPr>
                <w:sz w:val="22"/>
                <w:szCs w:val="22"/>
              </w:rPr>
              <w:t xml:space="preserve">If the child was adopted abroad, </w:t>
            </w:r>
            <w:r w:rsidRPr="002E2747">
              <w:rPr>
                <w:color w:val="FF0000"/>
                <w:sz w:val="22"/>
                <w:szCs w:val="22"/>
              </w:rPr>
              <w:t>you</w:t>
            </w:r>
            <w:r w:rsidRPr="002E2747">
              <w:rPr>
                <w:sz w:val="22"/>
                <w:szCs w:val="22"/>
              </w:rPr>
              <w:t xml:space="preserve"> must </w:t>
            </w:r>
            <w:r w:rsidRPr="002E2747">
              <w:rPr>
                <w:color w:val="FF0000"/>
                <w:sz w:val="22"/>
                <w:szCs w:val="22"/>
              </w:rPr>
              <w:t>establish that you or your spouse (if married)</w:t>
            </w:r>
            <w:r w:rsidRPr="002E2747">
              <w:rPr>
                <w:sz w:val="22"/>
                <w:szCs w:val="22"/>
              </w:rPr>
              <w:t xml:space="preserve"> personally saw and observed the child </w:t>
            </w:r>
            <w:r w:rsidR="0027164E">
              <w:rPr>
                <w:sz w:val="22"/>
                <w:szCs w:val="22"/>
              </w:rPr>
              <w:t xml:space="preserve">before </w:t>
            </w:r>
            <w:r w:rsidRPr="002E2747">
              <w:rPr>
                <w:sz w:val="22"/>
                <w:szCs w:val="22"/>
              </w:rPr>
              <w:t xml:space="preserve">or during the adoption proceedings in order for the adoption to be considered full and final.  </w:t>
            </w:r>
            <w:r w:rsidRPr="002E2747">
              <w:rPr>
                <w:color w:val="FF0000"/>
                <w:sz w:val="22"/>
                <w:szCs w:val="22"/>
              </w:rPr>
              <w:t xml:space="preserve">If you are married, </w:t>
            </w:r>
            <w:r w:rsidRPr="002E2747">
              <w:rPr>
                <w:sz w:val="22"/>
                <w:szCs w:val="22"/>
              </w:rPr>
              <w:t xml:space="preserve">the adoption decree must </w:t>
            </w:r>
            <w:r w:rsidRPr="002E2747">
              <w:rPr>
                <w:color w:val="FF0000"/>
                <w:sz w:val="22"/>
                <w:szCs w:val="22"/>
              </w:rPr>
              <w:t xml:space="preserve">also </w:t>
            </w:r>
            <w:r w:rsidRPr="002E2747">
              <w:rPr>
                <w:sz w:val="22"/>
                <w:szCs w:val="22"/>
              </w:rPr>
              <w:t xml:space="preserve">show that </w:t>
            </w:r>
            <w:r w:rsidRPr="002E2747">
              <w:rPr>
                <w:color w:val="FF0000"/>
                <w:sz w:val="22"/>
                <w:szCs w:val="22"/>
              </w:rPr>
              <w:t xml:space="preserve">you and your </w:t>
            </w:r>
            <w:r w:rsidRPr="002E2747">
              <w:rPr>
                <w:sz w:val="22"/>
                <w:szCs w:val="22"/>
              </w:rPr>
              <w:t>spouse adopted the child jointly.</w:t>
            </w:r>
            <w:r w:rsidRPr="002E2747">
              <w:rPr>
                <w:b/>
                <w:bCs/>
                <w:sz w:val="22"/>
                <w:szCs w:val="22"/>
              </w:rPr>
              <w:t xml:space="preserve"> </w:t>
            </w:r>
          </w:p>
          <w:p w:rsidR="00407A4E" w:rsidRDefault="00407A4E" w:rsidP="00AD34B3">
            <w:pPr>
              <w:rPr>
                <w:b/>
                <w:bCs/>
                <w:sz w:val="22"/>
                <w:szCs w:val="22"/>
              </w:rPr>
            </w:pPr>
          </w:p>
          <w:p w:rsidR="0089132A" w:rsidRPr="0089132A" w:rsidRDefault="0089132A" w:rsidP="0089132A">
            <w:pPr>
              <w:rPr>
                <w:color w:val="FF0000"/>
                <w:sz w:val="22"/>
                <w:szCs w:val="22"/>
              </w:rPr>
            </w:pPr>
            <w:r w:rsidRPr="0089132A">
              <w:rPr>
                <w:b/>
                <w:bCs/>
                <w:color w:val="FF0000"/>
                <w:sz w:val="22"/>
                <w:szCs w:val="22"/>
              </w:rPr>
              <w:t>Note</w:t>
            </w:r>
            <w:r w:rsidRPr="0089132A">
              <w:rPr>
                <w:color w:val="FF0000"/>
                <w:sz w:val="22"/>
                <w:szCs w:val="22"/>
              </w:rPr>
              <w:t xml:space="preserve">:  U.S. immigration law no longer requires that </w:t>
            </w:r>
            <w:r w:rsidRPr="0089132A">
              <w:rPr>
                <w:b/>
                <w:bCs/>
                <w:color w:val="FF0000"/>
                <w:sz w:val="22"/>
                <w:szCs w:val="22"/>
              </w:rPr>
              <w:t>both</w:t>
            </w:r>
            <w:r w:rsidRPr="0089132A">
              <w:rPr>
                <w:color w:val="FF0000"/>
                <w:sz w:val="22"/>
                <w:szCs w:val="22"/>
              </w:rPr>
              <w:t xml:space="preserve"> spouses in a married couple personally see and observe the child before or during the adoption proceedings in order for the adoption to be considered full and final.  Now </w:t>
            </w:r>
            <w:r w:rsidRPr="0089132A">
              <w:rPr>
                <w:b/>
                <w:bCs/>
                <w:color w:val="FF0000"/>
                <w:sz w:val="22"/>
                <w:szCs w:val="22"/>
              </w:rPr>
              <w:t>at least one</w:t>
            </w:r>
            <w:r w:rsidRPr="0089132A">
              <w:rPr>
                <w:color w:val="FF0000"/>
                <w:sz w:val="22"/>
                <w:szCs w:val="22"/>
              </w:rPr>
              <w:t xml:space="preserve"> spouse in a married couple must see and observe the child before or during the adoption proceedings in order for the adoption to be considered full and final.     </w:t>
            </w:r>
          </w:p>
          <w:p w:rsidR="0089132A" w:rsidRPr="002E2747" w:rsidRDefault="0089132A" w:rsidP="00AD34B3">
            <w:pPr>
              <w:rPr>
                <w:b/>
                <w:bCs/>
                <w:sz w:val="22"/>
                <w:szCs w:val="22"/>
              </w:rPr>
            </w:pPr>
          </w:p>
          <w:p w:rsidR="003C3121" w:rsidRPr="002E2747" w:rsidRDefault="003C3121" w:rsidP="00AD34B3">
            <w:pPr>
              <w:rPr>
                <w:b/>
                <w:bCs/>
                <w:sz w:val="22"/>
                <w:szCs w:val="22"/>
              </w:rPr>
            </w:pPr>
          </w:p>
          <w:p w:rsidR="00407A4E" w:rsidRPr="002E2747" w:rsidRDefault="00B710E9" w:rsidP="00AD34B3">
            <w:pPr>
              <w:rPr>
                <w:b/>
                <w:bCs/>
                <w:sz w:val="22"/>
                <w:szCs w:val="22"/>
              </w:rPr>
            </w:pPr>
            <w:r w:rsidRPr="002E2747">
              <w:rPr>
                <w:b/>
                <w:bCs/>
                <w:color w:val="FF0000"/>
                <w:sz w:val="22"/>
                <w:szCs w:val="22"/>
              </w:rPr>
              <w:t xml:space="preserve">4. </w:t>
            </w:r>
            <w:r w:rsidRPr="002E2747">
              <w:rPr>
                <w:b/>
                <w:bCs/>
                <w:sz w:val="22"/>
                <w:szCs w:val="22"/>
              </w:rPr>
              <w:t xml:space="preserve">Adoption abroad - child not seen by </w:t>
            </w:r>
            <w:r w:rsidRPr="002E2747">
              <w:rPr>
                <w:b/>
                <w:bCs/>
                <w:color w:val="FF0000"/>
                <w:sz w:val="22"/>
                <w:szCs w:val="22"/>
              </w:rPr>
              <w:t xml:space="preserve">at least one parent, </w:t>
            </w:r>
            <w:r w:rsidRPr="002E2747">
              <w:rPr>
                <w:b/>
                <w:bCs/>
                <w:sz w:val="22"/>
                <w:szCs w:val="22"/>
              </w:rPr>
              <w:t xml:space="preserve">or </w:t>
            </w:r>
            <w:r w:rsidRPr="002E2747">
              <w:rPr>
                <w:b/>
                <w:bCs/>
                <w:color w:val="FF0000"/>
                <w:sz w:val="22"/>
                <w:szCs w:val="22"/>
              </w:rPr>
              <w:t xml:space="preserve">not </w:t>
            </w:r>
            <w:r w:rsidRPr="002E2747">
              <w:rPr>
                <w:b/>
                <w:bCs/>
                <w:sz w:val="22"/>
                <w:szCs w:val="22"/>
              </w:rPr>
              <w:t xml:space="preserve">adopted by both parents </w:t>
            </w:r>
          </w:p>
          <w:p w:rsidR="00F31F0F" w:rsidRPr="002E2747" w:rsidRDefault="00F31F0F" w:rsidP="00AD34B3">
            <w:pPr>
              <w:rPr>
                <w:b/>
                <w:bCs/>
                <w:sz w:val="22"/>
                <w:szCs w:val="22"/>
              </w:rPr>
            </w:pPr>
          </w:p>
          <w:p w:rsidR="00407A4E" w:rsidRPr="002E2747" w:rsidRDefault="00B710E9" w:rsidP="00AD34B3">
            <w:pPr>
              <w:rPr>
                <w:b/>
                <w:bCs/>
                <w:sz w:val="22"/>
                <w:szCs w:val="22"/>
              </w:rPr>
            </w:pPr>
            <w:r w:rsidRPr="002E2747">
              <w:rPr>
                <w:sz w:val="22"/>
                <w:szCs w:val="22"/>
              </w:rPr>
              <w:t xml:space="preserve">If the child was adopted abroad, but </w:t>
            </w:r>
            <w:r w:rsidRPr="002E2747">
              <w:rPr>
                <w:color w:val="FF0000"/>
                <w:sz w:val="22"/>
                <w:szCs w:val="22"/>
              </w:rPr>
              <w:t xml:space="preserve">you or your spouse (if married) </w:t>
            </w:r>
            <w:r w:rsidRPr="002E2747">
              <w:rPr>
                <w:sz w:val="22"/>
                <w:szCs w:val="22"/>
              </w:rPr>
              <w:t xml:space="preserve">did not </w:t>
            </w:r>
            <w:r w:rsidRPr="002E2747">
              <w:rPr>
                <w:color w:val="FF0000"/>
                <w:sz w:val="22"/>
                <w:szCs w:val="22"/>
              </w:rPr>
              <w:t>personally</w:t>
            </w:r>
            <w:r w:rsidRPr="002E2747">
              <w:rPr>
                <w:sz w:val="22"/>
                <w:szCs w:val="22"/>
              </w:rPr>
              <w:t xml:space="preserve"> see and observe the child </w:t>
            </w:r>
            <w:r w:rsidR="00C343CF">
              <w:rPr>
                <w:sz w:val="22"/>
                <w:szCs w:val="22"/>
              </w:rPr>
              <w:t xml:space="preserve">before </w:t>
            </w:r>
            <w:r w:rsidRPr="002E2747">
              <w:rPr>
                <w:sz w:val="22"/>
                <w:szCs w:val="22"/>
              </w:rPr>
              <w:t xml:space="preserve">or during the </w:t>
            </w:r>
            <w:r w:rsidRPr="000238C7">
              <w:rPr>
                <w:sz w:val="22"/>
                <w:szCs w:val="22"/>
              </w:rPr>
              <w:t>adoption proceeding</w:t>
            </w:r>
            <w:r w:rsidR="00C343CF" w:rsidRPr="000238C7">
              <w:rPr>
                <w:sz w:val="22"/>
                <w:szCs w:val="22"/>
              </w:rPr>
              <w:t>s</w:t>
            </w:r>
            <w:r w:rsidRPr="002E2747">
              <w:rPr>
                <w:sz w:val="22"/>
                <w:szCs w:val="22"/>
              </w:rPr>
              <w:t xml:space="preserve">, the child will be considered to be coming to the United States for adoption.  </w:t>
            </w:r>
            <w:r w:rsidRPr="002E2747">
              <w:rPr>
                <w:color w:val="FF0000"/>
                <w:sz w:val="22"/>
                <w:szCs w:val="22"/>
              </w:rPr>
              <w:t xml:space="preserve">You </w:t>
            </w:r>
            <w:r w:rsidRPr="002E2747">
              <w:rPr>
                <w:sz w:val="22"/>
                <w:szCs w:val="22"/>
              </w:rPr>
              <w:t xml:space="preserve">will then need to either adopt the child anew in </w:t>
            </w:r>
            <w:r w:rsidRPr="002E2747">
              <w:rPr>
                <w:color w:val="FF0000"/>
                <w:sz w:val="22"/>
                <w:szCs w:val="22"/>
              </w:rPr>
              <w:t xml:space="preserve">your </w:t>
            </w:r>
            <w:r w:rsidRPr="002E2747">
              <w:rPr>
                <w:sz w:val="22"/>
                <w:szCs w:val="22"/>
              </w:rPr>
              <w:t xml:space="preserve">state of residence or take whatever steps may be required by </w:t>
            </w:r>
            <w:r w:rsidRPr="002E2747">
              <w:rPr>
                <w:color w:val="FF0000"/>
                <w:sz w:val="22"/>
                <w:szCs w:val="22"/>
              </w:rPr>
              <w:t xml:space="preserve">your </w:t>
            </w:r>
            <w:r w:rsidRPr="002E2747">
              <w:rPr>
                <w:sz w:val="22"/>
                <w:szCs w:val="22"/>
              </w:rPr>
              <w:t>state of residence to recognize the foreign adoption.</w:t>
            </w:r>
            <w:r w:rsidRPr="002E2747">
              <w:rPr>
                <w:b/>
                <w:bCs/>
                <w:sz w:val="22"/>
                <w:szCs w:val="22"/>
              </w:rPr>
              <w:t xml:space="preserve"> </w:t>
            </w:r>
          </w:p>
          <w:p w:rsidR="00407A4E" w:rsidRPr="002E2747" w:rsidRDefault="00407A4E" w:rsidP="00AD34B3">
            <w:pPr>
              <w:rPr>
                <w:b/>
                <w:bCs/>
                <w:sz w:val="22"/>
                <w:szCs w:val="22"/>
              </w:rPr>
            </w:pPr>
          </w:p>
          <w:p w:rsidR="004B007C" w:rsidRDefault="004B007C" w:rsidP="00AD34B3">
            <w:pPr>
              <w:rPr>
                <w:b/>
                <w:bCs/>
                <w:sz w:val="22"/>
                <w:szCs w:val="22"/>
              </w:rPr>
            </w:pPr>
          </w:p>
          <w:p w:rsidR="00055D45" w:rsidRPr="002E2747" w:rsidRDefault="00055D45" w:rsidP="00AD34B3">
            <w:pPr>
              <w:rPr>
                <w:b/>
                <w:bCs/>
                <w:sz w:val="22"/>
                <w:szCs w:val="22"/>
              </w:rPr>
            </w:pPr>
          </w:p>
          <w:p w:rsidR="00575069" w:rsidRPr="002E2747" w:rsidRDefault="00B710E9" w:rsidP="00AD34B3">
            <w:pPr>
              <w:rPr>
                <w:sz w:val="22"/>
                <w:szCs w:val="22"/>
              </w:rPr>
            </w:pPr>
            <w:r w:rsidRPr="002E2747">
              <w:rPr>
                <w:sz w:val="22"/>
                <w:szCs w:val="22"/>
              </w:rPr>
              <w:t xml:space="preserve">Also, if </w:t>
            </w:r>
            <w:r w:rsidRPr="002E2747">
              <w:rPr>
                <w:color w:val="FF0000"/>
                <w:sz w:val="22"/>
                <w:szCs w:val="22"/>
              </w:rPr>
              <w:t xml:space="preserve">you are married and you and your </w:t>
            </w:r>
            <w:r w:rsidRPr="002E2747">
              <w:rPr>
                <w:sz w:val="22"/>
                <w:szCs w:val="22"/>
              </w:rPr>
              <w:t xml:space="preserve">spouse did not jointly adopt the child </w:t>
            </w:r>
            <w:r w:rsidRPr="002E2747">
              <w:rPr>
                <w:color w:val="FF0000"/>
                <w:sz w:val="22"/>
                <w:szCs w:val="22"/>
              </w:rPr>
              <w:t xml:space="preserve">abroad, the </w:t>
            </w:r>
            <w:r w:rsidRPr="002E2747">
              <w:rPr>
                <w:sz w:val="22"/>
                <w:szCs w:val="22"/>
              </w:rPr>
              <w:t xml:space="preserve">child will be considered to be coming to the United States for adoption, </w:t>
            </w:r>
            <w:r w:rsidRPr="002E2747">
              <w:rPr>
                <w:sz w:val="22"/>
                <w:szCs w:val="22"/>
              </w:rPr>
              <w:lastRenderedPageBreak/>
              <w:t>and the spouse who did not adopt abroad will need to adopt the child in the United States.</w:t>
            </w:r>
          </w:p>
          <w:p w:rsidR="00B710E9" w:rsidRPr="002E2747" w:rsidRDefault="00B710E9" w:rsidP="00AD34B3">
            <w:pPr>
              <w:rPr>
                <w:sz w:val="22"/>
                <w:szCs w:val="22"/>
              </w:rPr>
            </w:pPr>
          </w:p>
          <w:p w:rsidR="00B710E9" w:rsidRDefault="00B710E9" w:rsidP="00AD34B3">
            <w:pPr>
              <w:rPr>
                <w:sz w:val="22"/>
                <w:szCs w:val="22"/>
              </w:rPr>
            </w:pPr>
          </w:p>
          <w:p w:rsidR="0089132A" w:rsidRDefault="0089132A" w:rsidP="00AD34B3">
            <w:pPr>
              <w:rPr>
                <w:sz w:val="22"/>
                <w:szCs w:val="22"/>
              </w:rPr>
            </w:pPr>
          </w:p>
          <w:p w:rsidR="0089132A" w:rsidRPr="002E2747" w:rsidRDefault="0089132A" w:rsidP="00AD34B3">
            <w:pPr>
              <w:rPr>
                <w:sz w:val="22"/>
                <w:szCs w:val="22"/>
              </w:rPr>
            </w:pPr>
          </w:p>
          <w:p w:rsidR="00B710E9" w:rsidRPr="002E2747" w:rsidRDefault="00B710E9" w:rsidP="00AD34B3">
            <w:pPr>
              <w:rPr>
                <w:b/>
                <w:color w:val="FF0000"/>
                <w:sz w:val="22"/>
                <w:szCs w:val="22"/>
              </w:rPr>
            </w:pPr>
            <w:r w:rsidRPr="002E2747">
              <w:rPr>
                <w:b/>
                <w:color w:val="FF0000"/>
                <w:sz w:val="22"/>
                <w:szCs w:val="22"/>
              </w:rPr>
              <w:t>[Page 3]</w:t>
            </w:r>
          </w:p>
          <w:p w:rsidR="00B710E9" w:rsidRPr="002E2747" w:rsidRDefault="00B710E9" w:rsidP="00AD34B3">
            <w:pPr>
              <w:rPr>
                <w:color w:val="FF0000"/>
                <w:sz w:val="22"/>
                <w:szCs w:val="22"/>
              </w:rPr>
            </w:pPr>
          </w:p>
          <w:p w:rsidR="00407A4E" w:rsidRPr="002E2747" w:rsidRDefault="00B710E9" w:rsidP="00AD34B3">
            <w:pPr>
              <w:rPr>
                <w:b/>
                <w:bCs/>
                <w:sz w:val="22"/>
                <w:szCs w:val="22"/>
              </w:rPr>
            </w:pPr>
            <w:r w:rsidRPr="002E2747">
              <w:rPr>
                <w:b/>
                <w:bCs/>
                <w:color w:val="FF0000"/>
                <w:sz w:val="22"/>
                <w:szCs w:val="22"/>
              </w:rPr>
              <w:t xml:space="preserve">5. </w:t>
            </w:r>
            <w:r w:rsidRPr="002E2747">
              <w:rPr>
                <w:b/>
                <w:bCs/>
                <w:sz w:val="22"/>
                <w:szCs w:val="22"/>
              </w:rPr>
              <w:t xml:space="preserve">Pre-adoption requirements </w:t>
            </w:r>
          </w:p>
          <w:p w:rsidR="00F31F0F" w:rsidRPr="002E2747" w:rsidRDefault="00F31F0F" w:rsidP="00AD34B3">
            <w:pPr>
              <w:rPr>
                <w:b/>
                <w:bCs/>
                <w:sz w:val="22"/>
                <w:szCs w:val="22"/>
              </w:rPr>
            </w:pPr>
          </w:p>
          <w:p w:rsidR="00407A4E" w:rsidRPr="002E40B5" w:rsidRDefault="00B710E9" w:rsidP="00AD34B3">
            <w:pPr>
              <w:rPr>
                <w:b/>
                <w:bCs/>
                <w:sz w:val="22"/>
                <w:szCs w:val="22"/>
              </w:rPr>
            </w:pPr>
            <w:r w:rsidRPr="002E2747">
              <w:rPr>
                <w:sz w:val="22"/>
                <w:szCs w:val="22"/>
              </w:rPr>
              <w:t xml:space="preserve">If the </w:t>
            </w:r>
            <w:r w:rsidRPr="002E40B5">
              <w:rPr>
                <w:sz w:val="22"/>
                <w:szCs w:val="22"/>
              </w:rPr>
              <w:t>orphan has not been adopted abroad,</w:t>
            </w:r>
            <w:ins w:id="11" w:author="Miller, Kelley K" w:date="2014-12-16T16:33:00Z">
              <w:r w:rsidR="001C6330">
                <w:rPr>
                  <w:sz w:val="22"/>
                  <w:szCs w:val="22"/>
                </w:rPr>
                <w:t xml:space="preserve"> </w:t>
              </w:r>
              <w:commentRangeStart w:id="12"/>
              <w:r w:rsidR="001C6330">
                <w:rPr>
                  <w:sz w:val="22"/>
                  <w:szCs w:val="22"/>
                </w:rPr>
                <w:t>or if the child will be considered to be coming to the United States for adoption,</w:t>
              </w:r>
            </w:ins>
            <w:r w:rsidRPr="002E40B5">
              <w:rPr>
                <w:sz w:val="22"/>
                <w:szCs w:val="22"/>
              </w:rPr>
              <w:t xml:space="preserve"> </w:t>
            </w:r>
            <w:commentRangeEnd w:id="12"/>
            <w:r w:rsidR="00D41EE3">
              <w:rPr>
                <w:rStyle w:val="CommentReference"/>
              </w:rPr>
              <w:commentReference w:id="12"/>
            </w:r>
            <w:r w:rsidRPr="002E40B5">
              <w:rPr>
                <w:color w:val="FF0000"/>
                <w:sz w:val="22"/>
                <w:szCs w:val="22"/>
              </w:rPr>
              <w:t xml:space="preserve">you </w:t>
            </w:r>
            <w:r w:rsidR="00C343CF" w:rsidRPr="002E40B5">
              <w:rPr>
                <w:color w:val="FF0000"/>
                <w:sz w:val="22"/>
                <w:szCs w:val="22"/>
              </w:rPr>
              <w:t xml:space="preserve">and </w:t>
            </w:r>
            <w:r w:rsidRPr="002E40B5">
              <w:rPr>
                <w:color w:val="FF0000"/>
                <w:sz w:val="22"/>
                <w:szCs w:val="22"/>
              </w:rPr>
              <w:t xml:space="preserve">your </w:t>
            </w:r>
            <w:r w:rsidRPr="002E40B5">
              <w:rPr>
                <w:sz w:val="22"/>
                <w:szCs w:val="22"/>
              </w:rPr>
              <w:t xml:space="preserve">spouse </w:t>
            </w:r>
            <w:r w:rsidRPr="002E40B5">
              <w:rPr>
                <w:color w:val="FF0000"/>
                <w:sz w:val="22"/>
                <w:szCs w:val="22"/>
              </w:rPr>
              <w:t xml:space="preserve">(if married) </w:t>
            </w:r>
            <w:r w:rsidRPr="002E40B5">
              <w:rPr>
                <w:sz w:val="22"/>
                <w:szCs w:val="22"/>
              </w:rPr>
              <w:t>must establish that:</w:t>
            </w:r>
            <w:r w:rsidRPr="002E40B5">
              <w:rPr>
                <w:b/>
                <w:bCs/>
                <w:sz w:val="22"/>
                <w:szCs w:val="22"/>
              </w:rPr>
              <w:t xml:space="preserve"> </w:t>
            </w:r>
          </w:p>
          <w:p w:rsidR="00407A4E" w:rsidRPr="002E40B5" w:rsidRDefault="00407A4E" w:rsidP="00AD34B3">
            <w:pPr>
              <w:rPr>
                <w:b/>
                <w:bCs/>
                <w:sz w:val="22"/>
                <w:szCs w:val="22"/>
              </w:rPr>
            </w:pPr>
          </w:p>
          <w:p w:rsidR="00407A4E" w:rsidRPr="002E2747" w:rsidRDefault="00B710E9" w:rsidP="00AD34B3">
            <w:pPr>
              <w:rPr>
                <w:b/>
                <w:bCs/>
                <w:sz w:val="22"/>
                <w:szCs w:val="22"/>
              </w:rPr>
            </w:pPr>
            <w:r w:rsidRPr="002E40B5">
              <w:rPr>
                <w:b/>
                <w:bCs/>
                <w:color w:val="FF0000"/>
                <w:sz w:val="22"/>
                <w:szCs w:val="22"/>
              </w:rPr>
              <w:t xml:space="preserve">A. </w:t>
            </w:r>
            <w:r w:rsidRPr="002E40B5">
              <w:rPr>
                <w:color w:val="FF0000"/>
                <w:sz w:val="22"/>
                <w:szCs w:val="22"/>
              </w:rPr>
              <w:t>You and your</w:t>
            </w:r>
            <w:r w:rsidRPr="002E2747">
              <w:rPr>
                <w:color w:val="FF0000"/>
                <w:sz w:val="22"/>
                <w:szCs w:val="22"/>
              </w:rPr>
              <w:t xml:space="preserve"> spouse will adopt the child</w:t>
            </w:r>
            <w:r w:rsidRPr="002E2747">
              <w:rPr>
                <w:sz w:val="22"/>
                <w:szCs w:val="22"/>
              </w:rPr>
              <w:t xml:space="preserve"> in the United States; and</w:t>
            </w:r>
            <w:r w:rsidRPr="002E2747">
              <w:rPr>
                <w:b/>
                <w:bCs/>
                <w:sz w:val="22"/>
                <w:szCs w:val="22"/>
              </w:rPr>
              <w:t xml:space="preserve"> </w:t>
            </w:r>
          </w:p>
          <w:p w:rsidR="00407A4E" w:rsidRPr="002E2747" w:rsidRDefault="00407A4E" w:rsidP="00AD34B3">
            <w:pPr>
              <w:rPr>
                <w:b/>
                <w:bCs/>
                <w:sz w:val="22"/>
                <w:szCs w:val="22"/>
              </w:rPr>
            </w:pPr>
          </w:p>
          <w:p w:rsidR="003C3121" w:rsidRPr="002E2747" w:rsidRDefault="003C3121" w:rsidP="00AD34B3">
            <w:pPr>
              <w:rPr>
                <w:b/>
                <w:bCs/>
                <w:sz w:val="22"/>
                <w:szCs w:val="22"/>
              </w:rPr>
            </w:pPr>
          </w:p>
          <w:p w:rsidR="00B710E9" w:rsidRPr="002E2747" w:rsidRDefault="00B710E9" w:rsidP="00AD34B3">
            <w:pPr>
              <w:rPr>
                <w:sz w:val="22"/>
                <w:szCs w:val="22"/>
              </w:rPr>
            </w:pPr>
            <w:r w:rsidRPr="002E2747">
              <w:rPr>
                <w:b/>
                <w:bCs/>
                <w:color w:val="FF0000"/>
                <w:sz w:val="22"/>
                <w:szCs w:val="22"/>
              </w:rPr>
              <w:t xml:space="preserve">B. </w:t>
            </w:r>
            <w:r w:rsidRPr="002E2747">
              <w:rPr>
                <w:color w:val="FF0000"/>
                <w:sz w:val="22"/>
                <w:szCs w:val="22"/>
              </w:rPr>
              <w:t>Any</w:t>
            </w:r>
            <w:r w:rsidRPr="002E2747">
              <w:rPr>
                <w:sz w:val="22"/>
                <w:szCs w:val="22"/>
              </w:rPr>
              <w:t xml:space="preserve"> pre-adoption requirements of the state of the orphan's proposed </w:t>
            </w:r>
            <w:r w:rsidRPr="002E2747">
              <w:rPr>
                <w:color w:val="FF0000"/>
                <w:sz w:val="22"/>
                <w:szCs w:val="22"/>
              </w:rPr>
              <w:t>residence in the United States</w:t>
            </w:r>
            <w:r w:rsidRPr="002E2747">
              <w:rPr>
                <w:sz w:val="22"/>
                <w:szCs w:val="22"/>
              </w:rPr>
              <w:t xml:space="preserve"> have been met.</w:t>
            </w:r>
          </w:p>
          <w:p w:rsidR="00B710E9" w:rsidRPr="002E2747" w:rsidRDefault="00B710E9" w:rsidP="00AD34B3">
            <w:pPr>
              <w:rPr>
                <w:sz w:val="22"/>
                <w:szCs w:val="22"/>
              </w:rPr>
            </w:pPr>
          </w:p>
        </w:tc>
      </w:tr>
      <w:tr w:rsidR="00575069" w:rsidRPr="00C26FF0" w:rsidTr="00AD34B3">
        <w:tc>
          <w:tcPr>
            <w:tcW w:w="2808" w:type="dxa"/>
          </w:tcPr>
          <w:p w:rsidR="00575069" w:rsidRPr="002E2747" w:rsidRDefault="003C3121" w:rsidP="003463DC">
            <w:pPr>
              <w:rPr>
                <w:b/>
                <w:sz w:val="24"/>
                <w:szCs w:val="24"/>
              </w:rPr>
            </w:pPr>
            <w:r w:rsidRPr="002E2747">
              <w:rPr>
                <w:b/>
                <w:sz w:val="24"/>
                <w:szCs w:val="24"/>
              </w:rPr>
              <w:lastRenderedPageBreak/>
              <w:t>Page 4, General Instructions</w:t>
            </w:r>
          </w:p>
        </w:tc>
        <w:tc>
          <w:tcPr>
            <w:tcW w:w="4095" w:type="dxa"/>
          </w:tcPr>
          <w:p w:rsidR="00575069" w:rsidRPr="002E2747" w:rsidRDefault="00C26FF0" w:rsidP="00AD34B3">
            <w:pPr>
              <w:rPr>
                <w:b/>
                <w:sz w:val="22"/>
                <w:szCs w:val="22"/>
              </w:rPr>
            </w:pPr>
            <w:r w:rsidRPr="002E2747">
              <w:rPr>
                <w:b/>
                <w:sz w:val="22"/>
                <w:szCs w:val="22"/>
              </w:rPr>
              <w:t>[Page 4]</w:t>
            </w:r>
          </w:p>
          <w:p w:rsidR="00C26FF0" w:rsidRPr="002E2747" w:rsidRDefault="00C26FF0" w:rsidP="00AD34B3">
            <w:pPr>
              <w:rPr>
                <w:sz w:val="22"/>
                <w:szCs w:val="22"/>
              </w:rPr>
            </w:pPr>
          </w:p>
          <w:p w:rsidR="003C3121" w:rsidRPr="002E2747" w:rsidRDefault="00C26FF0" w:rsidP="00AD34B3">
            <w:pPr>
              <w:rPr>
                <w:b/>
                <w:bCs/>
                <w:sz w:val="22"/>
                <w:szCs w:val="22"/>
              </w:rPr>
            </w:pPr>
            <w:r w:rsidRPr="002E2747">
              <w:rPr>
                <w:b/>
                <w:bCs/>
                <w:sz w:val="22"/>
                <w:szCs w:val="22"/>
              </w:rPr>
              <w:t xml:space="preserve">General Instructions </w:t>
            </w:r>
          </w:p>
          <w:p w:rsidR="003C3121" w:rsidRPr="002E2747" w:rsidRDefault="003C3121" w:rsidP="00AD34B3">
            <w:pPr>
              <w:rPr>
                <w:b/>
                <w:bCs/>
                <w:sz w:val="22"/>
                <w:szCs w:val="22"/>
              </w:rPr>
            </w:pPr>
          </w:p>
          <w:p w:rsidR="003C3121" w:rsidRPr="002E2747" w:rsidRDefault="003C3121" w:rsidP="00AD34B3">
            <w:pPr>
              <w:rPr>
                <w:b/>
                <w:bCs/>
                <w:sz w:val="22"/>
                <w:szCs w:val="22"/>
              </w:rPr>
            </w:pPr>
          </w:p>
          <w:p w:rsidR="003C3121" w:rsidRPr="002E2747" w:rsidRDefault="003C3121" w:rsidP="00AD34B3">
            <w:pPr>
              <w:rPr>
                <w:b/>
                <w:bCs/>
                <w:sz w:val="22"/>
                <w:szCs w:val="22"/>
              </w:rPr>
            </w:pPr>
          </w:p>
          <w:p w:rsidR="003C3121" w:rsidRPr="002E2747" w:rsidRDefault="003C3121" w:rsidP="00AD34B3">
            <w:pPr>
              <w:rPr>
                <w:b/>
                <w:bCs/>
                <w:sz w:val="22"/>
                <w:szCs w:val="22"/>
              </w:rPr>
            </w:pPr>
          </w:p>
          <w:p w:rsidR="003C3121" w:rsidRPr="002E2747" w:rsidRDefault="003C3121" w:rsidP="00AD34B3">
            <w:pPr>
              <w:rPr>
                <w:b/>
                <w:bCs/>
                <w:sz w:val="22"/>
                <w:szCs w:val="22"/>
              </w:rPr>
            </w:pPr>
          </w:p>
          <w:p w:rsidR="003C3121" w:rsidRPr="002E2747" w:rsidRDefault="003C3121" w:rsidP="00AD34B3">
            <w:pPr>
              <w:rPr>
                <w:b/>
                <w:bCs/>
                <w:sz w:val="22"/>
                <w:szCs w:val="22"/>
              </w:rPr>
            </w:pPr>
          </w:p>
          <w:p w:rsidR="003C3121" w:rsidRPr="002E2747" w:rsidRDefault="003C3121" w:rsidP="00AD34B3">
            <w:pPr>
              <w:rPr>
                <w:b/>
                <w:bCs/>
                <w:sz w:val="22"/>
                <w:szCs w:val="22"/>
              </w:rPr>
            </w:pPr>
          </w:p>
          <w:p w:rsidR="003C3121" w:rsidRPr="002E2747" w:rsidRDefault="003C3121" w:rsidP="00AD34B3">
            <w:pPr>
              <w:rPr>
                <w:b/>
                <w:bCs/>
                <w:sz w:val="22"/>
                <w:szCs w:val="22"/>
              </w:rPr>
            </w:pPr>
          </w:p>
          <w:p w:rsidR="003C3121" w:rsidRPr="002E2747" w:rsidRDefault="003C3121" w:rsidP="00AD34B3">
            <w:pPr>
              <w:rPr>
                <w:b/>
                <w:bCs/>
                <w:sz w:val="22"/>
                <w:szCs w:val="22"/>
              </w:rPr>
            </w:pPr>
          </w:p>
          <w:p w:rsidR="003C3121" w:rsidRPr="002E2747" w:rsidRDefault="003C3121" w:rsidP="00AD34B3">
            <w:pPr>
              <w:rPr>
                <w:b/>
                <w:bCs/>
                <w:sz w:val="22"/>
                <w:szCs w:val="22"/>
              </w:rPr>
            </w:pPr>
          </w:p>
          <w:p w:rsidR="003C3121" w:rsidRPr="002E2747" w:rsidRDefault="003C3121" w:rsidP="00AD34B3">
            <w:pPr>
              <w:rPr>
                <w:b/>
                <w:bCs/>
                <w:sz w:val="22"/>
                <w:szCs w:val="22"/>
              </w:rPr>
            </w:pPr>
          </w:p>
          <w:p w:rsidR="003C3121" w:rsidRPr="002E2747" w:rsidRDefault="003C3121" w:rsidP="00AD34B3">
            <w:pPr>
              <w:rPr>
                <w:b/>
                <w:bCs/>
                <w:sz w:val="22"/>
                <w:szCs w:val="22"/>
              </w:rPr>
            </w:pPr>
          </w:p>
          <w:p w:rsidR="003C3121" w:rsidRPr="002E2747" w:rsidRDefault="003C3121" w:rsidP="00AD34B3">
            <w:pPr>
              <w:rPr>
                <w:b/>
                <w:bCs/>
                <w:sz w:val="22"/>
                <w:szCs w:val="22"/>
              </w:rPr>
            </w:pPr>
          </w:p>
          <w:p w:rsidR="003C3121" w:rsidRPr="002E2747" w:rsidRDefault="003C3121" w:rsidP="00AD34B3">
            <w:pPr>
              <w:rPr>
                <w:b/>
                <w:bCs/>
                <w:sz w:val="22"/>
                <w:szCs w:val="22"/>
              </w:rPr>
            </w:pPr>
          </w:p>
          <w:p w:rsidR="003C3121" w:rsidRPr="002E2747" w:rsidRDefault="003C3121" w:rsidP="00AD34B3">
            <w:pPr>
              <w:rPr>
                <w:b/>
                <w:bCs/>
                <w:sz w:val="22"/>
                <w:szCs w:val="22"/>
              </w:rPr>
            </w:pPr>
          </w:p>
          <w:p w:rsidR="003C3121" w:rsidRPr="002E2747" w:rsidRDefault="003C3121" w:rsidP="00AD34B3">
            <w:pPr>
              <w:rPr>
                <w:b/>
                <w:bCs/>
                <w:sz w:val="22"/>
                <w:szCs w:val="22"/>
              </w:rPr>
            </w:pPr>
          </w:p>
          <w:p w:rsidR="003C3121" w:rsidRPr="002E2747" w:rsidRDefault="003C3121" w:rsidP="00AD34B3">
            <w:pPr>
              <w:rPr>
                <w:b/>
                <w:bCs/>
                <w:sz w:val="22"/>
                <w:szCs w:val="22"/>
              </w:rPr>
            </w:pPr>
          </w:p>
          <w:p w:rsidR="003C3121" w:rsidRPr="002E2747" w:rsidRDefault="003C3121" w:rsidP="00AD34B3">
            <w:pPr>
              <w:rPr>
                <w:b/>
                <w:bCs/>
                <w:sz w:val="22"/>
                <w:szCs w:val="22"/>
              </w:rPr>
            </w:pPr>
          </w:p>
          <w:p w:rsidR="003C3121" w:rsidRPr="002E2747" w:rsidRDefault="003C3121" w:rsidP="00AD34B3">
            <w:pPr>
              <w:rPr>
                <w:b/>
                <w:bCs/>
                <w:sz w:val="22"/>
                <w:szCs w:val="22"/>
              </w:rPr>
            </w:pPr>
          </w:p>
          <w:p w:rsidR="003C3121" w:rsidRPr="002E2747" w:rsidRDefault="003C3121" w:rsidP="00AD34B3">
            <w:pPr>
              <w:rPr>
                <w:b/>
                <w:bCs/>
                <w:sz w:val="22"/>
                <w:szCs w:val="22"/>
              </w:rPr>
            </w:pPr>
          </w:p>
          <w:p w:rsidR="003C3121" w:rsidRPr="002E2747" w:rsidRDefault="003C3121" w:rsidP="00AD34B3">
            <w:pPr>
              <w:rPr>
                <w:b/>
                <w:bCs/>
                <w:sz w:val="22"/>
                <w:szCs w:val="22"/>
              </w:rPr>
            </w:pPr>
          </w:p>
          <w:p w:rsidR="003C3121" w:rsidRPr="002E2747" w:rsidRDefault="003C3121" w:rsidP="00AD34B3">
            <w:pPr>
              <w:rPr>
                <w:b/>
                <w:bCs/>
                <w:sz w:val="22"/>
                <w:szCs w:val="22"/>
              </w:rPr>
            </w:pPr>
          </w:p>
          <w:p w:rsidR="003C3121" w:rsidRPr="002E2747" w:rsidRDefault="003C3121" w:rsidP="00AD34B3">
            <w:pPr>
              <w:rPr>
                <w:b/>
                <w:bCs/>
                <w:sz w:val="22"/>
                <w:szCs w:val="22"/>
              </w:rPr>
            </w:pPr>
          </w:p>
          <w:p w:rsidR="003C3121" w:rsidRDefault="003C3121" w:rsidP="00AD34B3">
            <w:pPr>
              <w:rPr>
                <w:b/>
                <w:bCs/>
                <w:sz w:val="22"/>
                <w:szCs w:val="22"/>
              </w:rPr>
            </w:pPr>
          </w:p>
          <w:p w:rsidR="00690AAF" w:rsidRDefault="00690AAF" w:rsidP="00AD34B3">
            <w:pPr>
              <w:rPr>
                <w:b/>
                <w:bCs/>
                <w:sz w:val="22"/>
                <w:szCs w:val="22"/>
              </w:rPr>
            </w:pPr>
          </w:p>
          <w:p w:rsidR="00690AAF" w:rsidRDefault="00690AAF" w:rsidP="00AD34B3">
            <w:pPr>
              <w:rPr>
                <w:b/>
                <w:bCs/>
                <w:sz w:val="22"/>
                <w:szCs w:val="22"/>
              </w:rPr>
            </w:pPr>
          </w:p>
          <w:p w:rsidR="00690AAF" w:rsidRDefault="00690AAF" w:rsidP="00AD34B3">
            <w:pPr>
              <w:rPr>
                <w:b/>
                <w:bCs/>
                <w:sz w:val="22"/>
                <w:szCs w:val="22"/>
              </w:rPr>
            </w:pPr>
          </w:p>
          <w:p w:rsidR="00690AAF" w:rsidRDefault="00690AAF" w:rsidP="00AD34B3">
            <w:pPr>
              <w:rPr>
                <w:b/>
                <w:bCs/>
                <w:sz w:val="22"/>
                <w:szCs w:val="22"/>
              </w:rPr>
            </w:pPr>
          </w:p>
          <w:p w:rsidR="00690AAF" w:rsidRPr="002E2747" w:rsidRDefault="00690AAF" w:rsidP="00AD34B3">
            <w:pPr>
              <w:rPr>
                <w:b/>
                <w:bCs/>
                <w:sz w:val="22"/>
                <w:szCs w:val="22"/>
              </w:rPr>
            </w:pPr>
          </w:p>
          <w:p w:rsidR="003C3121" w:rsidRPr="002E2747" w:rsidRDefault="003C3121" w:rsidP="00AD34B3">
            <w:pPr>
              <w:rPr>
                <w:b/>
                <w:bCs/>
                <w:sz w:val="22"/>
                <w:szCs w:val="22"/>
              </w:rPr>
            </w:pPr>
          </w:p>
          <w:p w:rsidR="003C3121" w:rsidRPr="002E2747" w:rsidRDefault="003C3121" w:rsidP="00AD34B3">
            <w:pPr>
              <w:rPr>
                <w:b/>
                <w:bCs/>
                <w:sz w:val="22"/>
                <w:szCs w:val="22"/>
              </w:rPr>
            </w:pPr>
          </w:p>
          <w:p w:rsidR="003C3121" w:rsidRPr="002E2747" w:rsidRDefault="00C26FF0" w:rsidP="00AD34B3">
            <w:pPr>
              <w:rPr>
                <w:b/>
                <w:bCs/>
                <w:sz w:val="22"/>
                <w:szCs w:val="22"/>
              </w:rPr>
            </w:pPr>
            <w:r w:rsidRPr="002E2747">
              <w:rPr>
                <w:b/>
                <w:bCs/>
                <w:sz w:val="22"/>
                <w:szCs w:val="22"/>
              </w:rPr>
              <w:t>Biometrics Services</w:t>
            </w: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B343F0" w:rsidRDefault="00B343F0" w:rsidP="00AD34B3">
            <w:pPr>
              <w:rPr>
                <w:sz w:val="22"/>
                <w:szCs w:val="22"/>
              </w:rPr>
            </w:pPr>
          </w:p>
          <w:p w:rsidR="00B343F0" w:rsidRDefault="00B343F0" w:rsidP="00AD34B3">
            <w:pPr>
              <w:rPr>
                <w:sz w:val="22"/>
                <w:szCs w:val="22"/>
              </w:rPr>
            </w:pPr>
          </w:p>
          <w:p w:rsidR="00B343F0" w:rsidRDefault="00B343F0" w:rsidP="00AD34B3">
            <w:pPr>
              <w:rPr>
                <w:sz w:val="22"/>
                <w:szCs w:val="22"/>
              </w:rPr>
            </w:pPr>
          </w:p>
          <w:p w:rsidR="00B343F0" w:rsidRDefault="00B343F0" w:rsidP="00AD34B3">
            <w:pPr>
              <w:rPr>
                <w:sz w:val="22"/>
                <w:szCs w:val="22"/>
              </w:rPr>
            </w:pPr>
          </w:p>
          <w:p w:rsidR="00B343F0" w:rsidRDefault="00B343F0" w:rsidP="00AD34B3">
            <w:pPr>
              <w:rPr>
                <w:sz w:val="22"/>
                <w:szCs w:val="22"/>
              </w:rPr>
            </w:pPr>
          </w:p>
          <w:p w:rsidR="003C3121" w:rsidRPr="002E2747" w:rsidRDefault="00C26FF0" w:rsidP="00AD34B3">
            <w:pPr>
              <w:rPr>
                <w:b/>
                <w:bCs/>
                <w:sz w:val="22"/>
                <w:szCs w:val="22"/>
              </w:rPr>
            </w:pPr>
            <w:r w:rsidRPr="002E2747">
              <w:rPr>
                <w:sz w:val="22"/>
                <w:szCs w:val="22"/>
              </w:rPr>
              <w:t>As part of USCIS biometrics services requirements, the following persons must be fingerprinted in connection with this petition:</w:t>
            </w:r>
            <w:r w:rsidRPr="002E2747">
              <w:rPr>
                <w:b/>
                <w:bCs/>
                <w:sz w:val="22"/>
                <w:szCs w:val="22"/>
              </w:rPr>
              <w:t xml:space="preserve"> </w:t>
            </w:r>
          </w:p>
          <w:p w:rsidR="003C3121" w:rsidRPr="002E2747" w:rsidRDefault="003C3121" w:rsidP="00AD34B3">
            <w:pPr>
              <w:rPr>
                <w:b/>
                <w:bCs/>
                <w:sz w:val="22"/>
                <w:szCs w:val="22"/>
              </w:rPr>
            </w:pPr>
          </w:p>
          <w:p w:rsidR="003C3121" w:rsidRPr="002E2747" w:rsidRDefault="00C26FF0" w:rsidP="00AD34B3">
            <w:pPr>
              <w:rPr>
                <w:b/>
                <w:bCs/>
                <w:sz w:val="22"/>
                <w:szCs w:val="22"/>
              </w:rPr>
            </w:pPr>
            <w:r w:rsidRPr="002E2747">
              <w:rPr>
                <w:b/>
                <w:bCs/>
                <w:sz w:val="22"/>
                <w:szCs w:val="22"/>
              </w:rPr>
              <w:t xml:space="preserve">1. </w:t>
            </w:r>
            <w:r w:rsidRPr="002E2747">
              <w:rPr>
                <w:sz w:val="22"/>
                <w:szCs w:val="22"/>
              </w:rPr>
              <w:t xml:space="preserve">  The petitioner and petitioner's spouse, if applicable; and</w:t>
            </w:r>
            <w:r w:rsidRPr="002E2747">
              <w:rPr>
                <w:b/>
                <w:bCs/>
                <w:sz w:val="22"/>
                <w:szCs w:val="22"/>
              </w:rPr>
              <w:t xml:space="preserve"> </w:t>
            </w:r>
          </w:p>
          <w:p w:rsidR="003C3121" w:rsidRPr="002E2747" w:rsidRDefault="003C3121" w:rsidP="00AD34B3">
            <w:pPr>
              <w:rPr>
                <w:b/>
                <w:bCs/>
                <w:sz w:val="22"/>
                <w:szCs w:val="22"/>
              </w:rPr>
            </w:pPr>
          </w:p>
          <w:p w:rsidR="003C3121" w:rsidRPr="002E2747" w:rsidRDefault="00C26FF0" w:rsidP="00AD34B3">
            <w:pPr>
              <w:rPr>
                <w:b/>
                <w:bCs/>
                <w:sz w:val="22"/>
                <w:szCs w:val="22"/>
              </w:rPr>
            </w:pPr>
            <w:r w:rsidRPr="002E2747">
              <w:rPr>
                <w:b/>
                <w:bCs/>
                <w:sz w:val="22"/>
                <w:szCs w:val="22"/>
              </w:rPr>
              <w:t xml:space="preserve">2.   </w:t>
            </w:r>
            <w:r w:rsidRPr="002E2747">
              <w:rPr>
                <w:sz w:val="22"/>
                <w:szCs w:val="22"/>
              </w:rPr>
              <w:t xml:space="preserve">Each additional adult member of the petitioner's household, 18 years of age or older. </w:t>
            </w:r>
            <w:r w:rsidRPr="002E2747">
              <w:rPr>
                <w:b/>
                <w:bCs/>
                <w:sz w:val="22"/>
                <w:szCs w:val="22"/>
              </w:rPr>
              <w:t xml:space="preserve"> </w:t>
            </w:r>
          </w:p>
          <w:p w:rsidR="003C3121" w:rsidRPr="002E2747" w:rsidRDefault="003C3121" w:rsidP="00AD34B3">
            <w:pPr>
              <w:rPr>
                <w:b/>
                <w:bCs/>
                <w:sz w:val="22"/>
                <w:szCs w:val="22"/>
              </w:rPr>
            </w:pPr>
          </w:p>
          <w:p w:rsidR="000C7D2D" w:rsidRPr="002E2747" w:rsidRDefault="000C7D2D" w:rsidP="00AD34B3">
            <w:pPr>
              <w:rPr>
                <w:b/>
                <w:bCs/>
                <w:sz w:val="22"/>
                <w:szCs w:val="22"/>
              </w:rPr>
            </w:pPr>
          </w:p>
          <w:p w:rsidR="000C7D2D" w:rsidRPr="002E2747" w:rsidRDefault="000C7D2D" w:rsidP="00AD34B3">
            <w:pPr>
              <w:rPr>
                <w:b/>
                <w:bCs/>
                <w:sz w:val="22"/>
                <w:szCs w:val="22"/>
              </w:rPr>
            </w:pPr>
          </w:p>
          <w:p w:rsidR="000C7D2D" w:rsidRPr="002E2747" w:rsidRDefault="000C7D2D" w:rsidP="00AD34B3">
            <w:pPr>
              <w:rPr>
                <w:b/>
                <w:bCs/>
                <w:sz w:val="22"/>
                <w:szCs w:val="22"/>
              </w:rPr>
            </w:pPr>
          </w:p>
          <w:p w:rsidR="000C7D2D" w:rsidRPr="002E2747" w:rsidRDefault="000C7D2D" w:rsidP="00AD34B3">
            <w:pPr>
              <w:rPr>
                <w:b/>
                <w:bCs/>
                <w:sz w:val="22"/>
                <w:szCs w:val="22"/>
              </w:rPr>
            </w:pPr>
          </w:p>
          <w:p w:rsidR="00DA41BC" w:rsidRDefault="00DA41BC" w:rsidP="00AD34B3">
            <w:pPr>
              <w:rPr>
                <w:sz w:val="22"/>
                <w:szCs w:val="22"/>
              </w:rPr>
            </w:pPr>
          </w:p>
          <w:p w:rsidR="00DA41BC" w:rsidRDefault="00DA41BC" w:rsidP="00AD34B3">
            <w:pPr>
              <w:rPr>
                <w:sz w:val="22"/>
                <w:szCs w:val="22"/>
              </w:rPr>
            </w:pPr>
          </w:p>
          <w:p w:rsidR="003C3121" w:rsidRPr="002E2747" w:rsidRDefault="00C26FF0" w:rsidP="00AD34B3">
            <w:pPr>
              <w:rPr>
                <w:b/>
                <w:bCs/>
                <w:sz w:val="22"/>
                <w:szCs w:val="22"/>
              </w:rPr>
            </w:pPr>
            <w:r w:rsidRPr="002E2747">
              <w:rPr>
                <w:sz w:val="22"/>
                <w:szCs w:val="22"/>
              </w:rPr>
              <w:t>If necessary, USCIS may also take a photograph and signature of those named above as part of the biometrics services.</w:t>
            </w:r>
            <w:r w:rsidRPr="002E2747">
              <w:rPr>
                <w:b/>
                <w:bCs/>
                <w:sz w:val="22"/>
                <w:szCs w:val="22"/>
              </w:rPr>
              <w:t xml:space="preserve"> </w:t>
            </w:r>
          </w:p>
          <w:p w:rsidR="003C3121" w:rsidRPr="002E2747" w:rsidRDefault="003C3121" w:rsidP="00AD34B3">
            <w:pPr>
              <w:rPr>
                <w:b/>
                <w:bCs/>
                <w:sz w:val="22"/>
                <w:szCs w:val="22"/>
              </w:rPr>
            </w:pPr>
          </w:p>
          <w:p w:rsidR="000C7D2D" w:rsidRPr="002E2747" w:rsidRDefault="000C7D2D" w:rsidP="00AD34B3">
            <w:pPr>
              <w:rPr>
                <w:b/>
                <w:bCs/>
                <w:sz w:val="22"/>
                <w:szCs w:val="22"/>
              </w:rPr>
            </w:pPr>
          </w:p>
          <w:p w:rsidR="003C3121" w:rsidRPr="002E2747" w:rsidRDefault="00C26FF0" w:rsidP="00AD34B3">
            <w:pPr>
              <w:rPr>
                <w:b/>
                <w:bCs/>
                <w:sz w:val="22"/>
                <w:szCs w:val="22"/>
              </w:rPr>
            </w:pPr>
            <w:r w:rsidRPr="002E2747">
              <w:rPr>
                <w:b/>
                <w:bCs/>
                <w:sz w:val="22"/>
                <w:szCs w:val="22"/>
              </w:rPr>
              <w:t xml:space="preserve">1.  Petitioners Residing in the United States </w:t>
            </w:r>
          </w:p>
          <w:p w:rsidR="00C26FF0" w:rsidRPr="002E2747" w:rsidRDefault="00C26FF0" w:rsidP="00AD34B3">
            <w:pPr>
              <w:rPr>
                <w:sz w:val="22"/>
                <w:szCs w:val="22"/>
              </w:rPr>
            </w:pPr>
            <w:r w:rsidRPr="002E2747">
              <w:rPr>
                <w:sz w:val="22"/>
                <w:szCs w:val="22"/>
              </w:rPr>
              <w:t>After filing this petition, USCIS will notify each person in writing of the time and location where he or she must go to be fingerprinted, if necessary. Failure to appear to be fingerprinted or for other biometrics services when notified may result in denial of the petition.</w:t>
            </w:r>
          </w:p>
          <w:p w:rsidR="003C3121" w:rsidRPr="002E2747" w:rsidRDefault="003C3121" w:rsidP="00AD34B3">
            <w:pPr>
              <w:rPr>
                <w:b/>
                <w:bCs/>
                <w:sz w:val="22"/>
                <w:szCs w:val="22"/>
              </w:rPr>
            </w:pPr>
          </w:p>
          <w:p w:rsidR="003C3121" w:rsidRPr="002E2747" w:rsidRDefault="00C26FF0" w:rsidP="00AD34B3">
            <w:pPr>
              <w:rPr>
                <w:b/>
                <w:bCs/>
                <w:sz w:val="22"/>
                <w:szCs w:val="22"/>
              </w:rPr>
            </w:pPr>
            <w:r w:rsidRPr="002E2747">
              <w:rPr>
                <w:b/>
                <w:bCs/>
                <w:sz w:val="22"/>
                <w:szCs w:val="22"/>
              </w:rPr>
              <w:t xml:space="preserve">2.  Petitioners Residing Abroad </w:t>
            </w:r>
          </w:p>
          <w:p w:rsidR="003C3121" w:rsidRPr="002E2747" w:rsidRDefault="00C26FF0" w:rsidP="00AD34B3">
            <w:pPr>
              <w:rPr>
                <w:b/>
                <w:bCs/>
                <w:sz w:val="22"/>
                <w:szCs w:val="22"/>
              </w:rPr>
            </w:pPr>
            <w:r w:rsidRPr="002E2747">
              <w:rPr>
                <w:sz w:val="22"/>
                <w:szCs w:val="22"/>
              </w:rPr>
              <w:t>A completed Form FD-258, Applicant Fingerprint Card, is required for each individual requiring biometrics. The fingerprint card must be prepared by a U.S. Embassy or consulate, USCIS office, or U.S. military installation abroad.  For additional information on obtaining fingerprints when filing outside the United States, consult the nearest U.S. Embassy or consulate or USCIS overseas office.</w:t>
            </w:r>
            <w:r w:rsidRPr="002E2747">
              <w:rPr>
                <w:b/>
                <w:bCs/>
                <w:sz w:val="22"/>
                <w:szCs w:val="22"/>
              </w:rPr>
              <w:t xml:space="preserve"> </w:t>
            </w:r>
          </w:p>
          <w:p w:rsidR="003C3121" w:rsidRPr="002E2747" w:rsidRDefault="003C3121" w:rsidP="00AD34B3">
            <w:pPr>
              <w:rPr>
                <w:b/>
                <w:bCs/>
                <w:sz w:val="22"/>
                <w:szCs w:val="22"/>
              </w:rPr>
            </w:pPr>
          </w:p>
          <w:p w:rsidR="000C7D2D" w:rsidRPr="002E2747" w:rsidRDefault="000C7D2D" w:rsidP="00AD34B3">
            <w:pPr>
              <w:rPr>
                <w:b/>
                <w:bCs/>
                <w:sz w:val="22"/>
                <w:szCs w:val="22"/>
              </w:rPr>
            </w:pPr>
          </w:p>
          <w:p w:rsidR="00DA41BC" w:rsidRDefault="00DA41BC" w:rsidP="00AD34B3">
            <w:pPr>
              <w:rPr>
                <w:b/>
                <w:bCs/>
                <w:sz w:val="22"/>
                <w:szCs w:val="22"/>
              </w:rPr>
            </w:pPr>
          </w:p>
          <w:p w:rsidR="00DA41BC" w:rsidRDefault="00DA41BC" w:rsidP="00AD34B3">
            <w:pPr>
              <w:rPr>
                <w:b/>
                <w:bCs/>
                <w:sz w:val="22"/>
                <w:szCs w:val="22"/>
              </w:rPr>
            </w:pPr>
          </w:p>
          <w:p w:rsidR="003C3121" w:rsidRPr="002E2747" w:rsidRDefault="00C26FF0" w:rsidP="00AD34B3">
            <w:pPr>
              <w:rPr>
                <w:b/>
                <w:bCs/>
                <w:sz w:val="22"/>
                <w:szCs w:val="22"/>
              </w:rPr>
            </w:pPr>
            <w:r w:rsidRPr="002E2747">
              <w:rPr>
                <w:b/>
                <w:bCs/>
                <w:sz w:val="22"/>
                <w:szCs w:val="22"/>
              </w:rPr>
              <w:t>NOTE:</w:t>
            </w:r>
            <w:r w:rsidRPr="002E2747">
              <w:rPr>
                <w:sz w:val="22"/>
                <w:szCs w:val="22"/>
              </w:rPr>
              <w:t xml:space="preserve"> If you, your spouse, and any adult member of the household reside outside of the United States, you are exempt from paying the USCIS biometrics services fee for fingerprinting at this time if fingerprinted abroad.  However, you may have to pay fingerprinting fees charged by the U.S. Department of State or U.S. military installation abroad.</w:t>
            </w:r>
            <w:r w:rsidRPr="002E2747">
              <w:rPr>
                <w:b/>
                <w:bCs/>
                <w:sz w:val="22"/>
                <w:szCs w:val="22"/>
              </w:rPr>
              <w:t xml:space="preserve"> </w:t>
            </w:r>
          </w:p>
          <w:p w:rsidR="003C3121" w:rsidRPr="002E2747" w:rsidRDefault="003C3121" w:rsidP="00AD34B3">
            <w:pPr>
              <w:rPr>
                <w:b/>
                <w:bCs/>
                <w:sz w:val="22"/>
                <w:szCs w:val="22"/>
              </w:rPr>
            </w:pPr>
          </w:p>
          <w:p w:rsidR="003C3121" w:rsidRPr="002E2747" w:rsidRDefault="003C3121" w:rsidP="00AD34B3">
            <w:pPr>
              <w:rPr>
                <w:sz w:val="22"/>
                <w:szCs w:val="22"/>
              </w:rPr>
            </w:pPr>
          </w:p>
          <w:p w:rsidR="003C3121" w:rsidRPr="002E2747" w:rsidRDefault="003C3121" w:rsidP="003C3121">
            <w:pPr>
              <w:rPr>
                <w:b/>
                <w:bCs/>
                <w:sz w:val="22"/>
                <w:szCs w:val="22"/>
              </w:rPr>
            </w:pPr>
          </w:p>
          <w:p w:rsidR="000C7D2D" w:rsidRPr="002E2747" w:rsidRDefault="000C7D2D" w:rsidP="003C3121">
            <w:pPr>
              <w:rPr>
                <w:b/>
                <w:bCs/>
                <w:sz w:val="22"/>
                <w:szCs w:val="22"/>
              </w:rPr>
            </w:pPr>
          </w:p>
          <w:p w:rsidR="000C7D2D" w:rsidRPr="002E2747" w:rsidRDefault="000C7D2D" w:rsidP="003C3121">
            <w:pPr>
              <w:rPr>
                <w:b/>
                <w:bCs/>
                <w:sz w:val="22"/>
                <w:szCs w:val="22"/>
              </w:rPr>
            </w:pPr>
          </w:p>
          <w:p w:rsidR="000C7D2D" w:rsidRPr="002E2747" w:rsidRDefault="000C7D2D" w:rsidP="003C3121">
            <w:pPr>
              <w:rPr>
                <w:b/>
                <w:bCs/>
                <w:sz w:val="22"/>
                <w:szCs w:val="22"/>
              </w:rPr>
            </w:pPr>
          </w:p>
          <w:p w:rsidR="000C7D2D" w:rsidRPr="002E2747" w:rsidRDefault="000C7D2D" w:rsidP="003C3121">
            <w:pPr>
              <w:rPr>
                <w:b/>
                <w:bCs/>
                <w:sz w:val="22"/>
                <w:szCs w:val="22"/>
              </w:rPr>
            </w:pPr>
          </w:p>
          <w:p w:rsidR="000C7D2D" w:rsidRPr="002E2747" w:rsidRDefault="000C7D2D" w:rsidP="003C3121">
            <w:pPr>
              <w:rPr>
                <w:b/>
                <w:bCs/>
                <w:sz w:val="22"/>
                <w:szCs w:val="22"/>
              </w:rPr>
            </w:pPr>
          </w:p>
          <w:p w:rsidR="007C30D6" w:rsidRDefault="007C30D6" w:rsidP="003C3121">
            <w:pPr>
              <w:rPr>
                <w:b/>
                <w:bCs/>
                <w:sz w:val="22"/>
                <w:szCs w:val="22"/>
              </w:rPr>
            </w:pPr>
          </w:p>
          <w:p w:rsidR="003C3121" w:rsidRPr="002E2747" w:rsidRDefault="003C3121" w:rsidP="003C3121">
            <w:pPr>
              <w:rPr>
                <w:b/>
                <w:bCs/>
                <w:sz w:val="22"/>
                <w:szCs w:val="22"/>
              </w:rPr>
            </w:pPr>
            <w:r w:rsidRPr="002E2747">
              <w:rPr>
                <w:b/>
                <w:bCs/>
                <w:sz w:val="22"/>
                <w:szCs w:val="22"/>
              </w:rPr>
              <w:t xml:space="preserve">Copies </w:t>
            </w:r>
          </w:p>
          <w:p w:rsidR="003C3121" w:rsidRPr="002E2747" w:rsidRDefault="003C3121" w:rsidP="003C3121">
            <w:pPr>
              <w:rPr>
                <w:b/>
                <w:bCs/>
                <w:sz w:val="22"/>
                <w:szCs w:val="22"/>
              </w:rPr>
            </w:pPr>
            <w:r w:rsidRPr="002E2747">
              <w:rPr>
                <w:sz w:val="22"/>
                <w:szCs w:val="22"/>
              </w:rPr>
              <w:t>Unless specifically required that an original document be filed with an application or petition, a legible photocopy may be submitted.  Original documents submitted when not required may remain a part of the record, and will not be automatically returned to you.</w:t>
            </w:r>
            <w:r w:rsidRPr="002E2747">
              <w:rPr>
                <w:b/>
                <w:bCs/>
                <w:sz w:val="22"/>
                <w:szCs w:val="22"/>
              </w:rPr>
              <w:t xml:space="preserve"> </w:t>
            </w:r>
          </w:p>
          <w:p w:rsidR="003C3121" w:rsidRPr="002E2747" w:rsidRDefault="003C3121" w:rsidP="003C3121">
            <w:pPr>
              <w:rPr>
                <w:b/>
                <w:bCs/>
                <w:sz w:val="22"/>
                <w:szCs w:val="22"/>
              </w:rPr>
            </w:pPr>
          </w:p>
          <w:p w:rsidR="00DA41BC" w:rsidRDefault="00DA41BC" w:rsidP="003C3121">
            <w:pPr>
              <w:rPr>
                <w:b/>
                <w:bCs/>
                <w:sz w:val="22"/>
                <w:szCs w:val="22"/>
              </w:rPr>
            </w:pPr>
          </w:p>
          <w:p w:rsidR="00762D5E" w:rsidRDefault="00762D5E" w:rsidP="003C3121">
            <w:pPr>
              <w:rPr>
                <w:b/>
                <w:bCs/>
                <w:sz w:val="22"/>
                <w:szCs w:val="22"/>
              </w:rPr>
            </w:pPr>
          </w:p>
          <w:p w:rsidR="00DA41BC" w:rsidRDefault="00DA41BC" w:rsidP="003C3121">
            <w:pPr>
              <w:rPr>
                <w:b/>
                <w:bCs/>
                <w:sz w:val="22"/>
                <w:szCs w:val="22"/>
              </w:rPr>
            </w:pPr>
          </w:p>
          <w:p w:rsidR="00DA41BC" w:rsidRDefault="00DA41BC" w:rsidP="003C3121">
            <w:pPr>
              <w:rPr>
                <w:b/>
                <w:bCs/>
                <w:sz w:val="22"/>
                <w:szCs w:val="22"/>
              </w:rPr>
            </w:pPr>
          </w:p>
          <w:p w:rsidR="00DA41BC" w:rsidRDefault="00DA41BC" w:rsidP="003C3121">
            <w:pPr>
              <w:rPr>
                <w:b/>
                <w:bCs/>
                <w:sz w:val="22"/>
                <w:szCs w:val="22"/>
              </w:rPr>
            </w:pPr>
          </w:p>
          <w:p w:rsidR="003C3121" w:rsidRPr="002E2747" w:rsidRDefault="003C3121" w:rsidP="003C3121">
            <w:pPr>
              <w:rPr>
                <w:b/>
                <w:bCs/>
                <w:sz w:val="22"/>
                <w:szCs w:val="22"/>
                <w:u w:val="single"/>
              </w:rPr>
            </w:pPr>
            <w:r w:rsidRPr="002E2747">
              <w:rPr>
                <w:b/>
                <w:bCs/>
                <w:sz w:val="22"/>
                <w:szCs w:val="22"/>
              </w:rPr>
              <w:t>Translations</w:t>
            </w:r>
          </w:p>
          <w:p w:rsidR="003C3121" w:rsidRPr="002E2747" w:rsidRDefault="003C3121" w:rsidP="003C3121">
            <w:pPr>
              <w:rPr>
                <w:b/>
                <w:bCs/>
                <w:sz w:val="22"/>
                <w:szCs w:val="22"/>
              </w:rPr>
            </w:pPr>
            <w:r w:rsidRPr="002E2747">
              <w:rPr>
                <w:sz w:val="22"/>
                <w:szCs w:val="22"/>
              </w:rPr>
              <w:t>Any document containing a foreign language submitted to USCIS must be accompanied by a full English language translation, which the translator has certified as complete and accurate, and by the translator's certification that he or she is competent to translate from the foreign language into English.</w:t>
            </w:r>
            <w:r w:rsidRPr="002E2747">
              <w:rPr>
                <w:b/>
                <w:bCs/>
                <w:sz w:val="22"/>
                <w:szCs w:val="22"/>
              </w:rPr>
              <w:t xml:space="preserve"> </w:t>
            </w:r>
          </w:p>
          <w:p w:rsidR="003C3121" w:rsidRPr="002E2747" w:rsidRDefault="003C3121"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0C7D2D" w:rsidRPr="002E2747" w:rsidRDefault="000C7D2D" w:rsidP="00AD34B3">
            <w:pPr>
              <w:rPr>
                <w:sz w:val="22"/>
                <w:szCs w:val="22"/>
              </w:rPr>
            </w:pPr>
          </w:p>
          <w:p w:rsidR="00330510" w:rsidRDefault="00330510" w:rsidP="000C7D2D">
            <w:pPr>
              <w:rPr>
                <w:b/>
                <w:bCs/>
                <w:sz w:val="22"/>
                <w:szCs w:val="22"/>
              </w:rPr>
            </w:pPr>
          </w:p>
          <w:p w:rsidR="00330510" w:rsidRDefault="00330510" w:rsidP="000C7D2D">
            <w:pPr>
              <w:rPr>
                <w:b/>
                <w:bCs/>
                <w:sz w:val="22"/>
                <w:szCs w:val="22"/>
              </w:rPr>
            </w:pPr>
          </w:p>
          <w:p w:rsidR="00330510" w:rsidRDefault="00330510" w:rsidP="000C7D2D">
            <w:pPr>
              <w:rPr>
                <w:b/>
                <w:bCs/>
                <w:sz w:val="22"/>
                <w:szCs w:val="22"/>
              </w:rPr>
            </w:pPr>
          </w:p>
          <w:p w:rsidR="000C7D2D" w:rsidRPr="002E2747" w:rsidRDefault="000C7D2D" w:rsidP="000C7D2D">
            <w:pPr>
              <w:rPr>
                <w:b/>
                <w:bCs/>
                <w:sz w:val="22"/>
                <w:szCs w:val="22"/>
              </w:rPr>
            </w:pPr>
            <w:r w:rsidRPr="002E2747">
              <w:rPr>
                <w:b/>
                <w:bCs/>
                <w:sz w:val="22"/>
                <w:szCs w:val="22"/>
              </w:rPr>
              <w:t xml:space="preserve">How to Fill Out Form I-600 </w:t>
            </w:r>
          </w:p>
          <w:p w:rsidR="000C7D2D" w:rsidRPr="002E2747" w:rsidRDefault="000C7D2D" w:rsidP="000C7D2D">
            <w:pPr>
              <w:rPr>
                <w:b/>
                <w:bCs/>
                <w:sz w:val="22"/>
                <w:szCs w:val="22"/>
              </w:rPr>
            </w:pPr>
          </w:p>
          <w:p w:rsidR="000C7D2D" w:rsidRPr="002E2747" w:rsidRDefault="000C7D2D" w:rsidP="000C7D2D">
            <w:pPr>
              <w:rPr>
                <w:b/>
                <w:bCs/>
                <w:sz w:val="22"/>
                <w:szCs w:val="22"/>
              </w:rPr>
            </w:pPr>
            <w:r w:rsidRPr="002E2747">
              <w:rPr>
                <w:b/>
                <w:bCs/>
                <w:sz w:val="22"/>
                <w:szCs w:val="22"/>
              </w:rPr>
              <w:t xml:space="preserve">1.  </w:t>
            </w:r>
            <w:r w:rsidRPr="002E2747">
              <w:rPr>
                <w:sz w:val="22"/>
                <w:szCs w:val="22"/>
              </w:rPr>
              <w:t>Type or print legibly in black ink.</w:t>
            </w:r>
            <w:r w:rsidRPr="002E2747">
              <w:rPr>
                <w:b/>
                <w:bCs/>
                <w:sz w:val="22"/>
                <w:szCs w:val="22"/>
              </w:rPr>
              <w:t xml:space="preserve"> </w:t>
            </w:r>
          </w:p>
          <w:p w:rsidR="000C7D2D" w:rsidRPr="002E2747" w:rsidRDefault="000C7D2D" w:rsidP="000C7D2D">
            <w:pPr>
              <w:rPr>
                <w:b/>
                <w:bCs/>
                <w:sz w:val="22"/>
                <w:szCs w:val="22"/>
              </w:rPr>
            </w:pPr>
          </w:p>
          <w:p w:rsidR="000C7D2D" w:rsidRPr="002E2747" w:rsidRDefault="000C7D2D" w:rsidP="000C7D2D">
            <w:pPr>
              <w:rPr>
                <w:b/>
                <w:bCs/>
                <w:sz w:val="22"/>
                <w:szCs w:val="22"/>
              </w:rPr>
            </w:pPr>
            <w:r w:rsidRPr="002E2747">
              <w:rPr>
                <w:b/>
                <w:bCs/>
                <w:sz w:val="22"/>
                <w:szCs w:val="22"/>
              </w:rPr>
              <w:t>2.</w:t>
            </w:r>
            <w:r w:rsidRPr="002E2747">
              <w:rPr>
                <w:sz w:val="22"/>
                <w:szCs w:val="22"/>
              </w:rPr>
              <w:t xml:space="preserve">  If extra space is needed to complete any item, attach a continuation sheet, write your name  and Alien Registration Number (A-Number) (if any), at the top of each sheet of paper, indicate the Part and item number to which your answer refers, and date and sign each sheet.</w:t>
            </w:r>
            <w:r w:rsidRPr="002E2747">
              <w:rPr>
                <w:b/>
                <w:bCs/>
                <w:sz w:val="22"/>
                <w:szCs w:val="22"/>
              </w:rPr>
              <w:t xml:space="preserve"> </w:t>
            </w:r>
          </w:p>
          <w:p w:rsidR="000C7D2D" w:rsidRPr="002E2747" w:rsidRDefault="000C7D2D" w:rsidP="000C7D2D">
            <w:pPr>
              <w:rPr>
                <w:b/>
                <w:bCs/>
                <w:sz w:val="22"/>
                <w:szCs w:val="22"/>
              </w:rPr>
            </w:pPr>
          </w:p>
          <w:p w:rsidR="00173832" w:rsidRPr="002E2747" w:rsidRDefault="00173832" w:rsidP="000C7D2D">
            <w:pPr>
              <w:rPr>
                <w:b/>
                <w:bCs/>
                <w:sz w:val="22"/>
                <w:szCs w:val="22"/>
              </w:rPr>
            </w:pPr>
          </w:p>
          <w:p w:rsidR="000C7D2D" w:rsidRPr="002E2747" w:rsidRDefault="000C7D2D" w:rsidP="000C7D2D">
            <w:pPr>
              <w:rPr>
                <w:b/>
                <w:bCs/>
                <w:sz w:val="22"/>
                <w:szCs w:val="22"/>
              </w:rPr>
            </w:pPr>
            <w:r w:rsidRPr="002E2747">
              <w:rPr>
                <w:b/>
                <w:bCs/>
                <w:sz w:val="22"/>
                <w:szCs w:val="22"/>
              </w:rPr>
              <w:t>3.</w:t>
            </w:r>
            <w:r w:rsidRPr="002E2747">
              <w:rPr>
                <w:sz w:val="22"/>
                <w:szCs w:val="22"/>
              </w:rPr>
              <w:t xml:space="preserve">  Answer all questions fully and accurately.  If an item is not applicable or the answer is “none,” leave the space blank.</w:t>
            </w:r>
            <w:r w:rsidRPr="002E2747">
              <w:rPr>
                <w:b/>
                <w:bCs/>
                <w:sz w:val="22"/>
                <w:szCs w:val="22"/>
              </w:rPr>
              <w:t xml:space="preserve"> </w:t>
            </w:r>
          </w:p>
          <w:p w:rsidR="000C7D2D" w:rsidRPr="002E2747" w:rsidRDefault="000C7D2D" w:rsidP="000C7D2D">
            <w:pPr>
              <w:rPr>
                <w:b/>
                <w:bCs/>
                <w:sz w:val="22"/>
                <w:szCs w:val="22"/>
              </w:rPr>
            </w:pPr>
          </w:p>
          <w:p w:rsidR="00173832" w:rsidRPr="002E2747" w:rsidRDefault="00173832" w:rsidP="000C7D2D">
            <w:pPr>
              <w:rPr>
                <w:b/>
                <w:bCs/>
                <w:sz w:val="22"/>
                <w:szCs w:val="22"/>
              </w:rPr>
            </w:pPr>
          </w:p>
          <w:p w:rsidR="00AB04FD" w:rsidRDefault="00AB04FD" w:rsidP="000C7D2D">
            <w:pPr>
              <w:rPr>
                <w:b/>
                <w:bCs/>
                <w:sz w:val="22"/>
                <w:szCs w:val="22"/>
              </w:rPr>
            </w:pPr>
          </w:p>
          <w:p w:rsidR="00AB04FD" w:rsidRDefault="00AB04FD" w:rsidP="000C7D2D">
            <w:pPr>
              <w:rPr>
                <w:b/>
                <w:bCs/>
                <w:sz w:val="22"/>
                <w:szCs w:val="22"/>
              </w:rPr>
            </w:pPr>
          </w:p>
          <w:p w:rsidR="00AB04FD" w:rsidRDefault="00AB04FD" w:rsidP="000C7D2D">
            <w:pPr>
              <w:rPr>
                <w:b/>
                <w:bCs/>
                <w:sz w:val="22"/>
                <w:szCs w:val="22"/>
              </w:rPr>
            </w:pPr>
          </w:p>
          <w:p w:rsidR="00AB04FD" w:rsidRDefault="00AB04FD" w:rsidP="000C7D2D">
            <w:pPr>
              <w:rPr>
                <w:b/>
                <w:bCs/>
                <w:sz w:val="22"/>
                <w:szCs w:val="22"/>
              </w:rPr>
            </w:pPr>
          </w:p>
          <w:p w:rsidR="00AB04FD" w:rsidRDefault="00AB04FD" w:rsidP="000C7D2D">
            <w:pPr>
              <w:rPr>
                <w:b/>
                <w:bCs/>
                <w:sz w:val="22"/>
                <w:szCs w:val="22"/>
              </w:rPr>
            </w:pPr>
          </w:p>
          <w:p w:rsidR="00762D5E" w:rsidRDefault="00762D5E" w:rsidP="000C7D2D">
            <w:pPr>
              <w:rPr>
                <w:b/>
                <w:bCs/>
                <w:sz w:val="22"/>
                <w:szCs w:val="22"/>
              </w:rPr>
            </w:pPr>
          </w:p>
          <w:p w:rsidR="00AB04FD" w:rsidRDefault="00AB04FD" w:rsidP="000C7D2D">
            <w:pPr>
              <w:rPr>
                <w:b/>
                <w:bCs/>
                <w:sz w:val="22"/>
                <w:szCs w:val="22"/>
              </w:rPr>
            </w:pPr>
          </w:p>
          <w:p w:rsidR="000C7D2D" w:rsidRPr="002E2747" w:rsidRDefault="000C7D2D" w:rsidP="000C7D2D">
            <w:pPr>
              <w:rPr>
                <w:b/>
                <w:bCs/>
                <w:sz w:val="22"/>
                <w:szCs w:val="22"/>
              </w:rPr>
            </w:pPr>
            <w:r w:rsidRPr="002E2747">
              <w:rPr>
                <w:b/>
                <w:bCs/>
                <w:sz w:val="22"/>
                <w:szCs w:val="22"/>
              </w:rPr>
              <w:t>4.</w:t>
            </w:r>
            <w:r w:rsidRPr="002E2747">
              <w:rPr>
                <w:sz w:val="22"/>
                <w:szCs w:val="22"/>
              </w:rPr>
              <w:t xml:space="preserve">  Each petition must be properly signed and filed. A photocopy of a signed petition or a typewritten name in place of a signature is not acceptable.</w:t>
            </w:r>
            <w:r w:rsidRPr="002E2747">
              <w:rPr>
                <w:b/>
                <w:bCs/>
                <w:sz w:val="22"/>
                <w:szCs w:val="22"/>
              </w:rPr>
              <w:t xml:space="preserve"> </w:t>
            </w: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0C7D2D">
            <w:pPr>
              <w:rPr>
                <w:b/>
                <w:bCs/>
                <w:sz w:val="22"/>
                <w:szCs w:val="22"/>
              </w:rPr>
            </w:pPr>
          </w:p>
          <w:p w:rsidR="007C30D6" w:rsidRDefault="007C30D6" w:rsidP="000C7D2D">
            <w:pPr>
              <w:rPr>
                <w:b/>
                <w:bCs/>
                <w:sz w:val="22"/>
                <w:szCs w:val="22"/>
              </w:rPr>
            </w:pPr>
          </w:p>
          <w:p w:rsidR="007C30D6" w:rsidRDefault="007C30D6" w:rsidP="000C7D2D">
            <w:pPr>
              <w:rPr>
                <w:b/>
                <w:bCs/>
                <w:sz w:val="22"/>
                <w:szCs w:val="22"/>
              </w:rPr>
            </w:pPr>
          </w:p>
          <w:p w:rsidR="007C30D6" w:rsidRDefault="007C30D6" w:rsidP="000C7D2D">
            <w:pPr>
              <w:rPr>
                <w:b/>
                <w:bCs/>
                <w:sz w:val="22"/>
                <w:szCs w:val="22"/>
              </w:rPr>
            </w:pPr>
          </w:p>
          <w:p w:rsidR="007C30D6" w:rsidRDefault="007C30D6" w:rsidP="000C7D2D">
            <w:pPr>
              <w:rPr>
                <w:b/>
                <w:bCs/>
                <w:sz w:val="22"/>
                <w:szCs w:val="22"/>
              </w:rPr>
            </w:pPr>
          </w:p>
          <w:p w:rsidR="007C30D6" w:rsidRDefault="007C30D6" w:rsidP="000C7D2D">
            <w:pPr>
              <w:rPr>
                <w:b/>
                <w:bCs/>
                <w:sz w:val="22"/>
                <w:szCs w:val="22"/>
              </w:rPr>
            </w:pPr>
          </w:p>
          <w:p w:rsidR="007C30D6" w:rsidRDefault="007C30D6" w:rsidP="000C7D2D">
            <w:pPr>
              <w:rPr>
                <w:b/>
                <w:bCs/>
                <w:sz w:val="22"/>
                <w:szCs w:val="22"/>
              </w:rPr>
            </w:pPr>
          </w:p>
          <w:p w:rsidR="007C30D6" w:rsidRDefault="007C30D6" w:rsidP="000C7D2D">
            <w:pPr>
              <w:rPr>
                <w:b/>
                <w:bCs/>
                <w:sz w:val="22"/>
                <w:szCs w:val="22"/>
              </w:rPr>
            </w:pPr>
          </w:p>
          <w:p w:rsidR="007C30D6" w:rsidRDefault="007C30D6" w:rsidP="000C7D2D">
            <w:pPr>
              <w:rPr>
                <w:b/>
                <w:bCs/>
                <w:sz w:val="22"/>
                <w:szCs w:val="22"/>
              </w:rPr>
            </w:pPr>
          </w:p>
          <w:p w:rsidR="007C30D6" w:rsidRDefault="007C30D6" w:rsidP="000C7D2D">
            <w:pPr>
              <w:rPr>
                <w:b/>
                <w:bCs/>
                <w:sz w:val="22"/>
                <w:szCs w:val="22"/>
              </w:rPr>
            </w:pPr>
          </w:p>
          <w:p w:rsidR="007C30D6" w:rsidRDefault="007C30D6" w:rsidP="000C7D2D">
            <w:pPr>
              <w:rPr>
                <w:b/>
                <w:bCs/>
                <w:sz w:val="22"/>
                <w:szCs w:val="22"/>
              </w:rPr>
            </w:pPr>
          </w:p>
          <w:p w:rsidR="000C7D2D" w:rsidRPr="002E2747" w:rsidRDefault="000C7D2D" w:rsidP="000C7D2D">
            <w:pPr>
              <w:rPr>
                <w:b/>
                <w:bCs/>
                <w:sz w:val="22"/>
                <w:szCs w:val="22"/>
              </w:rPr>
            </w:pPr>
            <w:r w:rsidRPr="002E2747">
              <w:rPr>
                <w:b/>
                <w:bCs/>
                <w:sz w:val="22"/>
                <w:szCs w:val="22"/>
              </w:rPr>
              <w:t xml:space="preserve">Filling Out Form I-600A/Form I-600, Supplement 1, Listing of Adult Member of the Household </w:t>
            </w:r>
          </w:p>
          <w:p w:rsidR="000C7D2D" w:rsidRPr="002E2747" w:rsidRDefault="000C7D2D" w:rsidP="000C7D2D">
            <w:pPr>
              <w:rPr>
                <w:b/>
                <w:bCs/>
                <w:sz w:val="22"/>
                <w:szCs w:val="22"/>
              </w:rPr>
            </w:pPr>
          </w:p>
          <w:p w:rsidR="000C7D2D" w:rsidRPr="002E2747" w:rsidRDefault="000C7D2D" w:rsidP="000C7D2D">
            <w:pPr>
              <w:rPr>
                <w:b/>
                <w:bCs/>
                <w:sz w:val="22"/>
                <w:szCs w:val="22"/>
              </w:rPr>
            </w:pPr>
            <w:r w:rsidRPr="002E2747">
              <w:rPr>
                <w:sz w:val="22"/>
                <w:szCs w:val="22"/>
              </w:rPr>
              <w:t xml:space="preserve">If there are any additional adult members residing in your household other than you  and your spouse (if married), Form I-600A/Form I-600, Supplement 1, Listing of Adult Members of the Household, must be completed for each of the adult members of your household.  For purposes of this supplement, the definition of an adult </w:t>
            </w:r>
            <w:r w:rsidRPr="002E2747">
              <w:rPr>
                <w:sz w:val="22"/>
                <w:szCs w:val="22"/>
              </w:rPr>
              <w:lastRenderedPageBreak/>
              <w:t>member of the household is any individual who is over the age of 18 on or before the date the Form I-600A or Form I-600 is filed and whose principal or only residence is the home of the prospective adoptive parents.</w:t>
            </w:r>
            <w:r w:rsidRPr="002E2747">
              <w:rPr>
                <w:b/>
                <w:bCs/>
                <w:sz w:val="22"/>
                <w:szCs w:val="22"/>
              </w:rPr>
              <w:t xml:space="preserve"> </w:t>
            </w:r>
          </w:p>
          <w:p w:rsidR="000C7D2D" w:rsidRPr="002E2747" w:rsidRDefault="000C7D2D" w:rsidP="000C7D2D">
            <w:pPr>
              <w:rPr>
                <w:b/>
                <w:bCs/>
                <w:sz w:val="22"/>
                <w:szCs w:val="22"/>
              </w:rPr>
            </w:pPr>
          </w:p>
          <w:p w:rsidR="000C7D2D" w:rsidRPr="002E2747" w:rsidRDefault="000C7D2D" w:rsidP="000C7D2D">
            <w:pPr>
              <w:rPr>
                <w:b/>
                <w:bCs/>
                <w:sz w:val="22"/>
                <w:szCs w:val="22"/>
              </w:rPr>
            </w:pPr>
          </w:p>
          <w:p w:rsidR="000C7D2D" w:rsidRPr="002E2747" w:rsidRDefault="000C7D2D" w:rsidP="00BF6284">
            <w:pPr>
              <w:rPr>
                <w:sz w:val="22"/>
                <w:szCs w:val="22"/>
              </w:rPr>
            </w:pPr>
            <w:r w:rsidRPr="002E2747">
              <w:rPr>
                <w:b/>
                <w:bCs/>
                <w:sz w:val="22"/>
                <w:szCs w:val="22"/>
              </w:rPr>
              <w:t>NOTE</w:t>
            </w:r>
            <w:r w:rsidRPr="002E2747">
              <w:rPr>
                <w:sz w:val="22"/>
                <w:szCs w:val="22"/>
              </w:rPr>
              <w:t>:  USCIS reserves the right to request information on any household member who has not yet reached his or her 18th birthday before the date when a Form I-600A or Form I-600 is filed, or who does not actually live at the same residence, but whose presence in the residence is relevant to the issue of your (and your spouse's, if married) suitability to adopt.</w:t>
            </w:r>
          </w:p>
        </w:tc>
        <w:tc>
          <w:tcPr>
            <w:tcW w:w="4095" w:type="dxa"/>
          </w:tcPr>
          <w:p w:rsidR="00B710E9" w:rsidRPr="002E2747" w:rsidRDefault="00B710E9" w:rsidP="00B710E9">
            <w:pPr>
              <w:rPr>
                <w:b/>
                <w:sz w:val="22"/>
                <w:szCs w:val="22"/>
              </w:rPr>
            </w:pPr>
            <w:r w:rsidRPr="002E2747">
              <w:rPr>
                <w:b/>
                <w:sz w:val="22"/>
                <w:szCs w:val="22"/>
              </w:rPr>
              <w:lastRenderedPageBreak/>
              <w:t>[Page 3]</w:t>
            </w:r>
          </w:p>
          <w:p w:rsidR="00B710E9" w:rsidRPr="002E2747" w:rsidRDefault="00B710E9" w:rsidP="00B710E9">
            <w:pPr>
              <w:rPr>
                <w:sz w:val="22"/>
                <w:szCs w:val="22"/>
              </w:rPr>
            </w:pPr>
          </w:p>
          <w:p w:rsidR="00407A4E" w:rsidRPr="002E2747" w:rsidRDefault="00B710E9" w:rsidP="00AD34B3">
            <w:pPr>
              <w:rPr>
                <w:b/>
                <w:bCs/>
                <w:sz w:val="22"/>
                <w:szCs w:val="22"/>
              </w:rPr>
            </w:pPr>
            <w:r w:rsidRPr="002E2747">
              <w:rPr>
                <w:b/>
                <w:bCs/>
                <w:sz w:val="22"/>
                <w:szCs w:val="22"/>
              </w:rPr>
              <w:t xml:space="preserve">General Instructions </w:t>
            </w:r>
          </w:p>
          <w:p w:rsidR="00407A4E" w:rsidRPr="002E2747" w:rsidRDefault="00407A4E" w:rsidP="00AD34B3">
            <w:pPr>
              <w:rPr>
                <w:b/>
                <w:bCs/>
                <w:sz w:val="22"/>
                <w:szCs w:val="22"/>
              </w:rPr>
            </w:pPr>
          </w:p>
          <w:p w:rsidR="00407A4E" w:rsidRPr="002E2747" w:rsidRDefault="00B710E9" w:rsidP="00AD34B3">
            <w:pPr>
              <w:rPr>
                <w:color w:val="FF0000"/>
                <w:sz w:val="22"/>
                <w:szCs w:val="22"/>
              </w:rPr>
            </w:pPr>
            <w:r w:rsidRPr="002E2747">
              <w:rPr>
                <w:color w:val="FF0000"/>
                <w:sz w:val="22"/>
                <w:szCs w:val="22"/>
              </w:rPr>
              <w:t xml:space="preserve">USCIS provides forms free of charge through the USCIS Web site.  In order to view, print, or fill out our forms, you should use the latest version of Adobe Reader, which you can download for free at </w:t>
            </w:r>
            <w:hyperlink r:id="rId16" w:history="1">
              <w:r w:rsidR="00407A4E" w:rsidRPr="002E2747">
                <w:rPr>
                  <w:rStyle w:val="Hyperlink"/>
                  <w:b/>
                  <w:bCs/>
                  <w:color w:val="FF0000"/>
                  <w:sz w:val="22"/>
                  <w:szCs w:val="22"/>
                </w:rPr>
                <w:t>http://get.adobe.com/reader</w:t>
              </w:r>
            </w:hyperlink>
            <w:r w:rsidRPr="002E2747">
              <w:rPr>
                <w:color w:val="FF0000"/>
                <w:sz w:val="22"/>
                <w:szCs w:val="22"/>
              </w:rPr>
              <w:t>.</w:t>
            </w:r>
          </w:p>
          <w:p w:rsidR="00407A4E" w:rsidRPr="002E2747" w:rsidRDefault="00407A4E" w:rsidP="00AD34B3">
            <w:pPr>
              <w:rPr>
                <w:color w:val="FF0000"/>
                <w:sz w:val="22"/>
                <w:szCs w:val="22"/>
              </w:rPr>
            </w:pPr>
          </w:p>
          <w:p w:rsidR="0057697D" w:rsidRPr="00430981" w:rsidRDefault="00B710E9" w:rsidP="00AD34B3">
            <w:pPr>
              <w:rPr>
                <w:color w:val="FF0000"/>
                <w:sz w:val="22"/>
                <w:szCs w:val="22"/>
              </w:rPr>
            </w:pPr>
            <w:r w:rsidRPr="00430981">
              <w:rPr>
                <w:b/>
                <w:bCs/>
                <w:color w:val="FF0000"/>
                <w:sz w:val="22"/>
                <w:szCs w:val="22"/>
              </w:rPr>
              <w:t>Signature.</w:t>
            </w:r>
            <w:r w:rsidRPr="00430981">
              <w:rPr>
                <w:color w:val="FF0000"/>
                <w:sz w:val="22"/>
                <w:szCs w:val="22"/>
              </w:rPr>
              <w:t xml:space="preserve">  </w:t>
            </w:r>
          </w:p>
          <w:p w:rsidR="00407A4E" w:rsidRPr="00430981" w:rsidRDefault="00B710E9" w:rsidP="00AD34B3">
            <w:pPr>
              <w:rPr>
                <w:b/>
                <w:bCs/>
                <w:color w:val="FF0000"/>
                <w:sz w:val="22"/>
                <w:szCs w:val="22"/>
              </w:rPr>
            </w:pPr>
            <w:r w:rsidRPr="00430981">
              <w:rPr>
                <w:color w:val="FF0000"/>
                <w:sz w:val="22"/>
                <w:szCs w:val="22"/>
              </w:rPr>
              <w:t xml:space="preserve">Each petition must be properly signed and filed.  </w:t>
            </w:r>
            <w:r w:rsidR="003124C6" w:rsidRPr="003D605C">
              <w:rPr>
                <w:color w:val="FF0000"/>
                <w:sz w:val="22"/>
                <w:szCs w:val="22"/>
              </w:rPr>
              <w:t>All signatures must be original.</w:t>
            </w:r>
            <w:r w:rsidR="003124C6" w:rsidRPr="003D605C">
              <w:rPr>
                <w:color w:val="FF0000"/>
              </w:rPr>
              <w:t xml:space="preserve">  </w:t>
            </w:r>
            <w:r w:rsidRPr="00430981">
              <w:rPr>
                <w:color w:val="FF0000"/>
                <w:sz w:val="22"/>
                <w:szCs w:val="22"/>
              </w:rPr>
              <w:t>USCIS will not accept a photocopy of a signed petition or a typewritten name in place of a signature.</w:t>
            </w:r>
            <w:r w:rsidR="003124C6" w:rsidRPr="00430981">
              <w:rPr>
                <w:color w:val="FF0000"/>
                <w:sz w:val="22"/>
                <w:szCs w:val="22"/>
              </w:rPr>
              <w:t xml:space="preserve">  </w:t>
            </w:r>
            <w:r w:rsidR="003124C6" w:rsidRPr="003D605C">
              <w:rPr>
                <w:color w:val="FF0000"/>
                <w:sz w:val="22"/>
                <w:szCs w:val="22"/>
              </w:rPr>
              <w:t xml:space="preserve">A power of attorney is </w:t>
            </w:r>
            <w:r w:rsidR="00D838A1" w:rsidRPr="003D605C">
              <w:rPr>
                <w:color w:val="FF0000"/>
                <w:sz w:val="22"/>
                <w:szCs w:val="22"/>
              </w:rPr>
              <w:t xml:space="preserve">also </w:t>
            </w:r>
            <w:r w:rsidR="003124C6" w:rsidRPr="003D605C">
              <w:rPr>
                <w:color w:val="FF0000"/>
                <w:sz w:val="22"/>
                <w:szCs w:val="22"/>
              </w:rPr>
              <w:t xml:space="preserve">not sufficient for USCIS purposes.  </w:t>
            </w:r>
            <w:r w:rsidR="0057697D" w:rsidRPr="00430981">
              <w:rPr>
                <w:sz w:val="22"/>
                <w:szCs w:val="22"/>
              </w:rPr>
              <w:t>If you are under 14 years of age, your parent or legal guardian may sign the petition on your behalf.  A legal guardian also may sign for a mentally incompetent person.</w:t>
            </w:r>
            <w:r w:rsidR="0057697D" w:rsidRPr="00430981">
              <w:rPr>
                <w:color w:val="7030A0"/>
              </w:rPr>
              <w:t xml:space="preserve">  </w:t>
            </w:r>
          </w:p>
          <w:p w:rsidR="00407A4E" w:rsidRPr="00430981" w:rsidRDefault="00407A4E" w:rsidP="00AD34B3">
            <w:pPr>
              <w:rPr>
                <w:b/>
                <w:bCs/>
                <w:color w:val="FF0000"/>
                <w:sz w:val="22"/>
                <w:szCs w:val="22"/>
              </w:rPr>
            </w:pPr>
          </w:p>
          <w:p w:rsidR="00407A4E" w:rsidRPr="00430981" w:rsidRDefault="00B710E9" w:rsidP="00AD34B3">
            <w:pPr>
              <w:rPr>
                <w:b/>
                <w:bCs/>
                <w:color w:val="FF0000"/>
                <w:sz w:val="22"/>
                <w:szCs w:val="22"/>
              </w:rPr>
            </w:pPr>
            <w:r w:rsidRPr="00430981">
              <w:rPr>
                <w:b/>
                <w:bCs/>
                <w:color w:val="FF0000"/>
                <w:sz w:val="22"/>
                <w:szCs w:val="22"/>
              </w:rPr>
              <w:t>Filing Fee.</w:t>
            </w:r>
            <w:r w:rsidRPr="00430981">
              <w:rPr>
                <w:color w:val="FF0000"/>
                <w:sz w:val="22"/>
                <w:szCs w:val="22"/>
              </w:rPr>
              <w:t xml:space="preserve">  Each petition must be accompanied by the appropriate filing fee and biometric services fee (if applicable).  (See the </w:t>
            </w:r>
            <w:r w:rsidRPr="00430981">
              <w:rPr>
                <w:b/>
                <w:bCs/>
                <w:color w:val="FF0000"/>
                <w:sz w:val="22"/>
                <w:szCs w:val="22"/>
              </w:rPr>
              <w:t>What Is the Filing Fee</w:t>
            </w:r>
            <w:r w:rsidR="0057697D" w:rsidRPr="00430981">
              <w:rPr>
                <w:b/>
                <w:bCs/>
                <w:color w:val="FF0000"/>
                <w:sz w:val="22"/>
                <w:szCs w:val="22"/>
              </w:rPr>
              <w:t>?</w:t>
            </w:r>
            <w:r w:rsidRPr="00430981">
              <w:rPr>
                <w:b/>
                <w:bCs/>
                <w:color w:val="FF0000"/>
                <w:sz w:val="22"/>
                <w:szCs w:val="22"/>
              </w:rPr>
              <w:t xml:space="preserve"> </w:t>
            </w:r>
            <w:r w:rsidRPr="00430981">
              <w:rPr>
                <w:color w:val="FF0000"/>
                <w:sz w:val="22"/>
                <w:szCs w:val="22"/>
              </w:rPr>
              <w:t>section of these instructions.)</w:t>
            </w:r>
            <w:r w:rsidRPr="00430981">
              <w:rPr>
                <w:b/>
                <w:bCs/>
                <w:color w:val="FF0000"/>
                <w:sz w:val="22"/>
                <w:szCs w:val="22"/>
              </w:rPr>
              <w:t xml:space="preserve"> </w:t>
            </w:r>
          </w:p>
          <w:p w:rsidR="00407A4E" w:rsidRPr="00430981" w:rsidRDefault="00407A4E" w:rsidP="00AD34B3">
            <w:pPr>
              <w:rPr>
                <w:b/>
                <w:bCs/>
                <w:color w:val="FF0000"/>
                <w:sz w:val="22"/>
                <w:szCs w:val="22"/>
              </w:rPr>
            </w:pPr>
          </w:p>
          <w:p w:rsidR="00407A4E" w:rsidRPr="002E2747" w:rsidRDefault="00B710E9" w:rsidP="00AD34B3">
            <w:pPr>
              <w:rPr>
                <w:b/>
                <w:bCs/>
                <w:color w:val="FF0000"/>
                <w:sz w:val="22"/>
                <w:szCs w:val="22"/>
              </w:rPr>
            </w:pPr>
            <w:r w:rsidRPr="00430981">
              <w:rPr>
                <w:b/>
                <w:bCs/>
                <w:color w:val="FF0000"/>
                <w:sz w:val="22"/>
                <w:szCs w:val="22"/>
              </w:rPr>
              <w:t>Evidence.</w:t>
            </w:r>
            <w:r w:rsidRPr="00430981">
              <w:rPr>
                <w:color w:val="FF0000"/>
                <w:sz w:val="22"/>
                <w:szCs w:val="22"/>
              </w:rPr>
              <w:t xml:space="preserve">  At the time of filing, you must </w:t>
            </w:r>
            <w:r w:rsidRPr="00430981">
              <w:rPr>
                <w:color w:val="FF0000"/>
                <w:sz w:val="22"/>
                <w:szCs w:val="22"/>
              </w:rPr>
              <w:lastRenderedPageBreak/>
              <w:t xml:space="preserve">submit </w:t>
            </w:r>
            <w:r w:rsidR="0057697D" w:rsidRPr="00430981">
              <w:rPr>
                <w:color w:val="FF0000"/>
                <w:sz w:val="22"/>
                <w:szCs w:val="22"/>
              </w:rPr>
              <w:t xml:space="preserve">all </w:t>
            </w:r>
            <w:r w:rsidRPr="00430981">
              <w:rPr>
                <w:color w:val="FF0000"/>
                <w:sz w:val="22"/>
                <w:szCs w:val="22"/>
              </w:rPr>
              <w:t xml:space="preserve">evidence and supporting documentation listed in the </w:t>
            </w:r>
            <w:r w:rsidRPr="00430981">
              <w:rPr>
                <w:b/>
                <w:bCs/>
                <w:color w:val="FF0000"/>
                <w:sz w:val="22"/>
                <w:szCs w:val="22"/>
              </w:rPr>
              <w:t>Initial Evidence</w:t>
            </w:r>
            <w:r w:rsidRPr="00430981">
              <w:rPr>
                <w:color w:val="FF0000"/>
                <w:sz w:val="22"/>
                <w:szCs w:val="22"/>
              </w:rPr>
              <w:t xml:space="preserve"> section of the</w:t>
            </w:r>
            <w:r w:rsidR="00B343F0" w:rsidRPr="00430981">
              <w:rPr>
                <w:color w:val="FF0000"/>
                <w:sz w:val="22"/>
                <w:szCs w:val="22"/>
              </w:rPr>
              <w:t>se</w:t>
            </w:r>
            <w:r w:rsidRPr="00430981">
              <w:rPr>
                <w:color w:val="FF0000"/>
                <w:sz w:val="22"/>
                <w:szCs w:val="22"/>
              </w:rPr>
              <w:t xml:space="preserve"> instructions.</w:t>
            </w:r>
            <w:r w:rsidRPr="002E2747">
              <w:rPr>
                <w:b/>
                <w:bCs/>
                <w:color w:val="FF0000"/>
                <w:sz w:val="22"/>
                <w:szCs w:val="22"/>
              </w:rPr>
              <w:t xml:space="preserve"> </w:t>
            </w:r>
          </w:p>
          <w:p w:rsidR="00407A4E" w:rsidRPr="002E2747" w:rsidRDefault="00407A4E" w:rsidP="00AD34B3">
            <w:pPr>
              <w:rPr>
                <w:b/>
                <w:bCs/>
                <w:sz w:val="22"/>
                <w:szCs w:val="22"/>
              </w:rPr>
            </w:pPr>
          </w:p>
          <w:p w:rsidR="00407A4E" w:rsidRDefault="00B710E9" w:rsidP="00AD34B3">
            <w:pPr>
              <w:rPr>
                <w:b/>
                <w:bCs/>
                <w:sz w:val="22"/>
                <w:szCs w:val="22"/>
              </w:rPr>
            </w:pPr>
            <w:r w:rsidRPr="00A84DDB">
              <w:rPr>
                <w:b/>
                <w:bCs/>
                <w:color w:val="FF0000"/>
                <w:sz w:val="22"/>
                <w:szCs w:val="22"/>
              </w:rPr>
              <w:t xml:space="preserve">Biometric </w:t>
            </w:r>
            <w:r w:rsidRPr="00A84DDB">
              <w:rPr>
                <w:b/>
                <w:bCs/>
                <w:sz w:val="22"/>
                <w:szCs w:val="22"/>
              </w:rPr>
              <w:t xml:space="preserve">Services </w:t>
            </w:r>
            <w:r w:rsidRPr="00A84DDB">
              <w:rPr>
                <w:b/>
                <w:bCs/>
                <w:color w:val="FF0000"/>
                <w:sz w:val="22"/>
                <w:szCs w:val="22"/>
              </w:rPr>
              <w:t xml:space="preserve">Appointment.  </w:t>
            </w:r>
            <w:r w:rsidR="00B343F0" w:rsidRPr="00A84DDB">
              <w:rPr>
                <w:color w:val="FF0000"/>
                <w:sz w:val="22"/>
                <w:szCs w:val="22"/>
              </w:rPr>
              <w:t xml:space="preserve">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before making a decision on your petition.  After USCIS receives your petition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If you, your spouse (if married), or an adult member of your household fail to attend the biometric services appointment, USCIS may deny your petition.  </w:t>
            </w:r>
            <w:r w:rsidR="00B343F0" w:rsidRPr="003D605C">
              <w:rPr>
                <w:color w:val="FF0000"/>
                <w:sz w:val="22"/>
                <w:szCs w:val="22"/>
              </w:rPr>
              <w:t xml:space="preserve">For petitioners residing abroad, see the </w:t>
            </w:r>
            <w:r w:rsidR="00B343F0" w:rsidRPr="003D605C">
              <w:rPr>
                <w:b/>
                <w:color w:val="FF0000"/>
                <w:sz w:val="22"/>
                <w:szCs w:val="22"/>
              </w:rPr>
              <w:t>N</w:t>
            </w:r>
            <w:r w:rsidR="004A46FF" w:rsidRPr="003D605C">
              <w:rPr>
                <w:b/>
                <w:color w:val="FF0000"/>
                <w:sz w:val="22"/>
                <w:szCs w:val="22"/>
              </w:rPr>
              <w:t>ote</w:t>
            </w:r>
            <w:r w:rsidR="00B343F0" w:rsidRPr="003D605C">
              <w:rPr>
                <w:b/>
                <w:color w:val="FF0000"/>
                <w:sz w:val="22"/>
                <w:szCs w:val="22"/>
              </w:rPr>
              <w:t xml:space="preserve"> for Petitioners Residing Abroad </w:t>
            </w:r>
            <w:r w:rsidR="00B343F0" w:rsidRPr="003D605C">
              <w:rPr>
                <w:color w:val="FF0000"/>
                <w:sz w:val="22"/>
                <w:szCs w:val="22"/>
              </w:rPr>
              <w:t xml:space="preserve">below.  </w:t>
            </w:r>
          </w:p>
          <w:p w:rsidR="00055D45" w:rsidRPr="002E2747" w:rsidRDefault="00055D45" w:rsidP="00AD34B3">
            <w:pPr>
              <w:rPr>
                <w:b/>
                <w:bCs/>
                <w:sz w:val="22"/>
                <w:szCs w:val="22"/>
              </w:rPr>
            </w:pPr>
          </w:p>
          <w:p w:rsidR="00407A4E" w:rsidRPr="002E2747" w:rsidRDefault="00B710E9" w:rsidP="00AD34B3">
            <w:pPr>
              <w:rPr>
                <w:b/>
                <w:bCs/>
                <w:sz w:val="22"/>
                <w:szCs w:val="22"/>
              </w:rPr>
            </w:pPr>
            <w:r w:rsidRPr="002E2747">
              <w:rPr>
                <w:sz w:val="22"/>
                <w:szCs w:val="22"/>
              </w:rPr>
              <w:t xml:space="preserve">As part of USCIS' </w:t>
            </w:r>
            <w:r w:rsidRPr="002E2747">
              <w:rPr>
                <w:color w:val="FF0000"/>
                <w:sz w:val="22"/>
                <w:szCs w:val="22"/>
              </w:rPr>
              <w:t xml:space="preserve">biometric </w:t>
            </w:r>
            <w:r w:rsidRPr="002E2747">
              <w:rPr>
                <w:sz w:val="22"/>
                <w:szCs w:val="22"/>
              </w:rPr>
              <w:t xml:space="preserve">services requirements, the following persons must be fingerprinted </w:t>
            </w:r>
            <w:r w:rsidR="00CD5F43">
              <w:rPr>
                <w:sz w:val="22"/>
                <w:szCs w:val="22"/>
              </w:rPr>
              <w:t xml:space="preserve">for </w:t>
            </w:r>
            <w:r w:rsidRPr="002E2747">
              <w:rPr>
                <w:sz w:val="22"/>
                <w:szCs w:val="22"/>
              </w:rPr>
              <w:t>this petition:</w:t>
            </w:r>
            <w:r w:rsidRPr="002E2747">
              <w:rPr>
                <w:b/>
                <w:bCs/>
                <w:sz w:val="22"/>
                <w:szCs w:val="22"/>
              </w:rPr>
              <w:t xml:space="preserve"> </w:t>
            </w:r>
          </w:p>
          <w:p w:rsidR="00407A4E" w:rsidRDefault="00407A4E" w:rsidP="00AD34B3">
            <w:pPr>
              <w:rPr>
                <w:b/>
                <w:bCs/>
                <w:sz w:val="22"/>
                <w:szCs w:val="22"/>
              </w:rPr>
            </w:pPr>
          </w:p>
          <w:p w:rsidR="00DA41BC" w:rsidRDefault="00DA41BC" w:rsidP="00AD34B3">
            <w:pPr>
              <w:rPr>
                <w:b/>
                <w:bCs/>
                <w:sz w:val="22"/>
                <w:szCs w:val="22"/>
              </w:rPr>
            </w:pPr>
          </w:p>
          <w:p w:rsidR="00762D5E" w:rsidRDefault="00762D5E" w:rsidP="00AD34B3">
            <w:pPr>
              <w:rPr>
                <w:b/>
                <w:bCs/>
                <w:sz w:val="22"/>
                <w:szCs w:val="22"/>
              </w:rPr>
            </w:pPr>
          </w:p>
          <w:p w:rsidR="00762D5E" w:rsidRDefault="00762D5E" w:rsidP="00AD34B3">
            <w:pPr>
              <w:rPr>
                <w:b/>
                <w:bCs/>
                <w:sz w:val="22"/>
                <w:szCs w:val="22"/>
              </w:rPr>
            </w:pPr>
          </w:p>
          <w:p w:rsidR="00762D5E" w:rsidRDefault="00762D5E" w:rsidP="00AD34B3">
            <w:pPr>
              <w:rPr>
                <w:b/>
                <w:bCs/>
                <w:sz w:val="22"/>
                <w:szCs w:val="22"/>
              </w:rPr>
            </w:pPr>
          </w:p>
          <w:p w:rsidR="00762D5E" w:rsidRDefault="00762D5E" w:rsidP="00AD34B3">
            <w:pPr>
              <w:rPr>
                <w:b/>
                <w:bCs/>
                <w:sz w:val="22"/>
                <w:szCs w:val="22"/>
              </w:rPr>
            </w:pPr>
          </w:p>
          <w:p w:rsidR="00762D5E" w:rsidRPr="002E2747" w:rsidRDefault="00762D5E" w:rsidP="00AD34B3">
            <w:pPr>
              <w:rPr>
                <w:b/>
                <w:bCs/>
                <w:sz w:val="22"/>
                <w:szCs w:val="22"/>
              </w:rPr>
            </w:pPr>
          </w:p>
          <w:p w:rsidR="00407A4E" w:rsidRPr="002E2747" w:rsidRDefault="00B710E9" w:rsidP="00AD34B3">
            <w:pPr>
              <w:rPr>
                <w:b/>
                <w:bCs/>
                <w:sz w:val="22"/>
                <w:szCs w:val="22"/>
              </w:rPr>
            </w:pPr>
            <w:r w:rsidRPr="002E2747">
              <w:rPr>
                <w:b/>
                <w:bCs/>
                <w:sz w:val="22"/>
                <w:szCs w:val="22"/>
              </w:rPr>
              <w:t xml:space="preserve">1. </w:t>
            </w:r>
            <w:r w:rsidRPr="002E2747">
              <w:rPr>
                <w:color w:val="FF0000"/>
                <w:sz w:val="22"/>
                <w:szCs w:val="22"/>
              </w:rPr>
              <w:t xml:space="preserve">You and your </w:t>
            </w:r>
            <w:r w:rsidRPr="002E2747">
              <w:rPr>
                <w:sz w:val="22"/>
                <w:szCs w:val="22"/>
              </w:rPr>
              <w:t xml:space="preserve">spouse </w:t>
            </w:r>
            <w:r w:rsidRPr="002E2747">
              <w:rPr>
                <w:color w:val="FF0000"/>
                <w:sz w:val="22"/>
                <w:szCs w:val="22"/>
              </w:rPr>
              <w:t>(if married)</w:t>
            </w:r>
            <w:r w:rsidRPr="002E2747">
              <w:rPr>
                <w:sz w:val="22"/>
                <w:szCs w:val="22"/>
              </w:rPr>
              <w:t>; and</w:t>
            </w:r>
            <w:r w:rsidRPr="002E2747">
              <w:rPr>
                <w:b/>
                <w:bCs/>
                <w:sz w:val="22"/>
                <w:szCs w:val="22"/>
              </w:rPr>
              <w:t xml:space="preserve"> </w:t>
            </w:r>
          </w:p>
          <w:p w:rsidR="00407A4E" w:rsidRPr="002E2747" w:rsidRDefault="00407A4E" w:rsidP="00AD34B3">
            <w:pPr>
              <w:rPr>
                <w:b/>
                <w:bCs/>
                <w:sz w:val="22"/>
                <w:szCs w:val="22"/>
              </w:rPr>
            </w:pPr>
          </w:p>
          <w:p w:rsidR="000C7D2D" w:rsidRPr="002E2747" w:rsidRDefault="000C7D2D" w:rsidP="00AD34B3">
            <w:pPr>
              <w:rPr>
                <w:b/>
                <w:bCs/>
                <w:sz w:val="22"/>
                <w:szCs w:val="22"/>
              </w:rPr>
            </w:pPr>
          </w:p>
          <w:p w:rsidR="00407A4E" w:rsidRPr="002E2747" w:rsidRDefault="00B710E9" w:rsidP="00AD34B3">
            <w:pPr>
              <w:rPr>
                <w:b/>
                <w:bCs/>
                <w:color w:val="FF0000"/>
                <w:sz w:val="22"/>
                <w:szCs w:val="22"/>
              </w:rPr>
            </w:pPr>
            <w:r w:rsidRPr="002E2747">
              <w:rPr>
                <w:b/>
                <w:bCs/>
                <w:sz w:val="22"/>
                <w:szCs w:val="22"/>
              </w:rPr>
              <w:t xml:space="preserve">2. </w:t>
            </w:r>
            <w:r w:rsidRPr="002E2747">
              <w:rPr>
                <w:sz w:val="22"/>
                <w:szCs w:val="22"/>
              </w:rPr>
              <w:t xml:space="preserve">Each adult member </w:t>
            </w:r>
            <w:r w:rsidRPr="002E2747">
              <w:rPr>
                <w:color w:val="FF0000"/>
                <w:sz w:val="22"/>
                <w:szCs w:val="22"/>
              </w:rPr>
              <w:t xml:space="preserve">of your </w:t>
            </w:r>
            <w:r w:rsidRPr="002E2747">
              <w:rPr>
                <w:sz w:val="22"/>
                <w:szCs w:val="22"/>
              </w:rPr>
              <w:t>household</w:t>
            </w:r>
            <w:r w:rsidRPr="002E2747">
              <w:rPr>
                <w:color w:val="FF0000"/>
                <w:sz w:val="22"/>
                <w:szCs w:val="22"/>
              </w:rPr>
              <w:t xml:space="preserve"> </w:t>
            </w:r>
            <w:r w:rsidRPr="002E2747">
              <w:rPr>
                <w:sz w:val="22"/>
                <w:szCs w:val="22"/>
              </w:rPr>
              <w:t xml:space="preserve">18 years of age or older </w:t>
            </w:r>
            <w:r w:rsidRPr="002E2747">
              <w:rPr>
                <w:color w:val="FF0000"/>
                <w:sz w:val="22"/>
                <w:szCs w:val="22"/>
              </w:rPr>
              <w:t>(</w:t>
            </w:r>
            <w:r w:rsidR="005200E0">
              <w:rPr>
                <w:color w:val="FF0000"/>
                <w:sz w:val="22"/>
                <w:szCs w:val="22"/>
              </w:rPr>
              <w:t xml:space="preserve">Note: </w:t>
            </w:r>
            <w:r w:rsidR="006969E4">
              <w:rPr>
                <w:color w:val="FF0000"/>
                <w:sz w:val="22"/>
                <w:szCs w:val="22"/>
              </w:rPr>
              <w:t xml:space="preserve"> This may also include </w:t>
            </w:r>
            <w:r w:rsidRPr="002E2747">
              <w:rPr>
                <w:color w:val="FF0000"/>
                <w:sz w:val="22"/>
                <w:szCs w:val="22"/>
              </w:rPr>
              <w:t xml:space="preserve">any person who has not yet reached his or her 18th birthday, or who </w:t>
            </w:r>
            <w:r w:rsidR="006969E4">
              <w:rPr>
                <w:color w:val="FF0000"/>
                <w:sz w:val="22"/>
                <w:szCs w:val="22"/>
              </w:rPr>
              <w:t xml:space="preserve">does not actually live at the same residence, but whose </w:t>
            </w:r>
            <w:r w:rsidRPr="002E2747">
              <w:rPr>
                <w:color w:val="FF0000"/>
                <w:sz w:val="22"/>
                <w:szCs w:val="22"/>
              </w:rPr>
              <w:t xml:space="preserve">presence in </w:t>
            </w:r>
            <w:r w:rsidRPr="009D4A43">
              <w:rPr>
                <w:color w:val="FF0000"/>
                <w:sz w:val="22"/>
                <w:szCs w:val="22"/>
              </w:rPr>
              <w:t xml:space="preserve">your </w:t>
            </w:r>
            <w:r w:rsidR="006969E4" w:rsidRPr="009D4A43">
              <w:rPr>
                <w:color w:val="FF0000"/>
                <w:sz w:val="22"/>
                <w:szCs w:val="22"/>
              </w:rPr>
              <w:t xml:space="preserve">residence </w:t>
            </w:r>
            <w:r w:rsidRPr="009D4A43">
              <w:rPr>
                <w:color w:val="FF0000"/>
                <w:sz w:val="22"/>
                <w:szCs w:val="22"/>
              </w:rPr>
              <w:t>is relevant to your and your spouse's</w:t>
            </w:r>
            <w:r w:rsidRPr="002E2747">
              <w:rPr>
                <w:color w:val="FF0000"/>
                <w:sz w:val="22"/>
                <w:szCs w:val="22"/>
              </w:rPr>
              <w:t xml:space="preserve"> suitability to adopt, as determined by USCIS).</w:t>
            </w:r>
            <w:r w:rsidRPr="002E2747">
              <w:rPr>
                <w:b/>
                <w:bCs/>
                <w:color w:val="FF0000"/>
                <w:sz w:val="22"/>
                <w:szCs w:val="22"/>
              </w:rPr>
              <w:t xml:space="preserve"> </w:t>
            </w:r>
          </w:p>
          <w:p w:rsidR="00407A4E" w:rsidRPr="002E2747" w:rsidRDefault="00407A4E" w:rsidP="00AD34B3">
            <w:pPr>
              <w:rPr>
                <w:b/>
                <w:bCs/>
                <w:sz w:val="22"/>
                <w:szCs w:val="22"/>
              </w:rPr>
            </w:pPr>
          </w:p>
          <w:p w:rsidR="00407A4E" w:rsidRPr="002E2747" w:rsidRDefault="00B710E9" w:rsidP="00AD34B3">
            <w:pPr>
              <w:rPr>
                <w:b/>
                <w:bCs/>
                <w:sz w:val="22"/>
                <w:szCs w:val="22"/>
              </w:rPr>
            </w:pPr>
            <w:r w:rsidRPr="002E2747">
              <w:rPr>
                <w:sz w:val="22"/>
                <w:szCs w:val="22"/>
              </w:rPr>
              <w:t xml:space="preserve">If necessary, USCIS may also take a photograph and signature of those named above as part of the biometric services </w:t>
            </w:r>
            <w:r w:rsidRPr="002E2747">
              <w:rPr>
                <w:sz w:val="22"/>
                <w:szCs w:val="22"/>
              </w:rPr>
              <w:lastRenderedPageBreak/>
              <w:t xml:space="preserve">requirement. </w:t>
            </w:r>
            <w:r w:rsidRPr="002E2747">
              <w:rPr>
                <w:b/>
                <w:bCs/>
                <w:sz w:val="22"/>
                <w:szCs w:val="22"/>
              </w:rPr>
              <w:t xml:space="preserve"> </w:t>
            </w:r>
          </w:p>
          <w:p w:rsidR="00407A4E" w:rsidRPr="002E2747" w:rsidRDefault="00407A4E" w:rsidP="00AD34B3">
            <w:pPr>
              <w:rPr>
                <w:b/>
                <w:bCs/>
                <w:sz w:val="22"/>
                <w:szCs w:val="22"/>
              </w:rPr>
            </w:pPr>
          </w:p>
          <w:p w:rsidR="00407A4E" w:rsidRPr="002E2747" w:rsidRDefault="00B710E9" w:rsidP="00AD34B3">
            <w:pPr>
              <w:rPr>
                <w:b/>
                <w:bCs/>
                <w:sz w:val="22"/>
                <w:szCs w:val="22"/>
              </w:rPr>
            </w:pPr>
            <w:r w:rsidRPr="00690AAF">
              <w:rPr>
                <w:b/>
                <w:bCs/>
                <w:color w:val="FF0000"/>
                <w:sz w:val="22"/>
                <w:szCs w:val="22"/>
              </w:rPr>
              <w:t>N</w:t>
            </w:r>
            <w:r w:rsidR="004A46FF" w:rsidRPr="00690AAF">
              <w:rPr>
                <w:b/>
                <w:bCs/>
                <w:color w:val="FF0000"/>
                <w:sz w:val="22"/>
                <w:szCs w:val="22"/>
              </w:rPr>
              <w:t>ote</w:t>
            </w:r>
            <w:r w:rsidRPr="00690AAF">
              <w:rPr>
                <w:b/>
                <w:bCs/>
                <w:color w:val="FF0000"/>
                <w:sz w:val="22"/>
                <w:szCs w:val="22"/>
              </w:rPr>
              <w:t xml:space="preserve"> for</w:t>
            </w:r>
            <w:r w:rsidRPr="002E2747">
              <w:rPr>
                <w:b/>
                <w:bCs/>
                <w:color w:val="FF0000"/>
                <w:sz w:val="22"/>
                <w:szCs w:val="22"/>
              </w:rPr>
              <w:t xml:space="preserve"> </w:t>
            </w:r>
            <w:r w:rsidRPr="002E2747">
              <w:rPr>
                <w:b/>
                <w:bCs/>
                <w:sz w:val="22"/>
                <w:szCs w:val="22"/>
              </w:rPr>
              <w:t xml:space="preserve">Petitioners Residing in the United States:  </w:t>
            </w:r>
            <w:r w:rsidRPr="002E2747">
              <w:rPr>
                <w:sz w:val="22"/>
                <w:szCs w:val="22"/>
              </w:rPr>
              <w:t xml:space="preserve">After </w:t>
            </w:r>
            <w:r w:rsidRPr="002E2747">
              <w:rPr>
                <w:color w:val="FF0000"/>
                <w:sz w:val="22"/>
                <w:szCs w:val="22"/>
              </w:rPr>
              <w:t xml:space="preserve">you file your </w:t>
            </w:r>
            <w:r w:rsidRPr="002E2747">
              <w:rPr>
                <w:sz w:val="22"/>
                <w:szCs w:val="22"/>
              </w:rPr>
              <w:t>petition, USCIS will notify each person in writing of the time and</w:t>
            </w:r>
            <w:r w:rsidRPr="006969E4">
              <w:rPr>
                <w:sz w:val="22"/>
                <w:szCs w:val="22"/>
              </w:rPr>
              <w:t xml:space="preserve"> </w:t>
            </w:r>
            <w:r w:rsidR="006969E4" w:rsidRPr="006969E4">
              <w:rPr>
                <w:color w:val="070707"/>
                <w:sz w:val="22"/>
                <w:szCs w:val="22"/>
              </w:rPr>
              <w:t>ASC</w:t>
            </w:r>
            <w:r w:rsidR="006969E4">
              <w:rPr>
                <w:color w:val="070707"/>
              </w:rPr>
              <w:t xml:space="preserve"> </w:t>
            </w:r>
            <w:r w:rsidRPr="006A3090">
              <w:rPr>
                <w:sz w:val="22"/>
                <w:szCs w:val="22"/>
              </w:rPr>
              <w:t xml:space="preserve">location where he or she must go </w:t>
            </w:r>
            <w:r w:rsidRPr="006A3090">
              <w:rPr>
                <w:color w:val="FF0000"/>
                <w:sz w:val="22"/>
                <w:szCs w:val="22"/>
              </w:rPr>
              <w:t xml:space="preserve">for </w:t>
            </w:r>
            <w:r w:rsidR="006969E4" w:rsidRPr="006A3090">
              <w:rPr>
                <w:color w:val="FF0000"/>
                <w:sz w:val="22"/>
                <w:szCs w:val="22"/>
              </w:rPr>
              <w:t>biometric services</w:t>
            </w:r>
            <w:r w:rsidRPr="006A3090">
              <w:rPr>
                <w:sz w:val="22"/>
                <w:szCs w:val="22"/>
              </w:rPr>
              <w:t>.</w:t>
            </w:r>
            <w:r w:rsidRPr="002E2747">
              <w:rPr>
                <w:b/>
                <w:bCs/>
                <w:sz w:val="22"/>
                <w:szCs w:val="22"/>
              </w:rPr>
              <w:t xml:space="preserve"> </w:t>
            </w:r>
          </w:p>
          <w:p w:rsidR="00407A4E" w:rsidRPr="002E2747" w:rsidRDefault="00407A4E" w:rsidP="00AD34B3">
            <w:pPr>
              <w:rPr>
                <w:b/>
                <w:bCs/>
                <w:sz w:val="22"/>
                <w:szCs w:val="22"/>
              </w:rPr>
            </w:pPr>
          </w:p>
          <w:p w:rsidR="000C7D2D" w:rsidRPr="002E2747" w:rsidRDefault="000C7D2D" w:rsidP="00AD34B3">
            <w:pPr>
              <w:rPr>
                <w:b/>
                <w:bCs/>
                <w:sz w:val="22"/>
                <w:szCs w:val="22"/>
              </w:rPr>
            </w:pPr>
          </w:p>
          <w:p w:rsidR="000C7D2D" w:rsidRPr="002E2747" w:rsidRDefault="000C7D2D" w:rsidP="00AD34B3">
            <w:pPr>
              <w:rPr>
                <w:b/>
                <w:bCs/>
                <w:sz w:val="22"/>
                <w:szCs w:val="22"/>
              </w:rPr>
            </w:pPr>
          </w:p>
          <w:p w:rsidR="000C7D2D" w:rsidRPr="002E2747" w:rsidRDefault="000C7D2D" w:rsidP="00AD34B3">
            <w:pPr>
              <w:rPr>
                <w:b/>
                <w:bCs/>
                <w:sz w:val="22"/>
                <w:szCs w:val="22"/>
              </w:rPr>
            </w:pPr>
          </w:p>
          <w:p w:rsidR="000C7D2D" w:rsidRPr="002E2747" w:rsidRDefault="000C7D2D" w:rsidP="00AD34B3">
            <w:pPr>
              <w:rPr>
                <w:b/>
                <w:bCs/>
                <w:sz w:val="22"/>
                <w:szCs w:val="22"/>
              </w:rPr>
            </w:pPr>
          </w:p>
          <w:p w:rsidR="00407A4E" w:rsidRPr="002E2747" w:rsidRDefault="00B710E9" w:rsidP="00AD34B3">
            <w:pPr>
              <w:rPr>
                <w:b/>
                <w:bCs/>
                <w:sz w:val="22"/>
                <w:szCs w:val="22"/>
              </w:rPr>
            </w:pPr>
            <w:r w:rsidRPr="00690AAF">
              <w:rPr>
                <w:b/>
                <w:bCs/>
                <w:color w:val="FF0000"/>
                <w:sz w:val="22"/>
                <w:szCs w:val="22"/>
              </w:rPr>
              <w:t>N</w:t>
            </w:r>
            <w:r w:rsidR="004A46FF" w:rsidRPr="00690AAF">
              <w:rPr>
                <w:b/>
                <w:bCs/>
                <w:color w:val="FF0000"/>
                <w:sz w:val="22"/>
                <w:szCs w:val="22"/>
              </w:rPr>
              <w:t>ote</w:t>
            </w:r>
            <w:r w:rsidRPr="00690AAF">
              <w:rPr>
                <w:b/>
                <w:bCs/>
                <w:color w:val="FF0000"/>
                <w:sz w:val="22"/>
                <w:szCs w:val="22"/>
              </w:rPr>
              <w:t xml:space="preserve"> for</w:t>
            </w:r>
            <w:r w:rsidRPr="002E2747">
              <w:rPr>
                <w:b/>
                <w:bCs/>
                <w:color w:val="FF0000"/>
                <w:sz w:val="22"/>
                <w:szCs w:val="22"/>
              </w:rPr>
              <w:t xml:space="preserve"> </w:t>
            </w:r>
            <w:r w:rsidRPr="002E2747">
              <w:rPr>
                <w:b/>
                <w:bCs/>
                <w:sz w:val="22"/>
                <w:szCs w:val="22"/>
              </w:rPr>
              <w:t xml:space="preserve">Petitioners Residing Abroad:  </w:t>
            </w:r>
            <w:r w:rsidRPr="002E2747">
              <w:rPr>
                <w:color w:val="FF0000"/>
                <w:sz w:val="22"/>
                <w:szCs w:val="22"/>
              </w:rPr>
              <w:t xml:space="preserve">Each individual who requires biometric services must submit </w:t>
            </w:r>
            <w:r w:rsidRPr="002E2747">
              <w:rPr>
                <w:sz w:val="22"/>
                <w:szCs w:val="22"/>
              </w:rPr>
              <w:t>a completed Form FD-258, Applicant Fingerprint Card</w:t>
            </w:r>
            <w:r w:rsidR="00961BB1">
              <w:rPr>
                <w:sz w:val="22"/>
                <w:szCs w:val="22"/>
              </w:rPr>
              <w:t>, or appear for electronic</w:t>
            </w:r>
            <w:r w:rsidR="00157F48">
              <w:rPr>
                <w:sz w:val="22"/>
                <w:szCs w:val="22"/>
              </w:rPr>
              <w:t xml:space="preserve"> biometrics </w:t>
            </w:r>
            <w:r w:rsidR="00961BB1">
              <w:rPr>
                <w:sz w:val="22"/>
                <w:szCs w:val="22"/>
              </w:rPr>
              <w:t>where available</w:t>
            </w:r>
            <w:r w:rsidRPr="002E2747">
              <w:rPr>
                <w:sz w:val="22"/>
                <w:szCs w:val="22"/>
              </w:rPr>
              <w:t xml:space="preserve">.  </w:t>
            </w:r>
            <w:r w:rsidRPr="00F40C51">
              <w:rPr>
                <w:color w:val="FF0000"/>
                <w:sz w:val="22"/>
                <w:szCs w:val="22"/>
              </w:rPr>
              <w:t xml:space="preserve">A </w:t>
            </w:r>
            <w:r w:rsidR="00A717FB" w:rsidRPr="00F40C51">
              <w:rPr>
                <w:color w:val="FF0000"/>
                <w:sz w:val="22"/>
                <w:szCs w:val="22"/>
              </w:rPr>
              <w:t xml:space="preserve">USCIS international office, </w:t>
            </w:r>
            <w:r w:rsidRPr="00F40C51">
              <w:rPr>
                <w:color w:val="FF0000"/>
                <w:sz w:val="22"/>
                <w:szCs w:val="22"/>
              </w:rPr>
              <w:t>U.S. Embassy</w:t>
            </w:r>
            <w:r w:rsidR="00A717FB" w:rsidRPr="00F40C51">
              <w:rPr>
                <w:color w:val="FF0000"/>
                <w:sz w:val="22"/>
                <w:szCs w:val="22"/>
              </w:rPr>
              <w:t>,</w:t>
            </w:r>
            <w:r w:rsidRPr="00F40C51">
              <w:rPr>
                <w:color w:val="FF0000"/>
                <w:sz w:val="22"/>
                <w:szCs w:val="22"/>
              </w:rPr>
              <w:t xml:space="preserve"> U.S. Consulate, or U.S. military installation abroad </w:t>
            </w:r>
            <w:r w:rsidRPr="00F40C51">
              <w:rPr>
                <w:sz w:val="22"/>
                <w:szCs w:val="22"/>
              </w:rPr>
              <w:t xml:space="preserve">must </w:t>
            </w:r>
            <w:r w:rsidRPr="00F40C51">
              <w:rPr>
                <w:color w:val="FF0000"/>
                <w:sz w:val="22"/>
                <w:szCs w:val="22"/>
              </w:rPr>
              <w:t>prepare</w:t>
            </w:r>
            <w:r w:rsidRPr="00F40C51">
              <w:rPr>
                <w:sz w:val="22"/>
                <w:szCs w:val="22"/>
              </w:rPr>
              <w:t xml:space="preserve"> the fingerprint card</w:t>
            </w:r>
            <w:r w:rsidR="00157F48" w:rsidRPr="00F40C51">
              <w:rPr>
                <w:sz w:val="22"/>
                <w:szCs w:val="22"/>
              </w:rPr>
              <w:t xml:space="preserve"> or</w:t>
            </w:r>
            <w:r w:rsidR="00F70BB3" w:rsidRPr="00F40C51">
              <w:rPr>
                <w:sz w:val="22"/>
                <w:szCs w:val="22"/>
              </w:rPr>
              <w:t xml:space="preserve"> </w:t>
            </w:r>
            <w:r w:rsidR="00157F48" w:rsidRPr="00681785">
              <w:rPr>
                <w:sz w:val="22"/>
                <w:szCs w:val="22"/>
              </w:rPr>
              <w:t>collect the electronic biometrics</w:t>
            </w:r>
            <w:r w:rsidRPr="00681785">
              <w:rPr>
                <w:sz w:val="22"/>
                <w:szCs w:val="22"/>
              </w:rPr>
              <w:t xml:space="preserve">.  For additional information on obtaining </w:t>
            </w:r>
            <w:r w:rsidR="00076CF3" w:rsidRPr="00681785">
              <w:rPr>
                <w:sz w:val="22"/>
                <w:szCs w:val="22"/>
              </w:rPr>
              <w:t>biometric services</w:t>
            </w:r>
            <w:r w:rsidRPr="00681785">
              <w:rPr>
                <w:sz w:val="22"/>
                <w:szCs w:val="22"/>
              </w:rPr>
              <w:t xml:space="preserve"> when </w:t>
            </w:r>
            <w:r w:rsidR="00187544" w:rsidRPr="00681785">
              <w:rPr>
                <w:sz w:val="22"/>
                <w:szCs w:val="22"/>
              </w:rPr>
              <w:t xml:space="preserve">residing </w:t>
            </w:r>
            <w:r w:rsidRPr="00681785">
              <w:rPr>
                <w:sz w:val="22"/>
                <w:szCs w:val="22"/>
              </w:rPr>
              <w:t xml:space="preserve">outside the United States, consult the nearest </w:t>
            </w:r>
            <w:r w:rsidR="007A2666" w:rsidRPr="00681785">
              <w:rPr>
                <w:sz w:val="22"/>
                <w:szCs w:val="22"/>
              </w:rPr>
              <w:t xml:space="preserve">USCIS international office, </w:t>
            </w:r>
            <w:r w:rsidRPr="00681785">
              <w:rPr>
                <w:sz w:val="22"/>
                <w:szCs w:val="22"/>
              </w:rPr>
              <w:t xml:space="preserve">U.S. Embassy, </w:t>
            </w:r>
            <w:r w:rsidR="007A2666" w:rsidRPr="00681785">
              <w:rPr>
                <w:sz w:val="22"/>
                <w:szCs w:val="22"/>
              </w:rPr>
              <w:t xml:space="preserve">or </w:t>
            </w:r>
            <w:r w:rsidRPr="00681785">
              <w:rPr>
                <w:color w:val="FF0000"/>
                <w:sz w:val="22"/>
                <w:szCs w:val="22"/>
              </w:rPr>
              <w:t xml:space="preserve">U.S. </w:t>
            </w:r>
            <w:r w:rsidRPr="00681785">
              <w:rPr>
                <w:sz w:val="22"/>
                <w:szCs w:val="22"/>
              </w:rPr>
              <w:t>Consulate.</w:t>
            </w:r>
            <w:r w:rsidRPr="002E2747">
              <w:rPr>
                <w:b/>
                <w:bCs/>
                <w:sz w:val="22"/>
                <w:szCs w:val="22"/>
              </w:rPr>
              <w:t xml:space="preserve"> </w:t>
            </w:r>
          </w:p>
          <w:p w:rsidR="00407A4E" w:rsidRPr="002E2747" w:rsidRDefault="00407A4E" w:rsidP="00AD34B3">
            <w:pPr>
              <w:rPr>
                <w:b/>
                <w:bCs/>
                <w:sz w:val="22"/>
                <w:szCs w:val="22"/>
              </w:rPr>
            </w:pPr>
          </w:p>
          <w:p w:rsidR="00E552A7" w:rsidRDefault="00E552A7" w:rsidP="00E552A7">
            <w:pPr>
              <w:rPr>
                <w:sz w:val="22"/>
                <w:szCs w:val="22"/>
              </w:rPr>
            </w:pPr>
          </w:p>
          <w:p w:rsidR="00E552A7" w:rsidRPr="002E2747" w:rsidRDefault="00E552A7" w:rsidP="00E552A7">
            <w:pPr>
              <w:rPr>
                <w:b/>
                <w:color w:val="FF0000"/>
                <w:sz w:val="22"/>
                <w:szCs w:val="22"/>
              </w:rPr>
            </w:pPr>
            <w:r w:rsidRPr="002E2747">
              <w:rPr>
                <w:b/>
                <w:color w:val="FF0000"/>
                <w:sz w:val="22"/>
                <w:szCs w:val="22"/>
              </w:rPr>
              <w:t>[Page 4]</w:t>
            </w:r>
          </w:p>
          <w:p w:rsidR="00E552A7" w:rsidRPr="002E2747" w:rsidRDefault="00E552A7" w:rsidP="00E552A7">
            <w:pPr>
              <w:rPr>
                <w:color w:val="FF0000"/>
                <w:sz w:val="22"/>
                <w:szCs w:val="22"/>
              </w:rPr>
            </w:pPr>
          </w:p>
          <w:p w:rsidR="00DA41BC" w:rsidRPr="00C5110D" w:rsidRDefault="00E552A7" w:rsidP="00E552A7">
            <w:pPr>
              <w:rPr>
                <w:b/>
                <w:bCs/>
                <w:color w:val="FF0000"/>
                <w:sz w:val="22"/>
                <w:szCs w:val="22"/>
              </w:rPr>
            </w:pPr>
            <w:r w:rsidRPr="00C5110D">
              <w:rPr>
                <w:b/>
                <w:bCs/>
                <w:color w:val="FF0000"/>
                <w:sz w:val="22"/>
                <w:szCs w:val="22"/>
              </w:rPr>
              <w:t xml:space="preserve">Acknowledgement of Appointment at USCIS </w:t>
            </w:r>
            <w:r w:rsidR="00DA41BC" w:rsidRPr="00C5110D">
              <w:rPr>
                <w:b/>
                <w:bCs/>
                <w:color w:val="FF0000"/>
                <w:sz w:val="22"/>
                <w:szCs w:val="22"/>
              </w:rPr>
              <w:t>Application Support Center (if applicable)</w:t>
            </w:r>
            <w:r w:rsidRPr="00C5110D">
              <w:rPr>
                <w:b/>
                <w:bCs/>
                <w:color w:val="FF0000"/>
                <w:sz w:val="22"/>
                <w:szCs w:val="22"/>
              </w:rPr>
              <w:t>.</w:t>
            </w:r>
          </w:p>
          <w:p w:rsidR="00DA41BC" w:rsidRPr="00DA41BC" w:rsidRDefault="00DA41BC" w:rsidP="00DA41BC">
            <w:pPr>
              <w:rPr>
                <w:sz w:val="22"/>
              </w:rPr>
            </w:pPr>
            <w:r w:rsidRPr="00C5110D">
              <w:rPr>
                <w:sz w:val="22"/>
              </w:rPr>
              <w:t xml:space="preserve">Review the ASC Acknowledgement that appears in </w:t>
            </w:r>
            <w:r w:rsidRPr="00C5110D">
              <w:rPr>
                <w:b/>
                <w:sz w:val="22"/>
              </w:rPr>
              <w:t xml:space="preserve">Parts 5. and 7. </w:t>
            </w:r>
            <w:r w:rsidRPr="00C5110D">
              <w:rPr>
                <w:sz w:val="22"/>
              </w:rPr>
              <w:t>of the petition.  The purpose of this acknowledgement is to confirm that you and your spouse (if married) have completed your petition, reviewed your responses, and verified that the information provided is complete, true, and correct.  If you and/or your spouse used someone to prepare this petition, that person must review the acknowledgement with you and/or your spouse to make sure you and/or your spouse understand it.</w:t>
            </w:r>
            <w:r w:rsidRPr="00DA41BC">
              <w:rPr>
                <w:sz w:val="22"/>
              </w:rPr>
              <w:t xml:space="preserve">  </w:t>
            </w:r>
          </w:p>
          <w:p w:rsidR="00407A4E" w:rsidRPr="002E2747" w:rsidRDefault="00407A4E" w:rsidP="00E552A7">
            <w:pPr>
              <w:rPr>
                <w:b/>
                <w:bCs/>
                <w:sz w:val="22"/>
                <w:szCs w:val="22"/>
              </w:rPr>
            </w:pPr>
          </w:p>
          <w:p w:rsidR="00407A4E" w:rsidRPr="002E77B0" w:rsidRDefault="00E552A7" w:rsidP="00E552A7">
            <w:pPr>
              <w:rPr>
                <w:b/>
                <w:bCs/>
                <w:sz w:val="22"/>
                <w:szCs w:val="22"/>
              </w:rPr>
            </w:pPr>
            <w:r w:rsidRPr="002E77B0">
              <w:rPr>
                <w:b/>
                <w:bCs/>
                <w:sz w:val="22"/>
                <w:szCs w:val="22"/>
              </w:rPr>
              <w:t>Copies.</w:t>
            </w:r>
            <w:r w:rsidRPr="002E77B0">
              <w:rPr>
                <w:sz w:val="22"/>
                <w:szCs w:val="22"/>
              </w:rPr>
              <w:t xml:space="preserve">  </w:t>
            </w:r>
          </w:p>
          <w:p w:rsidR="00DA41BC" w:rsidRPr="00DA41BC" w:rsidRDefault="00DA41BC" w:rsidP="00DA41BC">
            <w:pPr>
              <w:rPr>
                <w:sz w:val="22"/>
                <w:szCs w:val="22"/>
              </w:rPr>
            </w:pPr>
            <w:r w:rsidRPr="002E77B0">
              <w:rPr>
                <w:sz w:val="22"/>
                <w:szCs w:val="22"/>
              </w:rPr>
              <w:t xml:space="preserve">You may submit a legible photocopy of documents requested, unless the instructions specifically state that you must submit an original document.  USCIS may request the original document at any time if the original document should become necessary.  If you submit original documents when not required, the </w:t>
            </w:r>
            <w:r w:rsidRPr="002E77B0">
              <w:rPr>
                <w:sz w:val="22"/>
                <w:szCs w:val="22"/>
              </w:rPr>
              <w:lastRenderedPageBreak/>
              <w:t>documents may remain a part of the record, and USCIS will not automatically return them to you.</w:t>
            </w:r>
            <w:r w:rsidRPr="00DA41BC">
              <w:rPr>
                <w:sz w:val="22"/>
                <w:szCs w:val="22"/>
              </w:rPr>
              <w:t xml:space="preserve"> </w:t>
            </w:r>
          </w:p>
          <w:p w:rsidR="00407A4E" w:rsidRPr="002E2747" w:rsidRDefault="00407A4E" w:rsidP="00E552A7">
            <w:pPr>
              <w:rPr>
                <w:b/>
                <w:bCs/>
                <w:sz w:val="22"/>
                <w:szCs w:val="22"/>
              </w:rPr>
            </w:pPr>
          </w:p>
          <w:p w:rsidR="00407A4E" w:rsidRPr="002E2747" w:rsidRDefault="00E552A7" w:rsidP="00E552A7">
            <w:pPr>
              <w:rPr>
                <w:b/>
                <w:bCs/>
                <w:sz w:val="22"/>
                <w:szCs w:val="22"/>
              </w:rPr>
            </w:pPr>
            <w:r w:rsidRPr="002E2747">
              <w:rPr>
                <w:b/>
                <w:bCs/>
                <w:sz w:val="22"/>
                <w:szCs w:val="22"/>
              </w:rPr>
              <w:t xml:space="preserve">Translations.  </w:t>
            </w:r>
            <w:r w:rsidRPr="002E2747">
              <w:rPr>
                <w:color w:val="FF0000"/>
                <w:sz w:val="22"/>
                <w:szCs w:val="22"/>
              </w:rPr>
              <w:t xml:space="preserve">If you submit a </w:t>
            </w:r>
            <w:r w:rsidRPr="002E2747">
              <w:rPr>
                <w:sz w:val="22"/>
                <w:szCs w:val="22"/>
              </w:rPr>
              <w:t xml:space="preserve">document </w:t>
            </w:r>
            <w:r w:rsidRPr="002E2747">
              <w:rPr>
                <w:color w:val="FF0000"/>
                <w:sz w:val="22"/>
                <w:szCs w:val="22"/>
              </w:rPr>
              <w:t xml:space="preserve">with information in </w:t>
            </w:r>
            <w:r w:rsidRPr="002E2747">
              <w:rPr>
                <w:sz w:val="22"/>
                <w:szCs w:val="22"/>
              </w:rPr>
              <w:t xml:space="preserve">a foreign language, </w:t>
            </w:r>
            <w:r w:rsidRPr="002E2747">
              <w:rPr>
                <w:color w:val="FF0000"/>
                <w:sz w:val="22"/>
                <w:szCs w:val="22"/>
              </w:rPr>
              <w:t xml:space="preserve">you must also submit </w:t>
            </w:r>
            <w:r w:rsidRPr="002E2747">
              <w:rPr>
                <w:sz w:val="22"/>
                <w:szCs w:val="22"/>
              </w:rPr>
              <w:t xml:space="preserve">a full English translation.  </w:t>
            </w:r>
            <w:r w:rsidRPr="002E2747">
              <w:rPr>
                <w:color w:val="FF0000"/>
                <w:sz w:val="22"/>
                <w:szCs w:val="22"/>
              </w:rPr>
              <w:t xml:space="preserve">The </w:t>
            </w:r>
            <w:r w:rsidRPr="002E2747">
              <w:rPr>
                <w:sz w:val="22"/>
                <w:szCs w:val="22"/>
              </w:rPr>
              <w:t xml:space="preserve">translator </w:t>
            </w:r>
            <w:r w:rsidRPr="002E2747">
              <w:rPr>
                <w:color w:val="FF0000"/>
                <w:sz w:val="22"/>
                <w:szCs w:val="22"/>
              </w:rPr>
              <w:t xml:space="preserve">must certify that the English language translation is </w:t>
            </w:r>
            <w:r w:rsidRPr="002E2747">
              <w:rPr>
                <w:sz w:val="22"/>
                <w:szCs w:val="22"/>
              </w:rPr>
              <w:t xml:space="preserve">complete and accurate, </w:t>
            </w:r>
            <w:r w:rsidRPr="002E2747">
              <w:rPr>
                <w:color w:val="FF0000"/>
                <w:sz w:val="22"/>
                <w:szCs w:val="22"/>
              </w:rPr>
              <w:t>and</w:t>
            </w:r>
            <w:r w:rsidRPr="002E2747">
              <w:rPr>
                <w:sz w:val="22"/>
                <w:szCs w:val="22"/>
              </w:rPr>
              <w:t xml:space="preserve"> that he or she is competent to translate from the foreign language into English.</w:t>
            </w:r>
            <w:r w:rsidRPr="002E2747">
              <w:rPr>
                <w:b/>
                <w:bCs/>
                <w:sz w:val="22"/>
                <w:szCs w:val="22"/>
              </w:rPr>
              <w:t xml:space="preserve"> </w:t>
            </w:r>
          </w:p>
          <w:p w:rsidR="00407A4E" w:rsidRPr="002E2747" w:rsidRDefault="00407A4E" w:rsidP="00E552A7">
            <w:pPr>
              <w:rPr>
                <w:b/>
                <w:bCs/>
                <w:sz w:val="22"/>
                <w:szCs w:val="22"/>
              </w:rPr>
            </w:pPr>
          </w:p>
          <w:p w:rsidR="00407A4E" w:rsidRPr="002E2747" w:rsidRDefault="00E552A7" w:rsidP="00E552A7">
            <w:pPr>
              <w:rPr>
                <w:b/>
                <w:bCs/>
                <w:color w:val="FF0000"/>
                <w:sz w:val="22"/>
                <w:szCs w:val="22"/>
              </w:rPr>
            </w:pPr>
            <w:r w:rsidRPr="002E2747">
              <w:rPr>
                <w:b/>
                <w:bCs/>
                <w:color w:val="FF0000"/>
                <w:sz w:val="22"/>
                <w:szCs w:val="22"/>
              </w:rPr>
              <w:t xml:space="preserve">Affidavits.  </w:t>
            </w:r>
            <w:r w:rsidRPr="002E2747">
              <w:rPr>
                <w:color w:val="FF0000"/>
                <w:sz w:val="22"/>
                <w:szCs w:val="22"/>
              </w:rPr>
              <w:t>If you cannot obtain a required document, you must submit an original written statement from the governmental agency that should have the record verifying that the record does not exist or a citation to the U.S. Department of State Foreign Affairs Manual indicatin</w:t>
            </w:r>
            <w:r w:rsidRPr="00B411C8">
              <w:rPr>
                <w:color w:val="FF0000"/>
                <w:sz w:val="22"/>
                <w:szCs w:val="22"/>
              </w:rPr>
              <w:t xml:space="preserve">g that </w:t>
            </w:r>
            <w:r w:rsidR="005D3CAE" w:rsidRPr="00B411C8">
              <w:rPr>
                <w:color w:val="FF0000"/>
                <w:sz w:val="22"/>
                <w:szCs w:val="22"/>
              </w:rPr>
              <w:t xml:space="preserve">the </w:t>
            </w:r>
            <w:r w:rsidRPr="00B411C8">
              <w:rPr>
                <w:color w:val="FF0000"/>
                <w:sz w:val="22"/>
                <w:szCs w:val="22"/>
              </w:rPr>
              <w:t>records are generally not available</w:t>
            </w:r>
            <w:r w:rsidR="00E146E8" w:rsidRPr="00B411C8">
              <w:rPr>
                <w:color w:val="FF0000"/>
                <w:sz w:val="22"/>
                <w:szCs w:val="22"/>
              </w:rPr>
              <w:t>, or otherwise demonstrate the unavailability of both the primary and secondary evidence</w:t>
            </w:r>
            <w:r w:rsidRPr="00B411C8">
              <w:rPr>
                <w:color w:val="FF0000"/>
                <w:sz w:val="22"/>
                <w:szCs w:val="22"/>
              </w:rPr>
              <w:t xml:space="preserve">.  Only then may you submit </w:t>
            </w:r>
            <w:r w:rsidR="00E146E8" w:rsidRPr="00B411C8">
              <w:rPr>
                <w:color w:val="FF0000"/>
                <w:sz w:val="22"/>
                <w:szCs w:val="22"/>
              </w:rPr>
              <w:t xml:space="preserve">two or more </w:t>
            </w:r>
            <w:r w:rsidRPr="00B411C8">
              <w:rPr>
                <w:color w:val="FF0000"/>
                <w:sz w:val="22"/>
                <w:szCs w:val="22"/>
              </w:rPr>
              <w:t xml:space="preserve">written affidavits sworn to or affirmed by persons who </w:t>
            </w:r>
            <w:r w:rsidR="00E146E8" w:rsidRPr="00B411C8">
              <w:rPr>
                <w:color w:val="FF0000"/>
                <w:sz w:val="22"/>
                <w:szCs w:val="22"/>
              </w:rPr>
              <w:t>are not parties to the petition</w:t>
            </w:r>
            <w:r w:rsidRPr="00B411C8">
              <w:rPr>
                <w:color w:val="FF0000"/>
                <w:sz w:val="22"/>
                <w:szCs w:val="22"/>
              </w:rPr>
              <w:t xml:space="preserve"> who have </w:t>
            </w:r>
            <w:r w:rsidR="00E146E8" w:rsidRPr="00B411C8">
              <w:rPr>
                <w:color w:val="FF0000"/>
                <w:sz w:val="22"/>
                <w:szCs w:val="22"/>
              </w:rPr>
              <w:t xml:space="preserve">direct </w:t>
            </w:r>
            <w:r w:rsidRPr="00B411C8">
              <w:rPr>
                <w:color w:val="FF0000"/>
                <w:sz w:val="22"/>
                <w:szCs w:val="22"/>
              </w:rPr>
              <w:t>personal knowledge of the event</w:t>
            </w:r>
            <w:r w:rsidR="00E146E8" w:rsidRPr="00B411C8">
              <w:rPr>
                <w:color w:val="FF0000"/>
                <w:sz w:val="22"/>
                <w:szCs w:val="22"/>
              </w:rPr>
              <w:t xml:space="preserve"> and circumstances</w:t>
            </w:r>
            <w:r w:rsidRPr="00B411C8">
              <w:rPr>
                <w:color w:val="FF0000"/>
                <w:sz w:val="22"/>
                <w:szCs w:val="22"/>
              </w:rPr>
              <w:t xml:space="preserve">.  Affidavits should contain the following information </w:t>
            </w:r>
            <w:r w:rsidR="005D3CAE" w:rsidRPr="00B411C8">
              <w:rPr>
                <w:color w:val="FF0000"/>
                <w:sz w:val="22"/>
                <w:szCs w:val="22"/>
              </w:rPr>
              <w:t>about</w:t>
            </w:r>
            <w:r w:rsidRPr="00B411C8">
              <w:rPr>
                <w:color w:val="FF0000"/>
                <w:sz w:val="22"/>
                <w:szCs w:val="22"/>
              </w:rPr>
              <w:t xml:space="preserve"> each person making the affidavit:  his or her full name, address, date and place of birth, relationship to you, full information concerning the event, and complete details </w:t>
            </w:r>
            <w:r w:rsidR="005D3CAE" w:rsidRPr="00B411C8">
              <w:rPr>
                <w:color w:val="FF0000"/>
                <w:sz w:val="22"/>
                <w:szCs w:val="22"/>
              </w:rPr>
              <w:t xml:space="preserve">on </w:t>
            </w:r>
            <w:r w:rsidRPr="00B411C8">
              <w:rPr>
                <w:color w:val="FF0000"/>
                <w:sz w:val="22"/>
                <w:szCs w:val="22"/>
              </w:rPr>
              <w:t xml:space="preserve">how </w:t>
            </w:r>
            <w:r w:rsidR="005D3CAE" w:rsidRPr="00B411C8">
              <w:rPr>
                <w:color w:val="FF0000"/>
                <w:sz w:val="22"/>
                <w:szCs w:val="22"/>
              </w:rPr>
              <w:t>he or she</w:t>
            </w:r>
            <w:r w:rsidRPr="00B411C8">
              <w:rPr>
                <w:color w:val="FF0000"/>
                <w:sz w:val="22"/>
                <w:szCs w:val="22"/>
              </w:rPr>
              <w:t xml:space="preserve"> acquired</w:t>
            </w:r>
            <w:r w:rsidRPr="002E2747">
              <w:rPr>
                <w:color w:val="FF0000"/>
                <w:sz w:val="22"/>
                <w:szCs w:val="22"/>
              </w:rPr>
              <w:t xml:space="preserve"> knowledge of the event.</w:t>
            </w:r>
            <w:r w:rsidRPr="002E2747">
              <w:rPr>
                <w:b/>
                <w:bCs/>
                <w:color w:val="FF0000"/>
                <w:sz w:val="22"/>
                <w:szCs w:val="22"/>
              </w:rPr>
              <w:t xml:space="preserve"> </w:t>
            </w:r>
          </w:p>
          <w:p w:rsidR="00407A4E" w:rsidRPr="002E2747" w:rsidRDefault="00407A4E" w:rsidP="00E552A7">
            <w:pPr>
              <w:rPr>
                <w:b/>
                <w:bCs/>
                <w:sz w:val="22"/>
                <w:szCs w:val="22"/>
              </w:rPr>
            </w:pPr>
          </w:p>
          <w:p w:rsidR="00D16330" w:rsidRPr="002E2747" w:rsidRDefault="00D16330" w:rsidP="00E552A7">
            <w:pPr>
              <w:rPr>
                <w:b/>
                <w:bCs/>
                <w:sz w:val="22"/>
                <w:szCs w:val="22"/>
              </w:rPr>
            </w:pPr>
            <w:r w:rsidRPr="002E2747">
              <w:rPr>
                <w:b/>
                <w:bCs/>
                <w:sz w:val="22"/>
                <w:szCs w:val="22"/>
              </w:rPr>
              <w:t>How to Fill Out Form I-600</w:t>
            </w:r>
          </w:p>
          <w:p w:rsidR="00D16330" w:rsidRPr="002E2747" w:rsidRDefault="00D16330" w:rsidP="00E552A7">
            <w:pPr>
              <w:rPr>
                <w:b/>
                <w:bCs/>
                <w:sz w:val="22"/>
                <w:szCs w:val="22"/>
              </w:rPr>
            </w:pPr>
          </w:p>
          <w:p w:rsidR="00D16330" w:rsidRPr="002E2747" w:rsidRDefault="00E552A7" w:rsidP="00E552A7">
            <w:pPr>
              <w:rPr>
                <w:b/>
                <w:bCs/>
                <w:sz w:val="22"/>
                <w:szCs w:val="22"/>
              </w:rPr>
            </w:pPr>
            <w:r w:rsidRPr="002E2747">
              <w:rPr>
                <w:b/>
                <w:bCs/>
                <w:sz w:val="22"/>
                <w:szCs w:val="22"/>
              </w:rPr>
              <w:t xml:space="preserve">1.  </w:t>
            </w:r>
            <w:r w:rsidRPr="002E2747">
              <w:rPr>
                <w:sz w:val="22"/>
                <w:szCs w:val="22"/>
              </w:rPr>
              <w:t>Type or print legibly in black ink.</w:t>
            </w:r>
            <w:r w:rsidRPr="002E2747">
              <w:rPr>
                <w:b/>
                <w:bCs/>
                <w:sz w:val="22"/>
                <w:szCs w:val="22"/>
              </w:rPr>
              <w:t xml:space="preserve"> </w:t>
            </w:r>
          </w:p>
          <w:p w:rsidR="00D16330" w:rsidRPr="002E2747" w:rsidRDefault="00D16330" w:rsidP="00E552A7">
            <w:pPr>
              <w:rPr>
                <w:b/>
                <w:bCs/>
                <w:sz w:val="22"/>
                <w:szCs w:val="22"/>
              </w:rPr>
            </w:pPr>
          </w:p>
          <w:p w:rsidR="00D16330" w:rsidRPr="002E2747" w:rsidRDefault="00E552A7" w:rsidP="00E552A7">
            <w:pPr>
              <w:rPr>
                <w:b/>
                <w:bCs/>
                <w:sz w:val="22"/>
                <w:szCs w:val="22"/>
              </w:rPr>
            </w:pPr>
            <w:r w:rsidRPr="00E35733">
              <w:rPr>
                <w:b/>
                <w:bCs/>
                <w:sz w:val="22"/>
                <w:szCs w:val="22"/>
              </w:rPr>
              <w:t>2.</w:t>
            </w:r>
            <w:r w:rsidR="00173832" w:rsidRPr="00E35733">
              <w:rPr>
                <w:sz w:val="22"/>
                <w:szCs w:val="22"/>
              </w:rPr>
              <w:t xml:space="preserve">  </w:t>
            </w:r>
            <w:r w:rsidRPr="00E35733">
              <w:rPr>
                <w:sz w:val="22"/>
                <w:szCs w:val="22"/>
              </w:rPr>
              <w:t xml:space="preserve">If </w:t>
            </w:r>
            <w:r w:rsidRPr="00E35733">
              <w:rPr>
                <w:color w:val="FF0000"/>
                <w:sz w:val="22"/>
                <w:szCs w:val="22"/>
              </w:rPr>
              <w:t xml:space="preserve">you need </w:t>
            </w:r>
            <w:r w:rsidRPr="00E35733">
              <w:rPr>
                <w:sz w:val="22"/>
                <w:szCs w:val="22"/>
              </w:rPr>
              <w:t xml:space="preserve">extra space to complete any item </w:t>
            </w:r>
            <w:r w:rsidRPr="00E35733">
              <w:rPr>
                <w:color w:val="FF0000"/>
                <w:sz w:val="22"/>
                <w:szCs w:val="22"/>
              </w:rPr>
              <w:t xml:space="preserve">within this </w:t>
            </w:r>
            <w:r w:rsidR="00EE14BE" w:rsidRPr="00E35733">
              <w:rPr>
                <w:color w:val="FF0000"/>
                <w:sz w:val="22"/>
                <w:szCs w:val="22"/>
              </w:rPr>
              <w:t>petition</w:t>
            </w:r>
            <w:r w:rsidRPr="00E35733">
              <w:rPr>
                <w:sz w:val="22"/>
                <w:szCs w:val="22"/>
              </w:rPr>
              <w:t xml:space="preserve">, attach a </w:t>
            </w:r>
            <w:r w:rsidRPr="00E35733">
              <w:rPr>
                <w:color w:val="FF0000"/>
                <w:sz w:val="22"/>
                <w:szCs w:val="22"/>
              </w:rPr>
              <w:t>separate</w:t>
            </w:r>
            <w:r w:rsidRPr="00E35733">
              <w:rPr>
                <w:sz w:val="22"/>
                <w:szCs w:val="22"/>
              </w:rPr>
              <w:t xml:space="preserve"> sheet </w:t>
            </w:r>
            <w:r w:rsidRPr="00E35733">
              <w:rPr>
                <w:color w:val="FF0000"/>
                <w:sz w:val="22"/>
                <w:szCs w:val="22"/>
              </w:rPr>
              <w:t xml:space="preserve">of paper; type or print </w:t>
            </w:r>
            <w:r w:rsidRPr="00E35733">
              <w:rPr>
                <w:sz w:val="22"/>
                <w:szCs w:val="22"/>
              </w:rPr>
              <w:t>your name and Alien Registration Number (A-Number</w:t>
            </w:r>
            <w:r w:rsidR="00330510" w:rsidRPr="00E35733">
              <w:rPr>
                <w:sz w:val="22"/>
                <w:szCs w:val="22"/>
              </w:rPr>
              <w:t>) (</w:t>
            </w:r>
            <w:r w:rsidRPr="00E35733">
              <w:rPr>
                <w:sz w:val="22"/>
                <w:szCs w:val="22"/>
              </w:rPr>
              <w:t xml:space="preserve">if any) at the top of each sheet; indicate the </w:t>
            </w:r>
            <w:r w:rsidRPr="00E35733">
              <w:rPr>
                <w:b/>
                <w:bCs/>
                <w:color w:val="FF0000"/>
                <w:sz w:val="22"/>
                <w:szCs w:val="22"/>
              </w:rPr>
              <w:t>Page Number</w:t>
            </w:r>
            <w:r w:rsidRPr="00E35733">
              <w:rPr>
                <w:color w:val="FF0000"/>
                <w:sz w:val="22"/>
                <w:szCs w:val="22"/>
              </w:rPr>
              <w:t xml:space="preserve">, </w:t>
            </w:r>
            <w:r w:rsidRPr="00E35733">
              <w:rPr>
                <w:b/>
                <w:bCs/>
                <w:sz w:val="22"/>
                <w:szCs w:val="22"/>
              </w:rPr>
              <w:t xml:space="preserve">Part </w:t>
            </w:r>
            <w:r w:rsidRPr="00E35733">
              <w:rPr>
                <w:b/>
                <w:bCs/>
                <w:color w:val="FF0000"/>
                <w:sz w:val="22"/>
                <w:szCs w:val="22"/>
              </w:rPr>
              <w:t>Number</w:t>
            </w:r>
            <w:r w:rsidRPr="00E35733">
              <w:rPr>
                <w:color w:val="FF0000"/>
                <w:sz w:val="22"/>
                <w:szCs w:val="22"/>
              </w:rPr>
              <w:t xml:space="preserve">, </w:t>
            </w:r>
            <w:r w:rsidRPr="00E35733">
              <w:rPr>
                <w:sz w:val="22"/>
                <w:szCs w:val="22"/>
              </w:rPr>
              <w:t>and</w:t>
            </w:r>
            <w:r w:rsidRPr="00E35733">
              <w:rPr>
                <w:b/>
                <w:bCs/>
                <w:sz w:val="22"/>
                <w:szCs w:val="22"/>
              </w:rPr>
              <w:t xml:space="preserve"> Item Number</w:t>
            </w:r>
            <w:r w:rsidRPr="00E35733">
              <w:rPr>
                <w:sz w:val="22"/>
                <w:szCs w:val="22"/>
              </w:rPr>
              <w:t xml:space="preserve"> to which your answer refers; </w:t>
            </w:r>
            <w:r w:rsidRPr="00E35733">
              <w:rPr>
                <w:color w:val="FF0000"/>
                <w:sz w:val="22"/>
                <w:szCs w:val="22"/>
              </w:rPr>
              <w:t xml:space="preserve">and sign </w:t>
            </w:r>
            <w:r w:rsidRPr="00E35733">
              <w:rPr>
                <w:sz w:val="22"/>
                <w:szCs w:val="22"/>
              </w:rPr>
              <w:t xml:space="preserve">and date </w:t>
            </w:r>
            <w:r w:rsidRPr="00E35733">
              <w:rPr>
                <w:color w:val="FF0000"/>
                <w:sz w:val="22"/>
                <w:szCs w:val="22"/>
              </w:rPr>
              <w:t>each</w:t>
            </w:r>
            <w:r w:rsidRPr="00E35733">
              <w:rPr>
                <w:sz w:val="22"/>
                <w:szCs w:val="22"/>
              </w:rPr>
              <w:t xml:space="preserve"> sheet.</w:t>
            </w:r>
            <w:r w:rsidRPr="002E2747">
              <w:rPr>
                <w:b/>
                <w:bCs/>
                <w:sz w:val="22"/>
                <w:szCs w:val="22"/>
              </w:rPr>
              <w:t xml:space="preserve"> </w:t>
            </w:r>
          </w:p>
          <w:p w:rsidR="00D16330" w:rsidRPr="002E2747" w:rsidRDefault="00D16330" w:rsidP="00E552A7">
            <w:pPr>
              <w:rPr>
                <w:b/>
                <w:bCs/>
                <w:sz w:val="22"/>
                <w:szCs w:val="22"/>
              </w:rPr>
            </w:pPr>
          </w:p>
          <w:p w:rsidR="00D16330" w:rsidRPr="002E2747" w:rsidRDefault="00E552A7" w:rsidP="00E552A7">
            <w:pPr>
              <w:rPr>
                <w:b/>
                <w:bCs/>
                <w:sz w:val="22"/>
                <w:szCs w:val="22"/>
              </w:rPr>
            </w:pPr>
            <w:r w:rsidRPr="002E2747">
              <w:rPr>
                <w:b/>
                <w:bCs/>
                <w:sz w:val="22"/>
                <w:szCs w:val="22"/>
              </w:rPr>
              <w:t>3.</w:t>
            </w:r>
            <w:r w:rsidR="00173832" w:rsidRPr="002E2747">
              <w:rPr>
                <w:sz w:val="22"/>
                <w:szCs w:val="22"/>
              </w:rPr>
              <w:t xml:space="preserve">  </w:t>
            </w:r>
            <w:r w:rsidR="00AB04FD" w:rsidRPr="003957B9">
              <w:rPr>
                <w:sz w:val="22"/>
                <w:szCs w:val="22"/>
              </w:rPr>
              <w:t>Answer all questions fully and accurately.  If a question does not apply to you (e.g., if you have never been married and the question asks “Provide the name of your current spouse”</w:t>
            </w:r>
            <w:r w:rsidR="002940DF" w:rsidRPr="003957B9">
              <w:rPr>
                <w:sz w:val="22"/>
                <w:szCs w:val="22"/>
              </w:rPr>
              <w:t>)</w:t>
            </w:r>
            <w:r w:rsidR="002B43D4" w:rsidRPr="003957B9">
              <w:rPr>
                <w:sz w:val="22"/>
                <w:szCs w:val="22"/>
              </w:rPr>
              <w:t>,</w:t>
            </w:r>
            <w:r w:rsidR="00AB04FD" w:rsidRPr="003957B9">
              <w:rPr>
                <w:sz w:val="22"/>
                <w:szCs w:val="22"/>
              </w:rPr>
              <w:t xml:space="preserve"> print “N/A” unless otherwise directed.  If your answer to a </w:t>
            </w:r>
            <w:r w:rsidR="00AB04FD" w:rsidRPr="003957B9">
              <w:rPr>
                <w:sz w:val="22"/>
                <w:szCs w:val="22"/>
              </w:rPr>
              <w:lastRenderedPageBreak/>
              <w:t>question which requires a numeric response is zero or none (e.g., “How many children do you have?” or “How many times have you departed the United States?), type or print “None” unless otherwise directed.</w:t>
            </w:r>
            <w:r w:rsidRPr="002E2747">
              <w:rPr>
                <w:sz w:val="22"/>
                <w:szCs w:val="22"/>
              </w:rPr>
              <w:t xml:space="preserve">  </w:t>
            </w:r>
            <w:r w:rsidRPr="002E2747">
              <w:rPr>
                <w:b/>
                <w:bCs/>
                <w:sz w:val="22"/>
                <w:szCs w:val="22"/>
              </w:rPr>
              <w:t xml:space="preserve"> </w:t>
            </w:r>
          </w:p>
          <w:p w:rsidR="00D16330" w:rsidRPr="002E2747" w:rsidRDefault="00D16330" w:rsidP="00E552A7">
            <w:pPr>
              <w:rPr>
                <w:b/>
                <w:bCs/>
                <w:sz w:val="22"/>
                <w:szCs w:val="22"/>
              </w:rPr>
            </w:pPr>
          </w:p>
          <w:p w:rsidR="00173832" w:rsidRPr="002E2747" w:rsidRDefault="00173832" w:rsidP="00E552A7">
            <w:pPr>
              <w:rPr>
                <w:b/>
                <w:bCs/>
                <w:color w:val="FF0000"/>
                <w:sz w:val="22"/>
                <w:szCs w:val="22"/>
              </w:rPr>
            </w:pPr>
            <w:r w:rsidRPr="002E2747">
              <w:rPr>
                <w:b/>
                <w:bCs/>
                <w:color w:val="FF0000"/>
                <w:sz w:val="22"/>
                <w:szCs w:val="22"/>
              </w:rPr>
              <w:t>[Deleted]</w:t>
            </w:r>
          </w:p>
          <w:p w:rsidR="00173832" w:rsidRPr="002E2747" w:rsidRDefault="00173832" w:rsidP="00E552A7">
            <w:pPr>
              <w:rPr>
                <w:b/>
                <w:bCs/>
                <w:sz w:val="22"/>
                <w:szCs w:val="22"/>
              </w:rPr>
            </w:pPr>
          </w:p>
          <w:p w:rsidR="00AB04FD" w:rsidRDefault="00AB04FD" w:rsidP="00E552A7">
            <w:pPr>
              <w:rPr>
                <w:b/>
                <w:bCs/>
                <w:color w:val="FF0000"/>
                <w:sz w:val="22"/>
                <w:szCs w:val="22"/>
              </w:rPr>
            </w:pPr>
          </w:p>
          <w:p w:rsidR="00AB04FD" w:rsidRDefault="00AB04FD" w:rsidP="00E552A7">
            <w:pPr>
              <w:rPr>
                <w:b/>
                <w:bCs/>
                <w:color w:val="FF0000"/>
                <w:sz w:val="22"/>
                <w:szCs w:val="22"/>
              </w:rPr>
            </w:pPr>
          </w:p>
          <w:p w:rsidR="00D16330" w:rsidRPr="002E2747" w:rsidRDefault="00E552A7" w:rsidP="00E552A7">
            <w:pPr>
              <w:rPr>
                <w:b/>
                <w:bCs/>
                <w:color w:val="FF0000"/>
                <w:sz w:val="22"/>
                <w:szCs w:val="22"/>
              </w:rPr>
            </w:pPr>
            <w:r w:rsidRPr="002E2747">
              <w:rPr>
                <w:b/>
                <w:bCs/>
                <w:color w:val="FF0000"/>
                <w:sz w:val="22"/>
                <w:szCs w:val="22"/>
              </w:rPr>
              <w:t xml:space="preserve">4.  Accommodations for Individuals With </w:t>
            </w:r>
            <w:r w:rsidRPr="00F03AC7">
              <w:rPr>
                <w:b/>
                <w:bCs/>
                <w:color w:val="FF0000"/>
                <w:sz w:val="22"/>
                <w:szCs w:val="22"/>
              </w:rPr>
              <w:t>Disabilities and</w:t>
            </w:r>
            <w:r w:rsidR="00EE14BE" w:rsidRPr="00F03AC7">
              <w:rPr>
                <w:b/>
                <w:bCs/>
                <w:color w:val="FF0000"/>
                <w:sz w:val="22"/>
                <w:szCs w:val="22"/>
              </w:rPr>
              <w:t>/or</w:t>
            </w:r>
            <w:r w:rsidRPr="00F03AC7">
              <w:rPr>
                <w:b/>
                <w:bCs/>
                <w:color w:val="FF0000"/>
                <w:sz w:val="22"/>
                <w:szCs w:val="22"/>
              </w:rPr>
              <w:t xml:space="preserve"> Impairments.</w:t>
            </w:r>
            <w:r w:rsidRPr="00F03AC7">
              <w:rPr>
                <w:color w:val="FF0000"/>
                <w:sz w:val="22"/>
                <w:szCs w:val="22"/>
              </w:rPr>
              <w:t xml:space="preserve">  If you believe that you need USCIS to accommodate you</w:t>
            </w:r>
            <w:r w:rsidR="00AB04FD" w:rsidRPr="00F03AC7">
              <w:rPr>
                <w:color w:val="FF0000"/>
                <w:sz w:val="22"/>
                <w:szCs w:val="22"/>
              </w:rPr>
              <w:t>r</w:t>
            </w:r>
            <w:r w:rsidRPr="00F03AC7">
              <w:rPr>
                <w:color w:val="FF0000"/>
                <w:sz w:val="22"/>
                <w:szCs w:val="22"/>
              </w:rPr>
              <w:t>, your spouse's (if married), or other household</w:t>
            </w:r>
            <w:r w:rsidRPr="002E2747">
              <w:rPr>
                <w:color w:val="FF0000"/>
                <w:sz w:val="22"/>
                <w:szCs w:val="22"/>
              </w:rPr>
              <w:t xml:space="preserve"> member's disability and/or impairment, select the "Yes" box and then select the appropriate boxes in </w:t>
            </w:r>
            <w:r w:rsidRPr="002E2747">
              <w:rPr>
                <w:b/>
                <w:bCs/>
                <w:color w:val="FF0000"/>
                <w:sz w:val="22"/>
                <w:szCs w:val="22"/>
              </w:rPr>
              <w:t xml:space="preserve">Part 4. </w:t>
            </w:r>
            <w:r w:rsidRPr="002E2747">
              <w:rPr>
                <w:color w:val="FF0000"/>
                <w:sz w:val="22"/>
                <w:szCs w:val="22"/>
              </w:rPr>
              <w:t>to indicate who has the disabilities and/or impairments and describe the nature of the disabilities and/or impairments.  Also, type or print the accommodation(s) you are requesting in the space provided.  If you are requesting a sign-language interpreter, you should indicate for which language.</w:t>
            </w:r>
            <w:r w:rsidRPr="002E2747">
              <w:rPr>
                <w:b/>
                <w:bCs/>
                <w:color w:val="FF0000"/>
                <w:sz w:val="22"/>
                <w:szCs w:val="22"/>
              </w:rPr>
              <w:t xml:space="preserve"> </w:t>
            </w:r>
          </w:p>
          <w:p w:rsidR="00D16330" w:rsidRPr="002E2747" w:rsidRDefault="00D16330" w:rsidP="00E552A7">
            <w:pPr>
              <w:rPr>
                <w:b/>
                <w:bCs/>
                <w:color w:val="FF0000"/>
                <w:sz w:val="22"/>
                <w:szCs w:val="22"/>
              </w:rPr>
            </w:pPr>
          </w:p>
          <w:p w:rsidR="00570D7A" w:rsidRPr="006E0D32" w:rsidRDefault="00E552A7" w:rsidP="00570D7A">
            <w:pPr>
              <w:rPr>
                <w:rFonts w:eastAsia="Calibri"/>
                <w:color w:val="FF0000"/>
              </w:rPr>
            </w:pPr>
            <w:r w:rsidRPr="002E2747">
              <w:rPr>
                <w:b/>
                <w:bCs/>
                <w:color w:val="FF0000"/>
                <w:sz w:val="22"/>
                <w:szCs w:val="22"/>
              </w:rPr>
              <w:t>5.</w:t>
            </w:r>
            <w:r w:rsidRPr="002E2747">
              <w:rPr>
                <w:color w:val="FF0000"/>
                <w:sz w:val="22"/>
                <w:szCs w:val="22"/>
              </w:rPr>
              <w:t xml:space="preserve">    </w:t>
            </w:r>
            <w:r w:rsidRPr="006E0D32">
              <w:rPr>
                <w:b/>
                <w:bCs/>
                <w:color w:val="FF0000"/>
                <w:sz w:val="22"/>
                <w:szCs w:val="22"/>
              </w:rPr>
              <w:t>Petitioner's Statement, ASC Acknowledgement</w:t>
            </w:r>
            <w:r w:rsidR="00570D7A" w:rsidRPr="006E0D32">
              <w:rPr>
                <w:b/>
                <w:bCs/>
                <w:color w:val="FF0000"/>
                <w:sz w:val="22"/>
                <w:szCs w:val="22"/>
              </w:rPr>
              <w:t xml:space="preserve"> (if applicable)</w:t>
            </w:r>
            <w:r w:rsidRPr="006E0D32">
              <w:rPr>
                <w:b/>
                <w:bCs/>
                <w:color w:val="FF0000"/>
                <w:sz w:val="22"/>
                <w:szCs w:val="22"/>
              </w:rPr>
              <w:t>,</w:t>
            </w:r>
            <w:r w:rsidR="00AF5AB1" w:rsidRPr="006E0D32">
              <w:rPr>
                <w:b/>
                <w:bCs/>
                <w:color w:val="FF0000"/>
                <w:sz w:val="22"/>
                <w:szCs w:val="22"/>
              </w:rPr>
              <w:t xml:space="preserve"> Certification,</w:t>
            </w:r>
            <w:r w:rsidRPr="006E0D32">
              <w:rPr>
                <w:b/>
                <w:bCs/>
                <w:color w:val="FF0000"/>
                <w:sz w:val="22"/>
                <w:szCs w:val="22"/>
              </w:rPr>
              <w:t xml:space="preserve"> Signature, and Contact Information.  </w:t>
            </w:r>
            <w:r w:rsidR="00570D7A" w:rsidRPr="003D605C">
              <w:rPr>
                <w:bCs/>
                <w:color w:val="FF0000"/>
                <w:sz w:val="22"/>
              </w:rPr>
              <w:t xml:space="preserve">Select the box that indicates if you have read and understand this </w:t>
            </w:r>
            <w:r w:rsidR="00570D7A" w:rsidRPr="003D605C">
              <w:rPr>
                <w:rFonts w:eastAsia="Calibri"/>
                <w:color w:val="FF0000"/>
                <w:sz w:val="22"/>
              </w:rPr>
              <w:t>petition</w:t>
            </w:r>
            <w:r w:rsidR="00570D7A" w:rsidRPr="003D605C">
              <w:rPr>
                <w:bCs/>
                <w:color w:val="FF0000"/>
                <w:sz w:val="22"/>
              </w:rPr>
              <w:t xml:space="preserve"> or if someone interpreted this </w:t>
            </w:r>
            <w:r w:rsidR="00570D7A" w:rsidRPr="003D605C">
              <w:rPr>
                <w:rFonts w:eastAsia="Calibri"/>
                <w:color w:val="FF0000"/>
                <w:sz w:val="22"/>
              </w:rPr>
              <w:t xml:space="preserve">petition </w:t>
            </w:r>
            <w:r w:rsidR="00570D7A" w:rsidRPr="003D605C">
              <w:rPr>
                <w:bCs/>
                <w:color w:val="FF0000"/>
                <w:sz w:val="22"/>
              </w:rPr>
              <w:t xml:space="preserve">for you.  If applicable, select the box to indicate if someone else prepared this </w:t>
            </w:r>
            <w:r w:rsidR="00570D7A" w:rsidRPr="003D605C">
              <w:rPr>
                <w:rFonts w:eastAsia="Calibri"/>
                <w:color w:val="FF0000"/>
                <w:sz w:val="22"/>
              </w:rPr>
              <w:t>petition</w:t>
            </w:r>
            <w:r w:rsidR="00570D7A" w:rsidRPr="003D605C">
              <w:rPr>
                <w:bCs/>
                <w:color w:val="FF0000"/>
                <w:sz w:val="22"/>
              </w:rPr>
              <w:t xml:space="preserve"> for you.  You also must affirm that you have read and understand the </w:t>
            </w:r>
            <w:r w:rsidR="00570D7A" w:rsidRPr="003D605C">
              <w:rPr>
                <w:b/>
                <w:bCs/>
                <w:color w:val="FF0000"/>
                <w:sz w:val="22"/>
              </w:rPr>
              <w:t xml:space="preserve">Acknowledgement of Appointment at USCIS Application Support Center </w:t>
            </w:r>
            <w:r w:rsidR="00570D7A" w:rsidRPr="003D605C">
              <w:rPr>
                <w:bCs/>
                <w:color w:val="FF0000"/>
                <w:sz w:val="22"/>
              </w:rPr>
              <w:t xml:space="preserve">(if applicable).   Further, you must sign and date your </w:t>
            </w:r>
            <w:r w:rsidR="00570D7A" w:rsidRPr="003D605C">
              <w:rPr>
                <w:rFonts w:eastAsia="Calibri"/>
                <w:color w:val="FF0000"/>
                <w:sz w:val="22"/>
              </w:rPr>
              <w:t>petition</w:t>
            </w:r>
            <w:r w:rsidR="00570D7A" w:rsidRPr="003D605C">
              <w:rPr>
                <w:bCs/>
                <w:color w:val="FF0000"/>
                <w:sz w:val="22"/>
              </w:rPr>
              <w:t xml:space="preserve"> and complete </w:t>
            </w:r>
            <w:r w:rsidR="00570D7A" w:rsidRPr="003D605C">
              <w:rPr>
                <w:b/>
                <w:bCs/>
                <w:color w:val="FF0000"/>
                <w:sz w:val="22"/>
              </w:rPr>
              <w:t xml:space="preserve">Item Numbers 4., 5., and 6. </w:t>
            </w:r>
            <w:r w:rsidR="00570D7A" w:rsidRPr="003D605C">
              <w:rPr>
                <w:bCs/>
                <w:color w:val="FF0000"/>
                <w:sz w:val="22"/>
              </w:rPr>
              <w:t xml:space="preserve"> </w:t>
            </w:r>
          </w:p>
          <w:p w:rsidR="00E552A7" w:rsidRPr="002E2747" w:rsidRDefault="00E552A7" w:rsidP="00E552A7">
            <w:pPr>
              <w:rPr>
                <w:color w:val="FF0000"/>
                <w:sz w:val="22"/>
                <w:szCs w:val="22"/>
              </w:rPr>
            </w:pPr>
          </w:p>
          <w:p w:rsidR="00E552A7" w:rsidRPr="002E2747" w:rsidRDefault="00E552A7" w:rsidP="00E552A7">
            <w:pPr>
              <w:rPr>
                <w:b/>
                <w:color w:val="FF0000"/>
                <w:sz w:val="22"/>
                <w:szCs w:val="22"/>
              </w:rPr>
            </w:pPr>
            <w:r w:rsidRPr="002E2747">
              <w:rPr>
                <w:b/>
                <w:color w:val="FF0000"/>
                <w:sz w:val="22"/>
                <w:szCs w:val="22"/>
              </w:rPr>
              <w:t>[Page 5]</w:t>
            </w:r>
          </w:p>
          <w:p w:rsidR="00E552A7" w:rsidRPr="002E2747" w:rsidRDefault="00E552A7" w:rsidP="00E552A7">
            <w:pPr>
              <w:rPr>
                <w:color w:val="FF0000"/>
                <w:sz w:val="22"/>
                <w:szCs w:val="22"/>
              </w:rPr>
            </w:pPr>
          </w:p>
          <w:p w:rsidR="00D16330" w:rsidRPr="002E2747" w:rsidRDefault="00E552A7" w:rsidP="00E552A7">
            <w:pPr>
              <w:rPr>
                <w:color w:val="FF0000"/>
                <w:sz w:val="22"/>
                <w:szCs w:val="22"/>
              </w:rPr>
            </w:pPr>
            <w:r w:rsidRPr="002E2747">
              <w:rPr>
                <w:b/>
                <w:bCs/>
                <w:color w:val="FF0000"/>
                <w:sz w:val="22"/>
                <w:szCs w:val="22"/>
              </w:rPr>
              <w:t xml:space="preserve">6.   </w:t>
            </w:r>
            <w:r w:rsidRPr="002E2747">
              <w:rPr>
                <w:color w:val="FF0000"/>
                <w:sz w:val="22"/>
                <w:szCs w:val="22"/>
              </w:rPr>
              <w:t xml:space="preserve"> </w:t>
            </w:r>
            <w:r w:rsidRPr="002E2747">
              <w:rPr>
                <w:b/>
                <w:bCs/>
                <w:color w:val="FF0000"/>
                <w:sz w:val="22"/>
                <w:szCs w:val="22"/>
              </w:rPr>
              <w:t xml:space="preserve">Petitioner's Duty of Disclosure.  </w:t>
            </w:r>
            <w:r w:rsidRPr="002E2747">
              <w:rPr>
                <w:color w:val="FF0000"/>
                <w:sz w:val="22"/>
                <w:szCs w:val="22"/>
              </w:rPr>
              <w:t xml:space="preserve">Under 8 CFR 204.311(d), you, your spouse (if married), and any adult member of your household have a duty of candor in completing Form I-600A (if applicable), Form I-600, during the home study process, and an ongoing duty of disclosure throughout the adoption process.  (See the </w:t>
            </w:r>
            <w:r w:rsidRPr="002E2747">
              <w:rPr>
                <w:b/>
                <w:bCs/>
                <w:color w:val="FF0000"/>
                <w:sz w:val="22"/>
                <w:szCs w:val="22"/>
              </w:rPr>
              <w:t xml:space="preserve">Duty of Disclosure </w:t>
            </w:r>
            <w:r w:rsidRPr="00C76552">
              <w:rPr>
                <w:color w:val="FF0000"/>
                <w:sz w:val="22"/>
                <w:szCs w:val="22"/>
              </w:rPr>
              <w:t xml:space="preserve">section </w:t>
            </w:r>
            <w:r w:rsidR="00165B79" w:rsidRPr="00C76552">
              <w:rPr>
                <w:color w:val="FF0000"/>
                <w:sz w:val="22"/>
                <w:szCs w:val="22"/>
              </w:rPr>
              <w:t>below</w:t>
            </w:r>
            <w:r w:rsidR="00165B79">
              <w:rPr>
                <w:color w:val="FF0000"/>
                <w:sz w:val="22"/>
                <w:szCs w:val="22"/>
              </w:rPr>
              <w:t xml:space="preserve"> </w:t>
            </w:r>
            <w:r w:rsidRPr="002E2747">
              <w:rPr>
                <w:color w:val="FF0000"/>
                <w:sz w:val="22"/>
                <w:szCs w:val="22"/>
              </w:rPr>
              <w:t xml:space="preserve">for specific information.)  Read the Duty of Disclosure statement, then sign and date </w:t>
            </w:r>
            <w:r w:rsidRPr="002E2747">
              <w:rPr>
                <w:color w:val="FF0000"/>
                <w:sz w:val="22"/>
                <w:szCs w:val="22"/>
              </w:rPr>
              <w:lastRenderedPageBreak/>
              <w:t xml:space="preserve">this section of the petition. </w:t>
            </w:r>
          </w:p>
          <w:p w:rsidR="00D16330" w:rsidRPr="002E2747" w:rsidRDefault="00D16330" w:rsidP="00E552A7">
            <w:pPr>
              <w:rPr>
                <w:color w:val="FF0000"/>
                <w:sz w:val="22"/>
                <w:szCs w:val="22"/>
              </w:rPr>
            </w:pPr>
          </w:p>
          <w:p w:rsidR="00D16330" w:rsidRPr="009B7A8C" w:rsidRDefault="00E552A7" w:rsidP="00E552A7">
            <w:pPr>
              <w:rPr>
                <w:rFonts w:eastAsia="Calibri"/>
                <w:color w:val="FF0000"/>
              </w:rPr>
            </w:pPr>
            <w:r w:rsidRPr="009B7A8C">
              <w:rPr>
                <w:b/>
                <w:bCs/>
                <w:color w:val="FF0000"/>
                <w:sz w:val="22"/>
                <w:szCs w:val="22"/>
              </w:rPr>
              <w:t>7.</w:t>
            </w:r>
            <w:r w:rsidRPr="009B7A8C">
              <w:rPr>
                <w:color w:val="FF0000"/>
                <w:sz w:val="22"/>
                <w:szCs w:val="22"/>
              </w:rPr>
              <w:t xml:space="preserve">    </w:t>
            </w:r>
            <w:r w:rsidRPr="009B7A8C">
              <w:rPr>
                <w:b/>
                <w:bCs/>
                <w:color w:val="FF0000"/>
                <w:sz w:val="22"/>
                <w:szCs w:val="22"/>
              </w:rPr>
              <w:t xml:space="preserve">Spouse's Statement, </w:t>
            </w:r>
            <w:r w:rsidR="002517E5" w:rsidRPr="003D605C">
              <w:rPr>
                <w:rFonts w:eastAsia="Calibri"/>
                <w:b/>
                <w:color w:val="FF0000"/>
                <w:sz w:val="22"/>
                <w:szCs w:val="22"/>
              </w:rPr>
              <w:t>ASC Acknowledgement</w:t>
            </w:r>
            <w:r w:rsidR="00DB4270" w:rsidRPr="003D605C">
              <w:rPr>
                <w:rFonts w:eastAsia="Calibri"/>
                <w:b/>
                <w:color w:val="FF0000"/>
                <w:sz w:val="22"/>
                <w:szCs w:val="22"/>
              </w:rPr>
              <w:t xml:space="preserve"> (if applicable)</w:t>
            </w:r>
            <w:r w:rsidR="002517E5" w:rsidRPr="003D605C">
              <w:rPr>
                <w:rFonts w:eastAsia="Calibri"/>
                <w:b/>
                <w:color w:val="FF0000"/>
              </w:rPr>
              <w:t xml:space="preserve">, </w:t>
            </w:r>
            <w:r w:rsidRPr="003D605C">
              <w:rPr>
                <w:b/>
                <w:bCs/>
                <w:color w:val="FF0000"/>
                <w:sz w:val="22"/>
                <w:szCs w:val="22"/>
              </w:rPr>
              <w:t xml:space="preserve">Certification, Signature, and Contact Information.  </w:t>
            </w:r>
            <w:r w:rsidR="00DB4270" w:rsidRPr="003D605C">
              <w:rPr>
                <w:bCs/>
                <w:color w:val="FF0000"/>
                <w:sz w:val="22"/>
              </w:rPr>
              <w:t xml:space="preserve">Your spouse should select the box that indicates if he or she has read and understands this </w:t>
            </w:r>
            <w:r w:rsidR="00DB4270" w:rsidRPr="003D605C">
              <w:rPr>
                <w:rFonts w:eastAsia="Calibri"/>
                <w:color w:val="FF0000"/>
                <w:sz w:val="22"/>
              </w:rPr>
              <w:t>petition</w:t>
            </w:r>
            <w:r w:rsidR="00DB4270" w:rsidRPr="003D605C">
              <w:rPr>
                <w:bCs/>
                <w:color w:val="FF0000"/>
                <w:sz w:val="22"/>
              </w:rPr>
              <w:t xml:space="preserve"> or if someone interpreted this </w:t>
            </w:r>
            <w:r w:rsidR="00DB4270" w:rsidRPr="003D605C">
              <w:rPr>
                <w:rFonts w:eastAsia="Calibri"/>
                <w:color w:val="FF0000"/>
                <w:sz w:val="22"/>
              </w:rPr>
              <w:t>petition</w:t>
            </w:r>
            <w:r w:rsidR="00DB4270" w:rsidRPr="003D605C">
              <w:rPr>
                <w:bCs/>
                <w:color w:val="FF0000"/>
                <w:sz w:val="22"/>
              </w:rPr>
              <w:t xml:space="preserve"> for him or her.  If applicable, your spouse should select the box to indicate if someone else prepared this </w:t>
            </w:r>
            <w:r w:rsidR="00DB4270" w:rsidRPr="003D605C">
              <w:rPr>
                <w:rFonts w:eastAsia="Calibri"/>
                <w:color w:val="FF0000"/>
                <w:sz w:val="22"/>
              </w:rPr>
              <w:t>petition</w:t>
            </w:r>
            <w:r w:rsidR="00DB4270" w:rsidRPr="003D605C">
              <w:rPr>
                <w:bCs/>
                <w:color w:val="FF0000"/>
                <w:sz w:val="22"/>
              </w:rPr>
              <w:t xml:space="preserve"> for him or her.  Your spouse must also affirm that he or she has read and understands the </w:t>
            </w:r>
            <w:r w:rsidR="00DB4270" w:rsidRPr="003D605C">
              <w:rPr>
                <w:b/>
                <w:bCs/>
                <w:color w:val="FF0000"/>
                <w:sz w:val="22"/>
              </w:rPr>
              <w:t xml:space="preserve">Acknowledgement of Appointment at USCIS Application Support Center </w:t>
            </w:r>
            <w:r w:rsidR="00DB4270" w:rsidRPr="003D605C">
              <w:rPr>
                <w:bCs/>
                <w:color w:val="FF0000"/>
                <w:sz w:val="22"/>
              </w:rPr>
              <w:t xml:space="preserve">(if applicable).   Further, your spouse must sign and date the </w:t>
            </w:r>
            <w:r w:rsidR="00DB4270" w:rsidRPr="003D605C">
              <w:rPr>
                <w:rFonts w:eastAsia="Calibri"/>
                <w:color w:val="FF0000"/>
                <w:sz w:val="22"/>
              </w:rPr>
              <w:t>petition</w:t>
            </w:r>
            <w:r w:rsidR="00DB4270" w:rsidRPr="003D605C">
              <w:rPr>
                <w:bCs/>
                <w:color w:val="FF0000"/>
                <w:sz w:val="22"/>
              </w:rPr>
              <w:t xml:space="preserve"> and complete </w:t>
            </w:r>
            <w:r w:rsidR="00DB4270" w:rsidRPr="003D605C">
              <w:rPr>
                <w:b/>
                <w:bCs/>
                <w:color w:val="FF0000"/>
                <w:sz w:val="22"/>
              </w:rPr>
              <w:t>Item Numbers 4., 5., and 6.</w:t>
            </w:r>
            <w:r w:rsidR="005D1A99">
              <w:rPr>
                <w:b/>
                <w:bCs/>
                <w:color w:val="FF0000"/>
                <w:sz w:val="22"/>
              </w:rPr>
              <w:t xml:space="preserve">  </w:t>
            </w:r>
            <w:r w:rsidR="00DB4270" w:rsidRPr="003D605C">
              <w:rPr>
                <w:b/>
                <w:bCs/>
                <w:color w:val="FF0000"/>
                <w:sz w:val="22"/>
              </w:rPr>
              <w:t xml:space="preserve"> </w:t>
            </w:r>
            <w:r w:rsidR="00DB4270" w:rsidRPr="003D605C">
              <w:rPr>
                <w:bCs/>
                <w:color w:val="FF0000"/>
                <w:sz w:val="22"/>
              </w:rPr>
              <w:t xml:space="preserve"> </w:t>
            </w:r>
          </w:p>
          <w:p w:rsidR="00D16330" w:rsidRPr="002E2747" w:rsidRDefault="00D16330" w:rsidP="00E552A7">
            <w:pPr>
              <w:rPr>
                <w:color w:val="FF0000"/>
                <w:sz w:val="22"/>
                <w:szCs w:val="22"/>
              </w:rPr>
            </w:pPr>
          </w:p>
          <w:p w:rsidR="00D16330" w:rsidRPr="002E2747" w:rsidRDefault="00E552A7" w:rsidP="00E552A7">
            <w:pPr>
              <w:rPr>
                <w:color w:val="FF0000"/>
                <w:sz w:val="22"/>
                <w:szCs w:val="22"/>
              </w:rPr>
            </w:pPr>
            <w:r w:rsidRPr="002E2747">
              <w:rPr>
                <w:b/>
                <w:bCs/>
                <w:color w:val="FF0000"/>
                <w:sz w:val="22"/>
                <w:szCs w:val="22"/>
              </w:rPr>
              <w:t>8.   Spouse's Duty of Disc</w:t>
            </w:r>
            <w:r w:rsidRPr="00410F2D">
              <w:rPr>
                <w:b/>
                <w:bCs/>
                <w:color w:val="FF0000"/>
                <w:sz w:val="22"/>
                <w:szCs w:val="22"/>
              </w:rPr>
              <w:t xml:space="preserve">losure.  </w:t>
            </w:r>
            <w:r w:rsidRPr="00410F2D">
              <w:rPr>
                <w:color w:val="FF0000"/>
                <w:sz w:val="22"/>
                <w:szCs w:val="22"/>
              </w:rPr>
              <w:t xml:space="preserve">Under 8 CFR 204.311(d), your spouse </w:t>
            </w:r>
            <w:r w:rsidR="004A47A0" w:rsidRPr="00410F2D">
              <w:rPr>
                <w:color w:val="FF0000"/>
                <w:sz w:val="22"/>
                <w:szCs w:val="22"/>
              </w:rPr>
              <w:t xml:space="preserve">(if married) </w:t>
            </w:r>
            <w:r w:rsidRPr="00410F2D">
              <w:rPr>
                <w:color w:val="FF0000"/>
                <w:sz w:val="22"/>
                <w:szCs w:val="22"/>
              </w:rPr>
              <w:t xml:space="preserve">has a duty of candor in completing Form I-600A (if applicable), Form I-600, during the home study process, and an ongoing duty of disclosure throughout the adoption process.  (See the </w:t>
            </w:r>
            <w:r w:rsidRPr="00410F2D">
              <w:rPr>
                <w:b/>
                <w:bCs/>
                <w:color w:val="FF0000"/>
                <w:sz w:val="22"/>
                <w:szCs w:val="22"/>
              </w:rPr>
              <w:t>Duty of Disclosure</w:t>
            </w:r>
            <w:r w:rsidRPr="00410F2D">
              <w:rPr>
                <w:color w:val="FF0000"/>
                <w:sz w:val="22"/>
                <w:szCs w:val="22"/>
              </w:rPr>
              <w:t xml:space="preserve"> section </w:t>
            </w:r>
            <w:r w:rsidR="005D3994" w:rsidRPr="00410F2D">
              <w:rPr>
                <w:color w:val="FF0000"/>
                <w:sz w:val="22"/>
                <w:szCs w:val="22"/>
              </w:rPr>
              <w:t xml:space="preserve">below </w:t>
            </w:r>
            <w:r w:rsidRPr="00410F2D">
              <w:rPr>
                <w:color w:val="FF0000"/>
                <w:sz w:val="22"/>
                <w:szCs w:val="22"/>
              </w:rPr>
              <w:t>for specific information.)  Your spouse must</w:t>
            </w:r>
            <w:r w:rsidRPr="002E2747">
              <w:rPr>
                <w:color w:val="FF0000"/>
                <w:sz w:val="22"/>
                <w:szCs w:val="22"/>
              </w:rPr>
              <w:t xml:space="preserve"> read the Duty of Disclosure statement, then sign and date this section of the petition. </w:t>
            </w:r>
          </w:p>
          <w:p w:rsidR="00D16330" w:rsidRPr="002E2747" w:rsidRDefault="00D16330" w:rsidP="00E552A7">
            <w:pPr>
              <w:rPr>
                <w:color w:val="FF0000"/>
                <w:sz w:val="22"/>
                <w:szCs w:val="22"/>
              </w:rPr>
            </w:pPr>
          </w:p>
          <w:p w:rsidR="00D16330" w:rsidRPr="00DB4270" w:rsidRDefault="00E552A7" w:rsidP="00DB4270">
            <w:pPr>
              <w:autoSpaceDE w:val="0"/>
              <w:autoSpaceDN w:val="0"/>
              <w:adjustRightInd w:val="0"/>
              <w:rPr>
                <w:color w:val="FF0000"/>
              </w:rPr>
            </w:pPr>
            <w:r w:rsidRPr="002E2747">
              <w:rPr>
                <w:b/>
                <w:bCs/>
                <w:color w:val="FF0000"/>
                <w:sz w:val="22"/>
                <w:szCs w:val="22"/>
              </w:rPr>
              <w:t xml:space="preserve">9.  </w:t>
            </w:r>
            <w:r w:rsidRPr="002E2747">
              <w:rPr>
                <w:color w:val="FF0000"/>
                <w:sz w:val="22"/>
                <w:szCs w:val="22"/>
              </w:rPr>
              <w:t xml:space="preserve">  </w:t>
            </w:r>
            <w:r w:rsidRPr="00C37B3A">
              <w:rPr>
                <w:b/>
                <w:bCs/>
                <w:color w:val="FF0000"/>
                <w:sz w:val="22"/>
                <w:szCs w:val="22"/>
              </w:rPr>
              <w:t xml:space="preserve">Interpreter's </w:t>
            </w:r>
            <w:r w:rsidR="009D268A" w:rsidRPr="00C37B3A">
              <w:rPr>
                <w:b/>
                <w:bCs/>
                <w:color w:val="FF0000"/>
                <w:sz w:val="22"/>
                <w:szCs w:val="22"/>
              </w:rPr>
              <w:t xml:space="preserve">Name, </w:t>
            </w:r>
            <w:r w:rsidRPr="00C37B3A">
              <w:rPr>
                <w:b/>
                <w:bCs/>
                <w:color w:val="FF0000"/>
                <w:sz w:val="22"/>
                <w:szCs w:val="22"/>
              </w:rPr>
              <w:t xml:space="preserve">Contact Information, Certification, and Signature. </w:t>
            </w:r>
            <w:r w:rsidR="00C37B3A">
              <w:rPr>
                <w:b/>
                <w:bCs/>
                <w:color w:val="FF0000"/>
                <w:sz w:val="22"/>
                <w:szCs w:val="22"/>
              </w:rPr>
              <w:t xml:space="preserve"> </w:t>
            </w:r>
            <w:r w:rsidR="00DB4270" w:rsidRPr="003D605C">
              <w:rPr>
                <w:bCs/>
                <w:color w:val="FF0000"/>
                <w:sz w:val="22"/>
              </w:rPr>
              <w:t xml:space="preserve">If you and/or your spouse (if married) used an interpreter to read the instructions and questions on this </w:t>
            </w:r>
            <w:r w:rsidR="00A36D93" w:rsidRPr="003D605C">
              <w:rPr>
                <w:color w:val="FF0000"/>
                <w:sz w:val="22"/>
              </w:rPr>
              <w:t>petition</w:t>
            </w:r>
            <w:r w:rsidR="00DB4270" w:rsidRPr="003D605C">
              <w:rPr>
                <w:bCs/>
                <w:color w:val="FF0000"/>
                <w:sz w:val="22"/>
              </w:rPr>
              <w:t xml:space="preserve">, the interpreter must complete </w:t>
            </w:r>
            <w:r w:rsidR="00DB4270" w:rsidRPr="003D605C">
              <w:rPr>
                <w:b/>
                <w:bCs/>
                <w:color w:val="FF0000"/>
                <w:sz w:val="22"/>
              </w:rPr>
              <w:t>Part 9.</w:t>
            </w:r>
            <w:r w:rsidR="00DB4270" w:rsidRPr="003D605C">
              <w:rPr>
                <w:bCs/>
                <w:color w:val="FF0000"/>
                <w:sz w:val="22"/>
              </w:rPr>
              <w:t xml:space="preserve">, certify that </w:t>
            </w:r>
            <w:r w:rsidR="00DB4270" w:rsidRPr="00C37B3A">
              <w:rPr>
                <w:sz w:val="22"/>
              </w:rPr>
              <w:t xml:space="preserve">he or she has read </w:t>
            </w:r>
            <w:r w:rsidR="008726C0" w:rsidRPr="00C37B3A">
              <w:rPr>
                <w:sz w:val="22"/>
                <w:szCs w:val="22"/>
              </w:rPr>
              <w:t xml:space="preserve">and accurately translated </w:t>
            </w:r>
            <w:r w:rsidR="00DB4270" w:rsidRPr="00C37B3A">
              <w:rPr>
                <w:sz w:val="22"/>
                <w:szCs w:val="22"/>
              </w:rPr>
              <w:t>to</w:t>
            </w:r>
            <w:r w:rsidR="00DB4270" w:rsidRPr="00C37B3A">
              <w:rPr>
                <w:sz w:val="22"/>
              </w:rPr>
              <w:t xml:space="preserve"> you and/or your spouse the </w:t>
            </w:r>
            <w:r w:rsidR="00DB4270" w:rsidRPr="00C37B3A">
              <w:rPr>
                <w:b/>
                <w:sz w:val="22"/>
              </w:rPr>
              <w:t xml:space="preserve">Acknowledgement of Appointment at USCIS Application Support Center </w:t>
            </w:r>
            <w:r w:rsidR="00DB4270" w:rsidRPr="00C37B3A">
              <w:rPr>
                <w:sz w:val="22"/>
              </w:rPr>
              <w:t xml:space="preserve">(if applicable), sign and date the </w:t>
            </w:r>
            <w:r w:rsidR="00A36D93" w:rsidRPr="00C37B3A">
              <w:rPr>
                <w:sz w:val="22"/>
              </w:rPr>
              <w:t>petition</w:t>
            </w:r>
            <w:r w:rsidR="00DB4270" w:rsidRPr="00C37B3A">
              <w:rPr>
                <w:sz w:val="22"/>
              </w:rPr>
              <w:t>.</w:t>
            </w:r>
            <w:r w:rsidR="00DB4270" w:rsidRPr="00DB4270">
              <w:rPr>
                <w:sz w:val="22"/>
              </w:rPr>
              <w:t xml:space="preserve"> </w:t>
            </w:r>
          </w:p>
          <w:p w:rsidR="00D16330" w:rsidRPr="002E2747" w:rsidRDefault="00D16330" w:rsidP="00E552A7">
            <w:pPr>
              <w:rPr>
                <w:color w:val="FF0000"/>
                <w:sz w:val="22"/>
                <w:szCs w:val="22"/>
              </w:rPr>
            </w:pPr>
          </w:p>
          <w:p w:rsidR="00A36D93" w:rsidRPr="0092481F" w:rsidRDefault="00E552A7" w:rsidP="00E552A7">
            <w:pPr>
              <w:rPr>
                <w:color w:val="FF0000"/>
                <w:sz w:val="22"/>
                <w:szCs w:val="22"/>
              </w:rPr>
            </w:pPr>
            <w:r w:rsidRPr="0092481F">
              <w:rPr>
                <w:b/>
                <w:bCs/>
                <w:color w:val="FF0000"/>
                <w:sz w:val="22"/>
                <w:szCs w:val="22"/>
              </w:rPr>
              <w:t>10.</w:t>
            </w:r>
            <w:r w:rsidRPr="0092481F">
              <w:rPr>
                <w:color w:val="FF0000"/>
                <w:sz w:val="22"/>
                <w:szCs w:val="22"/>
              </w:rPr>
              <w:t xml:space="preserve">  </w:t>
            </w:r>
            <w:r w:rsidR="00F033E8" w:rsidRPr="0092481F">
              <w:rPr>
                <w:b/>
                <w:color w:val="FF0000"/>
                <w:sz w:val="22"/>
                <w:szCs w:val="22"/>
              </w:rPr>
              <w:t>Name,</w:t>
            </w:r>
            <w:r w:rsidR="00F033E8" w:rsidRPr="0092481F">
              <w:rPr>
                <w:color w:val="FF0000"/>
                <w:sz w:val="22"/>
                <w:szCs w:val="22"/>
              </w:rPr>
              <w:t xml:space="preserve"> </w:t>
            </w:r>
            <w:r w:rsidRPr="0092481F">
              <w:rPr>
                <w:b/>
                <w:bCs/>
                <w:color w:val="FF0000"/>
                <w:sz w:val="22"/>
                <w:szCs w:val="22"/>
              </w:rPr>
              <w:t xml:space="preserve">Contact Information, </w:t>
            </w:r>
            <w:r w:rsidR="009D268A" w:rsidRPr="0092481F">
              <w:rPr>
                <w:b/>
                <w:bCs/>
                <w:color w:val="FF0000"/>
                <w:sz w:val="22"/>
                <w:szCs w:val="22"/>
              </w:rPr>
              <w:t xml:space="preserve">Statement, </w:t>
            </w:r>
            <w:r w:rsidR="00BF6284" w:rsidRPr="0092481F">
              <w:rPr>
                <w:b/>
                <w:bCs/>
                <w:color w:val="FF0000"/>
                <w:sz w:val="22"/>
                <w:szCs w:val="22"/>
              </w:rPr>
              <w:t>Certification</w:t>
            </w:r>
            <w:r w:rsidRPr="0092481F">
              <w:rPr>
                <w:b/>
                <w:bCs/>
                <w:color w:val="FF0000"/>
                <w:sz w:val="22"/>
                <w:szCs w:val="22"/>
              </w:rPr>
              <w:t>, and Signature of the Person Preparing this Petition, If Other Than the Petitioner</w:t>
            </w:r>
            <w:r w:rsidR="00A36D93" w:rsidRPr="0092481F">
              <w:rPr>
                <w:b/>
                <w:bCs/>
                <w:color w:val="FF0000"/>
                <w:sz w:val="22"/>
                <w:szCs w:val="22"/>
              </w:rPr>
              <w:t xml:space="preserve"> and/or Spouse</w:t>
            </w:r>
            <w:r w:rsidRPr="0092481F">
              <w:rPr>
                <w:b/>
                <w:bCs/>
                <w:color w:val="FF0000"/>
                <w:sz w:val="22"/>
                <w:szCs w:val="22"/>
              </w:rPr>
              <w:t xml:space="preserve">.  </w:t>
            </w:r>
            <w:r w:rsidRPr="0092481F">
              <w:rPr>
                <w:color w:val="FF0000"/>
                <w:sz w:val="22"/>
                <w:szCs w:val="22"/>
              </w:rPr>
              <w:t xml:space="preserve"> </w:t>
            </w:r>
            <w:r w:rsidR="00A36D93" w:rsidRPr="0092481F">
              <w:rPr>
                <w:color w:val="FF0000"/>
                <w:sz w:val="22"/>
                <w:szCs w:val="22"/>
              </w:rPr>
              <w:t xml:space="preserve"> </w:t>
            </w:r>
          </w:p>
          <w:p w:rsidR="00D16330" w:rsidRPr="003D605C" w:rsidRDefault="00A36D93" w:rsidP="00E552A7">
            <w:pPr>
              <w:rPr>
                <w:color w:val="FF0000"/>
              </w:rPr>
            </w:pPr>
            <w:r w:rsidRPr="003D605C">
              <w:rPr>
                <w:color w:val="FF0000"/>
                <w:sz w:val="22"/>
                <w:szCs w:val="22"/>
              </w:rPr>
              <w:t xml:space="preserve">If you and/or your spouse (if married) used a preparer to complete this </w:t>
            </w:r>
            <w:r w:rsidR="007A69A2" w:rsidRPr="003D605C">
              <w:rPr>
                <w:rFonts w:eastAsia="Calibri"/>
                <w:color w:val="FF0000"/>
                <w:sz w:val="22"/>
                <w:szCs w:val="22"/>
              </w:rPr>
              <w:t>petition</w:t>
            </w:r>
            <w:r w:rsidRPr="003D605C">
              <w:rPr>
                <w:rFonts w:eastAsia="Calibri"/>
                <w:color w:val="FF0000"/>
                <w:sz w:val="22"/>
                <w:szCs w:val="22"/>
              </w:rPr>
              <w:t xml:space="preserve">, the preparer must </w:t>
            </w:r>
            <w:r w:rsidRPr="003D605C">
              <w:rPr>
                <w:color w:val="FF0000"/>
                <w:sz w:val="22"/>
                <w:szCs w:val="22"/>
              </w:rPr>
              <w:t xml:space="preserve">complete </w:t>
            </w:r>
            <w:r w:rsidRPr="003D605C">
              <w:rPr>
                <w:b/>
                <w:color w:val="FF0000"/>
                <w:sz w:val="22"/>
                <w:szCs w:val="22"/>
              </w:rPr>
              <w:t>Part 10.</w:t>
            </w:r>
            <w:r w:rsidRPr="003D605C">
              <w:rPr>
                <w:color w:val="FF0000"/>
                <w:sz w:val="22"/>
                <w:szCs w:val="22"/>
              </w:rPr>
              <w:t xml:space="preserve">, certify that he or she has read to you and/or your spouse the </w:t>
            </w:r>
            <w:r w:rsidRPr="003D605C">
              <w:rPr>
                <w:b/>
                <w:color w:val="FF0000"/>
                <w:sz w:val="22"/>
                <w:szCs w:val="22"/>
              </w:rPr>
              <w:t xml:space="preserve">Acknowledgement of Appointment at USCIS Application </w:t>
            </w:r>
            <w:r w:rsidRPr="003D605C">
              <w:rPr>
                <w:b/>
                <w:color w:val="FF0000"/>
                <w:sz w:val="22"/>
                <w:szCs w:val="22"/>
              </w:rPr>
              <w:lastRenderedPageBreak/>
              <w:t xml:space="preserve">Support Center </w:t>
            </w:r>
            <w:r w:rsidRPr="003D605C">
              <w:rPr>
                <w:color w:val="FF0000"/>
                <w:sz w:val="22"/>
                <w:szCs w:val="22"/>
              </w:rPr>
              <w:t xml:space="preserve">(if applicable), sign and date the </w:t>
            </w:r>
            <w:r w:rsidR="007A69A2" w:rsidRPr="003D605C">
              <w:rPr>
                <w:color w:val="FF0000"/>
                <w:sz w:val="22"/>
                <w:szCs w:val="22"/>
              </w:rPr>
              <w:t>petition</w:t>
            </w:r>
            <w:r w:rsidRPr="003D605C">
              <w:rPr>
                <w:color w:val="FF0000"/>
                <w:sz w:val="22"/>
                <w:szCs w:val="22"/>
              </w:rPr>
              <w:t>.</w:t>
            </w:r>
            <w:r w:rsidRPr="003D605C">
              <w:rPr>
                <w:bCs/>
                <w:color w:val="FF0000"/>
                <w:sz w:val="22"/>
                <w:szCs w:val="22"/>
              </w:rPr>
              <w:t xml:space="preserve">  If the person completing this </w:t>
            </w:r>
            <w:r w:rsidR="007A69A2" w:rsidRPr="003D605C">
              <w:rPr>
                <w:rFonts w:eastAsia="Calibri"/>
                <w:color w:val="FF0000"/>
                <w:sz w:val="22"/>
                <w:szCs w:val="22"/>
              </w:rPr>
              <w:t>petition</w:t>
            </w:r>
            <w:r w:rsidRPr="003D605C">
              <w:rPr>
                <w:rFonts w:eastAsia="Calibri"/>
                <w:color w:val="FF0000"/>
                <w:sz w:val="22"/>
                <w:szCs w:val="22"/>
              </w:rPr>
              <w:t xml:space="preserve"> </w:t>
            </w:r>
            <w:r w:rsidRPr="003D605C">
              <w:rPr>
                <w:bCs/>
                <w:color w:val="FF0000"/>
                <w:sz w:val="22"/>
                <w:szCs w:val="22"/>
              </w:rPr>
              <w:t>is an attorney or accredited representative</w:t>
            </w:r>
            <w:ins w:id="13" w:author="Miller, Kelley K" w:date="2014-11-25T15:49:00Z">
              <w:r w:rsidR="004E1A5C">
                <w:rPr>
                  <w:bCs/>
                  <w:color w:val="FF0000"/>
                  <w:sz w:val="22"/>
                  <w:szCs w:val="22"/>
                </w:rPr>
                <w:t xml:space="preserve"> </w:t>
              </w:r>
              <w:commentRangeStart w:id="14"/>
              <w:r w:rsidR="004E1A5C">
                <w:rPr>
                  <w:bCs/>
                  <w:color w:val="FF0000"/>
                  <w:sz w:val="22"/>
                  <w:szCs w:val="22"/>
                </w:rPr>
                <w:t>whose representation extends beyond the preparation of this petition</w:t>
              </w:r>
            </w:ins>
            <w:commentRangeEnd w:id="14"/>
            <w:ins w:id="15" w:author="Miller, Kelley K" w:date="2014-11-25T15:51:00Z">
              <w:r w:rsidR="0005756E">
                <w:rPr>
                  <w:rStyle w:val="CommentReference"/>
                </w:rPr>
                <w:commentReference w:id="14"/>
              </w:r>
            </w:ins>
            <w:r w:rsidRPr="003D605C">
              <w:rPr>
                <w:bCs/>
                <w:color w:val="FF0000"/>
                <w:sz w:val="22"/>
                <w:szCs w:val="22"/>
              </w:rPr>
              <w:t xml:space="preserve">, he or she must submit a completed Form G-28, Notice of Entry of Appearance as Attorney or Accredited Representative, or Form G-28I, Notice of Entry of Appearance as Attorney in Matters Outside the Geographical Confines of the United States, along with your </w:t>
            </w:r>
            <w:r w:rsidR="007A69A2" w:rsidRPr="003D605C">
              <w:rPr>
                <w:rFonts w:eastAsia="Calibri"/>
                <w:color w:val="FF0000"/>
                <w:sz w:val="22"/>
                <w:szCs w:val="22"/>
              </w:rPr>
              <w:t>petition</w:t>
            </w:r>
            <w:r w:rsidRPr="003D605C">
              <w:rPr>
                <w:bCs/>
                <w:color w:val="FF0000"/>
                <w:sz w:val="22"/>
                <w:szCs w:val="22"/>
              </w:rPr>
              <w:t>.</w:t>
            </w:r>
            <w:r w:rsidRPr="003D605C">
              <w:rPr>
                <w:bCs/>
                <w:color w:val="FF0000"/>
              </w:rPr>
              <w:t xml:space="preserve">  </w:t>
            </w:r>
          </w:p>
          <w:p w:rsidR="00D16330" w:rsidRDefault="00D16330" w:rsidP="00E552A7">
            <w:pPr>
              <w:rPr>
                <w:color w:val="FF0000"/>
                <w:sz w:val="22"/>
                <w:szCs w:val="22"/>
              </w:rPr>
            </w:pPr>
          </w:p>
          <w:p w:rsidR="00420CC1" w:rsidRPr="00420CC1" w:rsidRDefault="00420CC1" w:rsidP="00420CC1">
            <w:pPr>
              <w:rPr>
                <w:sz w:val="22"/>
              </w:rPr>
            </w:pPr>
            <w:r w:rsidRPr="00420CC1">
              <w:rPr>
                <w:b/>
                <w:bCs/>
                <w:sz w:val="22"/>
              </w:rPr>
              <w:t>Note</w:t>
            </w:r>
            <w:r w:rsidRPr="00420CC1">
              <w:rPr>
                <w:sz w:val="22"/>
              </w:rPr>
              <w:t>:  An “accredited representative” for purposes of preparation of this form means an individual accredited under 8 CFR 292.2(d) to practice before USCIS and/or the Executive Office for Immigration Review (EOIR). This type of accreditation is separate and distinct from accreditation under the Department of State regulations at 22 CFR Part 96 to provide adoption services.</w:t>
            </w:r>
          </w:p>
          <w:p w:rsidR="00420CC1" w:rsidRDefault="00420CC1" w:rsidP="00E552A7">
            <w:pPr>
              <w:rPr>
                <w:color w:val="FF0000"/>
                <w:sz w:val="22"/>
                <w:szCs w:val="22"/>
              </w:rPr>
            </w:pPr>
          </w:p>
          <w:p w:rsidR="00420CC1" w:rsidRPr="002E2747" w:rsidRDefault="00420CC1" w:rsidP="00E552A7">
            <w:pPr>
              <w:rPr>
                <w:color w:val="FF0000"/>
                <w:sz w:val="22"/>
                <w:szCs w:val="22"/>
              </w:rPr>
            </w:pPr>
          </w:p>
          <w:p w:rsidR="005F491D" w:rsidRPr="005F491D" w:rsidRDefault="005F491D" w:rsidP="005F491D">
            <w:pPr>
              <w:rPr>
                <w:b/>
                <w:color w:val="FF0000"/>
                <w:sz w:val="22"/>
              </w:rPr>
            </w:pPr>
            <w:r w:rsidRPr="0092481F">
              <w:rPr>
                <w:b/>
                <w:sz w:val="22"/>
              </w:rPr>
              <w:t>We recommend that you print or save a copy of your completed petition to review in the future and for your records.  If you must appear for a biometric services appointment at a USCIS ASC, we recommend that you review your copy of your completed petition before you come to the appointment.  At that appointment, you will be permitted to complete the petition process only if you are able to confirm, under penalty of perjury, that all of the information in your petition is accurate, true, and complete.  If you are not able to make that attestation in good faith at that time, you will be required to return for another appointment when you are able to do so.</w:t>
            </w:r>
          </w:p>
          <w:p w:rsidR="00055D45" w:rsidRDefault="00055D45" w:rsidP="00E552A7">
            <w:pPr>
              <w:rPr>
                <w:b/>
                <w:bCs/>
                <w:color w:val="FF0000"/>
                <w:sz w:val="22"/>
                <w:szCs w:val="22"/>
              </w:rPr>
            </w:pPr>
          </w:p>
          <w:p w:rsidR="00055D45" w:rsidRDefault="00055D45" w:rsidP="00E552A7">
            <w:pPr>
              <w:rPr>
                <w:b/>
                <w:bCs/>
                <w:color w:val="FF0000"/>
                <w:sz w:val="22"/>
                <w:szCs w:val="22"/>
              </w:rPr>
            </w:pPr>
          </w:p>
          <w:p w:rsidR="00D16330" w:rsidRPr="002E055A" w:rsidRDefault="00E552A7" w:rsidP="00E552A7">
            <w:pPr>
              <w:rPr>
                <w:sz w:val="22"/>
                <w:szCs w:val="22"/>
              </w:rPr>
            </w:pPr>
            <w:r w:rsidRPr="002E055A">
              <w:rPr>
                <w:b/>
                <w:bCs/>
                <w:sz w:val="22"/>
                <w:szCs w:val="22"/>
              </w:rPr>
              <w:t>Form I-600</w:t>
            </w:r>
            <w:r w:rsidR="000777BA" w:rsidRPr="002E055A">
              <w:rPr>
                <w:b/>
                <w:bCs/>
                <w:sz w:val="22"/>
                <w:szCs w:val="22"/>
              </w:rPr>
              <w:t>A</w:t>
            </w:r>
            <w:r w:rsidRPr="002E055A">
              <w:rPr>
                <w:b/>
                <w:bCs/>
                <w:sz w:val="22"/>
                <w:szCs w:val="22"/>
              </w:rPr>
              <w:t>/I-600, Supplement 1, Listing of Adult Member of the Household</w:t>
            </w:r>
            <w:r w:rsidRPr="002E055A">
              <w:rPr>
                <w:sz w:val="22"/>
                <w:szCs w:val="22"/>
              </w:rPr>
              <w:t xml:space="preserve"> </w:t>
            </w:r>
          </w:p>
          <w:p w:rsidR="00D16330" w:rsidRPr="002E055A" w:rsidRDefault="00D16330" w:rsidP="00E552A7">
            <w:pPr>
              <w:rPr>
                <w:sz w:val="22"/>
                <w:szCs w:val="22"/>
              </w:rPr>
            </w:pPr>
          </w:p>
          <w:p w:rsidR="00D16330" w:rsidRPr="002E2747" w:rsidRDefault="000777BA" w:rsidP="005F491D">
            <w:pPr>
              <w:rPr>
                <w:color w:val="FF0000"/>
                <w:sz w:val="22"/>
                <w:szCs w:val="22"/>
              </w:rPr>
            </w:pPr>
            <w:r w:rsidRPr="002E055A">
              <w:rPr>
                <w:color w:val="FF0000"/>
                <w:sz w:val="22"/>
                <w:szCs w:val="22"/>
              </w:rPr>
              <w:t>Y</w:t>
            </w:r>
            <w:r w:rsidR="00E552A7" w:rsidRPr="002E055A">
              <w:rPr>
                <w:color w:val="FF0000"/>
                <w:sz w:val="22"/>
                <w:szCs w:val="22"/>
              </w:rPr>
              <w:t xml:space="preserve">ou must complete </w:t>
            </w:r>
            <w:r w:rsidR="00E552A7" w:rsidRPr="002E055A">
              <w:rPr>
                <w:b/>
                <w:bCs/>
                <w:sz w:val="22"/>
                <w:szCs w:val="22"/>
              </w:rPr>
              <w:t>Form I-600</w:t>
            </w:r>
            <w:r w:rsidRPr="002E055A">
              <w:rPr>
                <w:b/>
                <w:bCs/>
                <w:sz w:val="22"/>
                <w:szCs w:val="22"/>
              </w:rPr>
              <w:t>A</w:t>
            </w:r>
            <w:r w:rsidR="00E552A7" w:rsidRPr="002E055A">
              <w:rPr>
                <w:b/>
                <w:bCs/>
                <w:sz w:val="22"/>
                <w:szCs w:val="22"/>
              </w:rPr>
              <w:t>/I-600, Supplement 1, Listing of Adult Member of the Household</w:t>
            </w:r>
            <w:r w:rsidR="00E552A7" w:rsidRPr="002E055A">
              <w:rPr>
                <w:sz w:val="22"/>
                <w:szCs w:val="22"/>
              </w:rPr>
              <w:t xml:space="preserve">, for </w:t>
            </w:r>
            <w:r w:rsidR="00E552A7" w:rsidRPr="002E055A">
              <w:rPr>
                <w:color w:val="FF0000"/>
                <w:sz w:val="22"/>
                <w:szCs w:val="22"/>
              </w:rPr>
              <w:t>each</w:t>
            </w:r>
            <w:r w:rsidR="00E552A7" w:rsidRPr="002E055A">
              <w:rPr>
                <w:sz w:val="22"/>
                <w:szCs w:val="22"/>
              </w:rPr>
              <w:t xml:space="preserve"> adult member of your household.  For purposes of this supplement, the definition of an adult member of the household is any individual </w:t>
            </w:r>
            <w:r w:rsidRPr="002E055A">
              <w:rPr>
                <w:sz w:val="22"/>
                <w:szCs w:val="22"/>
              </w:rPr>
              <w:lastRenderedPageBreak/>
              <w:t xml:space="preserve">other than you and your spouse (if married), </w:t>
            </w:r>
            <w:r w:rsidR="00E552A7" w:rsidRPr="002E055A">
              <w:rPr>
                <w:sz w:val="22"/>
                <w:szCs w:val="22"/>
              </w:rPr>
              <w:t xml:space="preserve">who </w:t>
            </w:r>
            <w:r w:rsidRPr="002E055A">
              <w:rPr>
                <w:sz w:val="22"/>
                <w:szCs w:val="22"/>
              </w:rPr>
              <w:t>has the same princip</w:t>
            </w:r>
            <w:r w:rsidR="003D5290" w:rsidRPr="002E055A">
              <w:rPr>
                <w:sz w:val="22"/>
                <w:szCs w:val="22"/>
              </w:rPr>
              <w:t xml:space="preserve">al residence as you and is </w:t>
            </w:r>
            <w:r w:rsidR="00E552A7" w:rsidRPr="002E055A">
              <w:rPr>
                <w:color w:val="FF0000"/>
                <w:sz w:val="22"/>
                <w:szCs w:val="22"/>
              </w:rPr>
              <w:t xml:space="preserve">18 years of age or older </w:t>
            </w:r>
            <w:r w:rsidR="00E552A7" w:rsidRPr="002E055A">
              <w:rPr>
                <w:sz w:val="22"/>
                <w:szCs w:val="22"/>
              </w:rPr>
              <w:t>on or before the date that Form I-600A or Form I-600 is filed</w:t>
            </w:r>
            <w:r w:rsidR="00E552A7" w:rsidRPr="002E055A">
              <w:rPr>
                <w:color w:val="FF0000"/>
                <w:sz w:val="22"/>
                <w:szCs w:val="22"/>
              </w:rPr>
              <w:t>.  Residence is defined as the place of general</w:t>
            </w:r>
            <w:r w:rsidR="00E552A7" w:rsidRPr="002E2747">
              <w:rPr>
                <w:color w:val="FF0000"/>
                <w:sz w:val="22"/>
                <w:szCs w:val="22"/>
              </w:rPr>
              <w:t xml:space="preserve"> abode or a person's principal, actual dwelling place in fact, without regard to intent. </w:t>
            </w:r>
          </w:p>
          <w:p w:rsidR="00D16330" w:rsidRPr="002E2747" w:rsidRDefault="00D16330" w:rsidP="00E552A7">
            <w:pPr>
              <w:rPr>
                <w:sz w:val="22"/>
                <w:szCs w:val="22"/>
              </w:rPr>
            </w:pPr>
          </w:p>
          <w:p w:rsidR="00B710E9" w:rsidRDefault="00E552A7" w:rsidP="00055D45">
            <w:pPr>
              <w:rPr>
                <w:sz w:val="22"/>
                <w:szCs w:val="22"/>
              </w:rPr>
            </w:pPr>
            <w:r w:rsidRPr="002E2747">
              <w:rPr>
                <w:b/>
                <w:bCs/>
                <w:sz w:val="22"/>
                <w:szCs w:val="22"/>
              </w:rPr>
              <w:t xml:space="preserve">NOTE:  </w:t>
            </w:r>
            <w:r w:rsidRPr="002E2747">
              <w:rPr>
                <w:sz w:val="22"/>
                <w:szCs w:val="22"/>
              </w:rPr>
              <w:t xml:space="preserve">USCIS reserves the right to request information on any household member who has not yet reached his or her 18th birthday before the date when Form I-600A or Form I-600 is filed, or who does not actually live at the same residence, but whose presence in the residence is relevant to the issue of </w:t>
            </w:r>
            <w:r w:rsidRPr="002E055A">
              <w:rPr>
                <w:sz w:val="22"/>
                <w:szCs w:val="22"/>
              </w:rPr>
              <w:t xml:space="preserve">your and your spouse's </w:t>
            </w:r>
            <w:r w:rsidR="003D5290" w:rsidRPr="002E055A">
              <w:rPr>
                <w:sz w:val="22"/>
                <w:szCs w:val="22"/>
              </w:rPr>
              <w:t>(</w:t>
            </w:r>
            <w:r w:rsidRPr="002E055A">
              <w:rPr>
                <w:sz w:val="22"/>
                <w:szCs w:val="22"/>
              </w:rPr>
              <w:t>if</w:t>
            </w:r>
            <w:r w:rsidRPr="002E2747">
              <w:rPr>
                <w:sz w:val="22"/>
                <w:szCs w:val="22"/>
              </w:rPr>
              <w:t xml:space="preserve"> married) suitability to adopt.</w:t>
            </w:r>
          </w:p>
          <w:p w:rsidR="006B3503" w:rsidRPr="002E2747" w:rsidRDefault="006B3503" w:rsidP="00055D45">
            <w:pPr>
              <w:rPr>
                <w:sz w:val="22"/>
                <w:szCs w:val="22"/>
              </w:rPr>
            </w:pPr>
          </w:p>
        </w:tc>
      </w:tr>
      <w:tr w:rsidR="004B007C" w:rsidRPr="00AD34B3" w:rsidTr="00AD34B3">
        <w:tc>
          <w:tcPr>
            <w:tcW w:w="2808" w:type="dxa"/>
          </w:tcPr>
          <w:p w:rsidR="004B007C" w:rsidRPr="002E2747" w:rsidRDefault="004B007C" w:rsidP="004B007C">
            <w:pPr>
              <w:rPr>
                <w:b/>
                <w:sz w:val="24"/>
                <w:szCs w:val="24"/>
              </w:rPr>
            </w:pPr>
            <w:r w:rsidRPr="002E2747">
              <w:rPr>
                <w:b/>
                <w:sz w:val="24"/>
                <w:szCs w:val="24"/>
              </w:rPr>
              <w:lastRenderedPageBreak/>
              <w:t>Page 2-3, Who May File Form I-600?</w:t>
            </w:r>
          </w:p>
        </w:tc>
        <w:tc>
          <w:tcPr>
            <w:tcW w:w="4095" w:type="dxa"/>
          </w:tcPr>
          <w:p w:rsidR="004B007C" w:rsidRPr="002E2747" w:rsidRDefault="004B007C" w:rsidP="004B007C">
            <w:pPr>
              <w:rPr>
                <w:b/>
                <w:sz w:val="22"/>
                <w:szCs w:val="22"/>
              </w:rPr>
            </w:pPr>
            <w:r w:rsidRPr="002E2747">
              <w:rPr>
                <w:b/>
                <w:sz w:val="22"/>
                <w:szCs w:val="22"/>
              </w:rPr>
              <w:t>[Page 2]</w:t>
            </w:r>
          </w:p>
          <w:p w:rsidR="004B007C" w:rsidRPr="002E2747" w:rsidRDefault="004B007C" w:rsidP="004B007C">
            <w:pPr>
              <w:rPr>
                <w:sz w:val="22"/>
                <w:szCs w:val="22"/>
              </w:rPr>
            </w:pPr>
          </w:p>
          <w:p w:rsidR="00DF0A75" w:rsidRPr="002E2747" w:rsidRDefault="00DF0A75" w:rsidP="004B007C">
            <w:pPr>
              <w:rPr>
                <w:sz w:val="22"/>
                <w:szCs w:val="22"/>
              </w:rPr>
            </w:pPr>
          </w:p>
          <w:p w:rsidR="004B007C" w:rsidRPr="002E2747" w:rsidRDefault="004B007C" w:rsidP="004B007C">
            <w:pPr>
              <w:autoSpaceDE w:val="0"/>
              <w:autoSpaceDN w:val="0"/>
              <w:adjustRightInd w:val="0"/>
              <w:rPr>
                <w:b/>
                <w:bCs/>
                <w:sz w:val="22"/>
                <w:szCs w:val="22"/>
              </w:rPr>
            </w:pPr>
          </w:p>
          <w:p w:rsidR="004B007C" w:rsidRPr="002E2747" w:rsidRDefault="004B007C" w:rsidP="004B007C">
            <w:pPr>
              <w:autoSpaceDE w:val="0"/>
              <w:autoSpaceDN w:val="0"/>
              <w:adjustRightInd w:val="0"/>
              <w:rPr>
                <w:b/>
                <w:bCs/>
                <w:sz w:val="22"/>
                <w:szCs w:val="22"/>
              </w:rPr>
            </w:pPr>
            <w:r w:rsidRPr="002E2747">
              <w:rPr>
                <w:b/>
                <w:bCs/>
                <w:sz w:val="22"/>
                <w:szCs w:val="22"/>
              </w:rPr>
              <w:t xml:space="preserve">2. Filing Petition for Known Child </w:t>
            </w:r>
          </w:p>
          <w:p w:rsidR="00F31F0F" w:rsidRPr="002E2747" w:rsidRDefault="00F31F0F" w:rsidP="004B007C">
            <w:pPr>
              <w:autoSpaceDE w:val="0"/>
              <w:autoSpaceDN w:val="0"/>
              <w:adjustRightInd w:val="0"/>
              <w:rPr>
                <w:b/>
                <w:bCs/>
                <w:sz w:val="22"/>
                <w:szCs w:val="22"/>
              </w:rPr>
            </w:pPr>
          </w:p>
          <w:p w:rsidR="004B007C" w:rsidRPr="002E2747" w:rsidRDefault="004B007C" w:rsidP="004B007C">
            <w:pPr>
              <w:autoSpaceDE w:val="0"/>
              <w:autoSpaceDN w:val="0"/>
              <w:adjustRightInd w:val="0"/>
              <w:rPr>
                <w:b/>
                <w:bCs/>
                <w:sz w:val="22"/>
                <w:szCs w:val="22"/>
              </w:rPr>
            </w:pPr>
            <w:r w:rsidRPr="002E2747">
              <w:rPr>
                <w:sz w:val="22"/>
                <w:szCs w:val="22"/>
              </w:rPr>
              <w:t>To petition for a child who has been identified, you must submit a completed Form I-600 signed by the petitioner and accompanied by the required fee, if any.  If the petitioner is married, Form I-600 must also be signed by the petitioner's spouse.</w:t>
            </w:r>
            <w:r w:rsidRPr="002E2747">
              <w:rPr>
                <w:b/>
                <w:bCs/>
                <w:sz w:val="22"/>
                <w:szCs w:val="22"/>
              </w:rPr>
              <w:t xml:space="preserve"> </w:t>
            </w:r>
          </w:p>
          <w:p w:rsidR="004B007C" w:rsidRPr="002E2747" w:rsidRDefault="004B007C" w:rsidP="004B007C">
            <w:pPr>
              <w:autoSpaceDE w:val="0"/>
              <w:autoSpaceDN w:val="0"/>
              <w:adjustRightInd w:val="0"/>
              <w:rPr>
                <w:b/>
                <w:bCs/>
                <w:sz w:val="22"/>
                <w:szCs w:val="22"/>
              </w:rPr>
            </w:pPr>
          </w:p>
          <w:p w:rsidR="004B007C" w:rsidRPr="002E2747" w:rsidRDefault="004B007C" w:rsidP="004B007C">
            <w:pPr>
              <w:autoSpaceDE w:val="0"/>
              <w:autoSpaceDN w:val="0"/>
              <w:adjustRightInd w:val="0"/>
              <w:rPr>
                <w:b/>
                <w:bCs/>
                <w:sz w:val="22"/>
                <w:szCs w:val="22"/>
              </w:rPr>
            </w:pPr>
            <w:r w:rsidRPr="002E2747">
              <w:rPr>
                <w:sz w:val="22"/>
                <w:szCs w:val="22"/>
              </w:rPr>
              <w:t>If you previously submitted items A., B., and H. listed below with your Form I-600A application, you do not need to do so again when filing Form I-600 unless requested by the USCIS office processing your Form I-600.  Noting the above, the petition must be accompanied by the following:</w:t>
            </w:r>
            <w:r w:rsidRPr="002E2747">
              <w:rPr>
                <w:b/>
                <w:bCs/>
                <w:sz w:val="22"/>
                <w:szCs w:val="22"/>
              </w:rPr>
              <w:t xml:space="preserve"> </w:t>
            </w:r>
          </w:p>
          <w:p w:rsidR="004B007C" w:rsidRPr="002E2747" w:rsidRDefault="004B007C" w:rsidP="004B007C">
            <w:pPr>
              <w:autoSpaceDE w:val="0"/>
              <w:autoSpaceDN w:val="0"/>
              <w:adjustRightInd w:val="0"/>
              <w:rPr>
                <w:b/>
                <w:bCs/>
                <w:sz w:val="22"/>
                <w:szCs w:val="22"/>
              </w:rPr>
            </w:pPr>
          </w:p>
          <w:p w:rsidR="00DF0A75" w:rsidRPr="002E2747" w:rsidRDefault="00DF0A75" w:rsidP="004B007C">
            <w:pPr>
              <w:autoSpaceDE w:val="0"/>
              <w:autoSpaceDN w:val="0"/>
              <w:adjustRightInd w:val="0"/>
              <w:rPr>
                <w:b/>
                <w:bCs/>
                <w:sz w:val="22"/>
                <w:szCs w:val="22"/>
              </w:rPr>
            </w:pPr>
          </w:p>
          <w:p w:rsidR="00DF0A75" w:rsidRPr="002E2747" w:rsidRDefault="00DF0A75" w:rsidP="004B007C">
            <w:pPr>
              <w:autoSpaceDE w:val="0"/>
              <w:autoSpaceDN w:val="0"/>
              <w:adjustRightInd w:val="0"/>
              <w:rPr>
                <w:b/>
                <w:bCs/>
                <w:sz w:val="22"/>
                <w:szCs w:val="22"/>
              </w:rPr>
            </w:pPr>
          </w:p>
          <w:p w:rsidR="00DF0A75" w:rsidRPr="002E2747" w:rsidRDefault="00DF0A75" w:rsidP="004B007C">
            <w:pPr>
              <w:autoSpaceDE w:val="0"/>
              <w:autoSpaceDN w:val="0"/>
              <w:adjustRightInd w:val="0"/>
              <w:rPr>
                <w:b/>
                <w:bCs/>
                <w:sz w:val="22"/>
                <w:szCs w:val="22"/>
              </w:rPr>
            </w:pPr>
          </w:p>
          <w:p w:rsidR="00DF0A75" w:rsidRPr="002E2747" w:rsidRDefault="00DF0A75" w:rsidP="004B007C">
            <w:pPr>
              <w:autoSpaceDE w:val="0"/>
              <w:autoSpaceDN w:val="0"/>
              <w:adjustRightInd w:val="0"/>
              <w:rPr>
                <w:b/>
                <w:bCs/>
                <w:sz w:val="22"/>
                <w:szCs w:val="22"/>
              </w:rPr>
            </w:pPr>
          </w:p>
          <w:p w:rsidR="00DF0A75" w:rsidRPr="002E2747" w:rsidRDefault="00DF0A75" w:rsidP="004B007C">
            <w:pPr>
              <w:autoSpaceDE w:val="0"/>
              <w:autoSpaceDN w:val="0"/>
              <w:adjustRightInd w:val="0"/>
              <w:rPr>
                <w:b/>
                <w:bCs/>
                <w:sz w:val="22"/>
                <w:szCs w:val="22"/>
              </w:rPr>
            </w:pPr>
          </w:p>
          <w:p w:rsidR="00DF0A75" w:rsidRPr="002E2747" w:rsidRDefault="00DF0A75" w:rsidP="004B007C">
            <w:pPr>
              <w:autoSpaceDE w:val="0"/>
              <w:autoSpaceDN w:val="0"/>
              <w:adjustRightInd w:val="0"/>
              <w:rPr>
                <w:b/>
                <w:bCs/>
                <w:sz w:val="22"/>
                <w:szCs w:val="22"/>
              </w:rPr>
            </w:pPr>
          </w:p>
          <w:p w:rsidR="00DF0A75" w:rsidRPr="002E2747" w:rsidRDefault="00DF0A75" w:rsidP="004B007C">
            <w:pPr>
              <w:autoSpaceDE w:val="0"/>
              <w:autoSpaceDN w:val="0"/>
              <w:adjustRightInd w:val="0"/>
              <w:rPr>
                <w:b/>
                <w:bCs/>
                <w:sz w:val="22"/>
                <w:szCs w:val="22"/>
              </w:rPr>
            </w:pPr>
          </w:p>
          <w:p w:rsidR="004B007C" w:rsidRPr="002E2747" w:rsidRDefault="004B007C" w:rsidP="004B007C">
            <w:pPr>
              <w:autoSpaceDE w:val="0"/>
              <w:autoSpaceDN w:val="0"/>
              <w:adjustRightInd w:val="0"/>
              <w:rPr>
                <w:b/>
                <w:bCs/>
                <w:sz w:val="22"/>
                <w:szCs w:val="22"/>
              </w:rPr>
            </w:pPr>
            <w:r w:rsidRPr="002E2747">
              <w:rPr>
                <w:b/>
                <w:bCs/>
                <w:sz w:val="22"/>
                <w:szCs w:val="22"/>
              </w:rPr>
              <w:t xml:space="preserve">A.  Proof of U.S. citizenship of the petitioner </w:t>
            </w:r>
          </w:p>
          <w:p w:rsidR="00F31F0F" w:rsidRPr="002E2747" w:rsidRDefault="00F31F0F" w:rsidP="004B007C">
            <w:pPr>
              <w:autoSpaceDE w:val="0"/>
              <w:autoSpaceDN w:val="0"/>
              <w:adjustRightInd w:val="0"/>
              <w:rPr>
                <w:b/>
                <w:bCs/>
                <w:sz w:val="22"/>
                <w:szCs w:val="22"/>
              </w:rPr>
            </w:pPr>
          </w:p>
          <w:p w:rsidR="004B007C" w:rsidRPr="002E2747" w:rsidRDefault="004B007C" w:rsidP="004B007C">
            <w:pPr>
              <w:autoSpaceDE w:val="0"/>
              <w:autoSpaceDN w:val="0"/>
              <w:adjustRightInd w:val="0"/>
              <w:rPr>
                <w:b/>
                <w:bCs/>
                <w:sz w:val="22"/>
                <w:szCs w:val="22"/>
              </w:rPr>
            </w:pPr>
            <w:r w:rsidRPr="002E2747">
              <w:rPr>
                <w:sz w:val="22"/>
                <w:szCs w:val="22"/>
              </w:rPr>
              <w:t xml:space="preserve">If a U.S. citizen by birth in the United States, submit a copy of the birth certificate issued by the civil registrar, vital statistics office, or other civil authority.  If a birth certificate is not available, submit a </w:t>
            </w:r>
            <w:r w:rsidRPr="002E2747">
              <w:rPr>
                <w:sz w:val="22"/>
                <w:szCs w:val="22"/>
              </w:rPr>
              <w:lastRenderedPageBreak/>
              <w:t xml:space="preserve">statement from the appropriate civil authority certifying that a birth certificate is not available.  In such a situation, secondary evidence must be submitted, including: </w:t>
            </w:r>
            <w:r w:rsidRPr="002E2747">
              <w:rPr>
                <w:b/>
                <w:bCs/>
                <w:sz w:val="22"/>
                <w:szCs w:val="22"/>
              </w:rPr>
              <w:t xml:space="preserve"> </w:t>
            </w:r>
          </w:p>
          <w:p w:rsidR="004B007C" w:rsidRPr="002E2747" w:rsidRDefault="004B007C" w:rsidP="004B007C">
            <w:pPr>
              <w:autoSpaceDE w:val="0"/>
              <w:autoSpaceDN w:val="0"/>
              <w:adjustRightInd w:val="0"/>
              <w:rPr>
                <w:b/>
                <w:bCs/>
                <w:sz w:val="22"/>
                <w:szCs w:val="22"/>
              </w:rPr>
            </w:pPr>
          </w:p>
          <w:p w:rsidR="004B007C" w:rsidRPr="002E2747" w:rsidRDefault="004B007C" w:rsidP="004B007C">
            <w:pPr>
              <w:autoSpaceDE w:val="0"/>
              <w:autoSpaceDN w:val="0"/>
              <w:adjustRightInd w:val="0"/>
              <w:rPr>
                <w:b/>
                <w:bCs/>
                <w:sz w:val="22"/>
                <w:szCs w:val="22"/>
              </w:rPr>
            </w:pPr>
            <w:r w:rsidRPr="002E2747">
              <w:rPr>
                <w:b/>
                <w:bCs/>
                <w:sz w:val="22"/>
                <w:szCs w:val="22"/>
              </w:rPr>
              <w:t>1.  Church records</w:t>
            </w:r>
            <w:r w:rsidRPr="002E2747">
              <w:rPr>
                <w:sz w:val="22"/>
                <w:szCs w:val="22"/>
              </w:rPr>
              <w:t xml:space="preserve"> bearing the seal of the church showing the baptism, dedication, or comparable rite occurred within two months after birth and showing the date and place of the petitioner's birth, date of the religious ceremony, and the names of the parents;   </w:t>
            </w:r>
            <w:r w:rsidRPr="002E2747">
              <w:rPr>
                <w:b/>
                <w:bCs/>
                <w:sz w:val="22"/>
                <w:szCs w:val="22"/>
              </w:rPr>
              <w:t xml:space="preserve"> </w:t>
            </w:r>
          </w:p>
          <w:p w:rsidR="004B007C" w:rsidRPr="002E2747" w:rsidRDefault="004B007C" w:rsidP="004B007C">
            <w:pPr>
              <w:autoSpaceDE w:val="0"/>
              <w:autoSpaceDN w:val="0"/>
              <w:adjustRightInd w:val="0"/>
              <w:rPr>
                <w:b/>
                <w:bCs/>
                <w:sz w:val="22"/>
                <w:szCs w:val="22"/>
              </w:rPr>
            </w:pPr>
          </w:p>
          <w:p w:rsidR="004B007C" w:rsidRPr="002E2747" w:rsidRDefault="004B007C" w:rsidP="001E6F1F">
            <w:pPr>
              <w:autoSpaceDE w:val="0"/>
              <w:autoSpaceDN w:val="0"/>
              <w:adjustRightInd w:val="0"/>
              <w:rPr>
                <w:b/>
                <w:bCs/>
                <w:sz w:val="22"/>
                <w:szCs w:val="22"/>
              </w:rPr>
            </w:pPr>
            <w:r w:rsidRPr="002E2747">
              <w:rPr>
                <w:b/>
                <w:bCs/>
                <w:sz w:val="22"/>
                <w:szCs w:val="22"/>
              </w:rPr>
              <w:t>2.  School records</w:t>
            </w:r>
            <w:r w:rsidRPr="002E2747">
              <w:rPr>
                <w:sz w:val="22"/>
                <w:szCs w:val="22"/>
              </w:rPr>
              <w:t xml:space="preserve"> issued by the authority (preferably the first school attended) showing the date of admission to the school, the petitioner's birth date, or age at the time, place of birth, and the names of the parents;</w:t>
            </w:r>
            <w:r w:rsidRPr="002E2747">
              <w:rPr>
                <w:b/>
                <w:bCs/>
                <w:sz w:val="22"/>
                <w:szCs w:val="22"/>
              </w:rPr>
              <w:t xml:space="preserve"> </w:t>
            </w:r>
          </w:p>
          <w:p w:rsidR="004B007C" w:rsidRPr="002E2747" w:rsidRDefault="004B007C" w:rsidP="004B007C">
            <w:pPr>
              <w:rPr>
                <w:b/>
                <w:bCs/>
                <w:sz w:val="22"/>
                <w:szCs w:val="22"/>
              </w:rPr>
            </w:pPr>
          </w:p>
          <w:p w:rsidR="004B007C" w:rsidRPr="002E2747" w:rsidRDefault="004B007C" w:rsidP="004B007C">
            <w:pPr>
              <w:rPr>
                <w:b/>
                <w:bCs/>
                <w:sz w:val="22"/>
                <w:szCs w:val="22"/>
              </w:rPr>
            </w:pPr>
            <w:r w:rsidRPr="002E2747">
              <w:rPr>
                <w:b/>
                <w:bCs/>
                <w:sz w:val="22"/>
                <w:szCs w:val="22"/>
              </w:rPr>
              <w:t>3.  Census records</w:t>
            </w:r>
            <w:r w:rsidRPr="002E2747">
              <w:rPr>
                <w:sz w:val="22"/>
                <w:szCs w:val="22"/>
              </w:rPr>
              <w:t xml:space="preserve"> (State or Federal) showing the name, place of birth, date of birth, or age of the petitioner listed;</w:t>
            </w:r>
            <w:r w:rsidRPr="002E2747">
              <w:rPr>
                <w:b/>
                <w:bCs/>
                <w:sz w:val="22"/>
                <w:szCs w:val="22"/>
              </w:rPr>
              <w:t xml:space="preserve"> </w:t>
            </w:r>
          </w:p>
          <w:p w:rsidR="004B007C" w:rsidRPr="002E2747" w:rsidRDefault="004B007C" w:rsidP="004B007C">
            <w:pPr>
              <w:rPr>
                <w:b/>
                <w:bCs/>
                <w:sz w:val="22"/>
                <w:szCs w:val="22"/>
              </w:rPr>
            </w:pPr>
          </w:p>
          <w:p w:rsidR="004B007C" w:rsidRPr="002E2747" w:rsidRDefault="004B007C" w:rsidP="004B007C">
            <w:pPr>
              <w:rPr>
                <w:b/>
                <w:bCs/>
                <w:sz w:val="22"/>
                <w:szCs w:val="22"/>
              </w:rPr>
            </w:pPr>
            <w:r w:rsidRPr="002E2747">
              <w:rPr>
                <w:b/>
                <w:bCs/>
                <w:sz w:val="22"/>
                <w:szCs w:val="22"/>
              </w:rPr>
              <w:t xml:space="preserve">4.   Affidavits </w:t>
            </w:r>
          </w:p>
          <w:p w:rsidR="004B007C" w:rsidRPr="002E2747" w:rsidRDefault="004B007C" w:rsidP="004B007C">
            <w:pPr>
              <w:rPr>
                <w:sz w:val="22"/>
                <w:szCs w:val="22"/>
              </w:rPr>
            </w:pPr>
            <w:r w:rsidRPr="002E2747">
              <w:rPr>
                <w:sz w:val="22"/>
                <w:szCs w:val="22"/>
              </w:rPr>
              <w:t xml:space="preserve">If a required document cannot be obtained, you must submit either an original written statement from the governmental agency that should have the record, verifying that the record does not exist, or a citation to the U.S. Department of State Foreign Affairs Manual indicating that records are generally not available.  Only then you may submit written affidavits sworn to or affirmed by two persons who were living at the time and who have personal knowledge of the event.  Each affidavit must contain the affiant's full name, address, date and place of birth, and signature.  The affidavit must also explain the affiant's relationship to you, full information concerning event, and complete details of how the affiant acquired the information. </w:t>
            </w:r>
          </w:p>
          <w:p w:rsidR="004B007C" w:rsidRPr="002E2747" w:rsidRDefault="004B007C" w:rsidP="004B007C">
            <w:pPr>
              <w:rPr>
                <w:sz w:val="22"/>
                <w:szCs w:val="22"/>
              </w:rPr>
            </w:pPr>
          </w:p>
          <w:p w:rsidR="004B007C" w:rsidRPr="002E2747" w:rsidRDefault="004B007C" w:rsidP="004B007C">
            <w:pPr>
              <w:rPr>
                <w:sz w:val="22"/>
                <w:szCs w:val="22"/>
              </w:rPr>
            </w:pPr>
            <w:r w:rsidRPr="002E2747">
              <w:rPr>
                <w:b/>
                <w:bCs/>
                <w:sz w:val="22"/>
                <w:szCs w:val="22"/>
              </w:rPr>
              <w:t>5.</w:t>
            </w:r>
            <w:r w:rsidRPr="002E2747">
              <w:rPr>
                <w:sz w:val="22"/>
                <w:szCs w:val="22"/>
              </w:rPr>
              <w:t xml:space="preserve">   An unexpired </w:t>
            </w:r>
            <w:r w:rsidRPr="002E2747">
              <w:rPr>
                <w:b/>
                <w:bCs/>
                <w:sz w:val="22"/>
                <w:szCs w:val="22"/>
              </w:rPr>
              <w:t>U.S. passport</w:t>
            </w:r>
            <w:r w:rsidRPr="002E2747">
              <w:rPr>
                <w:sz w:val="22"/>
                <w:szCs w:val="22"/>
              </w:rPr>
              <w:t xml:space="preserve">, issued for 10 years, may also be submitted as proof of U.S. citizenship.  </w:t>
            </w:r>
          </w:p>
          <w:p w:rsidR="004B007C" w:rsidRPr="002E2747" w:rsidRDefault="004B007C" w:rsidP="004B007C">
            <w:pPr>
              <w:rPr>
                <w:sz w:val="22"/>
                <w:szCs w:val="22"/>
              </w:rPr>
            </w:pPr>
          </w:p>
          <w:p w:rsidR="004B007C" w:rsidRPr="002E2747" w:rsidRDefault="004B007C" w:rsidP="004B007C">
            <w:pPr>
              <w:rPr>
                <w:sz w:val="22"/>
                <w:szCs w:val="22"/>
              </w:rPr>
            </w:pPr>
            <w:r w:rsidRPr="002E2747">
              <w:rPr>
                <w:sz w:val="22"/>
                <w:szCs w:val="22"/>
              </w:rPr>
              <w:t xml:space="preserve">If the petitioner was born outside the United States, submit a copy of one of the following: </w:t>
            </w:r>
          </w:p>
          <w:p w:rsidR="004B007C" w:rsidRPr="002E2747" w:rsidRDefault="004B007C" w:rsidP="004B007C">
            <w:pPr>
              <w:rPr>
                <w:sz w:val="22"/>
                <w:szCs w:val="22"/>
              </w:rPr>
            </w:pPr>
          </w:p>
          <w:p w:rsidR="004B007C" w:rsidRPr="002E2747" w:rsidRDefault="004B007C" w:rsidP="004B007C">
            <w:pPr>
              <w:rPr>
                <w:sz w:val="22"/>
                <w:szCs w:val="22"/>
              </w:rPr>
            </w:pPr>
            <w:r w:rsidRPr="002E2747">
              <w:rPr>
                <w:b/>
                <w:bCs/>
                <w:sz w:val="22"/>
                <w:szCs w:val="22"/>
              </w:rPr>
              <w:t>a</w:t>
            </w:r>
            <w:r w:rsidRPr="002E2747">
              <w:rPr>
                <w:sz w:val="22"/>
                <w:szCs w:val="22"/>
              </w:rPr>
              <w:t xml:space="preserve">.  Certificate of  Naturalization or Certificate of Citizenship issued by USCIS. </w:t>
            </w:r>
          </w:p>
          <w:p w:rsidR="004B007C" w:rsidRPr="002E2747" w:rsidRDefault="004B007C" w:rsidP="004B007C">
            <w:pPr>
              <w:rPr>
                <w:sz w:val="22"/>
                <w:szCs w:val="22"/>
              </w:rPr>
            </w:pPr>
          </w:p>
          <w:p w:rsidR="00DF0A75" w:rsidRPr="002E2747" w:rsidRDefault="00DF0A75" w:rsidP="004B007C">
            <w:pPr>
              <w:rPr>
                <w:sz w:val="22"/>
                <w:szCs w:val="22"/>
              </w:rPr>
            </w:pPr>
          </w:p>
          <w:p w:rsidR="00DF0A75" w:rsidRPr="002E2747" w:rsidRDefault="00DF0A75" w:rsidP="004B007C">
            <w:pPr>
              <w:rPr>
                <w:sz w:val="22"/>
                <w:szCs w:val="22"/>
              </w:rPr>
            </w:pPr>
          </w:p>
          <w:p w:rsidR="004B007C" w:rsidRPr="002E2747" w:rsidRDefault="004B007C" w:rsidP="004B007C">
            <w:pPr>
              <w:rPr>
                <w:sz w:val="22"/>
                <w:szCs w:val="22"/>
              </w:rPr>
            </w:pPr>
            <w:r w:rsidRPr="002E2747">
              <w:rPr>
                <w:b/>
                <w:bCs/>
                <w:sz w:val="22"/>
                <w:szCs w:val="22"/>
              </w:rPr>
              <w:t>b.</w:t>
            </w:r>
            <w:r w:rsidRPr="002E2747">
              <w:rPr>
                <w:sz w:val="22"/>
                <w:szCs w:val="22"/>
              </w:rPr>
              <w:t xml:space="preserve">  Form FS-240, Report of Birth Abroad of a Citizen of the United States, issued by a U.S. Embassy; </w:t>
            </w:r>
          </w:p>
          <w:p w:rsidR="004B007C" w:rsidRPr="002E2747" w:rsidRDefault="004B007C" w:rsidP="004B007C">
            <w:pPr>
              <w:rPr>
                <w:sz w:val="22"/>
                <w:szCs w:val="22"/>
              </w:rPr>
            </w:pPr>
          </w:p>
          <w:p w:rsidR="004B007C" w:rsidRPr="002E2747" w:rsidRDefault="004B007C" w:rsidP="004B007C">
            <w:pPr>
              <w:rPr>
                <w:sz w:val="22"/>
                <w:szCs w:val="22"/>
              </w:rPr>
            </w:pPr>
            <w:r w:rsidRPr="002E2747">
              <w:rPr>
                <w:b/>
                <w:bCs/>
                <w:sz w:val="22"/>
                <w:szCs w:val="22"/>
              </w:rPr>
              <w:t xml:space="preserve">c. </w:t>
            </w:r>
            <w:r w:rsidRPr="002E2747">
              <w:rPr>
                <w:sz w:val="22"/>
                <w:szCs w:val="22"/>
              </w:rPr>
              <w:t xml:space="preserve"> An unexpired U.S. passport issued for 10 years; or </w:t>
            </w:r>
          </w:p>
          <w:p w:rsidR="004B007C" w:rsidRPr="002E2747" w:rsidRDefault="004B007C" w:rsidP="004B007C">
            <w:pPr>
              <w:rPr>
                <w:sz w:val="22"/>
                <w:szCs w:val="22"/>
              </w:rPr>
            </w:pPr>
          </w:p>
          <w:p w:rsidR="004B007C" w:rsidRPr="002E2747" w:rsidRDefault="004B007C" w:rsidP="004B007C">
            <w:pPr>
              <w:rPr>
                <w:sz w:val="22"/>
                <w:szCs w:val="22"/>
              </w:rPr>
            </w:pPr>
            <w:r w:rsidRPr="002E2747">
              <w:rPr>
                <w:b/>
                <w:bCs/>
                <w:sz w:val="22"/>
                <w:szCs w:val="22"/>
              </w:rPr>
              <w:t xml:space="preserve">d.  </w:t>
            </w:r>
            <w:r w:rsidRPr="002E2747">
              <w:rPr>
                <w:sz w:val="22"/>
                <w:szCs w:val="22"/>
              </w:rPr>
              <w:t xml:space="preserve">An original statement from a U.S. consular officer verifying the applicant's U.S. citizenship with a valid passport. </w:t>
            </w:r>
          </w:p>
          <w:p w:rsidR="004B007C" w:rsidRPr="002E2747" w:rsidRDefault="004B007C" w:rsidP="004B007C">
            <w:pPr>
              <w:rPr>
                <w:sz w:val="22"/>
                <w:szCs w:val="22"/>
              </w:rPr>
            </w:pPr>
          </w:p>
          <w:p w:rsidR="004B007C" w:rsidRPr="002E2747" w:rsidRDefault="004B007C" w:rsidP="004B007C">
            <w:pPr>
              <w:rPr>
                <w:sz w:val="22"/>
                <w:szCs w:val="22"/>
              </w:rPr>
            </w:pPr>
            <w:r w:rsidRPr="002E2747">
              <w:rPr>
                <w:b/>
                <w:bCs/>
                <w:sz w:val="22"/>
                <w:szCs w:val="22"/>
              </w:rPr>
              <w:t xml:space="preserve">NOTE: </w:t>
            </w:r>
            <w:r w:rsidRPr="002E2747">
              <w:rPr>
                <w:sz w:val="22"/>
                <w:szCs w:val="22"/>
              </w:rPr>
              <w:t xml:space="preserve">If the petitioner is married, and the spouse lives in the United States, the petitioner must submit proof that the spouse is living in the United States lawfully.  If the spouse is a U.S. citizen or non-citizen U.S. national, the petitioner may submit the same type of evidence as the evidence to establish the petitioner's own U.S. citizenship.  If the spouse is an alien who is residing in the United States, proof of the spouse's lawful immigration status, such as Form I-551, Permanent Resident Card; Form I-94, Arrival-Departure Record; or a copy of the biographic pages of the spouse's passport and the nonimmigrant visa pages showing an admission stamp may be submitted. </w:t>
            </w:r>
          </w:p>
          <w:p w:rsidR="004B007C" w:rsidRPr="002E2747" w:rsidRDefault="004B007C" w:rsidP="004B007C">
            <w:pPr>
              <w:rPr>
                <w:sz w:val="22"/>
                <w:szCs w:val="22"/>
              </w:rPr>
            </w:pPr>
          </w:p>
          <w:p w:rsidR="00DF0A75" w:rsidRPr="002E2747" w:rsidRDefault="00DF0A75" w:rsidP="004B007C">
            <w:pPr>
              <w:rPr>
                <w:sz w:val="22"/>
                <w:szCs w:val="22"/>
              </w:rPr>
            </w:pPr>
          </w:p>
          <w:p w:rsidR="00DF0A75" w:rsidRPr="002E2747" w:rsidRDefault="00DF0A75" w:rsidP="004B007C">
            <w:pPr>
              <w:rPr>
                <w:sz w:val="22"/>
                <w:szCs w:val="22"/>
              </w:rPr>
            </w:pPr>
          </w:p>
          <w:p w:rsidR="004B007C" w:rsidRPr="002E2747" w:rsidRDefault="004B007C" w:rsidP="004B007C">
            <w:pPr>
              <w:rPr>
                <w:sz w:val="22"/>
                <w:szCs w:val="22"/>
              </w:rPr>
            </w:pPr>
            <w:r w:rsidRPr="002E2747">
              <w:rPr>
                <w:b/>
                <w:bCs/>
                <w:sz w:val="22"/>
                <w:szCs w:val="22"/>
              </w:rPr>
              <w:t>B.  Proof of marriage of petitioner and spouse</w:t>
            </w:r>
            <w:r w:rsidRPr="002E2747">
              <w:rPr>
                <w:sz w:val="22"/>
                <w:szCs w:val="22"/>
              </w:rPr>
              <w:t xml:space="preserve"> </w:t>
            </w:r>
          </w:p>
          <w:p w:rsidR="00DF0A75" w:rsidRPr="002E2747" w:rsidRDefault="00DF0A75" w:rsidP="004B007C">
            <w:pPr>
              <w:rPr>
                <w:sz w:val="22"/>
                <w:szCs w:val="22"/>
              </w:rPr>
            </w:pPr>
          </w:p>
          <w:p w:rsidR="004B007C" w:rsidRPr="002E2747" w:rsidRDefault="004B007C" w:rsidP="004B007C">
            <w:pPr>
              <w:rPr>
                <w:sz w:val="22"/>
                <w:szCs w:val="22"/>
              </w:rPr>
            </w:pPr>
            <w:r w:rsidRPr="002E2747">
              <w:rPr>
                <w:sz w:val="22"/>
                <w:szCs w:val="22"/>
              </w:rPr>
              <w:t xml:space="preserve">The married petitioner must submit a copy of the certificate of marriage and proof of termination of all prior marriages of himself or herself and spouse.  In the case of an unmarried petitioner who was previously married, submit proof of termination of all prior marriages. </w:t>
            </w:r>
          </w:p>
          <w:p w:rsidR="004B007C" w:rsidRPr="002E2747" w:rsidRDefault="004B007C" w:rsidP="004B007C">
            <w:pPr>
              <w:rPr>
                <w:sz w:val="22"/>
                <w:szCs w:val="22"/>
              </w:rPr>
            </w:pPr>
          </w:p>
          <w:p w:rsidR="004B007C" w:rsidRPr="002E2747" w:rsidRDefault="004B007C" w:rsidP="004B007C">
            <w:pPr>
              <w:rPr>
                <w:sz w:val="22"/>
                <w:szCs w:val="22"/>
              </w:rPr>
            </w:pPr>
            <w:r w:rsidRPr="002E2747">
              <w:rPr>
                <w:b/>
                <w:bCs/>
                <w:sz w:val="22"/>
                <w:szCs w:val="22"/>
              </w:rPr>
              <w:t>NOTE:</w:t>
            </w:r>
            <w:r w:rsidRPr="002E2747">
              <w:rPr>
                <w:sz w:val="22"/>
                <w:szCs w:val="22"/>
              </w:rPr>
              <w:t xml:space="preserve">  If any change occurs in the petitioner's marital status while the case is pending, immediately notify the USCIS office where the petition was filed.  </w:t>
            </w:r>
          </w:p>
          <w:p w:rsidR="004B007C" w:rsidRPr="002E2747" w:rsidRDefault="004B007C" w:rsidP="004B007C">
            <w:pPr>
              <w:rPr>
                <w:sz w:val="22"/>
                <w:szCs w:val="22"/>
              </w:rPr>
            </w:pPr>
          </w:p>
          <w:p w:rsidR="00DF0A75" w:rsidRPr="002E2747" w:rsidRDefault="00DF0A75" w:rsidP="004B007C">
            <w:pPr>
              <w:rPr>
                <w:sz w:val="22"/>
                <w:szCs w:val="22"/>
              </w:rPr>
            </w:pPr>
          </w:p>
          <w:p w:rsidR="00DF0A75" w:rsidRPr="002E2747" w:rsidRDefault="00DF0A75" w:rsidP="004B007C">
            <w:pPr>
              <w:rPr>
                <w:sz w:val="22"/>
                <w:szCs w:val="22"/>
              </w:rPr>
            </w:pPr>
          </w:p>
          <w:p w:rsidR="00DF0A75" w:rsidRPr="002E2747" w:rsidRDefault="00DF0A75" w:rsidP="004B007C">
            <w:pPr>
              <w:rPr>
                <w:sz w:val="22"/>
                <w:szCs w:val="22"/>
              </w:rPr>
            </w:pPr>
          </w:p>
          <w:p w:rsidR="000947A2" w:rsidRDefault="000947A2" w:rsidP="004B007C">
            <w:pPr>
              <w:rPr>
                <w:b/>
                <w:bCs/>
                <w:sz w:val="22"/>
                <w:szCs w:val="22"/>
              </w:rPr>
            </w:pPr>
          </w:p>
          <w:p w:rsidR="000947A2" w:rsidRDefault="000947A2" w:rsidP="004B007C">
            <w:pPr>
              <w:rPr>
                <w:b/>
                <w:bCs/>
                <w:sz w:val="22"/>
                <w:szCs w:val="22"/>
              </w:rPr>
            </w:pPr>
          </w:p>
          <w:p w:rsidR="004B007C" w:rsidRPr="002E2747" w:rsidRDefault="004B007C" w:rsidP="004B007C">
            <w:pPr>
              <w:rPr>
                <w:sz w:val="22"/>
                <w:szCs w:val="22"/>
              </w:rPr>
            </w:pPr>
            <w:r w:rsidRPr="002E2747">
              <w:rPr>
                <w:b/>
                <w:bCs/>
                <w:sz w:val="22"/>
                <w:szCs w:val="22"/>
              </w:rPr>
              <w:lastRenderedPageBreak/>
              <w:t>C.  Proof of age of orphan</w:t>
            </w:r>
            <w:r w:rsidRPr="002E2747">
              <w:rPr>
                <w:sz w:val="22"/>
                <w:szCs w:val="22"/>
              </w:rPr>
              <w:t xml:space="preserve"> </w:t>
            </w:r>
          </w:p>
          <w:p w:rsidR="00F31F0F" w:rsidRPr="002E2747" w:rsidRDefault="00F31F0F" w:rsidP="004B007C">
            <w:pPr>
              <w:rPr>
                <w:sz w:val="22"/>
                <w:szCs w:val="22"/>
              </w:rPr>
            </w:pPr>
          </w:p>
          <w:p w:rsidR="004B007C" w:rsidRPr="002E2747" w:rsidRDefault="004B007C" w:rsidP="004B007C">
            <w:pPr>
              <w:rPr>
                <w:sz w:val="22"/>
                <w:szCs w:val="22"/>
              </w:rPr>
            </w:pPr>
            <w:r w:rsidRPr="002E2747">
              <w:rPr>
                <w:sz w:val="22"/>
                <w:szCs w:val="22"/>
              </w:rPr>
              <w:t>The petitioner should submit a copy of the orphan's birth certificate if obtainable; if not obtainable, submit an explanation of why the document cannot be obtained together with the best available evidence of birth.</w:t>
            </w:r>
          </w:p>
          <w:p w:rsidR="004B007C" w:rsidRPr="002E2747" w:rsidRDefault="004B007C" w:rsidP="004B007C">
            <w:pPr>
              <w:rPr>
                <w:sz w:val="22"/>
                <w:szCs w:val="22"/>
              </w:rPr>
            </w:pPr>
          </w:p>
          <w:p w:rsidR="004B007C" w:rsidRPr="002E2747" w:rsidRDefault="004B007C" w:rsidP="004B007C">
            <w:pPr>
              <w:rPr>
                <w:b/>
                <w:sz w:val="22"/>
                <w:szCs w:val="22"/>
              </w:rPr>
            </w:pPr>
            <w:r w:rsidRPr="002E2747">
              <w:rPr>
                <w:b/>
                <w:sz w:val="22"/>
                <w:szCs w:val="22"/>
              </w:rPr>
              <w:t>[Page 3]</w:t>
            </w:r>
          </w:p>
          <w:p w:rsidR="004B007C" w:rsidRPr="002E2747" w:rsidRDefault="004B007C" w:rsidP="004B007C">
            <w:pPr>
              <w:rPr>
                <w:sz w:val="22"/>
                <w:szCs w:val="22"/>
              </w:rPr>
            </w:pPr>
          </w:p>
          <w:p w:rsidR="004B007C" w:rsidRPr="002E2747" w:rsidRDefault="004B007C" w:rsidP="004B007C">
            <w:pPr>
              <w:rPr>
                <w:b/>
                <w:bCs/>
                <w:sz w:val="22"/>
                <w:szCs w:val="22"/>
              </w:rPr>
            </w:pPr>
            <w:r w:rsidRPr="002E2747">
              <w:rPr>
                <w:b/>
                <w:bCs/>
                <w:sz w:val="22"/>
                <w:szCs w:val="22"/>
              </w:rPr>
              <w:t xml:space="preserve">D.  Copies of the death certificate(s) of the child's parent(s) if applicable </w:t>
            </w:r>
          </w:p>
          <w:p w:rsidR="004B007C" w:rsidRDefault="004B007C" w:rsidP="004B007C">
            <w:pPr>
              <w:rPr>
                <w:b/>
                <w:bCs/>
                <w:sz w:val="22"/>
                <w:szCs w:val="22"/>
              </w:rPr>
            </w:pPr>
          </w:p>
          <w:p w:rsidR="008A06FD" w:rsidRDefault="008A06FD" w:rsidP="004B007C">
            <w:pPr>
              <w:rPr>
                <w:b/>
                <w:bCs/>
                <w:sz w:val="22"/>
                <w:szCs w:val="22"/>
              </w:rPr>
            </w:pPr>
          </w:p>
          <w:p w:rsidR="008A06FD" w:rsidRDefault="008A06FD" w:rsidP="004B007C">
            <w:pPr>
              <w:rPr>
                <w:b/>
                <w:bCs/>
                <w:sz w:val="22"/>
                <w:szCs w:val="22"/>
              </w:rPr>
            </w:pPr>
          </w:p>
          <w:p w:rsidR="008A06FD" w:rsidRDefault="008A06FD" w:rsidP="004B007C">
            <w:pPr>
              <w:rPr>
                <w:b/>
                <w:bCs/>
                <w:sz w:val="22"/>
                <w:szCs w:val="22"/>
              </w:rPr>
            </w:pPr>
          </w:p>
          <w:p w:rsidR="008A06FD" w:rsidRPr="002E2747" w:rsidRDefault="008A06FD" w:rsidP="004B007C">
            <w:pPr>
              <w:rPr>
                <w:b/>
                <w:bCs/>
                <w:sz w:val="22"/>
                <w:szCs w:val="22"/>
              </w:rPr>
            </w:pPr>
          </w:p>
          <w:p w:rsidR="004B007C" w:rsidRPr="002E2747" w:rsidRDefault="004B007C" w:rsidP="004B007C">
            <w:pPr>
              <w:rPr>
                <w:b/>
                <w:bCs/>
                <w:sz w:val="22"/>
                <w:szCs w:val="22"/>
              </w:rPr>
            </w:pPr>
            <w:r w:rsidRPr="002E2747">
              <w:rPr>
                <w:b/>
                <w:bCs/>
                <w:sz w:val="22"/>
                <w:szCs w:val="22"/>
              </w:rPr>
              <w:t xml:space="preserve">E.  A certified copy of adoption decree together with certified translation, if the orphan has been lawfully adopted abroad </w:t>
            </w:r>
          </w:p>
          <w:p w:rsidR="004B007C" w:rsidRPr="002E2747" w:rsidRDefault="004B007C" w:rsidP="004B007C">
            <w:pPr>
              <w:rPr>
                <w:b/>
                <w:bCs/>
                <w:sz w:val="22"/>
                <w:szCs w:val="22"/>
              </w:rPr>
            </w:pPr>
          </w:p>
          <w:p w:rsidR="004B007C" w:rsidRPr="002E2747" w:rsidRDefault="004B007C" w:rsidP="004B007C">
            <w:pPr>
              <w:rPr>
                <w:b/>
                <w:bCs/>
                <w:sz w:val="22"/>
                <w:szCs w:val="22"/>
              </w:rPr>
            </w:pPr>
            <w:r w:rsidRPr="002E2747">
              <w:rPr>
                <w:b/>
                <w:bCs/>
                <w:sz w:val="22"/>
                <w:szCs w:val="22"/>
              </w:rPr>
              <w:t xml:space="preserve">F.  Evidence that the child is an “orphan” as defined in INA section 101(b)(1)(F) and 8 CFR 204.3 (b) </w:t>
            </w:r>
          </w:p>
          <w:p w:rsidR="004B007C" w:rsidRPr="002E2747" w:rsidRDefault="004B007C" w:rsidP="004B007C">
            <w:pPr>
              <w:rPr>
                <w:b/>
                <w:bCs/>
                <w:sz w:val="22"/>
                <w:szCs w:val="22"/>
              </w:rPr>
            </w:pPr>
          </w:p>
          <w:p w:rsidR="004B007C" w:rsidRPr="002E2747" w:rsidRDefault="004B007C" w:rsidP="004B007C">
            <w:pPr>
              <w:rPr>
                <w:b/>
                <w:bCs/>
                <w:sz w:val="22"/>
                <w:szCs w:val="22"/>
              </w:rPr>
            </w:pPr>
            <w:r w:rsidRPr="002E2747">
              <w:rPr>
                <w:b/>
                <w:bCs/>
                <w:sz w:val="22"/>
                <w:szCs w:val="22"/>
              </w:rPr>
              <w:t xml:space="preserve">1. </w:t>
            </w:r>
            <w:r w:rsidRPr="002E2747">
              <w:rPr>
                <w:sz w:val="22"/>
                <w:szCs w:val="22"/>
              </w:rPr>
              <w:t xml:space="preserve"> If child of a sole parent, submit evidence that the birth mother is a sole parent, she is incapable of providing for the child's care, and she has irrevocably released the child for emigration and adoption in writing.</w:t>
            </w:r>
            <w:r w:rsidRPr="002E2747">
              <w:rPr>
                <w:b/>
                <w:bCs/>
                <w:sz w:val="22"/>
                <w:szCs w:val="22"/>
              </w:rPr>
              <w:t xml:space="preserve"> </w:t>
            </w:r>
          </w:p>
          <w:p w:rsidR="004B007C" w:rsidRPr="002E2747" w:rsidRDefault="004B007C" w:rsidP="004B007C">
            <w:pPr>
              <w:rPr>
                <w:b/>
                <w:bCs/>
                <w:sz w:val="22"/>
                <w:szCs w:val="22"/>
              </w:rPr>
            </w:pPr>
          </w:p>
          <w:p w:rsidR="00DF0A75" w:rsidRPr="002E2747" w:rsidRDefault="00DF0A75" w:rsidP="004B007C">
            <w:pPr>
              <w:rPr>
                <w:b/>
                <w:bCs/>
                <w:sz w:val="22"/>
                <w:szCs w:val="22"/>
              </w:rPr>
            </w:pPr>
          </w:p>
          <w:p w:rsidR="00DF0A75" w:rsidRPr="002E2747" w:rsidRDefault="00DF0A75" w:rsidP="004B007C">
            <w:pPr>
              <w:rPr>
                <w:b/>
                <w:bCs/>
                <w:sz w:val="22"/>
                <w:szCs w:val="22"/>
              </w:rPr>
            </w:pPr>
          </w:p>
          <w:p w:rsidR="00DF0A75" w:rsidRPr="002E2747" w:rsidRDefault="00DF0A75" w:rsidP="004B007C">
            <w:pPr>
              <w:rPr>
                <w:b/>
                <w:bCs/>
                <w:sz w:val="22"/>
                <w:szCs w:val="22"/>
              </w:rPr>
            </w:pPr>
          </w:p>
          <w:p w:rsidR="005347D7" w:rsidRPr="002E2747" w:rsidRDefault="005347D7" w:rsidP="004B007C">
            <w:pPr>
              <w:rPr>
                <w:b/>
                <w:bCs/>
                <w:sz w:val="22"/>
                <w:szCs w:val="22"/>
              </w:rPr>
            </w:pPr>
          </w:p>
          <w:p w:rsidR="00DF0A75" w:rsidRPr="002E2747" w:rsidRDefault="00DF0A75" w:rsidP="004B007C">
            <w:pPr>
              <w:rPr>
                <w:b/>
                <w:bCs/>
                <w:sz w:val="22"/>
                <w:szCs w:val="22"/>
              </w:rPr>
            </w:pPr>
          </w:p>
          <w:p w:rsidR="004B007C" w:rsidRPr="002E2747" w:rsidRDefault="004B007C" w:rsidP="004B007C">
            <w:pPr>
              <w:rPr>
                <w:b/>
                <w:bCs/>
                <w:sz w:val="22"/>
                <w:szCs w:val="22"/>
              </w:rPr>
            </w:pPr>
            <w:r w:rsidRPr="002E2747">
              <w:rPr>
                <w:b/>
                <w:bCs/>
                <w:sz w:val="22"/>
                <w:szCs w:val="22"/>
              </w:rPr>
              <w:t>2.</w:t>
            </w:r>
            <w:r w:rsidRPr="002E2747">
              <w:rPr>
                <w:sz w:val="22"/>
                <w:szCs w:val="22"/>
              </w:rPr>
              <w:t xml:space="preserve">  If child of a surviving parent, submit evidence that the other parent is deceased, the surviving mother or father is incapable of providing proper care for the child, and the surviving mother or father has irrevocably released the child for emigration and adoption in writing.</w:t>
            </w:r>
            <w:r w:rsidRPr="002E2747">
              <w:rPr>
                <w:b/>
                <w:bCs/>
                <w:sz w:val="22"/>
                <w:szCs w:val="22"/>
              </w:rPr>
              <w:t xml:space="preserve"> </w:t>
            </w:r>
          </w:p>
          <w:p w:rsidR="004B007C" w:rsidRPr="002E2747" w:rsidRDefault="004B007C" w:rsidP="004B007C">
            <w:pPr>
              <w:rPr>
                <w:b/>
                <w:bCs/>
                <w:sz w:val="22"/>
                <w:szCs w:val="22"/>
              </w:rPr>
            </w:pPr>
          </w:p>
          <w:p w:rsidR="004B007C" w:rsidRPr="002E2747" w:rsidRDefault="004B007C" w:rsidP="004B007C">
            <w:pPr>
              <w:rPr>
                <w:b/>
                <w:bCs/>
                <w:sz w:val="22"/>
                <w:szCs w:val="22"/>
              </w:rPr>
            </w:pPr>
            <w:r w:rsidRPr="002E2747">
              <w:rPr>
                <w:b/>
                <w:bCs/>
                <w:sz w:val="22"/>
                <w:szCs w:val="22"/>
              </w:rPr>
              <w:t>3.</w:t>
            </w:r>
            <w:r w:rsidRPr="002E2747">
              <w:rPr>
                <w:sz w:val="22"/>
                <w:szCs w:val="22"/>
              </w:rPr>
              <w:t xml:space="preserve">  If the child does not qualify as an orphan because he or she is the child of a sole or surviving parent who has released the child for emigration and adoption, submit evidence that the child is an orphan because the child has no parents as a result of abandonment, loss, desertion, disappearance, separation or death.  The definitions in 8 CFR 204.3(b) indicate what </w:t>
            </w:r>
            <w:r w:rsidRPr="002E2747">
              <w:rPr>
                <w:sz w:val="22"/>
                <w:szCs w:val="22"/>
              </w:rPr>
              <w:lastRenderedPageBreak/>
              <w:t xml:space="preserve">must be established for each of these situations to apply.  It is </w:t>
            </w:r>
            <w:r w:rsidRPr="002E2747">
              <w:rPr>
                <w:i/>
                <w:iCs/>
                <w:sz w:val="22"/>
                <w:szCs w:val="22"/>
              </w:rPr>
              <w:t>not</w:t>
            </w:r>
            <w:r w:rsidRPr="002E2747">
              <w:rPr>
                <w:sz w:val="22"/>
                <w:szCs w:val="22"/>
              </w:rPr>
              <w:t xml:space="preserve"> necessary to establish that each parent is gone for the same reason.  For example, if one parent has disappeared, and the other has abandoned the child, the child is an orphan.  </w:t>
            </w:r>
            <w:r w:rsidRPr="002E2747">
              <w:rPr>
                <w:b/>
                <w:bCs/>
                <w:sz w:val="22"/>
                <w:szCs w:val="22"/>
              </w:rPr>
              <w:t xml:space="preserve"> </w:t>
            </w:r>
          </w:p>
          <w:p w:rsidR="004B007C" w:rsidRPr="002E2747" w:rsidRDefault="004B007C" w:rsidP="004B007C">
            <w:pPr>
              <w:rPr>
                <w:b/>
                <w:bCs/>
                <w:sz w:val="22"/>
                <w:szCs w:val="22"/>
              </w:rPr>
            </w:pPr>
          </w:p>
          <w:p w:rsidR="00DF0A75" w:rsidRPr="002E2747" w:rsidRDefault="00DF0A75" w:rsidP="004B007C">
            <w:pPr>
              <w:rPr>
                <w:b/>
                <w:bCs/>
                <w:sz w:val="22"/>
                <w:szCs w:val="22"/>
              </w:rPr>
            </w:pPr>
          </w:p>
          <w:p w:rsidR="00DF0A75" w:rsidRPr="002E2747" w:rsidRDefault="00DF0A75" w:rsidP="004B007C">
            <w:pPr>
              <w:rPr>
                <w:b/>
                <w:bCs/>
                <w:sz w:val="22"/>
                <w:szCs w:val="22"/>
              </w:rPr>
            </w:pPr>
          </w:p>
          <w:p w:rsidR="00DF0A75" w:rsidRPr="002E2747" w:rsidRDefault="00DF0A75" w:rsidP="004B007C">
            <w:pPr>
              <w:rPr>
                <w:b/>
                <w:bCs/>
                <w:sz w:val="22"/>
                <w:szCs w:val="22"/>
              </w:rPr>
            </w:pPr>
          </w:p>
          <w:p w:rsidR="00DF0A75" w:rsidRPr="002E2747" w:rsidRDefault="00DF0A75" w:rsidP="004B007C">
            <w:pPr>
              <w:rPr>
                <w:b/>
                <w:bCs/>
                <w:sz w:val="22"/>
                <w:szCs w:val="22"/>
              </w:rPr>
            </w:pPr>
          </w:p>
          <w:p w:rsidR="00DF0A75" w:rsidRPr="002E2747" w:rsidRDefault="00DF0A75" w:rsidP="004B007C">
            <w:pPr>
              <w:rPr>
                <w:b/>
                <w:bCs/>
                <w:sz w:val="22"/>
                <w:szCs w:val="22"/>
              </w:rPr>
            </w:pPr>
          </w:p>
          <w:p w:rsidR="00DF0A75" w:rsidRPr="002E2747" w:rsidRDefault="00DF0A75" w:rsidP="004B007C">
            <w:pPr>
              <w:rPr>
                <w:b/>
                <w:bCs/>
                <w:sz w:val="22"/>
                <w:szCs w:val="22"/>
              </w:rPr>
            </w:pPr>
          </w:p>
          <w:p w:rsidR="00DF0A75" w:rsidRPr="002E2747" w:rsidRDefault="00DF0A75" w:rsidP="004B007C">
            <w:pPr>
              <w:rPr>
                <w:b/>
                <w:bCs/>
                <w:sz w:val="22"/>
                <w:szCs w:val="22"/>
              </w:rPr>
            </w:pPr>
          </w:p>
          <w:p w:rsidR="00DF0A75" w:rsidRPr="002E2747" w:rsidRDefault="00DF0A75" w:rsidP="004B007C">
            <w:pPr>
              <w:rPr>
                <w:b/>
                <w:bCs/>
                <w:sz w:val="22"/>
                <w:szCs w:val="22"/>
              </w:rPr>
            </w:pPr>
          </w:p>
          <w:p w:rsidR="00DF0A75" w:rsidRPr="002E2747" w:rsidRDefault="00DF0A75" w:rsidP="004B007C">
            <w:pPr>
              <w:rPr>
                <w:b/>
                <w:bCs/>
                <w:sz w:val="22"/>
                <w:szCs w:val="22"/>
              </w:rPr>
            </w:pPr>
          </w:p>
          <w:p w:rsidR="00DF0A75" w:rsidRPr="002E2747" w:rsidRDefault="00DF0A75" w:rsidP="004B007C">
            <w:pPr>
              <w:rPr>
                <w:b/>
                <w:bCs/>
                <w:sz w:val="22"/>
                <w:szCs w:val="22"/>
              </w:rPr>
            </w:pPr>
          </w:p>
          <w:p w:rsidR="00DF0A75" w:rsidRDefault="00DF0A75" w:rsidP="004B007C">
            <w:pPr>
              <w:rPr>
                <w:b/>
                <w:bCs/>
                <w:sz w:val="22"/>
                <w:szCs w:val="22"/>
              </w:rPr>
            </w:pPr>
          </w:p>
          <w:p w:rsidR="00E87A4F" w:rsidRPr="002E2747" w:rsidRDefault="00E87A4F" w:rsidP="004B007C">
            <w:pPr>
              <w:rPr>
                <w:b/>
                <w:bCs/>
                <w:sz w:val="22"/>
                <w:szCs w:val="22"/>
              </w:rPr>
            </w:pPr>
          </w:p>
          <w:p w:rsidR="004B007C" w:rsidRPr="002E2747" w:rsidRDefault="004B007C" w:rsidP="004B007C">
            <w:pPr>
              <w:rPr>
                <w:b/>
                <w:bCs/>
                <w:sz w:val="22"/>
                <w:szCs w:val="22"/>
              </w:rPr>
            </w:pPr>
            <w:r w:rsidRPr="002E2747">
              <w:rPr>
                <w:b/>
                <w:bCs/>
                <w:sz w:val="22"/>
                <w:szCs w:val="22"/>
              </w:rPr>
              <w:t xml:space="preserve">G.  Evidence that the pre-adoption requirements, if any, of the State of the orphan's proposed residence have been met, if the child is to be adopted in the United States </w:t>
            </w:r>
          </w:p>
          <w:p w:rsidR="00F31F0F" w:rsidRPr="002E2747" w:rsidRDefault="00F31F0F" w:rsidP="004B007C">
            <w:pPr>
              <w:rPr>
                <w:b/>
                <w:bCs/>
                <w:sz w:val="22"/>
                <w:szCs w:val="22"/>
              </w:rPr>
            </w:pPr>
          </w:p>
          <w:p w:rsidR="004B007C" w:rsidRPr="002E2747" w:rsidRDefault="004B007C" w:rsidP="004B007C">
            <w:pPr>
              <w:rPr>
                <w:b/>
                <w:bCs/>
                <w:sz w:val="22"/>
                <w:szCs w:val="22"/>
              </w:rPr>
            </w:pPr>
            <w:r w:rsidRPr="002E2747">
              <w:rPr>
                <w:sz w:val="22"/>
                <w:szCs w:val="22"/>
              </w:rPr>
              <w:t>If you cannot submit this evidence upon initial filing of the petition under the laws of the State of proposed residence, it may be submitted later. The petition, however, will not be approved without it.</w:t>
            </w:r>
            <w:r w:rsidRPr="002E2747">
              <w:rPr>
                <w:b/>
                <w:bCs/>
                <w:sz w:val="22"/>
                <w:szCs w:val="22"/>
              </w:rPr>
              <w:t xml:space="preserve"> </w:t>
            </w:r>
          </w:p>
          <w:p w:rsidR="004B007C" w:rsidRPr="002E2747" w:rsidRDefault="004B007C" w:rsidP="004B007C">
            <w:pPr>
              <w:rPr>
                <w:b/>
                <w:bCs/>
                <w:sz w:val="22"/>
                <w:szCs w:val="22"/>
              </w:rPr>
            </w:pPr>
          </w:p>
          <w:p w:rsidR="00DF0A75" w:rsidRPr="002E2747" w:rsidRDefault="00DF0A75" w:rsidP="004B007C">
            <w:pPr>
              <w:rPr>
                <w:b/>
                <w:bCs/>
                <w:sz w:val="22"/>
                <w:szCs w:val="22"/>
              </w:rPr>
            </w:pPr>
          </w:p>
          <w:p w:rsidR="00DF0A75" w:rsidRPr="002E2747" w:rsidRDefault="00DF0A75" w:rsidP="004B007C">
            <w:pPr>
              <w:rPr>
                <w:b/>
                <w:bCs/>
                <w:sz w:val="22"/>
                <w:szCs w:val="22"/>
              </w:rPr>
            </w:pPr>
          </w:p>
          <w:p w:rsidR="00564CAE" w:rsidRPr="002E2747" w:rsidRDefault="00564CAE" w:rsidP="004B007C">
            <w:pPr>
              <w:rPr>
                <w:b/>
                <w:bCs/>
                <w:sz w:val="22"/>
                <w:szCs w:val="22"/>
              </w:rPr>
            </w:pPr>
          </w:p>
          <w:p w:rsidR="00F31F0F" w:rsidRPr="002E2747" w:rsidRDefault="00F31F0F" w:rsidP="004B007C">
            <w:pPr>
              <w:rPr>
                <w:b/>
                <w:bCs/>
                <w:sz w:val="22"/>
                <w:szCs w:val="22"/>
              </w:rPr>
            </w:pPr>
          </w:p>
          <w:p w:rsidR="00564CAE" w:rsidRPr="002E2747" w:rsidRDefault="00564CAE" w:rsidP="004B007C">
            <w:pPr>
              <w:rPr>
                <w:b/>
                <w:bCs/>
                <w:sz w:val="22"/>
                <w:szCs w:val="22"/>
              </w:rPr>
            </w:pPr>
          </w:p>
          <w:p w:rsidR="004B007C" w:rsidRPr="002E2747" w:rsidRDefault="004B007C" w:rsidP="004B007C">
            <w:pPr>
              <w:rPr>
                <w:b/>
                <w:bCs/>
                <w:sz w:val="22"/>
                <w:szCs w:val="22"/>
              </w:rPr>
            </w:pPr>
            <w:r w:rsidRPr="002E2747">
              <w:rPr>
                <w:b/>
                <w:bCs/>
                <w:sz w:val="22"/>
                <w:szCs w:val="22"/>
              </w:rPr>
              <w:t xml:space="preserve">H.  Home study </w:t>
            </w:r>
          </w:p>
          <w:p w:rsidR="00E23CA6" w:rsidRPr="002E2747" w:rsidRDefault="00E23CA6" w:rsidP="004B007C">
            <w:pPr>
              <w:rPr>
                <w:b/>
                <w:bCs/>
                <w:sz w:val="22"/>
                <w:szCs w:val="22"/>
              </w:rPr>
            </w:pPr>
          </w:p>
          <w:p w:rsidR="004B007C" w:rsidRPr="002E2747" w:rsidRDefault="004B007C" w:rsidP="004B007C">
            <w:pPr>
              <w:rPr>
                <w:sz w:val="22"/>
                <w:szCs w:val="22"/>
              </w:rPr>
            </w:pPr>
            <w:r w:rsidRPr="002E2747">
              <w:rPr>
                <w:sz w:val="22"/>
                <w:szCs w:val="22"/>
              </w:rPr>
              <w:t>The home study must contain the home study preparer's specific approval of the prospective adoptive parent(s) for adoption and a discussion of the reasons for such approval, as well as any restrictions to the adoption.  If you live in a State where an appropriate State authority must review and approve a home study, such review must be completed before the home study is submitted to USCIS.  If you reside abroad, then an appropriate public or private adoption agency licensed in any State in the United States must review and favorably recommend the home study before it is submitted to USCIS.</w:t>
            </w:r>
          </w:p>
          <w:p w:rsidR="004B007C" w:rsidRPr="002E2747" w:rsidRDefault="004B007C" w:rsidP="004B007C">
            <w:pPr>
              <w:rPr>
                <w:sz w:val="22"/>
                <w:szCs w:val="22"/>
              </w:rPr>
            </w:pPr>
          </w:p>
          <w:p w:rsidR="004B007C" w:rsidRPr="002E2747" w:rsidRDefault="004B007C" w:rsidP="004B007C">
            <w:pPr>
              <w:rPr>
                <w:sz w:val="22"/>
                <w:szCs w:val="22"/>
              </w:rPr>
            </w:pPr>
            <w:r w:rsidRPr="002E2747">
              <w:rPr>
                <w:sz w:val="22"/>
                <w:szCs w:val="22"/>
              </w:rPr>
              <w:t xml:space="preserve">The home study must be prepared by an </w:t>
            </w:r>
            <w:r w:rsidRPr="002E2747">
              <w:rPr>
                <w:sz w:val="22"/>
                <w:szCs w:val="22"/>
              </w:rPr>
              <w:lastRenderedPageBreak/>
              <w:t xml:space="preserve">entity (individual or organization) licensed or otherwise authorized under the law of the State of the orphan's proposed residence, to conduct, research, and prepare a home study, including the required personal interviews. If the petitioner resides abroad, the home study can also be prepared by an entity authorized by the adoption authorities of the foreign country.  The home study submitted must have original signature(s). </w:t>
            </w:r>
          </w:p>
          <w:p w:rsidR="004B007C" w:rsidRPr="002E2747" w:rsidRDefault="004B007C" w:rsidP="004B007C">
            <w:pPr>
              <w:rPr>
                <w:sz w:val="22"/>
                <w:szCs w:val="22"/>
              </w:rPr>
            </w:pPr>
          </w:p>
          <w:p w:rsidR="004B007C" w:rsidRPr="002E2747" w:rsidRDefault="004B007C" w:rsidP="004B007C">
            <w:pPr>
              <w:rPr>
                <w:sz w:val="22"/>
                <w:szCs w:val="22"/>
              </w:rPr>
            </w:pPr>
            <w:r w:rsidRPr="002E2747">
              <w:rPr>
                <w:sz w:val="22"/>
                <w:szCs w:val="22"/>
              </w:rPr>
              <w:t xml:space="preserve">If the recommending entity is licensed, the recommendation must state that it is licensed, where it is licensed, its license number, if any, and the period of validity of the license. </w:t>
            </w:r>
          </w:p>
          <w:p w:rsidR="004B007C" w:rsidRPr="002E2747" w:rsidRDefault="004B007C" w:rsidP="004B007C">
            <w:pPr>
              <w:rPr>
                <w:sz w:val="22"/>
                <w:szCs w:val="22"/>
              </w:rPr>
            </w:pPr>
          </w:p>
          <w:p w:rsidR="004B007C" w:rsidRPr="002E2747" w:rsidRDefault="004B007C" w:rsidP="004B007C">
            <w:pPr>
              <w:rPr>
                <w:sz w:val="22"/>
                <w:szCs w:val="22"/>
              </w:rPr>
            </w:pPr>
            <w:r w:rsidRPr="002E2747">
              <w:rPr>
                <w:sz w:val="22"/>
                <w:szCs w:val="22"/>
              </w:rPr>
              <w:t xml:space="preserve">The home study must provide an assessment of the capabilities of the prospective adoptive parent(s) to properly parent the orphan and must include a discussion of the following areas: </w:t>
            </w:r>
          </w:p>
          <w:p w:rsidR="004B007C" w:rsidRPr="002E2747" w:rsidRDefault="004B007C" w:rsidP="004B007C">
            <w:pPr>
              <w:rPr>
                <w:sz w:val="22"/>
                <w:szCs w:val="22"/>
              </w:rPr>
            </w:pPr>
          </w:p>
          <w:p w:rsidR="004B007C" w:rsidRPr="002E2747" w:rsidRDefault="004B007C" w:rsidP="004B007C">
            <w:pPr>
              <w:rPr>
                <w:sz w:val="22"/>
                <w:szCs w:val="22"/>
              </w:rPr>
            </w:pPr>
            <w:r w:rsidRPr="002E2747">
              <w:rPr>
                <w:b/>
                <w:bCs/>
                <w:sz w:val="22"/>
                <w:szCs w:val="22"/>
              </w:rPr>
              <w:t>1.</w:t>
            </w:r>
            <w:r w:rsidRPr="002E2747">
              <w:rPr>
                <w:sz w:val="22"/>
                <w:szCs w:val="22"/>
              </w:rPr>
              <w:t xml:space="preserve">   An explanation regarding any history of abuse or violence or any complaints, charges, citations, arrests, convictions, prison terms, pardons, and rehabilitation decrees for breaking or violating any law or ordinance by the petitioner, spouse, or any additional adult member of the household who is 18 years of age or older. </w:t>
            </w:r>
          </w:p>
          <w:p w:rsidR="004B007C" w:rsidRPr="002E2747" w:rsidRDefault="004B007C" w:rsidP="004B007C">
            <w:pPr>
              <w:rPr>
                <w:sz w:val="22"/>
                <w:szCs w:val="22"/>
              </w:rPr>
            </w:pPr>
          </w:p>
          <w:p w:rsidR="004B007C" w:rsidRPr="002E2747" w:rsidRDefault="004B007C" w:rsidP="004B007C">
            <w:pPr>
              <w:rPr>
                <w:sz w:val="22"/>
                <w:szCs w:val="22"/>
              </w:rPr>
            </w:pPr>
            <w:r w:rsidRPr="002E2747">
              <w:rPr>
                <w:sz w:val="22"/>
                <w:szCs w:val="22"/>
              </w:rPr>
              <w:t xml:space="preserve">You must disclose any criminal history even if the record of the arrest, conviction, or other adverse criminal history has been expunged, sealed, pardoned, or subject to any other amelioration.   </w:t>
            </w:r>
          </w:p>
          <w:p w:rsidR="004B007C" w:rsidRPr="002E2747" w:rsidRDefault="004B007C" w:rsidP="004B007C">
            <w:pPr>
              <w:rPr>
                <w:b/>
                <w:bCs/>
                <w:sz w:val="22"/>
                <w:szCs w:val="22"/>
              </w:rPr>
            </w:pPr>
          </w:p>
          <w:p w:rsidR="004B007C" w:rsidRPr="002E2747" w:rsidRDefault="004B007C" w:rsidP="004B007C">
            <w:pPr>
              <w:rPr>
                <w:sz w:val="22"/>
                <w:szCs w:val="22"/>
              </w:rPr>
            </w:pPr>
            <w:r w:rsidRPr="002E2747">
              <w:rPr>
                <w:b/>
                <w:bCs/>
                <w:sz w:val="22"/>
                <w:szCs w:val="22"/>
              </w:rPr>
              <w:t xml:space="preserve">NOTE: </w:t>
            </w:r>
            <w:r w:rsidRPr="002E2747">
              <w:rPr>
                <w:sz w:val="22"/>
                <w:szCs w:val="22"/>
              </w:rPr>
              <w:t xml:space="preserve">You </w:t>
            </w:r>
            <w:r w:rsidRPr="002E2747">
              <w:rPr>
                <w:b/>
                <w:bCs/>
                <w:i/>
                <w:iCs/>
                <w:sz w:val="22"/>
                <w:szCs w:val="22"/>
              </w:rPr>
              <w:t>must</w:t>
            </w:r>
            <w:r w:rsidRPr="002E2747">
              <w:rPr>
                <w:sz w:val="22"/>
                <w:szCs w:val="22"/>
              </w:rPr>
              <w:t xml:space="preserve"> include all information concerning any criminal history, even if an arrest, indictment, other criminal charge, or conviction has been expunged, sealed, pardoned, or ameliorated   in any other way. Having committed any crime involving moral turpitude or a drug-related offense does not necessarily mean that the prospective adoptive parent(s) will be found not qualified to adopt a child. However, failure to disclose such information may result in the denial of this petition or any subsequent petition for a child. </w:t>
            </w:r>
          </w:p>
          <w:p w:rsidR="004B007C" w:rsidRPr="002E2747" w:rsidRDefault="004B007C" w:rsidP="004B007C">
            <w:pPr>
              <w:rPr>
                <w:sz w:val="22"/>
                <w:szCs w:val="22"/>
              </w:rPr>
            </w:pPr>
          </w:p>
          <w:p w:rsidR="004B007C" w:rsidRPr="002E2747" w:rsidRDefault="004B007C" w:rsidP="004B007C">
            <w:pPr>
              <w:rPr>
                <w:sz w:val="22"/>
                <w:szCs w:val="22"/>
              </w:rPr>
            </w:pPr>
            <w:r w:rsidRPr="002E2747">
              <w:rPr>
                <w:b/>
                <w:bCs/>
                <w:sz w:val="22"/>
                <w:szCs w:val="22"/>
              </w:rPr>
              <w:t xml:space="preserve">2. </w:t>
            </w:r>
            <w:r w:rsidRPr="002E2747">
              <w:rPr>
                <w:sz w:val="22"/>
                <w:szCs w:val="22"/>
              </w:rPr>
              <w:t xml:space="preserve">  An assessment of the financial ability of </w:t>
            </w:r>
            <w:r w:rsidRPr="002E2747">
              <w:rPr>
                <w:sz w:val="22"/>
                <w:szCs w:val="22"/>
              </w:rPr>
              <w:lastRenderedPageBreak/>
              <w:t xml:space="preserve">the petitioner and petitioner's spouse, if applicable. </w:t>
            </w:r>
          </w:p>
          <w:p w:rsidR="004B007C" w:rsidRPr="002E2747" w:rsidRDefault="004B007C" w:rsidP="004B007C">
            <w:pPr>
              <w:rPr>
                <w:sz w:val="22"/>
                <w:szCs w:val="22"/>
              </w:rPr>
            </w:pPr>
          </w:p>
          <w:p w:rsidR="004B007C" w:rsidRPr="002E2747" w:rsidRDefault="004B007C" w:rsidP="004B007C">
            <w:pPr>
              <w:rPr>
                <w:sz w:val="22"/>
                <w:szCs w:val="22"/>
              </w:rPr>
            </w:pPr>
            <w:r w:rsidRPr="002E2747">
              <w:rPr>
                <w:b/>
                <w:bCs/>
                <w:sz w:val="22"/>
                <w:szCs w:val="22"/>
              </w:rPr>
              <w:t>3.</w:t>
            </w:r>
            <w:r w:rsidRPr="002E2747">
              <w:rPr>
                <w:sz w:val="22"/>
                <w:szCs w:val="22"/>
              </w:rPr>
              <w:t xml:space="preserve">   A detailed description of the living accommodations where the petitioner and petitioner's spouse currently reside(s). </w:t>
            </w:r>
          </w:p>
          <w:p w:rsidR="004B007C" w:rsidRPr="002E2747" w:rsidRDefault="004B007C" w:rsidP="004B007C">
            <w:pPr>
              <w:rPr>
                <w:sz w:val="22"/>
                <w:szCs w:val="22"/>
              </w:rPr>
            </w:pPr>
          </w:p>
          <w:p w:rsidR="004B007C" w:rsidRPr="002E2747" w:rsidRDefault="004B007C" w:rsidP="004B007C">
            <w:pPr>
              <w:rPr>
                <w:sz w:val="22"/>
                <w:szCs w:val="22"/>
              </w:rPr>
            </w:pPr>
            <w:r w:rsidRPr="002E2747">
              <w:rPr>
                <w:b/>
                <w:bCs/>
                <w:sz w:val="22"/>
                <w:szCs w:val="22"/>
              </w:rPr>
              <w:t>4</w:t>
            </w:r>
            <w:r w:rsidRPr="002E2747">
              <w:rPr>
                <w:sz w:val="22"/>
                <w:szCs w:val="22"/>
              </w:rPr>
              <w:t xml:space="preserve">.   If the petitioner and petitioner's spouse are residing abroad at the time of the home study, a description of the living accommodations where the child will reside in the United States with the petitioner and petitioner's spouse, if known.  </w:t>
            </w:r>
          </w:p>
          <w:p w:rsidR="004B007C" w:rsidRPr="002E2747" w:rsidRDefault="004B007C" w:rsidP="004B007C">
            <w:pPr>
              <w:rPr>
                <w:sz w:val="22"/>
                <w:szCs w:val="22"/>
              </w:rPr>
            </w:pPr>
          </w:p>
          <w:p w:rsidR="004B007C" w:rsidRPr="002E2747" w:rsidRDefault="004B007C" w:rsidP="004B007C">
            <w:pPr>
              <w:rPr>
                <w:sz w:val="22"/>
                <w:szCs w:val="22"/>
              </w:rPr>
            </w:pPr>
            <w:r w:rsidRPr="002E2747">
              <w:rPr>
                <w:b/>
                <w:bCs/>
                <w:sz w:val="22"/>
                <w:szCs w:val="22"/>
              </w:rPr>
              <w:t xml:space="preserve">5. </w:t>
            </w:r>
            <w:r w:rsidRPr="002E2747">
              <w:rPr>
                <w:sz w:val="22"/>
                <w:szCs w:val="22"/>
              </w:rPr>
              <w:t xml:space="preserve">  An assessment of the physical, mental, and emotional capabilities of the petitioner and petitioner's spouse in relation to rearing and educating the child.</w:t>
            </w:r>
          </w:p>
          <w:p w:rsidR="004B007C" w:rsidRPr="002E2747" w:rsidRDefault="004B007C" w:rsidP="00AD34B3">
            <w:pPr>
              <w:rPr>
                <w:sz w:val="22"/>
                <w:szCs w:val="22"/>
              </w:rPr>
            </w:pPr>
          </w:p>
        </w:tc>
        <w:tc>
          <w:tcPr>
            <w:tcW w:w="4095" w:type="dxa"/>
          </w:tcPr>
          <w:p w:rsidR="004B007C" w:rsidRPr="002E2747" w:rsidRDefault="004B007C" w:rsidP="00E552A7">
            <w:pPr>
              <w:rPr>
                <w:b/>
                <w:color w:val="FF0000"/>
                <w:sz w:val="22"/>
                <w:szCs w:val="22"/>
              </w:rPr>
            </w:pPr>
            <w:r w:rsidRPr="002E2747">
              <w:rPr>
                <w:b/>
                <w:color w:val="FF0000"/>
                <w:sz w:val="22"/>
                <w:szCs w:val="22"/>
              </w:rPr>
              <w:lastRenderedPageBreak/>
              <w:t>[Page 6]</w:t>
            </w:r>
          </w:p>
          <w:p w:rsidR="004B007C" w:rsidRPr="002E2747" w:rsidRDefault="004B007C" w:rsidP="00E552A7">
            <w:pPr>
              <w:rPr>
                <w:color w:val="FF0000"/>
                <w:sz w:val="22"/>
                <w:szCs w:val="22"/>
              </w:rPr>
            </w:pPr>
          </w:p>
          <w:p w:rsidR="004B007C" w:rsidRPr="002E2747" w:rsidRDefault="004B007C" w:rsidP="00E552A7">
            <w:pPr>
              <w:rPr>
                <w:b/>
                <w:bCs/>
                <w:color w:val="FF0000"/>
                <w:sz w:val="22"/>
                <w:szCs w:val="22"/>
              </w:rPr>
            </w:pPr>
            <w:r w:rsidRPr="002E2747">
              <w:rPr>
                <w:b/>
                <w:bCs/>
                <w:color w:val="FF0000"/>
                <w:sz w:val="22"/>
                <w:szCs w:val="22"/>
              </w:rPr>
              <w:t xml:space="preserve">Initial Evidence </w:t>
            </w:r>
          </w:p>
          <w:p w:rsidR="004B007C" w:rsidRPr="002E2747" w:rsidRDefault="004B007C" w:rsidP="00E552A7">
            <w:pPr>
              <w:rPr>
                <w:b/>
                <w:bCs/>
                <w:color w:val="FF0000"/>
                <w:sz w:val="22"/>
                <w:szCs w:val="22"/>
              </w:rPr>
            </w:pPr>
          </w:p>
          <w:p w:rsidR="00DF0A75" w:rsidRPr="002E2747" w:rsidRDefault="00DF0A75" w:rsidP="00E552A7">
            <w:pPr>
              <w:rPr>
                <w:b/>
                <w:bCs/>
                <w:color w:val="FF0000"/>
                <w:sz w:val="22"/>
                <w:szCs w:val="22"/>
              </w:rPr>
            </w:pPr>
            <w:r w:rsidRPr="002E2747">
              <w:rPr>
                <w:b/>
                <w:bCs/>
                <w:color w:val="FF0000"/>
                <w:sz w:val="22"/>
                <w:szCs w:val="22"/>
              </w:rPr>
              <w:t>[Deleted]</w:t>
            </w:r>
          </w:p>
          <w:p w:rsidR="00DF0A75" w:rsidRPr="002E2747" w:rsidRDefault="00DF0A75" w:rsidP="00E552A7">
            <w:pPr>
              <w:rPr>
                <w:b/>
                <w:bCs/>
                <w:color w:val="FF0000"/>
                <w:sz w:val="22"/>
                <w:szCs w:val="22"/>
              </w:rPr>
            </w:pPr>
          </w:p>
          <w:p w:rsidR="00DF0A75" w:rsidRPr="002E2747" w:rsidRDefault="00DF0A75" w:rsidP="00E552A7">
            <w:pPr>
              <w:rPr>
                <w:b/>
                <w:bCs/>
                <w:sz w:val="22"/>
                <w:szCs w:val="22"/>
              </w:rPr>
            </w:pPr>
          </w:p>
          <w:p w:rsidR="00DF0A75" w:rsidRPr="002E2747" w:rsidRDefault="00DF0A75" w:rsidP="00E552A7">
            <w:pPr>
              <w:rPr>
                <w:b/>
                <w:bCs/>
                <w:sz w:val="22"/>
                <w:szCs w:val="22"/>
              </w:rPr>
            </w:pPr>
          </w:p>
          <w:p w:rsidR="00DF0A75" w:rsidRPr="002E2747" w:rsidRDefault="00DF0A75" w:rsidP="00E552A7">
            <w:pPr>
              <w:rPr>
                <w:b/>
                <w:bCs/>
                <w:sz w:val="22"/>
                <w:szCs w:val="22"/>
              </w:rPr>
            </w:pPr>
          </w:p>
          <w:p w:rsidR="00DF0A75" w:rsidRPr="002E2747" w:rsidRDefault="00DF0A75" w:rsidP="00E552A7">
            <w:pPr>
              <w:rPr>
                <w:b/>
                <w:bCs/>
                <w:sz w:val="22"/>
                <w:szCs w:val="22"/>
              </w:rPr>
            </w:pPr>
          </w:p>
          <w:p w:rsidR="00DF0A75" w:rsidRPr="002E2747" w:rsidRDefault="00DF0A75" w:rsidP="00E552A7">
            <w:pPr>
              <w:rPr>
                <w:b/>
                <w:bCs/>
                <w:sz w:val="22"/>
                <w:szCs w:val="22"/>
              </w:rPr>
            </w:pPr>
          </w:p>
          <w:p w:rsidR="00DF0A75" w:rsidRPr="002E2747" w:rsidRDefault="00DF0A75" w:rsidP="00E552A7">
            <w:pPr>
              <w:rPr>
                <w:b/>
                <w:bCs/>
                <w:sz w:val="22"/>
                <w:szCs w:val="22"/>
              </w:rPr>
            </w:pPr>
          </w:p>
          <w:p w:rsidR="00F31F0F" w:rsidRPr="002E2747" w:rsidRDefault="00F31F0F" w:rsidP="00E552A7">
            <w:pPr>
              <w:rPr>
                <w:b/>
                <w:bCs/>
                <w:sz w:val="22"/>
                <w:szCs w:val="22"/>
              </w:rPr>
            </w:pPr>
          </w:p>
          <w:p w:rsidR="004B007C" w:rsidRPr="002E2747" w:rsidRDefault="004B007C" w:rsidP="00E552A7">
            <w:pPr>
              <w:rPr>
                <w:b/>
                <w:bCs/>
                <w:sz w:val="22"/>
                <w:szCs w:val="22"/>
              </w:rPr>
            </w:pPr>
            <w:r w:rsidRPr="002E2747">
              <w:rPr>
                <w:b/>
                <w:bCs/>
                <w:sz w:val="22"/>
                <w:szCs w:val="22"/>
              </w:rPr>
              <w:t xml:space="preserve">If you previously submitted items </w:t>
            </w:r>
            <w:r w:rsidRPr="002E2747">
              <w:rPr>
                <w:b/>
                <w:bCs/>
                <w:color w:val="FF0000"/>
                <w:sz w:val="22"/>
                <w:szCs w:val="22"/>
              </w:rPr>
              <w:t xml:space="preserve">1., 2., and 8. </w:t>
            </w:r>
            <w:r w:rsidRPr="002E2747">
              <w:rPr>
                <w:b/>
                <w:bCs/>
                <w:sz w:val="22"/>
                <w:szCs w:val="22"/>
              </w:rPr>
              <w:t xml:space="preserve">listed below with your Form I-600A, you do not need to do so again when filing </w:t>
            </w:r>
            <w:r w:rsidRPr="002E2747">
              <w:rPr>
                <w:b/>
                <w:bCs/>
                <w:color w:val="FF0000"/>
                <w:sz w:val="22"/>
                <w:szCs w:val="22"/>
              </w:rPr>
              <w:t>your</w:t>
            </w:r>
            <w:r w:rsidRPr="002E2747">
              <w:rPr>
                <w:b/>
                <w:bCs/>
                <w:sz w:val="22"/>
                <w:szCs w:val="22"/>
              </w:rPr>
              <w:t xml:space="preserve"> Form I-600 </w:t>
            </w:r>
            <w:r w:rsidRPr="002E2747">
              <w:rPr>
                <w:sz w:val="22"/>
                <w:szCs w:val="22"/>
              </w:rPr>
              <w:t>unless requested by the USCIS office processing your Form I-600.</w:t>
            </w:r>
            <w:r w:rsidRPr="002E2747">
              <w:rPr>
                <w:b/>
                <w:bCs/>
                <w:sz w:val="22"/>
                <w:szCs w:val="22"/>
              </w:rPr>
              <w:t xml:space="preserve"> </w:t>
            </w:r>
          </w:p>
          <w:p w:rsidR="004B007C" w:rsidRPr="002E2747" w:rsidRDefault="004B007C" w:rsidP="00E552A7">
            <w:pPr>
              <w:rPr>
                <w:b/>
                <w:bCs/>
                <w:sz w:val="22"/>
                <w:szCs w:val="22"/>
              </w:rPr>
            </w:pPr>
          </w:p>
          <w:p w:rsidR="004B007C" w:rsidRPr="002E2747" w:rsidRDefault="004B007C" w:rsidP="00E552A7">
            <w:pPr>
              <w:rPr>
                <w:color w:val="FF0000"/>
                <w:sz w:val="22"/>
                <w:szCs w:val="22"/>
              </w:rPr>
            </w:pPr>
            <w:r w:rsidRPr="002E2747">
              <w:rPr>
                <w:b/>
                <w:bCs/>
                <w:color w:val="FF0000"/>
                <w:sz w:val="22"/>
                <w:szCs w:val="22"/>
              </w:rPr>
              <w:t>NOTE:</w:t>
            </w:r>
            <w:r w:rsidRPr="002E2747">
              <w:rPr>
                <w:color w:val="FF0000"/>
                <w:sz w:val="22"/>
                <w:szCs w:val="22"/>
              </w:rPr>
              <w:t xml:space="preserve">  If you are requesting a suitability and eligibility determination as part of this filing, you must submit all items listed below.  For more information about such filings, see the filing instructions for Form I-600 on the USCIS Web site at </w:t>
            </w:r>
            <w:hyperlink r:id="rId17" w:history="1">
              <w:r w:rsidRPr="002E2747">
                <w:rPr>
                  <w:rStyle w:val="Hyperlink"/>
                  <w:b/>
                  <w:bCs/>
                  <w:color w:val="FF0000"/>
                  <w:sz w:val="22"/>
                  <w:szCs w:val="22"/>
                </w:rPr>
                <w:t>www.uscis.gov/I-600</w:t>
              </w:r>
            </w:hyperlink>
            <w:r w:rsidRPr="002E2747">
              <w:rPr>
                <w:color w:val="FF0000"/>
                <w:sz w:val="22"/>
                <w:szCs w:val="22"/>
              </w:rPr>
              <w:t>.</w:t>
            </w:r>
          </w:p>
          <w:p w:rsidR="004B007C" w:rsidRPr="002E2747" w:rsidRDefault="004B007C" w:rsidP="00E552A7">
            <w:pPr>
              <w:rPr>
                <w:sz w:val="22"/>
                <w:szCs w:val="22"/>
              </w:rPr>
            </w:pPr>
          </w:p>
          <w:p w:rsidR="004B007C" w:rsidRPr="002E2747" w:rsidRDefault="004B007C" w:rsidP="00E552A7">
            <w:pPr>
              <w:rPr>
                <w:b/>
                <w:bCs/>
                <w:sz w:val="22"/>
                <w:szCs w:val="22"/>
              </w:rPr>
            </w:pPr>
            <w:r w:rsidRPr="002E2747">
              <w:rPr>
                <w:b/>
                <w:bCs/>
                <w:color w:val="FF0000"/>
                <w:sz w:val="22"/>
                <w:szCs w:val="22"/>
              </w:rPr>
              <w:t xml:space="preserve">1. </w:t>
            </w:r>
            <w:r w:rsidRPr="002E2747">
              <w:rPr>
                <w:b/>
                <w:bCs/>
                <w:sz w:val="22"/>
                <w:szCs w:val="22"/>
              </w:rPr>
              <w:t xml:space="preserve">Proof of Petitioner's U.S. Citizenship </w:t>
            </w:r>
          </w:p>
          <w:p w:rsidR="004B007C" w:rsidRPr="002E2747" w:rsidRDefault="004B007C" w:rsidP="00E552A7">
            <w:pPr>
              <w:rPr>
                <w:b/>
                <w:bCs/>
                <w:sz w:val="22"/>
                <w:szCs w:val="22"/>
              </w:rPr>
            </w:pPr>
          </w:p>
          <w:p w:rsidR="00F31F0F" w:rsidRPr="002E2747" w:rsidRDefault="00F31F0F" w:rsidP="00E552A7">
            <w:pPr>
              <w:rPr>
                <w:b/>
                <w:bCs/>
                <w:sz w:val="22"/>
                <w:szCs w:val="22"/>
              </w:rPr>
            </w:pPr>
          </w:p>
          <w:p w:rsidR="004B007C" w:rsidRPr="002E2747" w:rsidRDefault="004B007C" w:rsidP="00E552A7">
            <w:pPr>
              <w:rPr>
                <w:b/>
                <w:bCs/>
                <w:sz w:val="22"/>
                <w:szCs w:val="22"/>
              </w:rPr>
            </w:pPr>
            <w:r w:rsidRPr="002E2747">
              <w:rPr>
                <w:b/>
                <w:bCs/>
                <w:color w:val="FF0000"/>
                <w:sz w:val="22"/>
                <w:szCs w:val="22"/>
              </w:rPr>
              <w:t xml:space="preserve">A.  </w:t>
            </w:r>
            <w:r w:rsidRPr="002E2747">
              <w:rPr>
                <w:color w:val="FF0000"/>
                <w:sz w:val="22"/>
                <w:szCs w:val="22"/>
              </w:rPr>
              <w:t xml:space="preserve"> </w:t>
            </w:r>
            <w:r w:rsidRPr="002E2747">
              <w:rPr>
                <w:sz w:val="22"/>
                <w:szCs w:val="22"/>
              </w:rPr>
              <w:t xml:space="preserve">If </w:t>
            </w:r>
            <w:r w:rsidRPr="002E2747">
              <w:rPr>
                <w:color w:val="FF0000"/>
                <w:sz w:val="22"/>
                <w:szCs w:val="22"/>
              </w:rPr>
              <w:t xml:space="preserve">you are </w:t>
            </w:r>
            <w:r w:rsidRPr="002E2747">
              <w:rPr>
                <w:sz w:val="22"/>
                <w:szCs w:val="22"/>
              </w:rPr>
              <w:t xml:space="preserve">a U.S. citizen by </w:t>
            </w:r>
            <w:r w:rsidRPr="002E2747">
              <w:rPr>
                <w:color w:val="FF0000"/>
                <w:sz w:val="22"/>
                <w:szCs w:val="22"/>
              </w:rPr>
              <w:t>birth, you must</w:t>
            </w:r>
            <w:r w:rsidRPr="002E2747">
              <w:rPr>
                <w:sz w:val="22"/>
                <w:szCs w:val="22"/>
              </w:rPr>
              <w:t xml:space="preserve"> submit a copy of </w:t>
            </w:r>
            <w:r w:rsidRPr="002E2747">
              <w:rPr>
                <w:color w:val="FF0000"/>
                <w:sz w:val="22"/>
                <w:szCs w:val="22"/>
              </w:rPr>
              <w:t>your</w:t>
            </w:r>
            <w:r w:rsidRPr="002E2747">
              <w:rPr>
                <w:sz w:val="22"/>
                <w:szCs w:val="22"/>
              </w:rPr>
              <w:t xml:space="preserve"> birth certificate issued by a civil registrar, vital statistics office, or other civil authority.  If </w:t>
            </w:r>
            <w:r w:rsidRPr="002E2747">
              <w:rPr>
                <w:color w:val="FF0000"/>
                <w:sz w:val="22"/>
                <w:szCs w:val="22"/>
              </w:rPr>
              <w:t>your</w:t>
            </w:r>
            <w:r w:rsidRPr="002E2747">
              <w:rPr>
                <w:sz w:val="22"/>
                <w:szCs w:val="22"/>
              </w:rPr>
              <w:t xml:space="preserve"> birth certificate is not available, submit a </w:t>
            </w:r>
            <w:r w:rsidRPr="002E2747">
              <w:rPr>
                <w:sz w:val="22"/>
                <w:szCs w:val="22"/>
              </w:rPr>
              <w:lastRenderedPageBreak/>
              <w:t xml:space="preserve">statement from the appropriate civil authority certifying that your birth certificate is not available.  In such a situation, secondary evidence must be submitted, </w:t>
            </w:r>
            <w:r w:rsidRPr="002E2747">
              <w:rPr>
                <w:color w:val="FF0000"/>
                <w:sz w:val="22"/>
                <w:szCs w:val="22"/>
              </w:rPr>
              <w:t>such as:</w:t>
            </w:r>
            <w:r w:rsidRPr="002E2747">
              <w:rPr>
                <w:b/>
                <w:bCs/>
                <w:color w:val="FF0000"/>
                <w:sz w:val="22"/>
                <w:szCs w:val="22"/>
              </w:rPr>
              <w:t xml:space="preserve"> </w:t>
            </w:r>
          </w:p>
          <w:p w:rsidR="004B007C" w:rsidRPr="002E2747" w:rsidRDefault="004B007C" w:rsidP="00E552A7">
            <w:pPr>
              <w:rPr>
                <w:b/>
                <w:bCs/>
                <w:sz w:val="22"/>
                <w:szCs w:val="22"/>
              </w:rPr>
            </w:pPr>
          </w:p>
          <w:p w:rsidR="004B007C" w:rsidRPr="002E2747" w:rsidRDefault="004B007C" w:rsidP="00E552A7">
            <w:pPr>
              <w:rPr>
                <w:b/>
                <w:bCs/>
                <w:sz w:val="22"/>
                <w:szCs w:val="22"/>
              </w:rPr>
            </w:pPr>
            <w:r w:rsidRPr="002E2747">
              <w:rPr>
                <w:b/>
                <w:bCs/>
                <w:color w:val="FF0000"/>
                <w:sz w:val="22"/>
                <w:szCs w:val="22"/>
              </w:rPr>
              <w:t xml:space="preserve">(1) </w:t>
            </w:r>
            <w:r w:rsidR="001E6F1F" w:rsidRPr="002E2747">
              <w:rPr>
                <w:b/>
                <w:bCs/>
                <w:color w:val="FF0000"/>
                <w:sz w:val="22"/>
                <w:szCs w:val="22"/>
              </w:rPr>
              <w:t xml:space="preserve"> </w:t>
            </w:r>
            <w:r w:rsidR="00595F95" w:rsidRPr="002E2747">
              <w:rPr>
                <w:b/>
                <w:bCs/>
                <w:color w:val="FF0000"/>
                <w:sz w:val="22"/>
                <w:szCs w:val="22"/>
              </w:rPr>
              <w:t>Religious</w:t>
            </w:r>
            <w:r w:rsidRPr="002E2747">
              <w:rPr>
                <w:b/>
                <w:bCs/>
                <w:sz w:val="22"/>
                <w:szCs w:val="22"/>
              </w:rPr>
              <w:t xml:space="preserve"> records</w:t>
            </w:r>
            <w:r w:rsidRPr="002E2747">
              <w:rPr>
                <w:sz w:val="22"/>
                <w:szCs w:val="22"/>
              </w:rPr>
              <w:t xml:space="preserve"> bearing the seal of the </w:t>
            </w:r>
            <w:r w:rsidR="00595F95" w:rsidRPr="002E2747">
              <w:rPr>
                <w:color w:val="FF0000"/>
                <w:sz w:val="22"/>
                <w:szCs w:val="22"/>
              </w:rPr>
              <w:t>organization</w:t>
            </w:r>
            <w:r w:rsidRPr="002E2747">
              <w:rPr>
                <w:color w:val="FF0000"/>
                <w:sz w:val="22"/>
                <w:szCs w:val="22"/>
              </w:rPr>
              <w:t xml:space="preserve"> </w:t>
            </w:r>
            <w:r w:rsidRPr="002E2747">
              <w:rPr>
                <w:sz w:val="22"/>
                <w:szCs w:val="22"/>
              </w:rPr>
              <w:t xml:space="preserve">showing the baptism, dedication, or comparable rite occurred within two months after </w:t>
            </w:r>
            <w:r w:rsidRPr="002E2747">
              <w:rPr>
                <w:color w:val="FF0000"/>
                <w:sz w:val="22"/>
                <w:szCs w:val="22"/>
              </w:rPr>
              <w:t xml:space="preserve">your </w:t>
            </w:r>
            <w:r w:rsidRPr="002E2747">
              <w:rPr>
                <w:sz w:val="22"/>
                <w:szCs w:val="22"/>
              </w:rPr>
              <w:t xml:space="preserve">birth and showing the date and place of </w:t>
            </w:r>
            <w:r w:rsidRPr="002E2747">
              <w:rPr>
                <w:color w:val="FF0000"/>
                <w:sz w:val="22"/>
                <w:szCs w:val="22"/>
              </w:rPr>
              <w:t xml:space="preserve">your </w:t>
            </w:r>
            <w:r w:rsidRPr="002E2747">
              <w:rPr>
                <w:sz w:val="22"/>
                <w:szCs w:val="22"/>
              </w:rPr>
              <w:t xml:space="preserve">birth, date of the religious ceremony, and the names of </w:t>
            </w:r>
            <w:r w:rsidRPr="002E2747">
              <w:rPr>
                <w:color w:val="FF0000"/>
                <w:sz w:val="22"/>
                <w:szCs w:val="22"/>
              </w:rPr>
              <w:t xml:space="preserve">your </w:t>
            </w:r>
            <w:r w:rsidRPr="002E2747">
              <w:rPr>
                <w:sz w:val="22"/>
                <w:szCs w:val="22"/>
              </w:rPr>
              <w:t>parents;</w:t>
            </w:r>
            <w:r w:rsidRPr="002E2747">
              <w:rPr>
                <w:b/>
                <w:bCs/>
                <w:sz w:val="22"/>
                <w:szCs w:val="22"/>
              </w:rPr>
              <w:t xml:space="preserve"> </w:t>
            </w:r>
          </w:p>
          <w:p w:rsidR="004B007C" w:rsidRPr="002E2747" w:rsidRDefault="004B007C" w:rsidP="00E552A7">
            <w:pPr>
              <w:rPr>
                <w:b/>
                <w:bCs/>
                <w:sz w:val="22"/>
                <w:szCs w:val="22"/>
              </w:rPr>
            </w:pPr>
          </w:p>
          <w:p w:rsidR="004B007C" w:rsidRPr="002E2747" w:rsidRDefault="004B007C" w:rsidP="00E552A7">
            <w:pPr>
              <w:rPr>
                <w:b/>
                <w:bCs/>
                <w:sz w:val="22"/>
                <w:szCs w:val="22"/>
              </w:rPr>
            </w:pPr>
            <w:r w:rsidRPr="002E2747">
              <w:rPr>
                <w:b/>
                <w:bCs/>
                <w:color w:val="FF0000"/>
                <w:sz w:val="22"/>
                <w:szCs w:val="22"/>
              </w:rPr>
              <w:t xml:space="preserve">(2)  </w:t>
            </w:r>
            <w:r w:rsidRPr="002E2747">
              <w:rPr>
                <w:b/>
                <w:bCs/>
                <w:sz w:val="22"/>
                <w:szCs w:val="22"/>
              </w:rPr>
              <w:t>School records</w:t>
            </w:r>
            <w:r w:rsidRPr="002E2747">
              <w:rPr>
                <w:sz w:val="22"/>
                <w:szCs w:val="22"/>
              </w:rPr>
              <w:t xml:space="preserve"> issued by the authority (preferably the first school </w:t>
            </w:r>
            <w:r w:rsidRPr="002E2747">
              <w:rPr>
                <w:color w:val="FF0000"/>
                <w:sz w:val="22"/>
                <w:szCs w:val="22"/>
              </w:rPr>
              <w:t>you</w:t>
            </w:r>
            <w:r w:rsidRPr="002E2747">
              <w:rPr>
                <w:sz w:val="22"/>
                <w:szCs w:val="22"/>
              </w:rPr>
              <w:t xml:space="preserve"> attended) showing the date of </w:t>
            </w:r>
            <w:r w:rsidRPr="002E2747">
              <w:rPr>
                <w:color w:val="FF0000"/>
                <w:sz w:val="22"/>
                <w:szCs w:val="22"/>
              </w:rPr>
              <w:t>your</w:t>
            </w:r>
            <w:r w:rsidRPr="002E2747">
              <w:rPr>
                <w:sz w:val="22"/>
                <w:szCs w:val="22"/>
              </w:rPr>
              <w:t xml:space="preserve"> admission to the school, </w:t>
            </w:r>
            <w:r w:rsidRPr="002E2747">
              <w:rPr>
                <w:color w:val="FF0000"/>
                <w:sz w:val="22"/>
                <w:szCs w:val="22"/>
              </w:rPr>
              <w:t>your age</w:t>
            </w:r>
            <w:r w:rsidRPr="002E2747">
              <w:rPr>
                <w:sz w:val="22"/>
                <w:szCs w:val="22"/>
              </w:rPr>
              <w:t xml:space="preserve"> at the time, and </w:t>
            </w:r>
            <w:r w:rsidRPr="002E2747">
              <w:rPr>
                <w:color w:val="FF0000"/>
                <w:sz w:val="22"/>
                <w:szCs w:val="22"/>
              </w:rPr>
              <w:t xml:space="preserve">your parents' names and places </w:t>
            </w:r>
            <w:r w:rsidRPr="002E2747">
              <w:rPr>
                <w:sz w:val="22"/>
                <w:szCs w:val="22"/>
              </w:rPr>
              <w:t>of birth;</w:t>
            </w:r>
            <w:r w:rsidRPr="002E2747">
              <w:rPr>
                <w:b/>
                <w:bCs/>
                <w:sz w:val="22"/>
                <w:szCs w:val="22"/>
              </w:rPr>
              <w:t xml:space="preserve"> </w:t>
            </w:r>
          </w:p>
          <w:p w:rsidR="004B007C" w:rsidRPr="002E2747" w:rsidRDefault="004B007C" w:rsidP="00E552A7">
            <w:pPr>
              <w:rPr>
                <w:b/>
                <w:bCs/>
                <w:sz w:val="22"/>
                <w:szCs w:val="22"/>
              </w:rPr>
            </w:pPr>
          </w:p>
          <w:p w:rsidR="00DF0A75" w:rsidRPr="002E2747" w:rsidRDefault="00DF0A75" w:rsidP="00E552A7">
            <w:pPr>
              <w:rPr>
                <w:b/>
                <w:bCs/>
                <w:sz w:val="22"/>
                <w:szCs w:val="22"/>
              </w:rPr>
            </w:pPr>
          </w:p>
          <w:p w:rsidR="004B007C" w:rsidRPr="002E2747" w:rsidRDefault="004B007C" w:rsidP="00E552A7">
            <w:pPr>
              <w:rPr>
                <w:b/>
                <w:bCs/>
                <w:sz w:val="22"/>
                <w:szCs w:val="22"/>
              </w:rPr>
            </w:pPr>
            <w:r w:rsidRPr="002E2747">
              <w:rPr>
                <w:b/>
                <w:bCs/>
                <w:color w:val="FF0000"/>
                <w:sz w:val="22"/>
                <w:szCs w:val="22"/>
              </w:rPr>
              <w:t xml:space="preserve">(3)  </w:t>
            </w:r>
            <w:r w:rsidRPr="002E2747">
              <w:rPr>
                <w:b/>
                <w:bCs/>
                <w:sz w:val="22"/>
                <w:szCs w:val="22"/>
              </w:rPr>
              <w:t>Census records</w:t>
            </w:r>
            <w:r w:rsidRPr="002E2747">
              <w:rPr>
                <w:sz w:val="22"/>
                <w:szCs w:val="22"/>
              </w:rPr>
              <w:t xml:space="preserve"> (state or Federal) showing your name, place of birth, and date of birth or </w:t>
            </w:r>
            <w:r w:rsidRPr="002E2747">
              <w:rPr>
                <w:color w:val="FF0000"/>
                <w:sz w:val="22"/>
                <w:szCs w:val="22"/>
              </w:rPr>
              <w:t>age;</w:t>
            </w:r>
            <w:r w:rsidRPr="002E2747">
              <w:rPr>
                <w:b/>
                <w:bCs/>
                <w:color w:val="FF0000"/>
                <w:sz w:val="22"/>
                <w:szCs w:val="22"/>
              </w:rPr>
              <w:t xml:space="preserve"> </w:t>
            </w:r>
          </w:p>
          <w:p w:rsidR="004B007C" w:rsidRPr="002E2747" w:rsidRDefault="004B007C" w:rsidP="00E552A7">
            <w:pPr>
              <w:rPr>
                <w:b/>
                <w:bCs/>
                <w:sz w:val="22"/>
                <w:szCs w:val="22"/>
              </w:rPr>
            </w:pPr>
          </w:p>
          <w:p w:rsidR="004B007C" w:rsidRPr="002E2747" w:rsidRDefault="004B007C" w:rsidP="00E552A7">
            <w:pPr>
              <w:rPr>
                <w:b/>
                <w:bCs/>
                <w:sz w:val="22"/>
                <w:szCs w:val="22"/>
              </w:rPr>
            </w:pPr>
            <w:r w:rsidRPr="002E2747">
              <w:rPr>
                <w:b/>
                <w:bCs/>
                <w:color w:val="FF0000"/>
                <w:sz w:val="22"/>
                <w:szCs w:val="22"/>
              </w:rPr>
              <w:t xml:space="preserve">(4)  </w:t>
            </w:r>
            <w:r w:rsidRPr="002E2747">
              <w:rPr>
                <w:b/>
                <w:bCs/>
                <w:sz w:val="22"/>
                <w:szCs w:val="22"/>
              </w:rPr>
              <w:t xml:space="preserve">Affidavits </w:t>
            </w:r>
            <w:r w:rsidRPr="002E2747">
              <w:rPr>
                <w:color w:val="FF0000"/>
                <w:sz w:val="22"/>
                <w:szCs w:val="22"/>
              </w:rPr>
              <w:t xml:space="preserve">sworn </w:t>
            </w:r>
            <w:r w:rsidRPr="002A2DF2">
              <w:rPr>
                <w:color w:val="FF0000"/>
                <w:sz w:val="22"/>
                <w:szCs w:val="22"/>
              </w:rPr>
              <w:t xml:space="preserve">to or affirmed by  persons who were living at the time of your birth and who have personal knowledge of your date and place of birth in the United States.  Affidavits should contain the following information about each person making the affidavit:  his or her </w:t>
            </w:r>
            <w:r w:rsidRPr="002A2DF2">
              <w:rPr>
                <w:sz w:val="22"/>
                <w:szCs w:val="22"/>
              </w:rPr>
              <w:t xml:space="preserve">full name, address, date and place of birth, </w:t>
            </w:r>
            <w:r w:rsidRPr="002A2DF2">
              <w:rPr>
                <w:color w:val="FF0000"/>
                <w:sz w:val="22"/>
                <w:szCs w:val="22"/>
              </w:rPr>
              <w:t>relationship</w:t>
            </w:r>
            <w:r w:rsidRPr="002A2DF2">
              <w:rPr>
                <w:sz w:val="22"/>
                <w:szCs w:val="22"/>
              </w:rPr>
              <w:t xml:space="preserve"> to you, full information concerning the event, and complete details </w:t>
            </w:r>
            <w:r w:rsidR="009D65EF" w:rsidRPr="002A2DF2">
              <w:rPr>
                <w:sz w:val="22"/>
                <w:szCs w:val="22"/>
              </w:rPr>
              <w:t xml:space="preserve">on </w:t>
            </w:r>
            <w:r w:rsidRPr="002A2DF2">
              <w:rPr>
                <w:sz w:val="22"/>
                <w:szCs w:val="22"/>
              </w:rPr>
              <w:t xml:space="preserve">how </w:t>
            </w:r>
            <w:r w:rsidRPr="002A2DF2">
              <w:rPr>
                <w:color w:val="FF0000"/>
                <w:sz w:val="22"/>
                <w:szCs w:val="22"/>
              </w:rPr>
              <w:t>he or</w:t>
            </w:r>
            <w:r w:rsidRPr="002E2747">
              <w:rPr>
                <w:color w:val="FF0000"/>
                <w:sz w:val="22"/>
                <w:szCs w:val="22"/>
              </w:rPr>
              <w:t xml:space="preserve"> she acquired knowledge of your birth; or</w:t>
            </w:r>
            <w:r w:rsidRPr="002E2747">
              <w:rPr>
                <w:b/>
                <w:bCs/>
                <w:color w:val="FF0000"/>
                <w:sz w:val="22"/>
                <w:szCs w:val="22"/>
              </w:rPr>
              <w:t xml:space="preserve"> </w:t>
            </w:r>
          </w:p>
          <w:p w:rsidR="004B007C" w:rsidRPr="002E2747" w:rsidRDefault="004B007C" w:rsidP="00E552A7">
            <w:pPr>
              <w:rPr>
                <w:b/>
                <w:bCs/>
                <w:sz w:val="22"/>
                <w:szCs w:val="22"/>
              </w:rPr>
            </w:pPr>
          </w:p>
          <w:p w:rsidR="00DF0A75" w:rsidRPr="002E2747" w:rsidRDefault="00DF0A75" w:rsidP="00E552A7">
            <w:pPr>
              <w:rPr>
                <w:b/>
                <w:bCs/>
                <w:sz w:val="22"/>
                <w:szCs w:val="22"/>
              </w:rPr>
            </w:pPr>
          </w:p>
          <w:p w:rsidR="00DF0A75" w:rsidRPr="002E2747" w:rsidRDefault="00DF0A75" w:rsidP="00E552A7">
            <w:pPr>
              <w:rPr>
                <w:b/>
                <w:bCs/>
                <w:sz w:val="22"/>
                <w:szCs w:val="22"/>
              </w:rPr>
            </w:pPr>
          </w:p>
          <w:p w:rsidR="00DF0A75" w:rsidRPr="002E2747" w:rsidRDefault="00DF0A75" w:rsidP="00E552A7">
            <w:pPr>
              <w:rPr>
                <w:b/>
                <w:bCs/>
                <w:sz w:val="22"/>
                <w:szCs w:val="22"/>
              </w:rPr>
            </w:pPr>
          </w:p>
          <w:p w:rsidR="00DF0A75" w:rsidRPr="002E2747" w:rsidRDefault="00DF0A75" w:rsidP="00E552A7">
            <w:pPr>
              <w:rPr>
                <w:b/>
                <w:bCs/>
                <w:sz w:val="22"/>
                <w:szCs w:val="22"/>
              </w:rPr>
            </w:pPr>
          </w:p>
          <w:p w:rsidR="00DF0A75" w:rsidRPr="002E2747" w:rsidRDefault="00DF0A75" w:rsidP="00E552A7">
            <w:pPr>
              <w:rPr>
                <w:b/>
                <w:bCs/>
                <w:sz w:val="22"/>
                <w:szCs w:val="22"/>
              </w:rPr>
            </w:pPr>
          </w:p>
          <w:p w:rsidR="00DF0A75" w:rsidRPr="002E2747" w:rsidRDefault="00DF0A75" w:rsidP="00E552A7">
            <w:pPr>
              <w:rPr>
                <w:b/>
                <w:bCs/>
                <w:sz w:val="22"/>
                <w:szCs w:val="22"/>
              </w:rPr>
            </w:pPr>
          </w:p>
          <w:p w:rsidR="00DF0A75" w:rsidRPr="002E2747" w:rsidRDefault="00DF0A75" w:rsidP="00E552A7">
            <w:pPr>
              <w:rPr>
                <w:b/>
                <w:bCs/>
                <w:sz w:val="22"/>
                <w:szCs w:val="22"/>
              </w:rPr>
            </w:pPr>
          </w:p>
          <w:p w:rsidR="004B007C" w:rsidRPr="002E2747" w:rsidRDefault="004B007C" w:rsidP="00E552A7">
            <w:pPr>
              <w:rPr>
                <w:b/>
                <w:bCs/>
                <w:sz w:val="22"/>
                <w:szCs w:val="22"/>
              </w:rPr>
            </w:pPr>
            <w:r w:rsidRPr="002E2747">
              <w:rPr>
                <w:b/>
                <w:bCs/>
                <w:color w:val="FF0000"/>
                <w:sz w:val="22"/>
                <w:szCs w:val="22"/>
              </w:rPr>
              <w:t xml:space="preserve">(5)  </w:t>
            </w:r>
            <w:r w:rsidRPr="002E2747">
              <w:rPr>
                <w:sz w:val="22"/>
                <w:szCs w:val="22"/>
              </w:rPr>
              <w:t>An unexpired</w:t>
            </w:r>
            <w:r w:rsidRPr="002E2747">
              <w:rPr>
                <w:b/>
                <w:bCs/>
                <w:sz w:val="22"/>
                <w:szCs w:val="22"/>
              </w:rPr>
              <w:t xml:space="preserve"> U.S. passport</w:t>
            </w:r>
            <w:r w:rsidRPr="002E2747">
              <w:rPr>
                <w:sz w:val="22"/>
                <w:szCs w:val="22"/>
              </w:rPr>
              <w:t xml:space="preserve"> issued for 10 </w:t>
            </w:r>
            <w:r w:rsidRPr="002E2747">
              <w:rPr>
                <w:color w:val="FF0000"/>
                <w:sz w:val="22"/>
                <w:szCs w:val="22"/>
              </w:rPr>
              <w:t>years.</w:t>
            </w:r>
            <w:r w:rsidRPr="002E2747">
              <w:rPr>
                <w:b/>
                <w:bCs/>
                <w:color w:val="FF0000"/>
                <w:sz w:val="22"/>
                <w:szCs w:val="22"/>
              </w:rPr>
              <w:t xml:space="preserve"> </w:t>
            </w:r>
          </w:p>
          <w:p w:rsidR="004B007C" w:rsidRPr="002E2747" w:rsidRDefault="004B007C" w:rsidP="00E552A7">
            <w:pPr>
              <w:rPr>
                <w:b/>
                <w:bCs/>
                <w:sz w:val="22"/>
                <w:szCs w:val="22"/>
              </w:rPr>
            </w:pPr>
          </w:p>
          <w:p w:rsidR="00DF0A75" w:rsidRPr="002E2747" w:rsidRDefault="00DF0A75" w:rsidP="00E552A7">
            <w:pPr>
              <w:rPr>
                <w:b/>
                <w:bCs/>
                <w:sz w:val="22"/>
                <w:szCs w:val="22"/>
              </w:rPr>
            </w:pPr>
          </w:p>
          <w:p w:rsidR="004B007C" w:rsidRPr="002E2747" w:rsidRDefault="004B007C" w:rsidP="00E552A7">
            <w:pPr>
              <w:rPr>
                <w:b/>
                <w:bCs/>
                <w:sz w:val="22"/>
                <w:szCs w:val="22"/>
              </w:rPr>
            </w:pPr>
            <w:r w:rsidRPr="002E2747">
              <w:rPr>
                <w:b/>
                <w:bCs/>
                <w:color w:val="FF0000"/>
                <w:sz w:val="22"/>
                <w:szCs w:val="22"/>
              </w:rPr>
              <w:t xml:space="preserve">B. </w:t>
            </w:r>
            <w:r w:rsidRPr="002E2747">
              <w:rPr>
                <w:color w:val="FF0000"/>
                <w:sz w:val="22"/>
                <w:szCs w:val="22"/>
              </w:rPr>
              <w:t xml:space="preserve"> </w:t>
            </w:r>
            <w:r w:rsidR="001E6F1F" w:rsidRPr="002E2747">
              <w:rPr>
                <w:sz w:val="22"/>
                <w:szCs w:val="22"/>
              </w:rPr>
              <w:t xml:space="preserve">If </w:t>
            </w:r>
            <w:r w:rsidR="001E6F1F" w:rsidRPr="002E2747">
              <w:rPr>
                <w:color w:val="FF0000"/>
                <w:sz w:val="22"/>
                <w:szCs w:val="22"/>
              </w:rPr>
              <w:t>you</w:t>
            </w:r>
            <w:r w:rsidR="001E6F1F" w:rsidRPr="002E2747">
              <w:rPr>
                <w:sz w:val="22"/>
                <w:szCs w:val="22"/>
              </w:rPr>
              <w:t xml:space="preserve"> </w:t>
            </w:r>
            <w:r w:rsidRPr="002E2747">
              <w:rPr>
                <w:sz w:val="22"/>
                <w:szCs w:val="22"/>
              </w:rPr>
              <w:t>were born outside the United States, submit a copy of one of the following:</w:t>
            </w:r>
            <w:r w:rsidRPr="002E2747">
              <w:rPr>
                <w:b/>
                <w:bCs/>
                <w:sz w:val="22"/>
                <w:szCs w:val="22"/>
              </w:rPr>
              <w:t xml:space="preserve"> </w:t>
            </w:r>
          </w:p>
          <w:p w:rsidR="004B007C" w:rsidRPr="002E2747" w:rsidRDefault="004B007C" w:rsidP="00E552A7">
            <w:pPr>
              <w:rPr>
                <w:b/>
                <w:bCs/>
                <w:sz w:val="22"/>
                <w:szCs w:val="22"/>
              </w:rPr>
            </w:pPr>
          </w:p>
          <w:p w:rsidR="004B007C" w:rsidRPr="002E2747" w:rsidRDefault="004B007C" w:rsidP="00E552A7">
            <w:pPr>
              <w:rPr>
                <w:b/>
                <w:bCs/>
                <w:color w:val="FF0000"/>
                <w:sz w:val="22"/>
                <w:szCs w:val="22"/>
              </w:rPr>
            </w:pPr>
            <w:r w:rsidRPr="002E2747">
              <w:rPr>
                <w:b/>
                <w:bCs/>
                <w:color w:val="FF0000"/>
                <w:sz w:val="22"/>
                <w:szCs w:val="22"/>
              </w:rPr>
              <w:t xml:space="preserve">(1)  </w:t>
            </w:r>
            <w:r w:rsidRPr="002E2747">
              <w:rPr>
                <w:sz w:val="22"/>
                <w:szCs w:val="22"/>
              </w:rPr>
              <w:t xml:space="preserve">Certificate of Naturalization or Certificate of Citizenship issued by USCIS </w:t>
            </w:r>
            <w:r w:rsidRPr="002E2747">
              <w:rPr>
                <w:color w:val="FF0000"/>
                <w:sz w:val="22"/>
                <w:szCs w:val="22"/>
              </w:rPr>
              <w:lastRenderedPageBreak/>
              <w:t>or the former Immigration and Naturalization Service (INS);</w:t>
            </w:r>
            <w:r w:rsidRPr="002E2747">
              <w:rPr>
                <w:b/>
                <w:bCs/>
                <w:color w:val="FF0000"/>
                <w:sz w:val="22"/>
                <w:szCs w:val="22"/>
              </w:rPr>
              <w:t xml:space="preserve"> </w:t>
            </w:r>
          </w:p>
          <w:p w:rsidR="004B007C" w:rsidRPr="002E2747" w:rsidRDefault="004B007C" w:rsidP="00E552A7">
            <w:pPr>
              <w:rPr>
                <w:b/>
                <w:bCs/>
                <w:sz w:val="22"/>
                <w:szCs w:val="22"/>
              </w:rPr>
            </w:pPr>
          </w:p>
          <w:p w:rsidR="004B007C" w:rsidRPr="002E2747" w:rsidRDefault="001E6F1F" w:rsidP="00E552A7">
            <w:pPr>
              <w:rPr>
                <w:b/>
                <w:bCs/>
                <w:sz w:val="22"/>
                <w:szCs w:val="22"/>
              </w:rPr>
            </w:pPr>
            <w:r w:rsidRPr="002E2747">
              <w:rPr>
                <w:b/>
                <w:bCs/>
                <w:color w:val="FF0000"/>
                <w:sz w:val="22"/>
                <w:szCs w:val="22"/>
              </w:rPr>
              <w:t>(2)</w:t>
            </w:r>
            <w:r w:rsidR="004B007C" w:rsidRPr="002E2747">
              <w:rPr>
                <w:b/>
                <w:bCs/>
                <w:color w:val="FF0000"/>
                <w:sz w:val="22"/>
                <w:szCs w:val="22"/>
              </w:rPr>
              <w:t xml:space="preserve"> </w:t>
            </w:r>
            <w:r w:rsidR="004B007C" w:rsidRPr="002E2747">
              <w:rPr>
                <w:color w:val="FF0000"/>
                <w:sz w:val="22"/>
                <w:szCs w:val="22"/>
              </w:rPr>
              <w:t xml:space="preserve"> </w:t>
            </w:r>
            <w:r w:rsidR="004B007C" w:rsidRPr="002E2747">
              <w:rPr>
                <w:sz w:val="22"/>
                <w:szCs w:val="22"/>
              </w:rPr>
              <w:t xml:space="preserve">Form FS-240, Report of Birth Abroad of a Citizen of the United States, issued by a U.S. Embassy </w:t>
            </w:r>
            <w:r w:rsidR="004B007C" w:rsidRPr="002E2747">
              <w:rPr>
                <w:color w:val="FF0000"/>
                <w:sz w:val="22"/>
                <w:szCs w:val="22"/>
              </w:rPr>
              <w:t>or U.S. Consulate</w:t>
            </w:r>
            <w:r w:rsidR="004B007C" w:rsidRPr="002E2747">
              <w:rPr>
                <w:sz w:val="22"/>
                <w:szCs w:val="22"/>
              </w:rPr>
              <w:t>;</w:t>
            </w:r>
            <w:r w:rsidR="004B007C" w:rsidRPr="002E2747">
              <w:rPr>
                <w:b/>
                <w:bCs/>
                <w:sz w:val="22"/>
                <w:szCs w:val="22"/>
              </w:rPr>
              <w:t xml:space="preserve"> </w:t>
            </w:r>
          </w:p>
          <w:p w:rsidR="004B007C" w:rsidRPr="002E2747" w:rsidRDefault="004B007C" w:rsidP="00E552A7">
            <w:pPr>
              <w:rPr>
                <w:b/>
                <w:bCs/>
                <w:sz w:val="22"/>
                <w:szCs w:val="22"/>
              </w:rPr>
            </w:pPr>
          </w:p>
          <w:p w:rsidR="004B007C" w:rsidRPr="002E2747" w:rsidRDefault="004B007C" w:rsidP="00E552A7">
            <w:pPr>
              <w:rPr>
                <w:b/>
                <w:bCs/>
                <w:sz w:val="22"/>
                <w:szCs w:val="22"/>
              </w:rPr>
            </w:pPr>
            <w:r w:rsidRPr="002E2747">
              <w:rPr>
                <w:b/>
                <w:bCs/>
                <w:color w:val="FF0000"/>
                <w:sz w:val="22"/>
                <w:szCs w:val="22"/>
              </w:rPr>
              <w:t xml:space="preserve">(3)  </w:t>
            </w:r>
            <w:r w:rsidRPr="002E2747">
              <w:rPr>
                <w:sz w:val="22"/>
                <w:szCs w:val="22"/>
              </w:rPr>
              <w:t>An unexpired U.S. passport issued for 10 years; or</w:t>
            </w:r>
            <w:r w:rsidRPr="002E2747">
              <w:rPr>
                <w:b/>
                <w:bCs/>
                <w:sz w:val="22"/>
                <w:szCs w:val="22"/>
              </w:rPr>
              <w:t xml:space="preserve"> </w:t>
            </w:r>
          </w:p>
          <w:p w:rsidR="004B007C" w:rsidRPr="002E2747" w:rsidRDefault="004B007C" w:rsidP="00E552A7">
            <w:pPr>
              <w:rPr>
                <w:b/>
                <w:bCs/>
                <w:sz w:val="22"/>
                <w:szCs w:val="22"/>
              </w:rPr>
            </w:pPr>
          </w:p>
          <w:p w:rsidR="004B007C" w:rsidRPr="002E2747" w:rsidRDefault="004B007C" w:rsidP="00E552A7">
            <w:pPr>
              <w:rPr>
                <w:b/>
                <w:bCs/>
                <w:sz w:val="22"/>
                <w:szCs w:val="22"/>
              </w:rPr>
            </w:pPr>
            <w:r w:rsidRPr="002E2747">
              <w:rPr>
                <w:b/>
                <w:bCs/>
                <w:color w:val="FF0000"/>
                <w:sz w:val="22"/>
                <w:szCs w:val="22"/>
              </w:rPr>
              <w:t xml:space="preserve">(4)  </w:t>
            </w:r>
            <w:r w:rsidRPr="002E2747">
              <w:rPr>
                <w:sz w:val="22"/>
                <w:szCs w:val="22"/>
              </w:rPr>
              <w:t xml:space="preserve">An original statement from a U.S. consular officer verifying </w:t>
            </w:r>
            <w:r w:rsidRPr="002E2747">
              <w:rPr>
                <w:color w:val="FF0000"/>
                <w:sz w:val="22"/>
                <w:szCs w:val="22"/>
              </w:rPr>
              <w:t xml:space="preserve">your </w:t>
            </w:r>
            <w:r w:rsidRPr="002E2747">
              <w:rPr>
                <w:sz w:val="22"/>
                <w:szCs w:val="22"/>
              </w:rPr>
              <w:t xml:space="preserve">U.S. citizenship with </w:t>
            </w:r>
            <w:r w:rsidRPr="002E2747">
              <w:rPr>
                <w:color w:val="FF0000"/>
                <w:sz w:val="22"/>
                <w:szCs w:val="22"/>
              </w:rPr>
              <w:t>an unexpired passport</w:t>
            </w:r>
            <w:r w:rsidRPr="002E2747">
              <w:rPr>
                <w:sz w:val="22"/>
                <w:szCs w:val="22"/>
              </w:rPr>
              <w:t>.</w:t>
            </w:r>
            <w:r w:rsidRPr="002E2747">
              <w:rPr>
                <w:b/>
                <w:bCs/>
                <w:sz w:val="22"/>
                <w:szCs w:val="22"/>
              </w:rPr>
              <w:t xml:space="preserve"> </w:t>
            </w:r>
          </w:p>
          <w:p w:rsidR="004B007C" w:rsidRPr="002E2747" w:rsidRDefault="004B007C" w:rsidP="00E552A7">
            <w:pPr>
              <w:rPr>
                <w:b/>
                <w:bCs/>
                <w:sz w:val="22"/>
                <w:szCs w:val="22"/>
              </w:rPr>
            </w:pPr>
          </w:p>
          <w:p w:rsidR="004B007C" w:rsidRPr="002E2747" w:rsidRDefault="004B007C" w:rsidP="00E552A7">
            <w:pPr>
              <w:rPr>
                <w:b/>
                <w:bCs/>
                <w:color w:val="FF0000"/>
                <w:sz w:val="22"/>
                <w:szCs w:val="22"/>
              </w:rPr>
            </w:pPr>
            <w:r w:rsidRPr="002E2747">
              <w:rPr>
                <w:b/>
                <w:bCs/>
                <w:sz w:val="22"/>
                <w:szCs w:val="22"/>
              </w:rPr>
              <w:t>NOTE</w:t>
            </w:r>
            <w:r w:rsidRPr="002E2747">
              <w:rPr>
                <w:sz w:val="22"/>
                <w:szCs w:val="22"/>
              </w:rPr>
              <w:t xml:space="preserve">:  If </w:t>
            </w:r>
            <w:r w:rsidRPr="002E2747">
              <w:rPr>
                <w:color w:val="FF0000"/>
                <w:sz w:val="22"/>
                <w:szCs w:val="22"/>
              </w:rPr>
              <w:t xml:space="preserve">you are </w:t>
            </w:r>
            <w:r w:rsidRPr="002E2747">
              <w:rPr>
                <w:sz w:val="22"/>
                <w:szCs w:val="22"/>
              </w:rPr>
              <w:t xml:space="preserve">married, and </w:t>
            </w:r>
            <w:r w:rsidRPr="002E2747">
              <w:rPr>
                <w:color w:val="FF0000"/>
                <w:sz w:val="22"/>
                <w:szCs w:val="22"/>
              </w:rPr>
              <w:t xml:space="preserve">your </w:t>
            </w:r>
            <w:r w:rsidRPr="002E2747">
              <w:rPr>
                <w:sz w:val="22"/>
                <w:szCs w:val="22"/>
              </w:rPr>
              <w:t xml:space="preserve">spouse lives in the United States, </w:t>
            </w:r>
            <w:r w:rsidRPr="002E2747">
              <w:rPr>
                <w:color w:val="FF0000"/>
                <w:sz w:val="22"/>
                <w:szCs w:val="22"/>
              </w:rPr>
              <w:t xml:space="preserve">you </w:t>
            </w:r>
            <w:r w:rsidRPr="002E2747">
              <w:rPr>
                <w:sz w:val="22"/>
                <w:szCs w:val="22"/>
              </w:rPr>
              <w:t xml:space="preserve">must submit proof that </w:t>
            </w:r>
            <w:r w:rsidRPr="002E2747">
              <w:rPr>
                <w:color w:val="FF0000"/>
                <w:sz w:val="22"/>
                <w:szCs w:val="22"/>
              </w:rPr>
              <w:t xml:space="preserve">your </w:t>
            </w:r>
            <w:r w:rsidRPr="002E2747">
              <w:rPr>
                <w:sz w:val="22"/>
                <w:szCs w:val="22"/>
              </w:rPr>
              <w:t xml:space="preserve">spouse is living in the United States lawfully. </w:t>
            </w:r>
            <w:r w:rsidR="00C11C5C" w:rsidRPr="002E2747">
              <w:rPr>
                <w:sz w:val="22"/>
                <w:szCs w:val="22"/>
              </w:rPr>
              <w:t xml:space="preserve"> </w:t>
            </w:r>
            <w:r w:rsidRPr="002E2747">
              <w:rPr>
                <w:sz w:val="22"/>
                <w:szCs w:val="22"/>
              </w:rPr>
              <w:t xml:space="preserve">If </w:t>
            </w:r>
            <w:r w:rsidRPr="002E2747">
              <w:rPr>
                <w:color w:val="FF0000"/>
                <w:sz w:val="22"/>
                <w:szCs w:val="22"/>
              </w:rPr>
              <w:t>your</w:t>
            </w:r>
            <w:r w:rsidRPr="002E2747">
              <w:rPr>
                <w:sz w:val="22"/>
                <w:szCs w:val="22"/>
              </w:rPr>
              <w:t xml:space="preserve"> spouse is a U.S. citizen or non-citizen U.S. national, </w:t>
            </w:r>
            <w:r w:rsidRPr="002E2747">
              <w:rPr>
                <w:color w:val="FF0000"/>
                <w:sz w:val="22"/>
                <w:szCs w:val="22"/>
              </w:rPr>
              <w:t xml:space="preserve">you must submit evidence from </w:t>
            </w:r>
            <w:r w:rsidRPr="002E2747">
              <w:rPr>
                <w:b/>
                <w:bCs/>
                <w:color w:val="FF0000"/>
                <w:sz w:val="22"/>
                <w:szCs w:val="22"/>
              </w:rPr>
              <w:t>Part</w:t>
            </w:r>
            <w:r w:rsidRPr="002E2747">
              <w:rPr>
                <w:color w:val="FF0000"/>
                <w:sz w:val="22"/>
                <w:szCs w:val="22"/>
              </w:rPr>
              <w:t xml:space="preserve"> </w:t>
            </w:r>
            <w:r w:rsidRPr="002E2747">
              <w:rPr>
                <w:b/>
                <w:bCs/>
                <w:color w:val="FF0000"/>
                <w:sz w:val="22"/>
                <w:szCs w:val="22"/>
              </w:rPr>
              <w:t>A.</w:t>
            </w:r>
            <w:r w:rsidRPr="002E2747">
              <w:rPr>
                <w:color w:val="FF0000"/>
                <w:sz w:val="22"/>
                <w:szCs w:val="22"/>
              </w:rPr>
              <w:t xml:space="preserve"> or </w:t>
            </w:r>
            <w:r w:rsidRPr="002E2747">
              <w:rPr>
                <w:b/>
                <w:bCs/>
                <w:color w:val="FF0000"/>
                <w:sz w:val="22"/>
                <w:szCs w:val="22"/>
              </w:rPr>
              <w:t>B</w:t>
            </w:r>
            <w:r w:rsidRPr="002A2DF2">
              <w:rPr>
                <w:b/>
                <w:bCs/>
                <w:color w:val="FF0000"/>
                <w:sz w:val="22"/>
                <w:szCs w:val="22"/>
              </w:rPr>
              <w:t>.</w:t>
            </w:r>
            <w:r w:rsidRPr="002A2DF2">
              <w:rPr>
                <w:color w:val="FF0000"/>
                <w:sz w:val="22"/>
                <w:szCs w:val="22"/>
              </w:rPr>
              <w:t xml:space="preserve"> above as proof</w:t>
            </w:r>
            <w:r w:rsidRPr="002E2747">
              <w:rPr>
                <w:color w:val="FF0000"/>
                <w:sz w:val="22"/>
                <w:szCs w:val="22"/>
              </w:rPr>
              <w:t xml:space="preserve"> of your spouse's U.S. citizenship or non-citizen U.S. national status. </w:t>
            </w:r>
            <w:r w:rsidRPr="002E2747">
              <w:rPr>
                <w:sz w:val="22"/>
                <w:szCs w:val="22"/>
              </w:rPr>
              <w:t xml:space="preserve"> If your spouse is an alien who is residing in the United States, </w:t>
            </w:r>
            <w:r w:rsidRPr="002E2747">
              <w:rPr>
                <w:color w:val="FF0000"/>
                <w:sz w:val="22"/>
                <w:szCs w:val="22"/>
              </w:rPr>
              <w:t>submit</w:t>
            </w:r>
            <w:r w:rsidRPr="002E2747">
              <w:rPr>
                <w:sz w:val="22"/>
                <w:szCs w:val="22"/>
              </w:rPr>
              <w:t xml:space="preserve"> proof of </w:t>
            </w:r>
            <w:r w:rsidRPr="002E2747">
              <w:rPr>
                <w:color w:val="FF0000"/>
                <w:sz w:val="22"/>
                <w:szCs w:val="22"/>
              </w:rPr>
              <w:t xml:space="preserve">your </w:t>
            </w:r>
            <w:r w:rsidRPr="002E2747">
              <w:rPr>
                <w:sz w:val="22"/>
                <w:szCs w:val="22"/>
              </w:rPr>
              <w:t xml:space="preserve">spouse's lawful immigration status, such as:  Form I-551, Permanent Resident Card; Form I-94, Arrival-Departure Record; </w:t>
            </w:r>
            <w:r w:rsidRPr="002E2747">
              <w:rPr>
                <w:color w:val="FF0000"/>
                <w:sz w:val="22"/>
                <w:szCs w:val="22"/>
              </w:rPr>
              <w:t xml:space="preserve">a </w:t>
            </w:r>
            <w:r w:rsidRPr="002E2747">
              <w:rPr>
                <w:sz w:val="22"/>
                <w:szCs w:val="22"/>
              </w:rPr>
              <w:t xml:space="preserve">copy of the biographic pages of </w:t>
            </w:r>
            <w:r w:rsidRPr="002E2747">
              <w:rPr>
                <w:color w:val="FF0000"/>
                <w:sz w:val="22"/>
                <w:szCs w:val="22"/>
              </w:rPr>
              <w:t>your</w:t>
            </w:r>
            <w:r w:rsidRPr="002E2747">
              <w:rPr>
                <w:sz w:val="22"/>
                <w:szCs w:val="22"/>
              </w:rPr>
              <w:t xml:space="preserve"> spouse's passport and </w:t>
            </w:r>
            <w:r w:rsidRPr="002E2747">
              <w:rPr>
                <w:color w:val="FF0000"/>
                <w:sz w:val="22"/>
                <w:szCs w:val="22"/>
              </w:rPr>
              <w:t xml:space="preserve">his or her </w:t>
            </w:r>
            <w:r w:rsidRPr="002E2747">
              <w:rPr>
                <w:sz w:val="22"/>
                <w:szCs w:val="22"/>
              </w:rPr>
              <w:t xml:space="preserve">nonimmigrant visa pages showing an admission stamp; </w:t>
            </w:r>
            <w:r w:rsidRPr="002E2747">
              <w:rPr>
                <w:color w:val="FF0000"/>
                <w:sz w:val="22"/>
                <w:szCs w:val="22"/>
              </w:rPr>
              <w:t>or any other Department of Homeland Security (DHS)-issued document.</w:t>
            </w:r>
            <w:r w:rsidRPr="002E2747">
              <w:rPr>
                <w:b/>
                <w:bCs/>
                <w:color w:val="FF0000"/>
                <w:sz w:val="22"/>
                <w:szCs w:val="22"/>
              </w:rPr>
              <w:t xml:space="preserve"> </w:t>
            </w:r>
          </w:p>
          <w:p w:rsidR="004B007C" w:rsidRPr="002E2747" w:rsidRDefault="004B007C" w:rsidP="00E552A7">
            <w:pPr>
              <w:rPr>
                <w:b/>
                <w:bCs/>
                <w:sz w:val="22"/>
                <w:szCs w:val="22"/>
              </w:rPr>
            </w:pPr>
          </w:p>
          <w:p w:rsidR="004B007C" w:rsidRPr="00B363AA" w:rsidRDefault="004B007C" w:rsidP="00E552A7">
            <w:pPr>
              <w:rPr>
                <w:b/>
                <w:bCs/>
                <w:sz w:val="22"/>
                <w:szCs w:val="22"/>
              </w:rPr>
            </w:pPr>
            <w:r w:rsidRPr="002E2747">
              <w:rPr>
                <w:b/>
                <w:bCs/>
                <w:color w:val="FF0000"/>
                <w:sz w:val="22"/>
                <w:szCs w:val="22"/>
              </w:rPr>
              <w:t xml:space="preserve">2.  </w:t>
            </w:r>
            <w:r w:rsidRPr="002E2747">
              <w:rPr>
                <w:b/>
                <w:bCs/>
                <w:sz w:val="22"/>
                <w:szCs w:val="22"/>
              </w:rPr>
              <w:t xml:space="preserve">Proof of </w:t>
            </w:r>
            <w:r w:rsidRPr="00B363AA">
              <w:rPr>
                <w:b/>
                <w:bCs/>
                <w:sz w:val="22"/>
                <w:szCs w:val="22"/>
              </w:rPr>
              <w:t xml:space="preserve">Marriage of </w:t>
            </w:r>
            <w:r w:rsidR="00E877AF" w:rsidRPr="00B363AA">
              <w:rPr>
                <w:b/>
                <w:bCs/>
                <w:color w:val="FF0000"/>
                <w:sz w:val="22"/>
                <w:szCs w:val="22"/>
              </w:rPr>
              <w:t>Petitioner</w:t>
            </w:r>
            <w:r w:rsidRPr="00B363AA">
              <w:rPr>
                <w:b/>
                <w:bCs/>
                <w:sz w:val="22"/>
                <w:szCs w:val="22"/>
              </w:rPr>
              <w:t xml:space="preserve"> and Spouse </w:t>
            </w:r>
            <w:r w:rsidRPr="00B363AA">
              <w:rPr>
                <w:b/>
                <w:bCs/>
                <w:color w:val="FF0000"/>
                <w:sz w:val="22"/>
                <w:szCs w:val="22"/>
              </w:rPr>
              <w:t xml:space="preserve">(if applicable) </w:t>
            </w:r>
          </w:p>
          <w:p w:rsidR="004B007C" w:rsidRPr="00B363AA" w:rsidRDefault="004B007C" w:rsidP="00E552A7">
            <w:pPr>
              <w:rPr>
                <w:b/>
                <w:bCs/>
                <w:sz w:val="22"/>
                <w:szCs w:val="22"/>
              </w:rPr>
            </w:pPr>
          </w:p>
          <w:p w:rsidR="004B007C" w:rsidRPr="002E2747" w:rsidRDefault="004B007C" w:rsidP="00E552A7">
            <w:pPr>
              <w:rPr>
                <w:b/>
                <w:bCs/>
                <w:sz w:val="22"/>
                <w:szCs w:val="22"/>
              </w:rPr>
            </w:pPr>
            <w:r w:rsidRPr="00B363AA">
              <w:rPr>
                <w:color w:val="FF0000"/>
                <w:sz w:val="22"/>
                <w:szCs w:val="22"/>
              </w:rPr>
              <w:t xml:space="preserve">If you are married, you </w:t>
            </w:r>
            <w:r w:rsidRPr="00B363AA">
              <w:rPr>
                <w:sz w:val="22"/>
                <w:szCs w:val="22"/>
              </w:rPr>
              <w:t xml:space="preserve">must submit a copy of </w:t>
            </w:r>
            <w:r w:rsidRPr="00B363AA">
              <w:rPr>
                <w:color w:val="FF0000"/>
                <w:sz w:val="22"/>
                <w:szCs w:val="22"/>
              </w:rPr>
              <w:t xml:space="preserve">your marriage </w:t>
            </w:r>
            <w:r w:rsidRPr="00B363AA">
              <w:rPr>
                <w:sz w:val="22"/>
                <w:szCs w:val="22"/>
              </w:rPr>
              <w:t xml:space="preserve">certificate.  </w:t>
            </w:r>
            <w:r w:rsidRPr="00B363AA">
              <w:rPr>
                <w:color w:val="FF0000"/>
                <w:sz w:val="22"/>
                <w:szCs w:val="22"/>
              </w:rPr>
              <w:t xml:space="preserve">If you or your spouse were previously married, you must also submit </w:t>
            </w:r>
            <w:r w:rsidRPr="00B363AA">
              <w:rPr>
                <w:sz w:val="22"/>
                <w:szCs w:val="22"/>
              </w:rPr>
              <w:t xml:space="preserve">proof of termination of </w:t>
            </w:r>
            <w:r w:rsidR="000947A2" w:rsidRPr="00B363AA">
              <w:rPr>
                <w:sz w:val="22"/>
                <w:szCs w:val="22"/>
              </w:rPr>
              <w:t>any</w:t>
            </w:r>
            <w:r w:rsidRPr="002E2747">
              <w:rPr>
                <w:sz w:val="22"/>
                <w:szCs w:val="22"/>
              </w:rPr>
              <w:t xml:space="preserve"> prior marriages.</w:t>
            </w:r>
            <w:r w:rsidRPr="002E2747">
              <w:rPr>
                <w:b/>
                <w:bCs/>
                <w:sz w:val="22"/>
                <w:szCs w:val="22"/>
              </w:rPr>
              <w:t xml:space="preserve"> </w:t>
            </w:r>
          </w:p>
          <w:p w:rsidR="004B007C" w:rsidRPr="002E2747" w:rsidRDefault="004B007C" w:rsidP="00E552A7">
            <w:pPr>
              <w:rPr>
                <w:b/>
                <w:bCs/>
                <w:sz w:val="22"/>
                <w:szCs w:val="22"/>
              </w:rPr>
            </w:pPr>
          </w:p>
          <w:p w:rsidR="00DF0A75" w:rsidRPr="002E2747" w:rsidRDefault="00DF0A75" w:rsidP="00E552A7">
            <w:pPr>
              <w:rPr>
                <w:b/>
                <w:bCs/>
                <w:sz w:val="22"/>
                <w:szCs w:val="22"/>
              </w:rPr>
            </w:pPr>
          </w:p>
          <w:p w:rsidR="00DF0A75" w:rsidRPr="002E2747" w:rsidRDefault="00DF0A75" w:rsidP="00E552A7">
            <w:pPr>
              <w:rPr>
                <w:b/>
                <w:bCs/>
                <w:sz w:val="22"/>
                <w:szCs w:val="22"/>
              </w:rPr>
            </w:pPr>
          </w:p>
          <w:p w:rsidR="004B007C" w:rsidRPr="002E2747" w:rsidRDefault="004B007C" w:rsidP="00E552A7">
            <w:pPr>
              <w:rPr>
                <w:sz w:val="22"/>
                <w:szCs w:val="22"/>
              </w:rPr>
            </w:pPr>
            <w:r w:rsidRPr="002E2747">
              <w:rPr>
                <w:b/>
                <w:bCs/>
                <w:sz w:val="22"/>
                <w:szCs w:val="22"/>
              </w:rPr>
              <w:t>NOTE:</w:t>
            </w:r>
            <w:r w:rsidRPr="002E2747">
              <w:rPr>
                <w:sz w:val="22"/>
                <w:szCs w:val="22"/>
              </w:rPr>
              <w:t xml:space="preserve">  If any change occurs in </w:t>
            </w:r>
            <w:r w:rsidRPr="002E2747">
              <w:rPr>
                <w:color w:val="FF0000"/>
                <w:sz w:val="22"/>
                <w:szCs w:val="22"/>
              </w:rPr>
              <w:t xml:space="preserve">your </w:t>
            </w:r>
            <w:r w:rsidRPr="002E2747">
              <w:rPr>
                <w:sz w:val="22"/>
                <w:szCs w:val="22"/>
              </w:rPr>
              <w:t xml:space="preserve">marital status while </w:t>
            </w:r>
            <w:r w:rsidRPr="002E2747">
              <w:rPr>
                <w:color w:val="FF0000"/>
                <w:sz w:val="22"/>
                <w:szCs w:val="22"/>
              </w:rPr>
              <w:t xml:space="preserve">your petition </w:t>
            </w:r>
            <w:r w:rsidRPr="002E2747">
              <w:rPr>
                <w:sz w:val="22"/>
                <w:szCs w:val="22"/>
              </w:rPr>
              <w:t>is pending, immediately notify the USCIS office</w:t>
            </w:r>
            <w:r w:rsidR="00E877AF">
              <w:rPr>
                <w:sz w:val="22"/>
                <w:szCs w:val="22"/>
              </w:rPr>
              <w:t xml:space="preserve"> or </w:t>
            </w:r>
            <w:r w:rsidR="00E877AF" w:rsidRPr="002E2747">
              <w:rPr>
                <w:color w:val="FF0000"/>
                <w:sz w:val="22"/>
                <w:szCs w:val="22"/>
              </w:rPr>
              <w:t xml:space="preserve">the government entity </w:t>
            </w:r>
            <w:r w:rsidR="0077716B">
              <w:rPr>
                <w:color w:val="FF0000"/>
                <w:sz w:val="22"/>
                <w:szCs w:val="22"/>
              </w:rPr>
              <w:t xml:space="preserve">that </w:t>
            </w:r>
            <w:r w:rsidR="00E877AF" w:rsidRPr="002E2747">
              <w:rPr>
                <w:color w:val="FF0000"/>
                <w:sz w:val="22"/>
                <w:szCs w:val="22"/>
              </w:rPr>
              <w:t>USCIS designates</w:t>
            </w:r>
            <w:r w:rsidRPr="002E2747">
              <w:rPr>
                <w:sz w:val="22"/>
                <w:szCs w:val="22"/>
              </w:rPr>
              <w:t xml:space="preserve"> </w:t>
            </w:r>
            <w:r w:rsidRPr="002E2747">
              <w:rPr>
                <w:color w:val="FF0000"/>
                <w:sz w:val="22"/>
                <w:szCs w:val="22"/>
              </w:rPr>
              <w:t>that has jurisdiction over your case</w:t>
            </w:r>
            <w:r w:rsidRPr="002E2747">
              <w:rPr>
                <w:sz w:val="22"/>
                <w:szCs w:val="22"/>
              </w:rPr>
              <w:t>.</w:t>
            </w:r>
          </w:p>
          <w:p w:rsidR="004B007C" w:rsidRPr="002E2747" w:rsidRDefault="004B007C" w:rsidP="00E552A7">
            <w:pPr>
              <w:rPr>
                <w:sz w:val="22"/>
                <w:szCs w:val="22"/>
              </w:rPr>
            </w:pPr>
          </w:p>
          <w:p w:rsidR="004B007C" w:rsidRPr="002E2747" w:rsidRDefault="004B007C" w:rsidP="00E552A7">
            <w:pPr>
              <w:rPr>
                <w:sz w:val="22"/>
                <w:szCs w:val="22"/>
              </w:rPr>
            </w:pPr>
          </w:p>
          <w:p w:rsidR="004B007C" w:rsidRPr="002E2747" w:rsidRDefault="004B007C" w:rsidP="00E552A7">
            <w:pPr>
              <w:rPr>
                <w:b/>
                <w:color w:val="FF0000"/>
                <w:sz w:val="22"/>
                <w:szCs w:val="22"/>
              </w:rPr>
            </w:pPr>
            <w:r w:rsidRPr="002E2747">
              <w:rPr>
                <w:b/>
                <w:color w:val="FF0000"/>
                <w:sz w:val="22"/>
                <w:szCs w:val="22"/>
              </w:rPr>
              <w:t>[Page 7]</w:t>
            </w:r>
          </w:p>
          <w:p w:rsidR="004B007C" w:rsidRPr="002E2747" w:rsidRDefault="004B007C" w:rsidP="00E552A7">
            <w:pPr>
              <w:rPr>
                <w:sz w:val="22"/>
                <w:szCs w:val="22"/>
              </w:rPr>
            </w:pPr>
          </w:p>
          <w:p w:rsidR="004B007C" w:rsidRPr="00717C53" w:rsidRDefault="004B007C" w:rsidP="00E552A7">
            <w:pPr>
              <w:rPr>
                <w:color w:val="FF0000"/>
                <w:sz w:val="22"/>
                <w:szCs w:val="22"/>
              </w:rPr>
            </w:pPr>
            <w:r w:rsidRPr="002E2747">
              <w:rPr>
                <w:b/>
                <w:bCs/>
                <w:color w:val="FF0000"/>
                <w:sz w:val="22"/>
                <w:szCs w:val="22"/>
              </w:rPr>
              <w:lastRenderedPageBreak/>
              <w:t>3.</w:t>
            </w:r>
            <w:r w:rsidRPr="002E2747">
              <w:rPr>
                <w:color w:val="FF0000"/>
                <w:sz w:val="22"/>
                <w:szCs w:val="22"/>
              </w:rPr>
              <w:t xml:space="preserve"> </w:t>
            </w:r>
            <w:r w:rsidRPr="002E2747">
              <w:rPr>
                <w:b/>
                <w:bCs/>
                <w:sz w:val="22"/>
                <w:szCs w:val="22"/>
              </w:rPr>
              <w:t xml:space="preserve">Proof of </w:t>
            </w:r>
            <w:r w:rsidRPr="00717C53">
              <w:rPr>
                <w:b/>
                <w:bCs/>
                <w:color w:val="FF0000"/>
                <w:sz w:val="22"/>
                <w:szCs w:val="22"/>
              </w:rPr>
              <w:t>Orphan's Age</w:t>
            </w:r>
            <w:r w:rsidRPr="00717C53">
              <w:rPr>
                <w:color w:val="FF0000"/>
                <w:sz w:val="22"/>
                <w:szCs w:val="22"/>
              </w:rPr>
              <w:t xml:space="preserve"> </w:t>
            </w:r>
            <w:r w:rsidR="00B12DFB" w:rsidRPr="00717C53">
              <w:rPr>
                <w:b/>
                <w:color w:val="FF0000"/>
                <w:sz w:val="22"/>
                <w:szCs w:val="22"/>
              </w:rPr>
              <w:t>and Identity</w:t>
            </w:r>
          </w:p>
          <w:p w:rsidR="00F31F0F" w:rsidRPr="00717C53" w:rsidRDefault="00F31F0F" w:rsidP="00E552A7">
            <w:pPr>
              <w:rPr>
                <w:sz w:val="22"/>
                <w:szCs w:val="22"/>
              </w:rPr>
            </w:pPr>
          </w:p>
          <w:p w:rsidR="004B007C" w:rsidRPr="002E2747" w:rsidRDefault="004B007C" w:rsidP="00E552A7">
            <w:pPr>
              <w:rPr>
                <w:sz w:val="22"/>
                <w:szCs w:val="22"/>
              </w:rPr>
            </w:pPr>
            <w:r w:rsidRPr="00717C53">
              <w:rPr>
                <w:color w:val="FF0000"/>
                <w:sz w:val="22"/>
                <w:szCs w:val="22"/>
              </w:rPr>
              <w:t xml:space="preserve">You </w:t>
            </w:r>
            <w:r w:rsidRPr="00717C53">
              <w:rPr>
                <w:sz w:val="22"/>
                <w:szCs w:val="22"/>
              </w:rPr>
              <w:t>should submit a copy of the orphan's birth certificate,</w:t>
            </w:r>
            <w:r w:rsidR="00841B5D" w:rsidRPr="00717C53">
              <w:rPr>
                <w:sz w:val="22"/>
                <w:szCs w:val="22"/>
              </w:rPr>
              <w:t xml:space="preserve"> or if such a certificate is not available, an explanation together with other proof of</w:t>
            </w:r>
            <w:r w:rsidRPr="00717C53">
              <w:rPr>
                <w:sz w:val="22"/>
                <w:szCs w:val="22"/>
              </w:rPr>
              <w:t xml:space="preserve"> </w:t>
            </w:r>
            <w:r w:rsidR="00A327BC" w:rsidRPr="00717C53">
              <w:rPr>
                <w:color w:val="FF0000"/>
                <w:sz w:val="22"/>
                <w:szCs w:val="22"/>
              </w:rPr>
              <w:t>age and identity</w:t>
            </w:r>
            <w:r w:rsidR="00A327BC" w:rsidRPr="00717C53">
              <w:rPr>
                <w:sz w:val="22"/>
                <w:szCs w:val="22"/>
              </w:rPr>
              <w:t xml:space="preserve">.  </w:t>
            </w:r>
            <w:r w:rsidR="00B12DFB" w:rsidRPr="00717C53">
              <w:rPr>
                <w:sz w:val="22"/>
                <w:szCs w:val="22"/>
              </w:rPr>
              <w:t xml:space="preserve"> </w:t>
            </w:r>
            <w:commentRangeStart w:id="16"/>
            <w:ins w:id="17" w:author="Miller, Kelley K" w:date="2014-11-21T16:18:00Z">
              <w:r w:rsidR="00A5577F">
                <w:rPr>
                  <w:sz w:val="22"/>
                  <w:szCs w:val="22"/>
                </w:rPr>
                <w:t>Such s</w:t>
              </w:r>
            </w:ins>
            <w:ins w:id="18" w:author="Miller, Kelley K" w:date="2014-11-21T16:17:00Z">
              <w:r w:rsidR="00A5577F">
                <w:rPr>
                  <w:sz w:val="22"/>
                  <w:szCs w:val="22"/>
                </w:rPr>
                <w:t xml:space="preserve">econdary evidence </w:t>
              </w:r>
            </w:ins>
            <w:ins w:id="19" w:author="Maura Ooi" w:date="2014-11-24T09:40:00Z">
              <w:r w:rsidR="00720861">
                <w:rPr>
                  <w:sz w:val="22"/>
                  <w:szCs w:val="22"/>
                </w:rPr>
                <w:t>could</w:t>
              </w:r>
            </w:ins>
            <w:ins w:id="20" w:author="Miller, Kelley K" w:date="2014-11-21T16:18:00Z">
              <w:r w:rsidR="00A5577F">
                <w:rPr>
                  <w:sz w:val="22"/>
                  <w:szCs w:val="22"/>
                </w:rPr>
                <w:t xml:space="preserve"> include</w:t>
              </w:r>
            </w:ins>
            <w:ins w:id="21" w:author="Maura Ooi" w:date="2014-11-24T09:39:00Z">
              <w:r w:rsidR="00D91322">
                <w:rPr>
                  <w:sz w:val="22"/>
                  <w:szCs w:val="22"/>
                </w:rPr>
                <w:t xml:space="preserve"> </w:t>
              </w:r>
              <w:r w:rsidR="00D91322" w:rsidRPr="00D91322">
                <w:rPr>
                  <w:color w:val="000000"/>
                  <w:sz w:val="22"/>
                  <w:szCs w:val="22"/>
                </w:rPr>
                <w:t>medical records, school records, church records, entry in a family Bible, orphanage intake sheets, or affidavits from individuals with first-hand knowledge of the event(s) to which they are testifying</w:t>
              </w:r>
            </w:ins>
            <w:ins w:id="22" w:author="Miller, Kelley K" w:date="2014-11-21T16:21:00Z">
              <w:r w:rsidR="00AA3AEB">
                <w:rPr>
                  <w:sz w:val="22"/>
                  <w:szCs w:val="22"/>
                </w:rPr>
                <w:t>.</w:t>
              </w:r>
            </w:ins>
            <w:ins w:id="23" w:author="Miller, Kelley K" w:date="2014-11-21T16:17:00Z">
              <w:r w:rsidR="00025CC4">
                <w:rPr>
                  <w:sz w:val="22"/>
                  <w:szCs w:val="22"/>
                </w:rPr>
                <w:t xml:space="preserve"> </w:t>
              </w:r>
            </w:ins>
            <w:ins w:id="24" w:author="Miller, Kelley K" w:date="2014-11-21T16:21:00Z">
              <w:r w:rsidR="00AA3AEB">
                <w:rPr>
                  <w:sz w:val="22"/>
                  <w:szCs w:val="22"/>
                </w:rPr>
                <w:t xml:space="preserve"> </w:t>
              </w:r>
            </w:ins>
            <w:commentRangeEnd w:id="16"/>
            <w:ins w:id="25" w:author="Miller, Kelley K" w:date="2014-11-25T10:18:00Z">
              <w:r w:rsidR="00496125">
                <w:rPr>
                  <w:rStyle w:val="CommentReference"/>
                </w:rPr>
                <w:commentReference w:id="16"/>
              </w:r>
            </w:ins>
            <w:r w:rsidR="00A327BC" w:rsidRPr="00717C53">
              <w:rPr>
                <w:color w:val="FF0000"/>
                <w:sz w:val="22"/>
                <w:szCs w:val="22"/>
              </w:rPr>
              <w:t>If there is doubt that the child is the birth child of his or her purported birth parent, you may be provided the option of submitting DNA evidence to establish the claimed relationship.</w:t>
            </w:r>
          </w:p>
          <w:p w:rsidR="004B007C" w:rsidRPr="002E2747" w:rsidRDefault="004B007C" w:rsidP="00E552A7">
            <w:pPr>
              <w:rPr>
                <w:sz w:val="22"/>
                <w:szCs w:val="22"/>
              </w:rPr>
            </w:pPr>
          </w:p>
          <w:p w:rsidR="00DF0A75" w:rsidRPr="002E2747" w:rsidRDefault="00DF0A75" w:rsidP="00E552A7">
            <w:pPr>
              <w:rPr>
                <w:sz w:val="22"/>
                <w:szCs w:val="22"/>
              </w:rPr>
            </w:pPr>
          </w:p>
          <w:p w:rsidR="00DF0A75" w:rsidRPr="002E2747" w:rsidRDefault="00DF0A75" w:rsidP="00E552A7">
            <w:pPr>
              <w:rPr>
                <w:sz w:val="22"/>
                <w:szCs w:val="22"/>
              </w:rPr>
            </w:pPr>
          </w:p>
          <w:p w:rsidR="004B007C" w:rsidRPr="005043A7" w:rsidRDefault="004B007C" w:rsidP="00E552A7">
            <w:pPr>
              <w:rPr>
                <w:sz w:val="22"/>
                <w:szCs w:val="22"/>
              </w:rPr>
            </w:pPr>
            <w:r w:rsidRPr="002E2747">
              <w:rPr>
                <w:b/>
                <w:bCs/>
                <w:color w:val="FF0000"/>
                <w:sz w:val="22"/>
                <w:szCs w:val="22"/>
              </w:rPr>
              <w:t>4.</w:t>
            </w:r>
            <w:r w:rsidRPr="002E2747">
              <w:rPr>
                <w:color w:val="FF0000"/>
                <w:sz w:val="22"/>
                <w:szCs w:val="22"/>
              </w:rPr>
              <w:t xml:space="preserve"> </w:t>
            </w:r>
            <w:r w:rsidRPr="002E2747">
              <w:rPr>
                <w:b/>
                <w:bCs/>
                <w:sz w:val="22"/>
                <w:szCs w:val="22"/>
              </w:rPr>
              <w:t>Copies of D</w:t>
            </w:r>
            <w:r w:rsidRPr="005043A7">
              <w:rPr>
                <w:b/>
                <w:bCs/>
                <w:sz w:val="22"/>
                <w:szCs w:val="22"/>
              </w:rPr>
              <w:t xml:space="preserve">eath </w:t>
            </w:r>
            <w:r w:rsidR="00466983" w:rsidRPr="005043A7">
              <w:rPr>
                <w:b/>
                <w:bCs/>
                <w:sz w:val="22"/>
                <w:szCs w:val="22"/>
              </w:rPr>
              <w:t>C</w:t>
            </w:r>
            <w:r w:rsidRPr="005043A7">
              <w:rPr>
                <w:b/>
                <w:bCs/>
                <w:sz w:val="22"/>
                <w:szCs w:val="22"/>
              </w:rPr>
              <w:t>ertificates of Child's Parents (if applicable)</w:t>
            </w:r>
            <w:r w:rsidRPr="005043A7">
              <w:rPr>
                <w:sz w:val="22"/>
                <w:szCs w:val="22"/>
              </w:rPr>
              <w:t xml:space="preserve"> </w:t>
            </w:r>
          </w:p>
          <w:p w:rsidR="004B007C" w:rsidRPr="005043A7" w:rsidRDefault="004B007C" w:rsidP="00E552A7">
            <w:pPr>
              <w:rPr>
                <w:sz w:val="22"/>
                <w:szCs w:val="22"/>
              </w:rPr>
            </w:pPr>
          </w:p>
          <w:p w:rsidR="000947A2" w:rsidRPr="005043A7" w:rsidRDefault="000947A2" w:rsidP="00E552A7">
            <w:pPr>
              <w:rPr>
                <w:b/>
                <w:bCs/>
                <w:color w:val="FF0000"/>
                <w:sz w:val="22"/>
                <w:szCs w:val="22"/>
              </w:rPr>
            </w:pPr>
          </w:p>
          <w:p w:rsidR="004B007C" w:rsidRPr="005043A7" w:rsidRDefault="004B007C" w:rsidP="00E552A7">
            <w:pPr>
              <w:rPr>
                <w:sz w:val="22"/>
                <w:szCs w:val="22"/>
              </w:rPr>
            </w:pPr>
            <w:r w:rsidRPr="005043A7">
              <w:rPr>
                <w:b/>
                <w:bCs/>
                <w:color w:val="FF0000"/>
                <w:sz w:val="22"/>
                <w:szCs w:val="22"/>
              </w:rPr>
              <w:t>5.</w:t>
            </w:r>
            <w:r w:rsidRPr="005043A7">
              <w:rPr>
                <w:color w:val="FF0000"/>
                <w:sz w:val="22"/>
                <w:szCs w:val="22"/>
              </w:rPr>
              <w:t xml:space="preserve"> </w:t>
            </w:r>
            <w:r w:rsidRPr="00E6262D">
              <w:rPr>
                <w:b/>
                <w:bCs/>
                <w:sz w:val="22"/>
                <w:szCs w:val="22"/>
              </w:rPr>
              <w:t xml:space="preserve">Certified Copy of Adoption </w:t>
            </w:r>
            <w:r w:rsidR="008E3CB6" w:rsidRPr="00E6262D">
              <w:rPr>
                <w:b/>
                <w:bCs/>
                <w:sz w:val="22"/>
                <w:szCs w:val="22"/>
              </w:rPr>
              <w:t xml:space="preserve">or </w:t>
            </w:r>
            <w:r w:rsidR="00571A60" w:rsidRPr="00E6262D">
              <w:rPr>
                <w:b/>
                <w:bCs/>
                <w:sz w:val="22"/>
                <w:szCs w:val="22"/>
              </w:rPr>
              <w:t>Custody</w:t>
            </w:r>
            <w:r w:rsidR="00372815" w:rsidRPr="00E6262D">
              <w:rPr>
                <w:b/>
                <w:bCs/>
                <w:sz w:val="22"/>
                <w:szCs w:val="22"/>
              </w:rPr>
              <w:t xml:space="preserve"> </w:t>
            </w:r>
            <w:r w:rsidRPr="00E6262D">
              <w:rPr>
                <w:b/>
                <w:bCs/>
                <w:sz w:val="22"/>
                <w:szCs w:val="22"/>
              </w:rPr>
              <w:t xml:space="preserve">Decree </w:t>
            </w:r>
            <w:r w:rsidRPr="00E6262D">
              <w:rPr>
                <w:b/>
                <w:bCs/>
                <w:color w:val="FF0000"/>
                <w:sz w:val="22"/>
                <w:szCs w:val="22"/>
              </w:rPr>
              <w:t xml:space="preserve">and </w:t>
            </w:r>
            <w:r w:rsidRPr="00E6262D">
              <w:rPr>
                <w:b/>
                <w:bCs/>
                <w:sz w:val="22"/>
                <w:szCs w:val="22"/>
              </w:rPr>
              <w:t>Certified Translation</w:t>
            </w:r>
          </w:p>
          <w:p w:rsidR="004B007C" w:rsidRPr="005043A7" w:rsidRDefault="004B007C" w:rsidP="00E552A7">
            <w:pPr>
              <w:rPr>
                <w:sz w:val="22"/>
                <w:szCs w:val="22"/>
              </w:rPr>
            </w:pPr>
          </w:p>
          <w:p w:rsidR="00DF0A75" w:rsidRPr="005043A7" w:rsidRDefault="00DF0A75" w:rsidP="00E552A7">
            <w:pPr>
              <w:rPr>
                <w:sz w:val="22"/>
                <w:szCs w:val="22"/>
              </w:rPr>
            </w:pPr>
          </w:p>
          <w:p w:rsidR="004B007C" w:rsidRPr="005043A7" w:rsidRDefault="004B007C" w:rsidP="00E552A7">
            <w:pPr>
              <w:rPr>
                <w:sz w:val="22"/>
                <w:szCs w:val="22"/>
              </w:rPr>
            </w:pPr>
            <w:r w:rsidRPr="005043A7">
              <w:rPr>
                <w:b/>
                <w:bCs/>
                <w:color w:val="FF0000"/>
                <w:sz w:val="22"/>
                <w:szCs w:val="22"/>
              </w:rPr>
              <w:t>6.</w:t>
            </w:r>
            <w:r w:rsidRPr="005043A7">
              <w:rPr>
                <w:color w:val="FF0000"/>
                <w:sz w:val="22"/>
                <w:szCs w:val="22"/>
              </w:rPr>
              <w:t xml:space="preserve"> </w:t>
            </w:r>
            <w:r w:rsidRPr="005043A7">
              <w:rPr>
                <w:b/>
                <w:bCs/>
                <w:position w:val="1"/>
                <w:sz w:val="22"/>
                <w:szCs w:val="22"/>
              </w:rPr>
              <w:t>Evidence Child is an Orphan (as defined in INA 101(b)(1)(F) and 8 CFR 204.3(b))</w:t>
            </w:r>
            <w:r w:rsidRPr="005043A7">
              <w:rPr>
                <w:sz w:val="22"/>
                <w:szCs w:val="22"/>
              </w:rPr>
              <w:t xml:space="preserve"> </w:t>
            </w:r>
          </w:p>
          <w:p w:rsidR="004B007C" w:rsidRPr="005043A7" w:rsidRDefault="004B007C" w:rsidP="00E552A7">
            <w:pPr>
              <w:rPr>
                <w:sz w:val="22"/>
                <w:szCs w:val="22"/>
              </w:rPr>
            </w:pPr>
          </w:p>
          <w:p w:rsidR="005347D7" w:rsidRPr="005043A7" w:rsidRDefault="004B007C" w:rsidP="00E552A7">
            <w:pPr>
              <w:rPr>
                <w:sz w:val="22"/>
                <w:szCs w:val="22"/>
              </w:rPr>
            </w:pPr>
            <w:r w:rsidRPr="005043A7">
              <w:rPr>
                <w:b/>
                <w:bCs/>
                <w:color w:val="FF0000"/>
                <w:sz w:val="22"/>
                <w:szCs w:val="22"/>
              </w:rPr>
              <w:t xml:space="preserve">A.  </w:t>
            </w:r>
            <w:r w:rsidRPr="005043A7">
              <w:rPr>
                <w:color w:val="FF0000"/>
                <w:sz w:val="22"/>
                <w:szCs w:val="22"/>
              </w:rPr>
              <w:t xml:space="preserve">If the orphan is a </w:t>
            </w:r>
            <w:r w:rsidRPr="005043A7">
              <w:rPr>
                <w:sz w:val="22"/>
                <w:szCs w:val="22"/>
              </w:rPr>
              <w:t xml:space="preserve">child of a sole parent, </w:t>
            </w:r>
            <w:r w:rsidRPr="005043A7">
              <w:rPr>
                <w:color w:val="FF0000"/>
                <w:sz w:val="22"/>
                <w:szCs w:val="22"/>
              </w:rPr>
              <w:t xml:space="preserve">you should </w:t>
            </w:r>
            <w:r w:rsidRPr="005043A7">
              <w:rPr>
                <w:sz w:val="22"/>
                <w:szCs w:val="22"/>
              </w:rPr>
              <w:t xml:space="preserve">submit evidence that the birth mother is a sole parent, </w:t>
            </w:r>
            <w:r w:rsidRPr="005043A7">
              <w:rPr>
                <w:color w:val="FF0000"/>
                <w:sz w:val="22"/>
                <w:szCs w:val="22"/>
              </w:rPr>
              <w:t xml:space="preserve">is </w:t>
            </w:r>
            <w:r w:rsidRPr="005043A7">
              <w:rPr>
                <w:sz w:val="22"/>
                <w:szCs w:val="22"/>
              </w:rPr>
              <w:t xml:space="preserve">incapable of providing </w:t>
            </w:r>
            <w:r w:rsidRPr="005043A7">
              <w:rPr>
                <w:color w:val="FF0000"/>
                <w:sz w:val="22"/>
                <w:szCs w:val="22"/>
              </w:rPr>
              <w:t xml:space="preserve">proper care for </w:t>
            </w:r>
            <w:r w:rsidRPr="005043A7">
              <w:rPr>
                <w:sz w:val="22"/>
                <w:szCs w:val="22"/>
              </w:rPr>
              <w:t xml:space="preserve">the child, </w:t>
            </w:r>
            <w:r w:rsidRPr="005043A7">
              <w:rPr>
                <w:color w:val="FF0000"/>
                <w:sz w:val="22"/>
                <w:szCs w:val="22"/>
              </w:rPr>
              <w:t xml:space="preserve">and has </w:t>
            </w:r>
            <w:r w:rsidRPr="005043A7">
              <w:rPr>
                <w:sz w:val="22"/>
                <w:szCs w:val="22"/>
              </w:rPr>
              <w:t xml:space="preserve">irrevocably released the child for emigration and adoption in writing. </w:t>
            </w:r>
          </w:p>
          <w:p w:rsidR="005347D7" w:rsidRPr="005043A7" w:rsidRDefault="005347D7" w:rsidP="00E552A7">
            <w:pPr>
              <w:rPr>
                <w:b/>
                <w:bCs/>
                <w:sz w:val="22"/>
                <w:szCs w:val="22"/>
              </w:rPr>
            </w:pPr>
          </w:p>
          <w:p w:rsidR="004B007C" w:rsidRPr="002E2747" w:rsidRDefault="004B007C" w:rsidP="00E552A7">
            <w:pPr>
              <w:rPr>
                <w:color w:val="FF0000"/>
                <w:sz w:val="22"/>
                <w:szCs w:val="22"/>
              </w:rPr>
            </w:pPr>
            <w:r w:rsidRPr="005043A7">
              <w:rPr>
                <w:b/>
                <w:bCs/>
                <w:color w:val="FF0000"/>
                <w:sz w:val="22"/>
                <w:szCs w:val="22"/>
              </w:rPr>
              <w:t>NOTE:</w:t>
            </w:r>
            <w:r w:rsidRPr="005043A7">
              <w:rPr>
                <w:color w:val="FF0000"/>
                <w:sz w:val="22"/>
                <w:szCs w:val="22"/>
              </w:rPr>
              <w:t xml:space="preserve">  The father of an orphan is</w:t>
            </w:r>
            <w:r w:rsidRPr="002E2747">
              <w:rPr>
                <w:color w:val="FF0000"/>
                <w:sz w:val="22"/>
                <w:szCs w:val="22"/>
              </w:rPr>
              <w:t xml:space="preserve"> ineligible for classifications as a sole parent as defined in 8 CFR 204.3(b). </w:t>
            </w:r>
          </w:p>
          <w:p w:rsidR="004B007C" w:rsidRPr="002E2747" w:rsidRDefault="004B007C" w:rsidP="00E552A7">
            <w:pPr>
              <w:rPr>
                <w:sz w:val="22"/>
                <w:szCs w:val="22"/>
              </w:rPr>
            </w:pPr>
          </w:p>
          <w:p w:rsidR="004B007C" w:rsidRPr="002E2747" w:rsidRDefault="004B007C" w:rsidP="00E552A7">
            <w:pPr>
              <w:rPr>
                <w:sz w:val="22"/>
                <w:szCs w:val="22"/>
              </w:rPr>
            </w:pPr>
            <w:r w:rsidRPr="002E2747">
              <w:rPr>
                <w:b/>
                <w:bCs/>
                <w:color w:val="FF0000"/>
                <w:sz w:val="22"/>
                <w:szCs w:val="22"/>
              </w:rPr>
              <w:t xml:space="preserve">B.  </w:t>
            </w:r>
            <w:r w:rsidRPr="002E2747">
              <w:rPr>
                <w:color w:val="FF0000"/>
                <w:sz w:val="22"/>
                <w:szCs w:val="22"/>
              </w:rPr>
              <w:t xml:space="preserve">If the orphan is a </w:t>
            </w:r>
            <w:r w:rsidRPr="002E2747">
              <w:rPr>
                <w:sz w:val="22"/>
                <w:szCs w:val="22"/>
              </w:rPr>
              <w:t xml:space="preserve">child of a surviving parent, </w:t>
            </w:r>
            <w:r w:rsidRPr="002E2747">
              <w:rPr>
                <w:color w:val="FF0000"/>
                <w:sz w:val="22"/>
                <w:szCs w:val="22"/>
              </w:rPr>
              <w:t xml:space="preserve">you should </w:t>
            </w:r>
            <w:r w:rsidRPr="002E2747">
              <w:rPr>
                <w:sz w:val="22"/>
                <w:szCs w:val="22"/>
              </w:rPr>
              <w:t xml:space="preserve">submit evidence that the other parent is deceased, the surviving </w:t>
            </w:r>
            <w:r w:rsidRPr="002E2747">
              <w:rPr>
                <w:color w:val="FF0000"/>
                <w:sz w:val="22"/>
                <w:szCs w:val="22"/>
              </w:rPr>
              <w:t>parent</w:t>
            </w:r>
            <w:r w:rsidRPr="002E2747">
              <w:rPr>
                <w:sz w:val="22"/>
                <w:szCs w:val="22"/>
              </w:rPr>
              <w:t xml:space="preserve"> is incapable of providing proper care for the child, and the surviving </w:t>
            </w:r>
            <w:r w:rsidRPr="002E2747">
              <w:rPr>
                <w:color w:val="FF0000"/>
                <w:sz w:val="22"/>
                <w:szCs w:val="22"/>
              </w:rPr>
              <w:t>parent</w:t>
            </w:r>
            <w:r w:rsidRPr="002E2747">
              <w:rPr>
                <w:sz w:val="22"/>
                <w:szCs w:val="22"/>
              </w:rPr>
              <w:t xml:space="preserve"> has irrevocably released the child for emigration and adoption in writing. </w:t>
            </w:r>
          </w:p>
          <w:p w:rsidR="004B007C" w:rsidRPr="002E2747" w:rsidRDefault="004B007C" w:rsidP="00E552A7">
            <w:pPr>
              <w:rPr>
                <w:sz w:val="22"/>
                <w:szCs w:val="22"/>
              </w:rPr>
            </w:pPr>
          </w:p>
          <w:p w:rsidR="004B007C" w:rsidRPr="002E2747" w:rsidRDefault="004B007C" w:rsidP="00E552A7">
            <w:pPr>
              <w:rPr>
                <w:sz w:val="22"/>
                <w:szCs w:val="22"/>
              </w:rPr>
            </w:pPr>
            <w:r w:rsidRPr="002E2747">
              <w:rPr>
                <w:b/>
                <w:bCs/>
                <w:color w:val="FF0000"/>
                <w:sz w:val="22"/>
                <w:szCs w:val="22"/>
              </w:rPr>
              <w:t xml:space="preserve">C. </w:t>
            </w:r>
            <w:r w:rsidRPr="002E2747">
              <w:rPr>
                <w:color w:val="FF0000"/>
                <w:sz w:val="22"/>
                <w:szCs w:val="22"/>
              </w:rPr>
              <w:t xml:space="preserve"> </w:t>
            </w:r>
            <w:r w:rsidRPr="002E2747">
              <w:rPr>
                <w:sz w:val="22"/>
                <w:szCs w:val="22"/>
              </w:rPr>
              <w:t xml:space="preserve">If the child does </w:t>
            </w:r>
            <w:r w:rsidRPr="002E2747">
              <w:rPr>
                <w:color w:val="FF0000"/>
                <w:sz w:val="22"/>
                <w:szCs w:val="22"/>
              </w:rPr>
              <w:t xml:space="preserve">not have </w:t>
            </w:r>
            <w:r w:rsidRPr="002E2747">
              <w:rPr>
                <w:sz w:val="22"/>
                <w:szCs w:val="22"/>
              </w:rPr>
              <w:t xml:space="preserve">a sole or surviving parent, </w:t>
            </w:r>
            <w:r w:rsidRPr="002E2747">
              <w:rPr>
                <w:color w:val="FF0000"/>
                <w:sz w:val="22"/>
                <w:szCs w:val="22"/>
              </w:rPr>
              <w:t xml:space="preserve">you should </w:t>
            </w:r>
            <w:r w:rsidRPr="002E2747">
              <w:rPr>
                <w:sz w:val="22"/>
                <w:szCs w:val="22"/>
              </w:rPr>
              <w:t xml:space="preserve">submit evidence that the child is an orphan </w:t>
            </w:r>
            <w:r w:rsidRPr="002E2747">
              <w:rPr>
                <w:color w:val="FF0000"/>
                <w:sz w:val="22"/>
                <w:szCs w:val="22"/>
              </w:rPr>
              <w:t xml:space="preserve">due to </w:t>
            </w:r>
            <w:r w:rsidRPr="002E2747">
              <w:rPr>
                <w:color w:val="FF0000"/>
                <w:sz w:val="22"/>
                <w:szCs w:val="22"/>
              </w:rPr>
              <w:lastRenderedPageBreak/>
              <w:t xml:space="preserve">the death or disappearance of, </w:t>
            </w:r>
            <w:r w:rsidRPr="002E2747">
              <w:rPr>
                <w:sz w:val="22"/>
                <w:szCs w:val="22"/>
              </w:rPr>
              <w:t xml:space="preserve">abandonment </w:t>
            </w:r>
            <w:r w:rsidRPr="002E2747">
              <w:rPr>
                <w:color w:val="FF0000"/>
                <w:sz w:val="22"/>
                <w:szCs w:val="22"/>
              </w:rPr>
              <w:t xml:space="preserve">or desertion by, or separation or loss from both parents.  These terms are defined </w:t>
            </w:r>
            <w:r w:rsidRPr="002E2747">
              <w:rPr>
                <w:sz w:val="22"/>
                <w:szCs w:val="22"/>
              </w:rPr>
              <w:t xml:space="preserve">in 8 CFR 204.3(b) </w:t>
            </w:r>
            <w:r w:rsidRPr="002E2747">
              <w:rPr>
                <w:color w:val="FF0000"/>
                <w:sz w:val="22"/>
                <w:szCs w:val="22"/>
              </w:rPr>
              <w:t xml:space="preserve">and </w:t>
            </w:r>
            <w:r w:rsidRPr="002E2747">
              <w:rPr>
                <w:sz w:val="22"/>
                <w:szCs w:val="22"/>
              </w:rPr>
              <w:t xml:space="preserve">indicate what must be established for each of these situations to apply.  It is </w:t>
            </w:r>
            <w:r w:rsidRPr="002E2747">
              <w:rPr>
                <w:i/>
                <w:iCs/>
                <w:sz w:val="22"/>
                <w:szCs w:val="22"/>
              </w:rPr>
              <w:t>not</w:t>
            </w:r>
            <w:r w:rsidRPr="002E2747">
              <w:rPr>
                <w:sz w:val="22"/>
                <w:szCs w:val="22"/>
              </w:rPr>
              <w:t xml:space="preserve"> necessary to establish </w:t>
            </w:r>
            <w:r w:rsidRPr="002E2747">
              <w:rPr>
                <w:color w:val="FF0000"/>
                <w:sz w:val="22"/>
                <w:szCs w:val="22"/>
              </w:rPr>
              <w:t xml:space="preserve">that </w:t>
            </w:r>
            <w:r w:rsidRPr="002E2747">
              <w:rPr>
                <w:sz w:val="22"/>
                <w:szCs w:val="22"/>
              </w:rPr>
              <w:t xml:space="preserve">each parent is gone for the same reason.  For example, if one parent has disappeared and the other parent has abandoned the child, the child is an orphan. </w:t>
            </w:r>
          </w:p>
          <w:p w:rsidR="004B007C" w:rsidRPr="002E2747" w:rsidRDefault="004B007C" w:rsidP="00E552A7">
            <w:pPr>
              <w:rPr>
                <w:sz w:val="22"/>
                <w:szCs w:val="22"/>
              </w:rPr>
            </w:pPr>
          </w:p>
          <w:p w:rsidR="004B007C" w:rsidRPr="00E44879" w:rsidRDefault="004B007C" w:rsidP="00E552A7">
            <w:pPr>
              <w:rPr>
                <w:color w:val="FF0000"/>
                <w:sz w:val="22"/>
                <w:szCs w:val="22"/>
              </w:rPr>
            </w:pPr>
            <w:r w:rsidRPr="002E2747">
              <w:rPr>
                <w:b/>
                <w:bCs/>
                <w:color w:val="FF0000"/>
                <w:sz w:val="22"/>
                <w:szCs w:val="22"/>
              </w:rPr>
              <w:t>NOTE:</w:t>
            </w:r>
            <w:r w:rsidRPr="002E2747">
              <w:rPr>
                <w:color w:val="FF0000"/>
                <w:sz w:val="22"/>
                <w:szCs w:val="22"/>
              </w:rPr>
              <w:t xml:space="preserve">  Before USCIS, or the government </w:t>
            </w:r>
            <w:r w:rsidRPr="00E44879">
              <w:rPr>
                <w:color w:val="FF0000"/>
                <w:sz w:val="22"/>
                <w:szCs w:val="22"/>
              </w:rPr>
              <w:t xml:space="preserve">entity </w:t>
            </w:r>
            <w:r w:rsidR="0077716B" w:rsidRPr="00E44879">
              <w:rPr>
                <w:color w:val="FF0000"/>
                <w:sz w:val="22"/>
                <w:szCs w:val="22"/>
              </w:rPr>
              <w:t xml:space="preserve">that </w:t>
            </w:r>
            <w:r w:rsidRPr="00E44879">
              <w:rPr>
                <w:color w:val="FF0000"/>
                <w:sz w:val="22"/>
                <w:szCs w:val="22"/>
              </w:rPr>
              <w:t xml:space="preserve">USCIS designates, can make a final decision on your petition, an officer must complete an internal document called Form I-604, Determination on Child for Adoption, also known as an orphan investigation.  USCIS, or the government entity that USCIS designates, must complete an orphan investigation as part of every orphan adoption case to verify that the child is an orphan under U.S. immigration law. </w:t>
            </w:r>
          </w:p>
          <w:p w:rsidR="004B007C" w:rsidRPr="00E44879" w:rsidRDefault="004B007C" w:rsidP="00E552A7">
            <w:pPr>
              <w:rPr>
                <w:sz w:val="22"/>
                <w:szCs w:val="22"/>
              </w:rPr>
            </w:pPr>
          </w:p>
          <w:p w:rsidR="00E87A4F" w:rsidRPr="00E44879" w:rsidRDefault="00E87A4F" w:rsidP="00E552A7">
            <w:pPr>
              <w:rPr>
                <w:sz w:val="22"/>
                <w:szCs w:val="22"/>
              </w:rPr>
            </w:pPr>
          </w:p>
          <w:p w:rsidR="004B007C" w:rsidRPr="002E2747" w:rsidRDefault="004B007C" w:rsidP="00E552A7">
            <w:pPr>
              <w:rPr>
                <w:color w:val="FF0000"/>
                <w:sz w:val="22"/>
                <w:szCs w:val="22"/>
              </w:rPr>
            </w:pPr>
            <w:r w:rsidRPr="00E44879">
              <w:rPr>
                <w:b/>
                <w:bCs/>
                <w:color w:val="FF0000"/>
                <w:sz w:val="22"/>
                <w:szCs w:val="22"/>
              </w:rPr>
              <w:t>7.</w:t>
            </w:r>
            <w:r w:rsidRPr="00E44879">
              <w:rPr>
                <w:color w:val="FF0000"/>
                <w:sz w:val="22"/>
                <w:szCs w:val="22"/>
              </w:rPr>
              <w:t xml:space="preserve"> </w:t>
            </w:r>
            <w:r w:rsidR="00336B0B" w:rsidRPr="00E44879">
              <w:rPr>
                <w:color w:val="FF0000"/>
                <w:sz w:val="22"/>
                <w:szCs w:val="22"/>
              </w:rPr>
              <w:t xml:space="preserve"> </w:t>
            </w:r>
            <w:r w:rsidRPr="00E44879">
              <w:rPr>
                <w:b/>
                <w:bCs/>
                <w:color w:val="FF0000"/>
                <w:sz w:val="22"/>
                <w:szCs w:val="22"/>
              </w:rPr>
              <w:t xml:space="preserve">Proof of </w:t>
            </w:r>
            <w:r w:rsidR="00E87D22" w:rsidRPr="00E44879">
              <w:rPr>
                <w:b/>
                <w:bCs/>
                <w:color w:val="FF0000"/>
                <w:sz w:val="22"/>
                <w:szCs w:val="22"/>
              </w:rPr>
              <w:t>C</w:t>
            </w:r>
            <w:r w:rsidRPr="00E44879">
              <w:rPr>
                <w:b/>
                <w:bCs/>
                <w:color w:val="FF0000"/>
                <w:sz w:val="22"/>
                <w:szCs w:val="22"/>
              </w:rPr>
              <w:t>ompliance with Pre-adoption Requirements</w:t>
            </w:r>
            <w:r w:rsidR="00E87D22" w:rsidRPr="00E44879">
              <w:rPr>
                <w:b/>
                <w:bCs/>
                <w:color w:val="FF0000"/>
                <w:sz w:val="22"/>
                <w:szCs w:val="22"/>
              </w:rPr>
              <w:t xml:space="preserve"> (if any)</w:t>
            </w:r>
            <w:r w:rsidRPr="002E2747">
              <w:rPr>
                <w:color w:val="FF0000"/>
                <w:sz w:val="22"/>
                <w:szCs w:val="22"/>
              </w:rPr>
              <w:t xml:space="preserve"> </w:t>
            </w:r>
          </w:p>
          <w:p w:rsidR="00F31F0F" w:rsidRPr="002E2747" w:rsidRDefault="00F31F0F" w:rsidP="00E552A7">
            <w:pPr>
              <w:rPr>
                <w:color w:val="FF0000"/>
                <w:sz w:val="22"/>
                <w:szCs w:val="22"/>
              </w:rPr>
            </w:pPr>
          </w:p>
          <w:p w:rsidR="004B007C" w:rsidRPr="002E2747" w:rsidRDefault="004B007C" w:rsidP="00E552A7">
            <w:pPr>
              <w:rPr>
                <w:sz w:val="22"/>
                <w:szCs w:val="22"/>
              </w:rPr>
            </w:pPr>
            <w:r w:rsidRPr="002E2747">
              <w:rPr>
                <w:color w:val="FF0000"/>
                <w:sz w:val="22"/>
                <w:szCs w:val="22"/>
              </w:rPr>
              <w:t xml:space="preserve">If the child is to be adopted in the United States, you must provide evidence that any pre-adoption requirements of the state of the orphan's proposed residence in the United States have been met.  </w:t>
            </w:r>
            <w:r w:rsidRPr="002E2747">
              <w:rPr>
                <w:sz w:val="22"/>
                <w:szCs w:val="22"/>
              </w:rPr>
              <w:t xml:space="preserve">If you cannot </w:t>
            </w:r>
            <w:r w:rsidRPr="00E44879">
              <w:rPr>
                <w:sz w:val="22"/>
                <w:szCs w:val="22"/>
              </w:rPr>
              <w:t>submit this evidence upon initial filing of your petition under</w:t>
            </w:r>
            <w:r w:rsidRPr="002E2747">
              <w:rPr>
                <w:sz w:val="22"/>
                <w:szCs w:val="22"/>
              </w:rPr>
              <w:t xml:space="preserve"> the laws of your state of proposed residence </w:t>
            </w:r>
            <w:r w:rsidRPr="002E2747">
              <w:rPr>
                <w:color w:val="FF0000"/>
                <w:sz w:val="22"/>
                <w:szCs w:val="22"/>
              </w:rPr>
              <w:t>in the United States</w:t>
            </w:r>
            <w:r w:rsidRPr="002E2747">
              <w:rPr>
                <w:sz w:val="22"/>
                <w:szCs w:val="22"/>
              </w:rPr>
              <w:t xml:space="preserve">, </w:t>
            </w:r>
            <w:r w:rsidRPr="002E2747">
              <w:rPr>
                <w:color w:val="FF0000"/>
                <w:sz w:val="22"/>
                <w:szCs w:val="22"/>
              </w:rPr>
              <w:t xml:space="preserve">you </w:t>
            </w:r>
            <w:r w:rsidRPr="002E2747">
              <w:rPr>
                <w:sz w:val="22"/>
                <w:szCs w:val="22"/>
              </w:rPr>
              <w:t xml:space="preserve">may submit </w:t>
            </w:r>
            <w:r w:rsidRPr="002E2747">
              <w:rPr>
                <w:color w:val="FF0000"/>
                <w:sz w:val="22"/>
                <w:szCs w:val="22"/>
              </w:rPr>
              <w:t xml:space="preserve">this evidence </w:t>
            </w:r>
            <w:r w:rsidRPr="002E2747">
              <w:rPr>
                <w:sz w:val="22"/>
                <w:szCs w:val="22"/>
              </w:rPr>
              <w:t xml:space="preserve">later.  </w:t>
            </w:r>
            <w:r w:rsidRPr="002E2747">
              <w:rPr>
                <w:color w:val="FF0000"/>
                <w:sz w:val="22"/>
                <w:szCs w:val="22"/>
              </w:rPr>
              <w:t xml:space="preserve">However, USCIS </w:t>
            </w:r>
            <w:r w:rsidRPr="002E2747">
              <w:rPr>
                <w:sz w:val="22"/>
                <w:szCs w:val="22"/>
              </w:rPr>
              <w:t xml:space="preserve">will not </w:t>
            </w:r>
            <w:r w:rsidRPr="002E2747">
              <w:rPr>
                <w:color w:val="FF0000"/>
                <w:sz w:val="22"/>
                <w:szCs w:val="22"/>
              </w:rPr>
              <w:t xml:space="preserve">approve your Form I-600 </w:t>
            </w:r>
            <w:r w:rsidRPr="002E2747">
              <w:rPr>
                <w:sz w:val="22"/>
                <w:szCs w:val="22"/>
              </w:rPr>
              <w:t xml:space="preserve">petition </w:t>
            </w:r>
            <w:r w:rsidRPr="002E2747">
              <w:rPr>
                <w:color w:val="FF0000"/>
                <w:sz w:val="22"/>
                <w:szCs w:val="22"/>
              </w:rPr>
              <w:t xml:space="preserve">for a specific child </w:t>
            </w:r>
            <w:r w:rsidRPr="002E2747">
              <w:rPr>
                <w:sz w:val="22"/>
                <w:szCs w:val="22"/>
              </w:rPr>
              <w:t xml:space="preserve">without it. </w:t>
            </w:r>
          </w:p>
          <w:p w:rsidR="004B007C" w:rsidRPr="002E2747" w:rsidRDefault="004B007C" w:rsidP="00E552A7">
            <w:pPr>
              <w:rPr>
                <w:sz w:val="22"/>
                <w:szCs w:val="22"/>
              </w:rPr>
            </w:pPr>
          </w:p>
          <w:p w:rsidR="00F31F0F" w:rsidRPr="002E2747" w:rsidRDefault="00F31F0F" w:rsidP="00E552A7">
            <w:pPr>
              <w:rPr>
                <w:sz w:val="22"/>
                <w:szCs w:val="22"/>
              </w:rPr>
            </w:pPr>
          </w:p>
          <w:p w:rsidR="004B007C" w:rsidRPr="002E2747" w:rsidRDefault="004B007C" w:rsidP="00E552A7">
            <w:pPr>
              <w:rPr>
                <w:sz w:val="22"/>
                <w:szCs w:val="22"/>
              </w:rPr>
            </w:pPr>
            <w:r w:rsidRPr="002E2747">
              <w:rPr>
                <w:b/>
                <w:bCs/>
                <w:color w:val="FF0000"/>
                <w:sz w:val="22"/>
                <w:szCs w:val="22"/>
              </w:rPr>
              <w:t xml:space="preserve">8.  </w:t>
            </w:r>
            <w:r w:rsidRPr="002E2747">
              <w:rPr>
                <w:b/>
                <w:bCs/>
                <w:sz w:val="22"/>
                <w:szCs w:val="22"/>
              </w:rPr>
              <w:t>Home Study</w:t>
            </w:r>
            <w:r w:rsidRPr="002E2747">
              <w:rPr>
                <w:sz w:val="22"/>
                <w:szCs w:val="22"/>
              </w:rPr>
              <w:t xml:space="preserve"> </w:t>
            </w:r>
          </w:p>
          <w:p w:rsidR="00E23CA6" w:rsidRPr="002E2747" w:rsidRDefault="00E23CA6" w:rsidP="00E552A7">
            <w:pPr>
              <w:rPr>
                <w:sz w:val="22"/>
                <w:szCs w:val="22"/>
              </w:rPr>
            </w:pPr>
          </w:p>
          <w:p w:rsidR="004B007C" w:rsidRPr="002E2747" w:rsidRDefault="004B007C" w:rsidP="00E552A7">
            <w:pPr>
              <w:rPr>
                <w:color w:val="FF0000"/>
                <w:sz w:val="22"/>
                <w:szCs w:val="22"/>
              </w:rPr>
            </w:pPr>
            <w:r w:rsidRPr="002E2747">
              <w:rPr>
                <w:color w:val="FF0000"/>
                <w:sz w:val="22"/>
                <w:szCs w:val="22"/>
              </w:rPr>
              <w:t xml:space="preserve">You must submit a home study prepared according to the requirements specified in 8 CFR 204.311 by a person who is authorized under 22 CFR 96 to prepare the home study. </w:t>
            </w:r>
          </w:p>
          <w:p w:rsidR="004B007C" w:rsidRPr="002E2747" w:rsidRDefault="004B007C" w:rsidP="00E552A7">
            <w:pPr>
              <w:rPr>
                <w:color w:val="FF0000"/>
                <w:sz w:val="22"/>
                <w:szCs w:val="22"/>
              </w:rPr>
            </w:pPr>
          </w:p>
          <w:p w:rsidR="004B007C" w:rsidRPr="002E2747" w:rsidRDefault="004B007C" w:rsidP="00E552A7">
            <w:pPr>
              <w:rPr>
                <w:color w:val="FF0000"/>
                <w:sz w:val="22"/>
                <w:szCs w:val="22"/>
              </w:rPr>
            </w:pPr>
            <w:r w:rsidRPr="002E2747">
              <w:rPr>
                <w:b/>
                <w:bCs/>
                <w:color w:val="FF0000"/>
                <w:sz w:val="22"/>
                <w:szCs w:val="22"/>
              </w:rPr>
              <w:t>NOTE:</w:t>
            </w:r>
            <w:r w:rsidRPr="002E2747">
              <w:rPr>
                <w:color w:val="FF0000"/>
                <w:sz w:val="22"/>
                <w:szCs w:val="22"/>
              </w:rPr>
              <w:t xml:space="preserve">  Effective </w:t>
            </w:r>
            <w:r w:rsidRPr="00E44879">
              <w:rPr>
                <w:color w:val="FF0000"/>
                <w:sz w:val="22"/>
                <w:szCs w:val="22"/>
              </w:rPr>
              <w:t>July 14</w:t>
            </w:r>
            <w:r w:rsidRPr="002E2747">
              <w:rPr>
                <w:color w:val="FF0000"/>
                <w:sz w:val="22"/>
                <w:szCs w:val="22"/>
              </w:rPr>
              <w:t>, 2014, 8 CFR 204.3(e) and certain definitions in 8 CFR 204.3(b) no longer apply unless a case meets cer</w:t>
            </w:r>
            <w:r w:rsidR="000364AC" w:rsidRPr="002E2747">
              <w:rPr>
                <w:color w:val="FF0000"/>
                <w:sz w:val="22"/>
                <w:szCs w:val="22"/>
              </w:rPr>
              <w:t xml:space="preserve">tain criteria specified in the Intercountry Adoption Universal </w:t>
            </w:r>
            <w:r w:rsidR="000364AC" w:rsidRPr="002E2747">
              <w:rPr>
                <w:color w:val="FF0000"/>
                <w:sz w:val="22"/>
                <w:szCs w:val="22"/>
              </w:rPr>
              <w:lastRenderedPageBreak/>
              <w:t>Accreditation Act of 2012 (U</w:t>
            </w:r>
            <w:r w:rsidRPr="002E2747">
              <w:rPr>
                <w:color w:val="FF0000"/>
                <w:sz w:val="22"/>
                <w:szCs w:val="22"/>
              </w:rPr>
              <w:t>AA</w:t>
            </w:r>
            <w:r w:rsidR="000364AC" w:rsidRPr="002E2747">
              <w:rPr>
                <w:color w:val="FF0000"/>
                <w:sz w:val="22"/>
                <w:szCs w:val="22"/>
              </w:rPr>
              <w:t>)</w:t>
            </w:r>
            <w:r w:rsidRPr="002E2747">
              <w:rPr>
                <w:color w:val="FF0000"/>
                <w:sz w:val="22"/>
                <w:szCs w:val="22"/>
              </w:rPr>
              <w:t xml:space="preserve">, which would exempt the case from UAA requirements.  See the adoption-related pages on the USCIS Web site for more information at </w:t>
            </w:r>
            <w:hyperlink r:id="rId18" w:history="1">
              <w:r w:rsidRPr="002E2747">
                <w:rPr>
                  <w:rStyle w:val="Hyperlink"/>
                  <w:b/>
                  <w:bCs/>
                  <w:color w:val="FF0000"/>
                  <w:sz w:val="22"/>
                  <w:szCs w:val="22"/>
                </w:rPr>
                <w:t>www.uscis.gov/adoption</w:t>
              </w:r>
            </w:hyperlink>
            <w:r w:rsidRPr="002E2747">
              <w:rPr>
                <w:color w:val="FF0000"/>
                <w:sz w:val="22"/>
                <w:szCs w:val="22"/>
              </w:rPr>
              <w:t>.</w:t>
            </w:r>
          </w:p>
          <w:p w:rsidR="004B007C" w:rsidRPr="002E2747" w:rsidRDefault="004B007C" w:rsidP="00E552A7">
            <w:pPr>
              <w:rPr>
                <w:color w:val="FF0000"/>
                <w:sz w:val="22"/>
                <w:szCs w:val="22"/>
              </w:rPr>
            </w:pPr>
          </w:p>
          <w:p w:rsidR="004B007C" w:rsidRPr="002E2747" w:rsidRDefault="004B007C" w:rsidP="00E552A7">
            <w:pPr>
              <w:rPr>
                <w:color w:val="FF0000"/>
                <w:sz w:val="22"/>
                <w:szCs w:val="22"/>
              </w:rPr>
            </w:pPr>
            <w:r w:rsidRPr="002E2747">
              <w:rPr>
                <w:color w:val="FF0000"/>
                <w:sz w:val="22"/>
                <w:szCs w:val="22"/>
              </w:rPr>
              <w:t xml:space="preserve">An authorized home study preparer must prepare your home study.  The home study preparer (or, if the home study is prepared by an entity, the officer or employee who has authority to sign the home study for the entity) must personally sign the home study and any updated or amended home study under penalty of perjury under U.S. law. </w:t>
            </w:r>
          </w:p>
          <w:p w:rsidR="004B007C" w:rsidRPr="002E2747" w:rsidRDefault="004B007C" w:rsidP="00E552A7">
            <w:pPr>
              <w:rPr>
                <w:color w:val="FF0000"/>
                <w:sz w:val="22"/>
                <w:szCs w:val="22"/>
              </w:rPr>
            </w:pPr>
          </w:p>
          <w:p w:rsidR="004B007C" w:rsidRPr="002E2747" w:rsidRDefault="004B007C" w:rsidP="00E552A7">
            <w:pPr>
              <w:rPr>
                <w:color w:val="FF0000"/>
                <w:sz w:val="22"/>
                <w:szCs w:val="22"/>
              </w:rPr>
            </w:pPr>
            <w:commentRangeStart w:id="26"/>
            <w:r w:rsidRPr="002E2747">
              <w:rPr>
                <w:color w:val="FF0000"/>
                <w:sz w:val="22"/>
                <w:szCs w:val="22"/>
              </w:rPr>
              <w:t>A home study preparer is an individual or agency authorized to conduct home studies, either as a public domestic authority,</w:t>
            </w:r>
            <w:ins w:id="27" w:author="Miller, Kelley K" w:date="2014-11-21T16:25:00Z">
              <w:r w:rsidR="007034C3">
                <w:rPr>
                  <w:color w:val="FF0000"/>
                  <w:sz w:val="22"/>
                  <w:szCs w:val="22"/>
                </w:rPr>
                <w:t xml:space="preserve"> a public foreign authority,</w:t>
              </w:r>
            </w:ins>
            <w:r w:rsidRPr="002E2747">
              <w:rPr>
                <w:color w:val="FF0000"/>
                <w:sz w:val="22"/>
                <w:szCs w:val="22"/>
              </w:rPr>
              <w:t xml:space="preserve"> an accredited agency, approved person, supervised provider, or exempted provider</w:t>
            </w:r>
            <w:del w:id="28" w:author="Miller, Kelley K" w:date="2014-11-21T17:10:00Z">
              <w:r w:rsidRPr="002E2747" w:rsidDel="00AF7ACB">
                <w:rPr>
                  <w:color w:val="FF0000"/>
                  <w:sz w:val="22"/>
                  <w:szCs w:val="22"/>
                </w:rPr>
                <w:delText xml:space="preserve"> </w:delText>
              </w:r>
            </w:del>
            <w:del w:id="29" w:author="Miller, Kelley K" w:date="2014-11-21T16:26:00Z">
              <w:r w:rsidRPr="002E2747" w:rsidDel="007034C3">
                <w:rPr>
                  <w:color w:val="FF0000"/>
                  <w:sz w:val="22"/>
                  <w:szCs w:val="22"/>
                </w:rPr>
                <w:delText>as defined in</w:delText>
              </w:r>
            </w:del>
            <w:r w:rsidRPr="002E2747">
              <w:rPr>
                <w:color w:val="FF0000"/>
                <w:sz w:val="22"/>
                <w:szCs w:val="22"/>
              </w:rPr>
              <w:t xml:space="preserve"> </w:t>
            </w:r>
            <w:ins w:id="30" w:author="Miller, Kelley K" w:date="2014-11-21T16:26:00Z">
              <w:r w:rsidR="007034C3">
                <w:rPr>
                  <w:color w:val="FF0000"/>
                  <w:sz w:val="22"/>
                  <w:szCs w:val="22"/>
                </w:rPr>
                <w:t xml:space="preserve">(see </w:t>
              </w:r>
            </w:ins>
            <w:r w:rsidRPr="002E2747">
              <w:rPr>
                <w:color w:val="FF0000"/>
                <w:sz w:val="22"/>
                <w:szCs w:val="22"/>
              </w:rPr>
              <w:t>8 CFR 204.301</w:t>
            </w:r>
            <w:ins w:id="31" w:author="Miller, Kelley K" w:date="2014-11-21T16:36:00Z">
              <w:r w:rsidR="00AA525A">
                <w:rPr>
                  <w:color w:val="FF0000"/>
                  <w:sz w:val="22"/>
                  <w:szCs w:val="22"/>
                </w:rPr>
                <w:t>)</w:t>
              </w:r>
            </w:ins>
            <w:r w:rsidRPr="002E2747">
              <w:rPr>
                <w:color w:val="FF0000"/>
                <w:sz w:val="22"/>
                <w:szCs w:val="22"/>
              </w:rPr>
              <w:t>.  The home study preparer (other than a public domestic authority</w:t>
            </w:r>
            <w:ins w:id="32" w:author="Miller, Kelley K" w:date="2014-11-21T16:36:00Z">
              <w:r w:rsidR="00AA525A">
                <w:rPr>
                  <w:color w:val="FF0000"/>
                  <w:sz w:val="22"/>
                  <w:szCs w:val="22"/>
                </w:rPr>
                <w:t xml:space="preserve"> or a public foreign authority</w:t>
              </w:r>
            </w:ins>
            <w:r w:rsidRPr="002E2747">
              <w:rPr>
                <w:color w:val="FF0000"/>
                <w:sz w:val="22"/>
                <w:szCs w:val="22"/>
              </w:rPr>
              <w:t>) must hold any license or other authorization that is required to conduct adoption home studies under the law of the jurisdiction in which the home study is prepared.  You should ask any adoption service provider whether they are authorized to provide adoption services in connection with adoptions according to 22 CFR 96 before engaging that provider's services.</w:t>
            </w:r>
          </w:p>
          <w:p w:rsidR="004B007C" w:rsidRPr="002E2747" w:rsidRDefault="004B007C" w:rsidP="00E552A7">
            <w:pPr>
              <w:rPr>
                <w:color w:val="FF0000"/>
                <w:sz w:val="22"/>
                <w:szCs w:val="22"/>
              </w:rPr>
            </w:pPr>
          </w:p>
          <w:p w:rsidR="004B007C" w:rsidRPr="002E2747" w:rsidRDefault="004B007C" w:rsidP="00E552A7">
            <w:pPr>
              <w:rPr>
                <w:color w:val="FF0000"/>
                <w:sz w:val="22"/>
                <w:szCs w:val="22"/>
              </w:rPr>
            </w:pPr>
          </w:p>
          <w:p w:rsidR="004B007C" w:rsidRPr="002E2747" w:rsidRDefault="004B007C" w:rsidP="00E552A7">
            <w:pPr>
              <w:rPr>
                <w:b/>
                <w:color w:val="FF0000"/>
                <w:sz w:val="22"/>
                <w:szCs w:val="22"/>
              </w:rPr>
            </w:pPr>
            <w:r w:rsidRPr="002E2747">
              <w:rPr>
                <w:b/>
                <w:color w:val="FF0000"/>
                <w:sz w:val="22"/>
                <w:szCs w:val="22"/>
              </w:rPr>
              <w:t>[Page 8]</w:t>
            </w:r>
          </w:p>
          <w:p w:rsidR="004B007C" w:rsidRPr="002E2747" w:rsidRDefault="004B007C" w:rsidP="00E552A7">
            <w:pPr>
              <w:rPr>
                <w:color w:val="FF0000"/>
                <w:sz w:val="22"/>
                <w:szCs w:val="22"/>
              </w:rPr>
            </w:pPr>
          </w:p>
          <w:p w:rsidR="004B007C" w:rsidRPr="002E2747" w:rsidRDefault="004B007C" w:rsidP="00E552A7">
            <w:pPr>
              <w:rPr>
                <w:color w:val="FF0000"/>
                <w:sz w:val="22"/>
                <w:szCs w:val="22"/>
              </w:rPr>
            </w:pPr>
            <w:r w:rsidRPr="002E2747">
              <w:rPr>
                <w:b/>
                <w:bCs/>
                <w:color w:val="FF0000"/>
                <w:sz w:val="22"/>
                <w:szCs w:val="22"/>
              </w:rPr>
              <w:t>NOTE:</w:t>
            </w:r>
            <w:r w:rsidRPr="002E2747">
              <w:rPr>
                <w:color w:val="FF0000"/>
                <w:sz w:val="22"/>
                <w:szCs w:val="22"/>
              </w:rPr>
              <w:t xml:space="preserve">  An accredited agency must review and approve any home study that was not performed by an accredited agency before it is submitted </w:t>
            </w:r>
            <w:r w:rsidRPr="00036BF7">
              <w:rPr>
                <w:color w:val="FF0000"/>
                <w:sz w:val="22"/>
                <w:szCs w:val="22"/>
              </w:rPr>
              <w:t xml:space="preserve">to USCIS. </w:t>
            </w:r>
            <w:r w:rsidR="00D823CC" w:rsidRPr="00036BF7">
              <w:rPr>
                <w:color w:val="FF0000"/>
                <w:sz w:val="22"/>
                <w:szCs w:val="22"/>
              </w:rPr>
              <w:t xml:space="preserve"> </w:t>
            </w:r>
            <w:r w:rsidRPr="00036BF7">
              <w:rPr>
                <w:color w:val="FF0000"/>
                <w:sz w:val="22"/>
                <w:szCs w:val="22"/>
              </w:rPr>
              <w:t>This requirement does not apply to a home study that was prepared by a public domestic authority</w:t>
            </w:r>
            <w:ins w:id="33" w:author="Miller, Kelley K" w:date="2014-11-21T16:37:00Z">
              <w:r w:rsidR="00AA525A">
                <w:rPr>
                  <w:color w:val="FF0000"/>
                  <w:sz w:val="22"/>
                  <w:szCs w:val="22"/>
                </w:rPr>
                <w:t xml:space="preserve"> or a public foreign authority</w:t>
              </w:r>
            </w:ins>
            <w:r w:rsidRPr="00036BF7">
              <w:rPr>
                <w:color w:val="FF0000"/>
                <w:sz w:val="22"/>
                <w:szCs w:val="22"/>
              </w:rPr>
              <w:t xml:space="preserve">. </w:t>
            </w:r>
            <w:r w:rsidR="00D823CC" w:rsidRPr="00036BF7">
              <w:rPr>
                <w:color w:val="FF0000"/>
                <w:sz w:val="22"/>
                <w:szCs w:val="22"/>
              </w:rPr>
              <w:t xml:space="preserve"> </w:t>
            </w:r>
            <w:r w:rsidRPr="00036BF7">
              <w:rPr>
                <w:color w:val="FF0000"/>
                <w:sz w:val="22"/>
                <w:szCs w:val="22"/>
              </w:rPr>
              <w:t>A</w:t>
            </w:r>
            <w:r w:rsidRPr="002E2747">
              <w:rPr>
                <w:color w:val="FF0000"/>
                <w:sz w:val="22"/>
                <w:szCs w:val="22"/>
              </w:rPr>
              <w:t xml:space="preserve"> public domestic authority means an authority operated by a state, local, or tribal government within the United States.</w:t>
            </w:r>
            <w:ins w:id="34" w:author="Miller, Kelley K" w:date="2014-11-21T16:37:00Z">
              <w:r w:rsidR="00AA525A">
                <w:rPr>
                  <w:color w:val="FF0000"/>
                  <w:sz w:val="22"/>
                  <w:szCs w:val="22"/>
                </w:rPr>
                <w:t xml:space="preserve">  </w:t>
              </w:r>
              <w:r w:rsidR="00AA525A" w:rsidRPr="00297329">
                <w:rPr>
                  <w:color w:val="FF0000"/>
                  <w:sz w:val="22"/>
                  <w:szCs w:val="22"/>
                </w:rPr>
                <w:t>A public foreign authority means an authority operated by a national or subnational government of a foreign country.</w:t>
              </w:r>
            </w:ins>
            <w:r w:rsidRPr="00297329">
              <w:rPr>
                <w:color w:val="FF0000"/>
                <w:sz w:val="22"/>
                <w:szCs w:val="22"/>
              </w:rPr>
              <w:t xml:space="preserve"> </w:t>
            </w:r>
            <w:commentRangeEnd w:id="26"/>
            <w:r w:rsidR="00DF790E">
              <w:rPr>
                <w:rStyle w:val="CommentReference"/>
              </w:rPr>
              <w:commentReference w:id="26"/>
            </w:r>
          </w:p>
          <w:p w:rsidR="004B007C" w:rsidRPr="002E2747" w:rsidRDefault="004B007C" w:rsidP="00E552A7">
            <w:pPr>
              <w:rPr>
                <w:color w:val="FF0000"/>
                <w:sz w:val="22"/>
                <w:szCs w:val="22"/>
              </w:rPr>
            </w:pPr>
          </w:p>
          <w:p w:rsidR="004B007C" w:rsidRPr="002E2747" w:rsidRDefault="004B007C" w:rsidP="00E552A7">
            <w:pPr>
              <w:rPr>
                <w:color w:val="FF0000"/>
                <w:sz w:val="22"/>
                <w:szCs w:val="22"/>
              </w:rPr>
            </w:pPr>
            <w:r w:rsidRPr="002E2747">
              <w:rPr>
                <w:color w:val="FF0000"/>
                <w:sz w:val="22"/>
                <w:szCs w:val="22"/>
              </w:rPr>
              <w:t xml:space="preserve">If USCIS approved your Form I-600A application or it is still pending, you do not need to resubmit a copy of your home study with your Form I-600 petition.  </w:t>
            </w:r>
            <w:r w:rsidRPr="002E2747">
              <w:rPr>
                <w:b/>
                <w:bCs/>
                <w:color w:val="FF0000"/>
                <w:sz w:val="22"/>
                <w:szCs w:val="22"/>
              </w:rPr>
              <w:t xml:space="preserve">However, </w:t>
            </w:r>
            <w:r w:rsidRPr="002E2747">
              <w:rPr>
                <w:b/>
                <w:bCs/>
                <w:color w:val="FF0000"/>
                <w:sz w:val="22"/>
                <w:szCs w:val="22"/>
              </w:rPr>
              <w:lastRenderedPageBreak/>
              <w:t>you must submit a home study with your petition, if you did not previously submit it with your Form I-600A</w:t>
            </w:r>
            <w:r w:rsidRPr="002E2747">
              <w:rPr>
                <w:color w:val="FF0000"/>
                <w:sz w:val="22"/>
                <w:szCs w:val="22"/>
              </w:rPr>
              <w:t xml:space="preserve">.  The only exception to this requirement is if you live in a state where an appropriate state authority must review and approve your home study and submit it directly to USCIS. </w:t>
            </w:r>
          </w:p>
          <w:p w:rsidR="004B007C" w:rsidRPr="002E2747" w:rsidRDefault="004B007C" w:rsidP="00E552A7">
            <w:pPr>
              <w:rPr>
                <w:color w:val="FF0000"/>
                <w:sz w:val="22"/>
                <w:szCs w:val="22"/>
              </w:rPr>
            </w:pPr>
          </w:p>
          <w:p w:rsidR="004B007C" w:rsidRPr="002E2747" w:rsidRDefault="004B007C" w:rsidP="00E552A7">
            <w:pPr>
              <w:rPr>
                <w:color w:val="FF0000"/>
                <w:sz w:val="22"/>
                <w:szCs w:val="22"/>
              </w:rPr>
            </w:pPr>
            <w:r w:rsidRPr="002E2747">
              <w:rPr>
                <w:color w:val="FF0000"/>
                <w:sz w:val="22"/>
                <w:szCs w:val="22"/>
              </w:rPr>
              <w:t xml:space="preserve">If you previously submitted your home study with your approved Form I-600A, submit a copy of your Form I-600A approval notice and select </w:t>
            </w:r>
            <w:r w:rsidRPr="002E2747">
              <w:rPr>
                <w:b/>
                <w:bCs/>
                <w:color w:val="FF0000"/>
                <w:sz w:val="22"/>
                <w:szCs w:val="22"/>
              </w:rPr>
              <w:t xml:space="preserve">Part 3. Information About Your Home Study and </w:t>
            </w:r>
            <w:r w:rsidR="00971EBD" w:rsidRPr="0098245B">
              <w:rPr>
                <w:b/>
                <w:bCs/>
                <w:color w:val="FF0000"/>
                <w:sz w:val="22"/>
                <w:szCs w:val="22"/>
              </w:rPr>
              <w:t xml:space="preserve">Primary </w:t>
            </w:r>
            <w:r w:rsidRPr="0098245B">
              <w:rPr>
                <w:b/>
                <w:bCs/>
                <w:color w:val="FF0000"/>
                <w:sz w:val="22"/>
                <w:szCs w:val="22"/>
              </w:rPr>
              <w:t>Adoption</w:t>
            </w:r>
            <w:r w:rsidRPr="002E2747">
              <w:rPr>
                <w:b/>
                <w:bCs/>
                <w:color w:val="FF0000"/>
                <w:sz w:val="22"/>
                <w:szCs w:val="22"/>
              </w:rPr>
              <w:t xml:space="preserve"> Service Provider, Item Number 1., Item A</w:t>
            </w:r>
            <w:r w:rsidRPr="002E2747">
              <w:rPr>
                <w:color w:val="FF0000"/>
                <w:sz w:val="22"/>
                <w:szCs w:val="22"/>
              </w:rPr>
              <w:t xml:space="preserve">.  If you previously submitted your home study, but your Form I-600A is still pending, you should provide a copy of your Form I-600A fee receipt and select </w:t>
            </w:r>
            <w:r w:rsidRPr="002E2747">
              <w:rPr>
                <w:b/>
                <w:bCs/>
                <w:color w:val="FF0000"/>
                <w:sz w:val="22"/>
                <w:szCs w:val="22"/>
              </w:rPr>
              <w:t>Part 3.</w:t>
            </w:r>
            <w:r w:rsidRPr="002E2747">
              <w:rPr>
                <w:color w:val="FF0000"/>
                <w:sz w:val="22"/>
                <w:szCs w:val="22"/>
              </w:rPr>
              <w:t xml:space="preserve">, </w:t>
            </w:r>
            <w:r w:rsidRPr="002E2747">
              <w:rPr>
                <w:b/>
                <w:bCs/>
                <w:color w:val="FF0000"/>
                <w:sz w:val="22"/>
                <w:szCs w:val="22"/>
              </w:rPr>
              <w:t>Item Number 1., Item B.</w:t>
            </w:r>
            <w:r w:rsidRPr="002E2747">
              <w:rPr>
                <w:color w:val="FF0000"/>
                <w:sz w:val="22"/>
                <w:szCs w:val="22"/>
              </w:rPr>
              <w:t xml:space="preserve"> </w:t>
            </w:r>
          </w:p>
          <w:p w:rsidR="004B007C" w:rsidRPr="002E2747" w:rsidRDefault="004B007C" w:rsidP="00E552A7">
            <w:pPr>
              <w:rPr>
                <w:color w:val="FF0000"/>
                <w:sz w:val="22"/>
                <w:szCs w:val="22"/>
              </w:rPr>
            </w:pPr>
          </w:p>
          <w:p w:rsidR="004B007C" w:rsidRPr="007C327C" w:rsidRDefault="004B007C" w:rsidP="00E552A7">
            <w:pPr>
              <w:rPr>
                <w:color w:val="FF0000"/>
                <w:sz w:val="22"/>
                <w:szCs w:val="22"/>
              </w:rPr>
            </w:pPr>
            <w:r w:rsidRPr="002E2747">
              <w:rPr>
                <w:color w:val="FF0000"/>
                <w:sz w:val="22"/>
                <w:szCs w:val="22"/>
              </w:rPr>
              <w:t xml:space="preserve">If you are submitting your home study with your </w:t>
            </w:r>
            <w:r w:rsidRPr="007C327C">
              <w:rPr>
                <w:color w:val="FF0000"/>
                <w:sz w:val="22"/>
                <w:szCs w:val="22"/>
              </w:rPr>
              <w:t xml:space="preserve">Form I-600 because you did not yet submit it with </w:t>
            </w:r>
            <w:r w:rsidR="00AF5042" w:rsidRPr="007C327C">
              <w:rPr>
                <w:color w:val="FF0000"/>
                <w:sz w:val="22"/>
                <w:szCs w:val="22"/>
              </w:rPr>
              <w:t>or you did not file</w:t>
            </w:r>
            <w:r w:rsidRPr="007C327C">
              <w:rPr>
                <w:color w:val="FF0000"/>
                <w:sz w:val="22"/>
                <w:szCs w:val="22"/>
              </w:rPr>
              <w:t xml:space="preserve"> Form I-600A select </w:t>
            </w:r>
            <w:r w:rsidRPr="007C327C">
              <w:rPr>
                <w:b/>
                <w:bCs/>
                <w:color w:val="FF0000"/>
                <w:sz w:val="22"/>
                <w:szCs w:val="22"/>
              </w:rPr>
              <w:t>Part 3.</w:t>
            </w:r>
            <w:r w:rsidRPr="007C327C">
              <w:rPr>
                <w:color w:val="FF0000"/>
                <w:sz w:val="22"/>
                <w:szCs w:val="22"/>
              </w:rPr>
              <w:t xml:space="preserve">, </w:t>
            </w:r>
            <w:r w:rsidRPr="007C327C">
              <w:rPr>
                <w:b/>
                <w:bCs/>
                <w:color w:val="FF0000"/>
                <w:sz w:val="22"/>
                <w:szCs w:val="22"/>
              </w:rPr>
              <w:t xml:space="preserve">Item Number 1., Item C.  </w:t>
            </w:r>
            <w:r w:rsidRPr="007C327C">
              <w:rPr>
                <w:color w:val="FF0000"/>
                <w:sz w:val="22"/>
                <w:szCs w:val="22"/>
              </w:rPr>
              <w:t xml:space="preserve">If you are unable to submit your home study with your Form I-600 because your state of residence must review and forward the home study directly to USCIS, select </w:t>
            </w:r>
            <w:r w:rsidRPr="007C327C">
              <w:rPr>
                <w:b/>
                <w:bCs/>
                <w:color w:val="FF0000"/>
                <w:sz w:val="22"/>
                <w:szCs w:val="22"/>
              </w:rPr>
              <w:t>Part 3.</w:t>
            </w:r>
            <w:r w:rsidRPr="007C327C">
              <w:rPr>
                <w:color w:val="FF0000"/>
                <w:sz w:val="22"/>
                <w:szCs w:val="22"/>
              </w:rPr>
              <w:t xml:space="preserve">, </w:t>
            </w:r>
            <w:r w:rsidRPr="007C327C">
              <w:rPr>
                <w:b/>
                <w:bCs/>
                <w:color w:val="FF0000"/>
                <w:sz w:val="22"/>
                <w:szCs w:val="22"/>
              </w:rPr>
              <w:t xml:space="preserve">Item Number 1., Item D.  </w:t>
            </w:r>
            <w:r w:rsidR="00AF5042" w:rsidRPr="007C327C">
              <w:rPr>
                <w:bCs/>
                <w:color w:val="FF0000"/>
                <w:sz w:val="22"/>
                <w:szCs w:val="22"/>
              </w:rPr>
              <w:t>Do not submit your Form I-600A to USCIS until your state authority is ready to send your home study to USCIS.</w:t>
            </w:r>
            <w:r w:rsidR="00AF5042" w:rsidRPr="007C327C">
              <w:rPr>
                <w:bCs/>
                <w:color w:val="FF0000"/>
              </w:rPr>
              <w:t xml:space="preserve">  </w:t>
            </w:r>
            <w:r w:rsidRPr="007C327C">
              <w:rPr>
                <w:color w:val="FF0000"/>
                <w:sz w:val="22"/>
                <w:szCs w:val="22"/>
              </w:rPr>
              <w:t xml:space="preserve">If your state authority must review and approve your home study, but will forward it to you (as opposed to USCIS directly), do not file your Form I-600 until that appropriate state authority has reviewed your home study and </w:t>
            </w:r>
            <w:r w:rsidR="007622DA" w:rsidRPr="007C327C">
              <w:rPr>
                <w:color w:val="FF0000"/>
                <w:sz w:val="22"/>
                <w:szCs w:val="22"/>
              </w:rPr>
              <w:t>you are</w:t>
            </w:r>
            <w:r w:rsidRPr="007C327C">
              <w:rPr>
                <w:color w:val="FF0000"/>
                <w:sz w:val="22"/>
                <w:szCs w:val="22"/>
              </w:rPr>
              <w:t xml:space="preserve"> ready to submit it to USCIS. </w:t>
            </w:r>
          </w:p>
          <w:p w:rsidR="004B007C" w:rsidRPr="007C327C" w:rsidRDefault="004B007C" w:rsidP="00E552A7">
            <w:pPr>
              <w:rPr>
                <w:color w:val="FF0000"/>
                <w:sz w:val="22"/>
                <w:szCs w:val="22"/>
              </w:rPr>
            </w:pPr>
          </w:p>
          <w:p w:rsidR="004B007C" w:rsidRPr="002E2747" w:rsidRDefault="004B007C" w:rsidP="00E552A7">
            <w:pPr>
              <w:rPr>
                <w:color w:val="FF0000"/>
                <w:sz w:val="22"/>
                <w:szCs w:val="22"/>
              </w:rPr>
            </w:pPr>
            <w:r w:rsidRPr="007C327C">
              <w:rPr>
                <w:color w:val="FF0000"/>
                <w:sz w:val="22"/>
                <w:szCs w:val="22"/>
              </w:rPr>
              <w:t xml:space="preserve">In all cases, your home study must not be more than six months old when </w:t>
            </w:r>
            <w:r w:rsidR="007622DA" w:rsidRPr="007C327C">
              <w:rPr>
                <w:color w:val="FF0000"/>
                <w:sz w:val="22"/>
                <w:szCs w:val="22"/>
              </w:rPr>
              <w:t>it is</w:t>
            </w:r>
            <w:r w:rsidRPr="007C327C">
              <w:rPr>
                <w:color w:val="FF0000"/>
                <w:sz w:val="22"/>
                <w:szCs w:val="22"/>
              </w:rPr>
              <w:t xml:space="preserve"> submit</w:t>
            </w:r>
            <w:r w:rsidR="007622DA" w:rsidRPr="007C327C">
              <w:rPr>
                <w:color w:val="FF0000"/>
                <w:sz w:val="22"/>
                <w:szCs w:val="22"/>
              </w:rPr>
              <w:t>ted</w:t>
            </w:r>
            <w:r w:rsidRPr="007C327C">
              <w:rPr>
                <w:color w:val="FF0000"/>
                <w:sz w:val="22"/>
                <w:szCs w:val="22"/>
              </w:rPr>
              <w:t xml:space="preserve"> it to USCIS.  If it is more than six months old, you</w:t>
            </w:r>
            <w:r w:rsidRPr="002E2747">
              <w:rPr>
                <w:color w:val="FF0000"/>
                <w:sz w:val="22"/>
                <w:szCs w:val="22"/>
              </w:rPr>
              <w:t xml:space="preserve"> must include an update or amendment that is not more than six months old. </w:t>
            </w:r>
          </w:p>
          <w:p w:rsidR="004B007C" w:rsidRPr="002E2747" w:rsidRDefault="004B007C" w:rsidP="00E552A7">
            <w:pPr>
              <w:rPr>
                <w:color w:val="FF0000"/>
                <w:sz w:val="22"/>
                <w:szCs w:val="22"/>
              </w:rPr>
            </w:pPr>
          </w:p>
          <w:p w:rsidR="004B007C" w:rsidRPr="002E2747" w:rsidRDefault="004B007C" w:rsidP="00E552A7">
            <w:pPr>
              <w:rPr>
                <w:color w:val="FF0000"/>
                <w:sz w:val="22"/>
                <w:szCs w:val="22"/>
              </w:rPr>
            </w:pPr>
          </w:p>
          <w:p w:rsidR="004B007C" w:rsidRPr="002E2747" w:rsidRDefault="004B007C" w:rsidP="00E552A7">
            <w:pPr>
              <w:rPr>
                <w:color w:val="FF0000"/>
                <w:sz w:val="22"/>
                <w:szCs w:val="22"/>
              </w:rPr>
            </w:pPr>
            <w:r w:rsidRPr="002E2747">
              <w:rPr>
                <w:b/>
                <w:bCs/>
                <w:i/>
                <w:iCs/>
                <w:color w:val="FF0000"/>
                <w:sz w:val="22"/>
                <w:szCs w:val="22"/>
              </w:rPr>
              <w:t>Home Study Requirements</w:t>
            </w:r>
            <w:r w:rsidRPr="002E2747">
              <w:rPr>
                <w:color w:val="FF0000"/>
                <w:sz w:val="22"/>
                <w:szCs w:val="22"/>
              </w:rPr>
              <w:t xml:space="preserve"> </w:t>
            </w:r>
          </w:p>
          <w:p w:rsidR="004B007C" w:rsidRPr="002E2747" w:rsidRDefault="004B007C" w:rsidP="00E552A7">
            <w:pPr>
              <w:rPr>
                <w:color w:val="FF0000"/>
                <w:sz w:val="22"/>
                <w:szCs w:val="22"/>
              </w:rPr>
            </w:pPr>
          </w:p>
          <w:p w:rsidR="004B007C" w:rsidRPr="002E2747" w:rsidRDefault="004B007C" w:rsidP="00E552A7">
            <w:pPr>
              <w:rPr>
                <w:color w:val="FF0000"/>
                <w:sz w:val="22"/>
                <w:szCs w:val="22"/>
              </w:rPr>
            </w:pPr>
            <w:r w:rsidRPr="002E2747">
              <w:rPr>
                <w:color w:val="FF0000"/>
                <w:sz w:val="22"/>
                <w:szCs w:val="22"/>
              </w:rPr>
              <w:t xml:space="preserve">For a complete description of the requirements for a home study subject to the UAA, see 8 CFR 204.311 and 22 CFR 96. </w:t>
            </w:r>
          </w:p>
          <w:p w:rsidR="004B007C" w:rsidRPr="002E2747" w:rsidRDefault="004B007C" w:rsidP="00E552A7">
            <w:pPr>
              <w:rPr>
                <w:color w:val="FF0000"/>
                <w:sz w:val="22"/>
                <w:szCs w:val="22"/>
              </w:rPr>
            </w:pPr>
          </w:p>
          <w:p w:rsidR="004B007C" w:rsidRPr="002E2747" w:rsidRDefault="004B007C" w:rsidP="00E552A7">
            <w:pPr>
              <w:rPr>
                <w:color w:val="FF0000"/>
                <w:sz w:val="22"/>
                <w:szCs w:val="22"/>
              </w:rPr>
            </w:pPr>
            <w:r w:rsidRPr="002E2747">
              <w:rPr>
                <w:b/>
                <w:bCs/>
                <w:color w:val="FF0000"/>
                <w:sz w:val="22"/>
                <w:szCs w:val="22"/>
              </w:rPr>
              <w:t>Home Study Updates and Amendments</w:t>
            </w:r>
            <w:r w:rsidRPr="002E2747">
              <w:rPr>
                <w:color w:val="FF0000"/>
                <w:sz w:val="22"/>
                <w:szCs w:val="22"/>
              </w:rPr>
              <w:t xml:space="preserve"> </w:t>
            </w:r>
          </w:p>
          <w:p w:rsidR="00F31F0F" w:rsidRPr="002E2747" w:rsidRDefault="00F31F0F" w:rsidP="00E552A7">
            <w:pPr>
              <w:rPr>
                <w:color w:val="FF0000"/>
                <w:sz w:val="22"/>
                <w:szCs w:val="22"/>
              </w:rPr>
            </w:pPr>
          </w:p>
          <w:p w:rsidR="004B007C" w:rsidRPr="002E2747" w:rsidRDefault="004B007C" w:rsidP="00E552A7">
            <w:pPr>
              <w:rPr>
                <w:color w:val="FF0000"/>
                <w:sz w:val="22"/>
                <w:szCs w:val="22"/>
              </w:rPr>
            </w:pPr>
            <w:r w:rsidRPr="002E2747">
              <w:rPr>
                <w:color w:val="FF0000"/>
                <w:sz w:val="22"/>
                <w:szCs w:val="22"/>
              </w:rPr>
              <w:t xml:space="preserve">Ordinarily, you will not have to submit an updated or amended home study to USCIS unless you are requesting an extension of your Form I-600A approval, or there is a significant change in your household or in the characteristics of the child you intend to adopt since your home study was completed.  Listed below are some examples of significant changes that require a home study amendment or update.  Your adoption service provider can advise you on other changes that may require an amended or updated home study. </w:t>
            </w:r>
          </w:p>
          <w:p w:rsidR="004B007C" w:rsidRPr="002E2747" w:rsidRDefault="004B007C" w:rsidP="00E552A7">
            <w:pPr>
              <w:rPr>
                <w:color w:val="FF0000"/>
                <w:sz w:val="22"/>
                <w:szCs w:val="22"/>
              </w:rPr>
            </w:pPr>
          </w:p>
          <w:p w:rsidR="004B007C" w:rsidRPr="002E2747" w:rsidRDefault="004B007C" w:rsidP="00E552A7">
            <w:pPr>
              <w:rPr>
                <w:color w:val="FF0000"/>
                <w:sz w:val="22"/>
                <w:szCs w:val="22"/>
              </w:rPr>
            </w:pPr>
            <w:r w:rsidRPr="002E2747">
              <w:rPr>
                <w:b/>
                <w:bCs/>
                <w:color w:val="FF0000"/>
                <w:sz w:val="22"/>
                <w:szCs w:val="22"/>
              </w:rPr>
              <w:t>1.</w:t>
            </w:r>
            <w:r w:rsidRPr="002E2747">
              <w:rPr>
                <w:color w:val="FF0000"/>
                <w:sz w:val="22"/>
                <w:szCs w:val="22"/>
              </w:rPr>
              <w:t xml:space="preserve">    </w:t>
            </w:r>
            <w:r w:rsidRPr="002E2747">
              <w:rPr>
                <w:b/>
                <w:bCs/>
                <w:color w:val="FF0000"/>
                <w:sz w:val="22"/>
                <w:szCs w:val="22"/>
              </w:rPr>
              <w:t>Change in marital status</w:t>
            </w:r>
            <w:r w:rsidRPr="002E2747">
              <w:rPr>
                <w:color w:val="FF0000"/>
                <w:sz w:val="22"/>
                <w:szCs w:val="22"/>
              </w:rPr>
              <w:t xml:space="preserve">.  USCIS will automatically revoke an approved Form I-600A if you are an unmarried petitioner who marries or if you are married and your current marriage ends.  USCIS will revoke the approval of Form I-600A without prejudice to the filing of a new Form I-600A. </w:t>
            </w:r>
          </w:p>
          <w:p w:rsidR="004B007C" w:rsidRPr="002E2747" w:rsidRDefault="004B007C" w:rsidP="00E552A7">
            <w:pPr>
              <w:rPr>
                <w:color w:val="FF0000"/>
                <w:sz w:val="22"/>
                <w:szCs w:val="22"/>
              </w:rPr>
            </w:pPr>
          </w:p>
          <w:p w:rsidR="004B007C" w:rsidRPr="002E2747" w:rsidRDefault="004B007C" w:rsidP="00E552A7">
            <w:pPr>
              <w:rPr>
                <w:color w:val="FF0000"/>
                <w:sz w:val="22"/>
                <w:szCs w:val="22"/>
              </w:rPr>
            </w:pPr>
            <w:r w:rsidRPr="002E2747">
              <w:rPr>
                <w:color w:val="FF0000"/>
                <w:sz w:val="22"/>
                <w:szCs w:val="22"/>
              </w:rPr>
              <w:t xml:space="preserve">If the change in marital status is:  </w:t>
            </w:r>
          </w:p>
          <w:p w:rsidR="004B007C" w:rsidRPr="002E2747" w:rsidRDefault="004B007C" w:rsidP="00E552A7">
            <w:pPr>
              <w:rPr>
                <w:color w:val="FF0000"/>
                <w:sz w:val="22"/>
                <w:szCs w:val="22"/>
              </w:rPr>
            </w:pPr>
          </w:p>
          <w:p w:rsidR="004B007C" w:rsidRPr="002E2747" w:rsidRDefault="004B007C" w:rsidP="00E552A7">
            <w:pPr>
              <w:rPr>
                <w:color w:val="FF0000"/>
                <w:sz w:val="22"/>
                <w:szCs w:val="22"/>
              </w:rPr>
            </w:pPr>
            <w:r w:rsidRPr="002E2747">
              <w:rPr>
                <w:b/>
                <w:bCs/>
                <w:color w:val="FF0000"/>
                <w:sz w:val="22"/>
                <w:szCs w:val="22"/>
              </w:rPr>
              <w:t>A.</w:t>
            </w:r>
            <w:r w:rsidRPr="002E2747">
              <w:rPr>
                <w:color w:val="FF0000"/>
                <w:sz w:val="22"/>
                <w:szCs w:val="22"/>
              </w:rPr>
              <w:t xml:space="preserve">    </w:t>
            </w:r>
            <w:r w:rsidRPr="002E2747">
              <w:rPr>
                <w:b/>
                <w:bCs/>
                <w:color w:val="FF0000"/>
                <w:sz w:val="22"/>
                <w:szCs w:val="22"/>
              </w:rPr>
              <w:t xml:space="preserve">While your Form I-600A is pending, you must submit an updated or amended home study with a new Form I-600A that reflects your changed marital status and required signatures.  </w:t>
            </w:r>
            <w:r w:rsidRPr="002E2747">
              <w:rPr>
                <w:color w:val="FF0000"/>
                <w:sz w:val="22"/>
                <w:szCs w:val="22"/>
              </w:rPr>
              <w:t xml:space="preserve">No fee is required. </w:t>
            </w:r>
          </w:p>
          <w:p w:rsidR="004B007C" w:rsidRPr="002E2747" w:rsidRDefault="004B007C" w:rsidP="00E552A7">
            <w:pPr>
              <w:rPr>
                <w:color w:val="FF0000"/>
                <w:sz w:val="22"/>
                <w:szCs w:val="22"/>
              </w:rPr>
            </w:pPr>
          </w:p>
          <w:p w:rsidR="004B007C" w:rsidRPr="002E2747" w:rsidRDefault="004B007C" w:rsidP="00E552A7">
            <w:pPr>
              <w:rPr>
                <w:color w:val="FF0000"/>
                <w:sz w:val="22"/>
                <w:szCs w:val="22"/>
              </w:rPr>
            </w:pPr>
            <w:r w:rsidRPr="002E2747">
              <w:rPr>
                <w:b/>
                <w:bCs/>
                <w:color w:val="FF0000"/>
                <w:sz w:val="22"/>
                <w:szCs w:val="22"/>
              </w:rPr>
              <w:t>B.</w:t>
            </w:r>
            <w:r w:rsidRPr="002E2747">
              <w:rPr>
                <w:color w:val="FF0000"/>
                <w:sz w:val="22"/>
                <w:szCs w:val="22"/>
              </w:rPr>
              <w:t xml:space="preserve">   </w:t>
            </w:r>
            <w:r w:rsidRPr="002E2747">
              <w:rPr>
                <w:b/>
                <w:bCs/>
                <w:color w:val="FF0000"/>
                <w:sz w:val="22"/>
                <w:szCs w:val="22"/>
              </w:rPr>
              <w:t xml:space="preserve">After your Form I-600A has been approved, a new Form I-600A that reflects </w:t>
            </w:r>
            <w:r w:rsidRPr="00501CD0">
              <w:rPr>
                <w:b/>
                <w:bCs/>
                <w:color w:val="FF0000"/>
                <w:sz w:val="22"/>
                <w:szCs w:val="22"/>
              </w:rPr>
              <w:t xml:space="preserve">your new marital status is required, along with an updated </w:t>
            </w:r>
            <w:r w:rsidR="00120D76" w:rsidRPr="00501CD0">
              <w:rPr>
                <w:b/>
                <w:bCs/>
                <w:color w:val="FF0000"/>
                <w:sz w:val="22"/>
                <w:szCs w:val="22"/>
              </w:rPr>
              <w:t>or</w:t>
            </w:r>
            <w:r w:rsidRPr="00501CD0">
              <w:rPr>
                <w:b/>
                <w:bCs/>
                <w:color w:val="FF0000"/>
                <w:sz w:val="22"/>
                <w:szCs w:val="22"/>
              </w:rPr>
              <w:t xml:space="preserve"> amended home</w:t>
            </w:r>
            <w:r w:rsidRPr="00D56B5B">
              <w:rPr>
                <w:b/>
                <w:bCs/>
                <w:color w:val="FF0000"/>
                <w:sz w:val="22"/>
                <w:szCs w:val="22"/>
              </w:rPr>
              <w:t xml:space="preserve"> study.  </w:t>
            </w:r>
            <w:r w:rsidRPr="00D56B5B">
              <w:rPr>
                <w:color w:val="FF0000"/>
                <w:sz w:val="22"/>
                <w:szCs w:val="22"/>
              </w:rPr>
              <w:t>The fee is required.</w:t>
            </w:r>
            <w:r w:rsidR="007D6B66" w:rsidRPr="00D56B5B">
              <w:rPr>
                <w:color w:val="FF0000"/>
                <w:sz w:val="22"/>
                <w:szCs w:val="22"/>
              </w:rPr>
              <w:t xml:space="preserve">  (Note:  You could also decide not to file a new Form I-600A and instead wait to request a suitability and eligibility determination as part of your Form I-600 petition filing.  For more information about such filings, </w:t>
            </w:r>
            <w:r w:rsidR="007D6B66" w:rsidRPr="003D605C">
              <w:rPr>
                <w:color w:val="FF0000"/>
                <w:sz w:val="22"/>
                <w:szCs w:val="22"/>
              </w:rPr>
              <w:t xml:space="preserve">see the filing instructions for Form I-600 on the USCIS Web site at </w:t>
            </w:r>
            <w:hyperlink r:id="rId19">
              <w:r w:rsidR="007D6B66" w:rsidRPr="003D605C">
                <w:rPr>
                  <w:b/>
                  <w:bCs/>
                  <w:color w:val="FF0000"/>
                  <w:sz w:val="22"/>
                  <w:szCs w:val="22"/>
                  <w:u w:val="single" w:color="0000FF"/>
                </w:rPr>
                <w:t>www.uscis.gov/I-600</w:t>
              </w:r>
            </w:hyperlink>
            <w:r w:rsidR="007D6B66" w:rsidRPr="003D605C">
              <w:rPr>
                <w:bCs/>
                <w:color w:val="FF0000"/>
                <w:sz w:val="22"/>
                <w:szCs w:val="22"/>
                <w:u w:val="single" w:color="0000FF"/>
              </w:rPr>
              <w:t>.)</w:t>
            </w:r>
          </w:p>
          <w:p w:rsidR="004B007C" w:rsidRPr="002E2747" w:rsidRDefault="004B007C" w:rsidP="00E552A7">
            <w:pPr>
              <w:rPr>
                <w:color w:val="FF0000"/>
                <w:sz w:val="22"/>
                <w:szCs w:val="22"/>
              </w:rPr>
            </w:pPr>
          </w:p>
          <w:p w:rsidR="004B007C" w:rsidRPr="00913522" w:rsidRDefault="004B007C" w:rsidP="00E552A7">
            <w:pPr>
              <w:rPr>
                <w:color w:val="FF0000"/>
                <w:sz w:val="22"/>
                <w:szCs w:val="22"/>
              </w:rPr>
            </w:pPr>
            <w:r w:rsidRPr="002E2747">
              <w:rPr>
                <w:b/>
                <w:bCs/>
                <w:color w:val="FF0000"/>
                <w:sz w:val="22"/>
                <w:szCs w:val="22"/>
              </w:rPr>
              <w:t>2.</w:t>
            </w:r>
            <w:r w:rsidRPr="002E2747">
              <w:rPr>
                <w:color w:val="FF0000"/>
                <w:sz w:val="22"/>
                <w:szCs w:val="22"/>
              </w:rPr>
              <w:t xml:space="preserve">    </w:t>
            </w:r>
            <w:r w:rsidRPr="002E2747">
              <w:rPr>
                <w:b/>
                <w:bCs/>
                <w:color w:val="FF0000"/>
                <w:sz w:val="22"/>
                <w:szCs w:val="22"/>
              </w:rPr>
              <w:t>Change of residence including a change in the child's proposed state of residence in the United States</w:t>
            </w:r>
            <w:r w:rsidRPr="002E2747">
              <w:rPr>
                <w:color w:val="FF0000"/>
                <w:sz w:val="22"/>
                <w:szCs w:val="22"/>
              </w:rPr>
              <w:t>.  You must meet any pre-adoption requirements of the new state o</w:t>
            </w:r>
            <w:r w:rsidRPr="00913522">
              <w:rPr>
                <w:color w:val="FF0000"/>
                <w:sz w:val="22"/>
                <w:szCs w:val="22"/>
              </w:rPr>
              <w:t xml:space="preserve">f proposed residence in the United States in the case of a child coming to the United States </w:t>
            </w:r>
            <w:r w:rsidR="00593EDA" w:rsidRPr="00913522">
              <w:rPr>
                <w:color w:val="FF0000"/>
                <w:sz w:val="22"/>
                <w:szCs w:val="22"/>
              </w:rPr>
              <w:t>for adoption</w:t>
            </w:r>
            <w:r w:rsidRPr="00913522">
              <w:rPr>
                <w:color w:val="FF0000"/>
                <w:sz w:val="22"/>
                <w:szCs w:val="22"/>
              </w:rPr>
              <w:t xml:space="preserve">. </w:t>
            </w:r>
          </w:p>
          <w:p w:rsidR="004B007C" w:rsidRPr="00913522" w:rsidRDefault="004B007C" w:rsidP="00E552A7">
            <w:pPr>
              <w:rPr>
                <w:color w:val="FF0000"/>
                <w:sz w:val="22"/>
                <w:szCs w:val="22"/>
              </w:rPr>
            </w:pPr>
          </w:p>
          <w:p w:rsidR="004B007C" w:rsidRPr="00913522" w:rsidRDefault="004B007C" w:rsidP="00E552A7">
            <w:pPr>
              <w:rPr>
                <w:color w:val="FF0000"/>
                <w:sz w:val="22"/>
                <w:szCs w:val="22"/>
              </w:rPr>
            </w:pPr>
            <w:r w:rsidRPr="00913522">
              <w:rPr>
                <w:b/>
                <w:bCs/>
                <w:color w:val="FF0000"/>
                <w:sz w:val="22"/>
                <w:szCs w:val="22"/>
              </w:rPr>
              <w:t xml:space="preserve">3.   </w:t>
            </w:r>
            <w:r w:rsidRPr="00913522">
              <w:rPr>
                <w:color w:val="FF0000"/>
                <w:sz w:val="22"/>
                <w:szCs w:val="22"/>
              </w:rPr>
              <w:t xml:space="preserve"> </w:t>
            </w:r>
            <w:r w:rsidRPr="00913522">
              <w:rPr>
                <w:b/>
                <w:bCs/>
                <w:color w:val="FF0000"/>
                <w:sz w:val="22"/>
                <w:szCs w:val="22"/>
              </w:rPr>
              <w:t xml:space="preserve">Any change in history of arrest, substance abuse, </w:t>
            </w:r>
            <w:r w:rsidR="00DE42D6" w:rsidRPr="00913522">
              <w:rPr>
                <w:b/>
                <w:bCs/>
                <w:color w:val="FF0000"/>
                <w:sz w:val="22"/>
                <w:szCs w:val="22"/>
              </w:rPr>
              <w:t>child abuse, and/</w:t>
            </w:r>
            <w:r w:rsidRPr="00913522">
              <w:rPr>
                <w:b/>
                <w:bCs/>
                <w:color w:val="FF0000"/>
                <w:sz w:val="22"/>
                <w:szCs w:val="22"/>
              </w:rPr>
              <w:t xml:space="preserve">or </w:t>
            </w:r>
            <w:r w:rsidR="00DE42D6" w:rsidRPr="00913522">
              <w:rPr>
                <w:b/>
                <w:bCs/>
                <w:color w:val="FF0000"/>
                <w:sz w:val="22"/>
                <w:szCs w:val="22"/>
              </w:rPr>
              <w:t>family</w:t>
            </w:r>
            <w:r w:rsidRPr="00913522">
              <w:rPr>
                <w:b/>
                <w:bCs/>
                <w:color w:val="FF0000"/>
                <w:sz w:val="22"/>
                <w:szCs w:val="22"/>
              </w:rPr>
              <w:t xml:space="preserve"> violence</w:t>
            </w:r>
            <w:r w:rsidR="00593EDA" w:rsidRPr="00913522">
              <w:rPr>
                <w:b/>
                <w:bCs/>
                <w:color w:val="FF0000"/>
                <w:sz w:val="22"/>
                <w:szCs w:val="22"/>
              </w:rPr>
              <w:t>, as an offender,</w:t>
            </w:r>
            <w:r w:rsidRPr="00913522">
              <w:rPr>
                <w:b/>
                <w:bCs/>
                <w:color w:val="FF0000"/>
                <w:sz w:val="22"/>
                <w:szCs w:val="22"/>
              </w:rPr>
              <w:t xml:space="preserve"> for you, your spouse (if married), or any household member regardless of age.</w:t>
            </w:r>
          </w:p>
          <w:p w:rsidR="004B007C" w:rsidRPr="00913522" w:rsidRDefault="004B007C" w:rsidP="00E552A7">
            <w:pPr>
              <w:rPr>
                <w:color w:val="FF0000"/>
                <w:sz w:val="22"/>
                <w:szCs w:val="22"/>
              </w:rPr>
            </w:pPr>
          </w:p>
          <w:p w:rsidR="004B007C" w:rsidRPr="00913522" w:rsidRDefault="004B007C" w:rsidP="00E552A7">
            <w:pPr>
              <w:rPr>
                <w:b/>
                <w:color w:val="FF0000"/>
                <w:sz w:val="22"/>
                <w:szCs w:val="22"/>
              </w:rPr>
            </w:pPr>
            <w:r w:rsidRPr="00913522">
              <w:rPr>
                <w:b/>
                <w:color w:val="FF0000"/>
                <w:sz w:val="22"/>
                <w:szCs w:val="22"/>
              </w:rPr>
              <w:t>[Page 9]</w:t>
            </w:r>
          </w:p>
          <w:p w:rsidR="004B007C" w:rsidRPr="00913522" w:rsidRDefault="004B007C" w:rsidP="00E552A7">
            <w:pPr>
              <w:rPr>
                <w:color w:val="FF0000"/>
                <w:sz w:val="22"/>
                <w:szCs w:val="22"/>
              </w:rPr>
            </w:pPr>
          </w:p>
          <w:p w:rsidR="004B007C" w:rsidRPr="002E2747" w:rsidRDefault="004B007C" w:rsidP="00E552A7">
            <w:pPr>
              <w:rPr>
                <w:color w:val="FF0000"/>
                <w:sz w:val="22"/>
                <w:szCs w:val="22"/>
              </w:rPr>
            </w:pPr>
            <w:r w:rsidRPr="00913522">
              <w:rPr>
                <w:b/>
                <w:bCs/>
                <w:color w:val="FF0000"/>
                <w:sz w:val="22"/>
                <w:szCs w:val="22"/>
              </w:rPr>
              <w:t>4.</w:t>
            </w:r>
            <w:r w:rsidRPr="00913522">
              <w:rPr>
                <w:color w:val="FF0000"/>
                <w:sz w:val="22"/>
                <w:szCs w:val="22"/>
              </w:rPr>
              <w:t xml:space="preserve">    </w:t>
            </w:r>
            <w:r w:rsidRPr="00913522">
              <w:rPr>
                <w:b/>
                <w:bCs/>
                <w:color w:val="FF0000"/>
                <w:sz w:val="22"/>
                <w:szCs w:val="22"/>
              </w:rPr>
              <w:t>Change to a different non-Hague Convention country</w:t>
            </w:r>
            <w:r w:rsidRPr="00913522">
              <w:rPr>
                <w:color w:val="FF0000"/>
                <w:sz w:val="22"/>
                <w:szCs w:val="22"/>
              </w:rPr>
              <w:t xml:space="preserve">.  This change </w:t>
            </w:r>
            <w:r w:rsidR="00593EDA" w:rsidRPr="00913522">
              <w:rPr>
                <w:color w:val="FF0000"/>
                <w:sz w:val="22"/>
                <w:szCs w:val="22"/>
              </w:rPr>
              <w:t xml:space="preserve">may </w:t>
            </w:r>
            <w:r w:rsidRPr="00913522">
              <w:rPr>
                <w:color w:val="FF0000"/>
                <w:sz w:val="22"/>
                <w:szCs w:val="22"/>
              </w:rPr>
              <w:t>require an updated or amended home study to address suitability</w:t>
            </w:r>
            <w:r w:rsidRPr="002E2747">
              <w:rPr>
                <w:color w:val="FF0000"/>
                <w:sz w:val="22"/>
                <w:szCs w:val="22"/>
              </w:rPr>
              <w:t xml:space="preserve"> under the requirements of the new non-Hague Convention country. </w:t>
            </w:r>
          </w:p>
          <w:p w:rsidR="004B007C" w:rsidRPr="002E2747" w:rsidRDefault="004B007C" w:rsidP="00E552A7">
            <w:pPr>
              <w:rPr>
                <w:color w:val="FF0000"/>
                <w:sz w:val="22"/>
                <w:szCs w:val="22"/>
              </w:rPr>
            </w:pPr>
          </w:p>
          <w:p w:rsidR="004B007C" w:rsidRPr="006965B8" w:rsidRDefault="004B007C" w:rsidP="00E552A7">
            <w:pPr>
              <w:rPr>
                <w:color w:val="FF0000"/>
                <w:sz w:val="22"/>
                <w:szCs w:val="22"/>
              </w:rPr>
            </w:pPr>
            <w:r w:rsidRPr="002E2747">
              <w:rPr>
                <w:b/>
                <w:bCs/>
                <w:color w:val="FF0000"/>
                <w:sz w:val="22"/>
                <w:szCs w:val="22"/>
              </w:rPr>
              <w:t>5.</w:t>
            </w:r>
            <w:r w:rsidRPr="002E2747">
              <w:rPr>
                <w:color w:val="FF0000"/>
                <w:sz w:val="22"/>
                <w:szCs w:val="22"/>
              </w:rPr>
              <w:t xml:space="preserve">    </w:t>
            </w:r>
            <w:r w:rsidRPr="002E2747">
              <w:rPr>
                <w:b/>
                <w:bCs/>
                <w:color w:val="FF0000"/>
                <w:sz w:val="22"/>
                <w:szCs w:val="22"/>
              </w:rPr>
              <w:t>Addition of one or more children to your home, whether through adoption, foster care, birth, or any other means, prior to the child's immigration to the United States.</w:t>
            </w:r>
            <w:r w:rsidRPr="002E2747">
              <w:rPr>
                <w:color w:val="FF0000"/>
                <w:sz w:val="22"/>
                <w:szCs w:val="22"/>
              </w:rPr>
              <w:t xml:space="preserve">  You must submit an updated or amended home study even if your last home study recommended the adoption of more than one child.  The updated or amended home study must recommend the adoption of an additional child because the actual placement of one or more children in your household after you submit your home study to USCIS is a significant change in your household, which must be assessed to ensure you and your spouse (if married) remain suitable to </w:t>
            </w:r>
            <w:r w:rsidRPr="006965B8">
              <w:rPr>
                <w:color w:val="FF0000"/>
                <w:sz w:val="22"/>
                <w:szCs w:val="22"/>
              </w:rPr>
              <w:t xml:space="preserve">parent an orphan. </w:t>
            </w:r>
          </w:p>
          <w:p w:rsidR="004B007C" w:rsidRPr="006965B8" w:rsidRDefault="004B007C" w:rsidP="00E552A7">
            <w:pPr>
              <w:rPr>
                <w:color w:val="FF0000"/>
                <w:sz w:val="22"/>
                <w:szCs w:val="22"/>
              </w:rPr>
            </w:pPr>
          </w:p>
          <w:p w:rsidR="004B007C" w:rsidRPr="00501CD0" w:rsidRDefault="004B007C" w:rsidP="00E552A7">
            <w:pPr>
              <w:rPr>
                <w:color w:val="FF0000"/>
                <w:sz w:val="22"/>
                <w:szCs w:val="22"/>
              </w:rPr>
            </w:pPr>
            <w:r w:rsidRPr="006965B8">
              <w:rPr>
                <w:b/>
                <w:bCs/>
                <w:color w:val="FF0000"/>
                <w:sz w:val="22"/>
                <w:szCs w:val="22"/>
              </w:rPr>
              <w:t xml:space="preserve">6.   </w:t>
            </w:r>
            <w:r w:rsidRPr="006965B8">
              <w:rPr>
                <w:color w:val="FF0000"/>
                <w:sz w:val="22"/>
                <w:szCs w:val="22"/>
              </w:rPr>
              <w:t xml:space="preserve"> </w:t>
            </w:r>
            <w:r w:rsidRPr="006965B8">
              <w:rPr>
                <w:b/>
                <w:bCs/>
                <w:color w:val="FF0000"/>
                <w:sz w:val="22"/>
                <w:szCs w:val="22"/>
              </w:rPr>
              <w:t xml:space="preserve">Addition of </w:t>
            </w:r>
            <w:r w:rsidR="00593EDA" w:rsidRPr="006965B8">
              <w:rPr>
                <w:b/>
                <w:bCs/>
                <w:color w:val="FF0000"/>
                <w:sz w:val="22"/>
                <w:szCs w:val="22"/>
              </w:rPr>
              <w:t>one or more</w:t>
            </w:r>
            <w:r w:rsidRPr="006965B8">
              <w:rPr>
                <w:b/>
                <w:bCs/>
                <w:color w:val="FF0000"/>
                <w:sz w:val="22"/>
                <w:szCs w:val="22"/>
              </w:rPr>
              <w:t xml:space="preserve"> members of the household, including adults and children, to the family </w:t>
            </w:r>
            <w:r w:rsidRPr="00501CD0">
              <w:rPr>
                <w:b/>
                <w:bCs/>
                <w:color w:val="FF0000"/>
                <w:sz w:val="22"/>
                <w:szCs w:val="22"/>
              </w:rPr>
              <w:t>prior to the child's immigration to the United States.</w:t>
            </w:r>
            <w:r w:rsidRPr="00501CD0">
              <w:rPr>
                <w:color w:val="FF0000"/>
                <w:sz w:val="22"/>
                <w:szCs w:val="22"/>
              </w:rPr>
              <w:t xml:space="preserve"> </w:t>
            </w:r>
          </w:p>
          <w:p w:rsidR="004B007C" w:rsidRPr="00501CD0" w:rsidRDefault="004B007C" w:rsidP="00E552A7">
            <w:pPr>
              <w:rPr>
                <w:color w:val="FF0000"/>
                <w:sz w:val="22"/>
                <w:szCs w:val="22"/>
              </w:rPr>
            </w:pPr>
          </w:p>
          <w:p w:rsidR="004B007C" w:rsidRPr="002E2747" w:rsidRDefault="004B007C" w:rsidP="00E552A7">
            <w:pPr>
              <w:rPr>
                <w:color w:val="FF0000"/>
                <w:sz w:val="22"/>
                <w:szCs w:val="22"/>
              </w:rPr>
            </w:pPr>
            <w:r w:rsidRPr="00501CD0">
              <w:rPr>
                <w:b/>
                <w:bCs/>
                <w:color w:val="FF0000"/>
                <w:sz w:val="22"/>
                <w:szCs w:val="22"/>
              </w:rPr>
              <w:t xml:space="preserve">7.   </w:t>
            </w:r>
            <w:r w:rsidRPr="00501CD0">
              <w:rPr>
                <w:color w:val="FF0000"/>
                <w:sz w:val="22"/>
                <w:szCs w:val="22"/>
              </w:rPr>
              <w:t xml:space="preserve"> </w:t>
            </w:r>
            <w:r w:rsidRPr="00501CD0">
              <w:rPr>
                <w:b/>
                <w:bCs/>
                <w:color w:val="FF0000"/>
                <w:sz w:val="22"/>
                <w:szCs w:val="22"/>
              </w:rPr>
              <w:t>Seeking to adopt a child with a</w:t>
            </w:r>
            <w:r w:rsidRPr="006965B8">
              <w:rPr>
                <w:b/>
                <w:bCs/>
                <w:color w:val="FF0000"/>
                <w:sz w:val="22"/>
                <w:szCs w:val="22"/>
              </w:rPr>
              <w:t xml:space="preserve"> special need, disability, </w:t>
            </w:r>
            <w:r w:rsidR="005B4532" w:rsidRPr="006965B8">
              <w:rPr>
                <w:b/>
                <w:bCs/>
                <w:color w:val="FF0000"/>
                <w:sz w:val="22"/>
                <w:szCs w:val="22"/>
              </w:rPr>
              <w:t>and/</w:t>
            </w:r>
            <w:r w:rsidRPr="006965B8">
              <w:rPr>
                <w:b/>
                <w:bCs/>
                <w:color w:val="FF0000"/>
                <w:sz w:val="22"/>
                <w:szCs w:val="22"/>
              </w:rPr>
              <w:t xml:space="preserve">or impairment, if the last home study you submitted to USCIS did not already address your suitability to parent a child with a particular special need, disability, </w:t>
            </w:r>
            <w:r w:rsidR="005B4532" w:rsidRPr="006965B8">
              <w:rPr>
                <w:b/>
                <w:bCs/>
                <w:color w:val="FF0000"/>
                <w:sz w:val="22"/>
                <w:szCs w:val="22"/>
              </w:rPr>
              <w:t>and/</w:t>
            </w:r>
            <w:r w:rsidRPr="006965B8">
              <w:rPr>
                <w:b/>
                <w:bCs/>
                <w:color w:val="FF0000"/>
                <w:sz w:val="22"/>
                <w:szCs w:val="22"/>
              </w:rPr>
              <w:t>or impairment.</w:t>
            </w:r>
            <w:r w:rsidRPr="002E2747">
              <w:rPr>
                <w:color w:val="FF0000"/>
                <w:sz w:val="22"/>
                <w:szCs w:val="22"/>
              </w:rPr>
              <w:t xml:space="preserve"> </w:t>
            </w:r>
          </w:p>
          <w:p w:rsidR="004B007C" w:rsidRPr="002E2747" w:rsidRDefault="004B007C" w:rsidP="00E552A7">
            <w:pPr>
              <w:rPr>
                <w:color w:val="FF0000"/>
                <w:sz w:val="22"/>
                <w:szCs w:val="22"/>
              </w:rPr>
            </w:pPr>
          </w:p>
          <w:p w:rsidR="004B007C" w:rsidRPr="002E2747" w:rsidRDefault="004B007C" w:rsidP="00E552A7">
            <w:pPr>
              <w:rPr>
                <w:color w:val="FF0000"/>
                <w:sz w:val="22"/>
                <w:szCs w:val="22"/>
              </w:rPr>
            </w:pPr>
            <w:r w:rsidRPr="002E2747">
              <w:rPr>
                <w:b/>
                <w:bCs/>
                <w:color w:val="FF0000"/>
                <w:sz w:val="22"/>
                <w:szCs w:val="22"/>
              </w:rPr>
              <w:t>8.</w:t>
            </w:r>
            <w:r w:rsidRPr="002E2747">
              <w:rPr>
                <w:color w:val="FF0000"/>
                <w:sz w:val="22"/>
                <w:szCs w:val="22"/>
              </w:rPr>
              <w:t xml:space="preserve">    </w:t>
            </w:r>
            <w:r w:rsidRPr="002E2747">
              <w:rPr>
                <w:b/>
                <w:bCs/>
                <w:color w:val="FF0000"/>
                <w:sz w:val="22"/>
                <w:szCs w:val="22"/>
              </w:rPr>
              <w:t xml:space="preserve">Lapse of more than six months between the date your home study is completed and the date you submit it to </w:t>
            </w:r>
            <w:r w:rsidRPr="002E2747">
              <w:rPr>
                <w:b/>
                <w:bCs/>
                <w:color w:val="FF0000"/>
                <w:position w:val="-1"/>
                <w:sz w:val="22"/>
                <w:szCs w:val="22"/>
              </w:rPr>
              <w:t>USCIS.</w:t>
            </w:r>
            <w:r w:rsidRPr="002E2747">
              <w:rPr>
                <w:color w:val="FF0000"/>
                <w:sz w:val="22"/>
                <w:szCs w:val="22"/>
              </w:rPr>
              <w:t xml:space="preserve"> </w:t>
            </w:r>
          </w:p>
          <w:p w:rsidR="004B007C" w:rsidRPr="002E2747" w:rsidRDefault="004B007C" w:rsidP="00E552A7">
            <w:pPr>
              <w:rPr>
                <w:color w:val="FF0000"/>
                <w:sz w:val="22"/>
                <w:szCs w:val="22"/>
              </w:rPr>
            </w:pPr>
          </w:p>
          <w:p w:rsidR="004B007C" w:rsidRPr="002E2747" w:rsidRDefault="004B007C" w:rsidP="00E552A7">
            <w:pPr>
              <w:rPr>
                <w:color w:val="FF0000"/>
                <w:sz w:val="22"/>
                <w:szCs w:val="22"/>
              </w:rPr>
            </w:pPr>
            <w:r w:rsidRPr="002E2747">
              <w:rPr>
                <w:b/>
                <w:bCs/>
                <w:color w:val="FF0000"/>
                <w:sz w:val="22"/>
                <w:szCs w:val="22"/>
              </w:rPr>
              <w:t xml:space="preserve">9.   </w:t>
            </w:r>
            <w:r w:rsidRPr="002E2747">
              <w:rPr>
                <w:color w:val="FF0000"/>
                <w:sz w:val="22"/>
                <w:szCs w:val="22"/>
              </w:rPr>
              <w:t xml:space="preserve"> </w:t>
            </w:r>
            <w:r w:rsidRPr="002E2747">
              <w:rPr>
                <w:b/>
                <w:bCs/>
                <w:color w:val="FF0000"/>
                <w:sz w:val="22"/>
                <w:szCs w:val="22"/>
              </w:rPr>
              <w:t xml:space="preserve">Change in the number of children or characteristics (such as age and/or gender) of the child or children you </w:t>
            </w:r>
            <w:r w:rsidRPr="002E2747">
              <w:rPr>
                <w:b/>
                <w:bCs/>
                <w:color w:val="FF0000"/>
                <w:sz w:val="22"/>
                <w:szCs w:val="22"/>
              </w:rPr>
              <w:lastRenderedPageBreak/>
              <w:t>intend to adopt.</w:t>
            </w:r>
            <w:r w:rsidRPr="002E2747">
              <w:rPr>
                <w:color w:val="FF0000"/>
                <w:sz w:val="22"/>
                <w:szCs w:val="22"/>
              </w:rPr>
              <w:t xml:space="preserve"> </w:t>
            </w:r>
          </w:p>
          <w:p w:rsidR="004B007C" w:rsidRPr="002E2747" w:rsidRDefault="004B007C" w:rsidP="00E552A7">
            <w:pPr>
              <w:rPr>
                <w:color w:val="FF0000"/>
                <w:sz w:val="22"/>
                <w:szCs w:val="22"/>
              </w:rPr>
            </w:pPr>
          </w:p>
          <w:p w:rsidR="004B007C" w:rsidRPr="002E2747" w:rsidRDefault="004B007C" w:rsidP="00E552A7">
            <w:pPr>
              <w:rPr>
                <w:color w:val="FF0000"/>
                <w:sz w:val="22"/>
                <w:szCs w:val="22"/>
              </w:rPr>
            </w:pPr>
            <w:r w:rsidRPr="002E2747">
              <w:rPr>
                <w:b/>
                <w:bCs/>
                <w:color w:val="FF0000"/>
                <w:sz w:val="22"/>
                <w:szCs w:val="22"/>
              </w:rPr>
              <w:t xml:space="preserve">How to File Updates and Amendments </w:t>
            </w:r>
            <w:r w:rsidR="00FF7206">
              <w:rPr>
                <w:b/>
                <w:bCs/>
                <w:color w:val="FF0000"/>
                <w:sz w:val="22"/>
                <w:szCs w:val="22"/>
              </w:rPr>
              <w:t xml:space="preserve">to </w:t>
            </w:r>
            <w:r w:rsidRPr="002E2747">
              <w:rPr>
                <w:b/>
                <w:bCs/>
                <w:color w:val="FF0000"/>
                <w:sz w:val="22"/>
                <w:szCs w:val="22"/>
              </w:rPr>
              <w:t>Your Home Study</w:t>
            </w:r>
            <w:r w:rsidRPr="002E2747">
              <w:rPr>
                <w:color w:val="FF0000"/>
                <w:sz w:val="22"/>
                <w:szCs w:val="22"/>
              </w:rPr>
              <w:t xml:space="preserve"> </w:t>
            </w:r>
          </w:p>
          <w:p w:rsidR="004B007C" w:rsidRPr="002E2747" w:rsidRDefault="004B007C" w:rsidP="00E552A7">
            <w:pPr>
              <w:rPr>
                <w:color w:val="FF0000"/>
                <w:sz w:val="22"/>
                <w:szCs w:val="22"/>
              </w:rPr>
            </w:pPr>
            <w:r w:rsidRPr="002E2747">
              <w:rPr>
                <w:color w:val="FF0000"/>
                <w:sz w:val="22"/>
                <w:szCs w:val="22"/>
              </w:rPr>
              <w:t xml:space="preserve">If you need to file an updated or amended home study, you must always include a copy of the home study that is being updated or amended, including all prior updates and amendments. </w:t>
            </w:r>
          </w:p>
          <w:p w:rsidR="004B007C" w:rsidRPr="002E2747" w:rsidRDefault="004B007C" w:rsidP="00E552A7">
            <w:pPr>
              <w:rPr>
                <w:color w:val="FF0000"/>
                <w:sz w:val="22"/>
                <w:szCs w:val="22"/>
              </w:rPr>
            </w:pPr>
          </w:p>
          <w:p w:rsidR="004B007C" w:rsidRPr="002E2747" w:rsidRDefault="004B007C" w:rsidP="00E552A7">
            <w:pPr>
              <w:rPr>
                <w:color w:val="FF0000"/>
                <w:sz w:val="22"/>
                <w:szCs w:val="22"/>
              </w:rPr>
            </w:pPr>
            <w:r w:rsidRPr="002E2747">
              <w:rPr>
                <w:color w:val="FF0000"/>
                <w:sz w:val="22"/>
                <w:szCs w:val="22"/>
              </w:rPr>
              <w:t>If you need to submit an updated or amended home study after USCIS has approved your Form I-600A (if applicable), but before USCIS, or the government entity that USCIS designates, issues a decision on your Form I-600, you must submit the following items to the USCIS office that approved your Form I-600A (if applicable)</w:t>
            </w:r>
            <w:r w:rsidR="00C07C9A">
              <w:rPr>
                <w:color w:val="FF0000"/>
                <w:sz w:val="22"/>
                <w:szCs w:val="22"/>
              </w:rPr>
              <w:t xml:space="preserve"> if your Form I-600A approval is still valid </w:t>
            </w:r>
            <w:r w:rsidR="00C07C9A">
              <w:rPr>
                <w:i/>
                <w:color w:val="FF0000"/>
                <w:sz w:val="22"/>
                <w:szCs w:val="22"/>
              </w:rPr>
              <w:t>or</w:t>
            </w:r>
            <w:r w:rsidR="00C07C9A">
              <w:rPr>
                <w:color w:val="FF0000"/>
                <w:sz w:val="22"/>
                <w:szCs w:val="22"/>
              </w:rPr>
              <w:t xml:space="preserve"> to</w:t>
            </w:r>
            <w:r w:rsidRPr="002E2747">
              <w:rPr>
                <w:color w:val="FF0000"/>
                <w:sz w:val="22"/>
                <w:szCs w:val="22"/>
              </w:rPr>
              <w:t xml:space="preserve"> the USCIS office with jurisdiction over your Form I-600</w:t>
            </w:r>
            <w:r w:rsidR="00C07C9A">
              <w:rPr>
                <w:color w:val="FF0000"/>
                <w:sz w:val="22"/>
                <w:szCs w:val="22"/>
              </w:rPr>
              <w:t xml:space="preserve"> if your Form I-600A approval (if applicable) has expired</w:t>
            </w:r>
            <w:r w:rsidRPr="002E2747">
              <w:rPr>
                <w:color w:val="FF0000"/>
                <w:sz w:val="22"/>
                <w:szCs w:val="22"/>
              </w:rPr>
              <w:t xml:space="preserve">. </w:t>
            </w:r>
          </w:p>
          <w:p w:rsidR="004B007C" w:rsidRPr="002E2747" w:rsidRDefault="004B007C" w:rsidP="00E552A7">
            <w:pPr>
              <w:rPr>
                <w:color w:val="FF0000"/>
                <w:sz w:val="22"/>
                <w:szCs w:val="22"/>
              </w:rPr>
            </w:pPr>
          </w:p>
          <w:p w:rsidR="004B007C" w:rsidRPr="0036333C" w:rsidRDefault="004B007C" w:rsidP="00E552A7">
            <w:pPr>
              <w:rPr>
                <w:color w:val="FF0000"/>
                <w:sz w:val="22"/>
                <w:szCs w:val="22"/>
              </w:rPr>
            </w:pPr>
            <w:r w:rsidRPr="0036333C">
              <w:rPr>
                <w:b/>
                <w:bCs/>
                <w:color w:val="FF0000"/>
                <w:sz w:val="22"/>
                <w:szCs w:val="22"/>
              </w:rPr>
              <w:t>1.</w:t>
            </w:r>
            <w:r w:rsidRPr="0036333C">
              <w:rPr>
                <w:color w:val="FF0000"/>
                <w:sz w:val="22"/>
                <w:szCs w:val="22"/>
              </w:rPr>
              <w:t xml:space="preserve"> Your new updated</w:t>
            </w:r>
            <w:r w:rsidR="000E3BF6" w:rsidRPr="0036333C">
              <w:rPr>
                <w:color w:val="FF0000"/>
                <w:sz w:val="22"/>
                <w:szCs w:val="22"/>
              </w:rPr>
              <w:t xml:space="preserve"> or </w:t>
            </w:r>
            <w:r w:rsidRPr="0036333C">
              <w:rPr>
                <w:color w:val="FF0000"/>
                <w:sz w:val="22"/>
                <w:szCs w:val="22"/>
              </w:rPr>
              <w:t xml:space="preserve">amended home study; </w:t>
            </w:r>
          </w:p>
          <w:p w:rsidR="004B007C" w:rsidRPr="0036333C" w:rsidRDefault="004B007C" w:rsidP="00E552A7">
            <w:pPr>
              <w:rPr>
                <w:color w:val="FF0000"/>
                <w:sz w:val="22"/>
                <w:szCs w:val="22"/>
              </w:rPr>
            </w:pPr>
          </w:p>
          <w:p w:rsidR="004B007C" w:rsidRPr="002E2747" w:rsidRDefault="004B007C" w:rsidP="00E552A7">
            <w:pPr>
              <w:rPr>
                <w:color w:val="FF0000"/>
                <w:sz w:val="22"/>
                <w:szCs w:val="22"/>
              </w:rPr>
            </w:pPr>
            <w:r w:rsidRPr="0036333C">
              <w:rPr>
                <w:b/>
                <w:bCs/>
                <w:color w:val="FF0000"/>
                <w:sz w:val="22"/>
                <w:szCs w:val="22"/>
              </w:rPr>
              <w:t>2.</w:t>
            </w:r>
            <w:r w:rsidRPr="0036333C">
              <w:rPr>
                <w:color w:val="FF0000"/>
                <w:sz w:val="22"/>
                <w:szCs w:val="22"/>
              </w:rPr>
              <w:t xml:space="preserve"> A signed written request or cover letter for an updated</w:t>
            </w:r>
            <w:r w:rsidR="000E3BF6" w:rsidRPr="0036333C">
              <w:rPr>
                <w:color w:val="FF0000"/>
                <w:sz w:val="22"/>
                <w:szCs w:val="22"/>
              </w:rPr>
              <w:t xml:space="preserve"> or </w:t>
            </w:r>
            <w:r w:rsidRPr="0036333C">
              <w:rPr>
                <w:color w:val="FF0000"/>
                <w:sz w:val="22"/>
                <w:szCs w:val="22"/>
              </w:rPr>
              <w:t>amended approval notice; and</w:t>
            </w:r>
            <w:r w:rsidRPr="002E2747">
              <w:rPr>
                <w:color w:val="FF0000"/>
                <w:sz w:val="22"/>
                <w:szCs w:val="22"/>
              </w:rPr>
              <w:t xml:space="preserve"> </w:t>
            </w:r>
          </w:p>
          <w:p w:rsidR="004B007C" w:rsidRPr="002E2747" w:rsidRDefault="004B007C" w:rsidP="00E552A7">
            <w:pPr>
              <w:rPr>
                <w:color w:val="FF0000"/>
                <w:sz w:val="22"/>
                <w:szCs w:val="22"/>
              </w:rPr>
            </w:pPr>
          </w:p>
          <w:p w:rsidR="004B007C" w:rsidRPr="002E2747" w:rsidRDefault="004B007C" w:rsidP="00E552A7">
            <w:pPr>
              <w:rPr>
                <w:color w:val="FF0000"/>
                <w:sz w:val="22"/>
                <w:szCs w:val="22"/>
              </w:rPr>
            </w:pPr>
            <w:r w:rsidRPr="002E2747">
              <w:rPr>
                <w:b/>
                <w:bCs/>
                <w:color w:val="FF0000"/>
                <w:sz w:val="22"/>
                <w:szCs w:val="22"/>
              </w:rPr>
              <w:t>3.</w:t>
            </w:r>
            <w:r w:rsidRPr="002E2747">
              <w:rPr>
                <w:color w:val="FF0000"/>
                <w:sz w:val="22"/>
                <w:szCs w:val="22"/>
              </w:rPr>
              <w:t xml:space="preserve"> A copy of the home study that is being updated (including all prior updates and amendments). </w:t>
            </w:r>
          </w:p>
          <w:p w:rsidR="004B007C" w:rsidRPr="002E2747" w:rsidRDefault="004B007C" w:rsidP="00E552A7">
            <w:pPr>
              <w:rPr>
                <w:color w:val="FF0000"/>
                <w:sz w:val="22"/>
                <w:szCs w:val="22"/>
              </w:rPr>
            </w:pPr>
          </w:p>
          <w:p w:rsidR="004B007C" w:rsidRPr="002E2747" w:rsidRDefault="004B007C" w:rsidP="00E552A7">
            <w:pPr>
              <w:rPr>
                <w:color w:val="FF0000"/>
                <w:sz w:val="22"/>
                <w:szCs w:val="22"/>
              </w:rPr>
            </w:pPr>
            <w:r w:rsidRPr="002E2747">
              <w:rPr>
                <w:color w:val="FF0000"/>
                <w:sz w:val="22"/>
                <w:szCs w:val="22"/>
              </w:rPr>
              <w:t xml:space="preserve">See the USCIS Web site at </w:t>
            </w:r>
            <w:hyperlink r:id="rId20" w:history="1">
              <w:r w:rsidRPr="002E2747">
                <w:rPr>
                  <w:rStyle w:val="Hyperlink"/>
                  <w:b/>
                  <w:bCs/>
                  <w:color w:val="FF0000"/>
                  <w:sz w:val="22"/>
                  <w:szCs w:val="22"/>
                </w:rPr>
                <w:t>www.uscis.gov/adoption/home-study-information</w:t>
              </w:r>
            </w:hyperlink>
            <w:r w:rsidRPr="002E2747">
              <w:rPr>
                <w:color w:val="FF0000"/>
                <w:sz w:val="22"/>
                <w:szCs w:val="22"/>
              </w:rPr>
              <w:t>.</w:t>
            </w:r>
          </w:p>
          <w:p w:rsidR="004B007C" w:rsidRPr="002E2747" w:rsidRDefault="004B007C" w:rsidP="00E552A7">
            <w:pPr>
              <w:rPr>
                <w:color w:val="FF0000"/>
                <w:sz w:val="22"/>
                <w:szCs w:val="22"/>
              </w:rPr>
            </w:pPr>
          </w:p>
          <w:p w:rsidR="004B007C" w:rsidRPr="0021382A" w:rsidRDefault="004B007C" w:rsidP="00E552A7">
            <w:pPr>
              <w:rPr>
                <w:color w:val="FF0000"/>
                <w:sz w:val="22"/>
                <w:szCs w:val="22"/>
              </w:rPr>
            </w:pPr>
            <w:r w:rsidRPr="002E2747">
              <w:rPr>
                <w:b/>
                <w:bCs/>
                <w:color w:val="FF0000"/>
                <w:sz w:val="22"/>
                <w:szCs w:val="22"/>
              </w:rPr>
              <w:t>NOTE:</w:t>
            </w:r>
            <w:r w:rsidRPr="002E2747">
              <w:rPr>
                <w:color w:val="FF0000"/>
                <w:sz w:val="22"/>
                <w:szCs w:val="22"/>
              </w:rPr>
              <w:t xml:space="preserve">  A change in marital status </w:t>
            </w:r>
            <w:r w:rsidRPr="002E2747">
              <w:rPr>
                <w:b/>
                <w:bCs/>
                <w:color w:val="FF0000"/>
                <w:sz w:val="22"/>
                <w:szCs w:val="22"/>
              </w:rPr>
              <w:t>after approval</w:t>
            </w:r>
            <w:r w:rsidRPr="002E2747">
              <w:rPr>
                <w:color w:val="FF0000"/>
                <w:sz w:val="22"/>
                <w:szCs w:val="22"/>
              </w:rPr>
              <w:t xml:space="preserve"> of a Form I-600A will require you to file a new Form I-6</w:t>
            </w:r>
            <w:r w:rsidRPr="0021382A">
              <w:rPr>
                <w:color w:val="FF0000"/>
                <w:sz w:val="22"/>
                <w:szCs w:val="22"/>
              </w:rPr>
              <w:t xml:space="preserve">00A </w:t>
            </w:r>
            <w:r w:rsidR="006044F0" w:rsidRPr="0021382A">
              <w:rPr>
                <w:color w:val="FF0000"/>
                <w:sz w:val="22"/>
                <w:szCs w:val="22"/>
              </w:rPr>
              <w:t xml:space="preserve">with </w:t>
            </w:r>
            <w:r w:rsidRPr="0021382A">
              <w:rPr>
                <w:color w:val="FF0000"/>
                <w:sz w:val="22"/>
                <w:szCs w:val="22"/>
              </w:rPr>
              <w:t>a new home study and any required fees.</w:t>
            </w:r>
            <w:r w:rsidRPr="0021382A">
              <w:rPr>
                <w:b/>
                <w:bCs/>
                <w:color w:val="FF0000"/>
                <w:sz w:val="22"/>
                <w:szCs w:val="22"/>
              </w:rPr>
              <w:t xml:space="preserve"> </w:t>
            </w:r>
            <w:r w:rsidRPr="0021382A">
              <w:rPr>
                <w:color w:val="FF0000"/>
                <w:sz w:val="22"/>
                <w:szCs w:val="22"/>
              </w:rPr>
              <w:t xml:space="preserve"> </w:t>
            </w:r>
          </w:p>
          <w:p w:rsidR="004B007C" w:rsidRPr="0021382A" w:rsidRDefault="004B007C" w:rsidP="00E552A7">
            <w:pPr>
              <w:rPr>
                <w:color w:val="FF0000"/>
                <w:sz w:val="22"/>
                <w:szCs w:val="22"/>
              </w:rPr>
            </w:pPr>
          </w:p>
          <w:p w:rsidR="004B007C" w:rsidRPr="002E2747" w:rsidRDefault="004B007C" w:rsidP="00E552A7">
            <w:pPr>
              <w:rPr>
                <w:color w:val="FF0000"/>
                <w:sz w:val="22"/>
                <w:szCs w:val="22"/>
              </w:rPr>
            </w:pPr>
            <w:r w:rsidRPr="0021382A">
              <w:rPr>
                <w:color w:val="FF0000"/>
                <w:sz w:val="22"/>
                <w:szCs w:val="22"/>
              </w:rPr>
              <w:t xml:space="preserve">If USCIS determines that the updated or amended home study shows that you and your spouse (if married) remain suitable to parent an orphan, USCIS will issue a new approval notice with the same expiration date as the original approval, unless you submitted </w:t>
            </w:r>
            <w:r w:rsidRPr="00E3190B">
              <w:rPr>
                <w:color w:val="FF0000"/>
                <w:sz w:val="22"/>
                <w:szCs w:val="22"/>
              </w:rPr>
              <w:t xml:space="preserve">the updated or amended home study in support of a request </w:t>
            </w:r>
            <w:r w:rsidR="0021382A" w:rsidRPr="00E3190B">
              <w:rPr>
                <w:color w:val="FF0000"/>
                <w:sz w:val="22"/>
                <w:szCs w:val="22"/>
              </w:rPr>
              <w:t xml:space="preserve">for an </w:t>
            </w:r>
            <w:r w:rsidRPr="00E3190B">
              <w:rPr>
                <w:color w:val="FF0000"/>
                <w:sz w:val="22"/>
                <w:szCs w:val="22"/>
              </w:rPr>
              <w:t xml:space="preserve">extension of </w:t>
            </w:r>
            <w:r w:rsidR="006044F0" w:rsidRPr="00E3190B">
              <w:rPr>
                <w:color w:val="FF0000"/>
                <w:sz w:val="22"/>
                <w:szCs w:val="22"/>
              </w:rPr>
              <w:t xml:space="preserve">your </w:t>
            </w:r>
            <w:r w:rsidRPr="00E3190B">
              <w:rPr>
                <w:color w:val="FF0000"/>
                <w:sz w:val="22"/>
                <w:szCs w:val="22"/>
              </w:rPr>
              <w:t>Form</w:t>
            </w:r>
            <w:r w:rsidRPr="002E2747">
              <w:rPr>
                <w:color w:val="FF0000"/>
                <w:sz w:val="22"/>
                <w:szCs w:val="22"/>
              </w:rPr>
              <w:t xml:space="preserve"> I-600A approval. </w:t>
            </w:r>
          </w:p>
          <w:p w:rsidR="004B007C" w:rsidRPr="002E2747" w:rsidRDefault="004B007C" w:rsidP="00E552A7">
            <w:pPr>
              <w:rPr>
                <w:color w:val="FF0000"/>
                <w:sz w:val="22"/>
                <w:szCs w:val="22"/>
              </w:rPr>
            </w:pPr>
          </w:p>
          <w:p w:rsidR="004B007C" w:rsidRPr="002E2747" w:rsidRDefault="004B007C" w:rsidP="00E552A7">
            <w:pPr>
              <w:rPr>
                <w:color w:val="FF0000"/>
                <w:sz w:val="22"/>
                <w:szCs w:val="22"/>
              </w:rPr>
            </w:pPr>
            <w:r w:rsidRPr="002E2747">
              <w:rPr>
                <w:color w:val="FF0000"/>
                <w:sz w:val="22"/>
                <w:szCs w:val="22"/>
              </w:rPr>
              <w:t xml:space="preserve">If you need to submit an updated or amended home study before USCIS </w:t>
            </w:r>
            <w:r w:rsidRPr="002E2747">
              <w:rPr>
                <w:color w:val="FF0000"/>
                <w:sz w:val="22"/>
                <w:szCs w:val="22"/>
              </w:rPr>
              <w:lastRenderedPageBreak/>
              <w:t xml:space="preserve">adjudicates your Form I-600A (if applicable), you may submit the updated or amended home study, cover letter, and a copy of the home study that you are updating or amending (including all prior updates and amendments) to the office that has jurisdiction over your Form I-600A.   </w:t>
            </w:r>
          </w:p>
          <w:p w:rsidR="004B007C" w:rsidRPr="002E2747" w:rsidRDefault="004B007C" w:rsidP="00E552A7">
            <w:pPr>
              <w:rPr>
                <w:color w:val="FF0000"/>
                <w:sz w:val="22"/>
                <w:szCs w:val="22"/>
              </w:rPr>
            </w:pPr>
          </w:p>
          <w:p w:rsidR="004B007C" w:rsidRPr="002E2747" w:rsidRDefault="004B007C" w:rsidP="00E552A7">
            <w:pPr>
              <w:rPr>
                <w:color w:val="FF0000"/>
                <w:sz w:val="22"/>
                <w:szCs w:val="22"/>
              </w:rPr>
            </w:pPr>
          </w:p>
          <w:p w:rsidR="004B007C" w:rsidRPr="002E2747" w:rsidRDefault="004B007C" w:rsidP="00E552A7">
            <w:pPr>
              <w:rPr>
                <w:color w:val="FF0000"/>
                <w:sz w:val="22"/>
                <w:szCs w:val="22"/>
              </w:rPr>
            </w:pPr>
          </w:p>
          <w:p w:rsidR="004B007C" w:rsidRPr="002E2747" w:rsidRDefault="004B007C" w:rsidP="00E552A7">
            <w:pPr>
              <w:rPr>
                <w:b/>
                <w:color w:val="FF0000"/>
                <w:sz w:val="22"/>
                <w:szCs w:val="22"/>
              </w:rPr>
            </w:pPr>
            <w:r w:rsidRPr="002E2747">
              <w:rPr>
                <w:b/>
                <w:color w:val="FF0000"/>
                <w:sz w:val="22"/>
                <w:szCs w:val="22"/>
              </w:rPr>
              <w:t>[Page 10]</w:t>
            </w:r>
          </w:p>
          <w:p w:rsidR="004B007C" w:rsidRPr="002E2747" w:rsidRDefault="004B007C" w:rsidP="00E552A7">
            <w:pPr>
              <w:rPr>
                <w:color w:val="FF0000"/>
                <w:sz w:val="22"/>
                <w:szCs w:val="22"/>
              </w:rPr>
            </w:pPr>
          </w:p>
          <w:p w:rsidR="004B007C" w:rsidRPr="002E2747" w:rsidRDefault="004B007C" w:rsidP="00E552A7">
            <w:pPr>
              <w:rPr>
                <w:b/>
                <w:bCs/>
                <w:color w:val="FF0000"/>
                <w:sz w:val="22"/>
                <w:szCs w:val="22"/>
              </w:rPr>
            </w:pPr>
            <w:r w:rsidRPr="002E2747">
              <w:rPr>
                <w:b/>
                <w:bCs/>
                <w:color w:val="FF0000"/>
                <w:sz w:val="22"/>
                <w:szCs w:val="22"/>
              </w:rPr>
              <w:t xml:space="preserve">Duty of Disclosure </w:t>
            </w:r>
          </w:p>
          <w:p w:rsidR="004B007C" w:rsidRPr="002E2747" w:rsidRDefault="004B007C" w:rsidP="00E552A7">
            <w:pPr>
              <w:rPr>
                <w:b/>
                <w:bCs/>
                <w:color w:val="FF0000"/>
                <w:sz w:val="22"/>
                <w:szCs w:val="22"/>
              </w:rPr>
            </w:pPr>
          </w:p>
          <w:p w:rsidR="004B007C" w:rsidRPr="002E2747" w:rsidRDefault="004B007C" w:rsidP="00E552A7">
            <w:pPr>
              <w:rPr>
                <w:b/>
                <w:bCs/>
                <w:color w:val="FF0000"/>
                <w:sz w:val="22"/>
                <w:szCs w:val="22"/>
              </w:rPr>
            </w:pPr>
            <w:r w:rsidRPr="002E2747">
              <w:rPr>
                <w:color w:val="FF0000"/>
                <w:sz w:val="22"/>
                <w:szCs w:val="22"/>
              </w:rPr>
              <w:t xml:space="preserve">Under 8 CFR 204.311(d), you, your spouse (if married), and any adult member of your household have a duty of candor in completing Form I-600A (if applicable), Form I-600, during the home study process, and </w:t>
            </w:r>
            <w:r w:rsidRPr="008A06FD">
              <w:rPr>
                <w:color w:val="FF0000"/>
                <w:sz w:val="22"/>
                <w:szCs w:val="22"/>
              </w:rPr>
              <w:t>an ongoing duty</w:t>
            </w:r>
            <w:r w:rsidRPr="002E2747">
              <w:rPr>
                <w:color w:val="FF0000"/>
                <w:sz w:val="22"/>
                <w:szCs w:val="22"/>
              </w:rPr>
              <w:t xml:space="preserve"> of disclosure throughout the adoption process.  This duty requires you, your </w:t>
            </w:r>
            <w:r w:rsidRPr="00975436">
              <w:rPr>
                <w:color w:val="FF0000"/>
                <w:sz w:val="22"/>
                <w:szCs w:val="22"/>
              </w:rPr>
              <w:t>spouse, and</w:t>
            </w:r>
            <w:r w:rsidRPr="002E2747">
              <w:rPr>
                <w:color w:val="FF0000"/>
                <w:sz w:val="22"/>
                <w:szCs w:val="22"/>
              </w:rPr>
              <w:t xml:space="preserve"> any adult member of your household, to:</w:t>
            </w:r>
            <w:r w:rsidRPr="002E2747">
              <w:rPr>
                <w:b/>
                <w:bCs/>
                <w:color w:val="FF0000"/>
                <w:sz w:val="22"/>
                <w:szCs w:val="22"/>
              </w:rPr>
              <w:t xml:space="preserve"> </w:t>
            </w:r>
          </w:p>
          <w:p w:rsidR="004B007C" w:rsidRPr="002E2747" w:rsidRDefault="004B007C" w:rsidP="00E552A7">
            <w:pPr>
              <w:rPr>
                <w:b/>
                <w:bCs/>
                <w:color w:val="FF0000"/>
                <w:sz w:val="22"/>
                <w:szCs w:val="22"/>
              </w:rPr>
            </w:pPr>
          </w:p>
          <w:p w:rsidR="004B007C" w:rsidRPr="002E2747" w:rsidRDefault="004B007C" w:rsidP="00E552A7">
            <w:pPr>
              <w:rPr>
                <w:b/>
                <w:bCs/>
                <w:color w:val="FF0000"/>
                <w:sz w:val="22"/>
                <w:szCs w:val="22"/>
              </w:rPr>
            </w:pPr>
            <w:r w:rsidRPr="002E2747">
              <w:rPr>
                <w:b/>
                <w:bCs/>
                <w:color w:val="FF0000"/>
                <w:sz w:val="22"/>
                <w:szCs w:val="22"/>
              </w:rPr>
              <w:t xml:space="preserve">1. </w:t>
            </w:r>
            <w:r w:rsidRPr="002E2747">
              <w:rPr>
                <w:color w:val="FF0000"/>
                <w:sz w:val="22"/>
                <w:szCs w:val="22"/>
              </w:rPr>
              <w:t xml:space="preserve">Provide true and complete information to the home study preparer; </w:t>
            </w:r>
            <w:r w:rsidRPr="002E2747">
              <w:rPr>
                <w:b/>
                <w:bCs/>
                <w:color w:val="FF0000"/>
                <w:sz w:val="22"/>
                <w:szCs w:val="22"/>
              </w:rPr>
              <w:t xml:space="preserve"> </w:t>
            </w:r>
          </w:p>
          <w:p w:rsidR="004B007C" w:rsidRPr="002E2747" w:rsidRDefault="004B007C" w:rsidP="00E552A7">
            <w:pPr>
              <w:rPr>
                <w:b/>
                <w:bCs/>
                <w:color w:val="FF0000"/>
                <w:sz w:val="22"/>
                <w:szCs w:val="22"/>
              </w:rPr>
            </w:pPr>
          </w:p>
          <w:p w:rsidR="004B007C" w:rsidRPr="002E2747" w:rsidRDefault="004B007C" w:rsidP="00E552A7">
            <w:pPr>
              <w:rPr>
                <w:b/>
                <w:bCs/>
                <w:color w:val="FF0000"/>
                <w:sz w:val="22"/>
                <w:szCs w:val="22"/>
              </w:rPr>
            </w:pPr>
            <w:r w:rsidRPr="002E2747">
              <w:rPr>
                <w:b/>
                <w:bCs/>
                <w:color w:val="FF0000"/>
                <w:sz w:val="22"/>
                <w:szCs w:val="22"/>
              </w:rPr>
              <w:t xml:space="preserve">2. </w:t>
            </w:r>
            <w:r w:rsidRPr="002E2747">
              <w:rPr>
                <w:color w:val="FF0000"/>
                <w:sz w:val="22"/>
                <w:szCs w:val="22"/>
              </w:rPr>
              <w:t xml:space="preserve">Disclose other relevant information, such as physical, mental, or emotional health problems or behavioral issues; </w:t>
            </w:r>
            <w:r w:rsidRPr="002E2747">
              <w:rPr>
                <w:b/>
                <w:bCs/>
                <w:color w:val="FF0000"/>
                <w:sz w:val="22"/>
                <w:szCs w:val="22"/>
              </w:rPr>
              <w:t xml:space="preserve"> </w:t>
            </w:r>
          </w:p>
          <w:p w:rsidR="004B007C" w:rsidRPr="002E2747" w:rsidRDefault="004B007C" w:rsidP="00E552A7">
            <w:pPr>
              <w:rPr>
                <w:b/>
                <w:bCs/>
                <w:color w:val="FF0000"/>
                <w:sz w:val="22"/>
                <w:szCs w:val="22"/>
              </w:rPr>
            </w:pPr>
          </w:p>
          <w:p w:rsidR="004B007C" w:rsidRPr="002E2747" w:rsidRDefault="004B007C" w:rsidP="00E552A7">
            <w:pPr>
              <w:rPr>
                <w:b/>
                <w:bCs/>
                <w:color w:val="FF0000"/>
                <w:sz w:val="22"/>
                <w:szCs w:val="22"/>
              </w:rPr>
            </w:pPr>
            <w:r w:rsidRPr="002E2747">
              <w:rPr>
                <w:b/>
                <w:bCs/>
                <w:color w:val="FF0000"/>
                <w:sz w:val="22"/>
                <w:szCs w:val="22"/>
              </w:rPr>
              <w:t xml:space="preserve">3. </w:t>
            </w:r>
            <w:r w:rsidRPr="002E2747">
              <w:rPr>
                <w:color w:val="FF0000"/>
                <w:sz w:val="22"/>
                <w:szCs w:val="22"/>
              </w:rPr>
              <w:t>Disclose any arrest, conviction, or other adverse criminal history, whether in the United States or abroad, even if the record of the arrest, conviction, or other adverse criminal history was expunged, sealed, pardoned, or the subject of any other amelioration;</w:t>
            </w:r>
            <w:r w:rsidRPr="002E2747">
              <w:rPr>
                <w:b/>
                <w:bCs/>
                <w:color w:val="FF0000"/>
                <w:sz w:val="22"/>
                <w:szCs w:val="22"/>
              </w:rPr>
              <w:t xml:space="preserve"> </w:t>
            </w:r>
          </w:p>
          <w:p w:rsidR="004B007C" w:rsidRPr="002E2747" w:rsidRDefault="004B007C" w:rsidP="00E552A7">
            <w:pPr>
              <w:rPr>
                <w:b/>
                <w:bCs/>
                <w:color w:val="FF0000"/>
                <w:sz w:val="22"/>
                <w:szCs w:val="22"/>
              </w:rPr>
            </w:pPr>
          </w:p>
          <w:p w:rsidR="004B007C" w:rsidRPr="002E2747" w:rsidRDefault="004B007C" w:rsidP="00E552A7">
            <w:pPr>
              <w:rPr>
                <w:b/>
                <w:bCs/>
                <w:color w:val="FF0000"/>
                <w:sz w:val="22"/>
                <w:szCs w:val="22"/>
              </w:rPr>
            </w:pPr>
            <w:r w:rsidRPr="002E2747">
              <w:rPr>
                <w:b/>
                <w:bCs/>
                <w:color w:val="FF0000"/>
                <w:sz w:val="22"/>
                <w:szCs w:val="22"/>
              </w:rPr>
              <w:t xml:space="preserve">4. </w:t>
            </w:r>
            <w:r w:rsidRPr="002E2747">
              <w:rPr>
                <w:color w:val="FF0000"/>
                <w:sz w:val="22"/>
                <w:szCs w:val="22"/>
              </w:rPr>
              <w:t>Disclose any history of substance abuse, sexual abuse, child abuse, and/or family violence as an offender under 8 CFR 204.309(a)(1); and</w:t>
            </w:r>
            <w:r w:rsidRPr="002E2747">
              <w:rPr>
                <w:b/>
                <w:bCs/>
                <w:color w:val="FF0000"/>
                <w:sz w:val="22"/>
                <w:szCs w:val="22"/>
              </w:rPr>
              <w:t xml:space="preserve"> </w:t>
            </w:r>
          </w:p>
          <w:p w:rsidR="004B007C" w:rsidRPr="002E2747" w:rsidRDefault="004B007C" w:rsidP="00E552A7">
            <w:pPr>
              <w:rPr>
                <w:b/>
                <w:bCs/>
                <w:color w:val="FF0000"/>
                <w:sz w:val="22"/>
                <w:szCs w:val="22"/>
              </w:rPr>
            </w:pPr>
          </w:p>
          <w:p w:rsidR="004B007C" w:rsidRPr="002E2747" w:rsidRDefault="004B007C" w:rsidP="00E552A7">
            <w:pPr>
              <w:rPr>
                <w:b/>
                <w:bCs/>
                <w:color w:val="FF0000"/>
                <w:sz w:val="22"/>
                <w:szCs w:val="22"/>
              </w:rPr>
            </w:pPr>
            <w:r w:rsidRPr="002E2747">
              <w:rPr>
                <w:b/>
                <w:bCs/>
                <w:color w:val="FF0000"/>
                <w:sz w:val="22"/>
                <w:szCs w:val="22"/>
              </w:rPr>
              <w:t xml:space="preserve">5. </w:t>
            </w:r>
            <w:r w:rsidRPr="002E2747">
              <w:rPr>
                <w:color w:val="FF0000"/>
                <w:sz w:val="22"/>
                <w:szCs w:val="22"/>
              </w:rPr>
              <w:t>Notify the home study preparer and USCIS of any new event or information that might warrant submission of an amended or updated home study.</w:t>
            </w:r>
            <w:r w:rsidRPr="002E2747">
              <w:rPr>
                <w:b/>
                <w:bCs/>
                <w:color w:val="FF0000"/>
                <w:sz w:val="22"/>
                <w:szCs w:val="22"/>
              </w:rPr>
              <w:t xml:space="preserve"> </w:t>
            </w:r>
          </w:p>
          <w:p w:rsidR="004B007C" w:rsidRPr="002E2747" w:rsidRDefault="004B007C" w:rsidP="00E552A7">
            <w:pPr>
              <w:rPr>
                <w:b/>
                <w:bCs/>
                <w:color w:val="FF0000"/>
                <w:sz w:val="22"/>
                <w:szCs w:val="22"/>
              </w:rPr>
            </w:pPr>
          </w:p>
          <w:p w:rsidR="004B007C" w:rsidRPr="002E2747" w:rsidRDefault="004B007C" w:rsidP="00E552A7">
            <w:pPr>
              <w:rPr>
                <w:b/>
                <w:bCs/>
                <w:color w:val="FF0000"/>
                <w:sz w:val="22"/>
                <w:szCs w:val="22"/>
              </w:rPr>
            </w:pPr>
            <w:r w:rsidRPr="002E2747">
              <w:rPr>
                <w:color w:val="FF0000"/>
                <w:sz w:val="22"/>
                <w:szCs w:val="22"/>
              </w:rPr>
              <w:t xml:space="preserve">With respect to child abuse or neglect, this duty of disclosure requires the disclosure of any currently pending investigation by any child welfare agency, court, or other official authority in any state or foreign country concerning the abuse or neglect of </w:t>
            </w:r>
            <w:r w:rsidRPr="002E2747">
              <w:rPr>
                <w:color w:val="FF0000"/>
                <w:sz w:val="22"/>
                <w:szCs w:val="22"/>
              </w:rPr>
              <w:lastRenderedPageBreak/>
              <w:t xml:space="preserve">any child, as well as past investigation </w:t>
            </w:r>
            <w:r w:rsidRPr="002E2747">
              <w:rPr>
                <w:i/>
                <w:iCs/>
                <w:color w:val="FF0000"/>
                <w:sz w:val="22"/>
                <w:szCs w:val="22"/>
              </w:rPr>
              <w:t xml:space="preserve">other than </w:t>
            </w:r>
            <w:r w:rsidRPr="002E2747">
              <w:rPr>
                <w:color w:val="FF0000"/>
                <w:sz w:val="22"/>
                <w:szCs w:val="22"/>
              </w:rPr>
              <w:t>an investigation that was completed and formally closed based on a finding that the allegation of abuse or neglect was unfounded or unsubstantiated.</w:t>
            </w:r>
            <w:r w:rsidRPr="002E2747">
              <w:rPr>
                <w:b/>
                <w:bCs/>
                <w:color w:val="FF0000"/>
                <w:sz w:val="22"/>
                <w:szCs w:val="22"/>
              </w:rPr>
              <w:t xml:space="preserve"> </w:t>
            </w:r>
          </w:p>
          <w:p w:rsidR="004B007C" w:rsidRPr="002E2747" w:rsidRDefault="004B007C" w:rsidP="00E552A7">
            <w:pPr>
              <w:rPr>
                <w:b/>
                <w:bCs/>
                <w:color w:val="FF0000"/>
                <w:sz w:val="22"/>
                <w:szCs w:val="22"/>
              </w:rPr>
            </w:pPr>
          </w:p>
          <w:p w:rsidR="004B007C" w:rsidRPr="002E2747" w:rsidRDefault="004B007C" w:rsidP="00E552A7">
            <w:pPr>
              <w:rPr>
                <w:b/>
                <w:bCs/>
                <w:color w:val="FF0000"/>
                <w:sz w:val="22"/>
                <w:szCs w:val="22"/>
              </w:rPr>
            </w:pPr>
            <w:r w:rsidRPr="002E2747">
              <w:rPr>
                <w:color w:val="FF0000"/>
                <w:sz w:val="22"/>
                <w:szCs w:val="22"/>
              </w:rPr>
              <w:t>This duty of disclosure is an ongoing duty, and continues while any Form I-600A is pending, after any Form I-600A is approved, while any Form I-600 that you filed is pending, and until there is a final decision admitting a child, on whose behalf you filed Form I-600, to the United States with a visa.</w:t>
            </w:r>
            <w:r w:rsidRPr="002E2747">
              <w:rPr>
                <w:b/>
                <w:bCs/>
                <w:color w:val="FF0000"/>
                <w:sz w:val="22"/>
                <w:szCs w:val="22"/>
              </w:rPr>
              <w:t xml:space="preserve"> </w:t>
            </w:r>
          </w:p>
          <w:p w:rsidR="004B007C" w:rsidRPr="002E2747" w:rsidRDefault="004B007C" w:rsidP="00E552A7">
            <w:pPr>
              <w:rPr>
                <w:b/>
                <w:bCs/>
                <w:color w:val="FF0000"/>
                <w:sz w:val="22"/>
                <w:szCs w:val="22"/>
              </w:rPr>
            </w:pPr>
          </w:p>
          <w:p w:rsidR="004B007C" w:rsidRDefault="004B007C" w:rsidP="00E552A7">
            <w:pPr>
              <w:rPr>
                <w:b/>
                <w:bCs/>
                <w:color w:val="FF0000"/>
                <w:sz w:val="22"/>
                <w:szCs w:val="22"/>
              </w:rPr>
            </w:pPr>
          </w:p>
          <w:p w:rsidR="006A6035" w:rsidRDefault="006A6035" w:rsidP="00E552A7">
            <w:pPr>
              <w:rPr>
                <w:b/>
                <w:bCs/>
                <w:color w:val="FF0000"/>
                <w:sz w:val="22"/>
                <w:szCs w:val="22"/>
              </w:rPr>
            </w:pPr>
          </w:p>
          <w:p w:rsidR="006A6035" w:rsidRPr="002E2747" w:rsidRDefault="006A6035" w:rsidP="00E552A7">
            <w:pPr>
              <w:rPr>
                <w:b/>
                <w:bCs/>
                <w:color w:val="FF0000"/>
                <w:sz w:val="22"/>
                <w:szCs w:val="22"/>
              </w:rPr>
            </w:pPr>
          </w:p>
          <w:p w:rsidR="004B007C" w:rsidRPr="002E2747" w:rsidRDefault="004B007C" w:rsidP="00E552A7">
            <w:pPr>
              <w:rPr>
                <w:b/>
                <w:bCs/>
                <w:color w:val="FF0000"/>
                <w:sz w:val="22"/>
                <w:szCs w:val="22"/>
              </w:rPr>
            </w:pPr>
            <w:r w:rsidRPr="002E2747">
              <w:rPr>
                <w:b/>
                <w:bCs/>
                <w:i/>
                <w:iCs/>
                <w:color w:val="FF0000"/>
                <w:sz w:val="22"/>
                <w:szCs w:val="22"/>
              </w:rPr>
              <w:t>WARNING</w:t>
            </w:r>
            <w:r w:rsidRPr="002E2747">
              <w:rPr>
                <w:b/>
                <w:bCs/>
                <w:color w:val="FF0000"/>
                <w:sz w:val="22"/>
                <w:szCs w:val="22"/>
              </w:rPr>
              <w:t xml:space="preserve"> </w:t>
            </w:r>
          </w:p>
          <w:p w:rsidR="004B007C" w:rsidRPr="002E2747" w:rsidRDefault="004B007C" w:rsidP="00E552A7">
            <w:pPr>
              <w:rPr>
                <w:b/>
                <w:bCs/>
                <w:color w:val="FF0000"/>
                <w:sz w:val="22"/>
                <w:szCs w:val="22"/>
              </w:rPr>
            </w:pPr>
          </w:p>
          <w:p w:rsidR="004B007C" w:rsidRPr="002E2747" w:rsidRDefault="004B007C" w:rsidP="00E552A7">
            <w:pPr>
              <w:rPr>
                <w:b/>
                <w:bCs/>
                <w:color w:val="FF0000"/>
                <w:sz w:val="22"/>
                <w:szCs w:val="22"/>
              </w:rPr>
            </w:pPr>
            <w:r w:rsidRPr="002E2747">
              <w:rPr>
                <w:color w:val="FF0000"/>
                <w:sz w:val="22"/>
                <w:szCs w:val="22"/>
              </w:rPr>
              <w:t xml:space="preserve">Under 8 CFR 204.309(a), USCIS will deny this </w:t>
            </w:r>
            <w:r w:rsidR="00DE42D6" w:rsidRPr="009E26EF">
              <w:rPr>
                <w:color w:val="FF0000"/>
                <w:sz w:val="22"/>
                <w:szCs w:val="22"/>
              </w:rPr>
              <w:t>petition</w:t>
            </w:r>
            <w:r w:rsidRPr="009E26EF">
              <w:rPr>
                <w:color w:val="FF0000"/>
                <w:sz w:val="22"/>
                <w:szCs w:val="22"/>
              </w:rPr>
              <w:t xml:space="preserve"> if you</w:t>
            </w:r>
            <w:r w:rsidRPr="002E2747">
              <w:rPr>
                <w:color w:val="FF0000"/>
                <w:sz w:val="22"/>
                <w:szCs w:val="22"/>
              </w:rPr>
              <w:t>, your spouse (if married), or any adult member of your household:</w:t>
            </w:r>
            <w:r w:rsidRPr="002E2747">
              <w:rPr>
                <w:b/>
                <w:bCs/>
                <w:color w:val="FF0000"/>
                <w:sz w:val="22"/>
                <w:szCs w:val="22"/>
              </w:rPr>
              <w:t xml:space="preserve"> </w:t>
            </w:r>
          </w:p>
          <w:p w:rsidR="004B007C" w:rsidRPr="002E2747" w:rsidRDefault="004B007C" w:rsidP="00E552A7">
            <w:pPr>
              <w:rPr>
                <w:b/>
                <w:bCs/>
                <w:color w:val="FF0000"/>
                <w:sz w:val="22"/>
                <w:szCs w:val="22"/>
              </w:rPr>
            </w:pPr>
          </w:p>
          <w:p w:rsidR="004B007C" w:rsidRPr="00976A4A" w:rsidRDefault="004B007C" w:rsidP="00E552A7">
            <w:pPr>
              <w:rPr>
                <w:b/>
                <w:bCs/>
                <w:color w:val="FF0000"/>
                <w:sz w:val="22"/>
                <w:szCs w:val="22"/>
              </w:rPr>
            </w:pPr>
            <w:r w:rsidRPr="002E2747">
              <w:rPr>
                <w:b/>
                <w:bCs/>
                <w:color w:val="FF0000"/>
                <w:sz w:val="22"/>
                <w:szCs w:val="22"/>
              </w:rPr>
              <w:t xml:space="preserve">1.  </w:t>
            </w:r>
            <w:r w:rsidRPr="002E2747">
              <w:rPr>
                <w:color w:val="FF0000"/>
                <w:sz w:val="22"/>
                <w:szCs w:val="22"/>
              </w:rPr>
              <w:t xml:space="preserve">Fail to disclose, conceal, or misrepresent any facts to the home study preparer or USCIS about any arrest, conviction, or history of substance abuse, sexual abuse, child abuse, and/or family violence, or any other criminal history as an offender.  The fact that an arrest or conviction or other criminal history was expunged, sealed, pardoned, or the subject of any other amelioration does not relieve you, your </w:t>
            </w:r>
            <w:r w:rsidRPr="00976A4A">
              <w:rPr>
                <w:color w:val="FF0000"/>
                <w:sz w:val="22"/>
                <w:szCs w:val="22"/>
              </w:rPr>
              <w:t>spouse, or any additional adult member of your household of the obligation to disclose the arrest, conviction, or other criminal history;</w:t>
            </w:r>
            <w:r w:rsidRPr="00976A4A">
              <w:rPr>
                <w:b/>
                <w:bCs/>
                <w:color w:val="FF0000"/>
                <w:sz w:val="22"/>
                <w:szCs w:val="22"/>
              </w:rPr>
              <w:t xml:space="preserve"> </w:t>
            </w:r>
          </w:p>
          <w:p w:rsidR="004B007C" w:rsidRPr="00976A4A" w:rsidRDefault="004B007C" w:rsidP="00E552A7">
            <w:pPr>
              <w:rPr>
                <w:b/>
                <w:bCs/>
                <w:color w:val="FF0000"/>
                <w:sz w:val="22"/>
                <w:szCs w:val="22"/>
              </w:rPr>
            </w:pPr>
          </w:p>
          <w:p w:rsidR="004B007C" w:rsidRPr="00976A4A" w:rsidRDefault="004B007C" w:rsidP="00E552A7">
            <w:pPr>
              <w:rPr>
                <w:b/>
                <w:bCs/>
                <w:color w:val="FF0000"/>
                <w:sz w:val="22"/>
                <w:szCs w:val="22"/>
              </w:rPr>
            </w:pPr>
            <w:r w:rsidRPr="00976A4A">
              <w:rPr>
                <w:b/>
                <w:bCs/>
                <w:color w:val="FF0000"/>
                <w:sz w:val="22"/>
                <w:szCs w:val="22"/>
              </w:rPr>
              <w:t xml:space="preserve">2. </w:t>
            </w:r>
            <w:r w:rsidRPr="00976A4A">
              <w:rPr>
                <w:color w:val="FF0000"/>
                <w:sz w:val="22"/>
                <w:szCs w:val="22"/>
              </w:rPr>
              <w:t>Fail to cooperate in having available child abuse registries checked in accordance with 8 CFR 204.311;</w:t>
            </w:r>
            <w:r w:rsidRPr="00976A4A">
              <w:rPr>
                <w:b/>
                <w:bCs/>
                <w:color w:val="FF0000"/>
                <w:sz w:val="22"/>
                <w:szCs w:val="22"/>
              </w:rPr>
              <w:t xml:space="preserve"> </w:t>
            </w:r>
          </w:p>
          <w:p w:rsidR="004B007C" w:rsidRPr="00976A4A" w:rsidRDefault="004B007C" w:rsidP="00E552A7">
            <w:pPr>
              <w:rPr>
                <w:b/>
                <w:bCs/>
                <w:color w:val="FF0000"/>
                <w:sz w:val="22"/>
                <w:szCs w:val="22"/>
              </w:rPr>
            </w:pPr>
          </w:p>
          <w:p w:rsidR="004B007C" w:rsidRPr="002E2747" w:rsidRDefault="004B007C" w:rsidP="00E552A7">
            <w:pPr>
              <w:rPr>
                <w:color w:val="FF0000"/>
                <w:sz w:val="22"/>
                <w:szCs w:val="22"/>
              </w:rPr>
            </w:pPr>
            <w:r w:rsidRPr="00976A4A">
              <w:rPr>
                <w:b/>
                <w:bCs/>
                <w:color w:val="FF0000"/>
                <w:sz w:val="22"/>
                <w:szCs w:val="22"/>
              </w:rPr>
              <w:t>3.</w:t>
            </w:r>
            <w:r w:rsidR="001E74FC" w:rsidRPr="00976A4A">
              <w:rPr>
                <w:color w:val="FF0000"/>
                <w:sz w:val="22"/>
                <w:szCs w:val="22"/>
              </w:rPr>
              <w:t xml:space="preserve">  </w:t>
            </w:r>
            <w:r w:rsidRPr="00976A4A">
              <w:rPr>
                <w:color w:val="FF0000"/>
                <w:sz w:val="22"/>
                <w:szCs w:val="22"/>
              </w:rPr>
              <w:t>Fail to disclose, as required by 8 CFR 204.311, each and every prior adoption home study, whether completed or not, including those that did not favorably recommend you, your spouse</w:t>
            </w:r>
            <w:r w:rsidR="00D114DE" w:rsidRPr="00976A4A">
              <w:rPr>
                <w:color w:val="FF0000"/>
                <w:sz w:val="22"/>
                <w:szCs w:val="22"/>
              </w:rPr>
              <w:t xml:space="preserve">, </w:t>
            </w:r>
            <w:r w:rsidRPr="00976A4A">
              <w:rPr>
                <w:color w:val="FF0000"/>
                <w:sz w:val="22"/>
                <w:szCs w:val="22"/>
              </w:rPr>
              <w:t xml:space="preserve">or any adult member of </w:t>
            </w:r>
            <w:r w:rsidR="004A2F08" w:rsidRPr="00976A4A">
              <w:rPr>
                <w:color w:val="FF0000"/>
                <w:sz w:val="22"/>
                <w:szCs w:val="22"/>
              </w:rPr>
              <w:t>your</w:t>
            </w:r>
            <w:r w:rsidRPr="00976A4A">
              <w:rPr>
                <w:color w:val="FF0000"/>
                <w:sz w:val="22"/>
                <w:szCs w:val="22"/>
              </w:rPr>
              <w:t xml:space="preserve"> household for adoption or custodial care.</w:t>
            </w:r>
          </w:p>
          <w:p w:rsidR="004B007C" w:rsidRPr="002E2747" w:rsidRDefault="004B007C" w:rsidP="00AD34B3">
            <w:pPr>
              <w:rPr>
                <w:sz w:val="22"/>
                <w:szCs w:val="22"/>
              </w:rPr>
            </w:pPr>
          </w:p>
        </w:tc>
      </w:tr>
      <w:tr w:rsidR="004B007C" w:rsidRPr="00EC2652" w:rsidTr="00AD34B3">
        <w:tc>
          <w:tcPr>
            <w:tcW w:w="2808" w:type="dxa"/>
          </w:tcPr>
          <w:p w:rsidR="004B007C" w:rsidRPr="002E2747" w:rsidRDefault="00AF79E2" w:rsidP="003463DC">
            <w:pPr>
              <w:rPr>
                <w:b/>
                <w:sz w:val="24"/>
                <w:szCs w:val="24"/>
              </w:rPr>
            </w:pPr>
            <w:r w:rsidRPr="002E2747">
              <w:rPr>
                <w:b/>
                <w:sz w:val="24"/>
                <w:szCs w:val="24"/>
              </w:rPr>
              <w:lastRenderedPageBreak/>
              <w:t>Page 4</w:t>
            </w:r>
            <w:r w:rsidR="0063433F" w:rsidRPr="002E2747">
              <w:rPr>
                <w:b/>
                <w:sz w:val="24"/>
                <w:szCs w:val="24"/>
              </w:rPr>
              <w:t>-5</w:t>
            </w:r>
            <w:r w:rsidRPr="002E2747">
              <w:rPr>
                <w:b/>
                <w:sz w:val="24"/>
                <w:szCs w:val="24"/>
              </w:rPr>
              <w:t xml:space="preserve">, </w:t>
            </w:r>
            <w:r w:rsidRPr="002E2747">
              <w:rPr>
                <w:b/>
                <w:bCs/>
                <w:sz w:val="22"/>
                <w:szCs w:val="22"/>
              </w:rPr>
              <w:t>What Is the Filing Fee?</w:t>
            </w:r>
          </w:p>
        </w:tc>
        <w:tc>
          <w:tcPr>
            <w:tcW w:w="4095" w:type="dxa"/>
          </w:tcPr>
          <w:p w:rsidR="004B007C" w:rsidRPr="002E2747" w:rsidRDefault="004B007C" w:rsidP="00C26FF0">
            <w:pPr>
              <w:rPr>
                <w:b/>
                <w:sz w:val="22"/>
                <w:szCs w:val="22"/>
              </w:rPr>
            </w:pPr>
            <w:r w:rsidRPr="002E2747">
              <w:rPr>
                <w:b/>
                <w:sz w:val="22"/>
                <w:szCs w:val="22"/>
              </w:rPr>
              <w:t>[Page 4]</w:t>
            </w:r>
          </w:p>
          <w:p w:rsidR="004B007C" w:rsidRPr="002E2747" w:rsidRDefault="004B007C" w:rsidP="00C26FF0">
            <w:pPr>
              <w:rPr>
                <w:sz w:val="22"/>
                <w:szCs w:val="22"/>
              </w:rPr>
            </w:pPr>
          </w:p>
          <w:p w:rsidR="0063433F" w:rsidRPr="002E2747" w:rsidRDefault="004B007C" w:rsidP="00C26FF0">
            <w:pPr>
              <w:rPr>
                <w:b/>
                <w:bCs/>
                <w:sz w:val="22"/>
                <w:szCs w:val="22"/>
              </w:rPr>
            </w:pPr>
            <w:r w:rsidRPr="002E2747">
              <w:rPr>
                <w:b/>
                <w:bCs/>
                <w:sz w:val="22"/>
                <w:szCs w:val="22"/>
              </w:rPr>
              <w:t xml:space="preserve">What Is the Filing Fee? </w:t>
            </w:r>
          </w:p>
          <w:p w:rsidR="0063433F" w:rsidRPr="002E2747" w:rsidRDefault="0063433F" w:rsidP="00C26FF0">
            <w:pPr>
              <w:rPr>
                <w:b/>
                <w:bCs/>
                <w:sz w:val="22"/>
                <w:szCs w:val="22"/>
              </w:rPr>
            </w:pPr>
          </w:p>
          <w:p w:rsidR="0063433F" w:rsidRPr="002E2747" w:rsidRDefault="004B007C" w:rsidP="00C26FF0">
            <w:pPr>
              <w:rPr>
                <w:b/>
                <w:bCs/>
                <w:sz w:val="22"/>
                <w:szCs w:val="22"/>
              </w:rPr>
            </w:pPr>
            <w:r w:rsidRPr="002E2747">
              <w:rPr>
                <w:sz w:val="22"/>
                <w:szCs w:val="22"/>
              </w:rPr>
              <w:t xml:space="preserve">The filing fee for Form I-600 is </w:t>
            </w:r>
            <w:r w:rsidRPr="002E2747">
              <w:rPr>
                <w:b/>
                <w:bCs/>
                <w:sz w:val="22"/>
                <w:szCs w:val="22"/>
              </w:rPr>
              <w:t>$720</w:t>
            </w:r>
            <w:r w:rsidRPr="002E2747">
              <w:rPr>
                <w:sz w:val="22"/>
                <w:szCs w:val="22"/>
              </w:rPr>
              <w:t>.</w:t>
            </w:r>
            <w:r w:rsidRPr="002E2747">
              <w:rPr>
                <w:b/>
                <w:bCs/>
                <w:sz w:val="22"/>
                <w:szCs w:val="22"/>
              </w:rPr>
              <w:t xml:space="preserve"> </w:t>
            </w:r>
          </w:p>
          <w:p w:rsidR="0063433F" w:rsidRPr="002E2747" w:rsidRDefault="0063433F" w:rsidP="00C26FF0">
            <w:pPr>
              <w:rPr>
                <w:b/>
                <w:bCs/>
                <w:sz w:val="22"/>
                <w:szCs w:val="22"/>
              </w:rPr>
            </w:pPr>
          </w:p>
          <w:p w:rsidR="0063433F" w:rsidRPr="002E2747" w:rsidRDefault="004B007C" w:rsidP="00C26FF0">
            <w:pPr>
              <w:rPr>
                <w:b/>
                <w:bCs/>
                <w:sz w:val="22"/>
                <w:szCs w:val="22"/>
              </w:rPr>
            </w:pPr>
            <w:r w:rsidRPr="002E2747">
              <w:rPr>
                <w:b/>
                <w:bCs/>
                <w:sz w:val="22"/>
                <w:szCs w:val="22"/>
              </w:rPr>
              <w:t>NOTE:</w:t>
            </w:r>
            <w:r w:rsidRPr="002E2747">
              <w:rPr>
                <w:sz w:val="22"/>
                <w:szCs w:val="22"/>
              </w:rPr>
              <w:t xml:space="preserve">  No fee is required for this petition if you filed Form I-600A, Application for Advanced Processing of Orphan Petition, and it was approved (or an extension was approved) within the previous 18 months, or is still pending, and this is the first Form I-600 filed based on that Form I-600A.  </w:t>
            </w:r>
            <w:r w:rsidRPr="002E2747">
              <w:rPr>
                <w:b/>
                <w:bCs/>
                <w:sz w:val="22"/>
                <w:szCs w:val="22"/>
              </w:rPr>
              <w:t xml:space="preserve"> </w:t>
            </w:r>
          </w:p>
          <w:p w:rsidR="0063433F" w:rsidRPr="002E2747" w:rsidRDefault="0063433F" w:rsidP="00C26FF0">
            <w:pPr>
              <w:rPr>
                <w:b/>
                <w:bCs/>
                <w:sz w:val="22"/>
                <w:szCs w:val="22"/>
              </w:rPr>
            </w:pPr>
          </w:p>
          <w:p w:rsidR="0063433F" w:rsidRPr="002E2747" w:rsidRDefault="004B007C" w:rsidP="00C26FF0">
            <w:pPr>
              <w:rPr>
                <w:b/>
                <w:bCs/>
                <w:sz w:val="22"/>
                <w:szCs w:val="22"/>
              </w:rPr>
            </w:pPr>
            <w:r w:rsidRPr="002E2747">
              <w:rPr>
                <w:sz w:val="22"/>
                <w:szCs w:val="22"/>
              </w:rPr>
              <w:t xml:space="preserve">An additional biometrics services fee of </w:t>
            </w:r>
            <w:r w:rsidRPr="002E2747">
              <w:rPr>
                <w:b/>
                <w:bCs/>
                <w:sz w:val="22"/>
                <w:szCs w:val="22"/>
              </w:rPr>
              <w:t>$85</w:t>
            </w:r>
            <w:r w:rsidRPr="002E2747">
              <w:rPr>
                <w:sz w:val="22"/>
                <w:szCs w:val="22"/>
              </w:rPr>
              <w:t xml:space="preserve"> is required when filing Form I-600 for fingerprinting every adult person, age 18 or older, living in the household in the United States where the child will reside.</w:t>
            </w:r>
            <w:r w:rsidRPr="002E2747">
              <w:rPr>
                <w:b/>
                <w:bCs/>
                <w:sz w:val="22"/>
                <w:szCs w:val="22"/>
              </w:rPr>
              <w:t xml:space="preserve"> </w:t>
            </w:r>
          </w:p>
          <w:p w:rsidR="0063433F" w:rsidRPr="002E2747" w:rsidRDefault="0063433F" w:rsidP="00C26FF0">
            <w:pPr>
              <w:rPr>
                <w:b/>
                <w:bCs/>
                <w:sz w:val="22"/>
                <w:szCs w:val="22"/>
              </w:rPr>
            </w:pPr>
          </w:p>
          <w:p w:rsidR="0063433F" w:rsidRPr="002E2747" w:rsidRDefault="0063433F" w:rsidP="00C26FF0">
            <w:pPr>
              <w:rPr>
                <w:b/>
                <w:bCs/>
                <w:sz w:val="22"/>
                <w:szCs w:val="22"/>
              </w:rPr>
            </w:pPr>
          </w:p>
          <w:p w:rsidR="0063433F" w:rsidRPr="002E2747" w:rsidRDefault="0063433F" w:rsidP="00C26FF0">
            <w:pPr>
              <w:rPr>
                <w:b/>
                <w:bCs/>
                <w:sz w:val="22"/>
                <w:szCs w:val="22"/>
              </w:rPr>
            </w:pPr>
          </w:p>
          <w:p w:rsidR="0063433F" w:rsidRPr="002E2747" w:rsidRDefault="0063433F" w:rsidP="00C26FF0">
            <w:pPr>
              <w:rPr>
                <w:b/>
                <w:bCs/>
                <w:sz w:val="22"/>
                <w:szCs w:val="22"/>
              </w:rPr>
            </w:pPr>
          </w:p>
          <w:p w:rsidR="0063433F" w:rsidRPr="002E2747" w:rsidRDefault="0063433F" w:rsidP="00C26FF0">
            <w:pPr>
              <w:rPr>
                <w:b/>
                <w:bCs/>
                <w:sz w:val="22"/>
                <w:szCs w:val="22"/>
              </w:rPr>
            </w:pPr>
          </w:p>
          <w:p w:rsidR="0063433F" w:rsidRPr="002E2747" w:rsidRDefault="0063433F" w:rsidP="00C26FF0">
            <w:pPr>
              <w:rPr>
                <w:b/>
                <w:bCs/>
                <w:sz w:val="22"/>
                <w:szCs w:val="22"/>
              </w:rPr>
            </w:pPr>
          </w:p>
          <w:p w:rsidR="0063433F" w:rsidRPr="002E2747" w:rsidRDefault="0063433F" w:rsidP="00C26FF0">
            <w:pPr>
              <w:rPr>
                <w:b/>
                <w:bCs/>
                <w:sz w:val="22"/>
                <w:szCs w:val="22"/>
              </w:rPr>
            </w:pPr>
          </w:p>
          <w:p w:rsidR="0063433F" w:rsidRPr="002E2747" w:rsidRDefault="0063433F" w:rsidP="00C26FF0">
            <w:pPr>
              <w:rPr>
                <w:b/>
                <w:bCs/>
                <w:sz w:val="22"/>
                <w:szCs w:val="22"/>
              </w:rPr>
            </w:pPr>
          </w:p>
          <w:p w:rsidR="0063433F" w:rsidRPr="002E2747" w:rsidRDefault="0063433F" w:rsidP="00C26FF0">
            <w:pPr>
              <w:rPr>
                <w:b/>
                <w:bCs/>
                <w:sz w:val="22"/>
                <w:szCs w:val="22"/>
              </w:rPr>
            </w:pPr>
          </w:p>
          <w:p w:rsidR="0063433F" w:rsidRPr="002E2747" w:rsidRDefault="0063433F" w:rsidP="00C26FF0">
            <w:pPr>
              <w:rPr>
                <w:b/>
                <w:bCs/>
                <w:sz w:val="22"/>
                <w:szCs w:val="22"/>
              </w:rPr>
            </w:pPr>
          </w:p>
          <w:p w:rsidR="0063433F" w:rsidRPr="002E2747" w:rsidRDefault="0063433F" w:rsidP="00C26FF0">
            <w:pPr>
              <w:rPr>
                <w:b/>
                <w:bCs/>
                <w:sz w:val="22"/>
                <w:szCs w:val="22"/>
              </w:rPr>
            </w:pPr>
          </w:p>
          <w:p w:rsidR="0063433F" w:rsidRPr="002E2747" w:rsidRDefault="0063433F" w:rsidP="00C26FF0">
            <w:pPr>
              <w:rPr>
                <w:b/>
                <w:bCs/>
                <w:sz w:val="22"/>
                <w:szCs w:val="22"/>
              </w:rPr>
            </w:pPr>
          </w:p>
          <w:p w:rsidR="0063433F" w:rsidRPr="002E2747" w:rsidRDefault="0063433F" w:rsidP="00C26FF0">
            <w:pPr>
              <w:rPr>
                <w:b/>
                <w:bCs/>
                <w:sz w:val="22"/>
                <w:szCs w:val="22"/>
              </w:rPr>
            </w:pPr>
          </w:p>
          <w:p w:rsidR="0063433F" w:rsidRPr="002E2747" w:rsidRDefault="0063433F" w:rsidP="00C26FF0">
            <w:pPr>
              <w:rPr>
                <w:b/>
                <w:bCs/>
                <w:sz w:val="22"/>
                <w:szCs w:val="22"/>
              </w:rPr>
            </w:pPr>
          </w:p>
          <w:p w:rsidR="0063433F" w:rsidRPr="002E2747" w:rsidRDefault="0063433F" w:rsidP="00C26FF0">
            <w:pPr>
              <w:rPr>
                <w:b/>
                <w:bCs/>
                <w:sz w:val="22"/>
                <w:szCs w:val="22"/>
              </w:rPr>
            </w:pPr>
          </w:p>
          <w:p w:rsidR="0063433F" w:rsidRPr="002E2747" w:rsidRDefault="0063433F" w:rsidP="00C26FF0">
            <w:pPr>
              <w:rPr>
                <w:b/>
                <w:bCs/>
                <w:sz w:val="22"/>
                <w:szCs w:val="22"/>
              </w:rPr>
            </w:pPr>
          </w:p>
          <w:p w:rsidR="0063433F" w:rsidRPr="002E2747" w:rsidRDefault="0063433F" w:rsidP="00C26FF0">
            <w:pPr>
              <w:rPr>
                <w:b/>
                <w:bCs/>
                <w:sz w:val="22"/>
                <w:szCs w:val="22"/>
              </w:rPr>
            </w:pPr>
          </w:p>
          <w:p w:rsidR="0063433F" w:rsidRPr="002E2747" w:rsidRDefault="0063433F" w:rsidP="00C26FF0">
            <w:pPr>
              <w:rPr>
                <w:b/>
                <w:bCs/>
                <w:sz w:val="22"/>
                <w:szCs w:val="22"/>
              </w:rPr>
            </w:pPr>
          </w:p>
          <w:p w:rsidR="0063433F" w:rsidRPr="002E2747" w:rsidRDefault="0063433F" w:rsidP="00C26FF0">
            <w:pPr>
              <w:rPr>
                <w:b/>
                <w:bCs/>
                <w:sz w:val="22"/>
                <w:szCs w:val="22"/>
              </w:rPr>
            </w:pPr>
          </w:p>
          <w:p w:rsidR="0063433F" w:rsidRPr="002E2747" w:rsidRDefault="0063433F" w:rsidP="00C26FF0">
            <w:pPr>
              <w:rPr>
                <w:b/>
                <w:bCs/>
                <w:sz w:val="22"/>
                <w:szCs w:val="22"/>
              </w:rPr>
            </w:pPr>
          </w:p>
          <w:p w:rsidR="001471D0" w:rsidRDefault="001471D0" w:rsidP="00C26FF0">
            <w:pPr>
              <w:rPr>
                <w:b/>
                <w:bCs/>
                <w:sz w:val="22"/>
                <w:szCs w:val="22"/>
              </w:rPr>
            </w:pPr>
          </w:p>
          <w:p w:rsidR="001471D0" w:rsidRDefault="001471D0" w:rsidP="00C26FF0">
            <w:pPr>
              <w:rPr>
                <w:b/>
                <w:bCs/>
                <w:sz w:val="22"/>
                <w:szCs w:val="22"/>
              </w:rPr>
            </w:pPr>
          </w:p>
          <w:p w:rsidR="004B007C" w:rsidRPr="002E2747" w:rsidRDefault="004B007C" w:rsidP="00C26FF0">
            <w:pPr>
              <w:rPr>
                <w:sz w:val="22"/>
                <w:szCs w:val="22"/>
              </w:rPr>
            </w:pPr>
            <w:r w:rsidRPr="002E2747">
              <w:rPr>
                <w:b/>
                <w:bCs/>
                <w:sz w:val="22"/>
                <w:szCs w:val="22"/>
              </w:rPr>
              <w:t>NOTE:</w:t>
            </w:r>
            <w:r w:rsidRPr="002E2747">
              <w:rPr>
                <w:sz w:val="22"/>
                <w:szCs w:val="22"/>
              </w:rPr>
              <w:t xml:space="preserve"> </w:t>
            </w:r>
            <w:r w:rsidR="0063433F" w:rsidRPr="002E2747">
              <w:rPr>
                <w:sz w:val="22"/>
                <w:szCs w:val="22"/>
              </w:rPr>
              <w:t xml:space="preserve"> </w:t>
            </w:r>
            <w:r w:rsidRPr="002E2747">
              <w:rPr>
                <w:sz w:val="22"/>
                <w:szCs w:val="22"/>
              </w:rPr>
              <w:t>Individuals who requir</w:t>
            </w:r>
            <w:r w:rsidR="0063433F" w:rsidRPr="002E2747">
              <w:rPr>
                <w:sz w:val="22"/>
                <w:szCs w:val="22"/>
              </w:rPr>
              <w:t xml:space="preserve">e fingerprinting and who </w:t>
            </w:r>
            <w:r w:rsidRPr="002E2747">
              <w:rPr>
                <w:sz w:val="22"/>
                <w:szCs w:val="22"/>
              </w:rPr>
              <w:t xml:space="preserve">reside outside of the United States are exempt from USCIS biometrics services fees if fingerprinted abroad.  However, each adult member of the household </w:t>
            </w:r>
            <w:r w:rsidRPr="002E2747">
              <w:rPr>
                <w:b/>
                <w:bCs/>
                <w:sz w:val="22"/>
                <w:szCs w:val="22"/>
              </w:rPr>
              <w:t>MUST</w:t>
            </w:r>
            <w:r w:rsidRPr="002E2747">
              <w:rPr>
                <w:sz w:val="22"/>
                <w:szCs w:val="22"/>
              </w:rPr>
              <w:t xml:space="preserve"> be fingerprinted even if they may be exempt from paying certain biometrics services fees. (Please note tha</w:t>
            </w:r>
            <w:r w:rsidR="0063433F" w:rsidRPr="002E2747">
              <w:rPr>
                <w:sz w:val="22"/>
                <w:szCs w:val="22"/>
              </w:rPr>
              <w:t xml:space="preserve">t the U.S. Department of State </w:t>
            </w:r>
            <w:r w:rsidRPr="002E2747">
              <w:rPr>
                <w:sz w:val="22"/>
                <w:szCs w:val="22"/>
              </w:rPr>
              <w:t>or the U.S. military may charge fingerprinting fees.)</w:t>
            </w:r>
          </w:p>
          <w:p w:rsidR="004B007C" w:rsidRPr="002E2747" w:rsidRDefault="004B007C" w:rsidP="00C26FF0">
            <w:pPr>
              <w:rPr>
                <w:sz w:val="22"/>
                <w:szCs w:val="22"/>
              </w:rPr>
            </w:pPr>
          </w:p>
          <w:p w:rsidR="004B007C" w:rsidRPr="002E2747" w:rsidRDefault="004B007C" w:rsidP="00C26FF0">
            <w:pPr>
              <w:rPr>
                <w:sz w:val="22"/>
                <w:szCs w:val="22"/>
              </w:rPr>
            </w:pPr>
          </w:p>
          <w:p w:rsidR="004B007C" w:rsidRPr="002E2747" w:rsidRDefault="004B007C" w:rsidP="00EC2652">
            <w:pPr>
              <w:rPr>
                <w:b/>
                <w:sz w:val="22"/>
                <w:szCs w:val="22"/>
              </w:rPr>
            </w:pPr>
            <w:r w:rsidRPr="002E2747">
              <w:rPr>
                <w:b/>
                <w:sz w:val="22"/>
                <w:szCs w:val="22"/>
              </w:rPr>
              <w:t>[Page 5]</w:t>
            </w:r>
          </w:p>
          <w:p w:rsidR="004B007C" w:rsidRPr="002E2747" w:rsidRDefault="004B007C" w:rsidP="00EC2652">
            <w:pPr>
              <w:rPr>
                <w:sz w:val="22"/>
                <w:szCs w:val="22"/>
              </w:rPr>
            </w:pPr>
          </w:p>
          <w:p w:rsidR="0063433F" w:rsidRPr="002E2747" w:rsidRDefault="004B007C" w:rsidP="00C26FF0">
            <w:pPr>
              <w:rPr>
                <w:sz w:val="22"/>
                <w:szCs w:val="22"/>
              </w:rPr>
            </w:pPr>
            <w:r w:rsidRPr="002E2747">
              <w:rPr>
                <w:sz w:val="22"/>
                <w:szCs w:val="22"/>
              </w:rPr>
              <w:t xml:space="preserve">To ensure proper filing of your petition, you must enclose a separate check or money order for each petition requiring </w:t>
            </w:r>
            <w:r w:rsidRPr="002E2747">
              <w:rPr>
                <w:sz w:val="22"/>
                <w:szCs w:val="22"/>
              </w:rPr>
              <w:lastRenderedPageBreak/>
              <w:t xml:space="preserve">filing and/or biometrics services fees.  For example, if a petition is filed by a married couple residing in the United States with one additional adult member in their household, the total fees that must be submitted would be </w:t>
            </w:r>
            <w:r w:rsidRPr="002E2747">
              <w:rPr>
                <w:b/>
                <w:bCs/>
                <w:sz w:val="22"/>
                <w:szCs w:val="22"/>
              </w:rPr>
              <w:t>$720 for the Form I-600 petition and a separate check for $255 ($85 X 3 adult household members) for fingerprinting, for each adult living in the household.</w:t>
            </w:r>
            <w:r w:rsidRPr="002E2747">
              <w:rPr>
                <w:sz w:val="22"/>
                <w:szCs w:val="22"/>
              </w:rPr>
              <w:t xml:space="preserve"> </w:t>
            </w:r>
          </w:p>
          <w:p w:rsidR="0063433F" w:rsidRPr="002E2747" w:rsidRDefault="0063433F" w:rsidP="00C26FF0">
            <w:pPr>
              <w:rPr>
                <w:sz w:val="22"/>
                <w:szCs w:val="22"/>
              </w:rPr>
            </w:pPr>
          </w:p>
          <w:p w:rsidR="0063433F" w:rsidRPr="002E2747" w:rsidRDefault="004B007C" w:rsidP="00C26FF0">
            <w:pPr>
              <w:rPr>
                <w:sz w:val="22"/>
                <w:szCs w:val="22"/>
              </w:rPr>
            </w:pPr>
            <w:r w:rsidRPr="002E2747">
              <w:rPr>
                <w:sz w:val="22"/>
                <w:szCs w:val="22"/>
              </w:rPr>
              <w:t>When more than one petition is submitted by the same petitioner on behalf of orphans who are siblings, the Form I-600 filing fee and biometrics services fees are only required once, unless re-fingerprinting is ordered.  If the orphans are not siblings, a separate filing fee must be submitted for each additional Form I-600 petition</w:t>
            </w:r>
            <w:r w:rsidR="0063433F" w:rsidRPr="002E2747">
              <w:rPr>
                <w:sz w:val="22"/>
                <w:szCs w:val="22"/>
              </w:rPr>
              <w:t>…</w:t>
            </w:r>
            <w:r w:rsidRPr="002E2747">
              <w:rPr>
                <w:sz w:val="22"/>
                <w:szCs w:val="22"/>
              </w:rPr>
              <w:t xml:space="preserve"> </w:t>
            </w:r>
          </w:p>
          <w:p w:rsidR="0063433F" w:rsidRPr="002E2747" w:rsidRDefault="0063433F" w:rsidP="00C26FF0">
            <w:pPr>
              <w:rPr>
                <w:sz w:val="22"/>
                <w:szCs w:val="22"/>
              </w:rPr>
            </w:pPr>
          </w:p>
          <w:p w:rsidR="0063433F" w:rsidRPr="002E2747" w:rsidRDefault="0063433F" w:rsidP="00C26FF0">
            <w:pPr>
              <w:rPr>
                <w:sz w:val="22"/>
                <w:szCs w:val="22"/>
              </w:rPr>
            </w:pPr>
          </w:p>
          <w:p w:rsidR="0063433F" w:rsidRPr="002E2747" w:rsidRDefault="0063433F" w:rsidP="00C26FF0">
            <w:pPr>
              <w:rPr>
                <w:sz w:val="22"/>
                <w:szCs w:val="22"/>
              </w:rPr>
            </w:pPr>
          </w:p>
          <w:p w:rsidR="0063433F" w:rsidRPr="002E2747" w:rsidRDefault="0063433F" w:rsidP="00C26FF0">
            <w:pPr>
              <w:rPr>
                <w:sz w:val="22"/>
                <w:szCs w:val="22"/>
              </w:rPr>
            </w:pPr>
          </w:p>
          <w:p w:rsidR="0063433F" w:rsidRPr="002E2747" w:rsidRDefault="0063433F" w:rsidP="00C26FF0">
            <w:pPr>
              <w:rPr>
                <w:b/>
                <w:bCs/>
                <w:sz w:val="22"/>
                <w:szCs w:val="22"/>
              </w:rPr>
            </w:pPr>
          </w:p>
          <w:p w:rsidR="0063433F" w:rsidRPr="002E2747" w:rsidRDefault="004B007C" w:rsidP="00C26FF0">
            <w:pPr>
              <w:rPr>
                <w:sz w:val="22"/>
                <w:szCs w:val="22"/>
              </w:rPr>
            </w:pPr>
            <w:r w:rsidRPr="002E2747">
              <w:rPr>
                <w:b/>
                <w:bCs/>
                <w:sz w:val="22"/>
                <w:szCs w:val="22"/>
              </w:rPr>
              <w:t xml:space="preserve">3.  </w:t>
            </w:r>
            <w:r w:rsidR="0063433F" w:rsidRPr="002E2747">
              <w:rPr>
                <w:sz w:val="22"/>
                <w:szCs w:val="22"/>
              </w:rPr>
              <w:t xml:space="preserve">If you </w:t>
            </w:r>
            <w:r w:rsidRPr="002E2747">
              <w:rPr>
                <w:sz w:val="22"/>
                <w:szCs w:val="22"/>
              </w:rPr>
              <w:t xml:space="preserve">live outside the United States, contact the nearest U.S. Embassy or consulate for instructions on the method of payment. </w:t>
            </w:r>
          </w:p>
          <w:p w:rsidR="0063433F" w:rsidRPr="002E2747" w:rsidRDefault="0063433F" w:rsidP="00C26FF0">
            <w:pPr>
              <w:rPr>
                <w:sz w:val="22"/>
                <w:szCs w:val="22"/>
              </w:rPr>
            </w:pPr>
          </w:p>
          <w:p w:rsidR="00A717FB" w:rsidRDefault="00A717FB" w:rsidP="00C26FF0">
            <w:pPr>
              <w:rPr>
                <w:b/>
                <w:bCs/>
                <w:sz w:val="22"/>
                <w:szCs w:val="22"/>
              </w:rPr>
            </w:pPr>
          </w:p>
          <w:p w:rsidR="00A717FB" w:rsidRDefault="00A717FB" w:rsidP="00C26FF0">
            <w:pPr>
              <w:rPr>
                <w:b/>
                <w:bCs/>
                <w:sz w:val="22"/>
                <w:szCs w:val="22"/>
              </w:rPr>
            </w:pPr>
          </w:p>
          <w:p w:rsidR="00A717FB" w:rsidRDefault="00A717FB" w:rsidP="00C26FF0">
            <w:pPr>
              <w:rPr>
                <w:b/>
                <w:bCs/>
                <w:sz w:val="22"/>
                <w:szCs w:val="22"/>
              </w:rPr>
            </w:pPr>
          </w:p>
          <w:p w:rsidR="00A717FB" w:rsidRDefault="00A717FB" w:rsidP="00C26FF0">
            <w:pPr>
              <w:rPr>
                <w:b/>
                <w:bCs/>
                <w:sz w:val="22"/>
                <w:szCs w:val="22"/>
              </w:rPr>
            </w:pPr>
          </w:p>
          <w:p w:rsidR="00A717FB" w:rsidRDefault="00A717FB" w:rsidP="00C26FF0">
            <w:pPr>
              <w:rPr>
                <w:b/>
                <w:bCs/>
                <w:sz w:val="22"/>
                <w:szCs w:val="22"/>
              </w:rPr>
            </w:pPr>
          </w:p>
          <w:p w:rsidR="00A717FB" w:rsidRDefault="00A717FB" w:rsidP="00C26FF0">
            <w:pPr>
              <w:rPr>
                <w:b/>
                <w:bCs/>
                <w:sz w:val="22"/>
                <w:szCs w:val="22"/>
              </w:rPr>
            </w:pPr>
          </w:p>
          <w:p w:rsidR="00A717FB" w:rsidRDefault="00A717FB" w:rsidP="00C26FF0">
            <w:pPr>
              <w:rPr>
                <w:b/>
                <w:bCs/>
                <w:sz w:val="22"/>
                <w:szCs w:val="22"/>
              </w:rPr>
            </w:pPr>
          </w:p>
          <w:p w:rsidR="00A717FB" w:rsidRDefault="00A717FB" w:rsidP="00C26FF0">
            <w:pPr>
              <w:rPr>
                <w:b/>
                <w:bCs/>
                <w:sz w:val="22"/>
                <w:szCs w:val="22"/>
              </w:rPr>
            </w:pPr>
          </w:p>
          <w:p w:rsidR="00A717FB" w:rsidRDefault="00A717FB" w:rsidP="00C26FF0">
            <w:pPr>
              <w:rPr>
                <w:b/>
                <w:bCs/>
                <w:sz w:val="22"/>
                <w:szCs w:val="22"/>
              </w:rPr>
            </w:pPr>
          </w:p>
          <w:p w:rsidR="00A717FB" w:rsidRDefault="00A717FB" w:rsidP="00C26FF0">
            <w:pPr>
              <w:rPr>
                <w:b/>
                <w:bCs/>
                <w:sz w:val="22"/>
                <w:szCs w:val="22"/>
              </w:rPr>
            </w:pPr>
          </w:p>
          <w:p w:rsidR="00A717FB" w:rsidRDefault="00A717FB" w:rsidP="00C26FF0">
            <w:pPr>
              <w:rPr>
                <w:b/>
                <w:bCs/>
                <w:sz w:val="22"/>
                <w:szCs w:val="22"/>
              </w:rPr>
            </w:pPr>
          </w:p>
          <w:p w:rsidR="00A717FB" w:rsidRDefault="00A717FB" w:rsidP="00C26FF0">
            <w:pPr>
              <w:rPr>
                <w:b/>
                <w:bCs/>
                <w:sz w:val="22"/>
                <w:szCs w:val="22"/>
              </w:rPr>
            </w:pPr>
          </w:p>
          <w:p w:rsidR="008A06FD" w:rsidRDefault="008A06FD" w:rsidP="00C26FF0">
            <w:pPr>
              <w:rPr>
                <w:b/>
                <w:bCs/>
                <w:sz w:val="22"/>
                <w:szCs w:val="22"/>
              </w:rPr>
            </w:pPr>
          </w:p>
          <w:p w:rsidR="008A06FD" w:rsidRDefault="008A06FD" w:rsidP="00C26FF0">
            <w:pPr>
              <w:rPr>
                <w:b/>
                <w:bCs/>
                <w:sz w:val="22"/>
                <w:szCs w:val="22"/>
              </w:rPr>
            </w:pPr>
          </w:p>
          <w:p w:rsidR="008A06FD" w:rsidRDefault="008A06FD" w:rsidP="00C26FF0">
            <w:pPr>
              <w:rPr>
                <w:b/>
                <w:bCs/>
                <w:sz w:val="22"/>
                <w:szCs w:val="22"/>
              </w:rPr>
            </w:pPr>
          </w:p>
          <w:p w:rsidR="008A06FD" w:rsidRDefault="008A06FD" w:rsidP="00C26FF0">
            <w:pPr>
              <w:rPr>
                <w:b/>
                <w:bCs/>
                <w:sz w:val="22"/>
                <w:szCs w:val="22"/>
              </w:rPr>
            </w:pPr>
          </w:p>
          <w:p w:rsidR="008A06FD" w:rsidRDefault="008A06FD" w:rsidP="00C26FF0">
            <w:pPr>
              <w:rPr>
                <w:b/>
                <w:bCs/>
                <w:sz w:val="22"/>
                <w:szCs w:val="22"/>
              </w:rPr>
            </w:pPr>
          </w:p>
          <w:p w:rsidR="008A06FD" w:rsidRDefault="008A06FD" w:rsidP="00C26FF0">
            <w:pPr>
              <w:rPr>
                <w:b/>
                <w:bCs/>
                <w:sz w:val="22"/>
                <w:szCs w:val="22"/>
              </w:rPr>
            </w:pPr>
          </w:p>
          <w:p w:rsidR="008A06FD" w:rsidRDefault="008A06FD" w:rsidP="00C26FF0">
            <w:pPr>
              <w:rPr>
                <w:b/>
                <w:bCs/>
                <w:sz w:val="22"/>
                <w:szCs w:val="22"/>
              </w:rPr>
            </w:pPr>
          </w:p>
          <w:p w:rsidR="008A06FD" w:rsidRDefault="008A06FD" w:rsidP="00C26FF0">
            <w:pPr>
              <w:rPr>
                <w:b/>
                <w:bCs/>
                <w:sz w:val="22"/>
                <w:szCs w:val="22"/>
              </w:rPr>
            </w:pPr>
          </w:p>
          <w:p w:rsidR="008A06FD" w:rsidRDefault="008A06FD" w:rsidP="00C26FF0">
            <w:pPr>
              <w:rPr>
                <w:b/>
                <w:bCs/>
                <w:sz w:val="22"/>
                <w:szCs w:val="22"/>
              </w:rPr>
            </w:pPr>
          </w:p>
          <w:p w:rsidR="008A06FD" w:rsidRDefault="008A06FD" w:rsidP="00C26FF0">
            <w:pPr>
              <w:rPr>
                <w:b/>
                <w:bCs/>
                <w:sz w:val="22"/>
                <w:szCs w:val="22"/>
              </w:rPr>
            </w:pPr>
          </w:p>
          <w:p w:rsidR="008A06FD" w:rsidRDefault="008A06FD" w:rsidP="00C26FF0">
            <w:pPr>
              <w:rPr>
                <w:b/>
                <w:bCs/>
                <w:sz w:val="22"/>
                <w:szCs w:val="22"/>
              </w:rPr>
            </w:pPr>
          </w:p>
          <w:p w:rsidR="008A06FD" w:rsidRDefault="008A06FD" w:rsidP="00C26FF0">
            <w:pPr>
              <w:rPr>
                <w:b/>
                <w:bCs/>
                <w:sz w:val="22"/>
                <w:szCs w:val="22"/>
              </w:rPr>
            </w:pPr>
          </w:p>
          <w:p w:rsidR="008A06FD" w:rsidRDefault="008A06FD" w:rsidP="00C26FF0">
            <w:pPr>
              <w:rPr>
                <w:b/>
                <w:bCs/>
                <w:sz w:val="22"/>
                <w:szCs w:val="22"/>
              </w:rPr>
            </w:pPr>
          </w:p>
          <w:p w:rsidR="008A06FD" w:rsidRDefault="008A06FD" w:rsidP="00C26FF0">
            <w:pPr>
              <w:rPr>
                <w:b/>
                <w:bCs/>
                <w:sz w:val="22"/>
                <w:szCs w:val="22"/>
              </w:rPr>
            </w:pPr>
          </w:p>
          <w:p w:rsidR="008A06FD" w:rsidRDefault="008A06FD" w:rsidP="00C26FF0">
            <w:pPr>
              <w:rPr>
                <w:b/>
                <w:bCs/>
                <w:sz w:val="22"/>
                <w:szCs w:val="22"/>
              </w:rPr>
            </w:pPr>
          </w:p>
          <w:p w:rsidR="008A06FD" w:rsidRDefault="008A06FD" w:rsidP="00C26FF0">
            <w:pPr>
              <w:rPr>
                <w:b/>
                <w:bCs/>
                <w:sz w:val="22"/>
                <w:szCs w:val="22"/>
              </w:rPr>
            </w:pPr>
          </w:p>
          <w:p w:rsidR="008A06FD" w:rsidRDefault="008A06FD" w:rsidP="00C26FF0">
            <w:pPr>
              <w:rPr>
                <w:b/>
                <w:bCs/>
                <w:sz w:val="22"/>
                <w:szCs w:val="22"/>
              </w:rPr>
            </w:pPr>
          </w:p>
          <w:p w:rsidR="008A06FD" w:rsidRDefault="008A06FD" w:rsidP="00C26FF0">
            <w:pPr>
              <w:rPr>
                <w:b/>
                <w:bCs/>
                <w:sz w:val="22"/>
                <w:szCs w:val="22"/>
              </w:rPr>
            </w:pPr>
          </w:p>
          <w:p w:rsidR="008A06FD" w:rsidRDefault="008A06FD" w:rsidP="00C26FF0">
            <w:pPr>
              <w:rPr>
                <w:b/>
                <w:bCs/>
                <w:sz w:val="22"/>
                <w:szCs w:val="22"/>
              </w:rPr>
            </w:pPr>
          </w:p>
          <w:p w:rsidR="0063433F" w:rsidRPr="002E2747" w:rsidRDefault="004B007C" w:rsidP="00C26FF0">
            <w:pPr>
              <w:rPr>
                <w:sz w:val="22"/>
                <w:szCs w:val="22"/>
              </w:rPr>
            </w:pPr>
            <w:r w:rsidRPr="002E2747">
              <w:rPr>
                <w:b/>
                <w:bCs/>
                <w:sz w:val="22"/>
                <w:szCs w:val="22"/>
              </w:rPr>
              <w:t>Notice to Those Making Payment by Check</w:t>
            </w:r>
            <w:r w:rsidRPr="002E2747">
              <w:rPr>
                <w:sz w:val="22"/>
                <w:szCs w:val="22"/>
              </w:rPr>
              <w:t xml:space="preserve"> </w:t>
            </w:r>
          </w:p>
          <w:p w:rsidR="0063433F" w:rsidRPr="002E2747" w:rsidRDefault="0063433F" w:rsidP="00C26FF0">
            <w:pPr>
              <w:rPr>
                <w:sz w:val="22"/>
                <w:szCs w:val="22"/>
              </w:rPr>
            </w:pPr>
          </w:p>
          <w:p w:rsidR="0063433F" w:rsidRPr="002E2747" w:rsidRDefault="004B007C" w:rsidP="00C26FF0">
            <w:pPr>
              <w:rPr>
                <w:sz w:val="22"/>
                <w:szCs w:val="22"/>
              </w:rPr>
            </w:pPr>
            <w:r w:rsidRPr="002E2747">
              <w:rPr>
                <w:sz w:val="22"/>
                <w:szCs w:val="22"/>
              </w:rPr>
              <w:t xml:space="preserve">If you send us a check, it will be converted into an electronic funds transfer (EFT).  This means we will copy your check and use the account information on it to electronically debit your account for the amount of the check.  The debit from your account will usually take 24 hours and will be shown on your regular account statement. </w:t>
            </w:r>
          </w:p>
          <w:p w:rsidR="0063433F" w:rsidRPr="002E2747" w:rsidRDefault="0063433F" w:rsidP="00C26FF0">
            <w:pPr>
              <w:rPr>
                <w:sz w:val="22"/>
                <w:szCs w:val="22"/>
              </w:rPr>
            </w:pPr>
          </w:p>
          <w:p w:rsidR="0063433F" w:rsidRPr="002E2747" w:rsidRDefault="004B007C" w:rsidP="00C26FF0">
            <w:pPr>
              <w:rPr>
                <w:sz w:val="22"/>
                <w:szCs w:val="22"/>
              </w:rPr>
            </w:pPr>
            <w:r w:rsidRPr="002E2747">
              <w:rPr>
                <w:sz w:val="22"/>
                <w:szCs w:val="22"/>
              </w:rPr>
              <w:t>You will not receive your original check back.  We will destroy your original check, but</w:t>
            </w:r>
            <w:r w:rsidR="0063433F" w:rsidRPr="002E2747">
              <w:rPr>
                <w:sz w:val="22"/>
                <w:szCs w:val="22"/>
              </w:rPr>
              <w:t xml:space="preserve"> we will keep a copy of it.  If</w:t>
            </w:r>
            <w:r w:rsidRPr="002E2747">
              <w:rPr>
                <w:sz w:val="22"/>
                <w:szCs w:val="22"/>
              </w:rPr>
              <w:t xml:space="preserve"> the EFT cannot be processed for technical reasons, you authorize us to process the copy in place of your original check.  If the EFT cannot be completed because of insufficient funds, we may try to make the transfer up to two times. </w:t>
            </w:r>
          </w:p>
          <w:p w:rsidR="0063433F" w:rsidRPr="002E2747" w:rsidRDefault="0063433F" w:rsidP="00C26FF0">
            <w:pPr>
              <w:rPr>
                <w:sz w:val="22"/>
                <w:szCs w:val="22"/>
              </w:rPr>
            </w:pPr>
          </w:p>
          <w:p w:rsidR="0063433F" w:rsidRPr="002E2747" w:rsidRDefault="004B007C" w:rsidP="00C26FF0">
            <w:pPr>
              <w:rPr>
                <w:sz w:val="22"/>
                <w:szCs w:val="22"/>
              </w:rPr>
            </w:pPr>
            <w:r w:rsidRPr="002E2747">
              <w:rPr>
                <w:b/>
                <w:bCs/>
                <w:sz w:val="22"/>
                <w:szCs w:val="22"/>
              </w:rPr>
              <w:t>How to Check If the Fees Are Correct</w:t>
            </w:r>
            <w:r w:rsidRPr="002E2747">
              <w:rPr>
                <w:sz w:val="22"/>
                <w:szCs w:val="22"/>
              </w:rPr>
              <w:t xml:space="preserve"> </w:t>
            </w:r>
          </w:p>
          <w:p w:rsidR="0063433F" w:rsidRPr="002E2747" w:rsidRDefault="0063433F" w:rsidP="00C26FF0">
            <w:pPr>
              <w:rPr>
                <w:sz w:val="22"/>
                <w:szCs w:val="22"/>
              </w:rPr>
            </w:pPr>
          </w:p>
          <w:p w:rsidR="004B007C" w:rsidRPr="002E2747" w:rsidRDefault="004B007C" w:rsidP="00C26FF0">
            <w:pPr>
              <w:rPr>
                <w:sz w:val="22"/>
                <w:szCs w:val="22"/>
              </w:rPr>
            </w:pPr>
            <w:r w:rsidRPr="002E2747">
              <w:rPr>
                <w:sz w:val="22"/>
                <w:szCs w:val="22"/>
              </w:rPr>
              <w:t>Form I-600 and biometrics services fees are current as of the edition date in the lower right corner of this page.  However, because USCIS fees change periodically, you can verify if the fees are correct by following one of the steps:</w:t>
            </w:r>
          </w:p>
          <w:p w:rsidR="0063433F" w:rsidRPr="002E2747" w:rsidRDefault="0063433F" w:rsidP="00C26FF0">
            <w:pPr>
              <w:rPr>
                <w:b/>
                <w:bCs/>
                <w:sz w:val="22"/>
                <w:szCs w:val="22"/>
              </w:rPr>
            </w:pPr>
          </w:p>
          <w:p w:rsidR="00DB048A" w:rsidRPr="002E2747" w:rsidRDefault="00DB048A" w:rsidP="00C26FF0">
            <w:pPr>
              <w:rPr>
                <w:b/>
                <w:bCs/>
                <w:sz w:val="22"/>
                <w:szCs w:val="22"/>
              </w:rPr>
            </w:pPr>
          </w:p>
          <w:p w:rsidR="0063433F" w:rsidRPr="002E2747" w:rsidRDefault="004B007C" w:rsidP="00C26FF0">
            <w:pPr>
              <w:rPr>
                <w:sz w:val="22"/>
                <w:szCs w:val="22"/>
              </w:rPr>
            </w:pPr>
            <w:r w:rsidRPr="002E2747">
              <w:rPr>
                <w:b/>
                <w:bCs/>
                <w:sz w:val="22"/>
                <w:szCs w:val="22"/>
              </w:rPr>
              <w:t xml:space="preserve">1. </w:t>
            </w:r>
            <w:r w:rsidRPr="002E2747">
              <w:rPr>
                <w:sz w:val="22"/>
                <w:szCs w:val="22"/>
              </w:rPr>
              <w:t xml:space="preserve"> Visit our the USCIS Web site at </w:t>
            </w:r>
            <w:r w:rsidRPr="002E2747">
              <w:rPr>
                <w:b/>
                <w:bCs/>
                <w:sz w:val="22"/>
                <w:szCs w:val="22"/>
              </w:rPr>
              <w:t>www.uscis.gov</w:t>
            </w:r>
            <w:r w:rsidRPr="002E2747">
              <w:rPr>
                <w:sz w:val="22"/>
                <w:szCs w:val="22"/>
              </w:rPr>
              <w:t xml:space="preserve">, select “FORMS,” and check the appropriate fee; or </w:t>
            </w:r>
          </w:p>
          <w:p w:rsidR="0063433F" w:rsidRPr="002E2747" w:rsidRDefault="0063433F" w:rsidP="00C26FF0">
            <w:pPr>
              <w:rPr>
                <w:sz w:val="22"/>
                <w:szCs w:val="22"/>
              </w:rPr>
            </w:pPr>
          </w:p>
          <w:p w:rsidR="0063433F" w:rsidRPr="002E2747" w:rsidRDefault="004B007C" w:rsidP="00C26FF0">
            <w:pPr>
              <w:rPr>
                <w:sz w:val="22"/>
                <w:szCs w:val="22"/>
              </w:rPr>
            </w:pPr>
            <w:r w:rsidRPr="002E2747">
              <w:rPr>
                <w:b/>
                <w:bCs/>
                <w:sz w:val="22"/>
                <w:szCs w:val="22"/>
              </w:rPr>
              <w:t xml:space="preserve">2. </w:t>
            </w:r>
            <w:r w:rsidRPr="002E2747">
              <w:rPr>
                <w:sz w:val="22"/>
                <w:szCs w:val="22"/>
              </w:rPr>
              <w:t xml:space="preserve"> Telephone the USCIS National Customer Service Center at </w:t>
            </w:r>
            <w:r w:rsidRPr="002E2747">
              <w:rPr>
                <w:b/>
                <w:bCs/>
                <w:sz w:val="22"/>
                <w:szCs w:val="22"/>
              </w:rPr>
              <w:t>1-800-375-5283</w:t>
            </w:r>
            <w:r w:rsidRPr="002E2747">
              <w:rPr>
                <w:sz w:val="22"/>
                <w:szCs w:val="22"/>
              </w:rPr>
              <w:t xml:space="preserve"> and ask for fee information.  For TDD (hearing impaired) call: </w:t>
            </w:r>
            <w:r w:rsidRPr="002E2747">
              <w:rPr>
                <w:b/>
                <w:bCs/>
                <w:sz w:val="22"/>
                <w:szCs w:val="22"/>
              </w:rPr>
              <w:t>1-800-767-1833</w:t>
            </w:r>
            <w:r w:rsidRPr="002E2747">
              <w:rPr>
                <w:sz w:val="22"/>
                <w:szCs w:val="22"/>
              </w:rPr>
              <w:t xml:space="preserve">. </w:t>
            </w:r>
          </w:p>
          <w:p w:rsidR="0063433F" w:rsidRPr="002E2747" w:rsidRDefault="0063433F" w:rsidP="00C26FF0">
            <w:pPr>
              <w:rPr>
                <w:sz w:val="22"/>
                <w:szCs w:val="22"/>
              </w:rPr>
            </w:pPr>
          </w:p>
          <w:p w:rsidR="00DB048A" w:rsidRPr="002E2747" w:rsidRDefault="00DB048A" w:rsidP="00C26FF0">
            <w:pPr>
              <w:rPr>
                <w:sz w:val="22"/>
                <w:szCs w:val="22"/>
              </w:rPr>
            </w:pPr>
          </w:p>
          <w:p w:rsidR="00DB048A" w:rsidRDefault="00DB048A" w:rsidP="00C26FF0">
            <w:pPr>
              <w:rPr>
                <w:sz w:val="22"/>
                <w:szCs w:val="22"/>
              </w:rPr>
            </w:pPr>
          </w:p>
          <w:p w:rsidR="008A06FD" w:rsidRPr="002E2747" w:rsidRDefault="008A06FD" w:rsidP="00C26FF0">
            <w:pPr>
              <w:rPr>
                <w:sz w:val="22"/>
                <w:szCs w:val="22"/>
              </w:rPr>
            </w:pPr>
          </w:p>
          <w:p w:rsidR="00DB048A" w:rsidRPr="002E2747" w:rsidRDefault="00DB048A" w:rsidP="00C26FF0">
            <w:pPr>
              <w:rPr>
                <w:sz w:val="22"/>
                <w:szCs w:val="22"/>
              </w:rPr>
            </w:pPr>
          </w:p>
          <w:p w:rsidR="00DB048A" w:rsidRPr="002E2747" w:rsidRDefault="00DB048A" w:rsidP="00C26FF0">
            <w:pPr>
              <w:rPr>
                <w:sz w:val="22"/>
                <w:szCs w:val="22"/>
              </w:rPr>
            </w:pPr>
          </w:p>
          <w:p w:rsidR="00DB048A" w:rsidRPr="002E2747" w:rsidRDefault="00DB048A" w:rsidP="00C26FF0">
            <w:pPr>
              <w:rPr>
                <w:sz w:val="22"/>
                <w:szCs w:val="22"/>
              </w:rPr>
            </w:pPr>
          </w:p>
          <w:p w:rsidR="004B007C" w:rsidRPr="002E2747" w:rsidRDefault="004B007C" w:rsidP="00C26FF0">
            <w:pPr>
              <w:rPr>
                <w:sz w:val="22"/>
                <w:szCs w:val="22"/>
              </w:rPr>
            </w:pPr>
            <w:r w:rsidRPr="002E2747">
              <w:rPr>
                <w:b/>
                <w:bCs/>
                <w:sz w:val="22"/>
                <w:szCs w:val="22"/>
              </w:rPr>
              <w:t>NOTE</w:t>
            </w:r>
            <w:r w:rsidRPr="002E2747">
              <w:rPr>
                <w:sz w:val="22"/>
                <w:szCs w:val="22"/>
              </w:rPr>
              <w:t xml:space="preserve">:  If your Form I-600 requires payment of a biometrics services fee for </w:t>
            </w:r>
            <w:r w:rsidRPr="002E2747">
              <w:rPr>
                <w:sz w:val="22"/>
                <w:szCs w:val="22"/>
              </w:rPr>
              <w:lastRenderedPageBreak/>
              <w:t>USCIS to take your fingerprints, photograph, or signature, you can use the same procedure to obtain the correct biometrics services fee.</w:t>
            </w:r>
          </w:p>
          <w:p w:rsidR="004B007C" w:rsidRPr="002E2747" w:rsidRDefault="004B007C" w:rsidP="00AD34B3">
            <w:pPr>
              <w:rPr>
                <w:sz w:val="22"/>
                <w:szCs w:val="22"/>
              </w:rPr>
            </w:pPr>
          </w:p>
        </w:tc>
        <w:tc>
          <w:tcPr>
            <w:tcW w:w="4095" w:type="dxa"/>
          </w:tcPr>
          <w:p w:rsidR="004B007C" w:rsidRPr="002E2747" w:rsidRDefault="004B007C" w:rsidP="00E552A7">
            <w:pPr>
              <w:rPr>
                <w:b/>
                <w:sz w:val="22"/>
                <w:szCs w:val="22"/>
              </w:rPr>
            </w:pPr>
            <w:r w:rsidRPr="002E2747">
              <w:rPr>
                <w:b/>
                <w:sz w:val="22"/>
                <w:szCs w:val="22"/>
              </w:rPr>
              <w:lastRenderedPageBreak/>
              <w:t>[Page 11]</w:t>
            </w:r>
          </w:p>
          <w:p w:rsidR="004B007C" w:rsidRPr="002E2747" w:rsidRDefault="004B007C" w:rsidP="00E552A7">
            <w:pPr>
              <w:rPr>
                <w:sz w:val="22"/>
                <w:szCs w:val="22"/>
              </w:rPr>
            </w:pPr>
          </w:p>
          <w:p w:rsidR="004B007C" w:rsidRPr="002E2747" w:rsidRDefault="004B007C" w:rsidP="00E552A7">
            <w:pPr>
              <w:rPr>
                <w:b/>
                <w:bCs/>
                <w:sz w:val="22"/>
                <w:szCs w:val="22"/>
              </w:rPr>
            </w:pPr>
            <w:r w:rsidRPr="002E2747">
              <w:rPr>
                <w:b/>
                <w:bCs/>
                <w:sz w:val="22"/>
                <w:szCs w:val="22"/>
              </w:rPr>
              <w:t xml:space="preserve">What Is the Filing Fee? </w:t>
            </w:r>
          </w:p>
          <w:p w:rsidR="004B007C" w:rsidRPr="002E2747" w:rsidRDefault="004B007C" w:rsidP="00E552A7">
            <w:pPr>
              <w:rPr>
                <w:b/>
                <w:bCs/>
                <w:sz w:val="22"/>
                <w:szCs w:val="22"/>
              </w:rPr>
            </w:pPr>
          </w:p>
          <w:p w:rsidR="00430EA0" w:rsidRDefault="004B007C" w:rsidP="00E552A7">
            <w:pPr>
              <w:rPr>
                <w:color w:val="FF0000"/>
                <w:sz w:val="22"/>
                <w:szCs w:val="22"/>
              </w:rPr>
            </w:pPr>
            <w:r w:rsidRPr="002E2747">
              <w:rPr>
                <w:sz w:val="22"/>
                <w:szCs w:val="22"/>
              </w:rPr>
              <w:t xml:space="preserve">The filing fee for Form I-600 is </w:t>
            </w:r>
            <w:r w:rsidRPr="002E2747">
              <w:rPr>
                <w:b/>
                <w:bCs/>
                <w:sz w:val="22"/>
                <w:szCs w:val="22"/>
              </w:rPr>
              <w:t>$720</w:t>
            </w:r>
            <w:r w:rsidRPr="002E2747">
              <w:rPr>
                <w:sz w:val="22"/>
                <w:szCs w:val="22"/>
              </w:rPr>
              <w:t xml:space="preserve"> </w:t>
            </w:r>
            <w:r w:rsidRPr="002E2747">
              <w:rPr>
                <w:color w:val="FF0000"/>
                <w:sz w:val="22"/>
                <w:szCs w:val="22"/>
              </w:rPr>
              <w:t xml:space="preserve">for each petition, unless the children are birth siblings.  </w:t>
            </w:r>
          </w:p>
          <w:p w:rsidR="00430EA0" w:rsidRDefault="00430EA0" w:rsidP="00E552A7">
            <w:pPr>
              <w:rPr>
                <w:color w:val="FF0000"/>
                <w:sz w:val="22"/>
                <w:szCs w:val="22"/>
              </w:rPr>
            </w:pPr>
          </w:p>
          <w:p w:rsidR="004B007C" w:rsidRPr="00F06006" w:rsidRDefault="00430EA0" w:rsidP="00430EA0">
            <w:pPr>
              <w:widowControl w:val="0"/>
              <w:ind w:right="-20"/>
              <w:rPr>
                <w:color w:val="070707"/>
                <w:sz w:val="22"/>
              </w:rPr>
            </w:pPr>
            <w:r w:rsidRPr="003D605C">
              <w:rPr>
                <w:color w:val="FF0000"/>
                <w:sz w:val="22"/>
              </w:rPr>
              <w:t xml:space="preserve">A biometric services fee of </w:t>
            </w:r>
            <w:r w:rsidRPr="003D605C">
              <w:rPr>
                <w:b/>
                <w:bCs/>
                <w:color w:val="FF0000"/>
                <w:sz w:val="22"/>
              </w:rPr>
              <w:t xml:space="preserve">$85 </w:t>
            </w:r>
            <w:r w:rsidRPr="003D605C">
              <w:rPr>
                <w:color w:val="FF0000"/>
                <w:sz w:val="22"/>
              </w:rPr>
              <w:t xml:space="preserve">is </w:t>
            </w:r>
            <w:r w:rsidRPr="00F06006">
              <w:rPr>
                <w:color w:val="070707"/>
                <w:sz w:val="22"/>
              </w:rPr>
              <w:t xml:space="preserve">required for every petitioner, spouse (if married), and any adult member of the household, </w:t>
            </w:r>
            <w:r w:rsidR="004B007C" w:rsidRPr="00F06006">
              <w:rPr>
                <w:color w:val="FF0000"/>
                <w:sz w:val="22"/>
                <w:szCs w:val="22"/>
              </w:rPr>
              <w:t>unless you filed Form I-600A and you, your spouse, and any adult members of your household are within the 15-month biometric services validity period.</w:t>
            </w:r>
            <w:r w:rsidR="004B007C" w:rsidRPr="00F06006">
              <w:rPr>
                <w:b/>
                <w:bCs/>
                <w:color w:val="FF0000"/>
                <w:sz w:val="22"/>
                <w:szCs w:val="22"/>
              </w:rPr>
              <w:t xml:space="preserve"> </w:t>
            </w:r>
            <w:r w:rsidR="001471D0" w:rsidRPr="00F06006">
              <w:rPr>
                <w:b/>
                <w:bCs/>
                <w:color w:val="FF0000"/>
                <w:sz w:val="22"/>
                <w:szCs w:val="22"/>
              </w:rPr>
              <w:t xml:space="preserve"> </w:t>
            </w:r>
            <w:r w:rsidRPr="00F06006">
              <w:rPr>
                <w:color w:val="070707"/>
                <w:sz w:val="22"/>
              </w:rPr>
              <w:t xml:space="preserve">For adult persons living abroad, see the </w:t>
            </w:r>
            <w:r w:rsidRPr="00F06006">
              <w:rPr>
                <w:b/>
                <w:color w:val="070707"/>
                <w:sz w:val="22"/>
              </w:rPr>
              <w:t xml:space="preserve">Note for Petitioners Residing Abroad </w:t>
            </w:r>
            <w:r w:rsidRPr="00F06006">
              <w:rPr>
                <w:color w:val="070707"/>
                <w:sz w:val="22"/>
              </w:rPr>
              <w:t>below.</w:t>
            </w:r>
          </w:p>
          <w:p w:rsidR="00430EA0" w:rsidRPr="00F06006" w:rsidRDefault="00430EA0" w:rsidP="00430EA0">
            <w:pPr>
              <w:widowControl w:val="0"/>
              <w:ind w:right="-20"/>
              <w:rPr>
                <w:b/>
                <w:bCs/>
                <w:color w:val="FF0000"/>
                <w:sz w:val="22"/>
                <w:szCs w:val="22"/>
              </w:rPr>
            </w:pPr>
          </w:p>
          <w:p w:rsidR="004B007C" w:rsidRPr="002E2747" w:rsidRDefault="004B007C" w:rsidP="00E552A7">
            <w:pPr>
              <w:rPr>
                <w:color w:val="FF0000"/>
                <w:sz w:val="22"/>
                <w:szCs w:val="22"/>
              </w:rPr>
            </w:pPr>
            <w:r w:rsidRPr="00F06006">
              <w:rPr>
                <w:b/>
                <w:bCs/>
                <w:color w:val="FF0000"/>
                <w:sz w:val="22"/>
                <w:szCs w:val="22"/>
              </w:rPr>
              <w:t>NOTE:</w:t>
            </w:r>
            <w:r w:rsidRPr="00F06006">
              <w:rPr>
                <w:color w:val="FF0000"/>
                <w:sz w:val="22"/>
                <w:szCs w:val="22"/>
              </w:rPr>
              <w:t xml:space="preserve"> The filing fee and biometric services fee are not refundable</w:t>
            </w:r>
            <w:r w:rsidRPr="002E2747">
              <w:rPr>
                <w:color w:val="FF0000"/>
                <w:sz w:val="22"/>
                <w:szCs w:val="22"/>
              </w:rPr>
              <w:t xml:space="preserve">, regardless of any action USCIS takes on this petition.  </w:t>
            </w:r>
            <w:r w:rsidRPr="002E2747">
              <w:rPr>
                <w:b/>
                <w:bCs/>
                <w:color w:val="FF0000"/>
                <w:sz w:val="22"/>
                <w:szCs w:val="22"/>
              </w:rPr>
              <w:t>DO NOT MAIL CASH.</w:t>
            </w:r>
            <w:r w:rsidRPr="002E2747">
              <w:rPr>
                <w:color w:val="FF0000"/>
                <w:sz w:val="22"/>
                <w:szCs w:val="22"/>
              </w:rPr>
              <w:t xml:space="preserve">  You must submit all fees in the exact amount.</w:t>
            </w:r>
          </w:p>
          <w:p w:rsidR="006A6035" w:rsidRDefault="006A6035" w:rsidP="0098420B">
            <w:pPr>
              <w:widowControl w:val="0"/>
              <w:ind w:right="-20"/>
              <w:rPr>
                <w:b/>
                <w:bCs/>
                <w:color w:val="FF0000"/>
                <w:sz w:val="22"/>
                <w:szCs w:val="22"/>
              </w:rPr>
            </w:pPr>
          </w:p>
          <w:p w:rsidR="0098420B" w:rsidRPr="000B25CE" w:rsidRDefault="0098420B" w:rsidP="0098420B">
            <w:pPr>
              <w:widowControl w:val="0"/>
              <w:ind w:right="-20"/>
              <w:rPr>
                <w:rFonts w:eastAsia="Arial"/>
                <w:color w:val="FF0000"/>
                <w:sz w:val="22"/>
                <w:szCs w:val="22"/>
              </w:rPr>
            </w:pPr>
            <w:r w:rsidRPr="000B25CE">
              <w:rPr>
                <w:b/>
                <w:bCs/>
                <w:color w:val="FF0000"/>
                <w:sz w:val="22"/>
                <w:szCs w:val="22"/>
              </w:rPr>
              <w:t>Note for Petitioners Residing Abroad:</w:t>
            </w:r>
            <w:r w:rsidRPr="000B25CE">
              <w:rPr>
                <w:color w:val="FF0000"/>
                <w:sz w:val="22"/>
                <w:szCs w:val="22"/>
              </w:rPr>
              <w:t xml:space="preserve"> You, your spouse (if married), and each adult member of your household </w:t>
            </w:r>
            <w:r w:rsidRPr="000B25CE">
              <w:rPr>
                <w:b/>
                <w:bCs/>
                <w:color w:val="FF0000"/>
                <w:sz w:val="22"/>
                <w:szCs w:val="22"/>
              </w:rPr>
              <w:t xml:space="preserve">MUST </w:t>
            </w:r>
            <w:r w:rsidRPr="000B25CE">
              <w:rPr>
                <w:color w:val="FF0000"/>
                <w:sz w:val="22"/>
                <w:szCs w:val="22"/>
              </w:rPr>
              <w:t xml:space="preserve">provide biometrics:  </w:t>
            </w:r>
          </w:p>
          <w:p w:rsidR="0098420B" w:rsidRPr="000B25CE" w:rsidRDefault="0098420B" w:rsidP="0098420B">
            <w:pPr>
              <w:pStyle w:val="ListParagraph"/>
              <w:widowControl w:val="0"/>
              <w:numPr>
                <w:ilvl w:val="0"/>
                <w:numId w:val="3"/>
              </w:numPr>
              <w:ind w:right="-20"/>
              <w:rPr>
                <w:rFonts w:eastAsia="Arial"/>
                <w:color w:val="FF0000"/>
                <w:sz w:val="22"/>
                <w:szCs w:val="22"/>
              </w:rPr>
            </w:pPr>
            <w:r w:rsidRPr="000B25CE">
              <w:rPr>
                <w:color w:val="FF0000"/>
                <w:spacing w:val="-4"/>
                <w:sz w:val="22"/>
                <w:szCs w:val="22"/>
              </w:rPr>
              <w:t xml:space="preserve">USCIS will inform a person residing abroad if he or she must pay a USCIS </w:t>
            </w:r>
            <w:r w:rsidRPr="000B25CE">
              <w:rPr>
                <w:color w:val="FF0000"/>
                <w:spacing w:val="-2"/>
                <w:sz w:val="22"/>
                <w:szCs w:val="22"/>
              </w:rPr>
              <w:t>biometri</w:t>
            </w:r>
            <w:r w:rsidRPr="000B25CE">
              <w:rPr>
                <w:color w:val="FF0000"/>
                <w:sz w:val="22"/>
                <w:szCs w:val="22"/>
              </w:rPr>
              <w:t>c</w:t>
            </w:r>
            <w:r w:rsidRPr="000B25CE">
              <w:rPr>
                <w:color w:val="FF0000"/>
                <w:spacing w:val="-4"/>
                <w:sz w:val="22"/>
                <w:szCs w:val="22"/>
              </w:rPr>
              <w:t xml:space="preserve"> </w:t>
            </w:r>
            <w:r w:rsidRPr="000B25CE">
              <w:rPr>
                <w:color w:val="FF0000"/>
                <w:spacing w:val="-2"/>
                <w:sz w:val="22"/>
                <w:szCs w:val="22"/>
              </w:rPr>
              <w:t>service</w:t>
            </w:r>
            <w:r w:rsidRPr="000B25CE">
              <w:rPr>
                <w:color w:val="FF0000"/>
                <w:sz w:val="22"/>
                <w:szCs w:val="22"/>
              </w:rPr>
              <w:t>s</w:t>
            </w:r>
            <w:r w:rsidRPr="000B25CE">
              <w:rPr>
                <w:color w:val="FF0000"/>
                <w:spacing w:val="-4"/>
                <w:sz w:val="22"/>
                <w:szCs w:val="22"/>
              </w:rPr>
              <w:t xml:space="preserve"> </w:t>
            </w:r>
            <w:r w:rsidRPr="000B25CE">
              <w:rPr>
                <w:color w:val="FF0000"/>
                <w:spacing w:val="-2"/>
                <w:sz w:val="22"/>
                <w:szCs w:val="22"/>
              </w:rPr>
              <w:t>fe</w:t>
            </w:r>
            <w:r w:rsidRPr="000B25CE">
              <w:rPr>
                <w:color w:val="FF0000"/>
                <w:sz w:val="22"/>
                <w:szCs w:val="22"/>
              </w:rPr>
              <w:t>e.</w:t>
            </w:r>
          </w:p>
          <w:p w:rsidR="0098420B" w:rsidRPr="000B25CE" w:rsidRDefault="0098420B" w:rsidP="0098420B">
            <w:pPr>
              <w:pStyle w:val="ListParagraph"/>
              <w:widowControl w:val="0"/>
              <w:numPr>
                <w:ilvl w:val="0"/>
                <w:numId w:val="3"/>
              </w:numPr>
              <w:ind w:right="-20"/>
              <w:rPr>
                <w:rFonts w:eastAsia="Arial"/>
                <w:color w:val="FF0000"/>
                <w:sz w:val="22"/>
                <w:szCs w:val="22"/>
              </w:rPr>
            </w:pPr>
            <w:r w:rsidRPr="000B25CE">
              <w:rPr>
                <w:color w:val="FF0000"/>
                <w:sz w:val="22"/>
                <w:szCs w:val="22"/>
              </w:rPr>
              <w:t>The U.S. Department of State or U.S. military installations abroad may also charge biometric services fees.</w:t>
            </w:r>
          </w:p>
          <w:p w:rsidR="0098420B" w:rsidRPr="000B25CE" w:rsidRDefault="0098420B" w:rsidP="0098420B">
            <w:pPr>
              <w:pStyle w:val="ListParagraph"/>
              <w:widowControl w:val="0"/>
              <w:numPr>
                <w:ilvl w:val="0"/>
                <w:numId w:val="3"/>
              </w:numPr>
              <w:ind w:right="-20"/>
              <w:rPr>
                <w:rFonts w:eastAsia="Arial"/>
                <w:color w:val="FF0000"/>
                <w:sz w:val="22"/>
                <w:szCs w:val="22"/>
              </w:rPr>
            </w:pPr>
            <w:r w:rsidRPr="000B25CE">
              <w:rPr>
                <w:color w:val="FF0000"/>
                <w:sz w:val="22"/>
                <w:szCs w:val="22"/>
              </w:rPr>
              <w:t>Contact the nearest USCIS international office, U.S. Embassy, or U.S. Consulate for instructions on fees and the method of payment.</w:t>
            </w:r>
          </w:p>
          <w:p w:rsidR="004B007C" w:rsidRPr="002E2747" w:rsidRDefault="004B007C" w:rsidP="00E552A7">
            <w:pPr>
              <w:rPr>
                <w:color w:val="FF0000"/>
                <w:sz w:val="22"/>
                <w:szCs w:val="22"/>
              </w:rPr>
            </w:pPr>
          </w:p>
          <w:p w:rsidR="004B007C" w:rsidRPr="002E2747" w:rsidRDefault="004B007C" w:rsidP="00E552A7">
            <w:pPr>
              <w:rPr>
                <w:b/>
                <w:color w:val="FF0000"/>
                <w:sz w:val="22"/>
                <w:szCs w:val="22"/>
              </w:rPr>
            </w:pPr>
            <w:r w:rsidRPr="002E2747">
              <w:rPr>
                <w:b/>
                <w:color w:val="FF0000"/>
                <w:sz w:val="22"/>
                <w:szCs w:val="22"/>
              </w:rPr>
              <w:t>[Page 11]</w:t>
            </w:r>
          </w:p>
          <w:p w:rsidR="004B007C" w:rsidRPr="002E2747" w:rsidRDefault="004B007C" w:rsidP="00E552A7">
            <w:pPr>
              <w:rPr>
                <w:color w:val="FF0000"/>
                <w:sz w:val="22"/>
                <w:szCs w:val="22"/>
              </w:rPr>
            </w:pPr>
          </w:p>
          <w:p w:rsidR="004B007C" w:rsidRPr="002E2747" w:rsidRDefault="004B007C" w:rsidP="00E552A7">
            <w:pPr>
              <w:rPr>
                <w:color w:val="FF0000"/>
                <w:sz w:val="22"/>
                <w:szCs w:val="22"/>
              </w:rPr>
            </w:pPr>
            <w:r w:rsidRPr="002E2747">
              <w:rPr>
                <w:b/>
                <w:bCs/>
                <w:color w:val="FF0000"/>
                <w:sz w:val="22"/>
                <w:szCs w:val="22"/>
              </w:rPr>
              <w:t xml:space="preserve">NOTE:  </w:t>
            </w:r>
            <w:r w:rsidRPr="002E2747">
              <w:rPr>
                <w:color w:val="FF0000"/>
                <w:sz w:val="22"/>
                <w:szCs w:val="22"/>
              </w:rPr>
              <w:t xml:space="preserve">No fee is required for this petition if you filed Form I-600A, and: </w:t>
            </w:r>
          </w:p>
          <w:p w:rsidR="004B007C" w:rsidRPr="002E2747" w:rsidRDefault="004B007C" w:rsidP="00E552A7">
            <w:pPr>
              <w:rPr>
                <w:color w:val="FF0000"/>
                <w:sz w:val="22"/>
                <w:szCs w:val="22"/>
              </w:rPr>
            </w:pPr>
          </w:p>
          <w:p w:rsidR="004B007C" w:rsidRPr="002E2747" w:rsidRDefault="004B007C" w:rsidP="00E552A7">
            <w:pPr>
              <w:rPr>
                <w:color w:val="FF0000"/>
                <w:sz w:val="22"/>
                <w:szCs w:val="22"/>
              </w:rPr>
            </w:pPr>
            <w:r w:rsidRPr="002E2747">
              <w:rPr>
                <w:b/>
                <w:bCs/>
                <w:color w:val="FF0000"/>
                <w:sz w:val="22"/>
                <w:szCs w:val="22"/>
              </w:rPr>
              <w:t xml:space="preserve">1. </w:t>
            </w:r>
            <w:r w:rsidRPr="002E2747">
              <w:rPr>
                <w:color w:val="FF0000"/>
                <w:sz w:val="22"/>
                <w:szCs w:val="22"/>
              </w:rPr>
              <w:t xml:space="preserve">It was approved (or an extension was approved) within the previous 18 months; or </w:t>
            </w:r>
          </w:p>
          <w:p w:rsidR="004B007C" w:rsidRPr="002E2747" w:rsidRDefault="004B007C" w:rsidP="00E552A7">
            <w:pPr>
              <w:rPr>
                <w:color w:val="FF0000"/>
                <w:sz w:val="22"/>
                <w:szCs w:val="22"/>
              </w:rPr>
            </w:pPr>
          </w:p>
          <w:p w:rsidR="004B007C" w:rsidRPr="002E2747" w:rsidRDefault="004B007C" w:rsidP="00E552A7">
            <w:pPr>
              <w:rPr>
                <w:color w:val="FF0000"/>
                <w:sz w:val="22"/>
                <w:szCs w:val="22"/>
              </w:rPr>
            </w:pPr>
            <w:r w:rsidRPr="002E2747">
              <w:rPr>
                <w:b/>
                <w:bCs/>
                <w:color w:val="FF0000"/>
                <w:sz w:val="22"/>
                <w:szCs w:val="22"/>
              </w:rPr>
              <w:t>2.</w:t>
            </w:r>
            <w:r w:rsidRPr="002E2747">
              <w:rPr>
                <w:color w:val="FF0000"/>
                <w:sz w:val="22"/>
                <w:szCs w:val="22"/>
              </w:rPr>
              <w:t xml:space="preserve"> Is still pending; and </w:t>
            </w:r>
          </w:p>
          <w:p w:rsidR="004B007C" w:rsidRPr="002E2747" w:rsidRDefault="004B007C" w:rsidP="00E552A7">
            <w:pPr>
              <w:rPr>
                <w:color w:val="FF0000"/>
                <w:sz w:val="22"/>
                <w:szCs w:val="22"/>
              </w:rPr>
            </w:pPr>
          </w:p>
          <w:p w:rsidR="004B007C" w:rsidRPr="00C91982" w:rsidRDefault="004B007C" w:rsidP="00E552A7">
            <w:pPr>
              <w:rPr>
                <w:color w:val="FF0000"/>
                <w:sz w:val="22"/>
                <w:szCs w:val="22"/>
              </w:rPr>
            </w:pPr>
            <w:r w:rsidRPr="002E2747">
              <w:rPr>
                <w:b/>
                <w:bCs/>
                <w:color w:val="FF0000"/>
                <w:sz w:val="22"/>
                <w:szCs w:val="22"/>
              </w:rPr>
              <w:t>3.</w:t>
            </w:r>
            <w:r w:rsidRPr="002E2747">
              <w:rPr>
                <w:color w:val="FF0000"/>
                <w:sz w:val="22"/>
                <w:szCs w:val="22"/>
              </w:rPr>
              <w:t xml:space="preserve"> </w:t>
            </w:r>
            <w:r w:rsidRPr="002E2747">
              <w:rPr>
                <w:color w:val="FF0000"/>
                <w:position w:val="1"/>
                <w:sz w:val="22"/>
                <w:szCs w:val="22"/>
              </w:rPr>
              <w:t xml:space="preserve">This is </w:t>
            </w:r>
            <w:r w:rsidRPr="00C91982">
              <w:rPr>
                <w:color w:val="FF0000"/>
                <w:position w:val="1"/>
                <w:sz w:val="22"/>
                <w:szCs w:val="22"/>
              </w:rPr>
              <w:t>the first Form I-600 you have filed based on</w:t>
            </w:r>
            <w:r w:rsidR="00C91982">
              <w:rPr>
                <w:color w:val="FF0000"/>
                <w:position w:val="1"/>
                <w:sz w:val="22"/>
                <w:szCs w:val="22"/>
              </w:rPr>
              <w:t xml:space="preserve"> your valid </w:t>
            </w:r>
            <w:r w:rsidRPr="00C91982">
              <w:rPr>
                <w:color w:val="FF0000"/>
                <w:position w:val="1"/>
                <w:sz w:val="22"/>
                <w:szCs w:val="22"/>
              </w:rPr>
              <w:t xml:space="preserve">Form I-600A (or you are filing multiple petitions for children who are birth siblings). </w:t>
            </w:r>
            <w:r w:rsidRPr="00C91982">
              <w:rPr>
                <w:color w:val="FF0000"/>
                <w:sz w:val="22"/>
                <w:szCs w:val="22"/>
              </w:rPr>
              <w:t xml:space="preserve"> </w:t>
            </w:r>
          </w:p>
          <w:p w:rsidR="004B007C" w:rsidRPr="00C91982" w:rsidRDefault="004B007C" w:rsidP="00E552A7">
            <w:pPr>
              <w:rPr>
                <w:sz w:val="22"/>
                <w:szCs w:val="22"/>
              </w:rPr>
            </w:pPr>
          </w:p>
          <w:p w:rsidR="005A12A1" w:rsidRPr="00BE5655" w:rsidRDefault="005A12A1" w:rsidP="00170F69">
            <w:pPr>
              <w:widowControl w:val="0"/>
              <w:spacing w:line="250" w:lineRule="auto"/>
              <w:ind w:right="65"/>
              <w:rPr>
                <w:color w:val="FF0000"/>
              </w:rPr>
            </w:pPr>
            <w:r w:rsidRPr="00C91982">
              <w:rPr>
                <w:color w:val="FF0000"/>
                <w:sz w:val="22"/>
                <w:szCs w:val="22"/>
              </w:rPr>
              <w:lastRenderedPageBreak/>
              <w:t>If you did not file Form I-600A, and instead are requesting a suitability and eligibility determination as part of your Form I-600 petition filing, then you must enclose a separate check or money order for each petition requiring filing and/or biometric services fees.  For example, if a married couple residing in the United States with one adult member of their household files such a petition, the total fees</w:t>
            </w:r>
            <w:r w:rsidRPr="00C91982">
              <w:rPr>
                <w:color w:val="FF0000"/>
                <w:spacing w:val="-1"/>
                <w:sz w:val="22"/>
                <w:szCs w:val="22"/>
              </w:rPr>
              <w:t xml:space="preserve"> </w:t>
            </w:r>
            <w:r w:rsidRPr="00C91982">
              <w:rPr>
                <w:color w:val="FF0000"/>
                <w:sz w:val="22"/>
                <w:szCs w:val="22"/>
              </w:rPr>
              <w:t xml:space="preserve">would be </w:t>
            </w:r>
            <w:r w:rsidRPr="00C91982">
              <w:rPr>
                <w:b/>
                <w:bCs/>
                <w:color w:val="FF0000"/>
                <w:sz w:val="22"/>
                <w:szCs w:val="22"/>
              </w:rPr>
              <w:t>$720 for Form I-600 and a separate check or money order for $255 ($85 x 3 adults living in the household) for biometrics.</w:t>
            </w:r>
          </w:p>
          <w:p w:rsidR="00DB6A01" w:rsidRDefault="00A07A13" w:rsidP="00E552A7">
            <w:pPr>
              <w:rPr>
                <w:color w:val="FF0000"/>
                <w:sz w:val="22"/>
                <w:szCs w:val="22"/>
              </w:rPr>
            </w:pPr>
            <w:r>
              <w:rPr>
                <w:color w:val="FF0000"/>
                <w:sz w:val="22"/>
                <w:szCs w:val="22"/>
              </w:rPr>
              <w:t xml:space="preserve"> </w:t>
            </w:r>
            <w:r w:rsidR="00301845" w:rsidRPr="00301845">
              <w:rPr>
                <w:color w:val="FF0000"/>
                <w:sz w:val="22"/>
                <w:szCs w:val="22"/>
              </w:rPr>
              <w:t xml:space="preserve">  </w:t>
            </w:r>
          </w:p>
          <w:p w:rsidR="00DB6A01" w:rsidRDefault="00DB6A01" w:rsidP="00E552A7">
            <w:pPr>
              <w:rPr>
                <w:color w:val="FF0000"/>
                <w:sz w:val="22"/>
                <w:szCs w:val="22"/>
              </w:rPr>
            </w:pPr>
          </w:p>
          <w:p w:rsidR="0063433F" w:rsidRDefault="0063433F" w:rsidP="00E552A7">
            <w:pPr>
              <w:rPr>
                <w:sz w:val="22"/>
                <w:szCs w:val="22"/>
              </w:rPr>
            </w:pPr>
          </w:p>
          <w:p w:rsidR="00BE5655" w:rsidRDefault="00BE5655" w:rsidP="00E552A7">
            <w:pPr>
              <w:rPr>
                <w:sz w:val="22"/>
                <w:szCs w:val="22"/>
              </w:rPr>
            </w:pPr>
          </w:p>
          <w:p w:rsidR="00BE5655" w:rsidRDefault="00BE5655" w:rsidP="00E552A7">
            <w:pPr>
              <w:rPr>
                <w:sz w:val="22"/>
                <w:szCs w:val="22"/>
              </w:rPr>
            </w:pPr>
          </w:p>
          <w:p w:rsidR="00BE5655" w:rsidRDefault="00BE5655" w:rsidP="00E552A7">
            <w:pPr>
              <w:rPr>
                <w:sz w:val="22"/>
                <w:szCs w:val="22"/>
              </w:rPr>
            </w:pPr>
          </w:p>
          <w:p w:rsidR="00BE5655" w:rsidRPr="002E2747" w:rsidRDefault="00BE5655" w:rsidP="00E552A7">
            <w:pPr>
              <w:rPr>
                <w:sz w:val="22"/>
                <w:szCs w:val="22"/>
              </w:rPr>
            </w:pPr>
          </w:p>
          <w:p w:rsidR="0063433F" w:rsidRPr="002E2747" w:rsidRDefault="0063433F" w:rsidP="00E552A7">
            <w:pPr>
              <w:rPr>
                <w:color w:val="FF0000"/>
                <w:sz w:val="22"/>
                <w:szCs w:val="22"/>
              </w:rPr>
            </w:pPr>
            <w:r w:rsidRPr="002E2747">
              <w:rPr>
                <w:color w:val="FF0000"/>
                <w:sz w:val="22"/>
                <w:szCs w:val="22"/>
              </w:rPr>
              <w:t>[Deleted]</w:t>
            </w:r>
          </w:p>
          <w:p w:rsidR="0063433F" w:rsidRPr="002E2747" w:rsidRDefault="0063433F" w:rsidP="00E552A7">
            <w:pPr>
              <w:rPr>
                <w:sz w:val="22"/>
                <w:szCs w:val="22"/>
              </w:rPr>
            </w:pPr>
          </w:p>
          <w:p w:rsidR="0063433F" w:rsidRPr="002E2747" w:rsidRDefault="0063433F" w:rsidP="00E552A7">
            <w:pPr>
              <w:rPr>
                <w:sz w:val="22"/>
                <w:szCs w:val="22"/>
              </w:rPr>
            </w:pPr>
          </w:p>
          <w:p w:rsidR="0063433F" w:rsidRPr="002E2747" w:rsidRDefault="0063433F" w:rsidP="00E552A7">
            <w:pPr>
              <w:rPr>
                <w:sz w:val="22"/>
                <w:szCs w:val="22"/>
              </w:rPr>
            </w:pPr>
          </w:p>
          <w:p w:rsidR="0098420B" w:rsidRPr="00AC50CC" w:rsidRDefault="0098420B" w:rsidP="005A12A1">
            <w:pPr>
              <w:widowControl w:val="0"/>
              <w:spacing w:line="250" w:lineRule="auto"/>
              <w:ind w:right="145"/>
              <w:rPr>
                <w:rFonts w:eastAsia="Calibri"/>
                <w:sz w:val="22"/>
                <w:szCs w:val="22"/>
              </w:rPr>
            </w:pPr>
            <w:r w:rsidRPr="00301845">
              <w:rPr>
                <w:b/>
                <w:bCs/>
                <w:sz w:val="22"/>
                <w:szCs w:val="22"/>
              </w:rPr>
              <w:t xml:space="preserve">NOTE: </w:t>
            </w:r>
            <w:r w:rsidR="005A12A1">
              <w:rPr>
                <w:b/>
                <w:bCs/>
                <w:sz w:val="22"/>
                <w:szCs w:val="22"/>
              </w:rPr>
              <w:t xml:space="preserve"> </w:t>
            </w:r>
            <w:r w:rsidRPr="00301845">
              <w:rPr>
                <w:sz w:val="22"/>
                <w:szCs w:val="22"/>
              </w:rPr>
              <w:t xml:space="preserve">USCIS will provide one additional biometric services appointment at no charge to you, your spouse (if married), and/or any adult member of your household, if the 15-month biometric services validity period has or will expire before the final adjudication of your Form I-600 petition.  See the adoption-related pages on the USCIS Web site at </w:t>
            </w:r>
            <w:hyperlink r:id="rId21">
              <w:r w:rsidRPr="00301845">
                <w:rPr>
                  <w:b/>
                  <w:bCs/>
                  <w:color w:val="0000FF"/>
                  <w:sz w:val="22"/>
                  <w:szCs w:val="22"/>
                  <w:u w:val="single" w:color="0000FF"/>
                </w:rPr>
                <w:t>www.uscis.gov/adoptio</w:t>
              </w:r>
              <w:r w:rsidRPr="00301845">
                <w:rPr>
                  <w:b/>
                  <w:bCs/>
                  <w:color w:val="0000FF"/>
                  <w:spacing w:val="1"/>
                  <w:sz w:val="22"/>
                  <w:szCs w:val="22"/>
                  <w:u w:val="single" w:color="0000FF"/>
                </w:rPr>
                <w:t>n</w:t>
              </w:r>
            </w:hyperlink>
            <w:r w:rsidRPr="00301845">
              <w:rPr>
                <w:color w:val="000000"/>
                <w:sz w:val="22"/>
                <w:szCs w:val="22"/>
              </w:rPr>
              <w:t xml:space="preserve"> </w:t>
            </w:r>
            <w:r w:rsidRPr="00301845">
              <w:rPr>
                <w:sz w:val="22"/>
                <w:szCs w:val="22"/>
              </w:rPr>
              <w:t>for more information about requesting the additional biometric services appointment.</w:t>
            </w:r>
          </w:p>
          <w:p w:rsidR="00AC50CC" w:rsidRDefault="00AC50CC" w:rsidP="006D1544">
            <w:pPr>
              <w:widowControl w:val="0"/>
              <w:ind w:right="43"/>
              <w:rPr>
                <w:rFonts w:eastAsia="Arial"/>
                <w:color w:val="080808"/>
                <w:sz w:val="22"/>
              </w:rPr>
            </w:pPr>
          </w:p>
          <w:p w:rsidR="00AC50CC" w:rsidRDefault="00AC50CC" w:rsidP="006D1544">
            <w:pPr>
              <w:widowControl w:val="0"/>
              <w:ind w:right="43"/>
              <w:rPr>
                <w:rFonts w:eastAsia="Arial"/>
                <w:color w:val="080808"/>
                <w:sz w:val="22"/>
              </w:rPr>
            </w:pPr>
          </w:p>
          <w:p w:rsidR="006D1544" w:rsidRPr="003D605C" w:rsidRDefault="006D1544" w:rsidP="006D1544">
            <w:pPr>
              <w:widowControl w:val="0"/>
              <w:ind w:right="43"/>
              <w:rPr>
                <w:b/>
                <w:color w:val="FF0000"/>
                <w:sz w:val="22"/>
                <w:szCs w:val="22"/>
              </w:rPr>
            </w:pPr>
            <w:r w:rsidRPr="005347FD">
              <w:rPr>
                <w:b/>
                <w:color w:val="080808"/>
                <w:sz w:val="22"/>
                <w:szCs w:val="22"/>
              </w:rPr>
              <w:t xml:space="preserve">Use the following guidelines when you prepare your checks or money orders for the Form I-600 filing and </w:t>
            </w:r>
            <w:r w:rsidRPr="003D605C">
              <w:rPr>
                <w:b/>
                <w:color w:val="FF0000"/>
                <w:sz w:val="22"/>
                <w:szCs w:val="22"/>
              </w:rPr>
              <w:t>biometric services fees:</w:t>
            </w:r>
          </w:p>
          <w:p w:rsidR="006D1544" w:rsidRPr="005347FD" w:rsidRDefault="006D1544" w:rsidP="006D1544">
            <w:pPr>
              <w:widowControl w:val="0"/>
              <w:rPr>
                <w:rFonts w:eastAsia="Calibri"/>
                <w:sz w:val="22"/>
                <w:szCs w:val="22"/>
              </w:rPr>
            </w:pPr>
          </w:p>
          <w:p w:rsidR="006D1544" w:rsidRPr="005347FD" w:rsidRDefault="006D1544" w:rsidP="006D1544">
            <w:pPr>
              <w:widowControl w:val="0"/>
              <w:ind w:right="96"/>
              <w:rPr>
                <w:color w:val="FF0000"/>
                <w:sz w:val="22"/>
                <w:szCs w:val="22"/>
              </w:rPr>
            </w:pPr>
            <w:r w:rsidRPr="005347FD">
              <w:rPr>
                <w:color w:val="080808"/>
                <w:sz w:val="22"/>
                <w:szCs w:val="22"/>
              </w:rPr>
              <w:t>1.  The checks or money orders must be drawn on a bank or other financial institution located in the United States and must be payable in U.S. currency</w:t>
            </w:r>
            <w:r w:rsidR="00A717FB" w:rsidRPr="005347FD">
              <w:rPr>
                <w:color w:val="FF0000"/>
                <w:sz w:val="22"/>
                <w:szCs w:val="22"/>
              </w:rPr>
              <w:t>.</w:t>
            </w:r>
          </w:p>
          <w:p w:rsidR="006D1544" w:rsidRPr="005347FD" w:rsidRDefault="006D1544" w:rsidP="006D1544">
            <w:pPr>
              <w:widowControl w:val="0"/>
              <w:rPr>
                <w:rFonts w:eastAsia="Calibri"/>
                <w:sz w:val="22"/>
                <w:szCs w:val="22"/>
              </w:rPr>
            </w:pPr>
          </w:p>
          <w:p w:rsidR="006D1544" w:rsidRPr="006D1544" w:rsidRDefault="006D1544" w:rsidP="006D1544">
            <w:pPr>
              <w:widowControl w:val="0"/>
              <w:ind w:right="-18"/>
              <w:rPr>
                <w:b/>
                <w:sz w:val="22"/>
                <w:szCs w:val="22"/>
              </w:rPr>
            </w:pPr>
            <w:r w:rsidRPr="005347FD">
              <w:rPr>
                <w:color w:val="080808"/>
                <w:sz w:val="22"/>
                <w:szCs w:val="22"/>
              </w:rPr>
              <w:t xml:space="preserve">2. Make the checks or moneys order payable to </w:t>
            </w:r>
            <w:r w:rsidRPr="005347FD">
              <w:rPr>
                <w:b/>
                <w:color w:val="080808"/>
                <w:sz w:val="22"/>
                <w:szCs w:val="22"/>
              </w:rPr>
              <w:t>U.S. Department of Homeland Security.</w:t>
            </w:r>
          </w:p>
          <w:p w:rsidR="006D1544" w:rsidRPr="006D1544" w:rsidRDefault="006D1544" w:rsidP="006D1544">
            <w:pPr>
              <w:widowControl w:val="0"/>
              <w:rPr>
                <w:rFonts w:eastAsia="Calibri"/>
                <w:sz w:val="22"/>
                <w:szCs w:val="22"/>
              </w:rPr>
            </w:pPr>
          </w:p>
          <w:p w:rsidR="006D1544" w:rsidRPr="006D1544" w:rsidRDefault="006D1544" w:rsidP="006D1544">
            <w:pPr>
              <w:widowControl w:val="0"/>
              <w:ind w:right="-20"/>
              <w:rPr>
                <w:sz w:val="22"/>
                <w:szCs w:val="22"/>
              </w:rPr>
            </w:pPr>
            <w:r w:rsidRPr="006D1544">
              <w:rPr>
                <w:b/>
                <w:color w:val="080808"/>
                <w:sz w:val="22"/>
                <w:szCs w:val="22"/>
              </w:rPr>
              <w:lastRenderedPageBreak/>
              <w:t>NOTE:</w:t>
            </w:r>
            <w:r w:rsidRPr="006D1544">
              <w:rPr>
                <w:color w:val="080808"/>
                <w:sz w:val="22"/>
                <w:szCs w:val="22"/>
              </w:rPr>
              <w:t xml:space="preserve">  Spell out U.S. Department of Homeland Security; do not use the initials "USDHS" or "DHS."</w:t>
            </w:r>
          </w:p>
          <w:p w:rsidR="00911D80" w:rsidRPr="002E2747" w:rsidRDefault="00911D80" w:rsidP="00E552A7">
            <w:pPr>
              <w:rPr>
                <w:b/>
                <w:bCs/>
                <w:sz w:val="22"/>
                <w:szCs w:val="22"/>
              </w:rPr>
            </w:pPr>
          </w:p>
          <w:p w:rsidR="004B007C" w:rsidRPr="002E2747" w:rsidRDefault="00A717FB" w:rsidP="00E552A7">
            <w:pPr>
              <w:rPr>
                <w:sz w:val="22"/>
                <w:szCs w:val="22"/>
              </w:rPr>
            </w:pPr>
            <w:r>
              <w:rPr>
                <w:b/>
                <w:bCs/>
                <w:sz w:val="22"/>
                <w:szCs w:val="22"/>
              </w:rPr>
              <w:t xml:space="preserve">  </w:t>
            </w:r>
          </w:p>
          <w:p w:rsidR="004B007C" w:rsidRPr="002E2747" w:rsidRDefault="004B007C" w:rsidP="00E552A7">
            <w:pPr>
              <w:rPr>
                <w:sz w:val="22"/>
                <w:szCs w:val="22"/>
              </w:rPr>
            </w:pPr>
            <w:r w:rsidRPr="002E2747">
              <w:rPr>
                <w:b/>
                <w:bCs/>
                <w:sz w:val="22"/>
                <w:szCs w:val="22"/>
              </w:rPr>
              <w:t>Notice to Those Making Payment by Check</w:t>
            </w:r>
            <w:r w:rsidRPr="002E2747">
              <w:rPr>
                <w:sz w:val="22"/>
                <w:szCs w:val="22"/>
              </w:rPr>
              <w:t xml:space="preserve"> </w:t>
            </w:r>
          </w:p>
          <w:p w:rsidR="00DB048A" w:rsidRPr="002E2747" w:rsidRDefault="00DB048A" w:rsidP="00E552A7">
            <w:pPr>
              <w:rPr>
                <w:sz w:val="22"/>
                <w:szCs w:val="22"/>
              </w:rPr>
            </w:pPr>
          </w:p>
          <w:p w:rsidR="004B007C" w:rsidRPr="002E2747" w:rsidRDefault="004B007C" w:rsidP="00E552A7">
            <w:pPr>
              <w:rPr>
                <w:sz w:val="22"/>
                <w:szCs w:val="22"/>
              </w:rPr>
            </w:pPr>
            <w:r w:rsidRPr="002E2747">
              <w:rPr>
                <w:sz w:val="22"/>
                <w:szCs w:val="22"/>
              </w:rPr>
              <w:t xml:space="preserve">If you send us a check, </w:t>
            </w:r>
            <w:r w:rsidRPr="002E2747">
              <w:rPr>
                <w:color w:val="FF0000"/>
                <w:sz w:val="22"/>
                <w:szCs w:val="22"/>
              </w:rPr>
              <w:t xml:space="preserve">USCIS will convert it </w:t>
            </w:r>
            <w:r w:rsidRPr="002E2747">
              <w:rPr>
                <w:sz w:val="22"/>
                <w:szCs w:val="22"/>
              </w:rPr>
              <w:t xml:space="preserve">into an electronic funds transfer (EFT).  This means we will copy your check and use the account information on it to electronically debit your account for the amount of the check.  The debit from your account will usually take 24 hours, and </w:t>
            </w:r>
            <w:r w:rsidRPr="002E2747">
              <w:rPr>
                <w:color w:val="FF0000"/>
                <w:sz w:val="22"/>
                <w:szCs w:val="22"/>
              </w:rPr>
              <w:t xml:space="preserve">your bank will show it </w:t>
            </w:r>
            <w:r w:rsidRPr="002E2747">
              <w:rPr>
                <w:sz w:val="22"/>
                <w:szCs w:val="22"/>
              </w:rPr>
              <w:t xml:space="preserve">on your regular account statement. </w:t>
            </w:r>
          </w:p>
          <w:p w:rsidR="004B007C" w:rsidRPr="002E2747" w:rsidRDefault="004B007C" w:rsidP="00E552A7">
            <w:pPr>
              <w:rPr>
                <w:sz w:val="22"/>
                <w:szCs w:val="22"/>
              </w:rPr>
            </w:pPr>
          </w:p>
          <w:p w:rsidR="004B007C" w:rsidRPr="002E2747" w:rsidRDefault="004B007C" w:rsidP="00E552A7">
            <w:pPr>
              <w:rPr>
                <w:sz w:val="22"/>
                <w:szCs w:val="22"/>
              </w:rPr>
            </w:pPr>
            <w:r w:rsidRPr="002E2747">
              <w:rPr>
                <w:sz w:val="22"/>
                <w:szCs w:val="22"/>
              </w:rPr>
              <w:t xml:space="preserve">You will not receive your original check back.  We will destroy your original check, but will keep a copy of it.  If the EFT cannot be processed for technical reasons, you authorize us to process the copy in place of your original check.  If </w:t>
            </w:r>
            <w:r w:rsidRPr="002E2747">
              <w:rPr>
                <w:color w:val="FF0000"/>
                <w:sz w:val="22"/>
                <w:szCs w:val="22"/>
              </w:rPr>
              <w:t xml:space="preserve">USCIS cannot complete the EFT </w:t>
            </w:r>
            <w:r w:rsidRPr="002E2747">
              <w:rPr>
                <w:sz w:val="22"/>
                <w:szCs w:val="22"/>
              </w:rPr>
              <w:t xml:space="preserve">because of insufficient funds, we may try to make the transfer up to two times. </w:t>
            </w:r>
          </w:p>
          <w:p w:rsidR="004B007C" w:rsidRDefault="004B007C" w:rsidP="00E552A7">
            <w:pPr>
              <w:rPr>
                <w:sz w:val="22"/>
                <w:szCs w:val="22"/>
              </w:rPr>
            </w:pPr>
          </w:p>
          <w:p w:rsidR="008A06FD" w:rsidRPr="002E2747" w:rsidRDefault="008A06FD" w:rsidP="00E552A7">
            <w:pPr>
              <w:rPr>
                <w:sz w:val="22"/>
                <w:szCs w:val="22"/>
              </w:rPr>
            </w:pPr>
          </w:p>
          <w:p w:rsidR="00DB048A" w:rsidRPr="002E2747" w:rsidRDefault="004B007C" w:rsidP="00E552A7">
            <w:pPr>
              <w:rPr>
                <w:sz w:val="22"/>
                <w:szCs w:val="22"/>
              </w:rPr>
            </w:pPr>
            <w:r w:rsidRPr="002E2747">
              <w:rPr>
                <w:b/>
                <w:bCs/>
                <w:sz w:val="22"/>
                <w:szCs w:val="22"/>
              </w:rPr>
              <w:t>How to Check If the Fees Are Correct</w:t>
            </w:r>
            <w:r w:rsidRPr="002E2747">
              <w:rPr>
                <w:sz w:val="22"/>
                <w:szCs w:val="22"/>
              </w:rPr>
              <w:t xml:space="preserve"> </w:t>
            </w:r>
          </w:p>
          <w:p w:rsidR="00DB048A" w:rsidRPr="002E2747" w:rsidRDefault="00DB048A" w:rsidP="00E552A7">
            <w:pPr>
              <w:rPr>
                <w:sz w:val="22"/>
                <w:szCs w:val="22"/>
              </w:rPr>
            </w:pPr>
          </w:p>
          <w:p w:rsidR="004B007C" w:rsidRPr="00E77964" w:rsidRDefault="00170F69" w:rsidP="00E552A7">
            <w:pPr>
              <w:rPr>
                <w:sz w:val="22"/>
                <w:szCs w:val="22"/>
              </w:rPr>
            </w:pPr>
            <w:r w:rsidRPr="00772323">
              <w:rPr>
                <w:sz w:val="22"/>
                <w:szCs w:val="22"/>
              </w:rPr>
              <w:t xml:space="preserve">The </w:t>
            </w:r>
            <w:r w:rsidR="004B007C" w:rsidRPr="00772323">
              <w:rPr>
                <w:sz w:val="22"/>
                <w:szCs w:val="22"/>
              </w:rPr>
              <w:t xml:space="preserve">Form I-600 </w:t>
            </w:r>
            <w:r w:rsidR="004B007C" w:rsidRPr="00772323">
              <w:rPr>
                <w:color w:val="FF0000"/>
                <w:sz w:val="22"/>
                <w:szCs w:val="22"/>
              </w:rPr>
              <w:t xml:space="preserve">filing fee </w:t>
            </w:r>
            <w:r w:rsidR="004B007C" w:rsidRPr="00772323">
              <w:rPr>
                <w:sz w:val="22"/>
                <w:szCs w:val="22"/>
              </w:rPr>
              <w:t>and biometric services fee</w:t>
            </w:r>
            <w:r w:rsidR="00795935" w:rsidRPr="00772323">
              <w:rPr>
                <w:sz w:val="22"/>
                <w:szCs w:val="22"/>
              </w:rPr>
              <w:t>s</w:t>
            </w:r>
            <w:r w:rsidR="004B007C" w:rsidRPr="00772323">
              <w:rPr>
                <w:sz w:val="22"/>
                <w:szCs w:val="22"/>
              </w:rPr>
              <w:t xml:space="preserve"> </w:t>
            </w:r>
            <w:r w:rsidR="00304C62" w:rsidRPr="00772323">
              <w:rPr>
                <w:color w:val="080808"/>
                <w:sz w:val="22"/>
                <w:szCs w:val="22"/>
              </w:rPr>
              <w:t xml:space="preserve">listed above </w:t>
            </w:r>
            <w:r w:rsidR="004B007C" w:rsidRPr="00772323">
              <w:rPr>
                <w:sz w:val="22"/>
                <w:szCs w:val="22"/>
              </w:rPr>
              <w:t>are current</w:t>
            </w:r>
            <w:r w:rsidR="004B007C" w:rsidRPr="00E77964">
              <w:rPr>
                <w:sz w:val="22"/>
                <w:szCs w:val="22"/>
              </w:rPr>
              <w:t xml:space="preserve"> as of the edition date in the lower </w:t>
            </w:r>
            <w:r w:rsidR="004B007C" w:rsidRPr="00E77964">
              <w:rPr>
                <w:color w:val="FF0000"/>
                <w:sz w:val="22"/>
                <w:szCs w:val="22"/>
              </w:rPr>
              <w:t xml:space="preserve">left </w:t>
            </w:r>
            <w:r w:rsidR="004B007C" w:rsidRPr="00E77964">
              <w:rPr>
                <w:sz w:val="22"/>
                <w:szCs w:val="22"/>
              </w:rPr>
              <w:t xml:space="preserve">corner of this page. However, because USCIS fees change periodically, you can verify that the fees are correct by following one of the steps </w:t>
            </w:r>
            <w:r w:rsidR="004B007C" w:rsidRPr="00E77964">
              <w:rPr>
                <w:color w:val="FF0000"/>
                <w:sz w:val="22"/>
                <w:szCs w:val="22"/>
              </w:rPr>
              <w:t xml:space="preserve">below: </w:t>
            </w:r>
          </w:p>
          <w:p w:rsidR="004B007C" w:rsidRPr="00E77964" w:rsidRDefault="004B007C" w:rsidP="00E552A7">
            <w:pPr>
              <w:rPr>
                <w:sz w:val="22"/>
                <w:szCs w:val="22"/>
              </w:rPr>
            </w:pPr>
          </w:p>
          <w:p w:rsidR="004B007C" w:rsidRPr="00772323" w:rsidRDefault="004B007C" w:rsidP="00E552A7">
            <w:pPr>
              <w:rPr>
                <w:sz w:val="22"/>
                <w:szCs w:val="22"/>
              </w:rPr>
            </w:pPr>
            <w:r w:rsidRPr="00E77964">
              <w:rPr>
                <w:b/>
                <w:bCs/>
                <w:sz w:val="22"/>
                <w:szCs w:val="22"/>
              </w:rPr>
              <w:t xml:space="preserve">1.   </w:t>
            </w:r>
            <w:r w:rsidRPr="00E77964">
              <w:rPr>
                <w:sz w:val="22"/>
                <w:szCs w:val="22"/>
              </w:rPr>
              <w:t xml:space="preserve"> Visit the </w:t>
            </w:r>
            <w:r w:rsidRPr="00772323">
              <w:rPr>
                <w:sz w:val="22"/>
                <w:szCs w:val="22"/>
              </w:rPr>
              <w:t xml:space="preserve">USCIS Web site at </w:t>
            </w:r>
            <w:hyperlink r:id="rId22" w:history="1">
              <w:r w:rsidRPr="00772323">
                <w:rPr>
                  <w:rStyle w:val="Hyperlink"/>
                  <w:b/>
                  <w:bCs/>
                  <w:sz w:val="22"/>
                  <w:szCs w:val="22"/>
                </w:rPr>
                <w:t>www.uscis.gov</w:t>
              </w:r>
            </w:hyperlink>
            <w:r w:rsidRPr="00772323">
              <w:rPr>
                <w:sz w:val="22"/>
                <w:szCs w:val="22"/>
              </w:rPr>
              <w:t>, select "</w:t>
            </w:r>
            <w:r w:rsidR="00327FC5" w:rsidRPr="00772323">
              <w:rPr>
                <w:sz w:val="22"/>
                <w:szCs w:val="22"/>
              </w:rPr>
              <w:t>FORMS</w:t>
            </w:r>
            <w:r w:rsidRPr="00772323">
              <w:rPr>
                <w:sz w:val="22"/>
                <w:szCs w:val="22"/>
              </w:rPr>
              <w:t xml:space="preserve">" and check the appropriate fee; or </w:t>
            </w:r>
          </w:p>
          <w:p w:rsidR="004B007C" w:rsidRPr="00772323" w:rsidRDefault="004B007C" w:rsidP="00E552A7">
            <w:pPr>
              <w:rPr>
                <w:sz w:val="22"/>
                <w:szCs w:val="22"/>
              </w:rPr>
            </w:pPr>
          </w:p>
          <w:p w:rsidR="004B007C" w:rsidRPr="00772323" w:rsidRDefault="004B007C" w:rsidP="00E552A7">
            <w:pPr>
              <w:rPr>
                <w:sz w:val="22"/>
                <w:szCs w:val="22"/>
              </w:rPr>
            </w:pPr>
            <w:r w:rsidRPr="00772323">
              <w:rPr>
                <w:b/>
                <w:bCs/>
                <w:sz w:val="22"/>
                <w:szCs w:val="22"/>
              </w:rPr>
              <w:t xml:space="preserve">2.  </w:t>
            </w:r>
            <w:r w:rsidRPr="00772323">
              <w:rPr>
                <w:color w:val="FF0000"/>
                <w:sz w:val="22"/>
                <w:szCs w:val="22"/>
              </w:rPr>
              <w:t xml:space="preserve">Call </w:t>
            </w:r>
            <w:r w:rsidRPr="00772323">
              <w:rPr>
                <w:sz w:val="22"/>
                <w:szCs w:val="22"/>
              </w:rPr>
              <w:t xml:space="preserve">the USCIS National Customer Service Center at </w:t>
            </w:r>
            <w:r w:rsidRPr="00772323">
              <w:rPr>
                <w:b/>
                <w:bCs/>
                <w:sz w:val="22"/>
                <w:szCs w:val="22"/>
              </w:rPr>
              <w:t>1-800-375-5283</w:t>
            </w:r>
            <w:r w:rsidRPr="00772323">
              <w:rPr>
                <w:sz w:val="22"/>
                <w:szCs w:val="22"/>
              </w:rPr>
              <w:t xml:space="preserve"> and ask for fee information.  For </w:t>
            </w:r>
            <w:r w:rsidR="002940DF" w:rsidRPr="00772323">
              <w:rPr>
                <w:sz w:val="22"/>
                <w:szCs w:val="22"/>
              </w:rPr>
              <w:t xml:space="preserve">TTY </w:t>
            </w:r>
            <w:r w:rsidRPr="00772323">
              <w:rPr>
                <w:sz w:val="22"/>
                <w:szCs w:val="22"/>
              </w:rPr>
              <w:t xml:space="preserve">(deaf or </w:t>
            </w:r>
            <w:r w:rsidRPr="00772323">
              <w:rPr>
                <w:color w:val="FF0000"/>
                <w:sz w:val="22"/>
                <w:szCs w:val="22"/>
              </w:rPr>
              <w:t>hard of hearing</w:t>
            </w:r>
            <w:r w:rsidRPr="00772323">
              <w:rPr>
                <w:sz w:val="22"/>
                <w:szCs w:val="22"/>
              </w:rPr>
              <w:t xml:space="preserve">) call:  </w:t>
            </w:r>
            <w:r w:rsidRPr="00772323">
              <w:rPr>
                <w:b/>
                <w:bCs/>
                <w:sz w:val="22"/>
                <w:szCs w:val="22"/>
              </w:rPr>
              <w:t>1-800-767-1833</w:t>
            </w:r>
            <w:r w:rsidRPr="00772323">
              <w:rPr>
                <w:sz w:val="22"/>
                <w:szCs w:val="22"/>
              </w:rPr>
              <w:t xml:space="preserve">.   </w:t>
            </w:r>
          </w:p>
          <w:p w:rsidR="004B007C" w:rsidRPr="00772323" w:rsidRDefault="004B007C" w:rsidP="00E552A7">
            <w:pPr>
              <w:rPr>
                <w:sz w:val="22"/>
                <w:szCs w:val="22"/>
              </w:rPr>
            </w:pPr>
          </w:p>
          <w:p w:rsidR="004B007C" w:rsidRPr="002E2747" w:rsidRDefault="004B007C" w:rsidP="00E552A7">
            <w:pPr>
              <w:rPr>
                <w:color w:val="FF0000"/>
                <w:sz w:val="22"/>
                <w:szCs w:val="22"/>
              </w:rPr>
            </w:pPr>
            <w:r w:rsidRPr="00772323">
              <w:rPr>
                <w:b/>
                <w:bCs/>
                <w:color w:val="FF0000"/>
                <w:sz w:val="22"/>
                <w:szCs w:val="22"/>
              </w:rPr>
              <w:t>3.</w:t>
            </w:r>
            <w:r w:rsidRPr="00772323">
              <w:rPr>
                <w:color w:val="FF0000"/>
                <w:sz w:val="22"/>
                <w:szCs w:val="22"/>
              </w:rPr>
              <w:t xml:space="preserve"> If you live outside the United States, contact the nearest</w:t>
            </w:r>
            <w:r w:rsidR="00A717FB" w:rsidRPr="00772323">
              <w:rPr>
                <w:color w:val="FF0000"/>
                <w:sz w:val="22"/>
                <w:szCs w:val="22"/>
              </w:rPr>
              <w:t xml:space="preserve"> USCIS international office,</w:t>
            </w:r>
            <w:r w:rsidRPr="00772323">
              <w:rPr>
                <w:color w:val="FF0000"/>
                <w:sz w:val="22"/>
                <w:szCs w:val="22"/>
              </w:rPr>
              <w:t xml:space="preserve"> U.S. Embassy</w:t>
            </w:r>
            <w:r w:rsidR="00E77964" w:rsidRPr="00772323">
              <w:rPr>
                <w:color w:val="FF0000"/>
                <w:sz w:val="22"/>
                <w:szCs w:val="22"/>
              </w:rPr>
              <w:t>,</w:t>
            </w:r>
            <w:r w:rsidRPr="00772323">
              <w:rPr>
                <w:color w:val="FF0000"/>
                <w:sz w:val="22"/>
                <w:szCs w:val="22"/>
              </w:rPr>
              <w:t xml:space="preserve"> or U.S.</w:t>
            </w:r>
            <w:r w:rsidRPr="00E77964">
              <w:rPr>
                <w:color w:val="FF0000"/>
                <w:sz w:val="22"/>
                <w:szCs w:val="22"/>
              </w:rPr>
              <w:t xml:space="preserve"> Consulate for instructions on </w:t>
            </w:r>
            <w:r w:rsidR="00795935" w:rsidRPr="00E77964">
              <w:rPr>
                <w:color w:val="FF0000"/>
                <w:sz w:val="22"/>
                <w:szCs w:val="22"/>
              </w:rPr>
              <w:t xml:space="preserve">fees and </w:t>
            </w:r>
            <w:r w:rsidRPr="00E77964">
              <w:rPr>
                <w:color w:val="FF0000"/>
                <w:sz w:val="22"/>
                <w:szCs w:val="22"/>
              </w:rPr>
              <w:t>the method of payment</w:t>
            </w:r>
            <w:r w:rsidR="00DB048A" w:rsidRPr="00E77964">
              <w:rPr>
                <w:color w:val="FF0000"/>
                <w:sz w:val="22"/>
                <w:szCs w:val="22"/>
              </w:rPr>
              <w:t>.</w:t>
            </w:r>
          </w:p>
          <w:p w:rsidR="00DB048A" w:rsidRPr="002E2747" w:rsidRDefault="00DB048A" w:rsidP="00E552A7">
            <w:pPr>
              <w:rPr>
                <w:color w:val="FF0000"/>
                <w:sz w:val="22"/>
                <w:szCs w:val="22"/>
              </w:rPr>
            </w:pPr>
          </w:p>
          <w:p w:rsidR="00DB048A" w:rsidRPr="002E2747" w:rsidRDefault="00DB048A" w:rsidP="00E552A7">
            <w:pPr>
              <w:rPr>
                <w:color w:val="FF0000"/>
                <w:sz w:val="22"/>
                <w:szCs w:val="22"/>
              </w:rPr>
            </w:pPr>
            <w:r w:rsidRPr="002E2747">
              <w:rPr>
                <w:color w:val="FF0000"/>
                <w:sz w:val="22"/>
                <w:szCs w:val="22"/>
              </w:rPr>
              <w:t>[Deleted]</w:t>
            </w:r>
          </w:p>
          <w:p w:rsidR="00DB048A" w:rsidRDefault="00DB048A" w:rsidP="00AD34B3">
            <w:pPr>
              <w:rPr>
                <w:sz w:val="22"/>
                <w:szCs w:val="22"/>
              </w:rPr>
            </w:pPr>
          </w:p>
          <w:p w:rsidR="00A717FB" w:rsidRDefault="00A717FB" w:rsidP="00AD34B3">
            <w:pPr>
              <w:rPr>
                <w:sz w:val="22"/>
                <w:szCs w:val="22"/>
              </w:rPr>
            </w:pPr>
          </w:p>
          <w:p w:rsidR="00A717FB" w:rsidRDefault="00A717FB" w:rsidP="00AD34B3">
            <w:pPr>
              <w:rPr>
                <w:sz w:val="22"/>
                <w:szCs w:val="22"/>
              </w:rPr>
            </w:pPr>
          </w:p>
          <w:p w:rsidR="00A717FB" w:rsidRDefault="00A717FB" w:rsidP="00AD34B3">
            <w:pPr>
              <w:rPr>
                <w:sz w:val="22"/>
                <w:szCs w:val="22"/>
              </w:rPr>
            </w:pPr>
          </w:p>
          <w:p w:rsidR="00A717FB" w:rsidRDefault="00A717FB" w:rsidP="00AD34B3">
            <w:pPr>
              <w:rPr>
                <w:sz w:val="22"/>
                <w:szCs w:val="22"/>
              </w:rPr>
            </w:pPr>
          </w:p>
          <w:p w:rsidR="00A717FB" w:rsidRDefault="00A717FB" w:rsidP="00AD34B3">
            <w:pPr>
              <w:rPr>
                <w:sz w:val="22"/>
                <w:szCs w:val="22"/>
              </w:rPr>
            </w:pPr>
          </w:p>
          <w:p w:rsidR="00CA125B" w:rsidRPr="00CA125B" w:rsidRDefault="00CA125B" w:rsidP="00CA125B">
            <w:pPr>
              <w:widowControl w:val="0"/>
              <w:ind w:right="286"/>
              <w:rPr>
                <w:b/>
                <w:color w:val="080808"/>
                <w:sz w:val="22"/>
                <w:szCs w:val="22"/>
              </w:rPr>
            </w:pPr>
            <w:r w:rsidRPr="00CA125B">
              <w:rPr>
                <w:b/>
                <w:color w:val="080808"/>
                <w:sz w:val="22"/>
                <w:szCs w:val="22"/>
              </w:rPr>
              <w:t>Where To File?</w:t>
            </w:r>
          </w:p>
          <w:p w:rsidR="00CA125B" w:rsidRPr="00CA125B" w:rsidRDefault="00CA125B" w:rsidP="00CA125B">
            <w:pPr>
              <w:widowControl w:val="0"/>
              <w:ind w:right="286"/>
              <w:rPr>
                <w:sz w:val="22"/>
                <w:szCs w:val="22"/>
              </w:rPr>
            </w:pPr>
            <w:r w:rsidRPr="00CA125B">
              <w:rPr>
                <w:color w:val="080808"/>
                <w:sz w:val="22"/>
                <w:szCs w:val="22"/>
              </w:rPr>
              <w:t xml:space="preserve">Please see our Web site at </w:t>
            </w:r>
            <w:hyperlink r:id="rId23" w:history="1">
              <w:r w:rsidRPr="00845C99">
                <w:rPr>
                  <w:rStyle w:val="Hyperlink"/>
                  <w:b/>
                  <w:sz w:val="22"/>
                  <w:szCs w:val="22"/>
                </w:rPr>
                <w:t>www.uscis.gov/I-600</w:t>
              </w:r>
              <w:r w:rsidRPr="00845C99">
                <w:rPr>
                  <w:rStyle w:val="Hyperlink"/>
                  <w:sz w:val="22"/>
                  <w:szCs w:val="22"/>
                </w:rPr>
                <w:t xml:space="preserve"> </w:t>
              </w:r>
            </w:hyperlink>
            <w:r w:rsidRPr="00CA125B">
              <w:rPr>
                <w:color w:val="080808"/>
                <w:sz w:val="22"/>
                <w:szCs w:val="22"/>
              </w:rPr>
              <w:t xml:space="preserve">or call </w:t>
            </w:r>
            <w:r w:rsidRPr="00CA125B">
              <w:rPr>
                <w:color w:val="FF0000"/>
                <w:sz w:val="22"/>
                <w:szCs w:val="22"/>
              </w:rPr>
              <w:t xml:space="preserve">our </w:t>
            </w:r>
            <w:r w:rsidRPr="00CA125B">
              <w:rPr>
                <w:color w:val="080808"/>
                <w:sz w:val="22"/>
                <w:szCs w:val="22"/>
              </w:rPr>
              <w:t xml:space="preserve">National Customer Service Center at </w:t>
            </w:r>
            <w:r w:rsidRPr="00CA125B">
              <w:rPr>
                <w:b/>
                <w:color w:val="080808"/>
                <w:sz w:val="22"/>
                <w:szCs w:val="22"/>
              </w:rPr>
              <w:t>1-800-375-5283</w:t>
            </w:r>
            <w:r w:rsidRPr="00CA125B">
              <w:rPr>
                <w:color w:val="080808"/>
                <w:sz w:val="22"/>
                <w:szCs w:val="22"/>
              </w:rPr>
              <w:t xml:space="preserve"> for the most current information about where to file this </w:t>
            </w:r>
            <w:r w:rsidR="00A717FB" w:rsidRPr="00E77964">
              <w:rPr>
                <w:color w:val="FF0000"/>
                <w:sz w:val="22"/>
                <w:szCs w:val="22"/>
              </w:rPr>
              <w:t>petition</w:t>
            </w:r>
            <w:r w:rsidRPr="00E77964">
              <w:rPr>
                <w:color w:val="080808"/>
                <w:sz w:val="22"/>
                <w:szCs w:val="22"/>
              </w:rPr>
              <w:t>.  For</w:t>
            </w:r>
            <w:r w:rsidRPr="00E77964">
              <w:rPr>
                <w:color w:val="FF0000"/>
                <w:sz w:val="22"/>
                <w:szCs w:val="22"/>
              </w:rPr>
              <w:t xml:space="preserve"> T</w:t>
            </w:r>
            <w:r w:rsidR="00A717FB" w:rsidRPr="00E77964">
              <w:rPr>
                <w:color w:val="FF0000"/>
                <w:sz w:val="22"/>
                <w:szCs w:val="22"/>
              </w:rPr>
              <w:t>TY</w:t>
            </w:r>
            <w:r w:rsidRPr="00E77964">
              <w:rPr>
                <w:color w:val="FF0000"/>
                <w:sz w:val="22"/>
                <w:szCs w:val="22"/>
              </w:rPr>
              <w:t xml:space="preserve"> </w:t>
            </w:r>
            <w:r w:rsidRPr="00CA125B">
              <w:rPr>
                <w:color w:val="080808"/>
                <w:sz w:val="22"/>
                <w:szCs w:val="22"/>
              </w:rPr>
              <w:t>(</w:t>
            </w:r>
            <w:r w:rsidRPr="00CA125B">
              <w:rPr>
                <w:color w:val="FF0000"/>
                <w:sz w:val="22"/>
                <w:szCs w:val="22"/>
              </w:rPr>
              <w:t>deaf or hard of hearing</w:t>
            </w:r>
            <w:r w:rsidRPr="00CA125B">
              <w:rPr>
                <w:color w:val="080808"/>
                <w:sz w:val="22"/>
                <w:szCs w:val="22"/>
              </w:rPr>
              <w:t xml:space="preserve">) call: </w:t>
            </w:r>
            <w:r w:rsidRPr="00CA125B">
              <w:rPr>
                <w:b/>
                <w:color w:val="080808"/>
                <w:sz w:val="22"/>
                <w:szCs w:val="22"/>
              </w:rPr>
              <w:t>1-800-767-1833</w:t>
            </w:r>
            <w:r w:rsidRPr="00CA125B">
              <w:rPr>
                <w:color w:val="080808"/>
                <w:sz w:val="22"/>
                <w:szCs w:val="22"/>
              </w:rPr>
              <w:t>.</w:t>
            </w:r>
          </w:p>
          <w:p w:rsidR="00657F51" w:rsidRDefault="00657F51" w:rsidP="00AD34B3">
            <w:pPr>
              <w:rPr>
                <w:sz w:val="22"/>
                <w:szCs w:val="22"/>
              </w:rPr>
            </w:pPr>
          </w:p>
          <w:p w:rsidR="00C9452E" w:rsidRDefault="00C9452E" w:rsidP="00AD34B3">
            <w:pPr>
              <w:rPr>
                <w:sz w:val="22"/>
                <w:szCs w:val="22"/>
              </w:rPr>
            </w:pPr>
          </w:p>
          <w:p w:rsidR="00C9452E" w:rsidRPr="002E2747" w:rsidRDefault="00C9452E" w:rsidP="00AD34B3">
            <w:pPr>
              <w:rPr>
                <w:sz w:val="22"/>
                <w:szCs w:val="22"/>
              </w:rPr>
            </w:pPr>
          </w:p>
        </w:tc>
      </w:tr>
      <w:tr w:rsidR="004B007C" w:rsidRPr="008D670E" w:rsidTr="00AD34B3">
        <w:tc>
          <w:tcPr>
            <w:tcW w:w="2808" w:type="dxa"/>
          </w:tcPr>
          <w:p w:rsidR="004B007C" w:rsidRPr="002E2747" w:rsidRDefault="00741528" w:rsidP="003463DC">
            <w:pPr>
              <w:rPr>
                <w:b/>
                <w:sz w:val="24"/>
                <w:szCs w:val="24"/>
              </w:rPr>
            </w:pPr>
            <w:r w:rsidRPr="002E2747">
              <w:rPr>
                <w:b/>
                <w:sz w:val="24"/>
                <w:szCs w:val="24"/>
              </w:rPr>
              <w:lastRenderedPageBreak/>
              <w:t>Page 5, Address Change</w:t>
            </w:r>
          </w:p>
        </w:tc>
        <w:tc>
          <w:tcPr>
            <w:tcW w:w="4095" w:type="dxa"/>
          </w:tcPr>
          <w:p w:rsidR="004B007C" w:rsidRPr="002E2747" w:rsidRDefault="004B007C" w:rsidP="00EC2652">
            <w:pPr>
              <w:rPr>
                <w:b/>
                <w:sz w:val="22"/>
                <w:szCs w:val="22"/>
              </w:rPr>
            </w:pPr>
            <w:r w:rsidRPr="002E2747">
              <w:rPr>
                <w:b/>
                <w:sz w:val="22"/>
                <w:szCs w:val="22"/>
              </w:rPr>
              <w:t>[Page 5]</w:t>
            </w:r>
          </w:p>
          <w:p w:rsidR="004B007C" w:rsidRPr="002E2747" w:rsidRDefault="004B007C" w:rsidP="00EC2652">
            <w:pPr>
              <w:rPr>
                <w:sz w:val="22"/>
                <w:szCs w:val="22"/>
              </w:rPr>
            </w:pPr>
          </w:p>
          <w:p w:rsidR="008D670E" w:rsidRPr="002E2747" w:rsidRDefault="004B007C" w:rsidP="00EC2652">
            <w:pPr>
              <w:rPr>
                <w:b/>
                <w:bCs/>
                <w:sz w:val="22"/>
                <w:szCs w:val="22"/>
              </w:rPr>
            </w:pPr>
            <w:r w:rsidRPr="002E2747">
              <w:rPr>
                <w:b/>
                <w:bCs/>
                <w:sz w:val="22"/>
                <w:szCs w:val="22"/>
              </w:rPr>
              <w:t xml:space="preserve">Address Change </w:t>
            </w:r>
          </w:p>
          <w:p w:rsidR="008D670E" w:rsidRPr="002E2747" w:rsidRDefault="008D670E" w:rsidP="00EC2652">
            <w:pPr>
              <w:rPr>
                <w:b/>
                <w:bCs/>
                <w:sz w:val="22"/>
                <w:szCs w:val="22"/>
              </w:rPr>
            </w:pPr>
          </w:p>
          <w:p w:rsidR="00741528" w:rsidRPr="002E2747" w:rsidRDefault="004B007C" w:rsidP="00EC2652">
            <w:pPr>
              <w:rPr>
                <w:b/>
                <w:bCs/>
                <w:sz w:val="22"/>
                <w:szCs w:val="22"/>
              </w:rPr>
            </w:pPr>
            <w:r w:rsidRPr="002E2747">
              <w:rPr>
                <w:sz w:val="22"/>
                <w:szCs w:val="22"/>
              </w:rPr>
              <w:t xml:space="preserve">If you have changed your address, you must inform USCIS of your new address.  For information on filing a change of address go to the USCIS Web site at </w:t>
            </w:r>
            <w:r w:rsidRPr="002E2747">
              <w:rPr>
                <w:b/>
                <w:bCs/>
                <w:sz w:val="22"/>
                <w:szCs w:val="22"/>
              </w:rPr>
              <w:t>www.uscis.gov/addresschange</w:t>
            </w:r>
            <w:r w:rsidRPr="002E2747">
              <w:rPr>
                <w:sz w:val="22"/>
                <w:szCs w:val="22"/>
              </w:rPr>
              <w:t xml:space="preserve"> or contact the USCIS National Customer Service Center at </w:t>
            </w:r>
            <w:r w:rsidRPr="002E2747">
              <w:rPr>
                <w:b/>
                <w:bCs/>
                <w:sz w:val="22"/>
                <w:szCs w:val="22"/>
              </w:rPr>
              <w:t>1-800-375-5283</w:t>
            </w:r>
            <w:r w:rsidRPr="002E2747">
              <w:rPr>
                <w:sz w:val="22"/>
                <w:szCs w:val="22"/>
              </w:rPr>
              <w:t xml:space="preserve">.  For TDD (hearing impaired) call: </w:t>
            </w:r>
            <w:r w:rsidRPr="002E2747">
              <w:rPr>
                <w:b/>
                <w:bCs/>
                <w:sz w:val="22"/>
                <w:szCs w:val="22"/>
              </w:rPr>
              <w:t>1-800-767-1833</w:t>
            </w:r>
            <w:r w:rsidRPr="002E2747">
              <w:rPr>
                <w:sz w:val="22"/>
                <w:szCs w:val="22"/>
              </w:rPr>
              <w:t>.</w:t>
            </w:r>
            <w:r w:rsidRPr="002E2747">
              <w:rPr>
                <w:b/>
                <w:bCs/>
                <w:sz w:val="22"/>
                <w:szCs w:val="22"/>
              </w:rPr>
              <w:t xml:space="preserve"> </w:t>
            </w:r>
          </w:p>
          <w:p w:rsidR="00741528" w:rsidRPr="002E2747" w:rsidRDefault="00741528" w:rsidP="00EC2652">
            <w:pPr>
              <w:rPr>
                <w:b/>
                <w:bCs/>
                <w:sz w:val="22"/>
                <w:szCs w:val="22"/>
              </w:rPr>
            </w:pPr>
          </w:p>
          <w:p w:rsidR="00741528" w:rsidRPr="002E2747" w:rsidRDefault="00741528" w:rsidP="00EC2652">
            <w:pPr>
              <w:rPr>
                <w:b/>
                <w:bCs/>
                <w:sz w:val="22"/>
                <w:szCs w:val="22"/>
              </w:rPr>
            </w:pPr>
          </w:p>
          <w:p w:rsidR="00741528" w:rsidRPr="002E2747" w:rsidRDefault="00741528" w:rsidP="00EC2652">
            <w:pPr>
              <w:rPr>
                <w:b/>
                <w:bCs/>
                <w:sz w:val="22"/>
                <w:szCs w:val="22"/>
              </w:rPr>
            </w:pPr>
          </w:p>
          <w:p w:rsidR="00741528" w:rsidRPr="002E2747" w:rsidRDefault="00741528" w:rsidP="00EC2652">
            <w:pPr>
              <w:rPr>
                <w:b/>
                <w:bCs/>
                <w:sz w:val="22"/>
                <w:szCs w:val="22"/>
              </w:rPr>
            </w:pPr>
          </w:p>
          <w:p w:rsidR="00741528" w:rsidRPr="002E2747" w:rsidRDefault="00741528" w:rsidP="00EC2652">
            <w:pPr>
              <w:rPr>
                <w:b/>
                <w:bCs/>
                <w:sz w:val="22"/>
                <w:szCs w:val="22"/>
              </w:rPr>
            </w:pPr>
          </w:p>
          <w:p w:rsidR="00741528" w:rsidRPr="002E2747" w:rsidRDefault="00741528" w:rsidP="00EC2652">
            <w:pPr>
              <w:rPr>
                <w:b/>
                <w:bCs/>
                <w:sz w:val="22"/>
                <w:szCs w:val="22"/>
              </w:rPr>
            </w:pPr>
          </w:p>
          <w:p w:rsidR="0043197F" w:rsidRDefault="0043197F" w:rsidP="00EC2652">
            <w:pPr>
              <w:rPr>
                <w:sz w:val="22"/>
                <w:szCs w:val="22"/>
              </w:rPr>
            </w:pPr>
          </w:p>
          <w:p w:rsidR="0043197F" w:rsidRDefault="0043197F" w:rsidP="00EC2652">
            <w:pPr>
              <w:rPr>
                <w:sz w:val="22"/>
                <w:szCs w:val="22"/>
              </w:rPr>
            </w:pPr>
          </w:p>
          <w:p w:rsidR="0043197F" w:rsidRDefault="0043197F" w:rsidP="00EC2652">
            <w:pPr>
              <w:rPr>
                <w:sz w:val="22"/>
                <w:szCs w:val="22"/>
              </w:rPr>
            </w:pPr>
          </w:p>
          <w:p w:rsidR="0043197F" w:rsidRDefault="0043197F" w:rsidP="00EC2652">
            <w:pPr>
              <w:rPr>
                <w:sz w:val="22"/>
                <w:szCs w:val="22"/>
              </w:rPr>
            </w:pPr>
          </w:p>
          <w:p w:rsidR="0043197F" w:rsidRDefault="0043197F" w:rsidP="00EC2652">
            <w:pPr>
              <w:rPr>
                <w:sz w:val="22"/>
                <w:szCs w:val="22"/>
              </w:rPr>
            </w:pPr>
          </w:p>
          <w:p w:rsidR="0043197F" w:rsidRDefault="0043197F" w:rsidP="00EC2652">
            <w:pPr>
              <w:rPr>
                <w:sz w:val="22"/>
                <w:szCs w:val="22"/>
              </w:rPr>
            </w:pPr>
          </w:p>
          <w:p w:rsidR="0043197F" w:rsidRDefault="0043197F" w:rsidP="00EC2652">
            <w:pPr>
              <w:rPr>
                <w:sz w:val="22"/>
                <w:szCs w:val="22"/>
              </w:rPr>
            </w:pPr>
          </w:p>
          <w:p w:rsidR="0043197F" w:rsidRDefault="0043197F" w:rsidP="00EC2652">
            <w:pPr>
              <w:rPr>
                <w:sz w:val="22"/>
                <w:szCs w:val="22"/>
              </w:rPr>
            </w:pPr>
          </w:p>
          <w:p w:rsidR="00741528" w:rsidRPr="002E2747" w:rsidRDefault="004B007C" w:rsidP="00EC2652">
            <w:pPr>
              <w:rPr>
                <w:b/>
                <w:bCs/>
                <w:sz w:val="22"/>
                <w:szCs w:val="22"/>
              </w:rPr>
            </w:pPr>
            <w:r w:rsidRPr="002E2747">
              <w:rPr>
                <w:sz w:val="22"/>
                <w:szCs w:val="22"/>
              </w:rPr>
              <w:t xml:space="preserve">Please visit the USCIS Web site at </w:t>
            </w:r>
            <w:r w:rsidRPr="002E2747">
              <w:rPr>
                <w:b/>
                <w:bCs/>
                <w:sz w:val="22"/>
                <w:szCs w:val="22"/>
              </w:rPr>
              <w:t>www.uscis.gov</w:t>
            </w:r>
            <w:r w:rsidRPr="002E2747">
              <w:rPr>
                <w:sz w:val="22"/>
                <w:szCs w:val="22"/>
              </w:rPr>
              <w:t xml:space="preserve"> and select “Adoption” for information on significant changes due to a change in residence.</w:t>
            </w:r>
            <w:r w:rsidRPr="002E2747">
              <w:rPr>
                <w:b/>
                <w:bCs/>
                <w:sz w:val="22"/>
                <w:szCs w:val="22"/>
              </w:rPr>
              <w:t xml:space="preserve"> </w:t>
            </w:r>
          </w:p>
          <w:p w:rsidR="00741528" w:rsidRPr="002E2747" w:rsidRDefault="00741528" w:rsidP="00EC2652">
            <w:pPr>
              <w:rPr>
                <w:b/>
                <w:bCs/>
                <w:sz w:val="22"/>
                <w:szCs w:val="22"/>
              </w:rPr>
            </w:pPr>
          </w:p>
          <w:p w:rsidR="00741528" w:rsidRPr="002E2747" w:rsidRDefault="00741528" w:rsidP="00EC2652">
            <w:pPr>
              <w:rPr>
                <w:b/>
                <w:bCs/>
                <w:sz w:val="22"/>
                <w:szCs w:val="22"/>
              </w:rPr>
            </w:pPr>
          </w:p>
          <w:p w:rsidR="00741528" w:rsidRPr="002E2747" w:rsidRDefault="00741528" w:rsidP="00EC2652">
            <w:pPr>
              <w:rPr>
                <w:b/>
                <w:bCs/>
                <w:sz w:val="22"/>
                <w:szCs w:val="22"/>
              </w:rPr>
            </w:pPr>
          </w:p>
          <w:p w:rsidR="004B007C" w:rsidRPr="002E2747" w:rsidRDefault="004B007C" w:rsidP="00EC2652">
            <w:pPr>
              <w:rPr>
                <w:sz w:val="22"/>
                <w:szCs w:val="22"/>
              </w:rPr>
            </w:pPr>
            <w:r w:rsidRPr="002E2747">
              <w:rPr>
                <w:b/>
                <w:bCs/>
                <w:sz w:val="22"/>
                <w:szCs w:val="22"/>
              </w:rPr>
              <w:t>NOTE:</w:t>
            </w:r>
            <w:r w:rsidRPr="002E2747">
              <w:rPr>
                <w:sz w:val="22"/>
                <w:szCs w:val="22"/>
              </w:rPr>
              <w:t xml:space="preserve"> Do not submit a change of address request to the USCIS Lockbox facilities because the USCIS Lockbox facilities do not process change of address requests.</w:t>
            </w:r>
            <w:r w:rsidRPr="002E2747">
              <w:rPr>
                <w:b/>
                <w:bCs/>
                <w:sz w:val="22"/>
                <w:szCs w:val="22"/>
              </w:rPr>
              <w:t xml:space="preserve"> </w:t>
            </w:r>
          </w:p>
        </w:tc>
        <w:tc>
          <w:tcPr>
            <w:tcW w:w="4095" w:type="dxa"/>
          </w:tcPr>
          <w:p w:rsidR="004B007C" w:rsidRPr="002E2747" w:rsidRDefault="004B007C" w:rsidP="00D25F93">
            <w:pPr>
              <w:rPr>
                <w:b/>
                <w:color w:val="FF0000"/>
                <w:sz w:val="22"/>
                <w:szCs w:val="22"/>
              </w:rPr>
            </w:pPr>
            <w:r w:rsidRPr="002E2747">
              <w:rPr>
                <w:b/>
                <w:color w:val="FF0000"/>
                <w:sz w:val="22"/>
                <w:szCs w:val="22"/>
              </w:rPr>
              <w:t>[Page 12]</w:t>
            </w:r>
          </w:p>
          <w:p w:rsidR="004B007C" w:rsidRPr="002E2747" w:rsidRDefault="004B007C" w:rsidP="00D25F93">
            <w:pPr>
              <w:rPr>
                <w:sz w:val="22"/>
                <w:szCs w:val="22"/>
              </w:rPr>
            </w:pPr>
          </w:p>
          <w:p w:rsidR="0043197F" w:rsidRPr="00642F7E" w:rsidRDefault="0043197F" w:rsidP="0043197F">
            <w:pPr>
              <w:widowControl w:val="0"/>
              <w:ind w:right="134"/>
              <w:rPr>
                <w:b/>
                <w:color w:val="FF0000"/>
                <w:sz w:val="22"/>
                <w:szCs w:val="22"/>
              </w:rPr>
            </w:pPr>
            <w:r w:rsidRPr="00642F7E">
              <w:rPr>
                <w:b/>
                <w:color w:val="FF0000"/>
                <w:sz w:val="22"/>
                <w:szCs w:val="22"/>
              </w:rPr>
              <w:t>Address Change</w:t>
            </w:r>
          </w:p>
          <w:p w:rsidR="0043197F" w:rsidRPr="00642F7E" w:rsidRDefault="0043197F" w:rsidP="00D213F2">
            <w:pPr>
              <w:rPr>
                <w:color w:val="FF0000"/>
                <w:sz w:val="22"/>
                <w:szCs w:val="22"/>
              </w:rPr>
            </w:pPr>
            <w:r w:rsidRPr="00642F7E">
              <w:rPr>
                <w:color w:val="FF0000"/>
                <w:sz w:val="22"/>
                <w:szCs w:val="22"/>
              </w:rPr>
              <w:t xml:space="preserve">You must notify USCIS of your new address within 10 days of moving from your previous residence.  For information on filing a change of address go to the USCIS Web site at </w:t>
            </w:r>
            <w:hyperlink r:id="rId24" w:tooltip="http://www.uscis.gov/addresschange" w:history="1">
              <w:r w:rsidRPr="00642F7E">
                <w:rPr>
                  <w:b/>
                  <w:color w:val="FF0000"/>
                  <w:sz w:val="22"/>
                  <w:szCs w:val="22"/>
                  <w:u w:val="single"/>
                </w:rPr>
                <w:t>www.uscis.gov/addresschange</w:t>
              </w:r>
            </w:hyperlink>
            <w:r w:rsidRPr="00642F7E">
              <w:rPr>
                <w:color w:val="FF0000"/>
                <w:sz w:val="22"/>
                <w:szCs w:val="22"/>
              </w:rPr>
              <w:t xml:space="preserve"> or contact the USCIS National Customer Service Center at </w:t>
            </w:r>
            <w:r w:rsidRPr="00642F7E">
              <w:rPr>
                <w:b/>
                <w:color w:val="FF0000"/>
                <w:sz w:val="22"/>
                <w:szCs w:val="22"/>
              </w:rPr>
              <w:t>1-800-375-5283</w:t>
            </w:r>
            <w:r w:rsidRPr="00642F7E">
              <w:rPr>
                <w:color w:val="FF0000"/>
                <w:sz w:val="22"/>
                <w:szCs w:val="22"/>
              </w:rPr>
              <w:t xml:space="preserve">.  For TTY (deaf or hard of hearing) call:  </w:t>
            </w:r>
            <w:r w:rsidRPr="00642F7E">
              <w:rPr>
                <w:b/>
                <w:color w:val="FF0000"/>
                <w:sz w:val="22"/>
                <w:szCs w:val="22"/>
              </w:rPr>
              <w:t>1-800-767-1833</w:t>
            </w:r>
            <w:r w:rsidRPr="00642F7E">
              <w:rPr>
                <w:color w:val="FF0000"/>
                <w:sz w:val="22"/>
                <w:szCs w:val="22"/>
              </w:rPr>
              <w:t>.</w:t>
            </w:r>
          </w:p>
          <w:p w:rsidR="0043197F" w:rsidRDefault="0043197F" w:rsidP="0043197F">
            <w:pPr>
              <w:rPr>
                <w:color w:val="FF0000"/>
                <w:sz w:val="22"/>
                <w:szCs w:val="22"/>
              </w:rPr>
            </w:pPr>
          </w:p>
          <w:p w:rsidR="004B007C" w:rsidRPr="002E2747" w:rsidRDefault="0043197F" w:rsidP="0043197F">
            <w:pPr>
              <w:rPr>
                <w:b/>
                <w:bCs/>
                <w:color w:val="FF0000"/>
                <w:sz w:val="22"/>
                <w:szCs w:val="22"/>
              </w:rPr>
            </w:pPr>
            <w:r>
              <w:rPr>
                <w:color w:val="FF0000"/>
                <w:sz w:val="22"/>
                <w:szCs w:val="22"/>
              </w:rPr>
              <w:t>In addition, y</w:t>
            </w:r>
            <w:r w:rsidR="004B007C" w:rsidRPr="002E2747">
              <w:rPr>
                <w:color w:val="FF0000"/>
                <w:sz w:val="22"/>
                <w:szCs w:val="22"/>
              </w:rPr>
              <w:t xml:space="preserve">ou must </w:t>
            </w:r>
            <w:r>
              <w:rPr>
                <w:color w:val="FF0000"/>
                <w:sz w:val="22"/>
                <w:szCs w:val="22"/>
              </w:rPr>
              <w:t>notify</w:t>
            </w:r>
            <w:r w:rsidRPr="002E2747">
              <w:rPr>
                <w:color w:val="FF0000"/>
                <w:sz w:val="22"/>
                <w:szCs w:val="22"/>
              </w:rPr>
              <w:t xml:space="preserve"> </w:t>
            </w:r>
            <w:r w:rsidR="009F12F1">
              <w:rPr>
                <w:color w:val="FF0000"/>
                <w:sz w:val="22"/>
                <w:szCs w:val="22"/>
              </w:rPr>
              <w:t xml:space="preserve">the </w:t>
            </w:r>
            <w:r w:rsidR="004B007C" w:rsidRPr="002E2747">
              <w:rPr>
                <w:color w:val="FF0000"/>
                <w:sz w:val="22"/>
                <w:szCs w:val="22"/>
              </w:rPr>
              <w:t xml:space="preserve">USCIS office with jurisdiction over your case.  If you filed your petition with the USCIS Lockbox, the National Benefits Center (NBC) has </w:t>
            </w:r>
            <w:r w:rsidR="004B007C" w:rsidRPr="00D939D3">
              <w:rPr>
                <w:color w:val="FF0000"/>
                <w:sz w:val="22"/>
                <w:szCs w:val="22"/>
              </w:rPr>
              <w:t>jurisdiction over your case.  If you filed at a USCIS international office</w:t>
            </w:r>
            <w:r w:rsidR="0077716B" w:rsidRPr="00D939D3">
              <w:rPr>
                <w:color w:val="FF0000"/>
                <w:sz w:val="22"/>
                <w:szCs w:val="22"/>
              </w:rPr>
              <w:t xml:space="preserve"> or a government entity that USCIS designates</w:t>
            </w:r>
            <w:r w:rsidR="004B007C" w:rsidRPr="00D939D3">
              <w:rPr>
                <w:color w:val="FF0000"/>
                <w:sz w:val="22"/>
                <w:szCs w:val="22"/>
              </w:rPr>
              <w:t>, you will need to submit your change of address to that office.  Due to your change in residence, USCIS may also require you to submit an updated or amended home study for a</w:t>
            </w:r>
            <w:r w:rsidR="004B007C" w:rsidRPr="00CB50F9">
              <w:rPr>
                <w:color w:val="FF0000"/>
                <w:sz w:val="22"/>
                <w:szCs w:val="22"/>
              </w:rPr>
              <w:t xml:space="preserve"> significant change.</w:t>
            </w:r>
            <w:r w:rsidR="004B007C" w:rsidRPr="002E2747">
              <w:rPr>
                <w:b/>
                <w:bCs/>
                <w:color w:val="FF0000"/>
                <w:sz w:val="22"/>
                <w:szCs w:val="22"/>
              </w:rPr>
              <w:t xml:space="preserve"> </w:t>
            </w:r>
          </w:p>
          <w:p w:rsidR="004B007C" w:rsidRPr="002E2747" w:rsidRDefault="004B007C" w:rsidP="00D213F2">
            <w:pPr>
              <w:rPr>
                <w:b/>
                <w:bCs/>
                <w:sz w:val="22"/>
                <w:szCs w:val="22"/>
              </w:rPr>
            </w:pPr>
          </w:p>
          <w:p w:rsidR="004B007C" w:rsidRPr="002E2747" w:rsidRDefault="004B007C" w:rsidP="00D213F2">
            <w:pPr>
              <w:rPr>
                <w:b/>
                <w:bCs/>
                <w:sz w:val="22"/>
                <w:szCs w:val="22"/>
              </w:rPr>
            </w:pPr>
            <w:r w:rsidRPr="002E2747">
              <w:rPr>
                <w:color w:val="FF0000"/>
                <w:sz w:val="22"/>
                <w:szCs w:val="22"/>
              </w:rPr>
              <w:t xml:space="preserve">See the adoption-related pages on </w:t>
            </w:r>
            <w:r w:rsidRPr="002E2747">
              <w:rPr>
                <w:sz w:val="22"/>
                <w:szCs w:val="22"/>
              </w:rPr>
              <w:t xml:space="preserve">the USCIS Web site at </w:t>
            </w:r>
            <w:hyperlink r:id="rId25" w:history="1">
              <w:r w:rsidRPr="002E2747">
                <w:rPr>
                  <w:rStyle w:val="Hyperlink"/>
                  <w:b/>
                  <w:bCs/>
                  <w:sz w:val="22"/>
                  <w:szCs w:val="22"/>
                </w:rPr>
                <w:t>www.uscis.gov/adoption</w:t>
              </w:r>
            </w:hyperlink>
            <w:r w:rsidRPr="002E2747">
              <w:rPr>
                <w:b/>
                <w:bCs/>
                <w:sz w:val="22"/>
                <w:szCs w:val="22"/>
              </w:rPr>
              <w:t xml:space="preserve"> </w:t>
            </w:r>
            <w:r w:rsidRPr="002E2747">
              <w:rPr>
                <w:sz w:val="22"/>
                <w:szCs w:val="22"/>
              </w:rPr>
              <w:t xml:space="preserve">for information on significant changes due to a change in residence </w:t>
            </w:r>
            <w:r w:rsidRPr="002E2747">
              <w:rPr>
                <w:color w:val="FF0000"/>
                <w:sz w:val="22"/>
                <w:szCs w:val="22"/>
              </w:rPr>
              <w:t>and current mailing addresses for the NBC and USCIS international offices.</w:t>
            </w:r>
            <w:r w:rsidRPr="002E2747">
              <w:rPr>
                <w:b/>
                <w:bCs/>
                <w:color w:val="FF0000"/>
                <w:sz w:val="22"/>
                <w:szCs w:val="22"/>
              </w:rPr>
              <w:t xml:space="preserve"> </w:t>
            </w:r>
          </w:p>
          <w:p w:rsidR="004B007C" w:rsidRPr="002E2747" w:rsidRDefault="004B007C" w:rsidP="00D213F2">
            <w:pPr>
              <w:rPr>
                <w:b/>
                <w:bCs/>
                <w:sz w:val="22"/>
                <w:szCs w:val="22"/>
              </w:rPr>
            </w:pPr>
          </w:p>
          <w:p w:rsidR="009F12F1" w:rsidRDefault="004B007C" w:rsidP="00D213F2">
            <w:pPr>
              <w:rPr>
                <w:sz w:val="22"/>
                <w:szCs w:val="22"/>
              </w:rPr>
            </w:pPr>
            <w:r w:rsidRPr="002E2747">
              <w:rPr>
                <w:b/>
                <w:bCs/>
                <w:sz w:val="22"/>
                <w:szCs w:val="22"/>
              </w:rPr>
              <w:t>NOTE:</w:t>
            </w:r>
            <w:r w:rsidRPr="002E2747">
              <w:rPr>
                <w:sz w:val="22"/>
                <w:szCs w:val="22"/>
              </w:rPr>
              <w:t xml:space="preserve">  Do not submit a change of address request to the USCIS Lockbox facilities because </w:t>
            </w:r>
            <w:r w:rsidRPr="002E2747">
              <w:rPr>
                <w:color w:val="FF0000"/>
                <w:sz w:val="22"/>
                <w:szCs w:val="22"/>
              </w:rPr>
              <w:t xml:space="preserve">these </w:t>
            </w:r>
            <w:r w:rsidRPr="002E2747">
              <w:rPr>
                <w:sz w:val="22"/>
                <w:szCs w:val="22"/>
              </w:rPr>
              <w:t>facilities do not process change of address requests.</w:t>
            </w:r>
            <w:r w:rsidRPr="002E2747">
              <w:rPr>
                <w:b/>
                <w:bCs/>
                <w:sz w:val="22"/>
                <w:szCs w:val="22"/>
              </w:rPr>
              <w:t xml:space="preserve"> </w:t>
            </w:r>
          </w:p>
          <w:p w:rsidR="00C9452E" w:rsidRPr="002E2747" w:rsidRDefault="00C9452E" w:rsidP="00D213F2">
            <w:pPr>
              <w:rPr>
                <w:sz w:val="22"/>
                <w:szCs w:val="22"/>
              </w:rPr>
            </w:pPr>
          </w:p>
        </w:tc>
      </w:tr>
      <w:tr w:rsidR="004B007C" w:rsidRPr="00AD34B3" w:rsidTr="00AD34B3">
        <w:tc>
          <w:tcPr>
            <w:tcW w:w="2808" w:type="dxa"/>
          </w:tcPr>
          <w:p w:rsidR="004B007C" w:rsidRPr="002E2747" w:rsidRDefault="00F31F0F" w:rsidP="003463DC">
            <w:pPr>
              <w:rPr>
                <w:b/>
                <w:sz w:val="24"/>
                <w:szCs w:val="24"/>
              </w:rPr>
            </w:pPr>
            <w:r w:rsidRPr="002E2747">
              <w:rPr>
                <w:b/>
                <w:sz w:val="24"/>
                <w:szCs w:val="24"/>
              </w:rPr>
              <w:lastRenderedPageBreak/>
              <w:t>Page 5-6, Processing Information</w:t>
            </w:r>
          </w:p>
        </w:tc>
        <w:tc>
          <w:tcPr>
            <w:tcW w:w="4095" w:type="dxa"/>
          </w:tcPr>
          <w:p w:rsidR="004B007C" w:rsidRPr="002E2747" w:rsidRDefault="004B007C" w:rsidP="00EC2652">
            <w:pPr>
              <w:rPr>
                <w:b/>
                <w:sz w:val="22"/>
                <w:szCs w:val="22"/>
              </w:rPr>
            </w:pPr>
            <w:r w:rsidRPr="002E2747">
              <w:rPr>
                <w:b/>
                <w:sz w:val="22"/>
                <w:szCs w:val="22"/>
              </w:rPr>
              <w:t>[Page 5]</w:t>
            </w:r>
          </w:p>
          <w:p w:rsidR="004B007C" w:rsidRPr="002E2747" w:rsidRDefault="004B007C" w:rsidP="00EC2652">
            <w:pPr>
              <w:rPr>
                <w:sz w:val="22"/>
                <w:szCs w:val="22"/>
              </w:rPr>
            </w:pPr>
          </w:p>
          <w:p w:rsidR="004B007C" w:rsidRPr="002E2747" w:rsidRDefault="004B007C" w:rsidP="00AD34B3">
            <w:pPr>
              <w:rPr>
                <w:b/>
                <w:bCs/>
                <w:sz w:val="22"/>
                <w:szCs w:val="22"/>
              </w:rPr>
            </w:pPr>
            <w:r w:rsidRPr="002E2747">
              <w:rPr>
                <w:b/>
                <w:bCs/>
                <w:sz w:val="22"/>
                <w:szCs w:val="22"/>
              </w:rPr>
              <w:t xml:space="preserve">Processing Information </w:t>
            </w:r>
          </w:p>
          <w:p w:rsidR="004B007C" w:rsidRPr="002E2747" w:rsidRDefault="004B007C" w:rsidP="00AD34B3">
            <w:pPr>
              <w:rPr>
                <w:b/>
                <w:bCs/>
                <w:sz w:val="22"/>
                <w:szCs w:val="22"/>
              </w:rPr>
            </w:pPr>
          </w:p>
          <w:p w:rsidR="00F31F0F" w:rsidRPr="002E2747" w:rsidRDefault="004B007C" w:rsidP="00AD34B3">
            <w:pPr>
              <w:rPr>
                <w:b/>
                <w:bCs/>
                <w:sz w:val="22"/>
                <w:szCs w:val="22"/>
              </w:rPr>
            </w:pPr>
            <w:r w:rsidRPr="002E2747">
              <w:rPr>
                <w:b/>
                <w:bCs/>
                <w:sz w:val="22"/>
                <w:szCs w:val="22"/>
              </w:rPr>
              <w:t xml:space="preserve">Submitting Advance Processing Application for Orphan Child Not Yet Identified </w:t>
            </w:r>
          </w:p>
          <w:p w:rsidR="00F31F0F" w:rsidRPr="002E2747" w:rsidRDefault="00F31F0F" w:rsidP="00AD34B3">
            <w:pPr>
              <w:rPr>
                <w:b/>
                <w:bCs/>
                <w:sz w:val="22"/>
                <w:szCs w:val="22"/>
              </w:rPr>
            </w:pPr>
          </w:p>
          <w:p w:rsidR="00F31F0F" w:rsidRPr="002E2747" w:rsidRDefault="004B007C" w:rsidP="00AD34B3">
            <w:pPr>
              <w:rPr>
                <w:b/>
                <w:bCs/>
                <w:sz w:val="22"/>
                <w:szCs w:val="22"/>
              </w:rPr>
            </w:pPr>
            <w:r w:rsidRPr="002E2747">
              <w:rPr>
                <w:sz w:val="22"/>
                <w:szCs w:val="22"/>
              </w:rPr>
              <w:t>A prospective petitioner may request advance processing using Form I-600A, Application for Advance Processing of Orphan Petition, when the child has not been identified or when the prospective petitioner or spouse are going abroad to locate or adopt a child.</w:t>
            </w:r>
            <w:r w:rsidRPr="002E2747">
              <w:rPr>
                <w:b/>
                <w:bCs/>
                <w:sz w:val="22"/>
                <w:szCs w:val="22"/>
              </w:rPr>
              <w:t xml:space="preserve"> </w:t>
            </w:r>
          </w:p>
          <w:p w:rsidR="00F31F0F" w:rsidRPr="002E2747" w:rsidRDefault="00F31F0F" w:rsidP="00AD34B3">
            <w:pPr>
              <w:rPr>
                <w:b/>
                <w:bCs/>
                <w:sz w:val="22"/>
                <w:szCs w:val="22"/>
              </w:rPr>
            </w:pPr>
          </w:p>
          <w:p w:rsidR="00F31F0F" w:rsidRPr="002E2747" w:rsidRDefault="004B007C" w:rsidP="00AD34B3">
            <w:pPr>
              <w:rPr>
                <w:b/>
                <w:bCs/>
                <w:sz w:val="22"/>
                <w:szCs w:val="22"/>
              </w:rPr>
            </w:pPr>
            <w:r w:rsidRPr="002E2747">
              <w:rPr>
                <w:sz w:val="22"/>
                <w:szCs w:val="22"/>
              </w:rPr>
              <w:t>If unmarried, the prospective petitioner must be at least 24 years of age at the time of filing Form I-600A and must be at least 25 years of age at the time of filing Form I-600 on behalf of a child.</w:t>
            </w:r>
            <w:r w:rsidRPr="002E2747">
              <w:rPr>
                <w:b/>
                <w:bCs/>
                <w:sz w:val="22"/>
                <w:szCs w:val="22"/>
              </w:rPr>
              <w:t xml:space="preserve"> </w:t>
            </w:r>
          </w:p>
          <w:p w:rsidR="00F31F0F" w:rsidRPr="002E2747" w:rsidRDefault="00F31F0F" w:rsidP="00AD34B3">
            <w:pPr>
              <w:rPr>
                <w:b/>
                <w:bCs/>
                <w:sz w:val="22"/>
                <w:szCs w:val="22"/>
              </w:rPr>
            </w:pPr>
          </w:p>
          <w:p w:rsidR="004B007C" w:rsidRPr="002E2747" w:rsidRDefault="004B007C" w:rsidP="00AD34B3">
            <w:pPr>
              <w:rPr>
                <w:sz w:val="22"/>
                <w:szCs w:val="22"/>
              </w:rPr>
            </w:pPr>
            <w:r w:rsidRPr="002E2747">
              <w:rPr>
                <w:sz w:val="22"/>
                <w:szCs w:val="22"/>
              </w:rPr>
              <w:t>The request must be on Form I-600A and accompanied by the evidence requested on that form and the appropriate fee(s), if any.</w:t>
            </w:r>
          </w:p>
          <w:p w:rsidR="004B007C" w:rsidRPr="002E2747" w:rsidRDefault="004B007C" w:rsidP="00AD34B3">
            <w:pPr>
              <w:rPr>
                <w:sz w:val="22"/>
                <w:szCs w:val="22"/>
              </w:rPr>
            </w:pPr>
          </w:p>
          <w:p w:rsidR="004B007C" w:rsidRPr="002E2747" w:rsidRDefault="004B007C" w:rsidP="00AD34B3">
            <w:pPr>
              <w:rPr>
                <w:sz w:val="22"/>
                <w:szCs w:val="22"/>
              </w:rPr>
            </w:pPr>
          </w:p>
          <w:p w:rsidR="004B007C" w:rsidRPr="002E2747" w:rsidRDefault="004B007C" w:rsidP="00EC2652">
            <w:pPr>
              <w:rPr>
                <w:b/>
                <w:sz w:val="22"/>
                <w:szCs w:val="22"/>
              </w:rPr>
            </w:pPr>
            <w:r w:rsidRPr="002E2747">
              <w:rPr>
                <w:b/>
                <w:sz w:val="22"/>
                <w:szCs w:val="22"/>
              </w:rPr>
              <w:t>[Page 6]</w:t>
            </w:r>
          </w:p>
          <w:p w:rsidR="004B007C" w:rsidRPr="002E2747" w:rsidRDefault="004B007C" w:rsidP="00EC2652">
            <w:pPr>
              <w:rPr>
                <w:sz w:val="22"/>
                <w:szCs w:val="22"/>
              </w:rPr>
            </w:pPr>
          </w:p>
          <w:p w:rsidR="00F31F0F" w:rsidRPr="002E2747" w:rsidRDefault="004B007C" w:rsidP="00EC2652">
            <w:pPr>
              <w:rPr>
                <w:sz w:val="22"/>
                <w:szCs w:val="22"/>
              </w:rPr>
            </w:pPr>
            <w:r w:rsidRPr="002E2747">
              <w:rPr>
                <w:sz w:val="22"/>
                <w:szCs w:val="22"/>
              </w:rPr>
              <w:t xml:space="preserve">A separate Form I-600 must be filed for each child after a child(ren) is located or identified. If only one Form I-600 is filed, a new fee is not required, provided the form is filed while Form I-600A is pending or within 18 months of the approval of Form I-600A. </w:t>
            </w:r>
          </w:p>
          <w:p w:rsidR="00086132" w:rsidRPr="002E2747" w:rsidRDefault="00086132" w:rsidP="00EC2652">
            <w:pPr>
              <w:rPr>
                <w:sz w:val="22"/>
                <w:szCs w:val="22"/>
              </w:rPr>
            </w:pPr>
          </w:p>
          <w:p w:rsidR="00F31F0F" w:rsidRPr="002E2747" w:rsidRDefault="004B007C" w:rsidP="00EC2652">
            <w:pPr>
              <w:rPr>
                <w:sz w:val="22"/>
                <w:szCs w:val="22"/>
              </w:rPr>
            </w:pPr>
            <w:r w:rsidRPr="002E2747">
              <w:rPr>
                <w:b/>
                <w:bCs/>
                <w:sz w:val="22"/>
                <w:szCs w:val="22"/>
              </w:rPr>
              <w:t>Certification</w:t>
            </w:r>
            <w:r w:rsidRPr="002E2747">
              <w:rPr>
                <w:sz w:val="22"/>
                <w:szCs w:val="22"/>
              </w:rPr>
              <w:t xml:space="preserve"> </w:t>
            </w:r>
          </w:p>
          <w:p w:rsidR="00F31F0F" w:rsidRPr="002E2747" w:rsidRDefault="00F31F0F" w:rsidP="00EC2652">
            <w:pPr>
              <w:rPr>
                <w:sz w:val="22"/>
                <w:szCs w:val="22"/>
              </w:rPr>
            </w:pPr>
          </w:p>
          <w:p w:rsidR="00F31F0F" w:rsidRPr="002E2747" w:rsidRDefault="004B007C" w:rsidP="00EC2652">
            <w:pPr>
              <w:rPr>
                <w:sz w:val="22"/>
                <w:szCs w:val="22"/>
              </w:rPr>
            </w:pPr>
            <w:r w:rsidRPr="002E2747">
              <w:rPr>
                <w:sz w:val="22"/>
                <w:szCs w:val="22"/>
              </w:rPr>
              <w:t xml:space="preserve">The “Certification of Petitioner” block of Form I-600 must be executed by the prospective adoptive parent.  The spouse, if applicable, must execute the “Certification of Married Prospective Petitioner's Spouse” block on the form. Failure to do so will result in rejection of Form I-600. </w:t>
            </w:r>
          </w:p>
          <w:p w:rsidR="00AE588A" w:rsidRPr="002E2747" w:rsidRDefault="00AE588A" w:rsidP="00EC2652">
            <w:pPr>
              <w:rPr>
                <w:sz w:val="22"/>
                <w:szCs w:val="22"/>
              </w:rPr>
            </w:pPr>
          </w:p>
          <w:p w:rsidR="00F31F0F" w:rsidRPr="002E2747" w:rsidRDefault="00B72DBC" w:rsidP="00EC2652">
            <w:pPr>
              <w:rPr>
                <w:sz w:val="22"/>
                <w:szCs w:val="22"/>
              </w:rPr>
            </w:pPr>
            <w:r w:rsidRPr="00B72DBC">
              <w:rPr>
                <w:b/>
                <w:sz w:val="22"/>
                <w:szCs w:val="22"/>
              </w:rPr>
              <w:t>A</w:t>
            </w:r>
            <w:r w:rsidR="004B007C" w:rsidRPr="002E2747">
              <w:rPr>
                <w:b/>
                <w:bCs/>
                <w:sz w:val="22"/>
                <w:szCs w:val="22"/>
              </w:rPr>
              <w:t xml:space="preserve">ny Form I-600 that is not signed or accompanied by the correct fee will be rejected with a notice that Form I-600 is deficient.  </w:t>
            </w:r>
            <w:r w:rsidR="004B007C" w:rsidRPr="002E2747">
              <w:rPr>
                <w:sz w:val="22"/>
                <w:szCs w:val="22"/>
              </w:rPr>
              <w:t xml:space="preserve">You may correct the deficiency and resubmit Form I-600.  Form I-600 is not considered properly filed until accepted by USCIS. </w:t>
            </w:r>
          </w:p>
          <w:p w:rsidR="00F31F0F" w:rsidRPr="002E2747" w:rsidRDefault="00F31F0F" w:rsidP="00EC2652">
            <w:pPr>
              <w:rPr>
                <w:sz w:val="22"/>
                <w:szCs w:val="22"/>
              </w:rPr>
            </w:pPr>
          </w:p>
          <w:p w:rsidR="00AE588A" w:rsidRPr="002E2747" w:rsidRDefault="00AE588A" w:rsidP="00EC2652">
            <w:pPr>
              <w:rPr>
                <w:sz w:val="22"/>
                <w:szCs w:val="22"/>
              </w:rPr>
            </w:pPr>
          </w:p>
          <w:p w:rsidR="00F31F0F" w:rsidRPr="002E2747" w:rsidRDefault="004B007C" w:rsidP="00EC2652">
            <w:pPr>
              <w:rPr>
                <w:sz w:val="22"/>
                <w:szCs w:val="22"/>
              </w:rPr>
            </w:pPr>
            <w:r w:rsidRPr="002E2747">
              <w:rPr>
                <w:b/>
                <w:bCs/>
                <w:sz w:val="22"/>
                <w:szCs w:val="22"/>
              </w:rPr>
              <w:t>Initial Processing</w:t>
            </w:r>
            <w:r w:rsidRPr="002E2747">
              <w:rPr>
                <w:sz w:val="22"/>
                <w:szCs w:val="22"/>
              </w:rPr>
              <w:t xml:space="preserve"> </w:t>
            </w:r>
          </w:p>
          <w:p w:rsidR="00F31F0F" w:rsidRPr="002E2747" w:rsidRDefault="00F31F0F" w:rsidP="00EC2652">
            <w:pPr>
              <w:rPr>
                <w:sz w:val="22"/>
                <w:szCs w:val="22"/>
              </w:rPr>
            </w:pPr>
          </w:p>
          <w:p w:rsidR="00F31F0F" w:rsidRPr="002E2747" w:rsidRDefault="004B007C" w:rsidP="00EC2652">
            <w:pPr>
              <w:rPr>
                <w:sz w:val="22"/>
                <w:szCs w:val="22"/>
              </w:rPr>
            </w:pPr>
            <w:r w:rsidRPr="002E2747">
              <w:rPr>
                <w:sz w:val="22"/>
                <w:szCs w:val="22"/>
              </w:rPr>
              <w:t xml:space="preserve">Once Form I-600 has been accepted, it will be checked for completeness, including submission of the required initial evidence.  If you do not completely fill out the form or file it without required initial evidence, you will not establish a basis for eligibility, and we may deny your Form I-600. </w:t>
            </w:r>
          </w:p>
          <w:p w:rsidR="00F31F0F" w:rsidRPr="002E2747" w:rsidRDefault="00F31F0F" w:rsidP="00EC2652">
            <w:pPr>
              <w:rPr>
                <w:sz w:val="22"/>
                <w:szCs w:val="22"/>
              </w:rPr>
            </w:pPr>
          </w:p>
          <w:p w:rsidR="00F31F0F" w:rsidRPr="002E2747" w:rsidRDefault="004B007C" w:rsidP="00EC2652">
            <w:pPr>
              <w:rPr>
                <w:sz w:val="22"/>
                <w:szCs w:val="22"/>
              </w:rPr>
            </w:pPr>
            <w:r w:rsidRPr="002E2747">
              <w:rPr>
                <w:b/>
                <w:bCs/>
                <w:sz w:val="22"/>
                <w:szCs w:val="22"/>
              </w:rPr>
              <w:t>Requests for More Information or Interview</w:t>
            </w:r>
            <w:r w:rsidRPr="002E2747">
              <w:rPr>
                <w:sz w:val="22"/>
                <w:szCs w:val="22"/>
              </w:rPr>
              <w:t xml:space="preserve"> </w:t>
            </w:r>
          </w:p>
          <w:p w:rsidR="00F31F0F" w:rsidRPr="002E2747" w:rsidRDefault="00F31F0F" w:rsidP="00EC2652">
            <w:pPr>
              <w:rPr>
                <w:sz w:val="22"/>
                <w:szCs w:val="22"/>
              </w:rPr>
            </w:pPr>
          </w:p>
          <w:p w:rsidR="00F31F0F" w:rsidRPr="002E2747" w:rsidRDefault="004B007C" w:rsidP="00EC2652">
            <w:pPr>
              <w:rPr>
                <w:sz w:val="22"/>
                <w:szCs w:val="22"/>
              </w:rPr>
            </w:pPr>
            <w:r w:rsidRPr="002E2747">
              <w:rPr>
                <w:sz w:val="22"/>
                <w:szCs w:val="22"/>
              </w:rPr>
              <w:t xml:space="preserve">We may request more information or evidence, or we may request that you appear at a USCIS office for an interview.  We may also request that you submit the original of any copy.  Once USCIS completes the adjudication of your application or petition, you may request the return of your original documents by filing a Form G-884, Request for the Return of Original Documents. </w:t>
            </w:r>
          </w:p>
          <w:p w:rsidR="00F31F0F" w:rsidRPr="002E2747" w:rsidRDefault="00F31F0F" w:rsidP="00EC2652">
            <w:pPr>
              <w:rPr>
                <w:sz w:val="22"/>
                <w:szCs w:val="22"/>
              </w:rPr>
            </w:pPr>
          </w:p>
          <w:p w:rsidR="00F31F0F" w:rsidRPr="002E2747" w:rsidRDefault="004B007C" w:rsidP="00EC2652">
            <w:pPr>
              <w:rPr>
                <w:sz w:val="22"/>
                <w:szCs w:val="22"/>
              </w:rPr>
            </w:pPr>
            <w:r w:rsidRPr="002E2747">
              <w:rPr>
                <w:sz w:val="22"/>
                <w:szCs w:val="22"/>
              </w:rPr>
              <w:t xml:space="preserve">At the time of any interview or other appearance at a USCIS office, USCIS may require that you provide biometric information (e.g., photograph, fingerprints) to verify your identity and update your background information. </w:t>
            </w:r>
          </w:p>
          <w:p w:rsidR="00F31F0F" w:rsidRPr="002E2747" w:rsidRDefault="00F31F0F" w:rsidP="00EC2652">
            <w:pPr>
              <w:rPr>
                <w:sz w:val="22"/>
                <w:szCs w:val="22"/>
              </w:rPr>
            </w:pPr>
          </w:p>
          <w:p w:rsidR="00F31F0F" w:rsidRPr="002E2747" w:rsidRDefault="004B007C" w:rsidP="00EC2652">
            <w:pPr>
              <w:rPr>
                <w:sz w:val="22"/>
                <w:szCs w:val="22"/>
              </w:rPr>
            </w:pPr>
            <w:r w:rsidRPr="002E2747">
              <w:rPr>
                <w:b/>
                <w:bCs/>
                <w:sz w:val="22"/>
                <w:szCs w:val="22"/>
              </w:rPr>
              <w:t>Decision</w:t>
            </w:r>
            <w:r w:rsidRPr="002E2747">
              <w:rPr>
                <w:sz w:val="22"/>
                <w:szCs w:val="22"/>
              </w:rPr>
              <w:t xml:space="preserve"> </w:t>
            </w:r>
          </w:p>
          <w:p w:rsidR="00F31F0F" w:rsidRPr="002E2747" w:rsidRDefault="00F31F0F" w:rsidP="00EC2652">
            <w:pPr>
              <w:rPr>
                <w:sz w:val="22"/>
                <w:szCs w:val="22"/>
              </w:rPr>
            </w:pPr>
          </w:p>
          <w:p w:rsidR="004B007C" w:rsidRPr="002E2747" w:rsidRDefault="004B007C" w:rsidP="00EC2652">
            <w:pPr>
              <w:rPr>
                <w:sz w:val="22"/>
                <w:szCs w:val="22"/>
              </w:rPr>
            </w:pPr>
            <w:r w:rsidRPr="002E2747">
              <w:rPr>
                <w:sz w:val="22"/>
                <w:szCs w:val="22"/>
              </w:rPr>
              <w:t>The decision on Form I-600 involves a determination of whether you have established eligibility for the requested benefit.  You will be notified of the decision in writing.</w:t>
            </w:r>
          </w:p>
          <w:p w:rsidR="004B007C" w:rsidRPr="002E2747" w:rsidRDefault="004B007C" w:rsidP="00AD34B3">
            <w:pPr>
              <w:rPr>
                <w:sz w:val="22"/>
                <w:szCs w:val="22"/>
              </w:rPr>
            </w:pPr>
          </w:p>
        </w:tc>
        <w:tc>
          <w:tcPr>
            <w:tcW w:w="4095" w:type="dxa"/>
          </w:tcPr>
          <w:p w:rsidR="004B007C" w:rsidRPr="002E2747" w:rsidRDefault="004B007C" w:rsidP="00D25F93">
            <w:pPr>
              <w:rPr>
                <w:b/>
                <w:color w:val="FF0000"/>
                <w:sz w:val="22"/>
                <w:szCs w:val="22"/>
              </w:rPr>
            </w:pPr>
            <w:r w:rsidRPr="002E2747">
              <w:rPr>
                <w:b/>
                <w:color w:val="FF0000"/>
                <w:sz w:val="22"/>
                <w:szCs w:val="22"/>
              </w:rPr>
              <w:lastRenderedPageBreak/>
              <w:t>[Page 12]</w:t>
            </w:r>
          </w:p>
          <w:p w:rsidR="004B007C" w:rsidRPr="002E2747" w:rsidRDefault="004B007C" w:rsidP="00D25F93">
            <w:pPr>
              <w:rPr>
                <w:sz w:val="22"/>
                <w:szCs w:val="22"/>
              </w:rPr>
            </w:pPr>
          </w:p>
          <w:p w:rsidR="004B007C" w:rsidRPr="002E2747" w:rsidRDefault="004B007C" w:rsidP="00D213F2">
            <w:pPr>
              <w:rPr>
                <w:b/>
                <w:bCs/>
                <w:sz w:val="22"/>
                <w:szCs w:val="22"/>
              </w:rPr>
            </w:pPr>
            <w:r w:rsidRPr="002E2747">
              <w:rPr>
                <w:b/>
                <w:bCs/>
                <w:sz w:val="22"/>
                <w:szCs w:val="22"/>
              </w:rPr>
              <w:t xml:space="preserve">Processing Information </w:t>
            </w: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8A06FD" w:rsidRDefault="008A06FD"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r>
              <w:rPr>
                <w:b/>
                <w:bCs/>
                <w:sz w:val="22"/>
                <w:szCs w:val="22"/>
              </w:rPr>
              <w:t>[Deleted]</w:t>
            </w: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C9452E" w:rsidRDefault="00C9452E" w:rsidP="00D213F2">
            <w:pPr>
              <w:rPr>
                <w:b/>
                <w:bCs/>
                <w:sz w:val="22"/>
                <w:szCs w:val="22"/>
              </w:rPr>
            </w:pPr>
          </w:p>
          <w:p w:rsidR="004B007C" w:rsidRPr="002E2747" w:rsidRDefault="004B007C" w:rsidP="00D213F2">
            <w:pPr>
              <w:rPr>
                <w:b/>
                <w:bCs/>
                <w:color w:val="FF0000"/>
                <w:sz w:val="22"/>
                <w:szCs w:val="22"/>
              </w:rPr>
            </w:pPr>
            <w:r w:rsidRPr="0038389C">
              <w:rPr>
                <w:b/>
                <w:bCs/>
                <w:sz w:val="22"/>
                <w:szCs w:val="22"/>
              </w:rPr>
              <w:t xml:space="preserve">Certification.  </w:t>
            </w:r>
            <w:r w:rsidRPr="0038389C">
              <w:rPr>
                <w:color w:val="FF0000"/>
                <w:sz w:val="22"/>
                <w:szCs w:val="22"/>
              </w:rPr>
              <w:t xml:space="preserve">You must fill out and sign the </w:t>
            </w:r>
            <w:r w:rsidR="0029608C" w:rsidRPr="0038389C">
              <w:rPr>
                <w:b/>
                <w:color w:val="FF0000"/>
                <w:sz w:val="22"/>
                <w:szCs w:val="22"/>
              </w:rPr>
              <w:t>Parts 5</w:t>
            </w:r>
            <w:r w:rsidR="0029608C" w:rsidRPr="0038389C">
              <w:rPr>
                <w:color w:val="FF0000"/>
                <w:sz w:val="22"/>
                <w:szCs w:val="22"/>
              </w:rPr>
              <w:t xml:space="preserve">. </w:t>
            </w:r>
            <w:r w:rsidR="0029608C" w:rsidRPr="0038389C">
              <w:rPr>
                <w:b/>
                <w:color w:val="FF0000"/>
                <w:sz w:val="22"/>
                <w:szCs w:val="22"/>
              </w:rPr>
              <w:t>and</w:t>
            </w:r>
            <w:r w:rsidR="0029608C" w:rsidRPr="0038389C">
              <w:rPr>
                <w:color w:val="FF0000"/>
                <w:sz w:val="22"/>
                <w:szCs w:val="22"/>
              </w:rPr>
              <w:t xml:space="preserve"> </w:t>
            </w:r>
            <w:r w:rsidR="0029608C" w:rsidRPr="0038389C">
              <w:rPr>
                <w:b/>
                <w:color w:val="FF0000"/>
                <w:sz w:val="22"/>
                <w:szCs w:val="22"/>
              </w:rPr>
              <w:t>6.</w:t>
            </w:r>
            <w:r w:rsidR="0029608C" w:rsidRPr="0038389C">
              <w:rPr>
                <w:color w:val="FF0000"/>
                <w:sz w:val="22"/>
                <w:szCs w:val="22"/>
              </w:rPr>
              <w:t xml:space="preserve"> </w:t>
            </w:r>
            <w:r w:rsidRPr="0038389C">
              <w:rPr>
                <w:color w:val="FF0000"/>
                <w:sz w:val="22"/>
                <w:szCs w:val="22"/>
              </w:rPr>
              <w:t xml:space="preserve">of Form I-600.  Your spouse (if married) must fill out and sign </w:t>
            </w:r>
            <w:r w:rsidR="0029608C" w:rsidRPr="0038389C">
              <w:rPr>
                <w:b/>
                <w:color w:val="FF0000"/>
                <w:sz w:val="22"/>
                <w:szCs w:val="22"/>
              </w:rPr>
              <w:t>Parts 7.</w:t>
            </w:r>
            <w:r w:rsidR="0029608C" w:rsidRPr="0038389C">
              <w:rPr>
                <w:color w:val="FF0000"/>
                <w:sz w:val="22"/>
                <w:szCs w:val="22"/>
              </w:rPr>
              <w:t xml:space="preserve"> </w:t>
            </w:r>
            <w:r w:rsidR="0029608C" w:rsidRPr="0038389C">
              <w:rPr>
                <w:b/>
                <w:color w:val="FF0000"/>
                <w:sz w:val="22"/>
                <w:szCs w:val="22"/>
              </w:rPr>
              <w:t>and</w:t>
            </w:r>
            <w:r w:rsidR="0029608C" w:rsidRPr="0038389C">
              <w:rPr>
                <w:color w:val="FF0000"/>
                <w:sz w:val="22"/>
                <w:szCs w:val="22"/>
              </w:rPr>
              <w:t xml:space="preserve"> </w:t>
            </w:r>
            <w:r w:rsidR="0029608C" w:rsidRPr="0038389C">
              <w:rPr>
                <w:b/>
                <w:color w:val="FF0000"/>
                <w:sz w:val="22"/>
                <w:szCs w:val="22"/>
              </w:rPr>
              <w:t>8.</w:t>
            </w:r>
            <w:r w:rsidR="0029608C" w:rsidRPr="0038389C">
              <w:rPr>
                <w:color w:val="FF0000"/>
                <w:sz w:val="22"/>
                <w:szCs w:val="22"/>
              </w:rPr>
              <w:t xml:space="preserve"> </w:t>
            </w:r>
            <w:r w:rsidRPr="0038389C">
              <w:rPr>
                <w:color w:val="FF0000"/>
                <w:sz w:val="22"/>
                <w:szCs w:val="22"/>
              </w:rPr>
              <w:t>o</w:t>
            </w:r>
            <w:r w:rsidR="0029608C" w:rsidRPr="0038389C">
              <w:rPr>
                <w:color w:val="FF0000"/>
                <w:sz w:val="22"/>
                <w:szCs w:val="22"/>
              </w:rPr>
              <w:t>f</w:t>
            </w:r>
            <w:r w:rsidRPr="0038389C">
              <w:rPr>
                <w:color w:val="FF0000"/>
                <w:sz w:val="22"/>
                <w:szCs w:val="22"/>
              </w:rPr>
              <w:t xml:space="preserve"> the</w:t>
            </w:r>
            <w:r w:rsidRPr="002E2747">
              <w:rPr>
                <w:color w:val="FF0000"/>
                <w:sz w:val="22"/>
                <w:szCs w:val="22"/>
              </w:rPr>
              <w:t xml:space="preserve"> </w:t>
            </w:r>
            <w:r w:rsidR="0029608C" w:rsidRPr="004A6358">
              <w:rPr>
                <w:color w:val="FF0000"/>
                <w:sz w:val="22"/>
                <w:szCs w:val="22"/>
              </w:rPr>
              <w:t>petition</w:t>
            </w:r>
            <w:r w:rsidRPr="004A6358">
              <w:rPr>
                <w:color w:val="FF0000"/>
                <w:sz w:val="22"/>
                <w:szCs w:val="22"/>
              </w:rPr>
              <w:t>.</w:t>
            </w:r>
            <w:r w:rsidRPr="002E2747">
              <w:rPr>
                <w:b/>
                <w:bCs/>
                <w:color w:val="FF0000"/>
                <w:sz w:val="22"/>
                <w:szCs w:val="22"/>
              </w:rPr>
              <w:t xml:space="preserve"> </w:t>
            </w:r>
          </w:p>
          <w:p w:rsidR="004B007C" w:rsidRPr="002E2747" w:rsidRDefault="004B007C" w:rsidP="00D213F2">
            <w:pPr>
              <w:rPr>
                <w:b/>
                <w:bCs/>
                <w:color w:val="FF0000"/>
                <w:sz w:val="22"/>
                <w:szCs w:val="22"/>
              </w:rPr>
            </w:pPr>
          </w:p>
          <w:p w:rsidR="00C9452E" w:rsidRDefault="00C9452E" w:rsidP="00D213F2">
            <w:pPr>
              <w:rPr>
                <w:b/>
                <w:bCs/>
                <w:color w:val="FF0000"/>
                <w:sz w:val="22"/>
                <w:szCs w:val="22"/>
              </w:rPr>
            </w:pPr>
          </w:p>
          <w:p w:rsidR="00B72DBC" w:rsidRDefault="00B72DBC" w:rsidP="00C9452E">
            <w:pPr>
              <w:rPr>
                <w:b/>
                <w:bCs/>
                <w:color w:val="FF0000"/>
                <w:sz w:val="22"/>
                <w:szCs w:val="22"/>
              </w:rPr>
            </w:pPr>
          </w:p>
          <w:p w:rsidR="00B72DBC" w:rsidRDefault="00B72DBC" w:rsidP="00C9452E">
            <w:pPr>
              <w:rPr>
                <w:b/>
                <w:bCs/>
                <w:color w:val="FF0000"/>
                <w:sz w:val="22"/>
                <w:szCs w:val="22"/>
              </w:rPr>
            </w:pPr>
          </w:p>
          <w:p w:rsidR="006A6035" w:rsidRDefault="006A6035" w:rsidP="00C9452E">
            <w:pPr>
              <w:rPr>
                <w:b/>
                <w:bCs/>
                <w:color w:val="FF0000"/>
                <w:sz w:val="22"/>
                <w:szCs w:val="22"/>
              </w:rPr>
            </w:pPr>
          </w:p>
          <w:p w:rsidR="006A6035" w:rsidRDefault="006A6035" w:rsidP="00C9452E">
            <w:pPr>
              <w:rPr>
                <w:b/>
                <w:bCs/>
                <w:color w:val="FF0000"/>
                <w:sz w:val="22"/>
                <w:szCs w:val="22"/>
              </w:rPr>
            </w:pPr>
          </w:p>
          <w:p w:rsidR="00C9452E" w:rsidRPr="00F142EF" w:rsidRDefault="00C9452E" w:rsidP="00C9452E">
            <w:pPr>
              <w:rPr>
                <w:b/>
                <w:bCs/>
                <w:color w:val="FF0000"/>
                <w:sz w:val="22"/>
                <w:szCs w:val="22"/>
              </w:rPr>
            </w:pPr>
            <w:r w:rsidRPr="003D605C">
              <w:rPr>
                <w:b/>
                <w:bCs/>
                <w:color w:val="FF0000"/>
                <w:sz w:val="22"/>
                <w:szCs w:val="22"/>
              </w:rPr>
              <w:t>USCIS will reject any Form I-</w:t>
            </w:r>
            <w:r w:rsidR="00B72DBC" w:rsidRPr="003D605C">
              <w:rPr>
                <w:b/>
                <w:bCs/>
                <w:color w:val="FF0000"/>
                <w:sz w:val="22"/>
                <w:szCs w:val="22"/>
              </w:rPr>
              <w:t>600</w:t>
            </w:r>
            <w:r w:rsidRPr="003D605C">
              <w:rPr>
                <w:b/>
                <w:bCs/>
                <w:color w:val="FF0000"/>
                <w:sz w:val="22"/>
                <w:szCs w:val="22"/>
              </w:rPr>
              <w:t xml:space="preserve"> that is not signed or accompanied by the correct fee, if any, and issue </w:t>
            </w:r>
            <w:r w:rsidRPr="00F142EF">
              <w:rPr>
                <w:b/>
                <w:bCs/>
                <w:color w:val="000000"/>
                <w:sz w:val="22"/>
                <w:szCs w:val="22"/>
              </w:rPr>
              <w:t xml:space="preserve">a notice </w:t>
            </w:r>
            <w:r w:rsidRPr="00F142EF">
              <w:rPr>
                <w:b/>
                <w:bCs/>
                <w:color w:val="FF0000"/>
                <w:sz w:val="22"/>
                <w:szCs w:val="22"/>
              </w:rPr>
              <w:t xml:space="preserve">stating </w:t>
            </w:r>
            <w:r w:rsidRPr="00F142EF">
              <w:rPr>
                <w:b/>
                <w:bCs/>
                <w:color w:val="000000"/>
                <w:sz w:val="22"/>
                <w:szCs w:val="22"/>
              </w:rPr>
              <w:t xml:space="preserve">that </w:t>
            </w:r>
            <w:r w:rsidRPr="00F142EF">
              <w:rPr>
                <w:b/>
                <w:bCs/>
                <w:color w:val="FF0000"/>
                <w:sz w:val="22"/>
                <w:szCs w:val="22"/>
              </w:rPr>
              <w:t xml:space="preserve">your </w:t>
            </w:r>
            <w:r w:rsidRPr="00F142EF">
              <w:rPr>
                <w:b/>
                <w:bCs/>
                <w:color w:val="000000"/>
                <w:sz w:val="22"/>
                <w:szCs w:val="22"/>
              </w:rPr>
              <w:t xml:space="preserve">Form I-600A is deficient.  </w:t>
            </w:r>
            <w:r w:rsidRPr="00F142EF">
              <w:rPr>
                <w:color w:val="000000"/>
                <w:sz w:val="22"/>
                <w:szCs w:val="22"/>
              </w:rPr>
              <w:t>You may correct the deficiency and resubmit Form I-600.</w:t>
            </w:r>
            <w:r w:rsidRPr="00F142EF">
              <w:rPr>
                <w:color w:val="000000"/>
                <w:spacing w:val="54"/>
                <w:sz w:val="22"/>
                <w:szCs w:val="22"/>
              </w:rPr>
              <w:t xml:space="preserve"> </w:t>
            </w:r>
            <w:r w:rsidRPr="003D605C">
              <w:rPr>
                <w:color w:val="FF0000"/>
                <w:sz w:val="22"/>
                <w:szCs w:val="22"/>
              </w:rPr>
              <w:t xml:space="preserve">A </w:t>
            </w:r>
            <w:r w:rsidR="00B72DBC" w:rsidRPr="003D605C">
              <w:rPr>
                <w:color w:val="FF0000"/>
                <w:sz w:val="22"/>
                <w:szCs w:val="22"/>
              </w:rPr>
              <w:t>petition</w:t>
            </w:r>
            <w:r w:rsidRPr="003D605C">
              <w:rPr>
                <w:color w:val="FF0000"/>
                <w:sz w:val="22"/>
                <w:szCs w:val="22"/>
              </w:rPr>
              <w:t xml:space="preserve"> </w:t>
            </w:r>
            <w:r w:rsidRPr="00F142EF">
              <w:rPr>
                <w:color w:val="000000"/>
                <w:sz w:val="22"/>
                <w:szCs w:val="22"/>
              </w:rPr>
              <w:t>is not considered properly filed until USCIS accepts it.</w:t>
            </w:r>
          </w:p>
          <w:p w:rsidR="00C9452E" w:rsidRDefault="00C9452E" w:rsidP="00D213F2">
            <w:pPr>
              <w:rPr>
                <w:b/>
                <w:bCs/>
                <w:color w:val="FF0000"/>
                <w:sz w:val="22"/>
                <w:szCs w:val="22"/>
              </w:rPr>
            </w:pPr>
          </w:p>
          <w:p w:rsidR="00E01464" w:rsidRDefault="00E01464" w:rsidP="00D213F2">
            <w:pPr>
              <w:rPr>
                <w:b/>
                <w:bCs/>
                <w:color w:val="FF0000"/>
                <w:sz w:val="22"/>
                <w:szCs w:val="22"/>
              </w:rPr>
            </w:pPr>
          </w:p>
          <w:p w:rsidR="00E01464" w:rsidRPr="002E2747" w:rsidRDefault="004B007C" w:rsidP="00D213F2">
            <w:pPr>
              <w:rPr>
                <w:b/>
                <w:bCs/>
                <w:sz w:val="22"/>
                <w:szCs w:val="22"/>
              </w:rPr>
            </w:pPr>
            <w:r w:rsidRPr="002E2747">
              <w:rPr>
                <w:b/>
                <w:bCs/>
                <w:sz w:val="22"/>
                <w:szCs w:val="22"/>
              </w:rPr>
              <w:t xml:space="preserve">Initial Processing. </w:t>
            </w:r>
            <w:r w:rsidRPr="002E2747">
              <w:rPr>
                <w:sz w:val="22"/>
                <w:szCs w:val="22"/>
              </w:rPr>
              <w:t xml:space="preserve"> Once </w:t>
            </w:r>
            <w:r w:rsidRPr="002E2747">
              <w:rPr>
                <w:color w:val="FF0000"/>
                <w:sz w:val="22"/>
                <w:szCs w:val="22"/>
              </w:rPr>
              <w:t xml:space="preserve">USCIS accepts your petition, we will check it </w:t>
            </w:r>
            <w:r w:rsidRPr="002E2747">
              <w:rPr>
                <w:sz w:val="22"/>
                <w:szCs w:val="22"/>
              </w:rPr>
              <w:t xml:space="preserve">for completeness.  If you do not completely fill out </w:t>
            </w:r>
            <w:r w:rsidR="0078218B" w:rsidRPr="00D74427">
              <w:rPr>
                <w:sz w:val="22"/>
                <w:szCs w:val="22"/>
              </w:rPr>
              <w:t>this</w:t>
            </w:r>
            <w:r w:rsidRPr="00D74427">
              <w:rPr>
                <w:sz w:val="22"/>
                <w:szCs w:val="22"/>
              </w:rPr>
              <w:t xml:space="preserve"> </w:t>
            </w:r>
            <w:r w:rsidRPr="00D74427">
              <w:rPr>
                <w:color w:val="FF0000"/>
                <w:sz w:val="22"/>
                <w:szCs w:val="22"/>
              </w:rPr>
              <w:t>petition,</w:t>
            </w:r>
            <w:r w:rsidRPr="00D74427">
              <w:rPr>
                <w:sz w:val="22"/>
                <w:szCs w:val="22"/>
              </w:rPr>
              <w:t xml:space="preserve"> you will not</w:t>
            </w:r>
            <w:r w:rsidRPr="00D74427">
              <w:rPr>
                <w:color w:val="FF0000"/>
                <w:sz w:val="22"/>
                <w:szCs w:val="22"/>
              </w:rPr>
              <w:t xml:space="preserve"> </w:t>
            </w:r>
            <w:r w:rsidRPr="00D74427">
              <w:rPr>
                <w:sz w:val="22"/>
                <w:szCs w:val="22"/>
              </w:rPr>
              <w:t>establish a basis for eligibility and</w:t>
            </w:r>
            <w:r w:rsidR="000D6941" w:rsidRPr="00D74427">
              <w:rPr>
                <w:sz w:val="22"/>
                <w:szCs w:val="22"/>
              </w:rPr>
              <w:t xml:space="preserve"> USCIS</w:t>
            </w:r>
            <w:r w:rsidRPr="00D74427">
              <w:rPr>
                <w:sz w:val="22"/>
                <w:szCs w:val="22"/>
              </w:rPr>
              <w:t xml:space="preserve"> may </w:t>
            </w:r>
            <w:r w:rsidR="001F4750" w:rsidRPr="00D74427">
              <w:rPr>
                <w:sz w:val="22"/>
                <w:szCs w:val="22"/>
              </w:rPr>
              <w:t xml:space="preserve">reject or </w:t>
            </w:r>
            <w:r w:rsidRPr="00D74427">
              <w:rPr>
                <w:sz w:val="22"/>
                <w:szCs w:val="22"/>
              </w:rPr>
              <w:t xml:space="preserve">deny your </w:t>
            </w:r>
            <w:r w:rsidRPr="00D74427">
              <w:rPr>
                <w:color w:val="FF0000"/>
                <w:sz w:val="22"/>
                <w:szCs w:val="22"/>
              </w:rPr>
              <w:t>petition</w:t>
            </w:r>
            <w:r w:rsidRPr="00D74427">
              <w:rPr>
                <w:sz w:val="22"/>
                <w:szCs w:val="22"/>
              </w:rPr>
              <w:t>.</w:t>
            </w:r>
            <w:r w:rsidRPr="002E2747">
              <w:rPr>
                <w:b/>
                <w:bCs/>
                <w:sz w:val="22"/>
                <w:szCs w:val="22"/>
              </w:rPr>
              <w:t xml:space="preserve"> </w:t>
            </w:r>
          </w:p>
          <w:p w:rsidR="00AE588A" w:rsidRPr="002E2747" w:rsidRDefault="00AE588A" w:rsidP="00D213F2">
            <w:pPr>
              <w:rPr>
                <w:b/>
                <w:bCs/>
                <w:sz w:val="22"/>
                <w:szCs w:val="22"/>
              </w:rPr>
            </w:pPr>
          </w:p>
          <w:p w:rsidR="00E01464" w:rsidRDefault="00E01464" w:rsidP="00D213F2">
            <w:pPr>
              <w:rPr>
                <w:b/>
                <w:bCs/>
                <w:sz w:val="22"/>
                <w:szCs w:val="22"/>
              </w:rPr>
            </w:pPr>
          </w:p>
          <w:p w:rsidR="00E01464" w:rsidRDefault="00E01464" w:rsidP="00D213F2">
            <w:pPr>
              <w:rPr>
                <w:b/>
                <w:bCs/>
                <w:sz w:val="22"/>
                <w:szCs w:val="22"/>
              </w:rPr>
            </w:pPr>
          </w:p>
          <w:p w:rsidR="008A06FD" w:rsidRDefault="008A06FD" w:rsidP="00D213F2">
            <w:pPr>
              <w:rPr>
                <w:b/>
                <w:bCs/>
                <w:sz w:val="22"/>
                <w:szCs w:val="22"/>
              </w:rPr>
            </w:pPr>
          </w:p>
          <w:p w:rsidR="00E01464" w:rsidRDefault="00E01464" w:rsidP="00D213F2">
            <w:pPr>
              <w:rPr>
                <w:b/>
                <w:bCs/>
                <w:sz w:val="22"/>
                <w:szCs w:val="22"/>
              </w:rPr>
            </w:pPr>
          </w:p>
          <w:p w:rsidR="004B007C" w:rsidRPr="002E2747" w:rsidRDefault="004B007C" w:rsidP="00D213F2">
            <w:pPr>
              <w:rPr>
                <w:b/>
                <w:bCs/>
                <w:color w:val="FF0000"/>
                <w:sz w:val="22"/>
                <w:szCs w:val="22"/>
              </w:rPr>
            </w:pPr>
            <w:r w:rsidRPr="002E2747">
              <w:rPr>
                <w:b/>
                <w:bCs/>
                <w:sz w:val="22"/>
                <w:szCs w:val="22"/>
              </w:rPr>
              <w:t xml:space="preserve">Requests for More </w:t>
            </w:r>
            <w:r w:rsidRPr="002E2747">
              <w:rPr>
                <w:b/>
                <w:bCs/>
                <w:color w:val="FF0000"/>
                <w:sz w:val="22"/>
                <w:szCs w:val="22"/>
              </w:rPr>
              <w:t xml:space="preserve">Information.  </w:t>
            </w:r>
            <w:r w:rsidRPr="002E2747">
              <w:rPr>
                <w:sz w:val="22"/>
                <w:szCs w:val="22"/>
              </w:rPr>
              <w:t xml:space="preserve">We may request </w:t>
            </w:r>
            <w:r w:rsidRPr="002E2747">
              <w:rPr>
                <w:color w:val="FF0000"/>
                <w:sz w:val="22"/>
                <w:szCs w:val="22"/>
              </w:rPr>
              <w:t>that you prov</w:t>
            </w:r>
            <w:r w:rsidR="00741528" w:rsidRPr="002E2747">
              <w:rPr>
                <w:color w:val="FF0000"/>
                <w:sz w:val="22"/>
                <w:szCs w:val="22"/>
              </w:rPr>
              <w:t>ide</w:t>
            </w:r>
            <w:r w:rsidRPr="002E2747">
              <w:rPr>
                <w:color w:val="FF0000"/>
                <w:sz w:val="22"/>
                <w:szCs w:val="22"/>
              </w:rPr>
              <w:t xml:space="preserve"> </w:t>
            </w:r>
            <w:r w:rsidRPr="002E2747">
              <w:rPr>
                <w:sz w:val="22"/>
                <w:szCs w:val="22"/>
              </w:rPr>
              <w:t xml:space="preserve">more information or evidence </w:t>
            </w:r>
            <w:r w:rsidRPr="002E2747">
              <w:rPr>
                <w:color w:val="FF0000"/>
                <w:sz w:val="22"/>
                <w:szCs w:val="22"/>
              </w:rPr>
              <w:t>to support your petition.  We also</w:t>
            </w:r>
            <w:r w:rsidRPr="002E2747">
              <w:rPr>
                <w:sz w:val="22"/>
                <w:szCs w:val="22"/>
              </w:rPr>
              <w:t xml:space="preserve"> may request that you </w:t>
            </w:r>
            <w:r w:rsidRPr="002E2747">
              <w:rPr>
                <w:color w:val="FF0000"/>
                <w:sz w:val="22"/>
                <w:szCs w:val="22"/>
              </w:rPr>
              <w:t xml:space="preserve">provide </w:t>
            </w:r>
            <w:r w:rsidRPr="002E2747">
              <w:rPr>
                <w:sz w:val="22"/>
                <w:szCs w:val="22"/>
              </w:rPr>
              <w:t xml:space="preserve">the originals of any </w:t>
            </w:r>
            <w:r w:rsidRPr="002E2747">
              <w:rPr>
                <w:color w:val="FF0000"/>
                <w:sz w:val="22"/>
                <w:szCs w:val="22"/>
              </w:rPr>
              <w:t xml:space="preserve">copies you submit.  USCIS will return any </w:t>
            </w:r>
            <w:r w:rsidR="00E01464" w:rsidRPr="00495A2C">
              <w:rPr>
                <w:color w:val="FF0000"/>
                <w:sz w:val="22"/>
              </w:rPr>
              <w:t xml:space="preserve">requested </w:t>
            </w:r>
            <w:r w:rsidRPr="00495A2C">
              <w:rPr>
                <w:color w:val="FF0000"/>
                <w:sz w:val="22"/>
                <w:szCs w:val="22"/>
              </w:rPr>
              <w:t>originals</w:t>
            </w:r>
            <w:r w:rsidRPr="002E2747">
              <w:rPr>
                <w:color w:val="FF0000"/>
                <w:sz w:val="22"/>
                <w:szCs w:val="22"/>
              </w:rPr>
              <w:t xml:space="preserve"> when they are no longer needed.</w:t>
            </w:r>
            <w:r w:rsidRPr="002E2747">
              <w:rPr>
                <w:b/>
                <w:bCs/>
                <w:color w:val="FF0000"/>
                <w:sz w:val="22"/>
                <w:szCs w:val="22"/>
              </w:rPr>
              <w:t xml:space="preserve"> </w:t>
            </w:r>
          </w:p>
          <w:p w:rsidR="004B007C" w:rsidRPr="002E2747" w:rsidRDefault="004B007C" w:rsidP="00D213F2">
            <w:pPr>
              <w:rPr>
                <w:b/>
                <w:bCs/>
                <w:sz w:val="22"/>
                <w:szCs w:val="22"/>
              </w:rPr>
            </w:pPr>
          </w:p>
          <w:p w:rsidR="004B007C" w:rsidRPr="002E2747" w:rsidRDefault="004B007C" w:rsidP="00D213F2">
            <w:pPr>
              <w:rPr>
                <w:b/>
                <w:bCs/>
                <w:sz w:val="22"/>
                <w:szCs w:val="22"/>
              </w:rPr>
            </w:pPr>
            <w:r w:rsidRPr="002E2747">
              <w:rPr>
                <w:b/>
                <w:bCs/>
                <w:color w:val="FF0000"/>
                <w:sz w:val="22"/>
                <w:szCs w:val="22"/>
              </w:rPr>
              <w:t xml:space="preserve">Requests for </w:t>
            </w:r>
            <w:r w:rsidRPr="00495A2C">
              <w:rPr>
                <w:b/>
                <w:bCs/>
                <w:color w:val="FF0000"/>
                <w:sz w:val="22"/>
                <w:szCs w:val="22"/>
              </w:rPr>
              <w:t xml:space="preserve">Interview.  </w:t>
            </w:r>
            <w:r w:rsidRPr="00495A2C">
              <w:rPr>
                <w:color w:val="FF0000"/>
                <w:sz w:val="22"/>
                <w:szCs w:val="22"/>
              </w:rPr>
              <w:t>We</w:t>
            </w:r>
            <w:r w:rsidRPr="002E2747">
              <w:rPr>
                <w:color w:val="FF0000"/>
                <w:sz w:val="22"/>
                <w:szCs w:val="22"/>
              </w:rPr>
              <w:t xml:space="preserve"> may request that you appear at a USCIS office for an interview based on your petition.  </w:t>
            </w:r>
            <w:r w:rsidRPr="002E2747">
              <w:rPr>
                <w:sz w:val="22"/>
                <w:szCs w:val="22"/>
              </w:rPr>
              <w:t xml:space="preserve">At the time of any interview or other appearance at a USCIS office, </w:t>
            </w:r>
            <w:r w:rsidRPr="002E2747">
              <w:rPr>
                <w:color w:val="FF0000"/>
                <w:sz w:val="22"/>
                <w:szCs w:val="22"/>
              </w:rPr>
              <w:t xml:space="preserve">we </w:t>
            </w:r>
            <w:r w:rsidRPr="002E2747">
              <w:rPr>
                <w:sz w:val="22"/>
                <w:szCs w:val="22"/>
              </w:rPr>
              <w:t xml:space="preserve">may require that you provide </w:t>
            </w:r>
            <w:r w:rsidRPr="002E2747">
              <w:rPr>
                <w:color w:val="FF0000"/>
                <w:sz w:val="22"/>
                <w:szCs w:val="22"/>
              </w:rPr>
              <w:t xml:space="preserve">your fingerprints, photograph, and/or signature </w:t>
            </w:r>
            <w:r w:rsidRPr="002E2747">
              <w:rPr>
                <w:sz w:val="22"/>
                <w:szCs w:val="22"/>
              </w:rPr>
              <w:t xml:space="preserve">to verify your identity and/or update background </w:t>
            </w:r>
            <w:r w:rsidRPr="002E2747">
              <w:rPr>
                <w:color w:val="FF0000"/>
                <w:sz w:val="22"/>
                <w:szCs w:val="22"/>
              </w:rPr>
              <w:t>and security checks.</w:t>
            </w:r>
            <w:r w:rsidRPr="002E2747">
              <w:rPr>
                <w:b/>
                <w:bCs/>
                <w:color w:val="FF0000"/>
                <w:sz w:val="22"/>
                <w:szCs w:val="22"/>
              </w:rPr>
              <w:t xml:space="preserve"> </w:t>
            </w:r>
          </w:p>
          <w:p w:rsidR="004B007C" w:rsidRPr="002E2747" w:rsidRDefault="004B007C" w:rsidP="00D213F2">
            <w:pPr>
              <w:rPr>
                <w:b/>
                <w:bCs/>
                <w:sz w:val="22"/>
                <w:szCs w:val="22"/>
              </w:rPr>
            </w:pPr>
          </w:p>
          <w:p w:rsidR="00741528" w:rsidRPr="002E2747" w:rsidRDefault="00741528" w:rsidP="00D213F2">
            <w:pPr>
              <w:rPr>
                <w:b/>
                <w:bCs/>
                <w:sz w:val="22"/>
                <w:szCs w:val="22"/>
              </w:rPr>
            </w:pPr>
          </w:p>
          <w:p w:rsidR="00AE588A" w:rsidRPr="002E2747" w:rsidRDefault="00AE588A" w:rsidP="00D213F2">
            <w:pPr>
              <w:rPr>
                <w:b/>
                <w:bCs/>
                <w:sz w:val="22"/>
                <w:szCs w:val="22"/>
              </w:rPr>
            </w:pPr>
          </w:p>
          <w:p w:rsidR="00AE588A" w:rsidRPr="002E2747" w:rsidRDefault="00AE588A" w:rsidP="00D213F2">
            <w:pPr>
              <w:rPr>
                <w:b/>
                <w:bCs/>
                <w:sz w:val="22"/>
                <w:szCs w:val="22"/>
              </w:rPr>
            </w:pPr>
          </w:p>
          <w:p w:rsidR="004B007C" w:rsidRPr="002E2747" w:rsidRDefault="004B007C" w:rsidP="00D213F2">
            <w:pPr>
              <w:rPr>
                <w:sz w:val="22"/>
                <w:szCs w:val="22"/>
              </w:rPr>
            </w:pPr>
            <w:r w:rsidRPr="002E2747">
              <w:rPr>
                <w:b/>
                <w:bCs/>
                <w:sz w:val="22"/>
                <w:szCs w:val="22"/>
              </w:rPr>
              <w:t xml:space="preserve">Decision. </w:t>
            </w:r>
            <w:r w:rsidRPr="002E2747">
              <w:rPr>
                <w:sz w:val="22"/>
                <w:szCs w:val="22"/>
              </w:rPr>
              <w:t xml:space="preserve"> A decision on </w:t>
            </w:r>
            <w:r w:rsidRPr="002E2747">
              <w:rPr>
                <w:bCs/>
                <w:sz w:val="22"/>
                <w:szCs w:val="22"/>
              </w:rPr>
              <w:t>Form I-600</w:t>
            </w:r>
            <w:r w:rsidRPr="002E2747">
              <w:rPr>
                <w:sz w:val="22"/>
                <w:szCs w:val="22"/>
              </w:rPr>
              <w:t xml:space="preserve"> involves a determination of whether you have established the child</w:t>
            </w:r>
            <w:r w:rsidR="00086132" w:rsidRPr="002E2747">
              <w:rPr>
                <w:sz w:val="22"/>
                <w:szCs w:val="22"/>
              </w:rPr>
              <w:t>’s</w:t>
            </w:r>
            <w:r w:rsidRPr="002E2747">
              <w:rPr>
                <w:sz w:val="22"/>
                <w:szCs w:val="22"/>
              </w:rPr>
              <w:t xml:space="preserve"> eligibility </w:t>
            </w:r>
            <w:r w:rsidRPr="002E2747">
              <w:rPr>
                <w:color w:val="FF0000"/>
                <w:sz w:val="22"/>
                <w:szCs w:val="22"/>
              </w:rPr>
              <w:t>to be classif</w:t>
            </w:r>
            <w:r w:rsidR="00086132" w:rsidRPr="002E2747">
              <w:rPr>
                <w:color w:val="FF0000"/>
                <w:sz w:val="22"/>
                <w:szCs w:val="22"/>
              </w:rPr>
              <w:t>ied</w:t>
            </w:r>
            <w:r w:rsidRPr="002E2747">
              <w:rPr>
                <w:color w:val="FF0000"/>
                <w:sz w:val="22"/>
                <w:szCs w:val="22"/>
              </w:rPr>
              <w:t xml:space="preserve"> as an orphan under U.S. </w:t>
            </w:r>
            <w:r w:rsidRPr="00C670DE">
              <w:rPr>
                <w:color w:val="FF0000"/>
                <w:sz w:val="22"/>
                <w:szCs w:val="22"/>
              </w:rPr>
              <w:t>immigration law.  USCIS</w:t>
            </w:r>
            <w:r w:rsidRPr="002E2747">
              <w:rPr>
                <w:color w:val="FF0000"/>
                <w:sz w:val="22"/>
                <w:szCs w:val="22"/>
              </w:rPr>
              <w:t xml:space="preserve"> will notify you </w:t>
            </w:r>
            <w:r w:rsidRPr="002E2747">
              <w:rPr>
                <w:sz w:val="22"/>
                <w:szCs w:val="22"/>
              </w:rPr>
              <w:t>of the decision in writing.</w:t>
            </w:r>
          </w:p>
          <w:p w:rsidR="004B007C" w:rsidRPr="002E2747" w:rsidRDefault="004B007C" w:rsidP="00D25F93">
            <w:pPr>
              <w:rPr>
                <w:sz w:val="22"/>
                <w:szCs w:val="22"/>
              </w:rPr>
            </w:pPr>
          </w:p>
        </w:tc>
      </w:tr>
      <w:tr w:rsidR="004B007C" w:rsidRPr="00EC2652" w:rsidTr="00AD34B3">
        <w:tc>
          <w:tcPr>
            <w:tcW w:w="2808" w:type="dxa"/>
          </w:tcPr>
          <w:p w:rsidR="004B007C" w:rsidRPr="002E2747" w:rsidRDefault="004A55D4" w:rsidP="003463DC">
            <w:pPr>
              <w:rPr>
                <w:b/>
                <w:sz w:val="24"/>
                <w:szCs w:val="24"/>
              </w:rPr>
            </w:pPr>
            <w:r w:rsidRPr="002E2747">
              <w:rPr>
                <w:b/>
                <w:sz w:val="24"/>
                <w:szCs w:val="24"/>
              </w:rPr>
              <w:lastRenderedPageBreak/>
              <w:t>Page 6, Accommodations for Individuals With Disabilities and Impairments</w:t>
            </w:r>
          </w:p>
        </w:tc>
        <w:tc>
          <w:tcPr>
            <w:tcW w:w="4095" w:type="dxa"/>
          </w:tcPr>
          <w:p w:rsidR="004B007C" w:rsidRPr="002E2747" w:rsidRDefault="004B007C" w:rsidP="00EC2652">
            <w:pPr>
              <w:rPr>
                <w:b/>
                <w:sz w:val="22"/>
                <w:szCs w:val="22"/>
              </w:rPr>
            </w:pPr>
            <w:r w:rsidRPr="002E2747">
              <w:rPr>
                <w:b/>
                <w:sz w:val="22"/>
                <w:szCs w:val="22"/>
              </w:rPr>
              <w:t>[Page 6]</w:t>
            </w:r>
          </w:p>
          <w:p w:rsidR="004B007C" w:rsidRPr="002E2747" w:rsidRDefault="004B007C" w:rsidP="00EC2652">
            <w:pPr>
              <w:rPr>
                <w:sz w:val="22"/>
                <w:szCs w:val="22"/>
              </w:rPr>
            </w:pPr>
          </w:p>
          <w:p w:rsidR="004A55D4" w:rsidRPr="002E2747" w:rsidRDefault="004B007C" w:rsidP="00EC2652">
            <w:pPr>
              <w:rPr>
                <w:b/>
                <w:bCs/>
                <w:sz w:val="22"/>
                <w:szCs w:val="22"/>
              </w:rPr>
            </w:pPr>
            <w:r w:rsidRPr="002E2747">
              <w:rPr>
                <w:b/>
                <w:bCs/>
                <w:sz w:val="22"/>
                <w:szCs w:val="22"/>
              </w:rPr>
              <w:t xml:space="preserve">Accommodations for Individuals With Disabilities and Impairments </w:t>
            </w:r>
          </w:p>
          <w:p w:rsidR="004A55D4" w:rsidRPr="002E2747" w:rsidRDefault="004A55D4" w:rsidP="00EC2652">
            <w:pPr>
              <w:rPr>
                <w:b/>
                <w:bCs/>
                <w:sz w:val="22"/>
                <w:szCs w:val="22"/>
              </w:rPr>
            </w:pPr>
          </w:p>
          <w:p w:rsidR="004B007C" w:rsidRPr="002E2747" w:rsidRDefault="004B007C" w:rsidP="00EC2652">
            <w:pPr>
              <w:rPr>
                <w:sz w:val="22"/>
                <w:szCs w:val="22"/>
              </w:rPr>
            </w:pPr>
            <w:r w:rsidRPr="002E2747">
              <w:rPr>
                <w:sz w:val="22"/>
                <w:szCs w:val="22"/>
              </w:rPr>
              <w:t>USCIS is committed to providing reasonable accommodations for qualified individuals with disabilities and impairments that will help them fully participate in USCIS programs and benefits.</w:t>
            </w:r>
          </w:p>
          <w:p w:rsidR="004A55D4" w:rsidRPr="002E2747" w:rsidRDefault="004A55D4" w:rsidP="00EC2652">
            <w:pPr>
              <w:rPr>
                <w:sz w:val="22"/>
                <w:szCs w:val="22"/>
              </w:rPr>
            </w:pPr>
          </w:p>
          <w:p w:rsidR="004A55D4" w:rsidRPr="002E2747" w:rsidRDefault="004B007C" w:rsidP="00EC2652">
            <w:pPr>
              <w:rPr>
                <w:sz w:val="22"/>
                <w:szCs w:val="22"/>
              </w:rPr>
            </w:pPr>
            <w:r w:rsidRPr="002E2747">
              <w:rPr>
                <w:sz w:val="22"/>
                <w:szCs w:val="22"/>
              </w:rPr>
              <w:t xml:space="preserve">Reasonable accommodations vary with each disability or impairment.  They may </w:t>
            </w:r>
            <w:r w:rsidRPr="002E2747">
              <w:rPr>
                <w:sz w:val="22"/>
                <w:szCs w:val="22"/>
              </w:rPr>
              <w:lastRenderedPageBreak/>
              <w:t xml:space="preserve">involve modifications to practices or procedures.  There are various types of reasonable accommodations that may be offered.  Examples include: </w:t>
            </w:r>
          </w:p>
          <w:p w:rsidR="004A55D4" w:rsidRPr="002E2747" w:rsidRDefault="004A55D4" w:rsidP="00EC2652">
            <w:pPr>
              <w:rPr>
                <w:sz w:val="22"/>
                <w:szCs w:val="22"/>
              </w:rPr>
            </w:pPr>
          </w:p>
          <w:p w:rsidR="004A55D4" w:rsidRPr="002E2747" w:rsidRDefault="004B007C" w:rsidP="00EC2652">
            <w:pPr>
              <w:rPr>
                <w:sz w:val="22"/>
                <w:szCs w:val="22"/>
              </w:rPr>
            </w:pPr>
            <w:r w:rsidRPr="002E2747">
              <w:rPr>
                <w:b/>
                <w:bCs/>
                <w:sz w:val="22"/>
                <w:szCs w:val="22"/>
              </w:rPr>
              <w:t>1.</w:t>
            </w:r>
            <w:r w:rsidRPr="002E2747">
              <w:rPr>
                <w:sz w:val="22"/>
                <w:szCs w:val="22"/>
              </w:rPr>
              <w:t xml:space="preserve">  If you are unable to use your hands, you may be permitted to take the test orally rather than in writing;  </w:t>
            </w:r>
          </w:p>
          <w:p w:rsidR="004A55D4" w:rsidRPr="002E2747" w:rsidRDefault="004A55D4" w:rsidP="00EC2652">
            <w:pPr>
              <w:rPr>
                <w:sz w:val="22"/>
                <w:szCs w:val="22"/>
              </w:rPr>
            </w:pPr>
          </w:p>
          <w:p w:rsidR="004A55D4" w:rsidRPr="002E2747" w:rsidRDefault="004A55D4" w:rsidP="00EC2652">
            <w:pPr>
              <w:rPr>
                <w:sz w:val="22"/>
                <w:szCs w:val="22"/>
              </w:rPr>
            </w:pPr>
          </w:p>
          <w:p w:rsidR="004A55D4" w:rsidRPr="002E2747" w:rsidRDefault="004B007C" w:rsidP="00EC2652">
            <w:pPr>
              <w:rPr>
                <w:sz w:val="22"/>
                <w:szCs w:val="22"/>
              </w:rPr>
            </w:pPr>
            <w:r w:rsidRPr="002E2747">
              <w:rPr>
                <w:b/>
                <w:bCs/>
                <w:sz w:val="22"/>
                <w:szCs w:val="22"/>
              </w:rPr>
              <w:t>2.</w:t>
            </w:r>
            <w:r w:rsidRPr="002E2747">
              <w:rPr>
                <w:sz w:val="22"/>
                <w:szCs w:val="22"/>
              </w:rPr>
              <w:t xml:space="preserve">  If you are hearing-impaired, you may be provided with a sign-language interpreter at an interview or other application or petition related appointment; or </w:t>
            </w:r>
          </w:p>
          <w:p w:rsidR="004A55D4" w:rsidRPr="002E2747" w:rsidRDefault="004A55D4" w:rsidP="00EC2652">
            <w:pPr>
              <w:rPr>
                <w:sz w:val="22"/>
                <w:szCs w:val="22"/>
              </w:rPr>
            </w:pPr>
          </w:p>
          <w:p w:rsidR="004A55D4" w:rsidRPr="002E2747" w:rsidRDefault="004A55D4" w:rsidP="00EC2652">
            <w:pPr>
              <w:rPr>
                <w:sz w:val="22"/>
                <w:szCs w:val="22"/>
              </w:rPr>
            </w:pPr>
          </w:p>
          <w:p w:rsidR="004A55D4" w:rsidRPr="002E2747" w:rsidRDefault="004A55D4" w:rsidP="00EC2652">
            <w:pPr>
              <w:rPr>
                <w:sz w:val="22"/>
                <w:szCs w:val="22"/>
              </w:rPr>
            </w:pPr>
          </w:p>
          <w:p w:rsidR="004A55D4" w:rsidRPr="002E2747" w:rsidRDefault="004A55D4" w:rsidP="00EC2652">
            <w:pPr>
              <w:rPr>
                <w:sz w:val="22"/>
                <w:szCs w:val="22"/>
              </w:rPr>
            </w:pPr>
          </w:p>
          <w:p w:rsidR="004A55D4" w:rsidRPr="002E2747" w:rsidRDefault="004A55D4" w:rsidP="00EC2652">
            <w:pPr>
              <w:rPr>
                <w:sz w:val="22"/>
                <w:szCs w:val="22"/>
              </w:rPr>
            </w:pPr>
          </w:p>
          <w:p w:rsidR="004A55D4" w:rsidRPr="002E2747" w:rsidRDefault="004B007C" w:rsidP="00EC2652">
            <w:pPr>
              <w:rPr>
                <w:sz w:val="22"/>
                <w:szCs w:val="22"/>
              </w:rPr>
            </w:pPr>
            <w:r w:rsidRPr="002E2747">
              <w:rPr>
                <w:b/>
                <w:bCs/>
                <w:sz w:val="22"/>
                <w:szCs w:val="22"/>
              </w:rPr>
              <w:t>3.</w:t>
            </w:r>
            <w:r w:rsidRPr="002E2747">
              <w:rPr>
                <w:sz w:val="22"/>
                <w:szCs w:val="22"/>
              </w:rPr>
              <w:t xml:space="preserve">  For those unable to travel to a designated USCIS location for an interview, you may be visited at your home or a hospital.  </w:t>
            </w:r>
          </w:p>
          <w:p w:rsidR="004A55D4" w:rsidRPr="002E2747" w:rsidRDefault="004A55D4" w:rsidP="00EC2652">
            <w:pPr>
              <w:rPr>
                <w:sz w:val="22"/>
                <w:szCs w:val="22"/>
              </w:rPr>
            </w:pPr>
          </w:p>
          <w:p w:rsidR="004A55D4" w:rsidRPr="002E2747" w:rsidRDefault="004B007C" w:rsidP="00EC2652">
            <w:pPr>
              <w:rPr>
                <w:sz w:val="22"/>
                <w:szCs w:val="22"/>
              </w:rPr>
            </w:pPr>
            <w:r w:rsidRPr="002E2747">
              <w:rPr>
                <w:sz w:val="22"/>
                <w:szCs w:val="22"/>
              </w:rPr>
              <w:t xml:space="preserve">If you believe that you need USCIS to accommodate your disability and/or impairment, check the appropriate boxes in Block III that describe the nature of your disability(ies) and/or impairment(s).  Also, write the type(s) of accommodation(s) you are requesting on the line(s) provided.  If you are requesting a sign-language interpreter, be sure to indicate for which language. </w:t>
            </w:r>
          </w:p>
          <w:p w:rsidR="004A55D4" w:rsidRPr="002E2747" w:rsidRDefault="004A55D4" w:rsidP="00EC2652">
            <w:pPr>
              <w:rPr>
                <w:sz w:val="22"/>
                <w:szCs w:val="22"/>
              </w:rPr>
            </w:pPr>
          </w:p>
          <w:p w:rsidR="004A55D4" w:rsidRPr="002E2747" w:rsidRDefault="004A55D4" w:rsidP="00EC2652">
            <w:pPr>
              <w:rPr>
                <w:sz w:val="22"/>
                <w:szCs w:val="22"/>
              </w:rPr>
            </w:pPr>
          </w:p>
          <w:p w:rsidR="004A55D4" w:rsidRPr="002E2747" w:rsidRDefault="004B007C" w:rsidP="00EC2652">
            <w:pPr>
              <w:rPr>
                <w:sz w:val="22"/>
                <w:szCs w:val="22"/>
              </w:rPr>
            </w:pPr>
            <w:r w:rsidRPr="002E2747">
              <w:rPr>
                <w:b/>
                <w:bCs/>
                <w:sz w:val="22"/>
                <w:szCs w:val="22"/>
              </w:rPr>
              <w:t xml:space="preserve">NOTE:  </w:t>
            </w:r>
            <w:r w:rsidRPr="002E2747">
              <w:rPr>
                <w:sz w:val="22"/>
                <w:szCs w:val="22"/>
              </w:rPr>
              <w:t xml:space="preserve">All domestic USCIS facilities meet the Accessibility Guidelines of the Americans with Disabilities Act, so you do not need to contact USCIS to request an accommodation for physical access to a domestic USCIS office.  However, in Block III of the form, you can indicate whether you use a wheelchair.  This will allow USCIS to better prepare for your visit and have a wheelchair accessible interview room available for you once you enter the facility.  </w:t>
            </w:r>
          </w:p>
          <w:p w:rsidR="004A55D4" w:rsidRPr="002E2747" w:rsidRDefault="004A55D4" w:rsidP="00EC2652">
            <w:pPr>
              <w:rPr>
                <w:sz w:val="22"/>
                <w:szCs w:val="22"/>
              </w:rPr>
            </w:pPr>
          </w:p>
          <w:p w:rsidR="004B007C" w:rsidRPr="002E2747" w:rsidRDefault="004B007C" w:rsidP="00EC2652">
            <w:pPr>
              <w:rPr>
                <w:sz w:val="22"/>
                <w:szCs w:val="22"/>
              </w:rPr>
            </w:pPr>
            <w:r w:rsidRPr="002E2747">
              <w:rPr>
                <w:sz w:val="22"/>
                <w:szCs w:val="22"/>
              </w:rPr>
              <w:t xml:space="preserve">USCIS considers requests for reasonable accommodations on a case-by-case basis and will use its best efforts to reasonably accommodate all applicants with disabilities or impairments.  Qualified individuals will not be excluded from the </w:t>
            </w:r>
            <w:r w:rsidRPr="002E2747">
              <w:rPr>
                <w:sz w:val="22"/>
                <w:szCs w:val="22"/>
              </w:rPr>
              <w:lastRenderedPageBreak/>
              <w:t>participation in, or be denied the benefits of, USCIS's programs solely on the basis of their disability(ies) or impairment(s).  Requesting and/or receiving an accommodation will not affect your eligibility for a USCIS benefit.</w:t>
            </w:r>
          </w:p>
          <w:p w:rsidR="004B007C" w:rsidRPr="002E2747" w:rsidRDefault="004B007C" w:rsidP="00AD34B3">
            <w:pPr>
              <w:rPr>
                <w:sz w:val="22"/>
                <w:szCs w:val="22"/>
              </w:rPr>
            </w:pPr>
          </w:p>
        </w:tc>
        <w:tc>
          <w:tcPr>
            <w:tcW w:w="4095" w:type="dxa"/>
          </w:tcPr>
          <w:p w:rsidR="004B007C" w:rsidRPr="002E2747" w:rsidRDefault="004B007C" w:rsidP="00D25F93">
            <w:pPr>
              <w:rPr>
                <w:b/>
                <w:color w:val="FF0000"/>
                <w:sz w:val="22"/>
                <w:szCs w:val="22"/>
              </w:rPr>
            </w:pPr>
            <w:r w:rsidRPr="002E2747">
              <w:rPr>
                <w:b/>
                <w:color w:val="FF0000"/>
                <w:sz w:val="22"/>
                <w:szCs w:val="22"/>
              </w:rPr>
              <w:lastRenderedPageBreak/>
              <w:t>[Page 13]</w:t>
            </w:r>
          </w:p>
          <w:p w:rsidR="004B007C" w:rsidRPr="002E2747" w:rsidRDefault="004B007C" w:rsidP="00D25F93">
            <w:pPr>
              <w:rPr>
                <w:sz w:val="22"/>
                <w:szCs w:val="22"/>
              </w:rPr>
            </w:pPr>
          </w:p>
          <w:p w:rsidR="004B007C" w:rsidRPr="002E2747" w:rsidRDefault="004B007C" w:rsidP="00D25F93">
            <w:pPr>
              <w:rPr>
                <w:b/>
                <w:bCs/>
                <w:sz w:val="22"/>
                <w:szCs w:val="22"/>
              </w:rPr>
            </w:pPr>
            <w:r w:rsidRPr="00D31F8A">
              <w:rPr>
                <w:b/>
                <w:bCs/>
                <w:color w:val="FF0000"/>
                <w:sz w:val="22"/>
                <w:szCs w:val="22"/>
              </w:rPr>
              <w:t>Individuals With Disabilities and</w:t>
            </w:r>
            <w:r w:rsidR="0029608C" w:rsidRPr="00D31F8A">
              <w:rPr>
                <w:b/>
                <w:bCs/>
                <w:color w:val="FF0000"/>
                <w:sz w:val="22"/>
                <w:szCs w:val="22"/>
              </w:rPr>
              <w:t>/or</w:t>
            </w:r>
            <w:r w:rsidRPr="00D31F8A">
              <w:rPr>
                <w:b/>
                <w:bCs/>
                <w:color w:val="FF0000"/>
                <w:sz w:val="22"/>
                <w:szCs w:val="22"/>
              </w:rPr>
              <w:t xml:space="preserve"> Impairments</w:t>
            </w:r>
            <w:r w:rsidRPr="002E2747">
              <w:rPr>
                <w:b/>
                <w:bCs/>
                <w:sz w:val="22"/>
                <w:szCs w:val="22"/>
              </w:rPr>
              <w:t xml:space="preserve"> </w:t>
            </w:r>
          </w:p>
          <w:p w:rsidR="004B007C" w:rsidRPr="002E2747" w:rsidRDefault="004B007C" w:rsidP="00D25F93">
            <w:pPr>
              <w:rPr>
                <w:b/>
                <w:bCs/>
                <w:sz w:val="22"/>
                <w:szCs w:val="22"/>
              </w:rPr>
            </w:pPr>
          </w:p>
          <w:p w:rsidR="004B007C" w:rsidRPr="002E2747" w:rsidRDefault="004B007C" w:rsidP="00D25F93">
            <w:pPr>
              <w:rPr>
                <w:b/>
                <w:bCs/>
                <w:sz w:val="22"/>
                <w:szCs w:val="22"/>
              </w:rPr>
            </w:pPr>
            <w:r w:rsidRPr="002E2747">
              <w:rPr>
                <w:sz w:val="22"/>
                <w:szCs w:val="22"/>
              </w:rPr>
              <w:t xml:space="preserve">USCIS is committed to providing reasonable accommodations for qualified individuals with disabilities </w:t>
            </w:r>
            <w:r w:rsidRPr="00D31F8A">
              <w:rPr>
                <w:color w:val="FF0000"/>
                <w:sz w:val="22"/>
                <w:szCs w:val="22"/>
              </w:rPr>
              <w:t>and</w:t>
            </w:r>
            <w:r w:rsidR="0029608C" w:rsidRPr="00D31F8A">
              <w:rPr>
                <w:color w:val="FF0000"/>
                <w:sz w:val="22"/>
                <w:szCs w:val="22"/>
              </w:rPr>
              <w:t>/or</w:t>
            </w:r>
            <w:r w:rsidRPr="00D31F8A">
              <w:rPr>
                <w:color w:val="FF0000"/>
                <w:sz w:val="22"/>
                <w:szCs w:val="22"/>
              </w:rPr>
              <w:t xml:space="preserve"> </w:t>
            </w:r>
            <w:r w:rsidRPr="002E2747">
              <w:rPr>
                <w:sz w:val="22"/>
                <w:szCs w:val="22"/>
              </w:rPr>
              <w:t xml:space="preserve">impairments that will help </w:t>
            </w:r>
            <w:r w:rsidR="00E01464" w:rsidRPr="00D31F8A">
              <w:rPr>
                <w:color w:val="FF0000"/>
                <w:sz w:val="22"/>
                <w:szCs w:val="22"/>
              </w:rPr>
              <w:t>them</w:t>
            </w:r>
            <w:r w:rsidR="00E01464">
              <w:rPr>
                <w:sz w:val="22"/>
                <w:szCs w:val="22"/>
              </w:rPr>
              <w:t xml:space="preserve"> </w:t>
            </w:r>
            <w:r w:rsidRPr="002E2747">
              <w:rPr>
                <w:sz w:val="22"/>
                <w:szCs w:val="22"/>
              </w:rPr>
              <w:t>fully participate in USCIS programs and benefits.</w:t>
            </w:r>
            <w:r w:rsidRPr="002E2747">
              <w:rPr>
                <w:b/>
                <w:bCs/>
                <w:sz w:val="22"/>
                <w:szCs w:val="22"/>
              </w:rPr>
              <w:t xml:space="preserve"> </w:t>
            </w:r>
          </w:p>
          <w:p w:rsidR="004B007C" w:rsidRPr="002E2747" w:rsidRDefault="004B007C" w:rsidP="00D25F93">
            <w:pPr>
              <w:rPr>
                <w:b/>
                <w:bCs/>
                <w:sz w:val="22"/>
                <w:szCs w:val="22"/>
              </w:rPr>
            </w:pPr>
          </w:p>
          <w:p w:rsidR="004B007C" w:rsidRPr="002E2747" w:rsidRDefault="004B007C" w:rsidP="00D25F93">
            <w:pPr>
              <w:rPr>
                <w:b/>
                <w:bCs/>
                <w:sz w:val="22"/>
                <w:szCs w:val="22"/>
              </w:rPr>
            </w:pPr>
            <w:r w:rsidRPr="002E2747">
              <w:rPr>
                <w:sz w:val="22"/>
                <w:szCs w:val="22"/>
              </w:rPr>
              <w:t xml:space="preserve">Reasonable accommodations vary with each disability </w:t>
            </w:r>
            <w:r w:rsidR="0029608C" w:rsidRPr="00D57B98">
              <w:rPr>
                <w:color w:val="FF0000"/>
                <w:sz w:val="22"/>
                <w:szCs w:val="22"/>
              </w:rPr>
              <w:t>and/</w:t>
            </w:r>
            <w:r w:rsidRPr="00D57B98">
              <w:rPr>
                <w:color w:val="FF0000"/>
                <w:sz w:val="22"/>
                <w:szCs w:val="22"/>
              </w:rPr>
              <w:t xml:space="preserve">or </w:t>
            </w:r>
            <w:r w:rsidRPr="002E2747">
              <w:rPr>
                <w:sz w:val="22"/>
                <w:szCs w:val="22"/>
              </w:rPr>
              <w:t xml:space="preserve">impairment.  They </w:t>
            </w:r>
            <w:r w:rsidRPr="002E2747">
              <w:rPr>
                <w:sz w:val="22"/>
                <w:szCs w:val="22"/>
              </w:rPr>
              <w:lastRenderedPageBreak/>
              <w:t xml:space="preserve">may involve modifications to practices or procedures.  There are various types of reasonable accommodations that </w:t>
            </w:r>
            <w:r w:rsidRPr="002E2747">
              <w:rPr>
                <w:color w:val="FF0000"/>
                <w:sz w:val="22"/>
                <w:szCs w:val="22"/>
              </w:rPr>
              <w:t>USCIS may offer you.</w:t>
            </w:r>
            <w:r w:rsidRPr="002E2747">
              <w:rPr>
                <w:sz w:val="22"/>
                <w:szCs w:val="22"/>
              </w:rPr>
              <w:t xml:space="preserve">  </w:t>
            </w:r>
            <w:r w:rsidRPr="003D02A0">
              <w:rPr>
                <w:sz w:val="22"/>
                <w:szCs w:val="22"/>
              </w:rPr>
              <w:t>Examples include</w:t>
            </w:r>
            <w:r w:rsidR="00D57B98" w:rsidRPr="003D02A0">
              <w:rPr>
                <w:sz w:val="22"/>
                <w:szCs w:val="22"/>
              </w:rPr>
              <w:t xml:space="preserve"> </w:t>
            </w:r>
            <w:r w:rsidR="00D57B98" w:rsidRPr="003D02A0">
              <w:rPr>
                <w:color w:val="FF0000"/>
                <w:sz w:val="22"/>
                <w:szCs w:val="22"/>
              </w:rPr>
              <w:t>but are not limited to</w:t>
            </w:r>
            <w:r w:rsidRPr="003D02A0">
              <w:rPr>
                <w:sz w:val="22"/>
                <w:szCs w:val="22"/>
              </w:rPr>
              <w:t>:</w:t>
            </w:r>
            <w:r w:rsidRPr="002E2747">
              <w:rPr>
                <w:b/>
                <w:bCs/>
                <w:sz w:val="22"/>
                <w:szCs w:val="22"/>
              </w:rPr>
              <w:t xml:space="preserve"> </w:t>
            </w:r>
          </w:p>
          <w:p w:rsidR="004B007C" w:rsidRPr="002E2747" w:rsidRDefault="004B007C" w:rsidP="00D25F93">
            <w:pPr>
              <w:rPr>
                <w:b/>
                <w:bCs/>
                <w:sz w:val="22"/>
                <w:szCs w:val="22"/>
              </w:rPr>
            </w:pPr>
          </w:p>
          <w:p w:rsidR="004A55D4" w:rsidRPr="002E2747" w:rsidRDefault="004A55D4" w:rsidP="00D25F93">
            <w:pPr>
              <w:rPr>
                <w:b/>
                <w:bCs/>
                <w:color w:val="FF0000"/>
                <w:sz w:val="22"/>
                <w:szCs w:val="22"/>
              </w:rPr>
            </w:pPr>
            <w:r w:rsidRPr="002E2747">
              <w:rPr>
                <w:b/>
                <w:bCs/>
                <w:color w:val="FF0000"/>
                <w:sz w:val="22"/>
                <w:szCs w:val="22"/>
              </w:rPr>
              <w:t>[Deleted]</w:t>
            </w:r>
          </w:p>
          <w:p w:rsidR="004A55D4" w:rsidRPr="002E2747" w:rsidRDefault="004A55D4" w:rsidP="00D25F93">
            <w:pPr>
              <w:rPr>
                <w:b/>
                <w:bCs/>
                <w:color w:val="FF0000"/>
                <w:sz w:val="22"/>
                <w:szCs w:val="22"/>
              </w:rPr>
            </w:pPr>
          </w:p>
          <w:p w:rsidR="004A55D4" w:rsidRPr="002E2747" w:rsidRDefault="004A55D4" w:rsidP="00D25F93">
            <w:pPr>
              <w:rPr>
                <w:b/>
                <w:bCs/>
                <w:color w:val="FF0000"/>
                <w:sz w:val="22"/>
                <w:szCs w:val="22"/>
              </w:rPr>
            </w:pPr>
          </w:p>
          <w:p w:rsidR="004A55D4" w:rsidRPr="002E2747" w:rsidRDefault="004A55D4" w:rsidP="00D25F93">
            <w:pPr>
              <w:rPr>
                <w:b/>
                <w:bCs/>
                <w:color w:val="FF0000"/>
                <w:sz w:val="22"/>
                <w:szCs w:val="22"/>
              </w:rPr>
            </w:pPr>
          </w:p>
          <w:p w:rsidR="004B007C" w:rsidRPr="002E2747" w:rsidRDefault="004B007C" w:rsidP="00D25F93">
            <w:pPr>
              <w:rPr>
                <w:b/>
                <w:bCs/>
                <w:color w:val="FF0000"/>
                <w:sz w:val="22"/>
                <w:szCs w:val="22"/>
              </w:rPr>
            </w:pPr>
            <w:r w:rsidRPr="002E2747">
              <w:rPr>
                <w:b/>
                <w:bCs/>
                <w:color w:val="FF0000"/>
                <w:sz w:val="22"/>
                <w:szCs w:val="22"/>
              </w:rPr>
              <w:t>1.</w:t>
            </w:r>
            <w:r w:rsidRPr="002E2747">
              <w:rPr>
                <w:color w:val="FF0000"/>
                <w:sz w:val="22"/>
                <w:szCs w:val="22"/>
              </w:rPr>
              <w:t xml:space="preserve">  </w:t>
            </w:r>
            <w:r w:rsidRPr="002E2747">
              <w:rPr>
                <w:sz w:val="22"/>
                <w:szCs w:val="22"/>
              </w:rPr>
              <w:t xml:space="preserve">If you are deaf </w:t>
            </w:r>
            <w:r w:rsidRPr="002E2747">
              <w:rPr>
                <w:color w:val="FF0000"/>
                <w:sz w:val="22"/>
                <w:szCs w:val="22"/>
              </w:rPr>
              <w:t>or hard of hearing</w:t>
            </w:r>
            <w:r w:rsidRPr="002E2747">
              <w:rPr>
                <w:sz w:val="22"/>
                <w:szCs w:val="22"/>
              </w:rPr>
              <w:t xml:space="preserve">, </w:t>
            </w:r>
            <w:r w:rsidRPr="002E2747">
              <w:rPr>
                <w:color w:val="FF0000"/>
                <w:sz w:val="22"/>
                <w:szCs w:val="22"/>
              </w:rPr>
              <w:t xml:space="preserve">USCIS may provide you </w:t>
            </w:r>
            <w:r w:rsidRPr="002E2747">
              <w:rPr>
                <w:sz w:val="22"/>
                <w:szCs w:val="22"/>
              </w:rPr>
              <w:t xml:space="preserve">with a sign-language interpreter at an interview or other </w:t>
            </w:r>
            <w:r w:rsidR="00E01464" w:rsidRPr="00D57B98">
              <w:rPr>
                <w:color w:val="FF0000"/>
                <w:sz w:val="22"/>
                <w:szCs w:val="22"/>
              </w:rPr>
              <w:t>petition</w:t>
            </w:r>
            <w:r w:rsidRPr="00D57B98">
              <w:rPr>
                <w:color w:val="FF0000"/>
                <w:sz w:val="22"/>
                <w:szCs w:val="22"/>
              </w:rPr>
              <w:t>-</w:t>
            </w:r>
            <w:r w:rsidRPr="002E2747">
              <w:rPr>
                <w:color w:val="FF0000"/>
                <w:sz w:val="22"/>
                <w:szCs w:val="22"/>
              </w:rPr>
              <w:t>related appointment;</w:t>
            </w:r>
            <w:r w:rsidRPr="002E2747">
              <w:rPr>
                <w:b/>
                <w:bCs/>
                <w:color w:val="FF0000"/>
                <w:sz w:val="22"/>
                <w:szCs w:val="22"/>
              </w:rPr>
              <w:t xml:space="preserve"> </w:t>
            </w:r>
          </w:p>
          <w:p w:rsidR="004B007C" w:rsidRPr="002E2747" w:rsidRDefault="004B007C" w:rsidP="00D25F93">
            <w:pPr>
              <w:rPr>
                <w:b/>
                <w:bCs/>
                <w:color w:val="FF0000"/>
                <w:sz w:val="22"/>
                <w:szCs w:val="22"/>
              </w:rPr>
            </w:pPr>
          </w:p>
          <w:p w:rsidR="004B007C" w:rsidRPr="002E2747" w:rsidRDefault="004B007C" w:rsidP="00D25F93">
            <w:pPr>
              <w:rPr>
                <w:b/>
                <w:bCs/>
                <w:color w:val="FF0000"/>
                <w:sz w:val="22"/>
                <w:szCs w:val="22"/>
              </w:rPr>
            </w:pPr>
            <w:r w:rsidRPr="002E2747">
              <w:rPr>
                <w:b/>
                <w:bCs/>
                <w:color w:val="FF0000"/>
                <w:sz w:val="22"/>
                <w:szCs w:val="22"/>
              </w:rPr>
              <w:t>2.</w:t>
            </w:r>
            <w:r w:rsidRPr="002E2747">
              <w:rPr>
                <w:color w:val="FF0000"/>
                <w:sz w:val="22"/>
                <w:szCs w:val="22"/>
              </w:rPr>
              <w:t xml:space="preserve">  If you are blind or have low vision, USCIS may permit you to take a test orally rather than in writing; or</w:t>
            </w:r>
            <w:r w:rsidRPr="002E2747">
              <w:rPr>
                <w:b/>
                <w:bCs/>
                <w:color w:val="FF0000"/>
                <w:sz w:val="22"/>
                <w:szCs w:val="22"/>
              </w:rPr>
              <w:t xml:space="preserve"> </w:t>
            </w:r>
          </w:p>
          <w:p w:rsidR="004B007C" w:rsidRPr="002E2747" w:rsidRDefault="004B007C" w:rsidP="00D25F93">
            <w:pPr>
              <w:rPr>
                <w:b/>
                <w:bCs/>
                <w:color w:val="FF0000"/>
                <w:sz w:val="22"/>
                <w:szCs w:val="22"/>
              </w:rPr>
            </w:pPr>
          </w:p>
          <w:p w:rsidR="004B007C" w:rsidRPr="002E2747" w:rsidRDefault="004B007C" w:rsidP="00D25F93">
            <w:pPr>
              <w:rPr>
                <w:b/>
                <w:bCs/>
                <w:sz w:val="22"/>
                <w:szCs w:val="22"/>
              </w:rPr>
            </w:pPr>
            <w:r w:rsidRPr="002E2747">
              <w:rPr>
                <w:b/>
                <w:bCs/>
                <w:sz w:val="22"/>
                <w:szCs w:val="22"/>
              </w:rPr>
              <w:t>3.</w:t>
            </w:r>
            <w:r w:rsidRPr="002E2747">
              <w:rPr>
                <w:sz w:val="22"/>
                <w:szCs w:val="22"/>
              </w:rPr>
              <w:t xml:space="preserve">  </w:t>
            </w:r>
            <w:r w:rsidRPr="002E2747">
              <w:rPr>
                <w:color w:val="FF0000"/>
                <w:sz w:val="22"/>
                <w:szCs w:val="22"/>
              </w:rPr>
              <w:t xml:space="preserve">If you are </w:t>
            </w:r>
            <w:r w:rsidRPr="002E2747">
              <w:rPr>
                <w:sz w:val="22"/>
                <w:szCs w:val="22"/>
              </w:rPr>
              <w:t xml:space="preserve">unable to travel to a designated USCIS location for an interview, </w:t>
            </w:r>
            <w:r w:rsidRPr="002E2747">
              <w:rPr>
                <w:color w:val="FF0000"/>
                <w:sz w:val="22"/>
                <w:szCs w:val="22"/>
              </w:rPr>
              <w:t xml:space="preserve">USCIS may visit </w:t>
            </w:r>
            <w:r w:rsidRPr="002E2747">
              <w:rPr>
                <w:sz w:val="22"/>
                <w:szCs w:val="22"/>
              </w:rPr>
              <w:t>you at your home or a hospital.</w:t>
            </w:r>
            <w:r w:rsidRPr="002E2747">
              <w:rPr>
                <w:b/>
                <w:bCs/>
                <w:sz w:val="22"/>
                <w:szCs w:val="22"/>
              </w:rPr>
              <w:t xml:space="preserve"> </w:t>
            </w:r>
          </w:p>
          <w:p w:rsidR="004B007C" w:rsidRPr="002E2747" w:rsidRDefault="004B007C" w:rsidP="00D25F93">
            <w:pPr>
              <w:rPr>
                <w:b/>
                <w:bCs/>
                <w:sz w:val="22"/>
                <w:szCs w:val="22"/>
              </w:rPr>
            </w:pPr>
          </w:p>
          <w:p w:rsidR="004B007C" w:rsidRPr="002E2747" w:rsidRDefault="004B007C" w:rsidP="00D25F93">
            <w:pPr>
              <w:rPr>
                <w:b/>
                <w:bCs/>
                <w:color w:val="FF0000"/>
                <w:sz w:val="22"/>
                <w:szCs w:val="22"/>
              </w:rPr>
            </w:pPr>
            <w:r w:rsidRPr="002E2747">
              <w:rPr>
                <w:sz w:val="22"/>
                <w:szCs w:val="22"/>
              </w:rPr>
              <w:t xml:space="preserve">If you believe that you need USCIS to accommodate your disability and/or impairment, </w:t>
            </w:r>
            <w:r w:rsidRPr="002E2747">
              <w:rPr>
                <w:color w:val="FF0000"/>
                <w:sz w:val="22"/>
                <w:szCs w:val="22"/>
              </w:rPr>
              <w:t xml:space="preserve">select "Yes" and then any applicable box in </w:t>
            </w:r>
            <w:r w:rsidRPr="002E2747">
              <w:rPr>
                <w:b/>
                <w:bCs/>
                <w:color w:val="FF0000"/>
                <w:sz w:val="22"/>
                <w:szCs w:val="22"/>
              </w:rPr>
              <w:t>Part 4.</w:t>
            </w:r>
            <w:r w:rsidRPr="002E2747">
              <w:rPr>
                <w:color w:val="FF0000"/>
                <w:sz w:val="22"/>
                <w:szCs w:val="22"/>
              </w:rPr>
              <w:t xml:space="preserve"> that describes </w:t>
            </w:r>
            <w:r w:rsidRPr="002E2747">
              <w:rPr>
                <w:sz w:val="22"/>
                <w:szCs w:val="22"/>
              </w:rPr>
              <w:t xml:space="preserve">the nature of your disabilities and/or impairments.  Also, </w:t>
            </w:r>
            <w:r w:rsidRPr="002E2747">
              <w:rPr>
                <w:color w:val="FF0000"/>
                <w:sz w:val="22"/>
                <w:szCs w:val="22"/>
              </w:rPr>
              <w:t xml:space="preserve">describe </w:t>
            </w:r>
            <w:r w:rsidRPr="002E2747">
              <w:rPr>
                <w:sz w:val="22"/>
                <w:szCs w:val="22"/>
              </w:rPr>
              <w:t>the types of accommodations you are requesting on the lines provided.  If you are requesting a sign-language interpreter</w:t>
            </w:r>
            <w:r w:rsidRPr="002E2747">
              <w:rPr>
                <w:color w:val="FF0000"/>
                <w:sz w:val="22"/>
                <w:szCs w:val="22"/>
              </w:rPr>
              <w:t xml:space="preserve">, indicate </w:t>
            </w:r>
            <w:r w:rsidRPr="002E2747">
              <w:rPr>
                <w:sz w:val="22"/>
                <w:szCs w:val="22"/>
              </w:rPr>
              <w:t xml:space="preserve">for which language.  </w:t>
            </w:r>
          </w:p>
          <w:p w:rsidR="00E01464" w:rsidRDefault="00E01464" w:rsidP="00D25F93">
            <w:pPr>
              <w:rPr>
                <w:b/>
                <w:bCs/>
                <w:sz w:val="22"/>
                <w:szCs w:val="22"/>
              </w:rPr>
            </w:pPr>
          </w:p>
          <w:p w:rsidR="00E01464" w:rsidRDefault="00E01464" w:rsidP="00D25F93">
            <w:pPr>
              <w:rPr>
                <w:b/>
                <w:bCs/>
                <w:sz w:val="22"/>
                <w:szCs w:val="22"/>
              </w:rPr>
            </w:pPr>
          </w:p>
          <w:p w:rsidR="004B007C" w:rsidRPr="002E2747" w:rsidRDefault="00247FB9" w:rsidP="00D25F93">
            <w:pPr>
              <w:rPr>
                <w:b/>
                <w:bCs/>
                <w:sz w:val="22"/>
                <w:szCs w:val="22"/>
              </w:rPr>
            </w:pPr>
            <w:r w:rsidRPr="00933139">
              <w:rPr>
                <w:b/>
                <w:bCs/>
                <w:color w:val="FF0000"/>
                <w:sz w:val="22"/>
                <w:szCs w:val="22"/>
              </w:rPr>
              <w:t xml:space="preserve">NOTE:  </w:t>
            </w:r>
            <w:r w:rsidR="004B007C" w:rsidRPr="00933139">
              <w:rPr>
                <w:color w:val="FF0000"/>
                <w:sz w:val="22"/>
                <w:szCs w:val="22"/>
              </w:rPr>
              <w:t xml:space="preserve">All </w:t>
            </w:r>
            <w:r w:rsidR="004B007C" w:rsidRPr="002E2747">
              <w:rPr>
                <w:sz w:val="22"/>
                <w:szCs w:val="22"/>
              </w:rPr>
              <w:t xml:space="preserve">domestic USCIS facilities meet the Accessibility Guidelines of the Americans with Disabilities Act, so you do not need to contact USCIS to request an accommodation for physical access to a domestic USCIS office.  However, in </w:t>
            </w:r>
            <w:r w:rsidR="004B007C" w:rsidRPr="002E2747">
              <w:rPr>
                <w:b/>
                <w:bCs/>
                <w:color w:val="FF0000"/>
                <w:sz w:val="22"/>
                <w:szCs w:val="22"/>
              </w:rPr>
              <w:t xml:space="preserve">Part 4. </w:t>
            </w:r>
            <w:r w:rsidR="004B007C" w:rsidRPr="002E2747">
              <w:rPr>
                <w:color w:val="FF0000"/>
                <w:sz w:val="22"/>
                <w:szCs w:val="22"/>
              </w:rPr>
              <w:t>of this petition</w:t>
            </w:r>
            <w:r w:rsidR="004B007C" w:rsidRPr="002E2747">
              <w:rPr>
                <w:sz w:val="22"/>
                <w:szCs w:val="22"/>
              </w:rPr>
              <w:t xml:space="preserve">, you can indicate whether you use a wheelchair.  This will allow USCIS to better prepare for your </w:t>
            </w:r>
            <w:r w:rsidR="004B007C" w:rsidRPr="00FB258C">
              <w:rPr>
                <w:sz w:val="22"/>
                <w:szCs w:val="22"/>
              </w:rPr>
              <w:t>visit</w:t>
            </w:r>
            <w:r w:rsidR="00C11153" w:rsidRPr="00FB258C">
              <w:rPr>
                <w:sz w:val="22"/>
                <w:szCs w:val="22"/>
              </w:rPr>
              <w:t>.</w:t>
            </w:r>
            <w:r w:rsidR="004B007C" w:rsidRPr="002E2747">
              <w:rPr>
                <w:b/>
                <w:bCs/>
                <w:sz w:val="22"/>
                <w:szCs w:val="22"/>
              </w:rPr>
              <w:t xml:space="preserve"> </w:t>
            </w:r>
          </w:p>
          <w:p w:rsidR="004B007C" w:rsidRPr="002E2747" w:rsidRDefault="004B007C" w:rsidP="00D25F93">
            <w:pPr>
              <w:rPr>
                <w:b/>
                <w:bCs/>
                <w:sz w:val="22"/>
                <w:szCs w:val="22"/>
              </w:rPr>
            </w:pPr>
          </w:p>
          <w:p w:rsidR="00C11153" w:rsidRDefault="00C11153" w:rsidP="00D25F93">
            <w:pPr>
              <w:rPr>
                <w:sz w:val="22"/>
                <w:szCs w:val="22"/>
              </w:rPr>
            </w:pPr>
          </w:p>
          <w:p w:rsidR="00C11153" w:rsidRDefault="00C11153" w:rsidP="00D25F93">
            <w:pPr>
              <w:rPr>
                <w:sz w:val="22"/>
                <w:szCs w:val="22"/>
              </w:rPr>
            </w:pPr>
          </w:p>
          <w:p w:rsidR="00C11153" w:rsidRDefault="00C11153" w:rsidP="00D25F93">
            <w:pPr>
              <w:rPr>
                <w:sz w:val="22"/>
                <w:szCs w:val="22"/>
              </w:rPr>
            </w:pPr>
          </w:p>
          <w:p w:rsidR="004B007C" w:rsidRPr="002E2747" w:rsidRDefault="004B007C" w:rsidP="00D25F93">
            <w:pPr>
              <w:rPr>
                <w:sz w:val="22"/>
                <w:szCs w:val="22"/>
              </w:rPr>
            </w:pPr>
            <w:r w:rsidRPr="002E2747">
              <w:rPr>
                <w:sz w:val="22"/>
                <w:szCs w:val="22"/>
              </w:rPr>
              <w:t>USCIS considers requests for reasonable accommodations on a case-b</w:t>
            </w:r>
            <w:r w:rsidRPr="005F4F1D">
              <w:rPr>
                <w:sz w:val="22"/>
                <w:szCs w:val="22"/>
              </w:rPr>
              <w:t>y-case basis</w:t>
            </w:r>
            <w:r w:rsidR="00247FB9" w:rsidRPr="005F4F1D">
              <w:rPr>
                <w:color w:val="FF0000"/>
                <w:sz w:val="22"/>
                <w:szCs w:val="22"/>
              </w:rPr>
              <w:t>,</w:t>
            </w:r>
            <w:r w:rsidRPr="005F4F1D">
              <w:rPr>
                <w:color w:val="FF0000"/>
                <w:sz w:val="22"/>
                <w:szCs w:val="22"/>
              </w:rPr>
              <w:t xml:space="preserve"> </w:t>
            </w:r>
            <w:r w:rsidRPr="005F4F1D">
              <w:rPr>
                <w:sz w:val="22"/>
                <w:szCs w:val="22"/>
              </w:rPr>
              <w:t xml:space="preserve">and </w:t>
            </w:r>
            <w:r w:rsidRPr="005F4F1D">
              <w:rPr>
                <w:color w:val="FF0000"/>
                <w:sz w:val="22"/>
                <w:szCs w:val="22"/>
              </w:rPr>
              <w:t xml:space="preserve">we </w:t>
            </w:r>
            <w:r w:rsidRPr="005F4F1D">
              <w:rPr>
                <w:sz w:val="22"/>
                <w:szCs w:val="22"/>
              </w:rPr>
              <w:t xml:space="preserve">will </w:t>
            </w:r>
            <w:r w:rsidRPr="005F4F1D">
              <w:rPr>
                <w:color w:val="FF0000"/>
                <w:sz w:val="22"/>
                <w:szCs w:val="22"/>
              </w:rPr>
              <w:t xml:space="preserve">make our </w:t>
            </w:r>
            <w:r w:rsidRPr="005F4F1D">
              <w:rPr>
                <w:sz w:val="22"/>
                <w:szCs w:val="22"/>
              </w:rPr>
              <w:t xml:space="preserve">best efforts to reasonably accommodate </w:t>
            </w:r>
            <w:r w:rsidRPr="005F4F1D">
              <w:rPr>
                <w:color w:val="FF0000"/>
                <w:sz w:val="22"/>
                <w:szCs w:val="22"/>
              </w:rPr>
              <w:t xml:space="preserve">your </w:t>
            </w:r>
            <w:r w:rsidRPr="005F4F1D">
              <w:rPr>
                <w:sz w:val="22"/>
                <w:szCs w:val="22"/>
              </w:rPr>
              <w:t xml:space="preserve">disabilities and/or impairments.  </w:t>
            </w:r>
            <w:r w:rsidRPr="005F4F1D">
              <w:rPr>
                <w:color w:val="FF0000"/>
                <w:sz w:val="22"/>
                <w:szCs w:val="22"/>
              </w:rPr>
              <w:t xml:space="preserve">USCIS will not exclude you from participating in USCIS </w:t>
            </w:r>
            <w:r w:rsidRPr="005F4F1D">
              <w:rPr>
                <w:color w:val="FF0000"/>
                <w:sz w:val="22"/>
                <w:szCs w:val="22"/>
              </w:rPr>
              <w:lastRenderedPageBreak/>
              <w:t xml:space="preserve">programs or deny your </w:t>
            </w:r>
            <w:r w:rsidRPr="003D02A0">
              <w:rPr>
                <w:color w:val="FF0000"/>
                <w:sz w:val="22"/>
                <w:szCs w:val="22"/>
              </w:rPr>
              <w:t xml:space="preserve">petition because of your </w:t>
            </w:r>
            <w:r w:rsidRPr="003D02A0">
              <w:rPr>
                <w:sz w:val="22"/>
                <w:szCs w:val="22"/>
              </w:rPr>
              <w:t xml:space="preserve">disabilities </w:t>
            </w:r>
            <w:r w:rsidR="00247FB9" w:rsidRPr="003D02A0">
              <w:rPr>
                <w:sz w:val="22"/>
                <w:szCs w:val="22"/>
              </w:rPr>
              <w:t>and/</w:t>
            </w:r>
            <w:r w:rsidRPr="003D02A0">
              <w:rPr>
                <w:sz w:val="22"/>
                <w:szCs w:val="22"/>
              </w:rPr>
              <w:t>or impairments.  Requesting and/or receiving an accommodation will not affect your</w:t>
            </w:r>
            <w:r w:rsidRPr="005F4F1D">
              <w:rPr>
                <w:sz w:val="22"/>
                <w:szCs w:val="22"/>
              </w:rPr>
              <w:t xml:space="preserve"> eligibility for </w:t>
            </w:r>
            <w:r w:rsidRPr="005F4F1D">
              <w:rPr>
                <w:color w:val="FF0000"/>
                <w:sz w:val="22"/>
                <w:szCs w:val="22"/>
              </w:rPr>
              <w:t>a</w:t>
            </w:r>
            <w:r w:rsidR="00247FB9" w:rsidRPr="005F4F1D">
              <w:rPr>
                <w:color w:val="FF0000"/>
                <w:sz w:val="22"/>
                <w:szCs w:val="22"/>
              </w:rPr>
              <w:t>ny</w:t>
            </w:r>
            <w:r w:rsidR="00C11153" w:rsidRPr="005F4F1D">
              <w:rPr>
                <w:color w:val="FF0000"/>
                <w:sz w:val="22"/>
                <w:szCs w:val="22"/>
              </w:rPr>
              <w:t xml:space="preserve"> </w:t>
            </w:r>
            <w:r w:rsidR="00247FB9" w:rsidRPr="005F4F1D">
              <w:rPr>
                <w:color w:val="FF0000"/>
                <w:sz w:val="22"/>
                <w:szCs w:val="22"/>
              </w:rPr>
              <w:t>USCIS</w:t>
            </w:r>
            <w:r w:rsidRPr="005F4F1D">
              <w:rPr>
                <w:color w:val="FF0000"/>
                <w:sz w:val="22"/>
                <w:szCs w:val="22"/>
              </w:rPr>
              <w:t xml:space="preserve"> </w:t>
            </w:r>
            <w:r w:rsidRPr="005F4F1D">
              <w:rPr>
                <w:sz w:val="22"/>
                <w:szCs w:val="22"/>
              </w:rPr>
              <w:t>benefit</w:t>
            </w:r>
            <w:r w:rsidR="00247FB9" w:rsidRPr="005F4F1D">
              <w:rPr>
                <w:sz w:val="22"/>
                <w:szCs w:val="22"/>
              </w:rPr>
              <w:t>s</w:t>
            </w:r>
            <w:r w:rsidRPr="005F4F1D">
              <w:rPr>
                <w:sz w:val="22"/>
                <w:szCs w:val="22"/>
              </w:rPr>
              <w:t>.</w:t>
            </w:r>
          </w:p>
          <w:p w:rsidR="004B007C" w:rsidRDefault="004B007C" w:rsidP="00D25F93">
            <w:pPr>
              <w:rPr>
                <w:sz w:val="22"/>
                <w:szCs w:val="22"/>
              </w:rPr>
            </w:pPr>
          </w:p>
          <w:p w:rsidR="00247FB9" w:rsidRPr="002E2747" w:rsidRDefault="00247FB9" w:rsidP="00C11153">
            <w:pPr>
              <w:widowControl w:val="0"/>
              <w:spacing w:line="250" w:lineRule="auto"/>
              <w:ind w:left="120" w:right="200"/>
              <w:rPr>
                <w:sz w:val="22"/>
                <w:szCs w:val="22"/>
              </w:rPr>
            </w:pPr>
          </w:p>
        </w:tc>
      </w:tr>
      <w:tr w:rsidR="004B007C" w:rsidRPr="00EC2652" w:rsidTr="00AD34B3">
        <w:tc>
          <w:tcPr>
            <w:tcW w:w="2808" w:type="dxa"/>
          </w:tcPr>
          <w:p w:rsidR="004B007C" w:rsidRPr="002E2747" w:rsidRDefault="002919D4" w:rsidP="003463DC">
            <w:pPr>
              <w:rPr>
                <w:b/>
                <w:sz w:val="24"/>
                <w:szCs w:val="24"/>
              </w:rPr>
            </w:pPr>
            <w:r w:rsidRPr="002E2747">
              <w:rPr>
                <w:b/>
                <w:sz w:val="24"/>
                <w:szCs w:val="24"/>
              </w:rPr>
              <w:lastRenderedPageBreak/>
              <w:t>Page 6-7, USCIS Forms and Information</w:t>
            </w:r>
          </w:p>
        </w:tc>
        <w:tc>
          <w:tcPr>
            <w:tcW w:w="4095" w:type="dxa"/>
          </w:tcPr>
          <w:p w:rsidR="004B007C" w:rsidRPr="002E2747" w:rsidRDefault="004B007C" w:rsidP="00EC2652">
            <w:pPr>
              <w:rPr>
                <w:b/>
                <w:sz w:val="22"/>
                <w:szCs w:val="22"/>
              </w:rPr>
            </w:pPr>
            <w:r w:rsidRPr="002E2747">
              <w:rPr>
                <w:b/>
                <w:sz w:val="22"/>
                <w:szCs w:val="22"/>
              </w:rPr>
              <w:t xml:space="preserve">[Page </w:t>
            </w:r>
            <w:r w:rsidR="00F31F0F" w:rsidRPr="002E2747">
              <w:rPr>
                <w:b/>
                <w:sz w:val="22"/>
                <w:szCs w:val="22"/>
              </w:rPr>
              <w:t>7</w:t>
            </w:r>
            <w:r w:rsidRPr="002E2747">
              <w:rPr>
                <w:b/>
                <w:sz w:val="22"/>
                <w:szCs w:val="22"/>
              </w:rPr>
              <w:t>]</w:t>
            </w:r>
          </w:p>
          <w:p w:rsidR="004B007C" w:rsidRPr="002E2747" w:rsidRDefault="004B007C" w:rsidP="00EC2652">
            <w:pPr>
              <w:rPr>
                <w:sz w:val="22"/>
                <w:szCs w:val="22"/>
              </w:rPr>
            </w:pPr>
          </w:p>
          <w:p w:rsidR="002919D4" w:rsidRPr="002E2747" w:rsidRDefault="004B007C" w:rsidP="00AD34B3">
            <w:pPr>
              <w:rPr>
                <w:b/>
                <w:bCs/>
                <w:sz w:val="22"/>
                <w:szCs w:val="22"/>
              </w:rPr>
            </w:pPr>
            <w:r w:rsidRPr="002E2747">
              <w:rPr>
                <w:b/>
                <w:bCs/>
                <w:sz w:val="22"/>
                <w:szCs w:val="22"/>
              </w:rPr>
              <w:t>USCIS Forms and Information</w:t>
            </w:r>
            <w:r w:rsidR="00F31F0F" w:rsidRPr="002E2747">
              <w:rPr>
                <w:b/>
                <w:bCs/>
                <w:sz w:val="22"/>
                <w:szCs w:val="22"/>
              </w:rPr>
              <w:t>…</w:t>
            </w:r>
            <w:r w:rsidRPr="002E2747">
              <w:rPr>
                <w:b/>
                <w:bCs/>
                <w:sz w:val="22"/>
                <w:szCs w:val="22"/>
              </w:rPr>
              <w:t xml:space="preserve"> </w:t>
            </w:r>
          </w:p>
          <w:p w:rsidR="002919D4" w:rsidRPr="002E2747" w:rsidRDefault="002919D4" w:rsidP="00AD34B3">
            <w:pPr>
              <w:rPr>
                <w:b/>
                <w:bCs/>
                <w:sz w:val="22"/>
                <w:szCs w:val="22"/>
              </w:rPr>
            </w:pPr>
          </w:p>
          <w:p w:rsidR="00C11153" w:rsidRDefault="00C11153" w:rsidP="00EC2652">
            <w:pPr>
              <w:rPr>
                <w:sz w:val="22"/>
                <w:szCs w:val="22"/>
              </w:rPr>
            </w:pPr>
          </w:p>
          <w:p w:rsidR="00C11153" w:rsidRDefault="00C11153" w:rsidP="00EC2652">
            <w:pPr>
              <w:rPr>
                <w:sz w:val="22"/>
                <w:szCs w:val="22"/>
              </w:rPr>
            </w:pPr>
          </w:p>
          <w:p w:rsidR="00C11153" w:rsidRDefault="00C11153" w:rsidP="00EC2652">
            <w:pPr>
              <w:rPr>
                <w:sz w:val="22"/>
                <w:szCs w:val="22"/>
              </w:rPr>
            </w:pPr>
          </w:p>
          <w:p w:rsidR="00C11153" w:rsidRDefault="00C11153" w:rsidP="00EC2652">
            <w:pPr>
              <w:rPr>
                <w:sz w:val="22"/>
                <w:szCs w:val="22"/>
              </w:rPr>
            </w:pPr>
          </w:p>
          <w:p w:rsidR="00C11153" w:rsidRDefault="00C11153" w:rsidP="00EC2652">
            <w:pPr>
              <w:rPr>
                <w:sz w:val="22"/>
                <w:szCs w:val="22"/>
              </w:rPr>
            </w:pPr>
          </w:p>
          <w:p w:rsidR="00C11153" w:rsidRDefault="00C11153" w:rsidP="00EC2652">
            <w:pPr>
              <w:rPr>
                <w:sz w:val="22"/>
                <w:szCs w:val="22"/>
              </w:rPr>
            </w:pPr>
          </w:p>
          <w:p w:rsidR="00C11153" w:rsidRDefault="00C11153" w:rsidP="00EC2652">
            <w:pPr>
              <w:rPr>
                <w:sz w:val="22"/>
                <w:szCs w:val="22"/>
              </w:rPr>
            </w:pPr>
          </w:p>
          <w:p w:rsidR="00C11153" w:rsidRDefault="00C11153" w:rsidP="00EC2652">
            <w:pPr>
              <w:rPr>
                <w:sz w:val="22"/>
                <w:szCs w:val="22"/>
              </w:rPr>
            </w:pPr>
          </w:p>
          <w:p w:rsidR="00C11153" w:rsidRDefault="00C11153" w:rsidP="00EC2652">
            <w:pPr>
              <w:rPr>
                <w:sz w:val="22"/>
                <w:szCs w:val="22"/>
              </w:rPr>
            </w:pPr>
          </w:p>
          <w:p w:rsidR="00C11153" w:rsidRDefault="00C11153" w:rsidP="00EC2652">
            <w:pPr>
              <w:rPr>
                <w:sz w:val="22"/>
                <w:szCs w:val="22"/>
              </w:rPr>
            </w:pPr>
          </w:p>
          <w:p w:rsidR="00C11153" w:rsidRDefault="00C11153" w:rsidP="00EC2652">
            <w:pPr>
              <w:rPr>
                <w:sz w:val="22"/>
                <w:szCs w:val="22"/>
              </w:rPr>
            </w:pPr>
          </w:p>
          <w:p w:rsidR="00C11153" w:rsidRDefault="00C11153" w:rsidP="00EC2652">
            <w:pPr>
              <w:rPr>
                <w:sz w:val="22"/>
                <w:szCs w:val="22"/>
              </w:rPr>
            </w:pPr>
          </w:p>
          <w:p w:rsidR="00C11153" w:rsidRDefault="00C11153" w:rsidP="00EC2652">
            <w:pPr>
              <w:rPr>
                <w:sz w:val="22"/>
                <w:szCs w:val="22"/>
              </w:rPr>
            </w:pPr>
          </w:p>
          <w:p w:rsidR="00C11153" w:rsidRDefault="00C11153" w:rsidP="00EC2652">
            <w:pPr>
              <w:rPr>
                <w:sz w:val="22"/>
                <w:szCs w:val="22"/>
              </w:rPr>
            </w:pPr>
          </w:p>
          <w:p w:rsidR="00C11153" w:rsidRDefault="00C11153" w:rsidP="00EC2652">
            <w:pPr>
              <w:rPr>
                <w:sz w:val="22"/>
                <w:szCs w:val="22"/>
              </w:rPr>
            </w:pPr>
          </w:p>
          <w:p w:rsidR="004B007C" w:rsidRPr="002E2747" w:rsidRDefault="004B007C" w:rsidP="00EC2652">
            <w:pPr>
              <w:rPr>
                <w:sz w:val="22"/>
                <w:szCs w:val="22"/>
              </w:rPr>
            </w:pPr>
            <w:r w:rsidRPr="002E2747">
              <w:rPr>
                <w:sz w:val="22"/>
                <w:szCs w:val="22"/>
              </w:rPr>
              <w:t xml:space="preserve">As an alternative to waiting in line for assistance at your local USCIS office, you can now schedule an appointment through the USCIS Internet-based system, </w:t>
            </w:r>
            <w:r w:rsidRPr="002E2747">
              <w:rPr>
                <w:b/>
                <w:bCs/>
                <w:sz w:val="22"/>
                <w:szCs w:val="22"/>
              </w:rPr>
              <w:t>InfoPass</w:t>
            </w:r>
            <w:r w:rsidRPr="002E2747">
              <w:rPr>
                <w:sz w:val="22"/>
                <w:szCs w:val="22"/>
              </w:rPr>
              <w:t xml:space="preserve">. To access the system, visit the USCIS Web site. Use the </w:t>
            </w:r>
            <w:r w:rsidRPr="002E2747">
              <w:rPr>
                <w:b/>
                <w:bCs/>
                <w:sz w:val="22"/>
                <w:szCs w:val="22"/>
              </w:rPr>
              <w:t>InfoPass</w:t>
            </w:r>
            <w:r w:rsidRPr="002E2747">
              <w:rPr>
                <w:sz w:val="22"/>
                <w:szCs w:val="22"/>
              </w:rPr>
              <w:t xml:space="preserve"> appointment scheduler and follow t</w:t>
            </w:r>
            <w:r w:rsidR="002919D4" w:rsidRPr="002E2747">
              <w:rPr>
                <w:sz w:val="22"/>
                <w:szCs w:val="22"/>
              </w:rPr>
              <w:t xml:space="preserve">he screen prompts to set </w:t>
            </w:r>
            <w:r w:rsidRPr="002E2747">
              <w:rPr>
                <w:sz w:val="22"/>
                <w:szCs w:val="22"/>
              </w:rPr>
              <w:t xml:space="preserve">up your appointment. </w:t>
            </w:r>
            <w:r w:rsidRPr="002E2747">
              <w:rPr>
                <w:b/>
                <w:bCs/>
                <w:sz w:val="22"/>
                <w:szCs w:val="22"/>
              </w:rPr>
              <w:t>InfoPass</w:t>
            </w:r>
            <w:r w:rsidRPr="002E2747">
              <w:rPr>
                <w:sz w:val="22"/>
                <w:szCs w:val="22"/>
              </w:rPr>
              <w:t xml:space="preserve"> generates an electronic appointment notice that appears on the screen.</w:t>
            </w:r>
          </w:p>
          <w:p w:rsidR="004B007C" w:rsidRPr="002E2747" w:rsidRDefault="004B007C" w:rsidP="00AD34B3">
            <w:pPr>
              <w:rPr>
                <w:sz w:val="22"/>
                <w:szCs w:val="22"/>
              </w:rPr>
            </w:pPr>
          </w:p>
        </w:tc>
        <w:tc>
          <w:tcPr>
            <w:tcW w:w="4095" w:type="dxa"/>
          </w:tcPr>
          <w:p w:rsidR="004B007C" w:rsidRPr="002E2747" w:rsidRDefault="004B007C" w:rsidP="00D25F93">
            <w:pPr>
              <w:rPr>
                <w:b/>
                <w:color w:val="FF0000"/>
                <w:sz w:val="22"/>
                <w:szCs w:val="22"/>
              </w:rPr>
            </w:pPr>
            <w:r w:rsidRPr="002E2747">
              <w:rPr>
                <w:b/>
                <w:color w:val="FF0000"/>
                <w:sz w:val="22"/>
                <w:szCs w:val="22"/>
              </w:rPr>
              <w:t>[Page 13]</w:t>
            </w:r>
          </w:p>
          <w:p w:rsidR="004B007C" w:rsidRPr="002E2747" w:rsidRDefault="004B007C" w:rsidP="00D25F93">
            <w:pPr>
              <w:rPr>
                <w:sz w:val="22"/>
                <w:szCs w:val="22"/>
              </w:rPr>
            </w:pPr>
          </w:p>
          <w:p w:rsidR="004B007C" w:rsidRPr="002E2747" w:rsidRDefault="004B007C" w:rsidP="00D25F93">
            <w:pPr>
              <w:rPr>
                <w:b/>
                <w:bCs/>
                <w:sz w:val="22"/>
                <w:szCs w:val="22"/>
              </w:rPr>
            </w:pPr>
            <w:r w:rsidRPr="002E2747">
              <w:rPr>
                <w:b/>
                <w:bCs/>
                <w:sz w:val="22"/>
                <w:szCs w:val="22"/>
              </w:rPr>
              <w:t>USCIS Forms and Information</w:t>
            </w:r>
          </w:p>
          <w:p w:rsidR="004B007C" w:rsidRDefault="004B007C" w:rsidP="00D25F93">
            <w:pPr>
              <w:rPr>
                <w:b/>
                <w:bCs/>
                <w:sz w:val="22"/>
                <w:szCs w:val="22"/>
              </w:rPr>
            </w:pPr>
          </w:p>
          <w:p w:rsidR="007A437D" w:rsidRPr="007A437D" w:rsidRDefault="007A437D" w:rsidP="007A437D">
            <w:pPr>
              <w:widowControl w:val="0"/>
              <w:spacing w:line="250" w:lineRule="auto"/>
              <w:ind w:left="120" w:right="206"/>
              <w:rPr>
                <w:sz w:val="22"/>
                <w:szCs w:val="22"/>
              </w:rPr>
            </w:pPr>
            <w:r w:rsidRPr="007A437D">
              <w:rPr>
                <w:sz w:val="22"/>
                <w:szCs w:val="22"/>
              </w:rPr>
              <w:t xml:space="preserve">To ensure you are using the latest version of this petition, visit the USCIS Web site at </w:t>
            </w:r>
            <w:hyperlink r:id="rId26">
              <w:r w:rsidRPr="007A437D">
                <w:rPr>
                  <w:b/>
                  <w:bCs/>
                  <w:color w:val="0000FF"/>
                  <w:sz w:val="22"/>
                  <w:szCs w:val="22"/>
                  <w:u w:val="single" w:color="0000FF"/>
                </w:rPr>
                <w:t>www.uscis.gov</w:t>
              </w:r>
              <w:r w:rsidRPr="007A437D">
                <w:rPr>
                  <w:b/>
                  <w:bCs/>
                  <w:color w:val="0000FF"/>
                  <w:sz w:val="22"/>
                  <w:szCs w:val="22"/>
                </w:rPr>
                <w:t xml:space="preserve"> </w:t>
              </w:r>
            </w:hyperlink>
            <w:r w:rsidRPr="007A437D">
              <w:rPr>
                <w:color w:val="000000"/>
                <w:sz w:val="22"/>
                <w:szCs w:val="22"/>
              </w:rPr>
              <w:t>where you can obtain the latest USCIS forms and immigration-related information.  If you do not have</w:t>
            </w:r>
            <w:r w:rsidRPr="007A437D">
              <w:rPr>
                <w:color w:val="000000"/>
                <w:spacing w:val="-1"/>
                <w:sz w:val="22"/>
                <w:szCs w:val="22"/>
              </w:rPr>
              <w:t xml:space="preserve"> </w:t>
            </w:r>
            <w:r w:rsidRPr="007A437D">
              <w:rPr>
                <w:color w:val="FF0000"/>
                <w:sz w:val="22"/>
                <w:szCs w:val="22"/>
              </w:rPr>
              <w:t xml:space="preserve">Internet </w:t>
            </w:r>
            <w:r w:rsidRPr="007A437D">
              <w:rPr>
                <w:color w:val="000000"/>
                <w:sz w:val="22"/>
                <w:szCs w:val="22"/>
              </w:rPr>
              <w:t xml:space="preserve">access, you may order USCIS forms by calling our toll-free number at </w:t>
            </w:r>
            <w:r w:rsidRPr="007A437D">
              <w:rPr>
                <w:b/>
                <w:bCs/>
                <w:color w:val="000000"/>
                <w:sz w:val="22"/>
                <w:szCs w:val="22"/>
              </w:rPr>
              <w:t>1-800-870-3676</w:t>
            </w:r>
            <w:r w:rsidRPr="007A437D">
              <w:rPr>
                <w:color w:val="000000"/>
                <w:sz w:val="22"/>
                <w:szCs w:val="22"/>
              </w:rPr>
              <w:t xml:space="preserve">.  You may also obtain forms and information by calling the USCIS National Customer Service Center at </w:t>
            </w:r>
            <w:r w:rsidRPr="007A437D">
              <w:rPr>
                <w:b/>
                <w:bCs/>
                <w:color w:val="000000"/>
                <w:sz w:val="22"/>
                <w:szCs w:val="22"/>
              </w:rPr>
              <w:t>1-800-375-5283</w:t>
            </w:r>
            <w:r w:rsidRPr="007A437D">
              <w:rPr>
                <w:color w:val="000000"/>
                <w:sz w:val="22"/>
                <w:szCs w:val="22"/>
              </w:rPr>
              <w:t xml:space="preserve">.  For </w:t>
            </w:r>
            <w:r w:rsidR="00C11153" w:rsidRPr="001F1425">
              <w:rPr>
                <w:color w:val="FF0000"/>
                <w:sz w:val="22"/>
                <w:szCs w:val="22"/>
              </w:rPr>
              <w:t>T</w:t>
            </w:r>
            <w:r w:rsidR="009F12F1" w:rsidRPr="001F1425">
              <w:rPr>
                <w:color w:val="FF0000"/>
                <w:sz w:val="22"/>
                <w:szCs w:val="22"/>
              </w:rPr>
              <w:t>T</w:t>
            </w:r>
            <w:r w:rsidR="00C11153" w:rsidRPr="001F1425">
              <w:rPr>
                <w:color w:val="FF0000"/>
                <w:sz w:val="22"/>
                <w:szCs w:val="22"/>
              </w:rPr>
              <w:t>Y</w:t>
            </w:r>
            <w:r w:rsidR="00C11153" w:rsidRPr="007A437D">
              <w:rPr>
                <w:color w:val="000000"/>
                <w:sz w:val="22"/>
                <w:szCs w:val="22"/>
              </w:rPr>
              <w:t xml:space="preserve"> </w:t>
            </w:r>
            <w:r w:rsidRPr="007A437D">
              <w:rPr>
                <w:color w:val="000000"/>
                <w:sz w:val="22"/>
                <w:szCs w:val="22"/>
              </w:rPr>
              <w:t>(</w:t>
            </w:r>
            <w:r w:rsidRPr="007A437D">
              <w:rPr>
                <w:color w:val="FF0000"/>
                <w:sz w:val="22"/>
                <w:szCs w:val="22"/>
              </w:rPr>
              <w:t>deaf or hard of hearing</w:t>
            </w:r>
            <w:r w:rsidRPr="007A437D">
              <w:rPr>
                <w:color w:val="000000"/>
                <w:sz w:val="22"/>
                <w:szCs w:val="22"/>
              </w:rPr>
              <w:t xml:space="preserve">) call:  </w:t>
            </w:r>
            <w:r w:rsidRPr="007A437D">
              <w:rPr>
                <w:b/>
                <w:bCs/>
                <w:color w:val="000000"/>
                <w:sz w:val="22"/>
                <w:szCs w:val="22"/>
              </w:rPr>
              <w:t>1-800-767-1833</w:t>
            </w:r>
            <w:r w:rsidRPr="007A437D">
              <w:rPr>
                <w:color w:val="000000"/>
                <w:sz w:val="22"/>
                <w:szCs w:val="22"/>
              </w:rPr>
              <w:t>.</w:t>
            </w:r>
          </w:p>
          <w:p w:rsidR="007A437D" w:rsidRPr="002E2747" w:rsidRDefault="007A437D" w:rsidP="00D25F93">
            <w:pPr>
              <w:rPr>
                <w:b/>
                <w:bCs/>
                <w:sz w:val="22"/>
                <w:szCs w:val="22"/>
              </w:rPr>
            </w:pPr>
          </w:p>
          <w:p w:rsidR="004B007C" w:rsidRPr="002E2747" w:rsidRDefault="004B007C" w:rsidP="00D25F93">
            <w:pPr>
              <w:rPr>
                <w:sz w:val="22"/>
                <w:szCs w:val="22"/>
              </w:rPr>
            </w:pPr>
            <w:r w:rsidRPr="002E2747">
              <w:rPr>
                <w:color w:val="FF0000"/>
                <w:sz w:val="22"/>
                <w:szCs w:val="22"/>
              </w:rPr>
              <w:t xml:space="preserve">Instead of </w:t>
            </w:r>
            <w:r w:rsidRPr="002E2747">
              <w:rPr>
                <w:sz w:val="22"/>
                <w:szCs w:val="22"/>
              </w:rPr>
              <w:t xml:space="preserve">waiting in line for assistance at your local USCIS office, you can now schedule an appointment through the USCIS Internet-based system, </w:t>
            </w:r>
            <w:r w:rsidRPr="002E2747">
              <w:rPr>
                <w:b/>
                <w:bCs/>
                <w:sz w:val="22"/>
                <w:szCs w:val="22"/>
              </w:rPr>
              <w:t xml:space="preserve">InfoPass, </w:t>
            </w:r>
            <w:r w:rsidRPr="002E2747">
              <w:rPr>
                <w:color w:val="FF0000"/>
                <w:sz w:val="22"/>
                <w:szCs w:val="22"/>
              </w:rPr>
              <w:t xml:space="preserve">at </w:t>
            </w:r>
            <w:hyperlink r:id="rId27" w:history="1">
              <w:r w:rsidRPr="001F1425">
                <w:rPr>
                  <w:rStyle w:val="Hyperlink"/>
                  <w:b/>
                  <w:bCs/>
                  <w:color w:val="FF0000"/>
                  <w:sz w:val="22"/>
                  <w:szCs w:val="22"/>
                </w:rPr>
                <w:t>infopass.uscis.gov/</w:t>
              </w:r>
            </w:hyperlink>
            <w:r w:rsidRPr="001F1425">
              <w:rPr>
                <w:color w:val="FF0000"/>
                <w:sz w:val="22"/>
                <w:szCs w:val="22"/>
              </w:rPr>
              <w:t>.</w:t>
            </w:r>
            <w:r w:rsidRPr="002E2747">
              <w:rPr>
                <w:color w:val="FF0000"/>
                <w:sz w:val="22"/>
                <w:szCs w:val="22"/>
              </w:rPr>
              <w:t xml:space="preserve">  </w:t>
            </w:r>
            <w:r w:rsidRPr="002E2747">
              <w:rPr>
                <w:sz w:val="22"/>
                <w:szCs w:val="22"/>
              </w:rPr>
              <w:t>Use the</w:t>
            </w:r>
            <w:r w:rsidRPr="002E2747">
              <w:rPr>
                <w:b/>
                <w:bCs/>
                <w:sz w:val="22"/>
                <w:szCs w:val="22"/>
              </w:rPr>
              <w:t xml:space="preserve"> InfoPass</w:t>
            </w:r>
            <w:r w:rsidRPr="002E2747">
              <w:rPr>
                <w:sz w:val="22"/>
                <w:szCs w:val="22"/>
              </w:rPr>
              <w:t xml:space="preserve"> appointment scheduler and follow the screen prompts to set up your appointment.  </w:t>
            </w:r>
            <w:r w:rsidRPr="002E2747">
              <w:rPr>
                <w:b/>
                <w:bCs/>
                <w:sz w:val="22"/>
                <w:szCs w:val="22"/>
              </w:rPr>
              <w:t>InfoPass</w:t>
            </w:r>
            <w:r w:rsidRPr="002E2747">
              <w:rPr>
                <w:sz w:val="22"/>
                <w:szCs w:val="22"/>
              </w:rPr>
              <w:t xml:space="preserve"> generates an electronic appointment notice that appears on the screen.</w:t>
            </w:r>
            <w:r w:rsidRPr="002E2747">
              <w:rPr>
                <w:b/>
                <w:bCs/>
                <w:sz w:val="22"/>
                <w:szCs w:val="22"/>
              </w:rPr>
              <w:t xml:space="preserve"> </w:t>
            </w:r>
          </w:p>
          <w:p w:rsidR="004B007C" w:rsidRDefault="004B007C" w:rsidP="00D25F93">
            <w:pPr>
              <w:rPr>
                <w:sz w:val="22"/>
                <w:szCs w:val="22"/>
              </w:rPr>
            </w:pPr>
          </w:p>
          <w:p w:rsidR="009B6D77" w:rsidRPr="009B6D77" w:rsidRDefault="009B6D77" w:rsidP="009B6D77">
            <w:pPr>
              <w:widowControl w:val="0"/>
              <w:ind w:right="389"/>
              <w:rPr>
                <w:b/>
                <w:color w:val="080808"/>
                <w:sz w:val="22"/>
                <w:szCs w:val="22"/>
              </w:rPr>
            </w:pPr>
            <w:r w:rsidRPr="009B6D77">
              <w:rPr>
                <w:b/>
                <w:color w:val="080808"/>
                <w:sz w:val="22"/>
                <w:szCs w:val="22"/>
              </w:rPr>
              <w:t>Penalties</w:t>
            </w:r>
          </w:p>
          <w:p w:rsidR="009B6D77" w:rsidRPr="009B6D77" w:rsidRDefault="009B6D77" w:rsidP="009B6D77">
            <w:pPr>
              <w:widowControl w:val="0"/>
              <w:ind w:right="389"/>
              <w:rPr>
                <w:b/>
                <w:color w:val="080808"/>
                <w:sz w:val="22"/>
                <w:szCs w:val="22"/>
              </w:rPr>
            </w:pPr>
          </w:p>
          <w:p w:rsidR="009B6D77" w:rsidRPr="009B6D77" w:rsidRDefault="009B6D77" w:rsidP="009B6D77">
            <w:pPr>
              <w:widowControl w:val="0"/>
              <w:ind w:right="389"/>
              <w:rPr>
                <w:color w:val="080808"/>
                <w:sz w:val="22"/>
                <w:szCs w:val="22"/>
              </w:rPr>
            </w:pPr>
            <w:r w:rsidRPr="009B6D77">
              <w:rPr>
                <w:color w:val="080808"/>
                <w:sz w:val="22"/>
                <w:szCs w:val="22"/>
              </w:rPr>
              <w:t>If you knowingly and willfully falsify or conceal a material fact or submit a false document with your Form I-</w:t>
            </w:r>
            <w:r w:rsidRPr="001137C7">
              <w:rPr>
                <w:color w:val="FF0000"/>
                <w:sz w:val="22"/>
                <w:szCs w:val="22"/>
              </w:rPr>
              <w:t>600, we will deny your Form I-600 and may deny any USCIS benefit you request.</w:t>
            </w:r>
          </w:p>
          <w:p w:rsidR="009B6D77" w:rsidRPr="002E2747" w:rsidRDefault="009B6D77" w:rsidP="00C2476D">
            <w:pPr>
              <w:rPr>
                <w:sz w:val="22"/>
                <w:szCs w:val="22"/>
              </w:rPr>
            </w:pPr>
          </w:p>
        </w:tc>
      </w:tr>
      <w:tr w:rsidR="004B007C" w:rsidRPr="00EC2652" w:rsidTr="00AD34B3">
        <w:tc>
          <w:tcPr>
            <w:tcW w:w="2808" w:type="dxa"/>
          </w:tcPr>
          <w:p w:rsidR="004B007C" w:rsidRPr="002E2747" w:rsidRDefault="00AF79E2" w:rsidP="003463DC">
            <w:pPr>
              <w:rPr>
                <w:b/>
                <w:sz w:val="24"/>
                <w:szCs w:val="24"/>
              </w:rPr>
            </w:pPr>
            <w:r w:rsidRPr="002E2747">
              <w:rPr>
                <w:b/>
                <w:sz w:val="24"/>
                <w:szCs w:val="24"/>
              </w:rPr>
              <w:t>Page 7, USCIS Privacy Act Statement</w:t>
            </w:r>
          </w:p>
        </w:tc>
        <w:tc>
          <w:tcPr>
            <w:tcW w:w="4095" w:type="dxa"/>
          </w:tcPr>
          <w:p w:rsidR="004B007C" w:rsidRPr="002E2747" w:rsidRDefault="004B007C" w:rsidP="00EC2652">
            <w:pPr>
              <w:rPr>
                <w:b/>
                <w:sz w:val="22"/>
                <w:szCs w:val="22"/>
              </w:rPr>
            </w:pPr>
            <w:r w:rsidRPr="002E2747">
              <w:rPr>
                <w:b/>
                <w:sz w:val="22"/>
                <w:szCs w:val="22"/>
              </w:rPr>
              <w:t>[Page 7]</w:t>
            </w:r>
          </w:p>
          <w:p w:rsidR="004B007C" w:rsidRPr="002E2747" w:rsidRDefault="004B007C" w:rsidP="00EC2652">
            <w:pPr>
              <w:rPr>
                <w:sz w:val="22"/>
                <w:szCs w:val="22"/>
              </w:rPr>
            </w:pPr>
          </w:p>
          <w:p w:rsidR="00AF79E2" w:rsidRPr="002E2747" w:rsidRDefault="004B007C" w:rsidP="00EC2652">
            <w:pPr>
              <w:rPr>
                <w:b/>
                <w:bCs/>
                <w:sz w:val="22"/>
                <w:szCs w:val="22"/>
              </w:rPr>
            </w:pPr>
            <w:r w:rsidRPr="002E2747">
              <w:rPr>
                <w:b/>
                <w:bCs/>
                <w:sz w:val="22"/>
                <w:szCs w:val="22"/>
              </w:rPr>
              <w:t xml:space="preserve">USCIS Privacy Act Statement </w:t>
            </w:r>
            <w:r w:rsidR="00AF79E2" w:rsidRPr="002E2747">
              <w:rPr>
                <w:b/>
                <w:bCs/>
                <w:sz w:val="22"/>
                <w:szCs w:val="22"/>
              </w:rPr>
              <w:br/>
            </w:r>
          </w:p>
          <w:p w:rsidR="00C2476D" w:rsidRDefault="00C2476D" w:rsidP="00EC2652">
            <w:pPr>
              <w:rPr>
                <w:b/>
                <w:bCs/>
                <w:sz w:val="22"/>
                <w:szCs w:val="22"/>
              </w:rPr>
            </w:pPr>
          </w:p>
          <w:p w:rsidR="00C2476D" w:rsidRDefault="00C2476D" w:rsidP="00EC2652">
            <w:pPr>
              <w:rPr>
                <w:b/>
                <w:bCs/>
                <w:sz w:val="22"/>
                <w:szCs w:val="22"/>
              </w:rPr>
            </w:pPr>
          </w:p>
          <w:p w:rsidR="00C2476D" w:rsidRDefault="00C2476D" w:rsidP="00EC2652">
            <w:pPr>
              <w:rPr>
                <w:b/>
                <w:bCs/>
                <w:sz w:val="22"/>
                <w:szCs w:val="22"/>
              </w:rPr>
            </w:pPr>
          </w:p>
          <w:p w:rsidR="00C2476D" w:rsidRDefault="00C2476D" w:rsidP="00EC2652">
            <w:pPr>
              <w:rPr>
                <w:b/>
                <w:bCs/>
                <w:sz w:val="22"/>
                <w:szCs w:val="22"/>
              </w:rPr>
            </w:pPr>
          </w:p>
          <w:p w:rsidR="00C2476D" w:rsidRDefault="00C2476D" w:rsidP="00EC2652">
            <w:pPr>
              <w:rPr>
                <w:b/>
                <w:bCs/>
                <w:sz w:val="22"/>
                <w:szCs w:val="22"/>
              </w:rPr>
            </w:pPr>
          </w:p>
          <w:p w:rsidR="00C2476D" w:rsidRDefault="00C2476D" w:rsidP="00EC2652">
            <w:pPr>
              <w:rPr>
                <w:b/>
                <w:bCs/>
                <w:sz w:val="22"/>
                <w:szCs w:val="22"/>
              </w:rPr>
            </w:pPr>
          </w:p>
          <w:p w:rsidR="00C2476D" w:rsidRDefault="00C2476D" w:rsidP="00EC2652">
            <w:pPr>
              <w:rPr>
                <w:b/>
                <w:bCs/>
                <w:sz w:val="22"/>
                <w:szCs w:val="22"/>
              </w:rPr>
            </w:pPr>
          </w:p>
          <w:p w:rsidR="00C2476D" w:rsidRDefault="00C2476D" w:rsidP="00EC2652">
            <w:pPr>
              <w:rPr>
                <w:b/>
                <w:bCs/>
                <w:sz w:val="22"/>
                <w:szCs w:val="22"/>
              </w:rPr>
            </w:pPr>
          </w:p>
          <w:p w:rsidR="00AF79E2" w:rsidRPr="002E2747" w:rsidRDefault="00AF79E2" w:rsidP="00EC2652">
            <w:pPr>
              <w:rPr>
                <w:b/>
                <w:bCs/>
                <w:sz w:val="22"/>
                <w:szCs w:val="22"/>
              </w:rPr>
            </w:pPr>
            <w:r w:rsidRPr="002E2747">
              <w:rPr>
                <w:b/>
                <w:bCs/>
                <w:sz w:val="22"/>
                <w:szCs w:val="22"/>
              </w:rPr>
              <w:t>…</w:t>
            </w:r>
            <w:r w:rsidR="004B007C" w:rsidRPr="002E2747">
              <w:rPr>
                <w:b/>
                <w:bCs/>
                <w:sz w:val="22"/>
                <w:szCs w:val="22"/>
              </w:rPr>
              <w:t xml:space="preserve">Purpose: </w:t>
            </w:r>
            <w:r w:rsidR="004B007C" w:rsidRPr="002E2747">
              <w:rPr>
                <w:sz w:val="22"/>
                <w:szCs w:val="22"/>
              </w:rPr>
              <w:t xml:space="preserve">The primary purpose for providing the requested information on this form is to classify an alien orphan who does not reside in a Hague Adoption Convention country, and either is, or will be, adopted by a U.S. citizen, as an immediate relative of the U.S. citizen to allow the child to enter the United States. </w:t>
            </w:r>
            <w:r w:rsidR="004B007C" w:rsidRPr="002E2747">
              <w:rPr>
                <w:b/>
                <w:bCs/>
                <w:sz w:val="22"/>
                <w:szCs w:val="22"/>
              </w:rPr>
              <w:t xml:space="preserve"> </w:t>
            </w:r>
            <w:r w:rsidR="00713F00" w:rsidRPr="002E2747">
              <w:rPr>
                <w:b/>
                <w:bCs/>
                <w:sz w:val="22"/>
                <w:szCs w:val="22"/>
              </w:rPr>
              <w:t>…</w:t>
            </w:r>
          </w:p>
          <w:p w:rsidR="00AF79E2" w:rsidRPr="002E2747" w:rsidRDefault="00AF79E2" w:rsidP="00EC2652">
            <w:pPr>
              <w:rPr>
                <w:b/>
                <w:bCs/>
                <w:sz w:val="22"/>
                <w:szCs w:val="22"/>
              </w:rPr>
            </w:pPr>
          </w:p>
          <w:p w:rsidR="004B007C" w:rsidRPr="002E2747" w:rsidRDefault="00AF79E2" w:rsidP="00EC2652">
            <w:pPr>
              <w:rPr>
                <w:sz w:val="22"/>
                <w:szCs w:val="22"/>
              </w:rPr>
            </w:pPr>
            <w:r w:rsidRPr="002E2747">
              <w:rPr>
                <w:b/>
                <w:bCs/>
                <w:sz w:val="22"/>
                <w:szCs w:val="22"/>
              </w:rPr>
              <w:t>…</w:t>
            </w:r>
            <w:r w:rsidR="004B007C" w:rsidRPr="002E2747">
              <w:rPr>
                <w:b/>
                <w:bCs/>
                <w:sz w:val="22"/>
                <w:szCs w:val="22"/>
              </w:rPr>
              <w:t xml:space="preserve">Routine Uses: </w:t>
            </w:r>
            <w:r w:rsidR="004B007C" w:rsidRPr="002E2747">
              <w:rPr>
                <w:sz w:val="22"/>
                <w:szCs w:val="22"/>
              </w:rPr>
              <w:t xml:space="preserve">The information you provide on this form may be shared with other federal, state, local, and foreign government agencies and authorized organizations following approved routine uses described in the associated published system of records notices [DHS/USCIS-005 - Inter-Country Adoptions Security and DHS-USCIS-001 - Alien File, Index, and National File Tracking System of Records, which can be found at </w:t>
            </w:r>
            <w:hyperlink r:id="rId28" w:history="1">
              <w:r w:rsidRPr="002E2747">
                <w:rPr>
                  <w:rStyle w:val="Hyperlink"/>
                  <w:b/>
                  <w:bCs/>
                  <w:sz w:val="22"/>
                  <w:szCs w:val="22"/>
                </w:rPr>
                <w:t>www.dhs.gov/privacy</w:t>
              </w:r>
            </w:hyperlink>
            <w:r w:rsidR="004B007C" w:rsidRPr="002E2747">
              <w:rPr>
                <w:sz w:val="22"/>
                <w:szCs w:val="22"/>
              </w:rPr>
              <w:t>].</w:t>
            </w:r>
            <w:r w:rsidRPr="002E2747">
              <w:rPr>
                <w:sz w:val="22"/>
                <w:szCs w:val="22"/>
              </w:rPr>
              <w:t xml:space="preserve"> </w:t>
            </w:r>
            <w:r w:rsidR="004B007C" w:rsidRPr="002E2747">
              <w:rPr>
                <w:sz w:val="22"/>
                <w:szCs w:val="22"/>
              </w:rPr>
              <w:t xml:space="preserve"> The information may also be made available, as appropriate, for law enforcement purposes or in the interest of national security.</w:t>
            </w:r>
          </w:p>
          <w:p w:rsidR="00AF79E2" w:rsidRDefault="00AF79E2" w:rsidP="00EC2652">
            <w:pPr>
              <w:rPr>
                <w:b/>
                <w:bCs/>
                <w:sz w:val="22"/>
                <w:szCs w:val="22"/>
              </w:rPr>
            </w:pPr>
          </w:p>
          <w:p w:rsidR="00B76545" w:rsidRDefault="00B76545" w:rsidP="00EC2652">
            <w:pPr>
              <w:rPr>
                <w:b/>
                <w:bCs/>
                <w:sz w:val="22"/>
                <w:szCs w:val="22"/>
              </w:rPr>
            </w:pPr>
          </w:p>
          <w:p w:rsidR="00B76545" w:rsidRDefault="00B76545" w:rsidP="00EC2652">
            <w:pPr>
              <w:rPr>
                <w:b/>
                <w:bCs/>
                <w:sz w:val="22"/>
                <w:szCs w:val="22"/>
              </w:rPr>
            </w:pPr>
          </w:p>
          <w:p w:rsidR="00B76545" w:rsidRPr="002E2747" w:rsidRDefault="00B76545" w:rsidP="00EC2652">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B8456D" w:rsidRDefault="00B8456D" w:rsidP="0067410F">
            <w:pPr>
              <w:rPr>
                <w:b/>
                <w:bCs/>
                <w:sz w:val="22"/>
                <w:szCs w:val="22"/>
              </w:rPr>
            </w:pPr>
          </w:p>
          <w:p w:rsidR="004B007C" w:rsidRPr="002E2747" w:rsidRDefault="002919D4" w:rsidP="0067410F">
            <w:pPr>
              <w:rPr>
                <w:sz w:val="22"/>
                <w:szCs w:val="22"/>
              </w:rPr>
            </w:pPr>
            <w:r w:rsidRPr="002E2747">
              <w:rPr>
                <w:b/>
                <w:bCs/>
                <w:sz w:val="22"/>
                <w:szCs w:val="22"/>
              </w:rPr>
              <w:t>…</w:t>
            </w:r>
            <w:r w:rsidR="004B007C" w:rsidRPr="002E2747">
              <w:rPr>
                <w:b/>
                <w:bCs/>
                <w:sz w:val="22"/>
                <w:szCs w:val="22"/>
              </w:rPr>
              <w:t xml:space="preserve">Privacy Act Waiver: </w:t>
            </w:r>
            <w:r w:rsidR="004B007C" w:rsidRPr="002E2747">
              <w:rPr>
                <w:sz w:val="22"/>
                <w:szCs w:val="22"/>
              </w:rPr>
              <w:t>Apart from the routine uses and information related to adult members of the prospective adoptive parent's household noted above, USCIS may not disclose or give access to any information or record relating to any petitioner, spouse, (if applicable), or adult member of the household who has filed Form I-600 to any individual or entity other than that person, including but not limited to an accredited agency, temporarily accredited agency, approved person, exempted provider, supervised provider, or other adoption service provider, unless written consent is given, as provided by the Privacy Act, 5 U.S.C. 552a.</w:t>
            </w:r>
          </w:p>
        </w:tc>
        <w:tc>
          <w:tcPr>
            <w:tcW w:w="4095" w:type="dxa"/>
          </w:tcPr>
          <w:p w:rsidR="004B007C" w:rsidRPr="002E2747" w:rsidRDefault="004B007C" w:rsidP="00D25F93">
            <w:pPr>
              <w:rPr>
                <w:b/>
                <w:color w:val="FF0000"/>
                <w:sz w:val="22"/>
                <w:szCs w:val="22"/>
              </w:rPr>
            </w:pPr>
            <w:r w:rsidRPr="002E2747">
              <w:rPr>
                <w:b/>
                <w:color w:val="FF0000"/>
                <w:sz w:val="22"/>
                <w:szCs w:val="22"/>
              </w:rPr>
              <w:lastRenderedPageBreak/>
              <w:t>[Page 14]</w:t>
            </w:r>
          </w:p>
          <w:p w:rsidR="004B007C" w:rsidRPr="002E2747" w:rsidRDefault="004B007C" w:rsidP="00D25F93">
            <w:pPr>
              <w:rPr>
                <w:sz w:val="22"/>
                <w:szCs w:val="22"/>
              </w:rPr>
            </w:pPr>
          </w:p>
          <w:p w:rsidR="004B007C" w:rsidRPr="002E2747" w:rsidRDefault="004B007C" w:rsidP="00D25F93">
            <w:pPr>
              <w:rPr>
                <w:b/>
                <w:bCs/>
                <w:sz w:val="22"/>
                <w:szCs w:val="22"/>
              </w:rPr>
            </w:pPr>
            <w:r w:rsidRPr="002E2747">
              <w:rPr>
                <w:b/>
                <w:bCs/>
                <w:sz w:val="22"/>
                <w:szCs w:val="22"/>
              </w:rPr>
              <w:t xml:space="preserve">USCIS Privacy Act Statement </w:t>
            </w:r>
          </w:p>
          <w:p w:rsidR="004B007C" w:rsidRDefault="004B007C" w:rsidP="00D25F93">
            <w:pPr>
              <w:rPr>
                <w:b/>
                <w:bCs/>
                <w:sz w:val="22"/>
                <w:szCs w:val="22"/>
              </w:rPr>
            </w:pPr>
          </w:p>
          <w:p w:rsidR="00C2476D" w:rsidRPr="00DA79AB" w:rsidRDefault="00C2476D" w:rsidP="00C2476D">
            <w:pPr>
              <w:widowControl w:val="0"/>
              <w:ind w:right="360"/>
              <w:rPr>
                <w:color w:val="FF0000"/>
                <w:sz w:val="22"/>
                <w:szCs w:val="22"/>
              </w:rPr>
            </w:pPr>
            <w:r w:rsidRPr="00DA79AB">
              <w:rPr>
                <w:b/>
                <w:bCs/>
                <w:color w:val="FF0000"/>
                <w:sz w:val="22"/>
                <w:szCs w:val="22"/>
              </w:rPr>
              <w:t xml:space="preserve">AUTHORITY:  </w:t>
            </w:r>
          </w:p>
          <w:p w:rsidR="00C2476D" w:rsidRPr="00DA79AB" w:rsidRDefault="00C2476D" w:rsidP="00C2476D">
            <w:pPr>
              <w:widowControl w:val="0"/>
              <w:rPr>
                <w:color w:val="FF0000"/>
                <w:sz w:val="22"/>
                <w:szCs w:val="22"/>
              </w:rPr>
            </w:pPr>
            <w:r w:rsidRPr="00DA79AB">
              <w:rPr>
                <w:color w:val="FF0000"/>
                <w:sz w:val="22"/>
                <w:szCs w:val="22"/>
              </w:rPr>
              <w:t>The information requested on this petition and the associated evidence, is collected under Section 101(b)(1)(F) of the Immigration and Nationality Act (INA) [8 USC 1101]</w:t>
            </w:r>
            <w:r w:rsidRPr="00DA79AB">
              <w:rPr>
                <w:bCs/>
                <w:color w:val="FF0000"/>
                <w:sz w:val="22"/>
                <w:szCs w:val="22"/>
              </w:rPr>
              <w:t xml:space="preserve">, </w:t>
            </w:r>
            <w:r w:rsidRPr="00DA79AB">
              <w:rPr>
                <w:color w:val="FF0000"/>
                <w:sz w:val="22"/>
                <w:szCs w:val="22"/>
              </w:rPr>
              <w:t>8 CFR 204.3, and 8 CFR 204.311.</w:t>
            </w:r>
          </w:p>
          <w:p w:rsidR="00C2476D" w:rsidRPr="00C2476D" w:rsidRDefault="00C2476D" w:rsidP="00C2476D">
            <w:pPr>
              <w:widowControl w:val="0"/>
              <w:rPr>
                <w:color w:val="080808"/>
                <w:sz w:val="22"/>
                <w:szCs w:val="22"/>
              </w:rPr>
            </w:pPr>
          </w:p>
          <w:p w:rsidR="004B007C" w:rsidRPr="00C31711" w:rsidRDefault="004B007C" w:rsidP="00D25F93">
            <w:pPr>
              <w:rPr>
                <w:b/>
                <w:bCs/>
                <w:sz w:val="22"/>
                <w:szCs w:val="22"/>
              </w:rPr>
            </w:pPr>
            <w:r w:rsidRPr="002E2747">
              <w:rPr>
                <w:b/>
                <w:bCs/>
                <w:sz w:val="22"/>
                <w:szCs w:val="22"/>
              </w:rPr>
              <w:t xml:space="preserve">PURPOSE:  </w:t>
            </w:r>
            <w:r w:rsidRPr="002E2747">
              <w:rPr>
                <w:sz w:val="22"/>
                <w:szCs w:val="22"/>
              </w:rPr>
              <w:t xml:space="preserve">The primary purpose for providing the requested information on this form is to classify </w:t>
            </w:r>
            <w:r w:rsidRPr="002E2747">
              <w:rPr>
                <w:color w:val="FF0000"/>
                <w:sz w:val="22"/>
                <w:szCs w:val="22"/>
              </w:rPr>
              <w:t xml:space="preserve">an </w:t>
            </w:r>
            <w:r w:rsidRPr="003D02A0">
              <w:rPr>
                <w:color w:val="FF0000"/>
                <w:sz w:val="22"/>
                <w:szCs w:val="22"/>
              </w:rPr>
              <w:t>orphan who</w:t>
            </w:r>
            <w:r w:rsidRPr="003D02A0">
              <w:rPr>
                <w:sz w:val="22"/>
                <w:szCs w:val="22"/>
              </w:rPr>
              <w:t xml:space="preserve"> </w:t>
            </w:r>
            <w:r w:rsidRPr="003D02A0">
              <w:rPr>
                <w:color w:val="FF0000"/>
                <w:sz w:val="22"/>
                <w:szCs w:val="22"/>
              </w:rPr>
              <w:t>is</w:t>
            </w:r>
            <w:r w:rsidRPr="003D02A0">
              <w:rPr>
                <w:sz w:val="22"/>
                <w:szCs w:val="22"/>
              </w:rPr>
              <w:t>, or will be, adopted by a U.S. citizen, as an</w:t>
            </w:r>
            <w:r w:rsidRPr="002E2747">
              <w:rPr>
                <w:sz w:val="22"/>
                <w:szCs w:val="22"/>
              </w:rPr>
              <w:t xml:space="preserve"> immediate relative of the U.S. citizen to </w:t>
            </w:r>
            <w:r w:rsidRPr="00C31711">
              <w:rPr>
                <w:sz w:val="22"/>
                <w:szCs w:val="22"/>
              </w:rPr>
              <w:t xml:space="preserve">allow the child to enter the United States. </w:t>
            </w:r>
            <w:r w:rsidRPr="00C31711">
              <w:rPr>
                <w:b/>
                <w:bCs/>
                <w:sz w:val="22"/>
                <w:szCs w:val="22"/>
              </w:rPr>
              <w:t xml:space="preserve"> </w:t>
            </w:r>
            <w:r w:rsidR="00C2476D" w:rsidRPr="00C31711">
              <w:rPr>
                <w:sz w:val="22"/>
                <w:szCs w:val="22"/>
              </w:rPr>
              <w:t xml:space="preserve">DHS will use the information you provide to grant or deny your </w:t>
            </w:r>
            <w:r w:rsidR="007A69A2" w:rsidRPr="00C31711">
              <w:rPr>
                <w:sz w:val="22"/>
                <w:szCs w:val="22"/>
              </w:rPr>
              <w:t>petition</w:t>
            </w:r>
            <w:r w:rsidR="00C2476D" w:rsidRPr="00C31711">
              <w:rPr>
                <w:sz w:val="22"/>
                <w:szCs w:val="22"/>
              </w:rPr>
              <w:t>.</w:t>
            </w:r>
          </w:p>
          <w:p w:rsidR="00AF79E2" w:rsidRPr="00C31711" w:rsidRDefault="00AF79E2" w:rsidP="00D25F93">
            <w:pPr>
              <w:rPr>
                <w:b/>
                <w:bCs/>
                <w:sz w:val="22"/>
                <w:szCs w:val="22"/>
              </w:rPr>
            </w:pPr>
          </w:p>
          <w:p w:rsidR="00033AEF" w:rsidRPr="00033AEF" w:rsidRDefault="00033AEF" w:rsidP="00033AEF">
            <w:pPr>
              <w:widowControl w:val="0"/>
              <w:ind w:right="261"/>
              <w:rPr>
                <w:sz w:val="22"/>
                <w:szCs w:val="22"/>
              </w:rPr>
            </w:pPr>
            <w:r w:rsidRPr="00C31711">
              <w:rPr>
                <w:b/>
                <w:bCs/>
                <w:color w:val="FF0000"/>
                <w:sz w:val="22"/>
                <w:szCs w:val="22"/>
              </w:rPr>
              <w:t>DISCLOSURE</w:t>
            </w:r>
            <w:r w:rsidRPr="00C31711">
              <w:rPr>
                <w:b/>
                <w:bCs/>
                <w:color w:val="080808"/>
                <w:sz w:val="22"/>
                <w:szCs w:val="22"/>
              </w:rPr>
              <w:t xml:space="preserve">:  </w:t>
            </w:r>
            <w:r w:rsidRPr="00C31711">
              <w:rPr>
                <w:sz w:val="22"/>
                <w:szCs w:val="22"/>
              </w:rPr>
              <w:t>The information you provide is voluntary.  However, failure to provide the requested information, and any requested evidence, may delay a final decision</w:t>
            </w:r>
            <w:r w:rsidRPr="00C31711">
              <w:rPr>
                <w:spacing w:val="-1"/>
                <w:sz w:val="22"/>
                <w:szCs w:val="22"/>
              </w:rPr>
              <w:t xml:space="preserve"> </w:t>
            </w:r>
            <w:r w:rsidR="00C2476D" w:rsidRPr="00C31711">
              <w:rPr>
                <w:color w:val="FF0000"/>
                <w:sz w:val="22"/>
                <w:szCs w:val="22"/>
              </w:rPr>
              <w:t>in</w:t>
            </w:r>
            <w:r w:rsidRPr="00C31711">
              <w:rPr>
                <w:color w:val="FF0000"/>
                <w:sz w:val="22"/>
                <w:szCs w:val="22"/>
              </w:rPr>
              <w:t xml:space="preserve"> your case </w:t>
            </w:r>
            <w:r w:rsidRPr="00C31711">
              <w:rPr>
                <w:color w:val="000000"/>
                <w:sz w:val="22"/>
                <w:szCs w:val="22"/>
              </w:rPr>
              <w:t xml:space="preserve">or result in denial of your </w:t>
            </w:r>
            <w:r w:rsidR="00C2476D" w:rsidRPr="00C31711">
              <w:rPr>
                <w:color w:val="FF0000"/>
                <w:sz w:val="22"/>
                <w:szCs w:val="22"/>
              </w:rPr>
              <w:t>petition</w:t>
            </w:r>
            <w:r w:rsidRPr="00C31711">
              <w:rPr>
                <w:color w:val="FF0000"/>
                <w:sz w:val="22"/>
                <w:szCs w:val="22"/>
              </w:rPr>
              <w:t>.</w:t>
            </w:r>
          </w:p>
          <w:p w:rsidR="00AF79E2" w:rsidRPr="002E2747" w:rsidRDefault="00AF79E2" w:rsidP="00D25F93">
            <w:pPr>
              <w:rPr>
                <w:b/>
                <w:bCs/>
                <w:sz w:val="22"/>
                <w:szCs w:val="22"/>
              </w:rPr>
            </w:pPr>
          </w:p>
          <w:p w:rsidR="00713F00" w:rsidRPr="002E2747" w:rsidRDefault="00713F00" w:rsidP="00D25F93">
            <w:pPr>
              <w:rPr>
                <w:b/>
                <w:bCs/>
                <w:sz w:val="22"/>
                <w:szCs w:val="22"/>
              </w:rPr>
            </w:pPr>
          </w:p>
          <w:p w:rsidR="004B007C" w:rsidRPr="002E2747" w:rsidRDefault="004B007C" w:rsidP="00D25F93">
            <w:pPr>
              <w:rPr>
                <w:b/>
                <w:bCs/>
                <w:sz w:val="22"/>
                <w:szCs w:val="22"/>
              </w:rPr>
            </w:pPr>
            <w:r w:rsidRPr="002E2747">
              <w:rPr>
                <w:b/>
                <w:bCs/>
                <w:sz w:val="22"/>
                <w:szCs w:val="22"/>
              </w:rPr>
              <w:t xml:space="preserve">ROUTINE USES:  </w:t>
            </w:r>
            <w:r w:rsidR="00B8456D" w:rsidRPr="00012D32">
              <w:rPr>
                <w:color w:val="FF0000"/>
                <w:sz w:val="22"/>
              </w:rPr>
              <w:t>DHS</w:t>
            </w:r>
            <w:r w:rsidR="00B8456D" w:rsidRPr="00012D32">
              <w:rPr>
                <w:color w:val="FF0000"/>
                <w:spacing w:val="-4"/>
                <w:sz w:val="22"/>
              </w:rPr>
              <w:t xml:space="preserve"> </w:t>
            </w:r>
            <w:r w:rsidR="00B8456D" w:rsidRPr="00012D32">
              <w:rPr>
                <w:color w:val="FF0000"/>
                <w:spacing w:val="-2"/>
                <w:sz w:val="22"/>
              </w:rPr>
              <w:t>ma</w:t>
            </w:r>
            <w:r w:rsidR="00B8456D" w:rsidRPr="00012D32">
              <w:rPr>
                <w:color w:val="FF0000"/>
                <w:sz w:val="22"/>
              </w:rPr>
              <w:t>y</w:t>
            </w:r>
            <w:r w:rsidR="00B8456D" w:rsidRPr="00012D32">
              <w:rPr>
                <w:color w:val="FF0000"/>
                <w:spacing w:val="-4"/>
                <w:sz w:val="22"/>
              </w:rPr>
              <w:t xml:space="preserve"> </w:t>
            </w:r>
            <w:r w:rsidR="00B8456D" w:rsidRPr="00012D32">
              <w:rPr>
                <w:color w:val="FF0000"/>
                <w:spacing w:val="-2"/>
                <w:sz w:val="22"/>
              </w:rPr>
              <w:t>shar</w:t>
            </w:r>
            <w:r w:rsidR="00B8456D" w:rsidRPr="00012D32">
              <w:rPr>
                <w:color w:val="FF0000"/>
                <w:sz w:val="22"/>
              </w:rPr>
              <w:t>e</w:t>
            </w:r>
            <w:r w:rsidR="00B8456D" w:rsidRPr="00012D32">
              <w:rPr>
                <w:color w:val="FF0000"/>
                <w:spacing w:val="-4"/>
                <w:sz w:val="22"/>
              </w:rPr>
              <w:t xml:space="preserve"> </w:t>
            </w:r>
            <w:r w:rsidR="00B8456D" w:rsidRPr="00012D32">
              <w:rPr>
                <w:color w:val="FF0000"/>
                <w:spacing w:val="-2"/>
                <w:sz w:val="22"/>
              </w:rPr>
              <w:t>th</w:t>
            </w:r>
            <w:r w:rsidR="00B8456D" w:rsidRPr="00012D32">
              <w:rPr>
                <w:color w:val="FF0000"/>
                <w:sz w:val="22"/>
              </w:rPr>
              <w:t>e</w:t>
            </w:r>
            <w:r w:rsidR="00B8456D" w:rsidRPr="00012D32">
              <w:rPr>
                <w:color w:val="FF0000"/>
                <w:spacing w:val="-4"/>
                <w:sz w:val="22"/>
              </w:rPr>
              <w:t xml:space="preserve"> </w:t>
            </w:r>
            <w:r w:rsidR="00B8456D" w:rsidRPr="00012D32">
              <w:rPr>
                <w:color w:val="FF0000"/>
                <w:spacing w:val="-2"/>
                <w:sz w:val="22"/>
              </w:rPr>
              <w:t>informatio</w:t>
            </w:r>
            <w:r w:rsidR="00B8456D" w:rsidRPr="00012D32">
              <w:rPr>
                <w:color w:val="FF0000"/>
                <w:sz w:val="22"/>
              </w:rPr>
              <w:t>n</w:t>
            </w:r>
            <w:r w:rsidR="00B8456D" w:rsidRPr="00012D32">
              <w:rPr>
                <w:color w:val="FF0000"/>
                <w:spacing w:val="-4"/>
                <w:sz w:val="22"/>
              </w:rPr>
              <w:t xml:space="preserve"> </w:t>
            </w:r>
            <w:r w:rsidR="00B8456D" w:rsidRPr="00012D32">
              <w:rPr>
                <w:color w:val="FF0000"/>
                <w:spacing w:val="-2"/>
                <w:sz w:val="22"/>
              </w:rPr>
              <w:t>yo</w:t>
            </w:r>
            <w:r w:rsidR="00B8456D" w:rsidRPr="00012D32">
              <w:rPr>
                <w:color w:val="FF0000"/>
                <w:sz w:val="22"/>
              </w:rPr>
              <w:t>u</w:t>
            </w:r>
            <w:r w:rsidR="00B8456D" w:rsidRPr="00012D32">
              <w:rPr>
                <w:color w:val="FF0000"/>
                <w:spacing w:val="-4"/>
                <w:sz w:val="22"/>
              </w:rPr>
              <w:t xml:space="preserve"> </w:t>
            </w:r>
            <w:r w:rsidR="00B8456D" w:rsidRPr="00012D32">
              <w:rPr>
                <w:color w:val="FF0000"/>
                <w:spacing w:val="-2"/>
                <w:sz w:val="22"/>
              </w:rPr>
              <w:t>provid</w:t>
            </w:r>
            <w:r w:rsidR="00B8456D" w:rsidRPr="00012D32">
              <w:rPr>
                <w:color w:val="FF0000"/>
                <w:sz w:val="22"/>
              </w:rPr>
              <w:t>e</w:t>
            </w:r>
            <w:r w:rsidR="00B8456D" w:rsidRPr="00012D32">
              <w:rPr>
                <w:color w:val="FF0000"/>
                <w:spacing w:val="-4"/>
                <w:sz w:val="22"/>
              </w:rPr>
              <w:t xml:space="preserve"> </w:t>
            </w:r>
            <w:r w:rsidR="00B8456D" w:rsidRPr="00012D32">
              <w:rPr>
                <w:color w:val="FF0000"/>
                <w:spacing w:val="-2"/>
                <w:sz w:val="22"/>
              </w:rPr>
              <w:t>o</w:t>
            </w:r>
            <w:r w:rsidR="00B8456D" w:rsidRPr="00012D32">
              <w:rPr>
                <w:color w:val="FF0000"/>
                <w:sz w:val="22"/>
              </w:rPr>
              <w:t>n</w:t>
            </w:r>
            <w:r w:rsidR="00B8456D" w:rsidRPr="00012D32">
              <w:rPr>
                <w:color w:val="FF0000"/>
                <w:spacing w:val="-4"/>
                <w:sz w:val="22"/>
              </w:rPr>
              <w:t xml:space="preserve"> </w:t>
            </w:r>
            <w:r w:rsidR="00B8456D" w:rsidRPr="00012D32">
              <w:rPr>
                <w:color w:val="FF0000"/>
                <w:spacing w:val="-2"/>
                <w:sz w:val="22"/>
              </w:rPr>
              <w:t>thi</w:t>
            </w:r>
            <w:r w:rsidR="00B8456D" w:rsidRPr="00012D32">
              <w:rPr>
                <w:color w:val="FF0000"/>
                <w:sz w:val="22"/>
              </w:rPr>
              <w:t>s</w:t>
            </w:r>
            <w:r w:rsidR="00B8456D" w:rsidRPr="00012D32">
              <w:rPr>
                <w:color w:val="FF0000"/>
                <w:spacing w:val="-4"/>
                <w:sz w:val="22"/>
              </w:rPr>
              <w:t xml:space="preserve"> </w:t>
            </w:r>
            <w:r w:rsidR="00B8456D" w:rsidRPr="00012D32">
              <w:rPr>
                <w:color w:val="FF0000"/>
                <w:spacing w:val="-2"/>
                <w:sz w:val="22"/>
              </w:rPr>
              <w:t>for</w:t>
            </w:r>
            <w:r w:rsidR="00B8456D" w:rsidRPr="00012D32">
              <w:rPr>
                <w:color w:val="FF0000"/>
                <w:sz w:val="22"/>
              </w:rPr>
              <w:t>m</w:t>
            </w:r>
            <w:r w:rsidR="00B8456D" w:rsidRPr="00012D32">
              <w:rPr>
                <w:color w:val="FF0000"/>
                <w:spacing w:val="-4"/>
                <w:sz w:val="22"/>
              </w:rPr>
              <w:t xml:space="preserve"> </w:t>
            </w:r>
            <w:r w:rsidR="00B8456D" w:rsidRPr="00012D32">
              <w:rPr>
                <w:color w:val="FF0000"/>
                <w:spacing w:val="-2"/>
                <w:sz w:val="22"/>
              </w:rPr>
              <w:t>wit</w:t>
            </w:r>
            <w:r w:rsidR="00B8456D" w:rsidRPr="00012D32">
              <w:rPr>
                <w:color w:val="FF0000"/>
                <w:sz w:val="22"/>
              </w:rPr>
              <w:t>h</w:t>
            </w:r>
            <w:r w:rsidR="00B8456D" w:rsidRPr="00012D32">
              <w:rPr>
                <w:color w:val="FF0000"/>
                <w:spacing w:val="-4"/>
                <w:sz w:val="22"/>
              </w:rPr>
              <w:t xml:space="preserve"> </w:t>
            </w:r>
            <w:r w:rsidR="00B8456D" w:rsidRPr="00012D32">
              <w:rPr>
                <w:color w:val="FF0000"/>
                <w:spacing w:val="-2"/>
                <w:sz w:val="22"/>
              </w:rPr>
              <w:t>othe</w:t>
            </w:r>
            <w:r w:rsidR="00B8456D" w:rsidRPr="00012D32">
              <w:rPr>
                <w:color w:val="FF0000"/>
                <w:sz w:val="22"/>
              </w:rPr>
              <w:t>r</w:t>
            </w:r>
            <w:r w:rsidR="00B8456D" w:rsidRPr="00012D32">
              <w:rPr>
                <w:color w:val="FF0000"/>
                <w:spacing w:val="-4"/>
                <w:sz w:val="22"/>
              </w:rPr>
              <w:t xml:space="preserve"> </w:t>
            </w:r>
            <w:r w:rsidR="00B8456D" w:rsidRPr="00012D32">
              <w:rPr>
                <w:color w:val="FF0000"/>
                <w:spacing w:val="-2"/>
                <w:sz w:val="22"/>
              </w:rPr>
              <w:t>Federal</w:t>
            </w:r>
            <w:r w:rsidR="00B8456D" w:rsidRPr="00012D32">
              <w:rPr>
                <w:color w:val="FF0000"/>
                <w:sz w:val="22"/>
              </w:rPr>
              <w:t>,</w:t>
            </w:r>
            <w:r w:rsidR="00B8456D" w:rsidRPr="00012D32">
              <w:rPr>
                <w:color w:val="FF0000"/>
                <w:spacing w:val="-4"/>
                <w:sz w:val="22"/>
              </w:rPr>
              <w:t xml:space="preserve"> </w:t>
            </w:r>
            <w:r w:rsidR="00B8456D" w:rsidRPr="00012D32">
              <w:rPr>
                <w:color w:val="FF0000"/>
                <w:spacing w:val="-2"/>
                <w:sz w:val="22"/>
              </w:rPr>
              <w:t>State</w:t>
            </w:r>
            <w:r w:rsidR="00B8456D" w:rsidRPr="00012D32">
              <w:rPr>
                <w:color w:val="FF0000"/>
                <w:sz w:val="22"/>
              </w:rPr>
              <w:t>,</w:t>
            </w:r>
            <w:r w:rsidR="00B8456D" w:rsidRPr="00012D32">
              <w:rPr>
                <w:color w:val="FF0000"/>
                <w:spacing w:val="-4"/>
                <w:sz w:val="22"/>
              </w:rPr>
              <w:t xml:space="preserve"> </w:t>
            </w:r>
            <w:r w:rsidR="00B8456D" w:rsidRPr="00012D32">
              <w:rPr>
                <w:color w:val="FF0000"/>
                <w:spacing w:val="-2"/>
                <w:sz w:val="22"/>
              </w:rPr>
              <w:t>local</w:t>
            </w:r>
            <w:r w:rsidR="00B8456D" w:rsidRPr="00012D32">
              <w:rPr>
                <w:color w:val="FF0000"/>
                <w:sz w:val="22"/>
              </w:rPr>
              <w:t xml:space="preserve">, </w:t>
            </w:r>
            <w:r w:rsidR="00B8456D" w:rsidRPr="00012D32">
              <w:rPr>
                <w:color w:val="FF0000"/>
                <w:spacing w:val="-2"/>
                <w:sz w:val="22"/>
              </w:rPr>
              <w:t>an</w:t>
            </w:r>
            <w:r w:rsidR="00B8456D" w:rsidRPr="00012D32">
              <w:rPr>
                <w:color w:val="FF0000"/>
                <w:sz w:val="22"/>
              </w:rPr>
              <w:t>d</w:t>
            </w:r>
            <w:r w:rsidR="00B8456D" w:rsidRPr="00012D32">
              <w:rPr>
                <w:color w:val="FF0000"/>
                <w:spacing w:val="-4"/>
                <w:sz w:val="22"/>
              </w:rPr>
              <w:t xml:space="preserve"> </w:t>
            </w:r>
            <w:r w:rsidR="00B8456D" w:rsidRPr="00012D32">
              <w:rPr>
                <w:color w:val="FF0000"/>
                <w:spacing w:val="-2"/>
                <w:sz w:val="22"/>
              </w:rPr>
              <w:t>foreig</w:t>
            </w:r>
            <w:r w:rsidR="00B8456D" w:rsidRPr="00012D32">
              <w:rPr>
                <w:color w:val="FF0000"/>
                <w:sz w:val="22"/>
              </w:rPr>
              <w:t>n</w:t>
            </w:r>
            <w:r w:rsidR="00B8456D" w:rsidRPr="00012D32">
              <w:rPr>
                <w:color w:val="FF0000"/>
                <w:spacing w:val="-4"/>
                <w:sz w:val="22"/>
              </w:rPr>
              <w:t xml:space="preserve"> </w:t>
            </w:r>
            <w:r w:rsidR="00B8456D" w:rsidRPr="00012D32">
              <w:rPr>
                <w:color w:val="FF0000"/>
                <w:spacing w:val="-2"/>
                <w:sz w:val="22"/>
              </w:rPr>
              <w:t>governmen</w:t>
            </w:r>
            <w:r w:rsidR="00B8456D" w:rsidRPr="00012D32">
              <w:rPr>
                <w:color w:val="FF0000"/>
                <w:sz w:val="22"/>
              </w:rPr>
              <w:t>t</w:t>
            </w:r>
            <w:r w:rsidR="00B8456D" w:rsidRPr="00012D32">
              <w:rPr>
                <w:color w:val="FF0000"/>
                <w:spacing w:val="-4"/>
                <w:sz w:val="22"/>
              </w:rPr>
              <w:t xml:space="preserve"> </w:t>
            </w:r>
            <w:r w:rsidR="00B8456D" w:rsidRPr="00012D32">
              <w:rPr>
                <w:color w:val="FF0000"/>
                <w:spacing w:val="-2"/>
                <w:sz w:val="22"/>
              </w:rPr>
              <w:t>agencie</w:t>
            </w:r>
            <w:r w:rsidR="00B8456D" w:rsidRPr="00012D32">
              <w:rPr>
                <w:color w:val="FF0000"/>
                <w:sz w:val="22"/>
              </w:rPr>
              <w:t>s</w:t>
            </w:r>
            <w:r w:rsidR="00B8456D" w:rsidRPr="00012D32">
              <w:rPr>
                <w:color w:val="FF0000"/>
                <w:spacing w:val="-4"/>
                <w:sz w:val="22"/>
              </w:rPr>
              <w:t xml:space="preserve"> </w:t>
            </w:r>
            <w:r w:rsidR="00B8456D" w:rsidRPr="00012D32">
              <w:rPr>
                <w:color w:val="FF0000"/>
                <w:spacing w:val="-2"/>
                <w:sz w:val="22"/>
              </w:rPr>
              <w:t>an</w:t>
            </w:r>
            <w:r w:rsidR="00B8456D" w:rsidRPr="00012D32">
              <w:rPr>
                <w:color w:val="FF0000"/>
                <w:sz w:val="22"/>
              </w:rPr>
              <w:t>d</w:t>
            </w:r>
            <w:r w:rsidR="00B8456D" w:rsidRPr="00012D32">
              <w:rPr>
                <w:color w:val="FF0000"/>
                <w:spacing w:val="-4"/>
                <w:sz w:val="22"/>
              </w:rPr>
              <w:t xml:space="preserve"> </w:t>
            </w:r>
            <w:r w:rsidR="00B8456D" w:rsidRPr="00012D32">
              <w:rPr>
                <w:color w:val="FF0000"/>
                <w:spacing w:val="-2"/>
                <w:sz w:val="22"/>
              </w:rPr>
              <w:t>authorize</w:t>
            </w:r>
            <w:r w:rsidR="00B8456D" w:rsidRPr="00012D32">
              <w:rPr>
                <w:color w:val="FF0000"/>
                <w:sz w:val="22"/>
              </w:rPr>
              <w:t>d</w:t>
            </w:r>
            <w:r w:rsidR="00B8456D" w:rsidRPr="00012D32">
              <w:rPr>
                <w:color w:val="FF0000"/>
                <w:spacing w:val="-4"/>
                <w:sz w:val="22"/>
              </w:rPr>
              <w:t xml:space="preserve"> </w:t>
            </w:r>
            <w:r w:rsidR="00B8456D" w:rsidRPr="00012D32">
              <w:rPr>
                <w:color w:val="FF0000"/>
                <w:spacing w:val="-2"/>
                <w:sz w:val="22"/>
              </w:rPr>
              <w:t>organization</w:t>
            </w:r>
            <w:r w:rsidR="00B8456D" w:rsidRPr="00012D32">
              <w:rPr>
                <w:color w:val="FF0000"/>
                <w:sz w:val="22"/>
              </w:rPr>
              <w:t>s</w:t>
            </w:r>
            <w:r w:rsidR="00B8456D" w:rsidRPr="00012D32">
              <w:rPr>
                <w:color w:val="FF0000"/>
                <w:spacing w:val="-4"/>
                <w:sz w:val="22"/>
              </w:rPr>
              <w:t xml:space="preserve"> </w:t>
            </w:r>
            <w:r w:rsidR="00B8456D" w:rsidRPr="00012D32">
              <w:rPr>
                <w:color w:val="FF0000"/>
                <w:spacing w:val="-2"/>
                <w:sz w:val="22"/>
              </w:rPr>
              <w:t>followin</w:t>
            </w:r>
            <w:r w:rsidR="00B8456D" w:rsidRPr="00012D32">
              <w:rPr>
                <w:color w:val="FF0000"/>
                <w:sz w:val="22"/>
              </w:rPr>
              <w:t>g</w:t>
            </w:r>
            <w:r w:rsidR="00B8456D" w:rsidRPr="00012D32">
              <w:rPr>
                <w:color w:val="FF0000"/>
                <w:spacing w:val="-4"/>
                <w:sz w:val="22"/>
              </w:rPr>
              <w:t xml:space="preserve"> </w:t>
            </w:r>
            <w:r w:rsidR="00B8456D" w:rsidRPr="00012D32">
              <w:rPr>
                <w:color w:val="FF0000"/>
                <w:spacing w:val="-2"/>
                <w:sz w:val="22"/>
              </w:rPr>
              <w:t>approve</w:t>
            </w:r>
            <w:r w:rsidR="00B8456D" w:rsidRPr="00012D32">
              <w:rPr>
                <w:color w:val="FF0000"/>
                <w:sz w:val="22"/>
              </w:rPr>
              <w:t>d</w:t>
            </w:r>
            <w:r w:rsidR="00B8456D" w:rsidRPr="00012D32">
              <w:rPr>
                <w:color w:val="FF0000"/>
                <w:spacing w:val="-4"/>
                <w:sz w:val="22"/>
              </w:rPr>
              <w:t xml:space="preserve"> </w:t>
            </w:r>
            <w:r w:rsidR="00B8456D" w:rsidRPr="00012D32">
              <w:rPr>
                <w:color w:val="FF0000"/>
                <w:spacing w:val="-2"/>
                <w:sz w:val="22"/>
              </w:rPr>
              <w:t>routin</w:t>
            </w:r>
            <w:r w:rsidR="00B8456D" w:rsidRPr="00012D32">
              <w:rPr>
                <w:color w:val="FF0000"/>
                <w:sz w:val="22"/>
              </w:rPr>
              <w:t>e</w:t>
            </w:r>
            <w:r w:rsidR="00B8456D" w:rsidRPr="00012D32">
              <w:rPr>
                <w:color w:val="FF0000"/>
                <w:spacing w:val="-4"/>
                <w:sz w:val="22"/>
              </w:rPr>
              <w:t xml:space="preserve"> </w:t>
            </w:r>
            <w:r w:rsidR="00B8456D" w:rsidRPr="00012D32">
              <w:rPr>
                <w:color w:val="FF0000"/>
                <w:spacing w:val="-2"/>
                <w:sz w:val="22"/>
              </w:rPr>
              <w:t>use</w:t>
            </w:r>
            <w:r w:rsidR="00B8456D" w:rsidRPr="00012D32">
              <w:rPr>
                <w:color w:val="FF0000"/>
                <w:sz w:val="22"/>
              </w:rPr>
              <w:t>s</w:t>
            </w:r>
            <w:r w:rsidR="00B8456D" w:rsidRPr="00012D32">
              <w:rPr>
                <w:color w:val="FF0000"/>
                <w:spacing w:val="-4"/>
                <w:sz w:val="22"/>
              </w:rPr>
              <w:t xml:space="preserve"> </w:t>
            </w:r>
            <w:r w:rsidR="00B8456D" w:rsidRPr="00012D32">
              <w:rPr>
                <w:color w:val="FF0000"/>
                <w:spacing w:val="-2"/>
                <w:sz w:val="22"/>
              </w:rPr>
              <w:t>describe</w:t>
            </w:r>
            <w:r w:rsidR="00B8456D" w:rsidRPr="00012D32">
              <w:rPr>
                <w:color w:val="FF0000"/>
                <w:sz w:val="22"/>
              </w:rPr>
              <w:t>d</w:t>
            </w:r>
            <w:r w:rsidR="00B8456D" w:rsidRPr="00012D32">
              <w:rPr>
                <w:color w:val="FF0000"/>
                <w:spacing w:val="-4"/>
                <w:sz w:val="22"/>
              </w:rPr>
              <w:t xml:space="preserve"> </w:t>
            </w:r>
            <w:r w:rsidR="00B8456D" w:rsidRPr="00012D32">
              <w:rPr>
                <w:color w:val="FF0000"/>
                <w:spacing w:val="-2"/>
                <w:sz w:val="22"/>
              </w:rPr>
              <w:t>i</w:t>
            </w:r>
            <w:r w:rsidR="00B8456D" w:rsidRPr="00012D32">
              <w:rPr>
                <w:color w:val="FF0000"/>
                <w:sz w:val="22"/>
              </w:rPr>
              <w:t>n</w:t>
            </w:r>
            <w:r w:rsidR="00B8456D" w:rsidRPr="00012D32">
              <w:rPr>
                <w:color w:val="FF0000"/>
                <w:spacing w:val="-4"/>
                <w:sz w:val="22"/>
              </w:rPr>
              <w:t xml:space="preserve"> </w:t>
            </w:r>
            <w:r w:rsidR="00B8456D" w:rsidRPr="00012D32">
              <w:rPr>
                <w:color w:val="FF0000"/>
                <w:spacing w:val="-2"/>
                <w:sz w:val="22"/>
              </w:rPr>
              <w:t>th</w:t>
            </w:r>
            <w:r w:rsidR="00B8456D" w:rsidRPr="00012D32">
              <w:rPr>
                <w:color w:val="FF0000"/>
                <w:sz w:val="22"/>
              </w:rPr>
              <w:t>e</w:t>
            </w:r>
            <w:r w:rsidR="00B8456D" w:rsidRPr="00012D32">
              <w:rPr>
                <w:color w:val="FF0000"/>
                <w:spacing w:val="-4"/>
                <w:sz w:val="22"/>
              </w:rPr>
              <w:t xml:space="preserve"> </w:t>
            </w:r>
            <w:r w:rsidR="00B8456D" w:rsidRPr="00012D32">
              <w:rPr>
                <w:color w:val="FF0000"/>
                <w:spacing w:val="-2"/>
                <w:sz w:val="22"/>
              </w:rPr>
              <w:t>associate</w:t>
            </w:r>
            <w:r w:rsidR="00B8456D" w:rsidRPr="00012D32">
              <w:rPr>
                <w:color w:val="FF0000"/>
                <w:sz w:val="22"/>
              </w:rPr>
              <w:t xml:space="preserve">d </w:t>
            </w:r>
            <w:r w:rsidR="00B8456D" w:rsidRPr="00012D32">
              <w:rPr>
                <w:color w:val="FF0000"/>
                <w:spacing w:val="-2"/>
                <w:sz w:val="22"/>
              </w:rPr>
              <w:t>publishe</w:t>
            </w:r>
            <w:r w:rsidR="00B8456D" w:rsidRPr="00012D32">
              <w:rPr>
                <w:color w:val="FF0000"/>
                <w:sz w:val="22"/>
              </w:rPr>
              <w:t>d</w:t>
            </w:r>
            <w:r w:rsidR="00B8456D" w:rsidRPr="00012D32">
              <w:rPr>
                <w:color w:val="FF0000"/>
                <w:spacing w:val="-4"/>
                <w:sz w:val="22"/>
              </w:rPr>
              <w:t xml:space="preserve"> </w:t>
            </w:r>
            <w:r w:rsidR="00B8456D" w:rsidRPr="00012D32">
              <w:rPr>
                <w:color w:val="FF0000"/>
                <w:spacing w:val="-2"/>
                <w:sz w:val="22"/>
              </w:rPr>
              <w:t>syste</w:t>
            </w:r>
            <w:r w:rsidR="00B8456D" w:rsidRPr="00012D32">
              <w:rPr>
                <w:color w:val="FF0000"/>
                <w:sz w:val="22"/>
              </w:rPr>
              <w:t>m</w:t>
            </w:r>
            <w:r w:rsidR="00B8456D" w:rsidRPr="00012D32">
              <w:rPr>
                <w:color w:val="FF0000"/>
                <w:spacing w:val="-4"/>
                <w:sz w:val="22"/>
              </w:rPr>
              <w:t xml:space="preserve"> </w:t>
            </w:r>
            <w:r w:rsidR="00B8456D" w:rsidRPr="00012D32">
              <w:rPr>
                <w:color w:val="FF0000"/>
                <w:spacing w:val="-2"/>
                <w:sz w:val="22"/>
              </w:rPr>
              <w:t>o</w:t>
            </w:r>
            <w:r w:rsidR="00B8456D" w:rsidRPr="00012D32">
              <w:rPr>
                <w:color w:val="FF0000"/>
                <w:sz w:val="22"/>
              </w:rPr>
              <w:t>f</w:t>
            </w:r>
            <w:r w:rsidR="00B8456D" w:rsidRPr="00012D32">
              <w:rPr>
                <w:color w:val="FF0000"/>
                <w:spacing w:val="-4"/>
                <w:sz w:val="22"/>
              </w:rPr>
              <w:t xml:space="preserve"> </w:t>
            </w:r>
            <w:r w:rsidR="00B8456D" w:rsidRPr="00012D32">
              <w:rPr>
                <w:color w:val="FF0000"/>
                <w:spacing w:val="-2"/>
                <w:sz w:val="22"/>
              </w:rPr>
              <w:t>record</w:t>
            </w:r>
            <w:r w:rsidR="00B8456D" w:rsidRPr="00012D32">
              <w:rPr>
                <w:color w:val="FF0000"/>
                <w:sz w:val="22"/>
              </w:rPr>
              <w:t>s notices</w:t>
            </w:r>
            <w:r w:rsidR="00B8456D" w:rsidRPr="00012D32">
              <w:rPr>
                <w:color w:val="FF0000"/>
                <w:spacing w:val="-4"/>
                <w:sz w:val="22"/>
              </w:rPr>
              <w:t xml:space="preserve"> </w:t>
            </w:r>
            <w:r w:rsidR="00B8456D" w:rsidRPr="00925B0F">
              <w:rPr>
                <w:spacing w:val="-2"/>
                <w:sz w:val="22"/>
                <w:szCs w:val="22"/>
              </w:rPr>
              <w:t>[</w:t>
            </w:r>
            <w:r w:rsidR="00925B0F" w:rsidRPr="00925B0F">
              <w:rPr>
                <w:color w:val="000000"/>
                <w:sz w:val="22"/>
                <w:szCs w:val="22"/>
              </w:rPr>
              <w:t xml:space="preserve">DHS/USCIS-005 - Inter-Country Adoptions Security and DHS-USCIS-001 - Alien File, Index, and National File Tracking System of Records, which can be found at </w:t>
            </w:r>
            <w:hyperlink r:id="rId29">
              <w:r w:rsidR="00925B0F" w:rsidRPr="00925B0F">
                <w:rPr>
                  <w:b/>
                  <w:bCs/>
                  <w:color w:val="0000FF"/>
                  <w:sz w:val="22"/>
                  <w:szCs w:val="22"/>
                  <w:u w:val="single" w:color="0000FF"/>
                </w:rPr>
                <w:t>www.dhs.gov/privacy</w:t>
              </w:r>
            </w:hyperlink>
            <w:r w:rsidR="00B8456D" w:rsidRPr="00925B0F">
              <w:rPr>
                <w:sz w:val="22"/>
                <w:szCs w:val="22"/>
              </w:rPr>
              <w:t>.</w:t>
            </w:r>
            <w:r w:rsidR="00925B0F" w:rsidRPr="00925B0F">
              <w:rPr>
                <w:sz w:val="22"/>
                <w:szCs w:val="22"/>
              </w:rPr>
              <w:t>]</w:t>
            </w:r>
            <w:r w:rsidR="00B8456D" w:rsidRPr="00B8456D">
              <w:rPr>
                <w:spacing w:val="48"/>
                <w:sz w:val="22"/>
              </w:rPr>
              <w:t xml:space="preserve">  </w:t>
            </w:r>
            <w:r w:rsidR="00B8456D" w:rsidRPr="00012D32">
              <w:rPr>
                <w:color w:val="FF0000"/>
                <w:spacing w:val="-2"/>
                <w:sz w:val="22"/>
              </w:rPr>
              <w:t>Th</w:t>
            </w:r>
            <w:r w:rsidR="00B8456D" w:rsidRPr="00012D32">
              <w:rPr>
                <w:color w:val="FF0000"/>
                <w:sz w:val="22"/>
              </w:rPr>
              <w:t>e</w:t>
            </w:r>
            <w:r w:rsidR="00B8456D" w:rsidRPr="00012D32">
              <w:rPr>
                <w:color w:val="FF0000"/>
                <w:spacing w:val="-4"/>
                <w:sz w:val="22"/>
              </w:rPr>
              <w:t xml:space="preserve"> </w:t>
            </w:r>
            <w:r w:rsidR="00B8456D" w:rsidRPr="00012D32">
              <w:rPr>
                <w:color w:val="FF0000"/>
                <w:spacing w:val="-2"/>
                <w:sz w:val="22"/>
              </w:rPr>
              <w:t>informatio</w:t>
            </w:r>
            <w:r w:rsidR="00B8456D" w:rsidRPr="00012D32">
              <w:rPr>
                <w:color w:val="FF0000"/>
                <w:sz w:val="22"/>
              </w:rPr>
              <w:t>n</w:t>
            </w:r>
            <w:r w:rsidR="00B8456D" w:rsidRPr="00012D32">
              <w:rPr>
                <w:color w:val="FF0000"/>
                <w:spacing w:val="-4"/>
                <w:sz w:val="22"/>
              </w:rPr>
              <w:t xml:space="preserve"> </w:t>
            </w:r>
            <w:r w:rsidR="00B8456D" w:rsidRPr="00012D32">
              <w:rPr>
                <w:color w:val="FF0000"/>
                <w:spacing w:val="-2"/>
                <w:sz w:val="22"/>
              </w:rPr>
              <w:t>ma</w:t>
            </w:r>
            <w:r w:rsidR="00B8456D" w:rsidRPr="00012D32">
              <w:rPr>
                <w:color w:val="FF0000"/>
                <w:sz w:val="22"/>
              </w:rPr>
              <w:t>y</w:t>
            </w:r>
            <w:r w:rsidR="00B8456D" w:rsidRPr="00012D32">
              <w:rPr>
                <w:color w:val="FF0000"/>
                <w:spacing w:val="-4"/>
                <w:sz w:val="22"/>
              </w:rPr>
              <w:t xml:space="preserve"> </w:t>
            </w:r>
            <w:r w:rsidR="00B8456D" w:rsidRPr="00012D32">
              <w:rPr>
                <w:color w:val="FF0000"/>
                <w:spacing w:val="-2"/>
                <w:sz w:val="22"/>
              </w:rPr>
              <w:t>als</w:t>
            </w:r>
            <w:r w:rsidR="00B8456D" w:rsidRPr="00012D32">
              <w:rPr>
                <w:color w:val="FF0000"/>
                <w:sz w:val="22"/>
              </w:rPr>
              <w:t>o</w:t>
            </w:r>
            <w:r w:rsidR="00B8456D" w:rsidRPr="00012D32">
              <w:rPr>
                <w:color w:val="FF0000"/>
                <w:spacing w:val="-4"/>
                <w:sz w:val="22"/>
              </w:rPr>
              <w:t xml:space="preserve"> </w:t>
            </w:r>
            <w:r w:rsidR="00B8456D" w:rsidRPr="00012D32">
              <w:rPr>
                <w:color w:val="FF0000"/>
                <w:spacing w:val="-2"/>
                <w:sz w:val="22"/>
              </w:rPr>
              <w:t>b</w:t>
            </w:r>
            <w:r w:rsidR="00B8456D" w:rsidRPr="00012D32">
              <w:rPr>
                <w:color w:val="FF0000"/>
                <w:sz w:val="22"/>
              </w:rPr>
              <w:t>e</w:t>
            </w:r>
            <w:r w:rsidR="00B8456D" w:rsidRPr="00012D32">
              <w:rPr>
                <w:color w:val="FF0000"/>
                <w:spacing w:val="-4"/>
                <w:sz w:val="22"/>
              </w:rPr>
              <w:t xml:space="preserve"> shared</w:t>
            </w:r>
            <w:r w:rsidR="00B8456D" w:rsidRPr="00012D32">
              <w:rPr>
                <w:color w:val="FF0000"/>
                <w:sz w:val="22"/>
              </w:rPr>
              <w:t>,</w:t>
            </w:r>
            <w:r w:rsidR="00B8456D" w:rsidRPr="00012D32">
              <w:rPr>
                <w:color w:val="FF0000"/>
                <w:spacing w:val="-4"/>
                <w:sz w:val="22"/>
              </w:rPr>
              <w:t xml:space="preserve"> </w:t>
            </w:r>
            <w:r w:rsidR="00B8456D" w:rsidRPr="00012D32">
              <w:rPr>
                <w:color w:val="FF0000"/>
                <w:spacing w:val="-2"/>
                <w:sz w:val="22"/>
              </w:rPr>
              <w:t>a</w:t>
            </w:r>
            <w:r w:rsidR="00B8456D" w:rsidRPr="00012D32">
              <w:rPr>
                <w:color w:val="FF0000"/>
                <w:sz w:val="22"/>
              </w:rPr>
              <w:t>s</w:t>
            </w:r>
            <w:r w:rsidR="00B8456D" w:rsidRPr="00012D32">
              <w:rPr>
                <w:color w:val="FF0000"/>
                <w:spacing w:val="-4"/>
                <w:sz w:val="22"/>
              </w:rPr>
              <w:t xml:space="preserve"> </w:t>
            </w:r>
            <w:r w:rsidR="00B8456D" w:rsidRPr="00012D32">
              <w:rPr>
                <w:color w:val="FF0000"/>
                <w:spacing w:val="-2"/>
                <w:sz w:val="22"/>
              </w:rPr>
              <w:t>appropriate</w:t>
            </w:r>
            <w:r w:rsidR="00B8456D" w:rsidRPr="00012D32">
              <w:rPr>
                <w:color w:val="FF0000"/>
                <w:sz w:val="22"/>
              </w:rPr>
              <w:t>,</w:t>
            </w:r>
            <w:r w:rsidR="00B8456D" w:rsidRPr="00012D32">
              <w:rPr>
                <w:color w:val="FF0000"/>
                <w:spacing w:val="-4"/>
                <w:sz w:val="22"/>
              </w:rPr>
              <w:t xml:space="preserve"> </w:t>
            </w:r>
            <w:r w:rsidR="00B8456D" w:rsidRPr="00012D32">
              <w:rPr>
                <w:color w:val="FF0000"/>
                <w:spacing w:val="-2"/>
                <w:sz w:val="22"/>
              </w:rPr>
              <w:t>fo</w:t>
            </w:r>
            <w:r w:rsidR="00B8456D" w:rsidRPr="00012D32">
              <w:rPr>
                <w:color w:val="FF0000"/>
                <w:sz w:val="22"/>
              </w:rPr>
              <w:t>r</w:t>
            </w:r>
            <w:r w:rsidR="00B8456D" w:rsidRPr="00012D32">
              <w:rPr>
                <w:color w:val="FF0000"/>
                <w:spacing w:val="-4"/>
                <w:sz w:val="22"/>
              </w:rPr>
              <w:t xml:space="preserve"> </w:t>
            </w:r>
            <w:r w:rsidR="00B8456D" w:rsidRPr="00012D32">
              <w:rPr>
                <w:color w:val="FF0000"/>
                <w:spacing w:val="-2"/>
                <w:sz w:val="22"/>
              </w:rPr>
              <w:t>la</w:t>
            </w:r>
            <w:r w:rsidR="00B8456D" w:rsidRPr="00012D32">
              <w:rPr>
                <w:color w:val="FF0000"/>
                <w:sz w:val="22"/>
              </w:rPr>
              <w:t>w</w:t>
            </w:r>
            <w:r w:rsidR="00B8456D" w:rsidRPr="00012D32">
              <w:rPr>
                <w:color w:val="FF0000"/>
                <w:spacing w:val="-4"/>
                <w:sz w:val="22"/>
              </w:rPr>
              <w:t xml:space="preserve"> </w:t>
            </w:r>
            <w:r w:rsidR="00B8456D" w:rsidRPr="00012D32">
              <w:rPr>
                <w:color w:val="FF0000"/>
                <w:spacing w:val="-2"/>
                <w:sz w:val="22"/>
              </w:rPr>
              <w:t>enforcemen</w:t>
            </w:r>
            <w:r w:rsidR="00B8456D" w:rsidRPr="00012D32">
              <w:rPr>
                <w:color w:val="FF0000"/>
                <w:sz w:val="22"/>
              </w:rPr>
              <w:t>t</w:t>
            </w:r>
            <w:r w:rsidR="00B8456D" w:rsidRPr="00012D32">
              <w:rPr>
                <w:color w:val="FF0000"/>
                <w:spacing w:val="-4"/>
                <w:sz w:val="22"/>
              </w:rPr>
              <w:t xml:space="preserve"> </w:t>
            </w:r>
            <w:r w:rsidR="00B8456D" w:rsidRPr="00012D32">
              <w:rPr>
                <w:color w:val="FF0000"/>
                <w:spacing w:val="-2"/>
                <w:sz w:val="22"/>
              </w:rPr>
              <w:t>purpose</w:t>
            </w:r>
            <w:r w:rsidR="00B8456D" w:rsidRPr="00012D32">
              <w:rPr>
                <w:color w:val="FF0000"/>
                <w:sz w:val="22"/>
              </w:rPr>
              <w:t>s</w:t>
            </w:r>
            <w:r w:rsidR="00B8456D" w:rsidRPr="00012D32">
              <w:rPr>
                <w:color w:val="FF0000"/>
                <w:spacing w:val="-4"/>
                <w:sz w:val="22"/>
              </w:rPr>
              <w:t xml:space="preserve"> </w:t>
            </w:r>
            <w:r w:rsidR="00B8456D" w:rsidRPr="00012D32">
              <w:rPr>
                <w:color w:val="FF0000"/>
                <w:spacing w:val="-2"/>
                <w:sz w:val="22"/>
              </w:rPr>
              <w:t>o</w:t>
            </w:r>
            <w:r w:rsidR="00B8456D" w:rsidRPr="00012D32">
              <w:rPr>
                <w:color w:val="FF0000"/>
                <w:sz w:val="22"/>
              </w:rPr>
              <w:t>r</w:t>
            </w:r>
            <w:r w:rsidR="00B8456D" w:rsidRPr="00012D32">
              <w:rPr>
                <w:color w:val="FF0000"/>
                <w:spacing w:val="-4"/>
                <w:sz w:val="22"/>
              </w:rPr>
              <w:t xml:space="preserve"> </w:t>
            </w:r>
            <w:r w:rsidR="00B8456D" w:rsidRPr="00012D32">
              <w:rPr>
                <w:color w:val="FF0000"/>
                <w:spacing w:val="-2"/>
                <w:sz w:val="22"/>
              </w:rPr>
              <w:t>i</w:t>
            </w:r>
            <w:r w:rsidR="00B8456D" w:rsidRPr="00012D32">
              <w:rPr>
                <w:color w:val="FF0000"/>
                <w:sz w:val="22"/>
              </w:rPr>
              <w:t>n</w:t>
            </w:r>
            <w:r w:rsidR="00B8456D" w:rsidRPr="00012D32">
              <w:rPr>
                <w:color w:val="FF0000"/>
                <w:spacing w:val="-4"/>
                <w:sz w:val="22"/>
              </w:rPr>
              <w:t xml:space="preserve"> </w:t>
            </w:r>
            <w:r w:rsidR="00B8456D" w:rsidRPr="00012D32">
              <w:rPr>
                <w:color w:val="FF0000"/>
                <w:spacing w:val="-2"/>
                <w:sz w:val="22"/>
              </w:rPr>
              <w:t>th</w:t>
            </w:r>
            <w:r w:rsidR="00B8456D" w:rsidRPr="00012D32">
              <w:rPr>
                <w:color w:val="FF0000"/>
                <w:sz w:val="22"/>
              </w:rPr>
              <w:t>e</w:t>
            </w:r>
            <w:r w:rsidR="00B8456D" w:rsidRPr="00012D32">
              <w:rPr>
                <w:color w:val="FF0000"/>
                <w:spacing w:val="-4"/>
                <w:sz w:val="22"/>
              </w:rPr>
              <w:t xml:space="preserve"> </w:t>
            </w:r>
            <w:r w:rsidR="00B8456D" w:rsidRPr="00012D32">
              <w:rPr>
                <w:color w:val="FF0000"/>
                <w:spacing w:val="-2"/>
                <w:sz w:val="22"/>
              </w:rPr>
              <w:t>interes</w:t>
            </w:r>
            <w:r w:rsidR="00B8456D" w:rsidRPr="00012D32">
              <w:rPr>
                <w:color w:val="FF0000"/>
                <w:sz w:val="22"/>
              </w:rPr>
              <w:t>t</w:t>
            </w:r>
            <w:r w:rsidR="00B8456D" w:rsidRPr="00012D32">
              <w:rPr>
                <w:color w:val="FF0000"/>
                <w:spacing w:val="-4"/>
                <w:sz w:val="22"/>
              </w:rPr>
              <w:t xml:space="preserve"> </w:t>
            </w:r>
            <w:r w:rsidR="00B8456D" w:rsidRPr="00012D32">
              <w:rPr>
                <w:color w:val="FF0000"/>
                <w:spacing w:val="-2"/>
                <w:sz w:val="22"/>
              </w:rPr>
              <w:t>o</w:t>
            </w:r>
            <w:r w:rsidR="00B8456D" w:rsidRPr="00012D32">
              <w:rPr>
                <w:color w:val="FF0000"/>
                <w:sz w:val="22"/>
              </w:rPr>
              <w:t>f</w:t>
            </w:r>
            <w:r w:rsidR="00B8456D" w:rsidRPr="00012D32">
              <w:rPr>
                <w:color w:val="FF0000"/>
                <w:spacing w:val="-4"/>
                <w:sz w:val="22"/>
              </w:rPr>
              <w:t xml:space="preserve"> </w:t>
            </w:r>
            <w:r w:rsidR="00B8456D" w:rsidRPr="00012D32">
              <w:rPr>
                <w:color w:val="FF0000"/>
                <w:spacing w:val="-2"/>
                <w:sz w:val="22"/>
              </w:rPr>
              <w:t>nationa</w:t>
            </w:r>
            <w:r w:rsidR="00B8456D" w:rsidRPr="00012D32">
              <w:rPr>
                <w:color w:val="FF0000"/>
                <w:sz w:val="22"/>
              </w:rPr>
              <w:t>l</w:t>
            </w:r>
            <w:r w:rsidR="00B8456D" w:rsidRPr="00012D32">
              <w:rPr>
                <w:color w:val="FF0000"/>
                <w:spacing w:val="-4"/>
                <w:sz w:val="22"/>
              </w:rPr>
              <w:t xml:space="preserve"> </w:t>
            </w:r>
            <w:r w:rsidR="00B8456D" w:rsidRPr="00012D32">
              <w:rPr>
                <w:color w:val="FF0000"/>
                <w:spacing w:val="-2"/>
                <w:sz w:val="22"/>
              </w:rPr>
              <w:t>security</w:t>
            </w:r>
            <w:r w:rsidR="00B8456D" w:rsidRPr="00012D32">
              <w:rPr>
                <w:color w:val="FF0000"/>
                <w:sz w:val="22"/>
              </w:rPr>
              <w:t>.</w:t>
            </w:r>
          </w:p>
          <w:p w:rsidR="004B007C" w:rsidRDefault="004B007C" w:rsidP="00D25F93">
            <w:pPr>
              <w:rPr>
                <w:b/>
                <w:bCs/>
                <w:sz w:val="22"/>
                <w:szCs w:val="22"/>
              </w:rPr>
            </w:pPr>
          </w:p>
          <w:p w:rsidR="009D09C2" w:rsidRPr="009D09C2" w:rsidRDefault="009D09C2" w:rsidP="00170F69">
            <w:pPr>
              <w:spacing w:line="250" w:lineRule="auto"/>
              <w:ind w:right="337"/>
              <w:rPr>
                <w:sz w:val="22"/>
                <w:szCs w:val="22"/>
              </w:rPr>
            </w:pPr>
            <w:r w:rsidRPr="009D09C2">
              <w:rPr>
                <w:b/>
                <w:bCs/>
                <w:color w:val="080808"/>
                <w:sz w:val="22"/>
                <w:szCs w:val="22"/>
              </w:rPr>
              <w:t xml:space="preserve">NOTICE TO ADULT MEMBERS OF THE HOUSEHOLD: </w:t>
            </w:r>
            <w:r w:rsidR="00D2072D">
              <w:rPr>
                <w:b/>
                <w:bCs/>
                <w:color w:val="080808"/>
                <w:sz w:val="22"/>
                <w:szCs w:val="22"/>
              </w:rPr>
              <w:t xml:space="preserve"> </w:t>
            </w:r>
            <w:r w:rsidR="00D2072D">
              <w:rPr>
                <w:color w:val="FF0000"/>
                <w:sz w:val="22"/>
                <w:szCs w:val="22"/>
              </w:rPr>
              <w:t>You are not the petitioner</w:t>
            </w:r>
            <w:r w:rsidRPr="009D09C2">
              <w:rPr>
                <w:color w:val="FF0000"/>
                <w:sz w:val="22"/>
                <w:szCs w:val="22"/>
              </w:rPr>
              <w:t xml:space="preserve"> who is filing Form I-600.  As an adult </w:t>
            </w:r>
            <w:r w:rsidR="00D2072D">
              <w:rPr>
                <w:color w:val="FF0000"/>
                <w:sz w:val="22"/>
                <w:szCs w:val="22"/>
              </w:rPr>
              <w:t>member of the petitioner</w:t>
            </w:r>
            <w:r w:rsidRPr="009D09C2">
              <w:rPr>
                <w:color w:val="FF0000"/>
                <w:sz w:val="22"/>
                <w:szCs w:val="22"/>
              </w:rPr>
              <w:t>'s household, however, information about you may be relevan</w:t>
            </w:r>
            <w:r w:rsidR="00D2072D">
              <w:rPr>
                <w:color w:val="FF0000"/>
                <w:sz w:val="22"/>
                <w:szCs w:val="22"/>
              </w:rPr>
              <w:t>t to the adjudication of the petitioner's Form I-600</w:t>
            </w:r>
            <w:r w:rsidRPr="009D09C2">
              <w:rPr>
                <w:color w:val="FF0000"/>
                <w:sz w:val="22"/>
                <w:szCs w:val="22"/>
              </w:rPr>
              <w:t>.  Under 8</w:t>
            </w:r>
            <w:r w:rsidR="00D2072D">
              <w:rPr>
                <w:color w:val="FF0000"/>
                <w:sz w:val="22"/>
                <w:szCs w:val="22"/>
              </w:rPr>
              <w:t xml:space="preserve"> CFR 103.2(b)(16), the petitioner</w:t>
            </w:r>
            <w:r w:rsidRPr="009D09C2">
              <w:rPr>
                <w:color w:val="FF0000"/>
                <w:sz w:val="22"/>
                <w:szCs w:val="22"/>
              </w:rPr>
              <w:t xml:space="preserve"> is entitled to review any information that may be used as evidence sup</w:t>
            </w:r>
            <w:r w:rsidR="00D2072D">
              <w:rPr>
                <w:color w:val="FF0000"/>
                <w:sz w:val="22"/>
                <w:szCs w:val="22"/>
              </w:rPr>
              <w:t>porting a denial of Form I-600</w:t>
            </w:r>
            <w:r w:rsidRPr="009D09C2">
              <w:rPr>
                <w:color w:val="FF0000"/>
                <w:sz w:val="22"/>
                <w:szCs w:val="22"/>
              </w:rPr>
              <w:t>.  By signing the Form I-600A/Form I-600, Supplement 1, you are providing your consent to permit US</w:t>
            </w:r>
            <w:r w:rsidR="00D2072D">
              <w:rPr>
                <w:color w:val="FF0000"/>
                <w:sz w:val="22"/>
                <w:szCs w:val="22"/>
              </w:rPr>
              <w:t>CIS to disclose to the petitioner</w:t>
            </w:r>
            <w:r w:rsidRPr="009D09C2">
              <w:rPr>
                <w:color w:val="FF0000"/>
                <w:sz w:val="22"/>
                <w:szCs w:val="22"/>
              </w:rPr>
              <w:t xml:space="preserve"> and adoption service provider, if applicable, information that USCIS may obtain about you that is relevant to the adjudicatio</w:t>
            </w:r>
            <w:r w:rsidR="00D2072D">
              <w:rPr>
                <w:color w:val="FF0000"/>
                <w:sz w:val="22"/>
                <w:szCs w:val="22"/>
              </w:rPr>
              <w:t>n of the petitioner's Form I-600</w:t>
            </w:r>
            <w:r w:rsidRPr="009D09C2">
              <w:rPr>
                <w:color w:val="FF0000"/>
                <w:sz w:val="22"/>
                <w:szCs w:val="22"/>
              </w:rPr>
              <w:t xml:space="preserve">, even if the Privacy Act, 5 U.S.C. 552a, might otherwise prevent disclosure of </w:t>
            </w:r>
            <w:r w:rsidR="00D2072D">
              <w:rPr>
                <w:color w:val="FF0000"/>
                <w:sz w:val="22"/>
                <w:szCs w:val="22"/>
              </w:rPr>
              <w:t xml:space="preserve">the </w:t>
            </w:r>
            <w:r w:rsidR="00D2072D">
              <w:rPr>
                <w:color w:val="FF0000"/>
                <w:sz w:val="22"/>
                <w:szCs w:val="22"/>
              </w:rPr>
              <w:lastRenderedPageBreak/>
              <w:t>information to the petitioner</w:t>
            </w:r>
            <w:r w:rsidRPr="009D09C2">
              <w:rPr>
                <w:color w:val="FF0000"/>
                <w:sz w:val="22"/>
                <w:szCs w:val="22"/>
              </w:rPr>
              <w:t>.</w:t>
            </w:r>
          </w:p>
          <w:p w:rsidR="00B76545" w:rsidRDefault="00B76545" w:rsidP="00D25F93">
            <w:pPr>
              <w:rPr>
                <w:b/>
                <w:bCs/>
                <w:sz w:val="22"/>
                <w:szCs w:val="22"/>
              </w:rPr>
            </w:pPr>
          </w:p>
          <w:p w:rsidR="00B76545" w:rsidRDefault="00B76545" w:rsidP="00D25F93">
            <w:pPr>
              <w:rPr>
                <w:b/>
                <w:bCs/>
                <w:sz w:val="22"/>
                <w:szCs w:val="22"/>
              </w:rPr>
            </w:pPr>
          </w:p>
          <w:p w:rsidR="004B007C" w:rsidRPr="002E2747" w:rsidRDefault="004B007C" w:rsidP="00D25F93">
            <w:pPr>
              <w:rPr>
                <w:sz w:val="22"/>
                <w:szCs w:val="22"/>
              </w:rPr>
            </w:pPr>
            <w:r w:rsidRPr="00CA6460">
              <w:rPr>
                <w:b/>
                <w:bCs/>
                <w:sz w:val="22"/>
                <w:szCs w:val="22"/>
              </w:rPr>
              <w:t xml:space="preserve">PRIVACY ACT WAIVER:  </w:t>
            </w:r>
            <w:r w:rsidR="00680185" w:rsidRPr="00CA6460">
              <w:rPr>
                <w:sz w:val="22"/>
                <w:szCs w:val="22"/>
              </w:rPr>
              <w:t>Except as permitted by the Privacy Act, 5 U.S.C. 552a, applicable</w:t>
            </w:r>
            <w:r w:rsidRPr="00CA6460">
              <w:rPr>
                <w:sz w:val="22"/>
                <w:szCs w:val="22"/>
              </w:rPr>
              <w:t xml:space="preserve"> routine uses</w:t>
            </w:r>
            <w:r w:rsidR="008C31D8" w:rsidRPr="00CA6460">
              <w:rPr>
                <w:sz w:val="22"/>
                <w:szCs w:val="22"/>
              </w:rPr>
              <w:t>,</w:t>
            </w:r>
            <w:r w:rsidRPr="00CA6460">
              <w:rPr>
                <w:sz w:val="22"/>
                <w:szCs w:val="22"/>
              </w:rPr>
              <w:t xml:space="preserve"> and information related to adult members </w:t>
            </w:r>
            <w:r w:rsidRPr="00CA6460">
              <w:rPr>
                <w:color w:val="FF0000"/>
                <w:sz w:val="22"/>
                <w:szCs w:val="22"/>
              </w:rPr>
              <w:t xml:space="preserve">of your </w:t>
            </w:r>
            <w:r w:rsidRPr="00CA6460">
              <w:rPr>
                <w:sz w:val="22"/>
                <w:szCs w:val="22"/>
              </w:rPr>
              <w:t xml:space="preserve">household as noted above, USCIS may not disclose or give access to any information or record relating to any petitioner, spouse </w:t>
            </w:r>
            <w:r w:rsidRPr="00CA6460">
              <w:rPr>
                <w:color w:val="FF0000"/>
                <w:sz w:val="22"/>
                <w:szCs w:val="22"/>
              </w:rPr>
              <w:t>(if married)</w:t>
            </w:r>
            <w:r w:rsidRPr="00CA6460">
              <w:rPr>
                <w:sz w:val="22"/>
                <w:szCs w:val="22"/>
              </w:rPr>
              <w:t xml:space="preserve">, or adult member of your household </w:t>
            </w:r>
            <w:r w:rsidRPr="00CA6460">
              <w:rPr>
                <w:color w:val="FF0000"/>
                <w:sz w:val="22"/>
                <w:szCs w:val="22"/>
              </w:rPr>
              <w:t>to</w:t>
            </w:r>
            <w:r w:rsidRPr="00CA6460">
              <w:rPr>
                <w:sz w:val="22"/>
                <w:szCs w:val="22"/>
              </w:rPr>
              <w:t xml:space="preserve"> any individual or entity other than that person, including but not limited to an accredited agency, </w:t>
            </w:r>
            <w:r w:rsidRPr="00CA6460">
              <w:rPr>
                <w:color w:val="FF0000"/>
                <w:sz w:val="22"/>
                <w:szCs w:val="22"/>
              </w:rPr>
              <w:t>approved</w:t>
            </w:r>
            <w:r w:rsidRPr="00CA6460">
              <w:rPr>
                <w:sz w:val="22"/>
                <w:szCs w:val="22"/>
              </w:rPr>
              <w:t xml:space="preserve"> person, exempted provider, supervised provider, or other adoption service provider, unless you give written consent, as provided by the Privacy Act.</w:t>
            </w:r>
            <w:r w:rsidRPr="002E2747">
              <w:rPr>
                <w:b/>
                <w:bCs/>
                <w:sz w:val="22"/>
                <w:szCs w:val="22"/>
              </w:rPr>
              <w:t xml:space="preserve"> </w:t>
            </w:r>
          </w:p>
          <w:p w:rsidR="004B007C" w:rsidRPr="002E2747" w:rsidRDefault="004B007C" w:rsidP="00D25F93">
            <w:pPr>
              <w:rPr>
                <w:sz w:val="22"/>
                <w:szCs w:val="22"/>
              </w:rPr>
            </w:pPr>
          </w:p>
        </w:tc>
      </w:tr>
      <w:tr w:rsidR="004B007C" w:rsidRPr="00EC2652" w:rsidTr="00AD34B3">
        <w:tc>
          <w:tcPr>
            <w:tcW w:w="2808" w:type="dxa"/>
          </w:tcPr>
          <w:p w:rsidR="004B007C" w:rsidRPr="002E2747" w:rsidRDefault="00AF79E2" w:rsidP="003463DC">
            <w:pPr>
              <w:rPr>
                <w:b/>
                <w:sz w:val="24"/>
                <w:szCs w:val="24"/>
              </w:rPr>
            </w:pPr>
            <w:r w:rsidRPr="002E2747">
              <w:rPr>
                <w:b/>
                <w:sz w:val="24"/>
                <w:szCs w:val="24"/>
              </w:rPr>
              <w:lastRenderedPageBreak/>
              <w:t>Page 7, Paperwork Reduction Act</w:t>
            </w:r>
          </w:p>
        </w:tc>
        <w:tc>
          <w:tcPr>
            <w:tcW w:w="4095" w:type="dxa"/>
          </w:tcPr>
          <w:p w:rsidR="004B007C" w:rsidRPr="002E2747" w:rsidRDefault="004B007C" w:rsidP="00EC2652">
            <w:pPr>
              <w:rPr>
                <w:b/>
                <w:sz w:val="22"/>
                <w:szCs w:val="22"/>
              </w:rPr>
            </w:pPr>
            <w:r w:rsidRPr="002E2747">
              <w:rPr>
                <w:b/>
                <w:sz w:val="22"/>
                <w:szCs w:val="22"/>
              </w:rPr>
              <w:t>[Page 7]</w:t>
            </w:r>
          </w:p>
          <w:p w:rsidR="004B007C" w:rsidRPr="002E2747" w:rsidRDefault="004B007C" w:rsidP="00EC2652">
            <w:pPr>
              <w:rPr>
                <w:sz w:val="22"/>
                <w:szCs w:val="22"/>
              </w:rPr>
            </w:pPr>
          </w:p>
          <w:p w:rsidR="00AF79E2" w:rsidRPr="002E2747" w:rsidRDefault="004B007C" w:rsidP="00EC2652">
            <w:pPr>
              <w:rPr>
                <w:b/>
                <w:bCs/>
                <w:sz w:val="22"/>
                <w:szCs w:val="22"/>
              </w:rPr>
            </w:pPr>
            <w:r w:rsidRPr="002E2747">
              <w:rPr>
                <w:b/>
                <w:bCs/>
                <w:sz w:val="22"/>
                <w:szCs w:val="22"/>
              </w:rPr>
              <w:t xml:space="preserve">Paperwork Reduction Act </w:t>
            </w:r>
          </w:p>
          <w:p w:rsidR="00AF79E2" w:rsidRPr="002E2747" w:rsidRDefault="00AF79E2" w:rsidP="00EC2652">
            <w:pPr>
              <w:rPr>
                <w:b/>
                <w:bCs/>
                <w:sz w:val="22"/>
                <w:szCs w:val="22"/>
              </w:rPr>
            </w:pPr>
          </w:p>
          <w:p w:rsidR="004B007C" w:rsidRPr="002E2747" w:rsidRDefault="004B007C" w:rsidP="0067410F">
            <w:pPr>
              <w:rPr>
                <w:sz w:val="22"/>
                <w:szCs w:val="22"/>
              </w:rPr>
            </w:pPr>
            <w:r w:rsidRPr="002E2747">
              <w:rPr>
                <w:sz w:val="22"/>
                <w:szCs w:val="22"/>
              </w:rPr>
              <w:t>An agency may not conduct or sponsor an information collection and a person is not required to respond to a collection of information unless it displays a currently valid OMB control number. The public reporting burden for this collection of information is estimated at 30 minutes per response</w:t>
            </w:r>
            <w:r w:rsidR="00AF79E2" w:rsidRPr="002E2747">
              <w:rPr>
                <w:sz w:val="22"/>
                <w:szCs w:val="22"/>
              </w:rPr>
              <w:t>…</w:t>
            </w:r>
          </w:p>
        </w:tc>
        <w:tc>
          <w:tcPr>
            <w:tcW w:w="4095" w:type="dxa"/>
          </w:tcPr>
          <w:p w:rsidR="004B007C" w:rsidRPr="002E2747" w:rsidRDefault="004B007C" w:rsidP="00D25F93">
            <w:pPr>
              <w:rPr>
                <w:b/>
                <w:color w:val="FF0000"/>
                <w:sz w:val="22"/>
                <w:szCs w:val="22"/>
              </w:rPr>
            </w:pPr>
            <w:r w:rsidRPr="002E2747">
              <w:rPr>
                <w:b/>
                <w:color w:val="FF0000"/>
                <w:sz w:val="22"/>
                <w:szCs w:val="22"/>
              </w:rPr>
              <w:t>[Page 14]</w:t>
            </w:r>
          </w:p>
          <w:p w:rsidR="004B007C" w:rsidRPr="002E2747" w:rsidRDefault="004B007C" w:rsidP="00D25F93">
            <w:pPr>
              <w:rPr>
                <w:sz w:val="22"/>
                <w:szCs w:val="22"/>
              </w:rPr>
            </w:pPr>
          </w:p>
          <w:p w:rsidR="004B007C" w:rsidRPr="002E2747" w:rsidRDefault="004B007C" w:rsidP="00D25F93">
            <w:pPr>
              <w:rPr>
                <w:b/>
                <w:bCs/>
                <w:sz w:val="22"/>
                <w:szCs w:val="22"/>
              </w:rPr>
            </w:pPr>
            <w:r w:rsidRPr="002E2747">
              <w:rPr>
                <w:b/>
                <w:bCs/>
                <w:sz w:val="22"/>
                <w:szCs w:val="22"/>
              </w:rPr>
              <w:t xml:space="preserve">Paperwork Reduction Act </w:t>
            </w:r>
          </w:p>
          <w:p w:rsidR="004B007C" w:rsidRPr="002E2747" w:rsidRDefault="004B007C" w:rsidP="00D25F93">
            <w:pPr>
              <w:rPr>
                <w:b/>
                <w:bCs/>
                <w:sz w:val="22"/>
                <w:szCs w:val="22"/>
              </w:rPr>
            </w:pPr>
          </w:p>
          <w:p w:rsidR="00B8456D" w:rsidRPr="008D51E3" w:rsidRDefault="00B8456D" w:rsidP="00B8456D">
            <w:pPr>
              <w:rPr>
                <w:b/>
                <w:color w:val="FF0000"/>
                <w:sz w:val="22"/>
              </w:rPr>
            </w:pPr>
            <w:r w:rsidRPr="008D51E3">
              <w:rPr>
                <w:color w:val="FF0000"/>
                <w:sz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45 minutes per response, including the time for reviewing instructions, gathering the required documentation and information, completing and submitting the petition, preparing statement, attaching necessary documentation, and submitting the petition.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1615-0028.   </w:t>
            </w:r>
            <w:r w:rsidRPr="008D51E3">
              <w:rPr>
                <w:b/>
                <w:color w:val="FF0000"/>
                <w:sz w:val="22"/>
              </w:rPr>
              <w:t>Do not mail your completed Form I-600 to this address.</w:t>
            </w:r>
          </w:p>
          <w:p w:rsidR="004B007C" w:rsidRPr="002E2747" w:rsidRDefault="004B007C" w:rsidP="0067410F">
            <w:pPr>
              <w:rPr>
                <w:sz w:val="22"/>
                <w:szCs w:val="22"/>
              </w:rPr>
            </w:pPr>
          </w:p>
        </w:tc>
      </w:tr>
    </w:tbl>
    <w:p w:rsidR="00F86C28" w:rsidRPr="00EC2652" w:rsidRDefault="00F86C28">
      <w:pPr>
        <w:rPr>
          <w:sz w:val="22"/>
          <w:szCs w:val="22"/>
        </w:rPr>
      </w:pPr>
    </w:p>
    <w:p w:rsidR="0006270C" w:rsidRPr="00EC2652" w:rsidRDefault="0006270C" w:rsidP="000C712C">
      <w:pPr>
        <w:rPr>
          <w:sz w:val="22"/>
          <w:szCs w:val="22"/>
        </w:rPr>
      </w:pPr>
    </w:p>
    <w:sectPr w:rsidR="0006270C" w:rsidRPr="00EC2652" w:rsidSect="002D6271">
      <w:footerReference w:type="default" r:id="rId3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Miller, Kelley K" w:date="2014-12-17T15:50:00Z" w:initials="KKM">
    <w:p w:rsidR="00C44BA7" w:rsidRDefault="00C44BA7">
      <w:pPr>
        <w:pStyle w:val="CommentText"/>
      </w:pPr>
      <w:r>
        <w:rPr>
          <w:rStyle w:val="CommentReference"/>
        </w:rPr>
        <w:annotationRef/>
      </w:r>
      <w:r>
        <w:t xml:space="preserve">FMB:  Please add this NOTE and format it so that it is clear it applies to the entire </w:t>
      </w:r>
      <w:r w:rsidR="00EC1C34">
        <w:t>Child eligibility section.</w:t>
      </w:r>
    </w:p>
  </w:comment>
  <w:comment w:id="12" w:author="Miller, Kelley K" w:date="2014-12-17T15:50:00Z" w:initials="KKM">
    <w:p w:rsidR="00D41EE3" w:rsidRDefault="00D41EE3">
      <w:pPr>
        <w:pStyle w:val="CommentText"/>
      </w:pPr>
      <w:r>
        <w:rPr>
          <w:rStyle w:val="CommentReference"/>
        </w:rPr>
        <w:annotationRef/>
      </w:r>
      <w:r>
        <w:t>FMB:  Please make this change.</w:t>
      </w:r>
    </w:p>
  </w:comment>
  <w:comment w:id="14" w:author="Miller, Kelley K" w:date="2014-12-17T15:50:00Z" w:initials="KKM">
    <w:p w:rsidR="009918FE" w:rsidRDefault="009918FE">
      <w:pPr>
        <w:pStyle w:val="CommentText"/>
      </w:pPr>
      <w:r>
        <w:rPr>
          <w:rStyle w:val="CommentReference"/>
        </w:rPr>
        <w:annotationRef/>
      </w:r>
      <w:r>
        <w:t>FMB:  Please make this change.</w:t>
      </w:r>
    </w:p>
  </w:comment>
  <w:comment w:id="16" w:author="Miller, Kelley K" w:date="2014-12-17T15:50:00Z" w:initials="KKM">
    <w:p w:rsidR="009918FE" w:rsidRDefault="009918FE">
      <w:pPr>
        <w:pStyle w:val="CommentText"/>
      </w:pPr>
      <w:r>
        <w:rPr>
          <w:rStyle w:val="CommentReference"/>
        </w:rPr>
        <w:annotationRef/>
      </w:r>
      <w:r>
        <w:t>FMB:  Please make these changes.</w:t>
      </w:r>
    </w:p>
  </w:comment>
  <w:comment w:id="26" w:author="Miller, Kelley K" w:date="2014-12-17T15:50:00Z" w:initials="KKM">
    <w:p w:rsidR="009918FE" w:rsidRDefault="009918FE">
      <w:pPr>
        <w:pStyle w:val="CommentText"/>
      </w:pPr>
      <w:r>
        <w:rPr>
          <w:rStyle w:val="CommentReference"/>
        </w:rPr>
        <w:annotationRef/>
      </w:r>
      <w:r>
        <w:t>FMB:  Please make the changes in this section.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8FE" w:rsidRDefault="009918FE">
      <w:r>
        <w:separator/>
      </w:r>
    </w:p>
  </w:endnote>
  <w:endnote w:type="continuationSeparator" w:id="0">
    <w:p w:rsidR="009918FE" w:rsidRDefault="0099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8FE" w:rsidRDefault="009918FE"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BC1ED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8FE" w:rsidRDefault="009918FE">
      <w:r>
        <w:separator/>
      </w:r>
    </w:p>
  </w:footnote>
  <w:footnote w:type="continuationSeparator" w:id="0">
    <w:p w:rsidR="009918FE" w:rsidRDefault="00991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1">
    <w:nsid w:val="6A7D7BAC"/>
    <w:multiLevelType w:val="hybridMultilevel"/>
    <w:tmpl w:val="A9580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A34175"/>
    <w:multiLevelType w:val="hybridMultilevel"/>
    <w:tmpl w:val="D3003068"/>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5E3D"/>
    <w:rsid w:val="00006231"/>
    <w:rsid w:val="00006BAB"/>
    <w:rsid w:val="00007982"/>
    <w:rsid w:val="000079A0"/>
    <w:rsid w:val="0001002D"/>
    <w:rsid w:val="00010DB3"/>
    <w:rsid w:val="0001253C"/>
    <w:rsid w:val="00012D32"/>
    <w:rsid w:val="00015AA7"/>
    <w:rsid w:val="0001670D"/>
    <w:rsid w:val="00016C07"/>
    <w:rsid w:val="00016C17"/>
    <w:rsid w:val="00022817"/>
    <w:rsid w:val="00023739"/>
    <w:rsid w:val="000238C7"/>
    <w:rsid w:val="00023BAA"/>
    <w:rsid w:val="00023C32"/>
    <w:rsid w:val="000241FF"/>
    <w:rsid w:val="000243C0"/>
    <w:rsid w:val="00024864"/>
    <w:rsid w:val="00024CC9"/>
    <w:rsid w:val="00025CC4"/>
    <w:rsid w:val="00025E5E"/>
    <w:rsid w:val="00030DB5"/>
    <w:rsid w:val="00030DDC"/>
    <w:rsid w:val="0003146B"/>
    <w:rsid w:val="00033AEF"/>
    <w:rsid w:val="00035375"/>
    <w:rsid w:val="000364AC"/>
    <w:rsid w:val="0003697E"/>
    <w:rsid w:val="00036BF7"/>
    <w:rsid w:val="000418DF"/>
    <w:rsid w:val="000420B7"/>
    <w:rsid w:val="000423D0"/>
    <w:rsid w:val="000440C3"/>
    <w:rsid w:val="00045189"/>
    <w:rsid w:val="00050F2E"/>
    <w:rsid w:val="0005108B"/>
    <w:rsid w:val="00051432"/>
    <w:rsid w:val="00051F39"/>
    <w:rsid w:val="00053153"/>
    <w:rsid w:val="00055D45"/>
    <w:rsid w:val="00057195"/>
    <w:rsid w:val="0005750D"/>
    <w:rsid w:val="0005756E"/>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1F0"/>
    <w:rsid w:val="000716B6"/>
    <w:rsid w:val="00071DF7"/>
    <w:rsid w:val="00073083"/>
    <w:rsid w:val="00073109"/>
    <w:rsid w:val="0007353A"/>
    <w:rsid w:val="00073C24"/>
    <w:rsid w:val="00074748"/>
    <w:rsid w:val="00074B4F"/>
    <w:rsid w:val="0007514F"/>
    <w:rsid w:val="0007549D"/>
    <w:rsid w:val="000761A4"/>
    <w:rsid w:val="00076602"/>
    <w:rsid w:val="00076874"/>
    <w:rsid w:val="00076CF3"/>
    <w:rsid w:val="000776F1"/>
    <w:rsid w:val="000777BA"/>
    <w:rsid w:val="0008075B"/>
    <w:rsid w:val="00081050"/>
    <w:rsid w:val="000810D6"/>
    <w:rsid w:val="00081A17"/>
    <w:rsid w:val="00082EF7"/>
    <w:rsid w:val="000846B2"/>
    <w:rsid w:val="0008532B"/>
    <w:rsid w:val="0008586C"/>
    <w:rsid w:val="00086132"/>
    <w:rsid w:val="0008629C"/>
    <w:rsid w:val="00086A5C"/>
    <w:rsid w:val="00087653"/>
    <w:rsid w:val="00087D4D"/>
    <w:rsid w:val="00087F63"/>
    <w:rsid w:val="000916D4"/>
    <w:rsid w:val="000918E1"/>
    <w:rsid w:val="000921C2"/>
    <w:rsid w:val="00094065"/>
    <w:rsid w:val="000947A2"/>
    <w:rsid w:val="00094D31"/>
    <w:rsid w:val="0009513B"/>
    <w:rsid w:val="00095A9E"/>
    <w:rsid w:val="00095D77"/>
    <w:rsid w:val="00096A0B"/>
    <w:rsid w:val="000970ED"/>
    <w:rsid w:val="00097BBB"/>
    <w:rsid w:val="000A0E7F"/>
    <w:rsid w:val="000A2726"/>
    <w:rsid w:val="000A2F53"/>
    <w:rsid w:val="000A327F"/>
    <w:rsid w:val="000A4E08"/>
    <w:rsid w:val="000A5020"/>
    <w:rsid w:val="000A559B"/>
    <w:rsid w:val="000A72B1"/>
    <w:rsid w:val="000A7308"/>
    <w:rsid w:val="000A7F0A"/>
    <w:rsid w:val="000B1352"/>
    <w:rsid w:val="000B21AF"/>
    <w:rsid w:val="000B25CE"/>
    <w:rsid w:val="000B313D"/>
    <w:rsid w:val="000B35A7"/>
    <w:rsid w:val="000B370B"/>
    <w:rsid w:val="000B48F3"/>
    <w:rsid w:val="000B4BF6"/>
    <w:rsid w:val="000B4EC8"/>
    <w:rsid w:val="000B764D"/>
    <w:rsid w:val="000C08D7"/>
    <w:rsid w:val="000C2BDB"/>
    <w:rsid w:val="000C2D78"/>
    <w:rsid w:val="000C349B"/>
    <w:rsid w:val="000C35D3"/>
    <w:rsid w:val="000C48F9"/>
    <w:rsid w:val="000C4942"/>
    <w:rsid w:val="000C5B0D"/>
    <w:rsid w:val="000C6454"/>
    <w:rsid w:val="000C6C64"/>
    <w:rsid w:val="000C712C"/>
    <w:rsid w:val="000C7358"/>
    <w:rsid w:val="000C7C5F"/>
    <w:rsid w:val="000C7D2D"/>
    <w:rsid w:val="000D0093"/>
    <w:rsid w:val="000D0A32"/>
    <w:rsid w:val="000D0E69"/>
    <w:rsid w:val="000D100D"/>
    <w:rsid w:val="000D13D8"/>
    <w:rsid w:val="000D1540"/>
    <w:rsid w:val="000D2601"/>
    <w:rsid w:val="000D42EF"/>
    <w:rsid w:val="000D4589"/>
    <w:rsid w:val="000D473E"/>
    <w:rsid w:val="000D53ED"/>
    <w:rsid w:val="000D585D"/>
    <w:rsid w:val="000D62DC"/>
    <w:rsid w:val="000D6400"/>
    <w:rsid w:val="000D673E"/>
    <w:rsid w:val="000D6941"/>
    <w:rsid w:val="000D6BAF"/>
    <w:rsid w:val="000D7152"/>
    <w:rsid w:val="000D72B8"/>
    <w:rsid w:val="000E0322"/>
    <w:rsid w:val="000E047F"/>
    <w:rsid w:val="000E0AA4"/>
    <w:rsid w:val="000E206B"/>
    <w:rsid w:val="000E3836"/>
    <w:rsid w:val="000E3BF6"/>
    <w:rsid w:val="000E4025"/>
    <w:rsid w:val="000E404B"/>
    <w:rsid w:val="000E4EEB"/>
    <w:rsid w:val="000E4F09"/>
    <w:rsid w:val="000E509B"/>
    <w:rsid w:val="000E5299"/>
    <w:rsid w:val="000E57E5"/>
    <w:rsid w:val="000E599B"/>
    <w:rsid w:val="000E5AB3"/>
    <w:rsid w:val="000E5C47"/>
    <w:rsid w:val="000E705A"/>
    <w:rsid w:val="000E71B1"/>
    <w:rsid w:val="000F01C3"/>
    <w:rsid w:val="000F1A18"/>
    <w:rsid w:val="000F2A4E"/>
    <w:rsid w:val="000F4253"/>
    <w:rsid w:val="000F59C6"/>
    <w:rsid w:val="000F6A89"/>
    <w:rsid w:val="001029F4"/>
    <w:rsid w:val="00102D58"/>
    <w:rsid w:val="001034AF"/>
    <w:rsid w:val="00103532"/>
    <w:rsid w:val="001038A2"/>
    <w:rsid w:val="0010409C"/>
    <w:rsid w:val="001046E2"/>
    <w:rsid w:val="001052B8"/>
    <w:rsid w:val="00106EE4"/>
    <w:rsid w:val="00106F2C"/>
    <w:rsid w:val="00111EF2"/>
    <w:rsid w:val="00112426"/>
    <w:rsid w:val="00112D72"/>
    <w:rsid w:val="00112F93"/>
    <w:rsid w:val="001137C7"/>
    <w:rsid w:val="00114A54"/>
    <w:rsid w:val="00114D38"/>
    <w:rsid w:val="00116114"/>
    <w:rsid w:val="00116558"/>
    <w:rsid w:val="00116C7C"/>
    <w:rsid w:val="00117555"/>
    <w:rsid w:val="00117A17"/>
    <w:rsid w:val="00120759"/>
    <w:rsid w:val="00120B81"/>
    <w:rsid w:val="00120D76"/>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2A"/>
    <w:rsid w:val="00136B30"/>
    <w:rsid w:val="00137E0F"/>
    <w:rsid w:val="00140BA4"/>
    <w:rsid w:val="0014348C"/>
    <w:rsid w:val="00143D3D"/>
    <w:rsid w:val="001441F0"/>
    <w:rsid w:val="00145012"/>
    <w:rsid w:val="001471D0"/>
    <w:rsid w:val="001474D2"/>
    <w:rsid w:val="00147A1D"/>
    <w:rsid w:val="0015077B"/>
    <w:rsid w:val="0015085F"/>
    <w:rsid w:val="00151F66"/>
    <w:rsid w:val="00152675"/>
    <w:rsid w:val="00152BEE"/>
    <w:rsid w:val="001531D1"/>
    <w:rsid w:val="00153927"/>
    <w:rsid w:val="00154059"/>
    <w:rsid w:val="0015616F"/>
    <w:rsid w:val="00156D0C"/>
    <w:rsid w:val="0015786C"/>
    <w:rsid w:val="00157F48"/>
    <w:rsid w:val="001604B6"/>
    <w:rsid w:val="00160701"/>
    <w:rsid w:val="00160F71"/>
    <w:rsid w:val="00161CF3"/>
    <w:rsid w:val="00161D6F"/>
    <w:rsid w:val="00161F74"/>
    <w:rsid w:val="0016402F"/>
    <w:rsid w:val="00165B79"/>
    <w:rsid w:val="00166389"/>
    <w:rsid w:val="00170A09"/>
    <w:rsid w:val="00170F69"/>
    <w:rsid w:val="001713A0"/>
    <w:rsid w:val="001718B7"/>
    <w:rsid w:val="001727EC"/>
    <w:rsid w:val="00172FF5"/>
    <w:rsid w:val="00173832"/>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544"/>
    <w:rsid w:val="00187E1E"/>
    <w:rsid w:val="001900EA"/>
    <w:rsid w:val="00190493"/>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627E"/>
    <w:rsid w:val="001B0611"/>
    <w:rsid w:val="001B35A3"/>
    <w:rsid w:val="001B39F8"/>
    <w:rsid w:val="001B469E"/>
    <w:rsid w:val="001B4D91"/>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330"/>
    <w:rsid w:val="001C6E71"/>
    <w:rsid w:val="001D025C"/>
    <w:rsid w:val="001D2219"/>
    <w:rsid w:val="001D26D0"/>
    <w:rsid w:val="001D2990"/>
    <w:rsid w:val="001D4255"/>
    <w:rsid w:val="001D5AA6"/>
    <w:rsid w:val="001D610B"/>
    <w:rsid w:val="001D66BF"/>
    <w:rsid w:val="001D6A3D"/>
    <w:rsid w:val="001E0FDF"/>
    <w:rsid w:val="001E2FCC"/>
    <w:rsid w:val="001E3D18"/>
    <w:rsid w:val="001E6F1F"/>
    <w:rsid w:val="001E74FC"/>
    <w:rsid w:val="001F0283"/>
    <w:rsid w:val="001F1425"/>
    <w:rsid w:val="001F15C1"/>
    <w:rsid w:val="001F1CF8"/>
    <w:rsid w:val="001F4750"/>
    <w:rsid w:val="001F4E96"/>
    <w:rsid w:val="001F5A70"/>
    <w:rsid w:val="001F5E4F"/>
    <w:rsid w:val="001F62F3"/>
    <w:rsid w:val="001F6412"/>
    <w:rsid w:val="001F7860"/>
    <w:rsid w:val="00200881"/>
    <w:rsid w:val="00200BC7"/>
    <w:rsid w:val="002033AD"/>
    <w:rsid w:val="00203867"/>
    <w:rsid w:val="002042A2"/>
    <w:rsid w:val="00204496"/>
    <w:rsid w:val="00205440"/>
    <w:rsid w:val="00205AD6"/>
    <w:rsid w:val="002070AE"/>
    <w:rsid w:val="00207829"/>
    <w:rsid w:val="00207C1E"/>
    <w:rsid w:val="0021043C"/>
    <w:rsid w:val="002107C4"/>
    <w:rsid w:val="00213779"/>
    <w:rsid w:val="002137A9"/>
    <w:rsid w:val="0021382A"/>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1DEC"/>
    <w:rsid w:val="0023286D"/>
    <w:rsid w:val="002339A2"/>
    <w:rsid w:val="00233AA9"/>
    <w:rsid w:val="00234C90"/>
    <w:rsid w:val="002350D9"/>
    <w:rsid w:val="002354EC"/>
    <w:rsid w:val="00236A43"/>
    <w:rsid w:val="00237F2D"/>
    <w:rsid w:val="0024047D"/>
    <w:rsid w:val="00240709"/>
    <w:rsid w:val="00240FFF"/>
    <w:rsid w:val="0024373C"/>
    <w:rsid w:val="0024580B"/>
    <w:rsid w:val="002466C2"/>
    <w:rsid w:val="00246715"/>
    <w:rsid w:val="00247FB9"/>
    <w:rsid w:val="00250225"/>
    <w:rsid w:val="002504CF"/>
    <w:rsid w:val="0025063D"/>
    <w:rsid w:val="00250BEC"/>
    <w:rsid w:val="00250EEF"/>
    <w:rsid w:val="002512EA"/>
    <w:rsid w:val="002517E5"/>
    <w:rsid w:val="00251D10"/>
    <w:rsid w:val="0025329E"/>
    <w:rsid w:val="00253348"/>
    <w:rsid w:val="00253FD6"/>
    <w:rsid w:val="00254C31"/>
    <w:rsid w:val="00255112"/>
    <w:rsid w:val="00255372"/>
    <w:rsid w:val="002564C8"/>
    <w:rsid w:val="00256672"/>
    <w:rsid w:val="0025678B"/>
    <w:rsid w:val="00256D1D"/>
    <w:rsid w:val="00257CED"/>
    <w:rsid w:val="002651BA"/>
    <w:rsid w:val="00265555"/>
    <w:rsid w:val="00266190"/>
    <w:rsid w:val="00266F12"/>
    <w:rsid w:val="00267399"/>
    <w:rsid w:val="002674EB"/>
    <w:rsid w:val="00267F48"/>
    <w:rsid w:val="00270080"/>
    <w:rsid w:val="00270BAC"/>
    <w:rsid w:val="0027164E"/>
    <w:rsid w:val="00271BF1"/>
    <w:rsid w:val="0027200E"/>
    <w:rsid w:val="0027462A"/>
    <w:rsid w:val="00274911"/>
    <w:rsid w:val="00274BF0"/>
    <w:rsid w:val="00275E2B"/>
    <w:rsid w:val="00275E4C"/>
    <w:rsid w:val="0027633B"/>
    <w:rsid w:val="0027657D"/>
    <w:rsid w:val="00276AD0"/>
    <w:rsid w:val="00281901"/>
    <w:rsid w:val="00282AFD"/>
    <w:rsid w:val="00282BB7"/>
    <w:rsid w:val="002832AA"/>
    <w:rsid w:val="002833D9"/>
    <w:rsid w:val="002874BE"/>
    <w:rsid w:val="002919D4"/>
    <w:rsid w:val="002940DF"/>
    <w:rsid w:val="00294C57"/>
    <w:rsid w:val="0029523E"/>
    <w:rsid w:val="0029608C"/>
    <w:rsid w:val="00297268"/>
    <w:rsid w:val="00297329"/>
    <w:rsid w:val="00297492"/>
    <w:rsid w:val="002A01BC"/>
    <w:rsid w:val="002A0633"/>
    <w:rsid w:val="002A0F22"/>
    <w:rsid w:val="002A1C4D"/>
    <w:rsid w:val="002A2285"/>
    <w:rsid w:val="002A234A"/>
    <w:rsid w:val="002A2754"/>
    <w:rsid w:val="002A2DF2"/>
    <w:rsid w:val="002A3C10"/>
    <w:rsid w:val="002A645F"/>
    <w:rsid w:val="002A707B"/>
    <w:rsid w:val="002A7ACA"/>
    <w:rsid w:val="002B060B"/>
    <w:rsid w:val="002B0B30"/>
    <w:rsid w:val="002B10FF"/>
    <w:rsid w:val="002B13AD"/>
    <w:rsid w:val="002B1ED9"/>
    <w:rsid w:val="002B3F7C"/>
    <w:rsid w:val="002B43D4"/>
    <w:rsid w:val="002B56BE"/>
    <w:rsid w:val="002B6EEB"/>
    <w:rsid w:val="002B73C0"/>
    <w:rsid w:val="002C0B66"/>
    <w:rsid w:val="002C0F17"/>
    <w:rsid w:val="002C1128"/>
    <w:rsid w:val="002C14E1"/>
    <w:rsid w:val="002C2B1C"/>
    <w:rsid w:val="002C2B8D"/>
    <w:rsid w:val="002C54FC"/>
    <w:rsid w:val="002C601B"/>
    <w:rsid w:val="002D0C8E"/>
    <w:rsid w:val="002D391C"/>
    <w:rsid w:val="002D4C2F"/>
    <w:rsid w:val="002D4DCD"/>
    <w:rsid w:val="002D5974"/>
    <w:rsid w:val="002D6271"/>
    <w:rsid w:val="002D7039"/>
    <w:rsid w:val="002D747D"/>
    <w:rsid w:val="002E055A"/>
    <w:rsid w:val="002E1980"/>
    <w:rsid w:val="002E1F8D"/>
    <w:rsid w:val="002E2747"/>
    <w:rsid w:val="002E31D8"/>
    <w:rsid w:val="002E3912"/>
    <w:rsid w:val="002E3E62"/>
    <w:rsid w:val="002E40B5"/>
    <w:rsid w:val="002E44E7"/>
    <w:rsid w:val="002E4BAE"/>
    <w:rsid w:val="002E693C"/>
    <w:rsid w:val="002E77B0"/>
    <w:rsid w:val="002E7A39"/>
    <w:rsid w:val="002F1609"/>
    <w:rsid w:val="002F17B1"/>
    <w:rsid w:val="002F283A"/>
    <w:rsid w:val="002F3F90"/>
    <w:rsid w:val="002F504F"/>
    <w:rsid w:val="002F5432"/>
    <w:rsid w:val="002F563E"/>
    <w:rsid w:val="002F7295"/>
    <w:rsid w:val="002F7935"/>
    <w:rsid w:val="002F7DAB"/>
    <w:rsid w:val="002F7EC2"/>
    <w:rsid w:val="00301845"/>
    <w:rsid w:val="00301A2B"/>
    <w:rsid w:val="00302107"/>
    <w:rsid w:val="0030274E"/>
    <w:rsid w:val="003044E2"/>
    <w:rsid w:val="003046E3"/>
    <w:rsid w:val="00304ADD"/>
    <w:rsid w:val="00304C57"/>
    <w:rsid w:val="00304C62"/>
    <w:rsid w:val="0030503D"/>
    <w:rsid w:val="003051EE"/>
    <w:rsid w:val="00305DF0"/>
    <w:rsid w:val="00307BB1"/>
    <w:rsid w:val="00310124"/>
    <w:rsid w:val="00311D14"/>
    <w:rsid w:val="00311E19"/>
    <w:rsid w:val="003124C6"/>
    <w:rsid w:val="00315476"/>
    <w:rsid w:val="003159D8"/>
    <w:rsid w:val="003160BD"/>
    <w:rsid w:val="00316D17"/>
    <w:rsid w:val="00320CEF"/>
    <w:rsid w:val="00321780"/>
    <w:rsid w:val="00323038"/>
    <w:rsid w:val="00324440"/>
    <w:rsid w:val="00324FA8"/>
    <w:rsid w:val="003262E0"/>
    <w:rsid w:val="00326318"/>
    <w:rsid w:val="00326CF5"/>
    <w:rsid w:val="00327FC5"/>
    <w:rsid w:val="00330510"/>
    <w:rsid w:val="003322EE"/>
    <w:rsid w:val="00335173"/>
    <w:rsid w:val="00335F32"/>
    <w:rsid w:val="00335FF7"/>
    <w:rsid w:val="0033617A"/>
    <w:rsid w:val="0033664E"/>
    <w:rsid w:val="00336B0B"/>
    <w:rsid w:val="00336E41"/>
    <w:rsid w:val="00337B00"/>
    <w:rsid w:val="00340E7B"/>
    <w:rsid w:val="0034113D"/>
    <w:rsid w:val="00341A35"/>
    <w:rsid w:val="00341E6C"/>
    <w:rsid w:val="00343076"/>
    <w:rsid w:val="0034334D"/>
    <w:rsid w:val="00343D15"/>
    <w:rsid w:val="003452B9"/>
    <w:rsid w:val="0034588D"/>
    <w:rsid w:val="003463DC"/>
    <w:rsid w:val="0034664F"/>
    <w:rsid w:val="00346BC5"/>
    <w:rsid w:val="003478C5"/>
    <w:rsid w:val="0035156A"/>
    <w:rsid w:val="0035327F"/>
    <w:rsid w:val="0036151B"/>
    <w:rsid w:val="00361DE9"/>
    <w:rsid w:val="00361E66"/>
    <w:rsid w:val="0036333C"/>
    <w:rsid w:val="00364073"/>
    <w:rsid w:val="00365CD3"/>
    <w:rsid w:val="0036630C"/>
    <w:rsid w:val="00370A48"/>
    <w:rsid w:val="00371476"/>
    <w:rsid w:val="00371AE2"/>
    <w:rsid w:val="00372815"/>
    <w:rsid w:val="00372DDE"/>
    <w:rsid w:val="00375227"/>
    <w:rsid w:val="0037548B"/>
    <w:rsid w:val="003759F4"/>
    <w:rsid w:val="00376645"/>
    <w:rsid w:val="003766B6"/>
    <w:rsid w:val="00376719"/>
    <w:rsid w:val="00380386"/>
    <w:rsid w:val="00380710"/>
    <w:rsid w:val="0038075A"/>
    <w:rsid w:val="00380C27"/>
    <w:rsid w:val="00380C2C"/>
    <w:rsid w:val="00382092"/>
    <w:rsid w:val="00382099"/>
    <w:rsid w:val="0038389C"/>
    <w:rsid w:val="003840C4"/>
    <w:rsid w:val="00384791"/>
    <w:rsid w:val="00385284"/>
    <w:rsid w:val="00385741"/>
    <w:rsid w:val="0038582B"/>
    <w:rsid w:val="00385A2B"/>
    <w:rsid w:val="00385C11"/>
    <w:rsid w:val="00385C9F"/>
    <w:rsid w:val="00385F6E"/>
    <w:rsid w:val="003861E1"/>
    <w:rsid w:val="00386DCF"/>
    <w:rsid w:val="00387C6B"/>
    <w:rsid w:val="00390ABB"/>
    <w:rsid w:val="00390BD4"/>
    <w:rsid w:val="00392C0A"/>
    <w:rsid w:val="00392EF7"/>
    <w:rsid w:val="003933B1"/>
    <w:rsid w:val="00393D35"/>
    <w:rsid w:val="003950B6"/>
    <w:rsid w:val="00395501"/>
    <w:rsid w:val="003957B9"/>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3121"/>
    <w:rsid w:val="003C4BD4"/>
    <w:rsid w:val="003C4D51"/>
    <w:rsid w:val="003C5488"/>
    <w:rsid w:val="003C6198"/>
    <w:rsid w:val="003C6C7A"/>
    <w:rsid w:val="003D02A0"/>
    <w:rsid w:val="003D0802"/>
    <w:rsid w:val="003D0E1F"/>
    <w:rsid w:val="003D0EDB"/>
    <w:rsid w:val="003D0F78"/>
    <w:rsid w:val="003D264C"/>
    <w:rsid w:val="003D26AA"/>
    <w:rsid w:val="003D336E"/>
    <w:rsid w:val="003D3784"/>
    <w:rsid w:val="003D5290"/>
    <w:rsid w:val="003D5B0C"/>
    <w:rsid w:val="003D6046"/>
    <w:rsid w:val="003D605C"/>
    <w:rsid w:val="003D622D"/>
    <w:rsid w:val="003D7B22"/>
    <w:rsid w:val="003D7E7A"/>
    <w:rsid w:val="003E0297"/>
    <w:rsid w:val="003E1AB6"/>
    <w:rsid w:val="003E3CB0"/>
    <w:rsid w:val="003E3E2F"/>
    <w:rsid w:val="003E54EB"/>
    <w:rsid w:val="003E5AE4"/>
    <w:rsid w:val="003E6BF6"/>
    <w:rsid w:val="003E7F83"/>
    <w:rsid w:val="003F00C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07A4E"/>
    <w:rsid w:val="00410BC7"/>
    <w:rsid w:val="00410F2D"/>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CC1"/>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0981"/>
    <w:rsid w:val="00430EA0"/>
    <w:rsid w:val="004315AF"/>
    <w:rsid w:val="0043197F"/>
    <w:rsid w:val="00434BBA"/>
    <w:rsid w:val="00435703"/>
    <w:rsid w:val="004373F8"/>
    <w:rsid w:val="00440091"/>
    <w:rsid w:val="00440172"/>
    <w:rsid w:val="004407FB"/>
    <w:rsid w:val="00440F0E"/>
    <w:rsid w:val="00443ADD"/>
    <w:rsid w:val="00444703"/>
    <w:rsid w:val="00444D8B"/>
    <w:rsid w:val="0044508D"/>
    <w:rsid w:val="00447C59"/>
    <w:rsid w:val="00447E3B"/>
    <w:rsid w:val="00452039"/>
    <w:rsid w:val="00454396"/>
    <w:rsid w:val="00454B59"/>
    <w:rsid w:val="004551FA"/>
    <w:rsid w:val="00455404"/>
    <w:rsid w:val="00455848"/>
    <w:rsid w:val="00455A37"/>
    <w:rsid w:val="00455C90"/>
    <w:rsid w:val="004572F9"/>
    <w:rsid w:val="00460832"/>
    <w:rsid w:val="00460DE8"/>
    <w:rsid w:val="00462BD7"/>
    <w:rsid w:val="00463801"/>
    <w:rsid w:val="00463D87"/>
    <w:rsid w:val="00465A76"/>
    <w:rsid w:val="00466983"/>
    <w:rsid w:val="0046748F"/>
    <w:rsid w:val="0046757C"/>
    <w:rsid w:val="00467661"/>
    <w:rsid w:val="00467FD3"/>
    <w:rsid w:val="00470ED7"/>
    <w:rsid w:val="00471AD6"/>
    <w:rsid w:val="00471F18"/>
    <w:rsid w:val="004724EF"/>
    <w:rsid w:val="00473E99"/>
    <w:rsid w:val="00475CF1"/>
    <w:rsid w:val="0047607B"/>
    <w:rsid w:val="00476F1F"/>
    <w:rsid w:val="0047791B"/>
    <w:rsid w:val="0048044B"/>
    <w:rsid w:val="00480FB6"/>
    <w:rsid w:val="00481603"/>
    <w:rsid w:val="004821F8"/>
    <w:rsid w:val="00482557"/>
    <w:rsid w:val="00483296"/>
    <w:rsid w:val="00483CD7"/>
    <w:rsid w:val="00483DCD"/>
    <w:rsid w:val="00483F24"/>
    <w:rsid w:val="0048422E"/>
    <w:rsid w:val="004846A3"/>
    <w:rsid w:val="00484AD4"/>
    <w:rsid w:val="0048585A"/>
    <w:rsid w:val="00486814"/>
    <w:rsid w:val="00487A00"/>
    <w:rsid w:val="00487B5F"/>
    <w:rsid w:val="00487CAE"/>
    <w:rsid w:val="00487CCE"/>
    <w:rsid w:val="00490492"/>
    <w:rsid w:val="004919A3"/>
    <w:rsid w:val="00493ECB"/>
    <w:rsid w:val="00494322"/>
    <w:rsid w:val="00495A2C"/>
    <w:rsid w:val="00495BBC"/>
    <w:rsid w:val="00496125"/>
    <w:rsid w:val="00496C61"/>
    <w:rsid w:val="004A0953"/>
    <w:rsid w:val="004A0DA0"/>
    <w:rsid w:val="004A187D"/>
    <w:rsid w:val="004A2F08"/>
    <w:rsid w:val="004A3C96"/>
    <w:rsid w:val="004A46FF"/>
    <w:rsid w:val="004A47A0"/>
    <w:rsid w:val="004A55D4"/>
    <w:rsid w:val="004A5DEC"/>
    <w:rsid w:val="004A5FB1"/>
    <w:rsid w:val="004A6358"/>
    <w:rsid w:val="004A6BCC"/>
    <w:rsid w:val="004A7223"/>
    <w:rsid w:val="004A7BB2"/>
    <w:rsid w:val="004B007C"/>
    <w:rsid w:val="004B0C5D"/>
    <w:rsid w:val="004B1AC6"/>
    <w:rsid w:val="004B26E0"/>
    <w:rsid w:val="004B3677"/>
    <w:rsid w:val="004B39C8"/>
    <w:rsid w:val="004B3E2B"/>
    <w:rsid w:val="004B3F98"/>
    <w:rsid w:val="004B5601"/>
    <w:rsid w:val="004B5D56"/>
    <w:rsid w:val="004B624D"/>
    <w:rsid w:val="004B62DD"/>
    <w:rsid w:val="004B6954"/>
    <w:rsid w:val="004B6C77"/>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597C"/>
    <w:rsid w:val="004D6A2A"/>
    <w:rsid w:val="004E0292"/>
    <w:rsid w:val="004E13E3"/>
    <w:rsid w:val="004E150C"/>
    <w:rsid w:val="004E1A5C"/>
    <w:rsid w:val="004E1D2F"/>
    <w:rsid w:val="004E24E6"/>
    <w:rsid w:val="004E3A7A"/>
    <w:rsid w:val="004E40B1"/>
    <w:rsid w:val="004E4C47"/>
    <w:rsid w:val="004E4C6A"/>
    <w:rsid w:val="004E4D21"/>
    <w:rsid w:val="004E4ED5"/>
    <w:rsid w:val="004E60D7"/>
    <w:rsid w:val="004E6AC5"/>
    <w:rsid w:val="004F090B"/>
    <w:rsid w:val="004F0D0A"/>
    <w:rsid w:val="004F377F"/>
    <w:rsid w:val="004F555D"/>
    <w:rsid w:val="004F65E9"/>
    <w:rsid w:val="004F65F4"/>
    <w:rsid w:val="004F6A22"/>
    <w:rsid w:val="00501CD0"/>
    <w:rsid w:val="00503287"/>
    <w:rsid w:val="0050360E"/>
    <w:rsid w:val="005038E5"/>
    <w:rsid w:val="005039C6"/>
    <w:rsid w:val="00503FF0"/>
    <w:rsid w:val="005043A7"/>
    <w:rsid w:val="00506AD0"/>
    <w:rsid w:val="00507E8B"/>
    <w:rsid w:val="00507EB5"/>
    <w:rsid w:val="00512743"/>
    <w:rsid w:val="005133ED"/>
    <w:rsid w:val="005135F2"/>
    <w:rsid w:val="0051526B"/>
    <w:rsid w:val="00515C0C"/>
    <w:rsid w:val="005161A0"/>
    <w:rsid w:val="005162AF"/>
    <w:rsid w:val="00517936"/>
    <w:rsid w:val="00517B6A"/>
    <w:rsid w:val="005200E0"/>
    <w:rsid w:val="005203AF"/>
    <w:rsid w:val="005228C1"/>
    <w:rsid w:val="005231F6"/>
    <w:rsid w:val="00523230"/>
    <w:rsid w:val="00524EE2"/>
    <w:rsid w:val="005250D6"/>
    <w:rsid w:val="005251F8"/>
    <w:rsid w:val="00525419"/>
    <w:rsid w:val="005256A9"/>
    <w:rsid w:val="005267C6"/>
    <w:rsid w:val="0052754E"/>
    <w:rsid w:val="0052791C"/>
    <w:rsid w:val="00527FD9"/>
    <w:rsid w:val="00531004"/>
    <w:rsid w:val="00531789"/>
    <w:rsid w:val="00531B80"/>
    <w:rsid w:val="005347D7"/>
    <w:rsid w:val="005347FD"/>
    <w:rsid w:val="00536177"/>
    <w:rsid w:val="00537389"/>
    <w:rsid w:val="00541318"/>
    <w:rsid w:val="00541644"/>
    <w:rsid w:val="005419FC"/>
    <w:rsid w:val="00542505"/>
    <w:rsid w:val="00544567"/>
    <w:rsid w:val="00545844"/>
    <w:rsid w:val="00545AA9"/>
    <w:rsid w:val="00545ABD"/>
    <w:rsid w:val="00545ED4"/>
    <w:rsid w:val="00546754"/>
    <w:rsid w:val="00547373"/>
    <w:rsid w:val="00547EA9"/>
    <w:rsid w:val="00547F19"/>
    <w:rsid w:val="00551A38"/>
    <w:rsid w:val="00552440"/>
    <w:rsid w:val="005527DF"/>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2C34"/>
    <w:rsid w:val="00564820"/>
    <w:rsid w:val="00564CAE"/>
    <w:rsid w:val="00565297"/>
    <w:rsid w:val="00565C9A"/>
    <w:rsid w:val="0056777E"/>
    <w:rsid w:val="00567D9C"/>
    <w:rsid w:val="00567E18"/>
    <w:rsid w:val="00570867"/>
    <w:rsid w:val="00570D7A"/>
    <w:rsid w:val="00571A60"/>
    <w:rsid w:val="0057336D"/>
    <w:rsid w:val="0057386C"/>
    <w:rsid w:val="00575069"/>
    <w:rsid w:val="00575071"/>
    <w:rsid w:val="00575381"/>
    <w:rsid w:val="0057611A"/>
    <w:rsid w:val="0057684E"/>
    <w:rsid w:val="0057697D"/>
    <w:rsid w:val="0057750B"/>
    <w:rsid w:val="00580CFF"/>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3EDA"/>
    <w:rsid w:val="00594179"/>
    <w:rsid w:val="00594E64"/>
    <w:rsid w:val="00595568"/>
    <w:rsid w:val="00595F95"/>
    <w:rsid w:val="00595F9B"/>
    <w:rsid w:val="0059706D"/>
    <w:rsid w:val="0059727D"/>
    <w:rsid w:val="00597D4B"/>
    <w:rsid w:val="00597F3F"/>
    <w:rsid w:val="005A02F9"/>
    <w:rsid w:val="005A04BF"/>
    <w:rsid w:val="005A12A1"/>
    <w:rsid w:val="005A1376"/>
    <w:rsid w:val="005A3022"/>
    <w:rsid w:val="005A36D8"/>
    <w:rsid w:val="005A533F"/>
    <w:rsid w:val="005A5ABD"/>
    <w:rsid w:val="005A670E"/>
    <w:rsid w:val="005A709C"/>
    <w:rsid w:val="005B0328"/>
    <w:rsid w:val="005B126C"/>
    <w:rsid w:val="005B1B2D"/>
    <w:rsid w:val="005B1D77"/>
    <w:rsid w:val="005B3416"/>
    <w:rsid w:val="005B3508"/>
    <w:rsid w:val="005B3B49"/>
    <w:rsid w:val="005B4127"/>
    <w:rsid w:val="005B4532"/>
    <w:rsid w:val="005B478E"/>
    <w:rsid w:val="005B6B6B"/>
    <w:rsid w:val="005B7446"/>
    <w:rsid w:val="005C06A2"/>
    <w:rsid w:val="005C12CE"/>
    <w:rsid w:val="005C1A53"/>
    <w:rsid w:val="005C32CF"/>
    <w:rsid w:val="005C351C"/>
    <w:rsid w:val="005C373F"/>
    <w:rsid w:val="005C3B2F"/>
    <w:rsid w:val="005C4304"/>
    <w:rsid w:val="005C44A2"/>
    <w:rsid w:val="005C452A"/>
    <w:rsid w:val="005C4720"/>
    <w:rsid w:val="005C543C"/>
    <w:rsid w:val="005C7CF7"/>
    <w:rsid w:val="005C7DBA"/>
    <w:rsid w:val="005D1023"/>
    <w:rsid w:val="005D1A99"/>
    <w:rsid w:val="005D2B3D"/>
    <w:rsid w:val="005D33FD"/>
    <w:rsid w:val="005D3994"/>
    <w:rsid w:val="005D3CAE"/>
    <w:rsid w:val="005D3D59"/>
    <w:rsid w:val="005D70A2"/>
    <w:rsid w:val="005E0031"/>
    <w:rsid w:val="005E0731"/>
    <w:rsid w:val="005E0E43"/>
    <w:rsid w:val="005E1990"/>
    <w:rsid w:val="005E211B"/>
    <w:rsid w:val="005E2255"/>
    <w:rsid w:val="005E36D3"/>
    <w:rsid w:val="005E3FDD"/>
    <w:rsid w:val="005E41EE"/>
    <w:rsid w:val="005E64EE"/>
    <w:rsid w:val="005E65DA"/>
    <w:rsid w:val="005E6BA6"/>
    <w:rsid w:val="005E6EF0"/>
    <w:rsid w:val="005E79F3"/>
    <w:rsid w:val="005E7ED0"/>
    <w:rsid w:val="005F0C64"/>
    <w:rsid w:val="005F3348"/>
    <w:rsid w:val="005F449C"/>
    <w:rsid w:val="005F491D"/>
    <w:rsid w:val="005F4967"/>
    <w:rsid w:val="005F4C34"/>
    <w:rsid w:val="005F4F1D"/>
    <w:rsid w:val="005F5512"/>
    <w:rsid w:val="005F5FD3"/>
    <w:rsid w:val="005F7959"/>
    <w:rsid w:val="00600A38"/>
    <w:rsid w:val="00601E33"/>
    <w:rsid w:val="00602A1D"/>
    <w:rsid w:val="00602EB6"/>
    <w:rsid w:val="00602EC9"/>
    <w:rsid w:val="0060433B"/>
    <w:rsid w:val="006044F0"/>
    <w:rsid w:val="00606017"/>
    <w:rsid w:val="006060FF"/>
    <w:rsid w:val="00606611"/>
    <w:rsid w:val="00606EEA"/>
    <w:rsid w:val="0060766C"/>
    <w:rsid w:val="00607DCD"/>
    <w:rsid w:val="00612449"/>
    <w:rsid w:val="00612E1C"/>
    <w:rsid w:val="00612E78"/>
    <w:rsid w:val="00613059"/>
    <w:rsid w:val="006153BA"/>
    <w:rsid w:val="00616824"/>
    <w:rsid w:val="00616C32"/>
    <w:rsid w:val="006172E3"/>
    <w:rsid w:val="00620163"/>
    <w:rsid w:val="006215DC"/>
    <w:rsid w:val="00621B6C"/>
    <w:rsid w:val="00622299"/>
    <w:rsid w:val="006226F1"/>
    <w:rsid w:val="00623C3C"/>
    <w:rsid w:val="006247F5"/>
    <w:rsid w:val="00624F48"/>
    <w:rsid w:val="006250E5"/>
    <w:rsid w:val="006261F1"/>
    <w:rsid w:val="00626750"/>
    <w:rsid w:val="00626F71"/>
    <w:rsid w:val="00627923"/>
    <w:rsid w:val="0063019B"/>
    <w:rsid w:val="00631A12"/>
    <w:rsid w:val="0063268B"/>
    <w:rsid w:val="0063394D"/>
    <w:rsid w:val="006339B6"/>
    <w:rsid w:val="0063433F"/>
    <w:rsid w:val="006345C7"/>
    <w:rsid w:val="00634637"/>
    <w:rsid w:val="00634EA5"/>
    <w:rsid w:val="006350BB"/>
    <w:rsid w:val="006351E6"/>
    <w:rsid w:val="00636551"/>
    <w:rsid w:val="00637390"/>
    <w:rsid w:val="006375F4"/>
    <w:rsid w:val="00637F42"/>
    <w:rsid w:val="00640D79"/>
    <w:rsid w:val="00642B74"/>
    <w:rsid w:val="00642F7E"/>
    <w:rsid w:val="00643655"/>
    <w:rsid w:val="00646A1C"/>
    <w:rsid w:val="00646A1E"/>
    <w:rsid w:val="00646D62"/>
    <w:rsid w:val="00646DFA"/>
    <w:rsid w:val="00647907"/>
    <w:rsid w:val="006507F5"/>
    <w:rsid w:val="00650C78"/>
    <w:rsid w:val="00653529"/>
    <w:rsid w:val="0065487E"/>
    <w:rsid w:val="0065647C"/>
    <w:rsid w:val="00656E09"/>
    <w:rsid w:val="006573C6"/>
    <w:rsid w:val="00657413"/>
    <w:rsid w:val="00657F51"/>
    <w:rsid w:val="00662BB5"/>
    <w:rsid w:val="00663127"/>
    <w:rsid w:val="006636EE"/>
    <w:rsid w:val="00665510"/>
    <w:rsid w:val="00665670"/>
    <w:rsid w:val="006663C9"/>
    <w:rsid w:val="006679FA"/>
    <w:rsid w:val="006703EE"/>
    <w:rsid w:val="00670A94"/>
    <w:rsid w:val="006716BB"/>
    <w:rsid w:val="006732FC"/>
    <w:rsid w:val="006735FD"/>
    <w:rsid w:val="0067410F"/>
    <w:rsid w:val="0067451C"/>
    <w:rsid w:val="00674E68"/>
    <w:rsid w:val="00676BF9"/>
    <w:rsid w:val="00676F92"/>
    <w:rsid w:val="00677F54"/>
    <w:rsid w:val="00680185"/>
    <w:rsid w:val="006810C5"/>
    <w:rsid w:val="0068147E"/>
    <w:rsid w:val="00681785"/>
    <w:rsid w:val="00682182"/>
    <w:rsid w:val="00682E00"/>
    <w:rsid w:val="0068309C"/>
    <w:rsid w:val="00683496"/>
    <w:rsid w:val="0068393D"/>
    <w:rsid w:val="00685190"/>
    <w:rsid w:val="00685FD5"/>
    <w:rsid w:val="00686260"/>
    <w:rsid w:val="0069062C"/>
    <w:rsid w:val="00690891"/>
    <w:rsid w:val="00690AAF"/>
    <w:rsid w:val="006922AD"/>
    <w:rsid w:val="00693709"/>
    <w:rsid w:val="00695792"/>
    <w:rsid w:val="006965B8"/>
    <w:rsid w:val="006969E4"/>
    <w:rsid w:val="0069700D"/>
    <w:rsid w:val="006977EF"/>
    <w:rsid w:val="006977FC"/>
    <w:rsid w:val="00697D69"/>
    <w:rsid w:val="006A1244"/>
    <w:rsid w:val="006A2527"/>
    <w:rsid w:val="006A3090"/>
    <w:rsid w:val="006A4231"/>
    <w:rsid w:val="006A42DD"/>
    <w:rsid w:val="006A4E25"/>
    <w:rsid w:val="006A54E6"/>
    <w:rsid w:val="006A6035"/>
    <w:rsid w:val="006A71E9"/>
    <w:rsid w:val="006B3503"/>
    <w:rsid w:val="006B396C"/>
    <w:rsid w:val="006B3C2C"/>
    <w:rsid w:val="006B42E3"/>
    <w:rsid w:val="006B54D0"/>
    <w:rsid w:val="006B6191"/>
    <w:rsid w:val="006B7065"/>
    <w:rsid w:val="006B77FC"/>
    <w:rsid w:val="006B7FB8"/>
    <w:rsid w:val="006C060F"/>
    <w:rsid w:val="006C0B16"/>
    <w:rsid w:val="006C171D"/>
    <w:rsid w:val="006C1ABE"/>
    <w:rsid w:val="006C3705"/>
    <w:rsid w:val="006C3B14"/>
    <w:rsid w:val="006C4298"/>
    <w:rsid w:val="006C48A6"/>
    <w:rsid w:val="006C5207"/>
    <w:rsid w:val="006C59EF"/>
    <w:rsid w:val="006C71EA"/>
    <w:rsid w:val="006C7ADA"/>
    <w:rsid w:val="006D03F3"/>
    <w:rsid w:val="006D0C38"/>
    <w:rsid w:val="006D1544"/>
    <w:rsid w:val="006D15F9"/>
    <w:rsid w:val="006D1633"/>
    <w:rsid w:val="006D2AC4"/>
    <w:rsid w:val="006D2BBC"/>
    <w:rsid w:val="006D3837"/>
    <w:rsid w:val="006D3DAA"/>
    <w:rsid w:val="006D5CB3"/>
    <w:rsid w:val="006D608A"/>
    <w:rsid w:val="006D609E"/>
    <w:rsid w:val="006D6979"/>
    <w:rsid w:val="006D6B36"/>
    <w:rsid w:val="006E0D32"/>
    <w:rsid w:val="006E105A"/>
    <w:rsid w:val="006E1C9A"/>
    <w:rsid w:val="006E2F32"/>
    <w:rsid w:val="006E3184"/>
    <w:rsid w:val="006E3558"/>
    <w:rsid w:val="006E39D8"/>
    <w:rsid w:val="006E4355"/>
    <w:rsid w:val="006E4A1C"/>
    <w:rsid w:val="006E5682"/>
    <w:rsid w:val="006F025F"/>
    <w:rsid w:val="006F0BFD"/>
    <w:rsid w:val="006F272A"/>
    <w:rsid w:val="006F2944"/>
    <w:rsid w:val="006F2C3D"/>
    <w:rsid w:val="006F4FFD"/>
    <w:rsid w:val="006F6566"/>
    <w:rsid w:val="007000D2"/>
    <w:rsid w:val="00700249"/>
    <w:rsid w:val="00701721"/>
    <w:rsid w:val="00702DCB"/>
    <w:rsid w:val="007030A4"/>
    <w:rsid w:val="007034C3"/>
    <w:rsid w:val="007060AB"/>
    <w:rsid w:val="007060FD"/>
    <w:rsid w:val="00706FA0"/>
    <w:rsid w:val="0070761D"/>
    <w:rsid w:val="007103AC"/>
    <w:rsid w:val="00710561"/>
    <w:rsid w:val="007123D7"/>
    <w:rsid w:val="0071246D"/>
    <w:rsid w:val="00713219"/>
    <w:rsid w:val="00713F00"/>
    <w:rsid w:val="00714111"/>
    <w:rsid w:val="00714DB5"/>
    <w:rsid w:val="00714DE2"/>
    <w:rsid w:val="0071539E"/>
    <w:rsid w:val="0071564C"/>
    <w:rsid w:val="007171E7"/>
    <w:rsid w:val="00717C53"/>
    <w:rsid w:val="00717C85"/>
    <w:rsid w:val="00720522"/>
    <w:rsid w:val="00720861"/>
    <w:rsid w:val="00720DB5"/>
    <w:rsid w:val="007231D3"/>
    <w:rsid w:val="00723E09"/>
    <w:rsid w:val="00726AE3"/>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1528"/>
    <w:rsid w:val="00743553"/>
    <w:rsid w:val="00744017"/>
    <w:rsid w:val="00745ACF"/>
    <w:rsid w:val="00745D63"/>
    <w:rsid w:val="00745F4B"/>
    <w:rsid w:val="00747B25"/>
    <w:rsid w:val="00750588"/>
    <w:rsid w:val="007509FB"/>
    <w:rsid w:val="00751E07"/>
    <w:rsid w:val="00752CD7"/>
    <w:rsid w:val="0075307F"/>
    <w:rsid w:val="00753927"/>
    <w:rsid w:val="00754806"/>
    <w:rsid w:val="00754E21"/>
    <w:rsid w:val="00754FEA"/>
    <w:rsid w:val="00755264"/>
    <w:rsid w:val="007557A0"/>
    <w:rsid w:val="00755B75"/>
    <w:rsid w:val="00756083"/>
    <w:rsid w:val="00756AE1"/>
    <w:rsid w:val="0075765E"/>
    <w:rsid w:val="007579D7"/>
    <w:rsid w:val="007622DA"/>
    <w:rsid w:val="00762579"/>
    <w:rsid w:val="00762D5E"/>
    <w:rsid w:val="007632DF"/>
    <w:rsid w:val="00763462"/>
    <w:rsid w:val="00763CA3"/>
    <w:rsid w:val="00764ACC"/>
    <w:rsid w:val="00766B34"/>
    <w:rsid w:val="00767291"/>
    <w:rsid w:val="007673EB"/>
    <w:rsid w:val="007677E4"/>
    <w:rsid w:val="00767A72"/>
    <w:rsid w:val="00767B3C"/>
    <w:rsid w:val="00770378"/>
    <w:rsid w:val="00771CE9"/>
    <w:rsid w:val="00771EDA"/>
    <w:rsid w:val="00772323"/>
    <w:rsid w:val="007729EB"/>
    <w:rsid w:val="00772B8D"/>
    <w:rsid w:val="00772DCD"/>
    <w:rsid w:val="0077376F"/>
    <w:rsid w:val="0077454C"/>
    <w:rsid w:val="00775294"/>
    <w:rsid w:val="00775CED"/>
    <w:rsid w:val="0077716B"/>
    <w:rsid w:val="00777843"/>
    <w:rsid w:val="00780344"/>
    <w:rsid w:val="007805EC"/>
    <w:rsid w:val="0078218B"/>
    <w:rsid w:val="007829F8"/>
    <w:rsid w:val="00782A8C"/>
    <w:rsid w:val="00784EF5"/>
    <w:rsid w:val="00784FA5"/>
    <w:rsid w:val="00785DBE"/>
    <w:rsid w:val="00786405"/>
    <w:rsid w:val="00787145"/>
    <w:rsid w:val="00790425"/>
    <w:rsid w:val="00790DB2"/>
    <w:rsid w:val="007911F7"/>
    <w:rsid w:val="00791F45"/>
    <w:rsid w:val="00792669"/>
    <w:rsid w:val="00792778"/>
    <w:rsid w:val="007943D3"/>
    <w:rsid w:val="00794628"/>
    <w:rsid w:val="00795935"/>
    <w:rsid w:val="00795C22"/>
    <w:rsid w:val="007965C8"/>
    <w:rsid w:val="007965D8"/>
    <w:rsid w:val="007969F0"/>
    <w:rsid w:val="00797301"/>
    <w:rsid w:val="00797368"/>
    <w:rsid w:val="00797448"/>
    <w:rsid w:val="007A0865"/>
    <w:rsid w:val="007A1AB6"/>
    <w:rsid w:val="007A1DD3"/>
    <w:rsid w:val="007A208C"/>
    <w:rsid w:val="007A225B"/>
    <w:rsid w:val="007A2666"/>
    <w:rsid w:val="007A28E5"/>
    <w:rsid w:val="007A30E2"/>
    <w:rsid w:val="007A437D"/>
    <w:rsid w:val="007A48AC"/>
    <w:rsid w:val="007A4F38"/>
    <w:rsid w:val="007A56B2"/>
    <w:rsid w:val="007A69A2"/>
    <w:rsid w:val="007A6CD4"/>
    <w:rsid w:val="007A7033"/>
    <w:rsid w:val="007A738A"/>
    <w:rsid w:val="007B049E"/>
    <w:rsid w:val="007B06BF"/>
    <w:rsid w:val="007B07EC"/>
    <w:rsid w:val="007B1EFC"/>
    <w:rsid w:val="007B2278"/>
    <w:rsid w:val="007B2C2A"/>
    <w:rsid w:val="007B4195"/>
    <w:rsid w:val="007B6431"/>
    <w:rsid w:val="007B6C9A"/>
    <w:rsid w:val="007B6D78"/>
    <w:rsid w:val="007C2623"/>
    <w:rsid w:val="007C30D6"/>
    <w:rsid w:val="007C327C"/>
    <w:rsid w:val="007C33BF"/>
    <w:rsid w:val="007C37B5"/>
    <w:rsid w:val="007C4979"/>
    <w:rsid w:val="007C567B"/>
    <w:rsid w:val="007C650D"/>
    <w:rsid w:val="007C7B0E"/>
    <w:rsid w:val="007C7F3B"/>
    <w:rsid w:val="007D181A"/>
    <w:rsid w:val="007D188E"/>
    <w:rsid w:val="007D236B"/>
    <w:rsid w:val="007D4558"/>
    <w:rsid w:val="007D52A7"/>
    <w:rsid w:val="007D55F6"/>
    <w:rsid w:val="007D67F1"/>
    <w:rsid w:val="007D6B66"/>
    <w:rsid w:val="007D74C7"/>
    <w:rsid w:val="007D7CCD"/>
    <w:rsid w:val="007D7F86"/>
    <w:rsid w:val="007E050C"/>
    <w:rsid w:val="007E070B"/>
    <w:rsid w:val="007E0E7E"/>
    <w:rsid w:val="007E149A"/>
    <w:rsid w:val="007E15FA"/>
    <w:rsid w:val="007E2E3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3E2C"/>
    <w:rsid w:val="00804727"/>
    <w:rsid w:val="00804F74"/>
    <w:rsid w:val="00805EFA"/>
    <w:rsid w:val="00806551"/>
    <w:rsid w:val="008104BB"/>
    <w:rsid w:val="00811C1A"/>
    <w:rsid w:val="00812D35"/>
    <w:rsid w:val="00812E96"/>
    <w:rsid w:val="00813E36"/>
    <w:rsid w:val="00814D38"/>
    <w:rsid w:val="0081523D"/>
    <w:rsid w:val="008154E2"/>
    <w:rsid w:val="008155DE"/>
    <w:rsid w:val="00815C06"/>
    <w:rsid w:val="008175EF"/>
    <w:rsid w:val="00820B4D"/>
    <w:rsid w:val="008215D0"/>
    <w:rsid w:val="008223CF"/>
    <w:rsid w:val="00822E76"/>
    <w:rsid w:val="00823902"/>
    <w:rsid w:val="00823CB3"/>
    <w:rsid w:val="00824426"/>
    <w:rsid w:val="00824C2C"/>
    <w:rsid w:val="00826468"/>
    <w:rsid w:val="00826492"/>
    <w:rsid w:val="00826C67"/>
    <w:rsid w:val="00826EE3"/>
    <w:rsid w:val="00826EFB"/>
    <w:rsid w:val="008277C0"/>
    <w:rsid w:val="00827F2A"/>
    <w:rsid w:val="00830653"/>
    <w:rsid w:val="008319C7"/>
    <w:rsid w:val="008321D7"/>
    <w:rsid w:val="0083223F"/>
    <w:rsid w:val="00832A2C"/>
    <w:rsid w:val="00832E2C"/>
    <w:rsid w:val="00833353"/>
    <w:rsid w:val="0083357C"/>
    <w:rsid w:val="00834551"/>
    <w:rsid w:val="00834BF3"/>
    <w:rsid w:val="00834C58"/>
    <w:rsid w:val="00837382"/>
    <w:rsid w:val="00837BA2"/>
    <w:rsid w:val="008406CC"/>
    <w:rsid w:val="00841B5D"/>
    <w:rsid w:val="008433E8"/>
    <w:rsid w:val="00843C05"/>
    <w:rsid w:val="008448F5"/>
    <w:rsid w:val="00845075"/>
    <w:rsid w:val="008453DD"/>
    <w:rsid w:val="00845C3F"/>
    <w:rsid w:val="008461CA"/>
    <w:rsid w:val="008466C3"/>
    <w:rsid w:val="00846EFB"/>
    <w:rsid w:val="00846FB7"/>
    <w:rsid w:val="00850139"/>
    <w:rsid w:val="00850338"/>
    <w:rsid w:val="00852C39"/>
    <w:rsid w:val="00853F97"/>
    <w:rsid w:val="008552E7"/>
    <w:rsid w:val="00856CB9"/>
    <w:rsid w:val="00856F7C"/>
    <w:rsid w:val="00861865"/>
    <w:rsid w:val="00861C26"/>
    <w:rsid w:val="008628A0"/>
    <w:rsid w:val="00864422"/>
    <w:rsid w:val="00864F3E"/>
    <w:rsid w:val="0086613B"/>
    <w:rsid w:val="00870F22"/>
    <w:rsid w:val="00871671"/>
    <w:rsid w:val="008726C0"/>
    <w:rsid w:val="008732F0"/>
    <w:rsid w:val="00873B44"/>
    <w:rsid w:val="00874E5B"/>
    <w:rsid w:val="008753BB"/>
    <w:rsid w:val="00875462"/>
    <w:rsid w:val="00876D31"/>
    <w:rsid w:val="00877308"/>
    <w:rsid w:val="008800B5"/>
    <w:rsid w:val="0088062B"/>
    <w:rsid w:val="008816D1"/>
    <w:rsid w:val="00882E9B"/>
    <w:rsid w:val="00883A42"/>
    <w:rsid w:val="0088402D"/>
    <w:rsid w:val="008846D7"/>
    <w:rsid w:val="00885046"/>
    <w:rsid w:val="00885218"/>
    <w:rsid w:val="0088613C"/>
    <w:rsid w:val="008864B9"/>
    <w:rsid w:val="008866BF"/>
    <w:rsid w:val="008872B2"/>
    <w:rsid w:val="00890EE7"/>
    <w:rsid w:val="0089132A"/>
    <w:rsid w:val="00895490"/>
    <w:rsid w:val="008967F5"/>
    <w:rsid w:val="00896E34"/>
    <w:rsid w:val="00897567"/>
    <w:rsid w:val="00897962"/>
    <w:rsid w:val="00897A8A"/>
    <w:rsid w:val="008A06FD"/>
    <w:rsid w:val="008A26CC"/>
    <w:rsid w:val="008A278A"/>
    <w:rsid w:val="008A2A10"/>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1D8"/>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1E3"/>
    <w:rsid w:val="008D57EA"/>
    <w:rsid w:val="008D59AD"/>
    <w:rsid w:val="008D670E"/>
    <w:rsid w:val="008D6A47"/>
    <w:rsid w:val="008D7370"/>
    <w:rsid w:val="008D76D8"/>
    <w:rsid w:val="008D7BCD"/>
    <w:rsid w:val="008E1732"/>
    <w:rsid w:val="008E31AF"/>
    <w:rsid w:val="008E32C1"/>
    <w:rsid w:val="008E373D"/>
    <w:rsid w:val="008E3AA4"/>
    <w:rsid w:val="008E3CB6"/>
    <w:rsid w:val="008E3D68"/>
    <w:rsid w:val="008E3DA0"/>
    <w:rsid w:val="008E525E"/>
    <w:rsid w:val="008E569F"/>
    <w:rsid w:val="008E7AAD"/>
    <w:rsid w:val="008F0775"/>
    <w:rsid w:val="008F0B2D"/>
    <w:rsid w:val="008F13BD"/>
    <w:rsid w:val="008F228F"/>
    <w:rsid w:val="008F3143"/>
    <w:rsid w:val="008F4527"/>
    <w:rsid w:val="008F50B9"/>
    <w:rsid w:val="008F5C13"/>
    <w:rsid w:val="0090025F"/>
    <w:rsid w:val="0090057B"/>
    <w:rsid w:val="00900ABC"/>
    <w:rsid w:val="00900B72"/>
    <w:rsid w:val="009012C7"/>
    <w:rsid w:val="009013CE"/>
    <w:rsid w:val="00901B96"/>
    <w:rsid w:val="00901C2E"/>
    <w:rsid w:val="00904770"/>
    <w:rsid w:val="00904F58"/>
    <w:rsid w:val="0090605F"/>
    <w:rsid w:val="00907E9E"/>
    <w:rsid w:val="00910E5E"/>
    <w:rsid w:val="00911ABD"/>
    <w:rsid w:val="00911CE2"/>
    <w:rsid w:val="00911D80"/>
    <w:rsid w:val="009129A4"/>
    <w:rsid w:val="00912F10"/>
    <w:rsid w:val="009132A9"/>
    <w:rsid w:val="00913522"/>
    <w:rsid w:val="00914A96"/>
    <w:rsid w:val="00915279"/>
    <w:rsid w:val="00915ADF"/>
    <w:rsid w:val="009208EB"/>
    <w:rsid w:val="00922A30"/>
    <w:rsid w:val="00922E83"/>
    <w:rsid w:val="00923124"/>
    <w:rsid w:val="009236EE"/>
    <w:rsid w:val="00923E06"/>
    <w:rsid w:val="00924769"/>
    <w:rsid w:val="0092481F"/>
    <w:rsid w:val="00925B0F"/>
    <w:rsid w:val="00927159"/>
    <w:rsid w:val="00930C8D"/>
    <w:rsid w:val="00930D30"/>
    <w:rsid w:val="00930D57"/>
    <w:rsid w:val="00931251"/>
    <w:rsid w:val="0093181E"/>
    <w:rsid w:val="0093214D"/>
    <w:rsid w:val="0093216C"/>
    <w:rsid w:val="00933139"/>
    <w:rsid w:val="00936E7C"/>
    <w:rsid w:val="009377EB"/>
    <w:rsid w:val="009429A5"/>
    <w:rsid w:val="009435F1"/>
    <w:rsid w:val="0094393A"/>
    <w:rsid w:val="00943C9A"/>
    <w:rsid w:val="00944C63"/>
    <w:rsid w:val="00945AF5"/>
    <w:rsid w:val="00945D04"/>
    <w:rsid w:val="00951488"/>
    <w:rsid w:val="00952457"/>
    <w:rsid w:val="0095249B"/>
    <w:rsid w:val="00953EF8"/>
    <w:rsid w:val="009577FC"/>
    <w:rsid w:val="009578BC"/>
    <w:rsid w:val="009610B4"/>
    <w:rsid w:val="00961B52"/>
    <w:rsid w:val="00961BB1"/>
    <w:rsid w:val="00961D12"/>
    <w:rsid w:val="00964BA0"/>
    <w:rsid w:val="00964C83"/>
    <w:rsid w:val="00965586"/>
    <w:rsid w:val="009675B1"/>
    <w:rsid w:val="00970741"/>
    <w:rsid w:val="00971121"/>
    <w:rsid w:val="00971EBD"/>
    <w:rsid w:val="0097281D"/>
    <w:rsid w:val="009728D7"/>
    <w:rsid w:val="00975436"/>
    <w:rsid w:val="00975596"/>
    <w:rsid w:val="00975642"/>
    <w:rsid w:val="009758CD"/>
    <w:rsid w:val="00975FE6"/>
    <w:rsid w:val="00976558"/>
    <w:rsid w:val="009769B4"/>
    <w:rsid w:val="00976A4A"/>
    <w:rsid w:val="00977257"/>
    <w:rsid w:val="00977C96"/>
    <w:rsid w:val="00980EE2"/>
    <w:rsid w:val="0098245B"/>
    <w:rsid w:val="0098356D"/>
    <w:rsid w:val="0098420B"/>
    <w:rsid w:val="009844F6"/>
    <w:rsid w:val="009852D6"/>
    <w:rsid w:val="00991050"/>
    <w:rsid w:val="0099140B"/>
    <w:rsid w:val="009916F5"/>
    <w:rsid w:val="009918FE"/>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2BC7"/>
    <w:rsid w:val="009B2E5A"/>
    <w:rsid w:val="009B340C"/>
    <w:rsid w:val="009B34F3"/>
    <w:rsid w:val="009B4EE5"/>
    <w:rsid w:val="009B5E9D"/>
    <w:rsid w:val="009B6D77"/>
    <w:rsid w:val="009B7A8C"/>
    <w:rsid w:val="009C0428"/>
    <w:rsid w:val="009C0F0A"/>
    <w:rsid w:val="009C1B73"/>
    <w:rsid w:val="009C1FD5"/>
    <w:rsid w:val="009C2D0C"/>
    <w:rsid w:val="009C4C47"/>
    <w:rsid w:val="009C4D16"/>
    <w:rsid w:val="009C51D1"/>
    <w:rsid w:val="009C57F8"/>
    <w:rsid w:val="009C580B"/>
    <w:rsid w:val="009C6105"/>
    <w:rsid w:val="009C638C"/>
    <w:rsid w:val="009C671F"/>
    <w:rsid w:val="009C7C86"/>
    <w:rsid w:val="009D0320"/>
    <w:rsid w:val="009D076B"/>
    <w:rsid w:val="009D09C2"/>
    <w:rsid w:val="009D0AB9"/>
    <w:rsid w:val="009D21B2"/>
    <w:rsid w:val="009D268A"/>
    <w:rsid w:val="009D3031"/>
    <w:rsid w:val="009D309B"/>
    <w:rsid w:val="009D3764"/>
    <w:rsid w:val="009D4A43"/>
    <w:rsid w:val="009D6119"/>
    <w:rsid w:val="009D65EF"/>
    <w:rsid w:val="009D7228"/>
    <w:rsid w:val="009E02F4"/>
    <w:rsid w:val="009E0EBF"/>
    <w:rsid w:val="009E1B5A"/>
    <w:rsid w:val="009E2629"/>
    <w:rsid w:val="009E26EF"/>
    <w:rsid w:val="009E2B37"/>
    <w:rsid w:val="009E3750"/>
    <w:rsid w:val="009E3AAB"/>
    <w:rsid w:val="009E3C84"/>
    <w:rsid w:val="009E4ACF"/>
    <w:rsid w:val="009E52DE"/>
    <w:rsid w:val="009E57F1"/>
    <w:rsid w:val="009E58E9"/>
    <w:rsid w:val="009E5A4A"/>
    <w:rsid w:val="009E5C92"/>
    <w:rsid w:val="009E62F9"/>
    <w:rsid w:val="009E6E9A"/>
    <w:rsid w:val="009E720B"/>
    <w:rsid w:val="009E75F8"/>
    <w:rsid w:val="009E76F3"/>
    <w:rsid w:val="009E7B90"/>
    <w:rsid w:val="009F0F88"/>
    <w:rsid w:val="009F12F1"/>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07A13"/>
    <w:rsid w:val="00A102C5"/>
    <w:rsid w:val="00A104F4"/>
    <w:rsid w:val="00A10C24"/>
    <w:rsid w:val="00A127EB"/>
    <w:rsid w:val="00A1317F"/>
    <w:rsid w:val="00A1357D"/>
    <w:rsid w:val="00A15D79"/>
    <w:rsid w:val="00A15E9C"/>
    <w:rsid w:val="00A1698A"/>
    <w:rsid w:val="00A17071"/>
    <w:rsid w:val="00A17601"/>
    <w:rsid w:val="00A17911"/>
    <w:rsid w:val="00A220DF"/>
    <w:rsid w:val="00A22331"/>
    <w:rsid w:val="00A223E8"/>
    <w:rsid w:val="00A22472"/>
    <w:rsid w:val="00A226A8"/>
    <w:rsid w:val="00A22E90"/>
    <w:rsid w:val="00A2464E"/>
    <w:rsid w:val="00A25432"/>
    <w:rsid w:val="00A25DB4"/>
    <w:rsid w:val="00A277E7"/>
    <w:rsid w:val="00A301B6"/>
    <w:rsid w:val="00A301FA"/>
    <w:rsid w:val="00A305FC"/>
    <w:rsid w:val="00A313F9"/>
    <w:rsid w:val="00A3208C"/>
    <w:rsid w:val="00A323C6"/>
    <w:rsid w:val="00A327BC"/>
    <w:rsid w:val="00A35A03"/>
    <w:rsid w:val="00A36D93"/>
    <w:rsid w:val="00A40B96"/>
    <w:rsid w:val="00A42F79"/>
    <w:rsid w:val="00A437DB"/>
    <w:rsid w:val="00A4391A"/>
    <w:rsid w:val="00A43D8F"/>
    <w:rsid w:val="00A43F9D"/>
    <w:rsid w:val="00A44412"/>
    <w:rsid w:val="00A44892"/>
    <w:rsid w:val="00A451DA"/>
    <w:rsid w:val="00A46ED0"/>
    <w:rsid w:val="00A50E5B"/>
    <w:rsid w:val="00A510D9"/>
    <w:rsid w:val="00A51CE1"/>
    <w:rsid w:val="00A51E2A"/>
    <w:rsid w:val="00A534C0"/>
    <w:rsid w:val="00A5409B"/>
    <w:rsid w:val="00A554EF"/>
    <w:rsid w:val="00A5577F"/>
    <w:rsid w:val="00A55AC7"/>
    <w:rsid w:val="00A560FF"/>
    <w:rsid w:val="00A56B3B"/>
    <w:rsid w:val="00A56C14"/>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17FB"/>
    <w:rsid w:val="00A72631"/>
    <w:rsid w:val="00A72935"/>
    <w:rsid w:val="00A72D6E"/>
    <w:rsid w:val="00A72D8F"/>
    <w:rsid w:val="00A730E4"/>
    <w:rsid w:val="00A73A02"/>
    <w:rsid w:val="00A73E5F"/>
    <w:rsid w:val="00A747AB"/>
    <w:rsid w:val="00A7580C"/>
    <w:rsid w:val="00A75947"/>
    <w:rsid w:val="00A76A51"/>
    <w:rsid w:val="00A76B2C"/>
    <w:rsid w:val="00A76B67"/>
    <w:rsid w:val="00A80359"/>
    <w:rsid w:val="00A80E8F"/>
    <w:rsid w:val="00A81DFF"/>
    <w:rsid w:val="00A83C60"/>
    <w:rsid w:val="00A84735"/>
    <w:rsid w:val="00A84D0A"/>
    <w:rsid w:val="00A84DDB"/>
    <w:rsid w:val="00A85297"/>
    <w:rsid w:val="00A85B86"/>
    <w:rsid w:val="00A86289"/>
    <w:rsid w:val="00A86975"/>
    <w:rsid w:val="00A87D23"/>
    <w:rsid w:val="00A91C50"/>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3AEB"/>
    <w:rsid w:val="00AA525A"/>
    <w:rsid w:val="00AA6752"/>
    <w:rsid w:val="00AA71A8"/>
    <w:rsid w:val="00AA723A"/>
    <w:rsid w:val="00AA78B4"/>
    <w:rsid w:val="00AA795E"/>
    <w:rsid w:val="00AA7D3A"/>
    <w:rsid w:val="00AA7D81"/>
    <w:rsid w:val="00AB04FD"/>
    <w:rsid w:val="00AB08C1"/>
    <w:rsid w:val="00AB3C7D"/>
    <w:rsid w:val="00AB3DA3"/>
    <w:rsid w:val="00AB3F10"/>
    <w:rsid w:val="00AB4B3A"/>
    <w:rsid w:val="00AB52F7"/>
    <w:rsid w:val="00AB778C"/>
    <w:rsid w:val="00AB7FAC"/>
    <w:rsid w:val="00AC0212"/>
    <w:rsid w:val="00AC0367"/>
    <w:rsid w:val="00AC04E2"/>
    <w:rsid w:val="00AC1466"/>
    <w:rsid w:val="00AC1536"/>
    <w:rsid w:val="00AC2021"/>
    <w:rsid w:val="00AC2982"/>
    <w:rsid w:val="00AC3790"/>
    <w:rsid w:val="00AC3A8B"/>
    <w:rsid w:val="00AC4689"/>
    <w:rsid w:val="00AC4875"/>
    <w:rsid w:val="00AC4A4C"/>
    <w:rsid w:val="00AC50CC"/>
    <w:rsid w:val="00AC54BC"/>
    <w:rsid w:val="00AC5ADF"/>
    <w:rsid w:val="00AC617C"/>
    <w:rsid w:val="00AC6A90"/>
    <w:rsid w:val="00AC6B20"/>
    <w:rsid w:val="00AC6E94"/>
    <w:rsid w:val="00AC75F6"/>
    <w:rsid w:val="00AC7F99"/>
    <w:rsid w:val="00AD0ACA"/>
    <w:rsid w:val="00AD13B6"/>
    <w:rsid w:val="00AD1A4C"/>
    <w:rsid w:val="00AD2190"/>
    <w:rsid w:val="00AD2220"/>
    <w:rsid w:val="00AD34B3"/>
    <w:rsid w:val="00AD6329"/>
    <w:rsid w:val="00AD6C7C"/>
    <w:rsid w:val="00AE0904"/>
    <w:rsid w:val="00AE0D3A"/>
    <w:rsid w:val="00AE0D46"/>
    <w:rsid w:val="00AE4749"/>
    <w:rsid w:val="00AE486E"/>
    <w:rsid w:val="00AE588A"/>
    <w:rsid w:val="00AE5E5C"/>
    <w:rsid w:val="00AE6A86"/>
    <w:rsid w:val="00AE77B8"/>
    <w:rsid w:val="00AE7C6B"/>
    <w:rsid w:val="00AF0CEF"/>
    <w:rsid w:val="00AF20B5"/>
    <w:rsid w:val="00AF35C4"/>
    <w:rsid w:val="00AF35FE"/>
    <w:rsid w:val="00AF379B"/>
    <w:rsid w:val="00AF39F1"/>
    <w:rsid w:val="00AF4546"/>
    <w:rsid w:val="00AF5042"/>
    <w:rsid w:val="00AF5487"/>
    <w:rsid w:val="00AF5AB1"/>
    <w:rsid w:val="00AF620A"/>
    <w:rsid w:val="00AF6A0F"/>
    <w:rsid w:val="00AF7360"/>
    <w:rsid w:val="00AF79E2"/>
    <w:rsid w:val="00AF7ACB"/>
    <w:rsid w:val="00AF7C8F"/>
    <w:rsid w:val="00B01661"/>
    <w:rsid w:val="00B01997"/>
    <w:rsid w:val="00B01B3E"/>
    <w:rsid w:val="00B0341A"/>
    <w:rsid w:val="00B03A32"/>
    <w:rsid w:val="00B03F21"/>
    <w:rsid w:val="00B04789"/>
    <w:rsid w:val="00B06668"/>
    <w:rsid w:val="00B06ED3"/>
    <w:rsid w:val="00B078B4"/>
    <w:rsid w:val="00B07B94"/>
    <w:rsid w:val="00B07DF2"/>
    <w:rsid w:val="00B10243"/>
    <w:rsid w:val="00B11362"/>
    <w:rsid w:val="00B12DFB"/>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5E"/>
    <w:rsid w:val="00B31BED"/>
    <w:rsid w:val="00B31C1E"/>
    <w:rsid w:val="00B32F6F"/>
    <w:rsid w:val="00B33822"/>
    <w:rsid w:val="00B33DAE"/>
    <w:rsid w:val="00B343F0"/>
    <w:rsid w:val="00B34510"/>
    <w:rsid w:val="00B359D6"/>
    <w:rsid w:val="00B35E18"/>
    <w:rsid w:val="00B363AA"/>
    <w:rsid w:val="00B4060A"/>
    <w:rsid w:val="00B41039"/>
    <w:rsid w:val="00B411C8"/>
    <w:rsid w:val="00B41441"/>
    <w:rsid w:val="00B4164A"/>
    <w:rsid w:val="00B416B8"/>
    <w:rsid w:val="00B41DD0"/>
    <w:rsid w:val="00B4344A"/>
    <w:rsid w:val="00B434E3"/>
    <w:rsid w:val="00B44C51"/>
    <w:rsid w:val="00B45D29"/>
    <w:rsid w:val="00B46C65"/>
    <w:rsid w:val="00B472C2"/>
    <w:rsid w:val="00B5222E"/>
    <w:rsid w:val="00B5247E"/>
    <w:rsid w:val="00B5293E"/>
    <w:rsid w:val="00B5481B"/>
    <w:rsid w:val="00B55CB2"/>
    <w:rsid w:val="00B56188"/>
    <w:rsid w:val="00B57445"/>
    <w:rsid w:val="00B578CA"/>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0E9"/>
    <w:rsid w:val="00B714CB"/>
    <w:rsid w:val="00B719D1"/>
    <w:rsid w:val="00B72853"/>
    <w:rsid w:val="00B72DBC"/>
    <w:rsid w:val="00B73282"/>
    <w:rsid w:val="00B734C6"/>
    <w:rsid w:val="00B73CD5"/>
    <w:rsid w:val="00B74101"/>
    <w:rsid w:val="00B749CE"/>
    <w:rsid w:val="00B75DBC"/>
    <w:rsid w:val="00B75EC2"/>
    <w:rsid w:val="00B7608F"/>
    <w:rsid w:val="00B76490"/>
    <w:rsid w:val="00B76545"/>
    <w:rsid w:val="00B77582"/>
    <w:rsid w:val="00B77A99"/>
    <w:rsid w:val="00B80186"/>
    <w:rsid w:val="00B804B4"/>
    <w:rsid w:val="00B80B06"/>
    <w:rsid w:val="00B82709"/>
    <w:rsid w:val="00B828DB"/>
    <w:rsid w:val="00B8456D"/>
    <w:rsid w:val="00B84F84"/>
    <w:rsid w:val="00B85FC5"/>
    <w:rsid w:val="00B8733E"/>
    <w:rsid w:val="00B91B88"/>
    <w:rsid w:val="00B91EA5"/>
    <w:rsid w:val="00B94648"/>
    <w:rsid w:val="00B94716"/>
    <w:rsid w:val="00B949EF"/>
    <w:rsid w:val="00B94A5B"/>
    <w:rsid w:val="00BA0799"/>
    <w:rsid w:val="00BA0CEE"/>
    <w:rsid w:val="00BA13B9"/>
    <w:rsid w:val="00BA3B30"/>
    <w:rsid w:val="00BA40E5"/>
    <w:rsid w:val="00BA487A"/>
    <w:rsid w:val="00BA5B87"/>
    <w:rsid w:val="00BA5C94"/>
    <w:rsid w:val="00BA6D1F"/>
    <w:rsid w:val="00BA74D1"/>
    <w:rsid w:val="00BA7AEC"/>
    <w:rsid w:val="00BB00FB"/>
    <w:rsid w:val="00BB058E"/>
    <w:rsid w:val="00BB0BE9"/>
    <w:rsid w:val="00BB179D"/>
    <w:rsid w:val="00BB23F8"/>
    <w:rsid w:val="00BB2F8D"/>
    <w:rsid w:val="00BB3370"/>
    <w:rsid w:val="00BB377C"/>
    <w:rsid w:val="00BB458A"/>
    <w:rsid w:val="00BB5ACA"/>
    <w:rsid w:val="00BB6004"/>
    <w:rsid w:val="00BB6865"/>
    <w:rsid w:val="00BB6CC9"/>
    <w:rsid w:val="00BB6FDF"/>
    <w:rsid w:val="00BB7255"/>
    <w:rsid w:val="00BB7E83"/>
    <w:rsid w:val="00BB7F43"/>
    <w:rsid w:val="00BC12ED"/>
    <w:rsid w:val="00BC1D1C"/>
    <w:rsid w:val="00BC1EDD"/>
    <w:rsid w:val="00BC3702"/>
    <w:rsid w:val="00BC43C9"/>
    <w:rsid w:val="00BC5577"/>
    <w:rsid w:val="00BC5A7E"/>
    <w:rsid w:val="00BC5F42"/>
    <w:rsid w:val="00BC7E04"/>
    <w:rsid w:val="00BD197C"/>
    <w:rsid w:val="00BD25AB"/>
    <w:rsid w:val="00BD25B7"/>
    <w:rsid w:val="00BD270E"/>
    <w:rsid w:val="00BD27B5"/>
    <w:rsid w:val="00BD33C8"/>
    <w:rsid w:val="00BD3B13"/>
    <w:rsid w:val="00BD3EB2"/>
    <w:rsid w:val="00BD405F"/>
    <w:rsid w:val="00BD561A"/>
    <w:rsid w:val="00BD66F2"/>
    <w:rsid w:val="00BD758B"/>
    <w:rsid w:val="00BD7C3A"/>
    <w:rsid w:val="00BE2169"/>
    <w:rsid w:val="00BE2335"/>
    <w:rsid w:val="00BE23C2"/>
    <w:rsid w:val="00BE280F"/>
    <w:rsid w:val="00BE4F05"/>
    <w:rsid w:val="00BE5655"/>
    <w:rsid w:val="00BE5A14"/>
    <w:rsid w:val="00BE7125"/>
    <w:rsid w:val="00BE7389"/>
    <w:rsid w:val="00BE79E8"/>
    <w:rsid w:val="00BF00FC"/>
    <w:rsid w:val="00BF0623"/>
    <w:rsid w:val="00BF0991"/>
    <w:rsid w:val="00BF0CF0"/>
    <w:rsid w:val="00BF2BB9"/>
    <w:rsid w:val="00BF3831"/>
    <w:rsid w:val="00BF3A82"/>
    <w:rsid w:val="00BF431F"/>
    <w:rsid w:val="00BF438B"/>
    <w:rsid w:val="00BF551C"/>
    <w:rsid w:val="00BF6284"/>
    <w:rsid w:val="00BF6912"/>
    <w:rsid w:val="00BF7437"/>
    <w:rsid w:val="00BF772C"/>
    <w:rsid w:val="00BF7F28"/>
    <w:rsid w:val="00C00419"/>
    <w:rsid w:val="00C00D76"/>
    <w:rsid w:val="00C00E48"/>
    <w:rsid w:val="00C011F2"/>
    <w:rsid w:val="00C034CA"/>
    <w:rsid w:val="00C04901"/>
    <w:rsid w:val="00C04D0F"/>
    <w:rsid w:val="00C07C9A"/>
    <w:rsid w:val="00C10755"/>
    <w:rsid w:val="00C11153"/>
    <w:rsid w:val="00C11C5C"/>
    <w:rsid w:val="00C11E72"/>
    <w:rsid w:val="00C12CD4"/>
    <w:rsid w:val="00C12D2D"/>
    <w:rsid w:val="00C13287"/>
    <w:rsid w:val="00C145A5"/>
    <w:rsid w:val="00C170DB"/>
    <w:rsid w:val="00C174BF"/>
    <w:rsid w:val="00C20222"/>
    <w:rsid w:val="00C2036F"/>
    <w:rsid w:val="00C20577"/>
    <w:rsid w:val="00C2095A"/>
    <w:rsid w:val="00C212A1"/>
    <w:rsid w:val="00C2137E"/>
    <w:rsid w:val="00C21AB3"/>
    <w:rsid w:val="00C225A5"/>
    <w:rsid w:val="00C228DC"/>
    <w:rsid w:val="00C2476D"/>
    <w:rsid w:val="00C24788"/>
    <w:rsid w:val="00C25648"/>
    <w:rsid w:val="00C25B49"/>
    <w:rsid w:val="00C26957"/>
    <w:rsid w:val="00C26FF0"/>
    <w:rsid w:val="00C27A6D"/>
    <w:rsid w:val="00C3159E"/>
    <w:rsid w:val="00C31711"/>
    <w:rsid w:val="00C3268E"/>
    <w:rsid w:val="00C32B04"/>
    <w:rsid w:val="00C332E9"/>
    <w:rsid w:val="00C33B84"/>
    <w:rsid w:val="00C340A9"/>
    <w:rsid w:val="00C343CF"/>
    <w:rsid w:val="00C344B3"/>
    <w:rsid w:val="00C34DFF"/>
    <w:rsid w:val="00C36DCB"/>
    <w:rsid w:val="00C36EBE"/>
    <w:rsid w:val="00C376F5"/>
    <w:rsid w:val="00C37B3A"/>
    <w:rsid w:val="00C407CB"/>
    <w:rsid w:val="00C40DB1"/>
    <w:rsid w:val="00C40F68"/>
    <w:rsid w:val="00C41767"/>
    <w:rsid w:val="00C427C9"/>
    <w:rsid w:val="00C429F8"/>
    <w:rsid w:val="00C43629"/>
    <w:rsid w:val="00C44674"/>
    <w:rsid w:val="00C44BA7"/>
    <w:rsid w:val="00C44DA1"/>
    <w:rsid w:val="00C44F12"/>
    <w:rsid w:val="00C459C3"/>
    <w:rsid w:val="00C45FB1"/>
    <w:rsid w:val="00C46F2C"/>
    <w:rsid w:val="00C478F5"/>
    <w:rsid w:val="00C47DEE"/>
    <w:rsid w:val="00C5110D"/>
    <w:rsid w:val="00C513C1"/>
    <w:rsid w:val="00C52014"/>
    <w:rsid w:val="00C523EA"/>
    <w:rsid w:val="00C52F35"/>
    <w:rsid w:val="00C5324B"/>
    <w:rsid w:val="00C53EDE"/>
    <w:rsid w:val="00C54C19"/>
    <w:rsid w:val="00C55ADA"/>
    <w:rsid w:val="00C56C9D"/>
    <w:rsid w:val="00C56D50"/>
    <w:rsid w:val="00C57034"/>
    <w:rsid w:val="00C57BFF"/>
    <w:rsid w:val="00C61D92"/>
    <w:rsid w:val="00C61E67"/>
    <w:rsid w:val="00C627C1"/>
    <w:rsid w:val="00C63A61"/>
    <w:rsid w:val="00C642BD"/>
    <w:rsid w:val="00C645CF"/>
    <w:rsid w:val="00C650DA"/>
    <w:rsid w:val="00C6576B"/>
    <w:rsid w:val="00C670DE"/>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75ED2"/>
    <w:rsid w:val="00C76552"/>
    <w:rsid w:val="00C80BC6"/>
    <w:rsid w:val="00C82A7B"/>
    <w:rsid w:val="00C853BB"/>
    <w:rsid w:val="00C85474"/>
    <w:rsid w:val="00C86E93"/>
    <w:rsid w:val="00C8709C"/>
    <w:rsid w:val="00C90B34"/>
    <w:rsid w:val="00C90CEE"/>
    <w:rsid w:val="00C91982"/>
    <w:rsid w:val="00C92C88"/>
    <w:rsid w:val="00C932F3"/>
    <w:rsid w:val="00C93C04"/>
    <w:rsid w:val="00C9452E"/>
    <w:rsid w:val="00C975A6"/>
    <w:rsid w:val="00CA0E9E"/>
    <w:rsid w:val="00CA125B"/>
    <w:rsid w:val="00CA164B"/>
    <w:rsid w:val="00CA18C6"/>
    <w:rsid w:val="00CA22FB"/>
    <w:rsid w:val="00CA288B"/>
    <w:rsid w:val="00CA36E9"/>
    <w:rsid w:val="00CA53CD"/>
    <w:rsid w:val="00CA5B64"/>
    <w:rsid w:val="00CA6460"/>
    <w:rsid w:val="00CA6B08"/>
    <w:rsid w:val="00CA7074"/>
    <w:rsid w:val="00CA78F7"/>
    <w:rsid w:val="00CB18F1"/>
    <w:rsid w:val="00CB2EF2"/>
    <w:rsid w:val="00CB43FB"/>
    <w:rsid w:val="00CB50F2"/>
    <w:rsid w:val="00CB50F9"/>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5F0A"/>
    <w:rsid w:val="00CD5F43"/>
    <w:rsid w:val="00CD64A6"/>
    <w:rsid w:val="00CE3914"/>
    <w:rsid w:val="00CE60FC"/>
    <w:rsid w:val="00CE657D"/>
    <w:rsid w:val="00CE761D"/>
    <w:rsid w:val="00CE7697"/>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14DE"/>
    <w:rsid w:val="00D1247A"/>
    <w:rsid w:val="00D128B8"/>
    <w:rsid w:val="00D144C6"/>
    <w:rsid w:val="00D14AB1"/>
    <w:rsid w:val="00D14F17"/>
    <w:rsid w:val="00D155DD"/>
    <w:rsid w:val="00D15CBD"/>
    <w:rsid w:val="00D16330"/>
    <w:rsid w:val="00D16C2B"/>
    <w:rsid w:val="00D2072D"/>
    <w:rsid w:val="00D20CCF"/>
    <w:rsid w:val="00D20DA0"/>
    <w:rsid w:val="00D21312"/>
    <w:rsid w:val="00D213F2"/>
    <w:rsid w:val="00D2282E"/>
    <w:rsid w:val="00D24568"/>
    <w:rsid w:val="00D24E27"/>
    <w:rsid w:val="00D25060"/>
    <w:rsid w:val="00D25394"/>
    <w:rsid w:val="00D25BE9"/>
    <w:rsid w:val="00D25C0E"/>
    <w:rsid w:val="00D25F93"/>
    <w:rsid w:val="00D262A3"/>
    <w:rsid w:val="00D3081E"/>
    <w:rsid w:val="00D30DDB"/>
    <w:rsid w:val="00D31477"/>
    <w:rsid w:val="00D314DF"/>
    <w:rsid w:val="00D315D3"/>
    <w:rsid w:val="00D31F8A"/>
    <w:rsid w:val="00D326DD"/>
    <w:rsid w:val="00D32FBB"/>
    <w:rsid w:val="00D3362F"/>
    <w:rsid w:val="00D33A35"/>
    <w:rsid w:val="00D33A56"/>
    <w:rsid w:val="00D33B3C"/>
    <w:rsid w:val="00D34FB2"/>
    <w:rsid w:val="00D35258"/>
    <w:rsid w:val="00D37CB1"/>
    <w:rsid w:val="00D4010D"/>
    <w:rsid w:val="00D41730"/>
    <w:rsid w:val="00D41EE3"/>
    <w:rsid w:val="00D44DF0"/>
    <w:rsid w:val="00D45302"/>
    <w:rsid w:val="00D4586B"/>
    <w:rsid w:val="00D459FC"/>
    <w:rsid w:val="00D473B2"/>
    <w:rsid w:val="00D537FB"/>
    <w:rsid w:val="00D53D26"/>
    <w:rsid w:val="00D54660"/>
    <w:rsid w:val="00D55339"/>
    <w:rsid w:val="00D560C5"/>
    <w:rsid w:val="00D56B5B"/>
    <w:rsid w:val="00D57045"/>
    <w:rsid w:val="00D57B98"/>
    <w:rsid w:val="00D613AF"/>
    <w:rsid w:val="00D6292D"/>
    <w:rsid w:val="00D62D96"/>
    <w:rsid w:val="00D6332C"/>
    <w:rsid w:val="00D642A6"/>
    <w:rsid w:val="00D66095"/>
    <w:rsid w:val="00D663E2"/>
    <w:rsid w:val="00D66D22"/>
    <w:rsid w:val="00D67F82"/>
    <w:rsid w:val="00D70A31"/>
    <w:rsid w:val="00D71B67"/>
    <w:rsid w:val="00D7233B"/>
    <w:rsid w:val="00D7268F"/>
    <w:rsid w:val="00D728CC"/>
    <w:rsid w:val="00D729A7"/>
    <w:rsid w:val="00D74217"/>
    <w:rsid w:val="00D74427"/>
    <w:rsid w:val="00D7530D"/>
    <w:rsid w:val="00D75BA5"/>
    <w:rsid w:val="00D76014"/>
    <w:rsid w:val="00D76CDA"/>
    <w:rsid w:val="00D805F6"/>
    <w:rsid w:val="00D816A5"/>
    <w:rsid w:val="00D823CC"/>
    <w:rsid w:val="00D829E4"/>
    <w:rsid w:val="00D82F82"/>
    <w:rsid w:val="00D837A3"/>
    <w:rsid w:val="00D838A1"/>
    <w:rsid w:val="00D84C44"/>
    <w:rsid w:val="00D85B26"/>
    <w:rsid w:val="00D85D05"/>
    <w:rsid w:val="00D85F46"/>
    <w:rsid w:val="00D90AB2"/>
    <w:rsid w:val="00D91322"/>
    <w:rsid w:val="00D91859"/>
    <w:rsid w:val="00D923CB"/>
    <w:rsid w:val="00D929F2"/>
    <w:rsid w:val="00D935D1"/>
    <w:rsid w:val="00D939D3"/>
    <w:rsid w:val="00D93E46"/>
    <w:rsid w:val="00D93E62"/>
    <w:rsid w:val="00D93F1B"/>
    <w:rsid w:val="00D94A7E"/>
    <w:rsid w:val="00D96238"/>
    <w:rsid w:val="00D96263"/>
    <w:rsid w:val="00D96BF6"/>
    <w:rsid w:val="00D96FA7"/>
    <w:rsid w:val="00D9723F"/>
    <w:rsid w:val="00D97878"/>
    <w:rsid w:val="00D97AED"/>
    <w:rsid w:val="00DA0761"/>
    <w:rsid w:val="00DA24E9"/>
    <w:rsid w:val="00DA3C79"/>
    <w:rsid w:val="00DA3F2E"/>
    <w:rsid w:val="00DA41BC"/>
    <w:rsid w:val="00DA560E"/>
    <w:rsid w:val="00DA5610"/>
    <w:rsid w:val="00DA5C66"/>
    <w:rsid w:val="00DA79AB"/>
    <w:rsid w:val="00DB03C6"/>
    <w:rsid w:val="00DB048A"/>
    <w:rsid w:val="00DB1456"/>
    <w:rsid w:val="00DB35B5"/>
    <w:rsid w:val="00DB377F"/>
    <w:rsid w:val="00DB4270"/>
    <w:rsid w:val="00DB4E4E"/>
    <w:rsid w:val="00DB578C"/>
    <w:rsid w:val="00DB6A01"/>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42D6"/>
    <w:rsid w:val="00DE517E"/>
    <w:rsid w:val="00DE6093"/>
    <w:rsid w:val="00DE6167"/>
    <w:rsid w:val="00DF0A75"/>
    <w:rsid w:val="00DF0EB6"/>
    <w:rsid w:val="00DF3166"/>
    <w:rsid w:val="00DF53FA"/>
    <w:rsid w:val="00DF5F32"/>
    <w:rsid w:val="00DF5F40"/>
    <w:rsid w:val="00DF63F4"/>
    <w:rsid w:val="00DF6D7E"/>
    <w:rsid w:val="00DF790E"/>
    <w:rsid w:val="00DF7E9E"/>
    <w:rsid w:val="00E00321"/>
    <w:rsid w:val="00E01464"/>
    <w:rsid w:val="00E02D74"/>
    <w:rsid w:val="00E046E3"/>
    <w:rsid w:val="00E04F20"/>
    <w:rsid w:val="00E04F5D"/>
    <w:rsid w:val="00E059C0"/>
    <w:rsid w:val="00E064A0"/>
    <w:rsid w:val="00E072DE"/>
    <w:rsid w:val="00E100AD"/>
    <w:rsid w:val="00E12646"/>
    <w:rsid w:val="00E13219"/>
    <w:rsid w:val="00E146E8"/>
    <w:rsid w:val="00E1569C"/>
    <w:rsid w:val="00E15870"/>
    <w:rsid w:val="00E1599B"/>
    <w:rsid w:val="00E15E7A"/>
    <w:rsid w:val="00E15E8C"/>
    <w:rsid w:val="00E164CB"/>
    <w:rsid w:val="00E167C6"/>
    <w:rsid w:val="00E17034"/>
    <w:rsid w:val="00E20F69"/>
    <w:rsid w:val="00E2163B"/>
    <w:rsid w:val="00E221A5"/>
    <w:rsid w:val="00E2269A"/>
    <w:rsid w:val="00E23CA6"/>
    <w:rsid w:val="00E23E3C"/>
    <w:rsid w:val="00E243ED"/>
    <w:rsid w:val="00E24844"/>
    <w:rsid w:val="00E25966"/>
    <w:rsid w:val="00E267EE"/>
    <w:rsid w:val="00E269DD"/>
    <w:rsid w:val="00E27011"/>
    <w:rsid w:val="00E2766C"/>
    <w:rsid w:val="00E27BDA"/>
    <w:rsid w:val="00E27D82"/>
    <w:rsid w:val="00E3139C"/>
    <w:rsid w:val="00E3190B"/>
    <w:rsid w:val="00E325E2"/>
    <w:rsid w:val="00E3295F"/>
    <w:rsid w:val="00E32C65"/>
    <w:rsid w:val="00E330F9"/>
    <w:rsid w:val="00E35733"/>
    <w:rsid w:val="00E36A27"/>
    <w:rsid w:val="00E36B32"/>
    <w:rsid w:val="00E36F06"/>
    <w:rsid w:val="00E40900"/>
    <w:rsid w:val="00E413A9"/>
    <w:rsid w:val="00E43239"/>
    <w:rsid w:val="00E4374C"/>
    <w:rsid w:val="00E44879"/>
    <w:rsid w:val="00E45F72"/>
    <w:rsid w:val="00E47E32"/>
    <w:rsid w:val="00E50A92"/>
    <w:rsid w:val="00E50B40"/>
    <w:rsid w:val="00E50EBA"/>
    <w:rsid w:val="00E52BDD"/>
    <w:rsid w:val="00E54E54"/>
    <w:rsid w:val="00E551EF"/>
    <w:rsid w:val="00E55218"/>
    <w:rsid w:val="00E552A7"/>
    <w:rsid w:val="00E5640D"/>
    <w:rsid w:val="00E57922"/>
    <w:rsid w:val="00E57A16"/>
    <w:rsid w:val="00E60287"/>
    <w:rsid w:val="00E607FC"/>
    <w:rsid w:val="00E60F98"/>
    <w:rsid w:val="00E61E6A"/>
    <w:rsid w:val="00E6262D"/>
    <w:rsid w:val="00E6307A"/>
    <w:rsid w:val="00E6396B"/>
    <w:rsid w:val="00E6404D"/>
    <w:rsid w:val="00E662AA"/>
    <w:rsid w:val="00E671BF"/>
    <w:rsid w:val="00E70735"/>
    <w:rsid w:val="00E70F5A"/>
    <w:rsid w:val="00E7153C"/>
    <w:rsid w:val="00E71E67"/>
    <w:rsid w:val="00E7208B"/>
    <w:rsid w:val="00E7510F"/>
    <w:rsid w:val="00E75CAA"/>
    <w:rsid w:val="00E75EB3"/>
    <w:rsid w:val="00E770FD"/>
    <w:rsid w:val="00E77964"/>
    <w:rsid w:val="00E8075A"/>
    <w:rsid w:val="00E80C33"/>
    <w:rsid w:val="00E813BD"/>
    <w:rsid w:val="00E81902"/>
    <w:rsid w:val="00E81A64"/>
    <w:rsid w:val="00E82FE9"/>
    <w:rsid w:val="00E84B45"/>
    <w:rsid w:val="00E850BD"/>
    <w:rsid w:val="00E85849"/>
    <w:rsid w:val="00E8595C"/>
    <w:rsid w:val="00E861B3"/>
    <w:rsid w:val="00E86457"/>
    <w:rsid w:val="00E86F13"/>
    <w:rsid w:val="00E8723D"/>
    <w:rsid w:val="00E87442"/>
    <w:rsid w:val="00E877AF"/>
    <w:rsid w:val="00E87A4F"/>
    <w:rsid w:val="00E87D22"/>
    <w:rsid w:val="00E91A95"/>
    <w:rsid w:val="00E94D56"/>
    <w:rsid w:val="00E959E6"/>
    <w:rsid w:val="00E95CA8"/>
    <w:rsid w:val="00E97EED"/>
    <w:rsid w:val="00EA12C9"/>
    <w:rsid w:val="00EA2A4C"/>
    <w:rsid w:val="00EA3E90"/>
    <w:rsid w:val="00EA3EF7"/>
    <w:rsid w:val="00EA4051"/>
    <w:rsid w:val="00EA536E"/>
    <w:rsid w:val="00EA6C18"/>
    <w:rsid w:val="00EA726E"/>
    <w:rsid w:val="00EA7DDE"/>
    <w:rsid w:val="00EB0AC1"/>
    <w:rsid w:val="00EB1992"/>
    <w:rsid w:val="00EB393F"/>
    <w:rsid w:val="00EB3FEB"/>
    <w:rsid w:val="00EB431E"/>
    <w:rsid w:val="00EB4F24"/>
    <w:rsid w:val="00EB5701"/>
    <w:rsid w:val="00EB6746"/>
    <w:rsid w:val="00EB6F43"/>
    <w:rsid w:val="00EB71D1"/>
    <w:rsid w:val="00EC022F"/>
    <w:rsid w:val="00EC080D"/>
    <w:rsid w:val="00EC0DF7"/>
    <w:rsid w:val="00EC1C34"/>
    <w:rsid w:val="00EC2652"/>
    <w:rsid w:val="00EC27BF"/>
    <w:rsid w:val="00EC32A9"/>
    <w:rsid w:val="00EC3C4E"/>
    <w:rsid w:val="00EC523E"/>
    <w:rsid w:val="00EC7A24"/>
    <w:rsid w:val="00ED0058"/>
    <w:rsid w:val="00ED09BD"/>
    <w:rsid w:val="00ED1074"/>
    <w:rsid w:val="00ED2A8C"/>
    <w:rsid w:val="00ED32EB"/>
    <w:rsid w:val="00ED3406"/>
    <w:rsid w:val="00ED34C2"/>
    <w:rsid w:val="00ED4382"/>
    <w:rsid w:val="00ED43DC"/>
    <w:rsid w:val="00ED5BFA"/>
    <w:rsid w:val="00ED65D4"/>
    <w:rsid w:val="00ED74EB"/>
    <w:rsid w:val="00ED7DA1"/>
    <w:rsid w:val="00EE0B21"/>
    <w:rsid w:val="00EE14BE"/>
    <w:rsid w:val="00EE17B7"/>
    <w:rsid w:val="00EE2446"/>
    <w:rsid w:val="00EE344D"/>
    <w:rsid w:val="00EE3DD7"/>
    <w:rsid w:val="00EE48F9"/>
    <w:rsid w:val="00EE5096"/>
    <w:rsid w:val="00EE5A44"/>
    <w:rsid w:val="00EE5C4F"/>
    <w:rsid w:val="00EE77BC"/>
    <w:rsid w:val="00EF0575"/>
    <w:rsid w:val="00EF2B8C"/>
    <w:rsid w:val="00EF2E72"/>
    <w:rsid w:val="00EF3880"/>
    <w:rsid w:val="00EF4760"/>
    <w:rsid w:val="00EF4837"/>
    <w:rsid w:val="00EF4CDC"/>
    <w:rsid w:val="00EF5013"/>
    <w:rsid w:val="00EF5521"/>
    <w:rsid w:val="00EF5694"/>
    <w:rsid w:val="00F0112A"/>
    <w:rsid w:val="00F018A3"/>
    <w:rsid w:val="00F02937"/>
    <w:rsid w:val="00F033E8"/>
    <w:rsid w:val="00F03833"/>
    <w:rsid w:val="00F03AC7"/>
    <w:rsid w:val="00F03C71"/>
    <w:rsid w:val="00F0414A"/>
    <w:rsid w:val="00F05061"/>
    <w:rsid w:val="00F0526B"/>
    <w:rsid w:val="00F0559B"/>
    <w:rsid w:val="00F05ED3"/>
    <w:rsid w:val="00F06006"/>
    <w:rsid w:val="00F0607D"/>
    <w:rsid w:val="00F0782C"/>
    <w:rsid w:val="00F07E58"/>
    <w:rsid w:val="00F10E7D"/>
    <w:rsid w:val="00F112AC"/>
    <w:rsid w:val="00F12827"/>
    <w:rsid w:val="00F12EBC"/>
    <w:rsid w:val="00F13E9B"/>
    <w:rsid w:val="00F13F19"/>
    <w:rsid w:val="00F142EF"/>
    <w:rsid w:val="00F14F1B"/>
    <w:rsid w:val="00F1522B"/>
    <w:rsid w:val="00F15CC1"/>
    <w:rsid w:val="00F15EAF"/>
    <w:rsid w:val="00F178E1"/>
    <w:rsid w:val="00F20DE4"/>
    <w:rsid w:val="00F21233"/>
    <w:rsid w:val="00F2189A"/>
    <w:rsid w:val="00F220B8"/>
    <w:rsid w:val="00F22406"/>
    <w:rsid w:val="00F22632"/>
    <w:rsid w:val="00F23706"/>
    <w:rsid w:val="00F26224"/>
    <w:rsid w:val="00F263D0"/>
    <w:rsid w:val="00F26AC1"/>
    <w:rsid w:val="00F26CEB"/>
    <w:rsid w:val="00F277A1"/>
    <w:rsid w:val="00F27DF5"/>
    <w:rsid w:val="00F30284"/>
    <w:rsid w:val="00F3095D"/>
    <w:rsid w:val="00F30CBC"/>
    <w:rsid w:val="00F3167F"/>
    <w:rsid w:val="00F31F0F"/>
    <w:rsid w:val="00F3359C"/>
    <w:rsid w:val="00F34B21"/>
    <w:rsid w:val="00F3560F"/>
    <w:rsid w:val="00F36D11"/>
    <w:rsid w:val="00F40306"/>
    <w:rsid w:val="00F40C51"/>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67869"/>
    <w:rsid w:val="00F7002A"/>
    <w:rsid w:val="00F706E2"/>
    <w:rsid w:val="00F709E2"/>
    <w:rsid w:val="00F70BB3"/>
    <w:rsid w:val="00F70F36"/>
    <w:rsid w:val="00F70F58"/>
    <w:rsid w:val="00F7294E"/>
    <w:rsid w:val="00F72A52"/>
    <w:rsid w:val="00F73992"/>
    <w:rsid w:val="00F74423"/>
    <w:rsid w:val="00F75060"/>
    <w:rsid w:val="00F750C2"/>
    <w:rsid w:val="00F771EC"/>
    <w:rsid w:val="00F77417"/>
    <w:rsid w:val="00F77830"/>
    <w:rsid w:val="00F80F3C"/>
    <w:rsid w:val="00F82490"/>
    <w:rsid w:val="00F824C1"/>
    <w:rsid w:val="00F82AAE"/>
    <w:rsid w:val="00F83146"/>
    <w:rsid w:val="00F851C5"/>
    <w:rsid w:val="00F85524"/>
    <w:rsid w:val="00F86C28"/>
    <w:rsid w:val="00F87305"/>
    <w:rsid w:val="00F877CB"/>
    <w:rsid w:val="00F879A7"/>
    <w:rsid w:val="00F90174"/>
    <w:rsid w:val="00F9160F"/>
    <w:rsid w:val="00F92780"/>
    <w:rsid w:val="00F93599"/>
    <w:rsid w:val="00F94730"/>
    <w:rsid w:val="00F957AA"/>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B1"/>
    <w:rsid w:val="00FB1EE1"/>
    <w:rsid w:val="00FB258C"/>
    <w:rsid w:val="00FB2CDE"/>
    <w:rsid w:val="00FB30B1"/>
    <w:rsid w:val="00FB3B97"/>
    <w:rsid w:val="00FB4224"/>
    <w:rsid w:val="00FB650E"/>
    <w:rsid w:val="00FB670C"/>
    <w:rsid w:val="00FB6DDC"/>
    <w:rsid w:val="00FC4E41"/>
    <w:rsid w:val="00FC6753"/>
    <w:rsid w:val="00FC698B"/>
    <w:rsid w:val="00FC7489"/>
    <w:rsid w:val="00FD05C5"/>
    <w:rsid w:val="00FD0635"/>
    <w:rsid w:val="00FD248D"/>
    <w:rsid w:val="00FD3DE6"/>
    <w:rsid w:val="00FD4970"/>
    <w:rsid w:val="00FD4E50"/>
    <w:rsid w:val="00FD53A2"/>
    <w:rsid w:val="00FD5DE4"/>
    <w:rsid w:val="00FD6C9D"/>
    <w:rsid w:val="00FD736A"/>
    <w:rsid w:val="00FE0689"/>
    <w:rsid w:val="00FE28FA"/>
    <w:rsid w:val="00FE3A43"/>
    <w:rsid w:val="00FE3A5B"/>
    <w:rsid w:val="00FE43B6"/>
    <w:rsid w:val="00FE5747"/>
    <w:rsid w:val="00FE63DF"/>
    <w:rsid w:val="00FE75E7"/>
    <w:rsid w:val="00FF0B12"/>
    <w:rsid w:val="00FF244D"/>
    <w:rsid w:val="00FF498F"/>
    <w:rsid w:val="00FF549E"/>
    <w:rsid w:val="00FF64BA"/>
    <w:rsid w:val="00FF71F1"/>
    <w:rsid w:val="00FF7206"/>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7607B"/>
    <w:pPr>
      <w:ind w:left="720"/>
      <w:contextualSpacing/>
    </w:pPr>
  </w:style>
  <w:style w:type="character" w:styleId="CommentReference">
    <w:name w:val="annotation reference"/>
    <w:basedOn w:val="DefaultParagraphFont"/>
    <w:uiPriority w:val="99"/>
    <w:rsid w:val="00A451DA"/>
    <w:rPr>
      <w:sz w:val="16"/>
      <w:szCs w:val="16"/>
    </w:rPr>
  </w:style>
  <w:style w:type="paragraph" w:styleId="CommentText">
    <w:name w:val="annotation text"/>
    <w:basedOn w:val="Normal"/>
    <w:link w:val="CommentTextChar"/>
    <w:uiPriority w:val="99"/>
    <w:rsid w:val="00A451DA"/>
  </w:style>
  <w:style w:type="character" w:customStyle="1" w:styleId="CommentTextChar">
    <w:name w:val="Comment Text Char"/>
    <w:basedOn w:val="DefaultParagraphFont"/>
    <w:link w:val="CommentText"/>
    <w:uiPriority w:val="99"/>
    <w:rsid w:val="00A451DA"/>
  </w:style>
  <w:style w:type="paragraph" w:styleId="CommentSubject">
    <w:name w:val="annotation subject"/>
    <w:basedOn w:val="CommentText"/>
    <w:next w:val="CommentText"/>
    <w:link w:val="CommentSubjectChar"/>
    <w:rsid w:val="00A451DA"/>
    <w:rPr>
      <w:b/>
      <w:bCs/>
    </w:rPr>
  </w:style>
  <w:style w:type="character" w:customStyle="1" w:styleId="CommentSubjectChar">
    <w:name w:val="Comment Subject Char"/>
    <w:basedOn w:val="CommentTextChar"/>
    <w:link w:val="CommentSubject"/>
    <w:rsid w:val="00A451DA"/>
    <w:rPr>
      <w:b/>
      <w:bCs/>
    </w:rPr>
  </w:style>
  <w:style w:type="paragraph" w:styleId="NoSpacing">
    <w:name w:val="No Spacing"/>
    <w:uiPriority w:val="1"/>
    <w:qFormat/>
    <w:rsid w:val="004B6C7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7607B"/>
    <w:pPr>
      <w:ind w:left="720"/>
      <w:contextualSpacing/>
    </w:pPr>
  </w:style>
  <w:style w:type="character" w:styleId="CommentReference">
    <w:name w:val="annotation reference"/>
    <w:basedOn w:val="DefaultParagraphFont"/>
    <w:uiPriority w:val="99"/>
    <w:rsid w:val="00A451DA"/>
    <w:rPr>
      <w:sz w:val="16"/>
      <w:szCs w:val="16"/>
    </w:rPr>
  </w:style>
  <w:style w:type="paragraph" w:styleId="CommentText">
    <w:name w:val="annotation text"/>
    <w:basedOn w:val="Normal"/>
    <w:link w:val="CommentTextChar"/>
    <w:uiPriority w:val="99"/>
    <w:rsid w:val="00A451DA"/>
  </w:style>
  <w:style w:type="character" w:customStyle="1" w:styleId="CommentTextChar">
    <w:name w:val="Comment Text Char"/>
    <w:basedOn w:val="DefaultParagraphFont"/>
    <w:link w:val="CommentText"/>
    <w:uiPriority w:val="99"/>
    <w:rsid w:val="00A451DA"/>
  </w:style>
  <w:style w:type="paragraph" w:styleId="CommentSubject">
    <w:name w:val="annotation subject"/>
    <w:basedOn w:val="CommentText"/>
    <w:next w:val="CommentText"/>
    <w:link w:val="CommentSubjectChar"/>
    <w:rsid w:val="00A451DA"/>
    <w:rPr>
      <w:b/>
      <w:bCs/>
    </w:rPr>
  </w:style>
  <w:style w:type="character" w:customStyle="1" w:styleId="CommentSubjectChar">
    <w:name w:val="Comment Subject Char"/>
    <w:basedOn w:val="CommentTextChar"/>
    <w:link w:val="CommentSubject"/>
    <w:rsid w:val="00A451DA"/>
    <w:rPr>
      <w:b/>
      <w:bCs/>
    </w:rPr>
  </w:style>
  <w:style w:type="paragraph" w:styleId="NoSpacing">
    <w:name w:val="No Spacing"/>
    <w:uiPriority w:val="1"/>
    <w:qFormat/>
    <w:rsid w:val="004B6C7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97142">
      <w:bodyDiv w:val="1"/>
      <w:marLeft w:val="0"/>
      <w:marRight w:val="0"/>
      <w:marTop w:val="0"/>
      <w:marBottom w:val="0"/>
      <w:divBdr>
        <w:top w:val="none" w:sz="0" w:space="0" w:color="auto"/>
        <w:left w:val="none" w:sz="0" w:space="0" w:color="auto"/>
        <w:bottom w:val="none" w:sz="0" w:space="0" w:color="auto"/>
        <w:right w:val="none" w:sz="0" w:space="0" w:color="auto"/>
      </w:divBdr>
    </w:div>
    <w:div w:id="304240414">
      <w:bodyDiv w:val="1"/>
      <w:marLeft w:val="0"/>
      <w:marRight w:val="0"/>
      <w:marTop w:val="0"/>
      <w:marBottom w:val="0"/>
      <w:divBdr>
        <w:top w:val="none" w:sz="0" w:space="0" w:color="auto"/>
        <w:left w:val="none" w:sz="0" w:space="0" w:color="auto"/>
        <w:bottom w:val="none" w:sz="0" w:space="0" w:color="auto"/>
        <w:right w:val="none" w:sz="0" w:space="0" w:color="auto"/>
      </w:divBdr>
    </w:div>
    <w:div w:id="86510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adoption" TargetMode="External"/><Relationship Id="rId18" Type="http://schemas.openxmlformats.org/officeDocument/2006/relationships/hyperlink" Target="http://www.uscis.gov/adoption" TargetMode="External"/><Relationship Id="rId26" Type="http://schemas.openxmlformats.org/officeDocument/2006/relationships/hyperlink" Target="file:///\\nbc-rsc-c1-02\www.uscis.gov" TargetMode="External"/><Relationship Id="rId3" Type="http://schemas.openxmlformats.org/officeDocument/2006/relationships/styles" Target="styles.xml"/><Relationship Id="rId21" Type="http://schemas.openxmlformats.org/officeDocument/2006/relationships/hyperlink" Target="file:///\\nbc-rsc-c1-02\www.uscis.gov\adoption" TargetMode="External"/><Relationship Id="rId7" Type="http://schemas.openxmlformats.org/officeDocument/2006/relationships/footnotes" Target="footnotes.xml"/><Relationship Id="rId12" Type="http://schemas.openxmlformats.org/officeDocument/2006/relationships/hyperlink" Target="http://www.uscis.gov/adoption" TargetMode="External"/><Relationship Id="rId17" Type="http://schemas.openxmlformats.org/officeDocument/2006/relationships/hyperlink" Target="http://www.uscis.gov/I-600" TargetMode="External"/><Relationship Id="rId25" Type="http://schemas.openxmlformats.org/officeDocument/2006/relationships/hyperlink" Target="http://www.uscis.gov/adoption" TargetMode="External"/><Relationship Id="rId2" Type="http://schemas.openxmlformats.org/officeDocument/2006/relationships/numbering" Target="numbering.xml"/><Relationship Id="rId16" Type="http://schemas.openxmlformats.org/officeDocument/2006/relationships/hyperlink" Target="http://get.adobe.com/reader/" TargetMode="External"/><Relationship Id="rId20" Type="http://schemas.openxmlformats.org/officeDocument/2006/relationships/hyperlink" Target="http://www.uscis.gov/adoption/home-study-information" TargetMode="External"/><Relationship Id="rId29" Type="http://schemas.openxmlformats.org/officeDocument/2006/relationships/hyperlink" Target="http://www.dhs.gov/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option.state.gov/" TargetMode="External"/><Relationship Id="rId24" Type="http://schemas.openxmlformats.org/officeDocument/2006/relationships/hyperlink" Target="http://www.uscis.gov/addresschang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www.uscis.gov/I-600%20" TargetMode="External"/><Relationship Id="rId28" Type="http://schemas.openxmlformats.org/officeDocument/2006/relationships/hyperlink" Target="http://www.dhs.gov/privacy" TargetMode="External"/><Relationship Id="rId10" Type="http://schemas.openxmlformats.org/officeDocument/2006/relationships/hyperlink" Target="http://www.uscis.gov" TargetMode="External"/><Relationship Id="rId19" Type="http://schemas.openxmlformats.org/officeDocument/2006/relationships/hyperlink" Target="http://www.uscis.gov/I-60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option.state.gov" TargetMode="External"/><Relationship Id="rId14" Type="http://schemas.openxmlformats.org/officeDocument/2006/relationships/hyperlink" Target="http://www.adoption.state.gov" TargetMode="External"/><Relationship Id="rId22" Type="http://schemas.openxmlformats.org/officeDocument/2006/relationships/hyperlink" Target="http://www.uscis.gov" TargetMode="External"/><Relationship Id="rId27" Type="http://schemas.openxmlformats.org/officeDocument/2006/relationships/hyperlink" Target="file:///C:\Users\eapost\AppData\Local\Microsoft\Windows\Temporary%20Internet%20Files\Content.Outlook\A998R7T4\infopass.uscis.go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3ED9A-E0E9-4A05-B038-F6D5F6F4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13742</Words>
  <Characters>72626</Characters>
  <Application>Microsoft Office Word</Application>
  <DocSecurity>4</DocSecurity>
  <Lines>605</Lines>
  <Paragraphs>172</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86196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USCIS User</cp:lastModifiedBy>
  <cp:revision>2</cp:revision>
  <cp:lastPrinted>2008-09-11T16:49:00Z</cp:lastPrinted>
  <dcterms:created xsi:type="dcterms:W3CDTF">2014-12-19T16:36:00Z</dcterms:created>
  <dcterms:modified xsi:type="dcterms:W3CDTF">2014-12-19T16:36:00Z</dcterms:modified>
</cp:coreProperties>
</file>