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518A" w14:textId="77777777" w:rsidR="00804C8B" w:rsidRPr="00C53C94" w:rsidRDefault="00CE6AA1" w:rsidP="004316D9">
      <w:pPr>
        <w:jc w:val="center"/>
        <w:rPr>
          <w:rFonts w:ascii="Times New Roman" w:hAnsi="Times New Roman" w:cs="Times New Roman"/>
          <w:b/>
          <w:sz w:val="20"/>
          <w:szCs w:val="20"/>
        </w:rPr>
      </w:pPr>
      <w:bookmarkStart w:id="0" w:name="_GoBack"/>
      <w:bookmarkEnd w:id="0"/>
      <w:r w:rsidRPr="00C53C94">
        <w:rPr>
          <w:rFonts w:ascii="Times New Roman" w:hAnsi="Times New Roman" w:cs="Times New Roman"/>
          <w:b/>
          <w:sz w:val="20"/>
          <w:szCs w:val="20"/>
        </w:rPr>
        <w:t xml:space="preserve">Supplement 1, </w:t>
      </w:r>
    </w:p>
    <w:p w14:paraId="391AEFBA" w14:textId="77777777" w:rsidR="00CE6AA1" w:rsidRPr="00C53C94" w:rsidRDefault="00CE6AA1" w:rsidP="004316D9">
      <w:pPr>
        <w:jc w:val="center"/>
        <w:rPr>
          <w:rFonts w:ascii="Times New Roman" w:hAnsi="Times New Roman" w:cs="Times New Roman"/>
          <w:b/>
          <w:sz w:val="20"/>
          <w:szCs w:val="20"/>
        </w:rPr>
      </w:pPr>
      <w:r w:rsidRPr="00C53C94">
        <w:rPr>
          <w:rFonts w:ascii="Times New Roman" w:hAnsi="Times New Roman" w:cs="Times New Roman"/>
          <w:b/>
          <w:sz w:val="20"/>
          <w:szCs w:val="20"/>
        </w:rPr>
        <w:t>Listing of Adult Member of the Household</w:t>
      </w:r>
    </w:p>
    <w:p w14:paraId="596B8F2E" w14:textId="77777777" w:rsidR="004316D9" w:rsidRPr="00C53C94" w:rsidRDefault="004316D9" w:rsidP="00CE6AA1">
      <w:pPr>
        <w:jc w:val="center"/>
        <w:rPr>
          <w:rFonts w:ascii="Times New Roman" w:hAnsi="Times New Roman" w:cs="Times New Roman"/>
          <w:b/>
          <w:sz w:val="20"/>
          <w:szCs w:val="20"/>
        </w:rPr>
      </w:pPr>
      <w:r w:rsidRPr="00C53C94">
        <w:rPr>
          <w:rFonts w:ascii="Times New Roman" w:hAnsi="Times New Roman" w:cs="Times New Roman"/>
          <w:b/>
          <w:sz w:val="20"/>
          <w:szCs w:val="20"/>
        </w:rPr>
        <w:t>Form I-600</w:t>
      </w:r>
      <w:r w:rsidR="00612ADA" w:rsidRPr="00C53C94">
        <w:rPr>
          <w:rFonts w:ascii="Times New Roman" w:hAnsi="Times New Roman" w:cs="Times New Roman"/>
          <w:b/>
          <w:sz w:val="20"/>
          <w:szCs w:val="20"/>
        </w:rPr>
        <w:t>A/</w:t>
      </w:r>
      <w:r w:rsidR="00B01EED" w:rsidRPr="00C53C94">
        <w:rPr>
          <w:rFonts w:ascii="Times New Roman" w:hAnsi="Times New Roman" w:cs="Times New Roman"/>
          <w:b/>
          <w:sz w:val="20"/>
          <w:szCs w:val="20"/>
        </w:rPr>
        <w:t>I-600</w:t>
      </w:r>
      <w:r w:rsidRPr="00C53C94">
        <w:rPr>
          <w:rFonts w:ascii="Times New Roman" w:hAnsi="Times New Roman" w:cs="Times New Roman"/>
          <w:b/>
          <w:sz w:val="20"/>
          <w:szCs w:val="20"/>
        </w:rPr>
        <w:t>,</w:t>
      </w:r>
    </w:p>
    <w:p w14:paraId="0E60C509" w14:textId="77777777" w:rsidR="004316D9" w:rsidRPr="00C53C94" w:rsidRDefault="004316D9" w:rsidP="004316D9">
      <w:pPr>
        <w:jc w:val="center"/>
        <w:rPr>
          <w:rFonts w:ascii="Times New Roman" w:hAnsi="Times New Roman" w:cs="Times New Roman"/>
          <w:b/>
          <w:sz w:val="20"/>
          <w:szCs w:val="20"/>
        </w:rPr>
      </w:pPr>
      <w:r w:rsidRPr="00C53C94">
        <w:rPr>
          <w:rFonts w:ascii="Times New Roman" w:hAnsi="Times New Roman" w:cs="Times New Roman"/>
          <w:b/>
          <w:sz w:val="20"/>
          <w:szCs w:val="20"/>
        </w:rPr>
        <w:t>OMB RIN: 1615-0028</w:t>
      </w:r>
    </w:p>
    <w:p w14:paraId="31739E45" w14:textId="5F50A7DC" w:rsidR="004316D9" w:rsidRDefault="00766B56" w:rsidP="004316D9">
      <w:pPr>
        <w:jc w:val="center"/>
        <w:rPr>
          <w:rFonts w:ascii="Times New Roman" w:hAnsi="Times New Roman" w:cs="Times New Roman"/>
          <w:b/>
          <w:sz w:val="20"/>
          <w:szCs w:val="20"/>
        </w:rPr>
      </w:pPr>
      <w:del w:id="1" w:author="Miller, Kelley K" w:date="2014-12-17T15:51:00Z">
        <w:r w:rsidDel="001D4CFE">
          <w:rPr>
            <w:rFonts w:ascii="Times New Roman" w:hAnsi="Times New Roman" w:cs="Times New Roman"/>
            <w:b/>
            <w:sz w:val="20"/>
            <w:szCs w:val="20"/>
          </w:rPr>
          <w:delText>8</w:delText>
        </w:r>
      </w:del>
      <w:ins w:id="2" w:author="Miller, Kelley K" w:date="2014-12-17T15:51:00Z">
        <w:r w:rsidR="001D4CFE">
          <w:rPr>
            <w:rFonts w:ascii="Times New Roman" w:hAnsi="Times New Roman" w:cs="Times New Roman"/>
            <w:b/>
            <w:sz w:val="20"/>
            <w:szCs w:val="20"/>
          </w:rPr>
          <w:t>12</w:t>
        </w:r>
      </w:ins>
      <w:r w:rsidR="005C4D66" w:rsidRPr="00C53C94">
        <w:rPr>
          <w:rFonts w:ascii="Times New Roman" w:hAnsi="Times New Roman" w:cs="Times New Roman"/>
          <w:b/>
          <w:sz w:val="20"/>
          <w:szCs w:val="20"/>
        </w:rPr>
        <w:t>/</w:t>
      </w:r>
      <w:del w:id="3" w:author="Miller, Kelley K" w:date="2014-12-17T15:51:00Z">
        <w:r w:rsidR="00107340" w:rsidDel="001D4CFE">
          <w:rPr>
            <w:rFonts w:ascii="Times New Roman" w:hAnsi="Times New Roman" w:cs="Times New Roman"/>
            <w:b/>
            <w:sz w:val="20"/>
            <w:szCs w:val="20"/>
          </w:rPr>
          <w:delText>2</w:delText>
        </w:r>
        <w:r w:rsidR="00DA46F1" w:rsidDel="001D4CFE">
          <w:rPr>
            <w:rFonts w:ascii="Times New Roman" w:hAnsi="Times New Roman" w:cs="Times New Roman"/>
            <w:b/>
            <w:sz w:val="20"/>
            <w:szCs w:val="20"/>
          </w:rPr>
          <w:delText>6</w:delText>
        </w:r>
      </w:del>
      <w:ins w:id="4" w:author="Miller, Kelley K" w:date="2014-12-17T15:51:00Z">
        <w:r w:rsidR="00021038">
          <w:rPr>
            <w:rFonts w:ascii="Times New Roman" w:hAnsi="Times New Roman" w:cs="Times New Roman"/>
            <w:b/>
            <w:sz w:val="20"/>
            <w:szCs w:val="20"/>
          </w:rPr>
          <w:t>17</w:t>
        </w:r>
      </w:ins>
      <w:r w:rsidR="005C4D66" w:rsidRPr="00C53C94">
        <w:rPr>
          <w:rFonts w:ascii="Times New Roman" w:hAnsi="Times New Roman" w:cs="Times New Roman"/>
          <w:b/>
          <w:sz w:val="20"/>
          <w:szCs w:val="20"/>
        </w:rPr>
        <w:t>/2014</w:t>
      </w:r>
    </w:p>
    <w:tbl>
      <w:tblPr>
        <w:tblStyle w:val="TableGrid"/>
        <w:tblW w:w="0" w:type="auto"/>
        <w:tblLook w:val="04A0" w:firstRow="1" w:lastRow="0" w:firstColumn="1" w:lastColumn="0" w:noHBand="0" w:noVBand="1"/>
      </w:tblPr>
      <w:tblGrid>
        <w:gridCol w:w="9576"/>
      </w:tblGrid>
      <w:tr w:rsidR="006A4128" w14:paraId="677448C2" w14:textId="77777777" w:rsidTr="006A4128">
        <w:tc>
          <w:tcPr>
            <w:tcW w:w="9576" w:type="dxa"/>
          </w:tcPr>
          <w:p w14:paraId="73183236" w14:textId="024B2580" w:rsidR="006A4128" w:rsidRDefault="006A4128" w:rsidP="006A4128">
            <w:pPr>
              <w:rPr>
                <w:rFonts w:ascii="Times New Roman" w:hAnsi="Times New Roman" w:cs="Times New Roman"/>
                <w:b/>
                <w:sz w:val="20"/>
                <w:szCs w:val="20"/>
              </w:rPr>
            </w:pPr>
            <w:r>
              <w:rPr>
                <w:rFonts w:ascii="Times New Roman" w:hAnsi="Times New Roman" w:cs="Times New Roman"/>
                <w:b/>
                <w:sz w:val="20"/>
                <w:szCs w:val="20"/>
              </w:rPr>
              <w:t>Reason for Revision:</w:t>
            </w:r>
          </w:p>
          <w:p w14:paraId="5E832020" w14:textId="77777777" w:rsidR="006A4128" w:rsidRDefault="006A4128" w:rsidP="006A4128">
            <w:pPr>
              <w:rPr>
                <w:rFonts w:ascii="Times New Roman" w:hAnsi="Times New Roman" w:cs="Times New Roman"/>
                <w:b/>
                <w:sz w:val="20"/>
                <w:szCs w:val="20"/>
              </w:rPr>
            </w:pPr>
          </w:p>
        </w:tc>
      </w:tr>
    </w:tbl>
    <w:p w14:paraId="6F3FE768" w14:textId="77777777" w:rsidR="00C53C94" w:rsidRPr="00C53C94" w:rsidRDefault="00C53C94" w:rsidP="004316D9">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448"/>
        <w:gridCol w:w="3420"/>
        <w:gridCol w:w="3708"/>
      </w:tblGrid>
      <w:tr w:rsidR="00FD38C2" w:rsidRPr="00C53C94" w14:paraId="3EDDF70C" w14:textId="77777777" w:rsidTr="004316D9">
        <w:tc>
          <w:tcPr>
            <w:tcW w:w="2448" w:type="dxa"/>
          </w:tcPr>
          <w:p w14:paraId="3B8B9927" w14:textId="77777777" w:rsidR="004316D9" w:rsidRPr="008200EC" w:rsidRDefault="004316D9" w:rsidP="004316D9">
            <w:pPr>
              <w:rPr>
                <w:rFonts w:ascii="Times New Roman" w:hAnsi="Times New Roman" w:cs="Times New Roman"/>
                <w:b/>
              </w:rPr>
            </w:pPr>
            <w:r w:rsidRPr="008200EC">
              <w:rPr>
                <w:rFonts w:ascii="Times New Roman" w:hAnsi="Times New Roman" w:cs="Times New Roman"/>
                <w:b/>
              </w:rPr>
              <w:t>Location</w:t>
            </w:r>
          </w:p>
        </w:tc>
        <w:tc>
          <w:tcPr>
            <w:tcW w:w="3420" w:type="dxa"/>
          </w:tcPr>
          <w:p w14:paraId="757F5012" w14:textId="77777777" w:rsidR="004316D9" w:rsidRPr="008200EC" w:rsidRDefault="004316D9" w:rsidP="004316D9">
            <w:pPr>
              <w:rPr>
                <w:rFonts w:ascii="Times New Roman" w:hAnsi="Times New Roman" w:cs="Times New Roman"/>
                <w:b/>
              </w:rPr>
            </w:pPr>
            <w:r w:rsidRPr="008200EC">
              <w:rPr>
                <w:rFonts w:ascii="Times New Roman" w:hAnsi="Times New Roman" w:cs="Times New Roman"/>
                <w:b/>
              </w:rPr>
              <w:t>Current Text</w:t>
            </w:r>
          </w:p>
        </w:tc>
        <w:tc>
          <w:tcPr>
            <w:tcW w:w="3708" w:type="dxa"/>
          </w:tcPr>
          <w:p w14:paraId="302FB9C0" w14:textId="77777777" w:rsidR="004316D9" w:rsidRPr="008200EC" w:rsidRDefault="004316D9" w:rsidP="004316D9">
            <w:pPr>
              <w:rPr>
                <w:rFonts w:ascii="Times New Roman" w:hAnsi="Times New Roman" w:cs="Times New Roman"/>
                <w:b/>
              </w:rPr>
            </w:pPr>
            <w:r w:rsidRPr="008200EC">
              <w:rPr>
                <w:rFonts w:ascii="Times New Roman" w:hAnsi="Times New Roman" w:cs="Times New Roman"/>
                <w:b/>
              </w:rPr>
              <w:t>Proposed Text</w:t>
            </w:r>
          </w:p>
          <w:p w14:paraId="31F5D44A" w14:textId="77777777" w:rsidR="00846DA8" w:rsidRPr="008200EC" w:rsidRDefault="00846DA8" w:rsidP="004316D9">
            <w:pPr>
              <w:rPr>
                <w:rFonts w:ascii="Times New Roman" w:hAnsi="Times New Roman" w:cs="Times New Roman"/>
                <w:b/>
              </w:rPr>
            </w:pPr>
          </w:p>
        </w:tc>
      </w:tr>
      <w:tr w:rsidR="00FD38C2" w:rsidRPr="00C53C94" w14:paraId="63114650" w14:textId="77777777" w:rsidTr="004316D9">
        <w:tc>
          <w:tcPr>
            <w:tcW w:w="2448" w:type="dxa"/>
          </w:tcPr>
          <w:p w14:paraId="645B4ADE" w14:textId="77777777" w:rsidR="004316D9" w:rsidRPr="008200EC" w:rsidRDefault="009B31A5" w:rsidP="004316D9">
            <w:pPr>
              <w:rPr>
                <w:rFonts w:ascii="Times New Roman" w:hAnsi="Times New Roman" w:cs="Times New Roman"/>
                <w:b/>
              </w:rPr>
            </w:pPr>
            <w:r w:rsidRPr="008200EC">
              <w:rPr>
                <w:rFonts w:ascii="Times New Roman" w:hAnsi="Times New Roman" w:cs="Times New Roman"/>
                <w:b/>
              </w:rPr>
              <w:t>Page 1,</w:t>
            </w:r>
          </w:p>
          <w:p w14:paraId="1D5419BE" w14:textId="77777777" w:rsidR="009B31A5" w:rsidRPr="008200EC" w:rsidRDefault="009B31A5" w:rsidP="009B31A5">
            <w:pPr>
              <w:widowControl w:val="0"/>
              <w:ind w:right="-20"/>
              <w:rPr>
                <w:rFonts w:ascii="Times New Roman" w:eastAsia="Times New Roman" w:hAnsi="Times New Roman" w:cs="Times New Roman"/>
                <w:b/>
              </w:rPr>
            </w:pPr>
            <w:r w:rsidRPr="008200EC">
              <w:rPr>
                <w:rFonts w:ascii="Times New Roman" w:hAnsi="Times New Roman" w:cs="Times New Roman"/>
                <w:b/>
              </w:rPr>
              <w:t xml:space="preserve">Part 1. </w:t>
            </w:r>
            <w:r w:rsidRPr="008200EC">
              <w:rPr>
                <w:rFonts w:ascii="Times New Roman" w:eastAsia="Times New Roman" w:hAnsi="Times New Roman" w:cs="Times New Roman"/>
                <w:b/>
                <w:color w:val="070707"/>
                <w:w w:val="117"/>
              </w:rPr>
              <w:t>Information</w:t>
            </w:r>
            <w:r w:rsidRPr="008200EC">
              <w:rPr>
                <w:rFonts w:ascii="Times New Roman" w:eastAsia="Times New Roman" w:hAnsi="Times New Roman" w:cs="Times New Roman"/>
                <w:b/>
                <w:color w:val="070707"/>
                <w:spacing w:val="14"/>
                <w:w w:val="117"/>
              </w:rPr>
              <w:t xml:space="preserve"> </w:t>
            </w:r>
            <w:r w:rsidRPr="008200EC">
              <w:rPr>
                <w:rFonts w:ascii="Times New Roman" w:eastAsia="Times New Roman" w:hAnsi="Times New Roman" w:cs="Times New Roman"/>
                <w:b/>
                <w:color w:val="070707"/>
                <w:w w:val="117"/>
              </w:rPr>
              <w:t>About</w:t>
            </w:r>
            <w:r w:rsidRPr="008200EC">
              <w:rPr>
                <w:rFonts w:ascii="Times New Roman" w:eastAsia="Times New Roman" w:hAnsi="Times New Roman" w:cs="Times New Roman"/>
                <w:b/>
                <w:color w:val="070707"/>
                <w:spacing w:val="14"/>
                <w:w w:val="117"/>
              </w:rPr>
              <w:t xml:space="preserve"> </w:t>
            </w:r>
            <w:r w:rsidRPr="008200EC">
              <w:rPr>
                <w:rFonts w:ascii="Times New Roman" w:eastAsia="Times New Roman" w:hAnsi="Times New Roman" w:cs="Times New Roman"/>
                <w:b/>
                <w:color w:val="070707"/>
              </w:rPr>
              <w:t>an</w:t>
            </w:r>
            <w:r w:rsidRPr="008200EC">
              <w:rPr>
                <w:rFonts w:ascii="Times New Roman" w:eastAsia="Times New Roman" w:hAnsi="Times New Roman" w:cs="Times New Roman"/>
                <w:b/>
                <w:color w:val="070707"/>
                <w:spacing w:val="27"/>
              </w:rPr>
              <w:t xml:space="preserve"> </w:t>
            </w:r>
            <w:r w:rsidRPr="008200EC">
              <w:rPr>
                <w:rFonts w:ascii="Times New Roman" w:eastAsia="Times New Roman" w:hAnsi="Times New Roman" w:cs="Times New Roman"/>
                <w:b/>
                <w:color w:val="070707"/>
                <w:w w:val="119"/>
              </w:rPr>
              <w:t>Adult</w:t>
            </w:r>
            <w:r w:rsidRPr="008200EC">
              <w:rPr>
                <w:rFonts w:ascii="Times New Roman" w:eastAsia="Times New Roman" w:hAnsi="Times New Roman" w:cs="Times New Roman"/>
                <w:b/>
                <w:color w:val="070707"/>
                <w:spacing w:val="-2"/>
                <w:w w:val="119"/>
              </w:rPr>
              <w:t xml:space="preserve"> </w:t>
            </w:r>
            <w:r w:rsidRPr="008200EC">
              <w:rPr>
                <w:rFonts w:ascii="Times New Roman" w:eastAsia="Times New Roman" w:hAnsi="Times New Roman" w:cs="Times New Roman"/>
                <w:b/>
                <w:color w:val="070707"/>
                <w:w w:val="119"/>
              </w:rPr>
              <w:t>Member</w:t>
            </w:r>
            <w:r w:rsidRPr="008200EC">
              <w:rPr>
                <w:rFonts w:ascii="Times New Roman" w:eastAsia="Times New Roman" w:hAnsi="Times New Roman" w:cs="Times New Roman"/>
                <w:b/>
                <w:color w:val="070707"/>
                <w:spacing w:val="-13"/>
                <w:w w:val="119"/>
              </w:rPr>
              <w:t xml:space="preserve"> </w:t>
            </w:r>
            <w:r w:rsidRPr="008200EC">
              <w:rPr>
                <w:rFonts w:ascii="Times New Roman" w:eastAsia="Times New Roman" w:hAnsi="Times New Roman" w:cs="Times New Roman"/>
                <w:b/>
                <w:color w:val="070707"/>
                <w:w w:val="119"/>
              </w:rPr>
              <w:t>of the</w:t>
            </w:r>
            <w:r w:rsidRPr="008200EC">
              <w:rPr>
                <w:rFonts w:ascii="Times New Roman" w:eastAsia="Times New Roman" w:hAnsi="Times New Roman" w:cs="Times New Roman"/>
                <w:b/>
                <w:color w:val="070707"/>
                <w:spacing w:val="28"/>
                <w:w w:val="119"/>
              </w:rPr>
              <w:t xml:space="preserve"> </w:t>
            </w:r>
            <w:r w:rsidRPr="008200EC">
              <w:rPr>
                <w:rFonts w:ascii="Times New Roman" w:eastAsia="Times New Roman" w:hAnsi="Times New Roman" w:cs="Times New Roman"/>
                <w:b/>
                <w:color w:val="070707"/>
                <w:w w:val="119"/>
              </w:rPr>
              <w:t>Household</w:t>
            </w:r>
          </w:p>
          <w:p w14:paraId="3E6C4180" w14:textId="77777777" w:rsidR="009B31A5" w:rsidRPr="008200EC" w:rsidRDefault="009B31A5" w:rsidP="004316D9">
            <w:pPr>
              <w:rPr>
                <w:rFonts w:ascii="Times New Roman" w:hAnsi="Times New Roman" w:cs="Times New Roman"/>
              </w:rPr>
            </w:pPr>
          </w:p>
        </w:tc>
        <w:tc>
          <w:tcPr>
            <w:tcW w:w="3420" w:type="dxa"/>
          </w:tcPr>
          <w:p w14:paraId="5A199D2C" w14:textId="77777777" w:rsidR="006A225B" w:rsidRPr="008200EC" w:rsidRDefault="006A225B" w:rsidP="006A225B">
            <w:pPr>
              <w:widowControl w:val="0"/>
              <w:ind w:left="178" w:right="-20"/>
              <w:rPr>
                <w:rFonts w:ascii="Times New Roman" w:eastAsia="Times New Roman" w:hAnsi="Times New Roman" w:cs="Times New Roman"/>
                <w:b/>
              </w:rPr>
            </w:pPr>
            <w:r w:rsidRPr="008200EC">
              <w:rPr>
                <w:rFonts w:ascii="Times New Roman" w:eastAsia="Times New Roman" w:hAnsi="Times New Roman" w:cs="Times New Roman"/>
                <w:b/>
                <w:color w:val="070707"/>
                <w:w w:val="117"/>
              </w:rPr>
              <w:t>Information</w:t>
            </w:r>
            <w:r w:rsidRPr="008200EC">
              <w:rPr>
                <w:rFonts w:ascii="Times New Roman" w:eastAsia="Times New Roman" w:hAnsi="Times New Roman" w:cs="Times New Roman"/>
                <w:b/>
                <w:color w:val="070707"/>
                <w:spacing w:val="14"/>
                <w:w w:val="117"/>
              </w:rPr>
              <w:t xml:space="preserve"> </w:t>
            </w:r>
            <w:r w:rsidRPr="008200EC">
              <w:rPr>
                <w:rFonts w:ascii="Times New Roman" w:eastAsia="Times New Roman" w:hAnsi="Times New Roman" w:cs="Times New Roman"/>
                <w:b/>
                <w:color w:val="070707"/>
                <w:w w:val="117"/>
              </w:rPr>
              <w:t>About</w:t>
            </w:r>
            <w:r w:rsidRPr="008200EC">
              <w:rPr>
                <w:rFonts w:ascii="Times New Roman" w:eastAsia="Times New Roman" w:hAnsi="Times New Roman" w:cs="Times New Roman"/>
                <w:b/>
                <w:color w:val="070707"/>
                <w:spacing w:val="14"/>
                <w:w w:val="117"/>
              </w:rPr>
              <w:t xml:space="preserve"> </w:t>
            </w:r>
            <w:r w:rsidRPr="008200EC">
              <w:rPr>
                <w:rFonts w:ascii="Times New Roman" w:eastAsia="Times New Roman" w:hAnsi="Times New Roman" w:cs="Times New Roman"/>
                <w:b/>
                <w:color w:val="070707"/>
              </w:rPr>
              <w:t>an</w:t>
            </w:r>
            <w:r w:rsidRPr="008200EC">
              <w:rPr>
                <w:rFonts w:ascii="Times New Roman" w:eastAsia="Times New Roman" w:hAnsi="Times New Roman" w:cs="Times New Roman"/>
                <w:b/>
                <w:color w:val="070707"/>
                <w:spacing w:val="27"/>
              </w:rPr>
              <w:t xml:space="preserve"> </w:t>
            </w:r>
            <w:r w:rsidRPr="008200EC">
              <w:rPr>
                <w:rFonts w:ascii="Times New Roman" w:eastAsia="Times New Roman" w:hAnsi="Times New Roman" w:cs="Times New Roman"/>
                <w:b/>
                <w:color w:val="070707"/>
                <w:w w:val="119"/>
              </w:rPr>
              <w:t>Adult</w:t>
            </w:r>
            <w:r w:rsidRPr="008200EC">
              <w:rPr>
                <w:rFonts w:ascii="Times New Roman" w:eastAsia="Times New Roman" w:hAnsi="Times New Roman" w:cs="Times New Roman"/>
                <w:b/>
                <w:color w:val="070707"/>
                <w:spacing w:val="-2"/>
                <w:w w:val="119"/>
              </w:rPr>
              <w:t xml:space="preserve"> </w:t>
            </w:r>
            <w:r w:rsidRPr="008200EC">
              <w:rPr>
                <w:rFonts w:ascii="Times New Roman" w:eastAsia="Times New Roman" w:hAnsi="Times New Roman" w:cs="Times New Roman"/>
                <w:b/>
                <w:color w:val="070707"/>
                <w:w w:val="119"/>
              </w:rPr>
              <w:t>Member</w:t>
            </w:r>
            <w:r w:rsidRPr="008200EC">
              <w:rPr>
                <w:rFonts w:ascii="Times New Roman" w:eastAsia="Times New Roman" w:hAnsi="Times New Roman" w:cs="Times New Roman"/>
                <w:b/>
                <w:color w:val="070707"/>
                <w:spacing w:val="-13"/>
                <w:w w:val="119"/>
              </w:rPr>
              <w:t xml:space="preserve"> </w:t>
            </w:r>
            <w:r w:rsidRPr="008200EC">
              <w:rPr>
                <w:rFonts w:ascii="Times New Roman" w:eastAsia="Times New Roman" w:hAnsi="Times New Roman" w:cs="Times New Roman"/>
                <w:b/>
                <w:color w:val="070707"/>
                <w:w w:val="119"/>
              </w:rPr>
              <w:t>of the</w:t>
            </w:r>
            <w:r w:rsidRPr="008200EC">
              <w:rPr>
                <w:rFonts w:ascii="Times New Roman" w:eastAsia="Times New Roman" w:hAnsi="Times New Roman" w:cs="Times New Roman"/>
                <w:b/>
                <w:color w:val="070707"/>
                <w:spacing w:val="28"/>
                <w:w w:val="119"/>
              </w:rPr>
              <w:t xml:space="preserve"> </w:t>
            </w:r>
            <w:r w:rsidRPr="008200EC">
              <w:rPr>
                <w:rFonts w:ascii="Times New Roman" w:eastAsia="Times New Roman" w:hAnsi="Times New Roman" w:cs="Times New Roman"/>
                <w:b/>
                <w:color w:val="070707"/>
                <w:w w:val="119"/>
              </w:rPr>
              <w:t>Household</w:t>
            </w:r>
          </w:p>
          <w:p w14:paraId="23AF7A60" w14:textId="77777777" w:rsidR="006A225B" w:rsidRPr="008200EC" w:rsidRDefault="006A225B" w:rsidP="006A225B">
            <w:pPr>
              <w:widowControl w:val="0"/>
              <w:spacing w:line="253" w:lineRule="auto"/>
              <w:ind w:left="120" w:right="411"/>
              <w:rPr>
                <w:rFonts w:ascii="Times New Roman" w:eastAsia="Times New Roman" w:hAnsi="Times New Roman" w:cs="Times New Roman"/>
                <w:i/>
                <w:color w:val="070707"/>
              </w:rPr>
            </w:pPr>
            <w:r w:rsidRPr="008200EC">
              <w:rPr>
                <w:rFonts w:ascii="Times New Roman" w:eastAsia="Times New Roman" w:hAnsi="Times New Roman" w:cs="Times New Roman"/>
                <w:color w:val="070707"/>
              </w:rPr>
              <w:t>A</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Form</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I-600A/Form</w:t>
            </w:r>
            <w:r w:rsidRPr="008200EC">
              <w:rPr>
                <w:rFonts w:ascii="Times New Roman" w:eastAsia="Times New Roman" w:hAnsi="Times New Roman" w:cs="Times New Roman"/>
                <w:color w:val="070707"/>
                <w:spacing w:val="35"/>
              </w:rPr>
              <w:t xml:space="preserve"> </w:t>
            </w:r>
            <w:r w:rsidRPr="008200EC">
              <w:rPr>
                <w:rFonts w:ascii="Times New Roman" w:eastAsia="Times New Roman" w:hAnsi="Times New Roman" w:cs="Times New Roman"/>
                <w:color w:val="070707"/>
              </w:rPr>
              <w:t>I-600,</w:t>
            </w:r>
            <w:r w:rsidRPr="008200EC">
              <w:rPr>
                <w:rFonts w:ascii="Times New Roman" w:eastAsia="Times New Roman" w:hAnsi="Times New Roman" w:cs="Times New Roman"/>
                <w:color w:val="070707"/>
                <w:spacing w:val="34"/>
              </w:rPr>
              <w:t xml:space="preserve"> </w:t>
            </w:r>
            <w:r w:rsidRPr="008200EC">
              <w:rPr>
                <w:rFonts w:ascii="Times New Roman" w:eastAsia="Times New Roman" w:hAnsi="Times New Roman" w:cs="Times New Roman"/>
                <w:color w:val="070707"/>
              </w:rPr>
              <w:t xml:space="preserve">Supplement </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1,</w:t>
            </w:r>
            <w:r w:rsidRPr="008200EC">
              <w:rPr>
                <w:rFonts w:ascii="Times New Roman" w:eastAsia="Times New Roman" w:hAnsi="Times New Roman" w:cs="Times New Roman"/>
                <w:color w:val="070707"/>
                <w:spacing w:val="4"/>
              </w:rPr>
              <w:t xml:space="preserve"> </w:t>
            </w:r>
            <w:r w:rsidRPr="008200EC">
              <w:rPr>
                <w:rFonts w:ascii="Times New Roman" w:eastAsia="Times New Roman" w:hAnsi="Times New Roman" w:cs="Times New Roman"/>
                <w:color w:val="070707"/>
              </w:rPr>
              <w:t>must</w:t>
            </w:r>
            <w:r w:rsidRPr="008200EC">
              <w:rPr>
                <w:rFonts w:ascii="Times New Roman" w:eastAsia="Times New Roman" w:hAnsi="Times New Roman" w:cs="Times New Roman"/>
                <w:color w:val="070707"/>
                <w:spacing w:val="30"/>
              </w:rPr>
              <w:t xml:space="preserve"> </w:t>
            </w:r>
            <w:r w:rsidRPr="008200EC">
              <w:rPr>
                <w:rFonts w:ascii="Times New Roman" w:eastAsia="Times New Roman" w:hAnsi="Times New Roman" w:cs="Times New Roman"/>
                <w:color w:val="070707"/>
              </w:rPr>
              <w:t>be</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completed</w:t>
            </w:r>
            <w:r w:rsidRPr="008200EC">
              <w:rPr>
                <w:rFonts w:ascii="Times New Roman" w:eastAsia="Times New Roman" w:hAnsi="Times New Roman" w:cs="Times New Roman"/>
                <w:color w:val="070707"/>
                <w:spacing w:val="37"/>
              </w:rPr>
              <w:t xml:space="preserve"> </w:t>
            </w:r>
            <w:r w:rsidRPr="008200EC">
              <w:rPr>
                <w:rFonts w:ascii="Times New Roman" w:eastAsia="Times New Roman" w:hAnsi="Times New Roman" w:cs="Times New Roman"/>
                <w:color w:val="070707"/>
              </w:rPr>
              <w:t>and</w:t>
            </w:r>
            <w:r w:rsidRPr="008200EC">
              <w:rPr>
                <w:rFonts w:ascii="Times New Roman" w:eastAsia="Times New Roman" w:hAnsi="Times New Roman" w:cs="Times New Roman"/>
                <w:color w:val="070707"/>
                <w:spacing w:val="18"/>
              </w:rPr>
              <w:t xml:space="preserve"> </w:t>
            </w:r>
            <w:r w:rsidRPr="008200EC">
              <w:rPr>
                <w:rFonts w:ascii="Times New Roman" w:eastAsia="Times New Roman" w:hAnsi="Times New Roman" w:cs="Times New Roman"/>
                <w:color w:val="070707"/>
              </w:rPr>
              <w:t>submitted</w:t>
            </w:r>
            <w:r w:rsidRPr="008200EC">
              <w:rPr>
                <w:rFonts w:ascii="Times New Roman" w:eastAsia="Times New Roman" w:hAnsi="Times New Roman" w:cs="Times New Roman"/>
                <w:color w:val="070707"/>
                <w:spacing w:val="34"/>
              </w:rPr>
              <w:t xml:space="preserve"> </w:t>
            </w:r>
            <w:r w:rsidRPr="008200EC">
              <w:rPr>
                <w:rFonts w:ascii="Times New Roman" w:eastAsia="Times New Roman" w:hAnsi="Times New Roman" w:cs="Times New Roman"/>
                <w:color w:val="070707"/>
              </w:rPr>
              <w:t>for</w:t>
            </w:r>
            <w:r w:rsidRPr="008200EC">
              <w:rPr>
                <w:rFonts w:ascii="Times New Roman" w:eastAsia="Times New Roman" w:hAnsi="Times New Roman" w:cs="Times New Roman"/>
                <w:color w:val="070707"/>
                <w:spacing w:val="6"/>
              </w:rPr>
              <w:t xml:space="preserve"> </w:t>
            </w:r>
            <w:r w:rsidRPr="008200EC">
              <w:rPr>
                <w:rFonts w:ascii="Times New Roman" w:eastAsia="Times New Roman" w:hAnsi="Times New Roman" w:cs="Times New Roman"/>
                <w:color w:val="070707"/>
              </w:rPr>
              <w:t>every</w:t>
            </w:r>
            <w:r w:rsidRPr="008200EC">
              <w:rPr>
                <w:rFonts w:ascii="Times New Roman" w:eastAsia="Times New Roman" w:hAnsi="Times New Roman" w:cs="Times New Roman"/>
                <w:color w:val="070707"/>
                <w:spacing w:val="32"/>
              </w:rPr>
              <w:t xml:space="preserve"> </w:t>
            </w:r>
            <w:r w:rsidRPr="008200EC">
              <w:rPr>
                <w:rFonts w:ascii="Times New Roman" w:eastAsia="Times New Roman" w:hAnsi="Times New Roman" w:cs="Times New Roman"/>
                <w:color w:val="070707"/>
              </w:rPr>
              <w:t>adult</w:t>
            </w:r>
            <w:r w:rsidRPr="008200EC">
              <w:rPr>
                <w:rFonts w:ascii="Times New Roman" w:eastAsia="Times New Roman" w:hAnsi="Times New Roman" w:cs="Times New Roman"/>
                <w:color w:val="070707"/>
                <w:spacing w:val="6"/>
              </w:rPr>
              <w:t xml:space="preserve"> </w:t>
            </w:r>
            <w:r w:rsidRPr="008200EC">
              <w:rPr>
                <w:rFonts w:ascii="Times New Roman" w:eastAsia="Times New Roman" w:hAnsi="Times New Roman" w:cs="Times New Roman"/>
                <w:color w:val="070707"/>
              </w:rPr>
              <w:t>member</w:t>
            </w:r>
            <w:r w:rsidRPr="008200EC">
              <w:rPr>
                <w:rFonts w:ascii="Times New Roman" w:eastAsia="Times New Roman" w:hAnsi="Times New Roman" w:cs="Times New Roman"/>
                <w:color w:val="070707"/>
                <w:spacing w:val="43"/>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household</w:t>
            </w:r>
            <w:r w:rsidRPr="008200EC">
              <w:rPr>
                <w:rFonts w:ascii="Times New Roman" w:eastAsia="Times New Roman" w:hAnsi="Times New Roman" w:cs="Times New Roman"/>
                <w:color w:val="070707"/>
                <w:spacing w:val="36"/>
              </w:rPr>
              <w:t xml:space="preserve"> </w:t>
            </w:r>
            <w:r w:rsidRPr="008200EC">
              <w:rPr>
                <w:rFonts w:ascii="Times New Roman" w:eastAsia="Times New Roman" w:hAnsi="Times New Roman" w:cs="Times New Roman"/>
                <w:color w:val="070707"/>
              </w:rPr>
              <w:t>age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18</w:t>
            </w:r>
            <w:r w:rsidRPr="008200EC">
              <w:rPr>
                <w:rFonts w:ascii="Times New Roman" w:eastAsia="Times New Roman" w:hAnsi="Times New Roman" w:cs="Times New Roman"/>
                <w:color w:val="070707"/>
                <w:spacing w:val="8"/>
              </w:rPr>
              <w:t xml:space="preserve"> </w:t>
            </w:r>
            <w:r w:rsidRPr="008200EC">
              <w:rPr>
                <w:rFonts w:ascii="Times New Roman" w:eastAsia="Times New Roman" w:hAnsi="Times New Roman" w:cs="Times New Roman"/>
                <w:color w:val="070707"/>
                <w:w w:val="106"/>
              </w:rPr>
              <w:t xml:space="preserve">and </w:t>
            </w:r>
            <w:r w:rsidRPr="008200EC">
              <w:rPr>
                <w:rFonts w:ascii="Times New Roman" w:eastAsia="Times New Roman" w:hAnsi="Times New Roman" w:cs="Times New Roman"/>
                <w:color w:val="070707"/>
              </w:rPr>
              <w:t>older</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who</w:t>
            </w:r>
            <w:r w:rsidRPr="008200EC">
              <w:rPr>
                <w:rFonts w:ascii="Times New Roman" w:eastAsia="Times New Roman" w:hAnsi="Times New Roman" w:cs="Times New Roman"/>
                <w:color w:val="070707"/>
                <w:spacing w:val="23"/>
              </w:rPr>
              <w:t xml:space="preserve"> </w:t>
            </w:r>
            <w:r w:rsidRPr="008200EC">
              <w:rPr>
                <w:rFonts w:ascii="Times New Roman" w:eastAsia="Times New Roman" w:hAnsi="Times New Roman" w:cs="Times New Roman"/>
                <w:color w:val="070707"/>
              </w:rPr>
              <w:t>lives</w:t>
            </w:r>
            <w:r w:rsidRPr="008200EC">
              <w:rPr>
                <w:rFonts w:ascii="Times New Roman" w:eastAsia="Times New Roman" w:hAnsi="Times New Roman" w:cs="Times New Roman"/>
                <w:color w:val="070707"/>
                <w:spacing w:val="6"/>
              </w:rPr>
              <w:t xml:space="preserve"> </w:t>
            </w:r>
            <w:r w:rsidRPr="008200EC">
              <w:rPr>
                <w:rFonts w:ascii="Times New Roman" w:eastAsia="Times New Roman" w:hAnsi="Times New Roman" w:cs="Times New Roman"/>
                <w:color w:val="070707"/>
              </w:rPr>
              <w:t>in</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home</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prospective</w:t>
            </w:r>
            <w:r w:rsidRPr="008200EC">
              <w:rPr>
                <w:rFonts w:ascii="Times New Roman" w:eastAsia="Times New Roman" w:hAnsi="Times New Roman" w:cs="Times New Roman"/>
                <w:color w:val="070707"/>
                <w:spacing w:val="42"/>
              </w:rPr>
              <w:t xml:space="preserve"> </w:t>
            </w:r>
            <w:r w:rsidRPr="008200EC">
              <w:rPr>
                <w:rFonts w:ascii="Times New Roman" w:eastAsia="Times New Roman" w:hAnsi="Times New Roman" w:cs="Times New Roman"/>
                <w:color w:val="070707"/>
              </w:rPr>
              <w:t>adoptive</w:t>
            </w:r>
            <w:r w:rsidRPr="008200EC">
              <w:rPr>
                <w:rFonts w:ascii="Times New Roman" w:eastAsia="Times New Roman" w:hAnsi="Times New Roman" w:cs="Times New Roman"/>
                <w:color w:val="070707"/>
                <w:spacing w:val="36"/>
              </w:rPr>
              <w:t xml:space="preserve"> </w:t>
            </w:r>
            <w:r w:rsidRPr="008200EC">
              <w:rPr>
                <w:rFonts w:ascii="Times New Roman" w:eastAsia="Times New Roman" w:hAnsi="Times New Roman" w:cs="Times New Roman"/>
                <w:color w:val="070707"/>
              </w:rPr>
              <w:t>parent(s)</w:t>
            </w:r>
            <w:r w:rsidRPr="008200EC">
              <w:rPr>
                <w:rFonts w:ascii="Times New Roman" w:eastAsia="Times New Roman" w:hAnsi="Times New Roman" w:cs="Times New Roman"/>
                <w:color w:val="070707"/>
                <w:spacing w:val="30"/>
              </w:rPr>
              <w:t xml:space="preserve"> </w:t>
            </w:r>
            <w:r w:rsidRPr="008200EC">
              <w:rPr>
                <w:rFonts w:ascii="Times New Roman" w:eastAsia="Times New Roman" w:hAnsi="Times New Roman" w:cs="Times New Roman"/>
                <w:color w:val="070707"/>
              </w:rPr>
              <w:t>except</w:t>
            </w:r>
            <w:r w:rsidRPr="008200EC">
              <w:rPr>
                <w:rFonts w:ascii="Times New Roman" w:eastAsia="Times New Roman" w:hAnsi="Times New Roman" w:cs="Times New Roman"/>
                <w:color w:val="070707"/>
                <w:spacing w:val="31"/>
              </w:rPr>
              <w:t xml:space="preserve"> </w:t>
            </w:r>
            <w:r w:rsidRPr="008200EC">
              <w:rPr>
                <w:rFonts w:ascii="Times New Roman" w:eastAsia="Times New Roman" w:hAnsi="Times New Roman" w:cs="Times New Roman"/>
                <w:color w:val="070707"/>
              </w:rPr>
              <w:t>for</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8"/>
              </w:rPr>
              <w:t xml:space="preserve"> </w:t>
            </w:r>
            <w:r w:rsidRPr="008200EC">
              <w:rPr>
                <w:rFonts w:ascii="Times New Roman" w:eastAsia="Times New Roman" w:hAnsi="Times New Roman" w:cs="Times New Roman"/>
                <w:color w:val="070707"/>
              </w:rPr>
              <w:t>spouse</w:t>
            </w:r>
            <w:r w:rsidRPr="008200EC">
              <w:rPr>
                <w:rFonts w:ascii="Times New Roman" w:eastAsia="Times New Roman" w:hAnsi="Times New Roman" w:cs="Times New Roman"/>
                <w:color w:val="070707"/>
                <w:spacing w:val="43"/>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8"/>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w w:val="105"/>
              </w:rPr>
              <w:t>applica</w:t>
            </w:r>
            <w:r w:rsidRPr="008200EC">
              <w:rPr>
                <w:rFonts w:ascii="Times New Roman" w:eastAsia="Times New Roman" w:hAnsi="Times New Roman" w:cs="Times New Roman"/>
                <w:color w:val="070707"/>
                <w:spacing w:val="-3"/>
                <w:w w:val="105"/>
              </w:rPr>
              <w:t>n</w:t>
            </w:r>
            <w:r w:rsidRPr="008200EC">
              <w:rPr>
                <w:rFonts w:ascii="Times New Roman" w:eastAsia="Times New Roman" w:hAnsi="Times New Roman" w:cs="Times New Roman"/>
                <w:color w:val="232323"/>
                <w:w w:val="105"/>
              </w:rPr>
              <w:t>t</w:t>
            </w:r>
            <w:r w:rsidRPr="008200EC">
              <w:rPr>
                <w:rFonts w:ascii="Times New Roman" w:eastAsia="Times New Roman" w:hAnsi="Times New Roman" w:cs="Times New Roman"/>
                <w:color w:val="232323"/>
                <w:spacing w:val="-6"/>
                <w:w w:val="105"/>
              </w:rPr>
              <w:t>/</w:t>
            </w:r>
            <w:r w:rsidRPr="008200EC">
              <w:rPr>
                <w:rFonts w:ascii="Times New Roman" w:eastAsia="Times New Roman" w:hAnsi="Times New Roman" w:cs="Times New Roman"/>
                <w:color w:val="070707"/>
                <w:w w:val="105"/>
              </w:rPr>
              <w:t xml:space="preserve">petitioner. </w:t>
            </w:r>
            <w:r w:rsidRPr="008200EC">
              <w:rPr>
                <w:rFonts w:ascii="Times New Roman" w:eastAsia="Times New Roman" w:hAnsi="Times New Roman" w:cs="Times New Roman"/>
                <w:color w:val="070707"/>
                <w:spacing w:val="8"/>
                <w:w w:val="105"/>
              </w:rPr>
              <w:t xml:space="preserve"> </w:t>
            </w:r>
            <w:r w:rsidRPr="008200EC">
              <w:rPr>
                <w:rFonts w:ascii="Times New Roman" w:eastAsia="Times New Roman" w:hAnsi="Times New Roman" w:cs="Times New Roman"/>
                <w:i/>
                <w:color w:val="070707"/>
              </w:rPr>
              <w:t>If</w:t>
            </w:r>
            <w:r w:rsidRPr="008200EC">
              <w:rPr>
                <w:rFonts w:ascii="Times New Roman" w:eastAsia="Times New Roman" w:hAnsi="Times New Roman" w:cs="Times New Roman"/>
                <w:i/>
                <w:color w:val="070707"/>
                <w:spacing w:val="1"/>
              </w:rPr>
              <w:t xml:space="preserve"> </w:t>
            </w:r>
            <w:r w:rsidRPr="008200EC">
              <w:rPr>
                <w:rFonts w:ascii="Times New Roman" w:eastAsia="Times New Roman" w:hAnsi="Times New Roman" w:cs="Times New Roman"/>
                <w:i/>
                <w:color w:val="070707"/>
              </w:rPr>
              <w:t>there</w:t>
            </w:r>
            <w:r w:rsidRPr="008200EC">
              <w:rPr>
                <w:rFonts w:ascii="Times New Roman" w:eastAsia="Times New Roman" w:hAnsi="Times New Roman" w:cs="Times New Roman"/>
                <w:i/>
                <w:color w:val="070707"/>
                <w:spacing w:val="1"/>
              </w:rPr>
              <w:t xml:space="preserve"> </w:t>
            </w:r>
            <w:r w:rsidRPr="008200EC">
              <w:rPr>
                <w:rFonts w:ascii="Times New Roman" w:eastAsia="Times New Roman" w:hAnsi="Times New Roman" w:cs="Times New Roman"/>
                <w:i/>
                <w:color w:val="070707"/>
              </w:rPr>
              <w:t>are multiple</w:t>
            </w:r>
            <w:r w:rsidRPr="008200EC">
              <w:rPr>
                <w:rFonts w:ascii="Times New Roman" w:eastAsia="Times New Roman" w:hAnsi="Times New Roman" w:cs="Times New Roman"/>
                <w:i/>
                <w:color w:val="070707"/>
                <w:spacing w:val="-6"/>
              </w:rPr>
              <w:t xml:space="preserve"> </w:t>
            </w:r>
            <w:r w:rsidRPr="008200EC">
              <w:rPr>
                <w:rFonts w:ascii="Times New Roman" w:eastAsia="Times New Roman" w:hAnsi="Times New Roman" w:cs="Times New Roman"/>
                <w:i/>
                <w:color w:val="070707"/>
              </w:rPr>
              <w:t>adult</w:t>
            </w:r>
            <w:r w:rsidRPr="008200EC">
              <w:rPr>
                <w:rFonts w:ascii="Times New Roman" w:eastAsia="Times New Roman" w:hAnsi="Times New Roman" w:cs="Times New Roman"/>
                <w:i/>
                <w:color w:val="070707"/>
                <w:spacing w:val="-3"/>
              </w:rPr>
              <w:t xml:space="preserve"> </w:t>
            </w:r>
            <w:r w:rsidRPr="008200EC">
              <w:rPr>
                <w:rFonts w:ascii="Times New Roman" w:eastAsia="Times New Roman" w:hAnsi="Times New Roman" w:cs="Times New Roman"/>
                <w:i/>
                <w:color w:val="070707"/>
              </w:rPr>
              <w:t>members</w:t>
            </w:r>
            <w:r w:rsidRPr="008200EC">
              <w:rPr>
                <w:rFonts w:ascii="Times New Roman" w:eastAsia="Times New Roman" w:hAnsi="Times New Roman" w:cs="Times New Roman"/>
                <w:i/>
                <w:color w:val="070707"/>
                <w:spacing w:val="-2"/>
              </w:rPr>
              <w:t xml:space="preserve"> </w:t>
            </w:r>
            <w:r w:rsidRPr="008200EC">
              <w:rPr>
                <w:rFonts w:ascii="Times New Roman" w:eastAsia="Times New Roman" w:hAnsi="Times New Roman" w:cs="Times New Roman"/>
                <w:i/>
                <w:color w:val="070707"/>
              </w:rPr>
              <w:t>of</w:t>
            </w:r>
            <w:r w:rsidRPr="008200EC">
              <w:rPr>
                <w:rFonts w:ascii="Times New Roman" w:eastAsia="Times New Roman" w:hAnsi="Times New Roman" w:cs="Times New Roman"/>
                <w:i/>
                <w:color w:val="070707"/>
                <w:spacing w:val="-6"/>
              </w:rPr>
              <w:t xml:space="preserve"> </w:t>
            </w:r>
            <w:r w:rsidRPr="008200EC">
              <w:rPr>
                <w:rFonts w:ascii="Times New Roman" w:eastAsia="Times New Roman" w:hAnsi="Times New Roman" w:cs="Times New Roman"/>
                <w:i/>
                <w:color w:val="070707"/>
              </w:rPr>
              <w:t>the</w:t>
            </w:r>
            <w:r w:rsidRPr="008200EC">
              <w:rPr>
                <w:rFonts w:ascii="Times New Roman" w:eastAsia="Times New Roman" w:hAnsi="Times New Roman" w:cs="Times New Roman"/>
                <w:i/>
                <w:color w:val="070707"/>
                <w:spacing w:val="-3"/>
              </w:rPr>
              <w:t xml:space="preserve"> </w:t>
            </w:r>
            <w:r w:rsidRPr="008200EC">
              <w:rPr>
                <w:rFonts w:ascii="Times New Roman" w:eastAsia="Times New Roman" w:hAnsi="Times New Roman" w:cs="Times New Roman"/>
                <w:i/>
                <w:color w:val="070707"/>
              </w:rPr>
              <w:t>household,</w:t>
            </w:r>
            <w:r w:rsidRPr="008200EC">
              <w:rPr>
                <w:rFonts w:ascii="Times New Roman" w:eastAsia="Times New Roman" w:hAnsi="Times New Roman" w:cs="Times New Roman"/>
                <w:i/>
                <w:color w:val="070707"/>
                <w:spacing w:val="8"/>
              </w:rPr>
              <w:t xml:space="preserve"> </w:t>
            </w:r>
            <w:r w:rsidRPr="008200EC">
              <w:rPr>
                <w:rFonts w:ascii="Times New Roman" w:eastAsia="Times New Roman" w:hAnsi="Times New Roman" w:cs="Times New Roman"/>
                <w:i/>
                <w:color w:val="070707"/>
              </w:rPr>
              <w:t>please</w:t>
            </w:r>
            <w:r w:rsidRPr="008200EC">
              <w:rPr>
                <w:rFonts w:ascii="Times New Roman" w:eastAsia="Times New Roman" w:hAnsi="Times New Roman" w:cs="Times New Roman"/>
                <w:i/>
                <w:color w:val="070707"/>
                <w:spacing w:val="-7"/>
              </w:rPr>
              <w:t xml:space="preserve"> </w:t>
            </w:r>
            <w:r w:rsidRPr="008200EC">
              <w:rPr>
                <w:rFonts w:ascii="Times New Roman" w:eastAsia="Times New Roman" w:hAnsi="Times New Roman" w:cs="Times New Roman"/>
                <w:i/>
                <w:color w:val="070707"/>
              </w:rPr>
              <w:t>submit</w:t>
            </w:r>
            <w:r w:rsidRPr="008200EC">
              <w:rPr>
                <w:rFonts w:ascii="Times New Roman" w:eastAsia="Times New Roman" w:hAnsi="Times New Roman" w:cs="Times New Roman"/>
                <w:i/>
                <w:color w:val="070707"/>
                <w:spacing w:val="-2"/>
              </w:rPr>
              <w:t xml:space="preserve"> </w:t>
            </w:r>
            <w:r w:rsidRPr="008200EC">
              <w:rPr>
                <w:rFonts w:ascii="Times New Roman" w:eastAsia="Times New Roman" w:hAnsi="Times New Roman" w:cs="Times New Roman"/>
                <w:i/>
                <w:color w:val="070707"/>
              </w:rPr>
              <w:t>multiple</w:t>
            </w:r>
            <w:r w:rsidRPr="008200EC">
              <w:rPr>
                <w:rFonts w:ascii="Times New Roman" w:eastAsia="Times New Roman" w:hAnsi="Times New Roman" w:cs="Times New Roman"/>
                <w:i/>
                <w:color w:val="070707"/>
                <w:spacing w:val="-6"/>
              </w:rPr>
              <w:t xml:space="preserve"> </w:t>
            </w:r>
            <w:r w:rsidRPr="008200EC">
              <w:rPr>
                <w:rFonts w:ascii="Times New Roman" w:eastAsia="Times New Roman" w:hAnsi="Times New Roman" w:cs="Times New Roman"/>
                <w:i/>
                <w:color w:val="070707"/>
              </w:rPr>
              <w:t>copies</w:t>
            </w:r>
            <w:r w:rsidRPr="008200EC">
              <w:rPr>
                <w:rFonts w:ascii="Times New Roman" w:eastAsia="Times New Roman" w:hAnsi="Times New Roman" w:cs="Times New Roman"/>
                <w:i/>
                <w:color w:val="070707"/>
                <w:spacing w:val="-4"/>
              </w:rPr>
              <w:t xml:space="preserve"> </w:t>
            </w:r>
            <w:r w:rsidRPr="008200EC">
              <w:rPr>
                <w:rFonts w:ascii="Times New Roman" w:eastAsia="Times New Roman" w:hAnsi="Times New Roman" w:cs="Times New Roman"/>
                <w:i/>
                <w:color w:val="070707"/>
              </w:rPr>
              <w:t>of</w:t>
            </w:r>
            <w:r w:rsidRPr="008200EC">
              <w:rPr>
                <w:rFonts w:ascii="Times New Roman" w:eastAsia="Times New Roman" w:hAnsi="Times New Roman" w:cs="Times New Roman"/>
                <w:i/>
                <w:color w:val="070707"/>
                <w:spacing w:val="-6"/>
              </w:rPr>
              <w:t xml:space="preserve"> </w:t>
            </w:r>
            <w:r w:rsidRPr="008200EC">
              <w:rPr>
                <w:rFonts w:ascii="Times New Roman" w:eastAsia="Times New Roman" w:hAnsi="Times New Roman" w:cs="Times New Roman"/>
                <w:i/>
                <w:color w:val="070707"/>
              </w:rPr>
              <w:t>this</w:t>
            </w:r>
            <w:r w:rsidRPr="008200EC">
              <w:rPr>
                <w:rFonts w:ascii="Times New Roman" w:eastAsia="Times New Roman" w:hAnsi="Times New Roman" w:cs="Times New Roman"/>
                <w:i/>
                <w:color w:val="070707"/>
                <w:spacing w:val="7"/>
              </w:rPr>
              <w:t xml:space="preserve"> </w:t>
            </w:r>
            <w:r w:rsidRPr="008200EC">
              <w:rPr>
                <w:rFonts w:ascii="Times New Roman" w:eastAsia="Times New Roman" w:hAnsi="Times New Roman" w:cs="Times New Roman"/>
                <w:i/>
                <w:color w:val="070707"/>
              </w:rPr>
              <w:t>page.</w:t>
            </w:r>
          </w:p>
          <w:p w14:paraId="1DF6831A" w14:textId="77777777" w:rsidR="006A225B" w:rsidRPr="008200EC" w:rsidRDefault="006A225B" w:rsidP="006A225B">
            <w:pPr>
              <w:widowControl w:val="0"/>
              <w:spacing w:line="253" w:lineRule="auto"/>
              <w:ind w:left="120" w:right="411"/>
              <w:rPr>
                <w:rFonts w:ascii="Times New Roman" w:eastAsia="Times New Roman" w:hAnsi="Times New Roman" w:cs="Times New Roman"/>
              </w:rPr>
            </w:pPr>
          </w:p>
          <w:p w14:paraId="15104833" w14:textId="77777777" w:rsidR="006A225B" w:rsidRPr="008200EC" w:rsidRDefault="006A225B" w:rsidP="006A225B">
            <w:pPr>
              <w:widowControl w:val="0"/>
              <w:spacing w:line="179" w:lineRule="auto"/>
              <w:ind w:left="120" w:right="53"/>
              <w:rPr>
                <w:rFonts w:ascii="Times New Roman" w:eastAsia="Times New Roman" w:hAnsi="Times New Roman" w:cs="Times New Roman"/>
              </w:rPr>
            </w:pPr>
            <w:r w:rsidRPr="008200EC">
              <w:rPr>
                <w:rFonts w:ascii="Times New Roman" w:eastAsia="Times New Roman" w:hAnsi="Times New Roman" w:cs="Times New Roman"/>
                <w:color w:val="070707"/>
              </w:rPr>
              <w:t>Notice</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23"/>
              </w:rPr>
              <w:t xml:space="preserve"> </w:t>
            </w:r>
            <w:r w:rsidRPr="008200EC">
              <w:rPr>
                <w:rFonts w:ascii="Times New Roman" w:eastAsia="Times New Roman" w:hAnsi="Times New Roman" w:cs="Times New Roman"/>
                <w:color w:val="070707"/>
              </w:rPr>
              <w:t>Adult</w:t>
            </w:r>
            <w:r w:rsidRPr="008200EC">
              <w:rPr>
                <w:rFonts w:ascii="Times New Roman" w:eastAsia="Times New Roman" w:hAnsi="Times New Roman" w:cs="Times New Roman"/>
                <w:color w:val="070707"/>
                <w:spacing w:val="23"/>
              </w:rPr>
              <w:t xml:space="preserve"> </w:t>
            </w:r>
            <w:r w:rsidRPr="008200EC">
              <w:rPr>
                <w:rFonts w:ascii="Times New Roman" w:eastAsia="Times New Roman" w:hAnsi="Times New Roman" w:cs="Times New Roman"/>
                <w:color w:val="070707"/>
                <w:w w:val="109"/>
              </w:rPr>
              <w:t>Member</w:t>
            </w:r>
            <w:r w:rsidRPr="008200EC">
              <w:rPr>
                <w:rFonts w:ascii="Times New Roman" w:eastAsia="Times New Roman" w:hAnsi="Times New Roman" w:cs="Times New Roman"/>
                <w:color w:val="070707"/>
                <w:spacing w:val="-9"/>
                <w:w w:val="109"/>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4"/>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21"/>
              </w:rPr>
              <w:t xml:space="preserve"> </w:t>
            </w:r>
            <w:r w:rsidRPr="008200EC">
              <w:rPr>
                <w:rFonts w:ascii="Times New Roman" w:eastAsia="Times New Roman" w:hAnsi="Times New Roman" w:cs="Times New Roman"/>
                <w:color w:val="070707"/>
              </w:rPr>
              <w:t xml:space="preserve">Household:  </w:t>
            </w:r>
            <w:r w:rsidRPr="008200EC">
              <w:rPr>
                <w:rFonts w:ascii="Times New Roman" w:eastAsia="Times New Roman" w:hAnsi="Times New Roman" w:cs="Times New Roman"/>
                <w:color w:val="070707"/>
                <w:spacing w:val="38"/>
              </w:rPr>
              <w:t xml:space="preserve"> </w:t>
            </w:r>
            <w:r w:rsidRPr="008200EC">
              <w:rPr>
                <w:rFonts w:ascii="Times New Roman" w:eastAsia="Times New Roman" w:hAnsi="Times New Roman" w:cs="Times New Roman"/>
                <w:color w:val="070707"/>
              </w:rPr>
              <w:t>By</w:t>
            </w:r>
            <w:r w:rsidRPr="008200EC">
              <w:rPr>
                <w:rFonts w:ascii="Times New Roman" w:eastAsia="Times New Roman" w:hAnsi="Times New Roman" w:cs="Times New Roman"/>
                <w:color w:val="070707"/>
                <w:spacing w:val="12"/>
              </w:rPr>
              <w:t xml:space="preserve"> </w:t>
            </w:r>
            <w:r w:rsidRPr="008200EC">
              <w:rPr>
                <w:rFonts w:ascii="Times New Roman" w:eastAsia="Times New Roman" w:hAnsi="Times New Roman" w:cs="Times New Roman"/>
                <w:color w:val="070707"/>
              </w:rPr>
              <w:t>signing</w:t>
            </w:r>
            <w:r w:rsidRPr="008200EC">
              <w:rPr>
                <w:rFonts w:ascii="Times New Roman" w:eastAsia="Times New Roman" w:hAnsi="Times New Roman" w:cs="Times New Roman"/>
                <w:color w:val="070707"/>
                <w:spacing w:val="32"/>
              </w:rPr>
              <w:t xml:space="preserve"> </w:t>
            </w:r>
            <w:r w:rsidRPr="008200EC">
              <w:rPr>
                <w:rFonts w:ascii="Times New Roman" w:eastAsia="Times New Roman" w:hAnsi="Times New Roman" w:cs="Times New Roman"/>
                <w:color w:val="070707"/>
              </w:rPr>
              <w:t>this</w:t>
            </w:r>
            <w:r w:rsidRPr="008200EC">
              <w:rPr>
                <w:rFonts w:ascii="Times New Roman" w:eastAsia="Times New Roman" w:hAnsi="Times New Roman" w:cs="Times New Roman"/>
                <w:color w:val="070707"/>
                <w:spacing w:val="21"/>
              </w:rPr>
              <w:t xml:space="preserve"> </w:t>
            </w:r>
            <w:r w:rsidRPr="008200EC">
              <w:rPr>
                <w:rFonts w:ascii="Times New Roman" w:eastAsia="Times New Roman" w:hAnsi="Times New Roman" w:cs="Times New Roman"/>
                <w:color w:val="070707"/>
              </w:rPr>
              <w:t>page</w:t>
            </w:r>
            <w:r w:rsidRPr="008200EC">
              <w:rPr>
                <w:rFonts w:ascii="Times New Roman" w:eastAsia="Times New Roman" w:hAnsi="Times New Roman" w:cs="Times New Roman"/>
                <w:color w:val="070707"/>
                <w:spacing w:val="7"/>
              </w:rPr>
              <w:t xml:space="preserve"> </w:t>
            </w:r>
            <w:r w:rsidRPr="008200EC">
              <w:rPr>
                <w:rFonts w:ascii="Times New Roman" w:eastAsia="Times New Roman" w:hAnsi="Times New Roman" w:cs="Times New Roman"/>
                <w:color w:val="070707"/>
              </w:rPr>
              <w:t>you</w:t>
            </w:r>
            <w:r w:rsidRPr="008200EC">
              <w:rPr>
                <w:rFonts w:ascii="Times New Roman" w:eastAsia="Times New Roman" w:hAnsi="Times New Roman" w:cs="Times New Roman"/>
                <w:color w:val="070707"/>
                <w:spacing w:val="22"/>
              </w:rPr>
              <w:t xml:space="preserve"> </w:t>
            </w:r>
            <w:r w:rsidRPr="008200EC">
              <w:rPr>
                <w:rFonts w:ascii="Times New Roman" w:eastAsia="Times New Roman" w:hAnsi="Times New Roman" w:cs="Times New Roman"/>
                <w:color w:val="070707"/>
              </w:rPr>
              <w:t>are</w:t>
            </w:r>
            <w:r w:rsidRPr="008200EC">
              <w:rPr>
                <w:rFonts w:ascii="Times New Roman" w:eastAsia="Times New Roman" w:hAnsi="Times New Roman" w:cs="Times New Roman"/>
                <w:color w:val="070707"/>
                <w:spacing w:val="13"/>
              </w:rPr>
              <w:t xml:space="preserve"> </w:t>
            </w:r>
            <w:r w:rsidRPr="008200EC">
              <w:rPr>
                <w:rFonts w:ascii="Times New Roman" w:eastAsia="Times New Roman" w:hAnsi="Times New Roman" w:cs="Times New Roman"/>
                <w:color w:val="070707"/>
              </w:rPr>
              <w:t>providing</w:t>
            </w:r>
            <w:r w:rsidRPr="008200EC">
              <w:rPr>
                <w:rFonts w:ascii="Times New Roman" w:eastAsia="Times New Roman" w:hAnsi="Times New Roman" w:cs="Times New Roman"/>
                <w:color w:val="070707"/>
                <w:spacing w:val="42"/>
              </w:rPr>
              <w:t xml:space="preserve"> </w:t>
            </w:r>
            <w:r w:rsidRPr="008200EC">
              <w:rPr>
                <w:rFonts w:ascii="Times New Roman" w:eastAsia="Times New Roman" w:hAnsi="Times New Roman" w:cs="Times New Roman"/>
                <w:color w:val="070707"/>
              </w:rPr>
              <w:t>your</w:t>
            </w:r>
            <w:r w:rsidRPr="008200EC">
              <w:rPr>
                <w:rFonts w:ascii="Times New Roman" w:eastAsia="Times New Roman" w:hAnsi="Times New Roman" w:cs="Times New Roman"/>
                <w:color w:val="070707"/>
                <w:spacing w:val="14"/>
              </w:rPr>
              <w:t xml:space="preserve"> </w:t>
            </w:r>
            <w:r w:rsidRPr="008200EC">
              <w:rPr>
                <w:rFonts w:ascii="Times New Roman" w:eastAsia="Times New Roman" w:hAnsi="Times New Roman" w:cs="Times New Roman"/>
                <w:color w:val="070707"/>
              </w:rPr>
              <w:t>consent</w:t>
            </w:r>
            <w:r w:rsidRPr="008200EC">
              <w:rPr>
                <w:rFonts w:ascii="Times New Roman" w:eastAsia="Times New Roman" w:hAnsi="Times New Roman" w:cs="Times New Roman"/>
                <w:color w:val="070707"/>
                <w:spacing w:val="36"/>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7"/>
              </w:rPr>
              <w:t xml:space="preserve"> </w:t>
            </w:r>
            <w:r w:rsidRPr="008200EC">
              <w:rPr>
                <w:rFonts w:ascii="Times New Roman" w:eastAsia="Times New Roman" w:hAnsi="Times New Roman" w:cs="Times New Roman"/>
                <w:color w:val="070707"/>
              </w:rPr>
              <w:t>permit</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USCIS</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disclose</w:t>
            </w:r>
            <w:r w:rsidRPr="008200EC">
              <w:rPr>
                <w:rFonts w:ascii="Times New Roman" w:eastAsia="Times New Roman" w:hAnsi="Times New Roman" w:cs="Times New Roman"/>
                <w:color w:val="070707"/>
                <w:spacing w:val="34"/>
              </w:rPr>
              <w:t xml:space="preserve"> </w:t>
            </w:r>
            <w:r w:rsidRPr="008200EC">
              <w:rPr>
                <w:rFonts w:ascii="Times New Roman" w:eastAsia="Times New Roman" w:hAnsi="Times New Roman" w:cs="Times New Roman"/>
                <w:color w:val="070707"/>
                <w:w w:val="107"/>
              </w:rPr>
              <w:t xml:space="preserve">to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w w:val="105"/>
              </w:rPr>
              <w:t>applica</w:t>
            </w:r>
            <w:r w:rsidRPr="008200EC">
              <w:rPr>
                <w:rFonts w:ascii="Times New Roman" w:eastAsia="Times New Roman" w:hAnsi="Times New Roman" w:cs="Times New Roman"/>
                <w:color w:val="070707"/>
                <w:spacing w:val="-3"/>
                <w:w w:val="105"/>
              </w:rPr>
              <w:t>n</w:t>
            </w:r>
            <w:r w:rsidRPr="008200EC">
              <w:rPr>
                <w:rFonts w:ascii="Times New Roman" w:eastAsia="Times New Roman" w:hAnsi="Times New Roman" w:cs="Times New Roman"/>
                <w:color w:val="333333"/>
                <w:w w:val="105"/>
              </w:rPr>
              <w:t>t</w:t>
            </w:r>
            <w:r w:rsidRPr="008200EC">
              <w:rPr>
                <w:rFonts w:ascii="Times New Roman" w:eastAsia="Times New Roman" w:hAnsi="Times New Roman" w:cs="Times New Roman"/>
                <w:color w:val="333333"/>
                <w:spacing w:val="-6"/>
                <w:w w:val="105"/>
              </w:rPr>
              <w:t>/</w:t>
            </w:r>
            <w:r w:rsidRPr="008200EC">
              <w:rPr>
                <w:rFonts w:ascii="Times New Roman" w:eastAsia="Times New Roman" w:hAnsi="Times New Roman" w:cs="Times New Roman"/>
                <w:color w:val="070707"/>
                <w:w w:val="105"/>
              </w:rPr>
              <w:t>petitioner</w:t>
            </w:r>
            <w:r w:rsidRPr="008200EC">
              <w:rPr>
                <w:rFonts w:ascii="Times New Roman" w:eastAsia="Times New Roman" w:hAnsi="Times New Roman" w:cs="Times New Roman"/>
                <w:color w:val="070707"/>
                <w:spacing w:val="-4"/>
                <w:w w:val="105"/>
              </w:rPr>
              <w:t xml:space="preserve"> </w:t>
            </w:r>
            <w:r w:rsidRPr="008200EC">
              <w:rPr>
                <w:rFonts w:ascii="Times New Roman" w:eastAsia="Times New Roman" w:hAnsi="Times New Roman" w:cs="Times New Roman"/>
                <w:color w:val="070707"/>
              </w:rPr>
              <w:t>or</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8"/>
              </w:rPr>
              <w:t xml:space="preserve"> </w:t>
            </w:r>
            <w:r w:rsidRPr="008200EC">
              <w:rPr>
                <w:rFonts w:ascii="Times New Roman" w:eastAsia="Times New Roman" w:hAnsi="Times New Roman" w:cs="Times New Roman"/>
                <w:color w:val="070707"/>
                <w:w w:val="105"/>
              </w:rPr>
              <w:t>applicant'</w:t>
            </w:r>
            <w:r w:rsidRPr="008200EC">
              <w:rPr>
                <w:rFonts w:ascii="Times New Roman" w:eastAsia="Times New Roman" w:hAnsi="Times New Roman" w:cs="Times New Roman"/>
                <w:color w:val="070707"/>
                <w:spacing w:val="-12"/>
                <w:w w:val="105"/>
              </w:rPr>
              <w:t>s</w:t>
            </w:r>
            <w:r w:rsidRPr="008200EC">
              <w:rPr>
                <w:rFonts w:ascii="Times New Roman" w:eastAsia="Times New Roman" w:hAnsi="Times New Roman" w:cs="Times New Roman"/>
                <w:color w:val="333333"/>
                <w:spacing w:val="1"/>
                <w:w w:val="105"/>
              </w:rPr>
              <w:t>/</w:t>
            </w:r>
            <w:r w:rsidRPr="008200EC">
              <w:rPr>
                <w:rFonts w:ascii="Times New Roman" w:eastAsia="Times New Roman" w:hAnsi="Times New Roman" w:cs="Times New Roman"/>
                <w:color w:val="070707"/>
                <w:w w:val="105"/>
              </w:rPr>
              <w:t>petitioner's</w:t>
            </w:r>
            <w:r w:rsidRPr="008200EC">
              <w:rPr>
                <w:rFonts w:ascii="Times New Roman" w:eastAsia="Times New Roman" w:hAnsi="Times New Roman" w:cs="Times New Roman"/>
                <w:color w:val="070707"/>
                <w:spacing w:val="-6"/>
                <w:w w:val="105"/>
              </w:rPr>
              <w:t xml:space="preserve"> </w:t>
            </w:r>
            <w:r w:rsidRPr="008200EC">
              <w:rPr>
                <w:rFonts w:ascii="Times New Roman" w:eastAsia="Times New Roman" w:hAnsi="Times New Roman" w:cs="Times New Roman"/>
                <w:color w:val="070707"/>
              </w:rPr>
              <w:t>adoption</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service</w:t>
            </w:r>
            <w:r w:rsidRPr="008200EC">
              <w:rPr>
                <w:rFonts w:ascii="Times New Roman" w:eastAsia="Times New Roman" w:hAnsi="Times New Roman" w:cs="Times New Roman"/>
                <w:color w:val="070707"/>
                <w:spacing w:val="24"/>
              </w:rPr>
              <w:t xml:space="preserve"> </w:t>
            </w:r>
            <w:r w:rsidRPr="008200EC">
              <w:rPr>
                <w:rFonts w:ascii="Times New Roman" w:eastAsia="Times New Roman" w:hAnsi="Times New Roman" w:cs="Times New Roman"/>
                <w:color w:val="070707"/>
              </w:rPr>
              <w:t>provider</w:t>
            </w:r>
            <w:r w:rsidRPr="008200EC">
              <w:rPr>
                <w:rFonts w:ascii="Times New Roman" w:eastAsia="Times New Roman" w:hAnsi="Times New Roman" w:cs="Times New Roman"/>
                <w:color w:val="070707"/>
                <w:spacing w:val="31"/>
              </w:rPr>
              <w:t xml:space="preserve"> </w:t>
            </w:r>
            <w:r w:rsidRPr="008200EC">
              <w:rPr>
                <w:rFonts w:ascii="Times New Roman" w:eastAsia="Times New Roman" w:hAnsi="Times New Roman" w:cs="Times New Roman"/>
                <w:color w:val="070707"/>
              </w:rPr>
              <w:t>information</w:t>
            </w:r>
            <w:r w:rsidRPr="008200EC">
              <w:rPr>
                <w:rFonts w:ascii="Times New Roman" w:eastAsia="Times New Roman" w:hAnsi="Times New Roman" w:cs="Times New Roman"/>
                <w:color w:val="070707"/>
                <w:spacing w:val="46"/>
              </w:rPr>
              <w:t xml:space="preserve"> </w:t>
            </w:r>
            <w:r w:rsidRPr="008200EC">
              <w:rPr>
                <w:rFonts w:ascii="Times New Roman" w:eastAsia="Times New Roman" w:hAnsi="Times New Roman" w:cs="Times New Roman"/>
                <w:color w:val="070707"/>
              </w:rPr>
              <w:t>that</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users</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may</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obtain</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about</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you</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that</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w w:val="106"/>
              </w:rPr>
              <w:t>is</w:t>
            </w:r>
          </w:p>
          <w:p w14:paraId="2CAE9882" w14:textId="77777777" w:rsidR="006A225B" w:rsidRPr="008200EC" w:rsidRDefault="006A225B" w:rsidP="006A225B">
            <w:pPr>
              <w:widowControl w:val="0"/>
              <w:spacing w:before="23"/>
              <w:ind w:left="120" w:right="-20"/>
              <w:rPr>
                <w:rFonts w:ascii="Times New Roman" w:eastAsia="Times New Roman" w:hAnsi="Times New Roman" w:cs="Times New Roman"/>
                <w:color w:val="070707"/>
                <w:w w:val="104"/>
              </w:rPr>
            </w:pPr>
            <w:r w:rsidRPr="008200EC">
              <w:rPr>
                <w:rFonts w:ascii="Times New Roman" w:eastAsia="Times New Roman" w:hAnsi="Times New Roman" w:cs="Times New Roman"/>
                <w:color w:val="070707"/>
              </w:rPr>
              <w:t>relevant</w:t>
            </w:r>
            <w:r w:rsidRPr="008200EC">
              <w:rPr>
                <w:rFonts w:ascii="Times New Roman" w:eastAsia="Times New Roman" w:hAnsi="Times New Roman" w:cs="Times New Roman"/>
                <w:color w:val="070707"/>
                <w:spacing w:val="25"/>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0"/>
              </w:rPr>
              <w:t xml:space="preserve"> </w:t>
            </w:r>
            <w:r w:rsidRPr="008200EC">
              <w:rPr>
                <w:rFonts w:ascii="Times New Roman" w:eastAsia="Times New Roman" w:hAnsi="Times New Roman" w:cs="Times New Roman"/>
                <w:color w:val="070707"/>
              </w:rPr>
              <w:t>adjudication</w:t>
            </w:r>
            <w:r w:rsidRPr="008200EC">
              <w:rPr>
                <w:rFonts w:ascii="Times New Roman" w:eastAsia="Times New Roman" w:hAnsi="Times New Roman" w:cs="Times New Roman"/>
                <w:color w:val="070707"/>
                <w:spacing w:val="43"/>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applicant's</w:t>
            </w:r>
            <w:r w:rsidRPr="008200EC">
              <w:rPr>
                <w:rFonts w:ascii="Times New Roman" w:eastAsia="Times New Roman" w:hAnsi="Times New Roman" w:cs="Times New Roman"/>
                <w:color w:val="070707"/>
                <w:spacing w:val="42"/>
              </w:rPr>
              <w:t xml:space="preserve"> </w:t>
            </w:r>
            <w:r w:rsidRPr="008200EC">
              <w:rPr>
                <w:rFonts w:ascii="Times New Roman" w:eastAsia="Times New Roman" w:hAnsi="Times New Roman" w:cs="Times New Roman"/>
                <w:color w:val="070707"/>
              </w:rPr>
              <w:t>petition</w:t>
            </w:r>
            <w:r w:rsidRPr="008200EC">
              <w:rPr>
                <w:rFonts w:ascii="Times New Roman" w:eastAsia="Times New Roman" w:hAnsi="Times New Roman" w:cs="Times New Roman"/>
                <w:color w:val="070707"/>
                <w:spacing w:val="25"/>
              </w:rPr>
              <w:t xml:space="preserve"> </w:t>
            </w:r>
            <w:r w:rsidRPr="008200EC">
              <w:rPr>
                <w:rFonts w:ascii="Times New Roman" w:eastAsia="Times New Roman" w:hAnsi="Times New Roman" w:cs="Times New Roman"/>
                <w:color w:val="070707"/>
              </w:rPr>
              <w:t>or</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w w:val="104"/>
              </w:rPr>
              <w:t>application.</w:t>
            </w:r>
          </w:p>
          <w:p w14:paraId="411D6DBF" w14:textId="77777777" w:rsidR="006A225B" w:rsidRPr="008200EC" w:rsidRDefault="006A225B" w:rsidP="006A225B">
            <w:pPr>
              <w:widowControl w:val="0"/>
              <w:spacing w:before="23"/>
              <w:ind w:left="120" w:right="-20"/>
              <w:rPr>
                <w:rFonts w:ascii="Times New Roman" w:eastAsia="Times New Roman" w:hAnsi="Times New Roman" w:cs="Times New Roman"/>
              </w:rPr>
            </w:pPr>
          </w:p>
          <w:p w14:paraId="21080CE8" w14:textId="77777777" w:rsidR="006A225B" w:rsidRPr="008200EC" w:rsidRDefault="006A225B" w:rsidP="006A225B">
            <w:pPr>
              <w:widowControl w:val="0"/>
              <w:ind w:left="120" w:right="-20"/>
              <w:rPr>
                <w:rFonts w:ascii="Times New Roman" w:eastAsia="Times New Roman" w:hAnsi="Times New Roman" w:cs="Times New Roman"/>
              </w:rPr>
            </w:pPr>
            <w:r w:rsidRPr="008200EC">
              <w:rPr>
                <w:rFonts w:ascii="Times New Roman" w:eastAsia="Times New Roman" w:hAnsi="Times New Roman" w:cs="Times New Roman"/>
                <w:color w:val="070707"/>
              </w:rPr>
              <w:t>Provide</w:t>
            </w:r>
            <w:r w:rsidRPr="008200EC">
              <w:rPr>
                <w:rFonts w:ascii="Times New Roman" w:eastAsia="Times New Roman" w:hAnsi="Times New Roman" w:cs="Times New Roman"/>
                <w:color w:val="070707"/>
                <w:spacing w:val="43"/>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following</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w w:val="108"/>
              </w:rPr>
              <w:t>information</w:t>
            </w:r>
            <w:r w:rsidRPr="008200EC">
              <w:rPr>
                <w:rFonts w:ascii="Times New Roman" w:eastAsia="Times New Roman" w:hAnsi="Times New Roman" w:cs="Times New Roman"/>
                <w:color w:val="070707"/>
                <w:spacing w:val="-3"/>
                <w:w w:val="108"/>
              </w:rPr>
              <w:t xml:space="preserve"> </w:t>
            </w:r>
            <w:r w:rsidRPr="008200EC">
              <w:rPr>
                <w:rFonts w:ascii="Times New Roman" w:eastAsia="Times New Roman" w:hAnsi="Times New Roman" w:cs="Times New Roman"/>
                <w:color w:val="070707"/>
              </w:rPr>
              <w:t>about</w:t>
            </w:r>
            <w:r w:rsidRPr="008200EC">
              <w:rPr>
                <w:rFonts w:ascii="Times New Roman" w:eastAsia="Times New Roman" w:hAnsi="Times New Roman" w:cs="Times New Roman"/>
                <w:color w:val="070707"/>
                <w:spacing w:val="39"/>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adult</w:t>
            </w:r>
            <w:r w:rsidRPr="008200EC">
              <w:rPr>
                <w:rFonts w:ascii="Times New Roman" w:eastAsia="Times New Roman" w:hAnsi="Times New Roman" w:cs="Times New Roman"/>
                <w:color w:val="070707"/>
                <w:spacing w:val="43"/>
              </w:rPr>
              <w:t xml:space="preserve"> </w:t>
            </w:r>
            <w:r w:rsidRPr="008200EC">
              <w:rPr>
                <w:rFonts w:ascii="Times New Roman" w:eastAsia="Times New Roman" w:hAnsi="Times New Roman" w:cs="Times New Roman"/>
                <w:color w:val="070707"/>
              </w:rPr>
              <w:t>member</w:t>
            </w:r>
            <w:r w:rsidRPr="008200EC">
              <w:rPr>
                <w:rFonts w:ascii="Times New Roman" w:eastAsia="Times New Roman" w:hAnsi="Times New Roman" w:cs="Times New Roman"/>
                <w:color w:val="070707"/>
                <w:spacing w:val="48"/>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4"/>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23"/>
              </w:rPr>
              <w:t xml:space="preserve"> </w:t>
            </w:r>
            <w:r w:rsidRPr="008200EC">
              <w:rPr>
                <w:rFonts w:ascii="Times New Roman" w:eastAsia="Times New Roman" w:hAnsi="Times New Roman" w:cs="Times New Roman"/>
                <w:color w:val="070707"/>
                <w:w w:val="105"/>
              </w:rPr>
              <w:t>household:</w:t>
            </w:r>
          </w:p>
          <w:p w14:paraId="4CE3F5EC" w14:textId="77777777" w:rsidR="006A225B" w:rsidRPr="008200EC" w:rsidRDefault="006A225B" w:rsidP="009B31A5">
            <w:pPr>
              <w:widowControl w:val="0"/>
              <w:ind w:left="178" w:right="-20"/>
              <w:rPr>
                <w:rFonts w:ascii="Times New Roman" w:eastAsia="Times New Roman" w:hAnsi="Times New Roman" w:cs="Times New Roman"/>
                <w:color w:val="070707"/>
              </w:rPr>
            </w:pPr>
          </w:p>
          <w:p w14:paraId="1D36A857" w14:textId="77777777" w:rsidR="00FF3AD9" w:rsidRPr="008200EC" w:rsidRDefault="00FF3AD9" w:rsidP="009B31A5">
            <w:pPr>
              <w:widowControl w:val="0"/>
              <w:ind w:left="178" w:right="-20"/>
              <w:rPr>
                <w:rFonts w:ascii="Times New Roman" w:eastAsia="Times New Roman" w:hAnsi="Times New Roman" w:cs="Times New Roman"/>
                <w:color w:val="070707"/>
              </w:rPr>
            </w:pPr>
          </w:p>
          <w:p w14:paraId="54E4CADA" w14:textId="77777777" w:rsidR="004316D9" w:rsidRPr="008200EC" w:rsidRDefault="006A225B" w:rsidP="009B31A5">
            <w:pPr>
              <w:widowControl w:val="0"/>
              <w:ind w:left="178" w:right="-20"/>
              <w:rPr>
                <w:rFonts w:ascii="Times New Roman" w:eastAsia="Times New Roman" w:hAnsi="Times New Roman" w:cs="Times New Roman"/>
                <w:i/>
                <w:color w:val="070707"/>
              </w:rPr>
            </w:pPr>
            <w:r w:rsidRPr="008200EC">
              <w:rPr>
                <w:rFonts w:ascii="Times New Roman" w:eastAsia="Times New Roman" w:hAnsi="Times New Roman" w:cs="Times New Roman"/>
                <w:color w:val="070707"/>
              </w:rPr>
              <w:t>1.a. Family</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rPr>
              <w:t>Name</w:t>
            </w:r>
            <w:r w:rsidRPr="008200EC">
              <w:rPr>
                <w:rFonts w:ascii="Times New Roman" w:eastAsia="Times New Roman" w:hAnsi="Times New Roman" w:cs="Times New Roman"/>
                <w:color w:val="070707"/>
                <w:spacing w:val="14"/>
              </w:rPr>
              <w:t xml:space="preserve"> </w:t>
            </w:r>
            <w:r w:rsidRPr="008200EC">
              <w:rPr>
                <w:rFonts w:ascii="Times New Roman" w:eastAsia="Times New Roman" w:hAnsi="Times New Roman" w:cs="Times New Roman"/>
                <w:i/>
                <w:color w:val="070707"/>
              </w:rPr>
              <w:t>(Last</w:t>
            </w:r>
            <w:r w:rsidRPr="008200EC">
              <w:rPr>
                <w:rFonts w:ascii="Times New Roman" w:eastAsia="Times New Roman" w:hAnsi="Times New Roman" w:cs="Times New Roman"/>
                <w:i/>
                <w:color w:val="070707"/>
                <w:spacing w:val="19"/>
              </w:rPr>
              <w:t xml:space="preserve"> </w:t>
            </w:r>
            <w:r w:rsidRPr="008200EC">
              <w:rPr>
                <w:rFonts w:ascii="Times New Roman" w:eastAsia="Times New Roman" w:hAnsi="Times New Roman" w:cs="Times New Roman"/>
                <w:i/>
                <w:color w:val="070707"/>
              </w:rPr>
              <w:t>Name)</w:t>
            </w:r>
          </w:p>
          <w:p w14:paraId="6846DE57" w14:textId="77777777" w:rsidR="006A225B" w:rsidRPr="008200EC" w:rsidRDefault="006A225B" w:rsidP="009B31A5">
            <w:pPr>
              <w:widowControl w:val="0"/>
              <w:ind w:left="178" w:right="-20"/>
              <w:rPr>
                <w:rFonts w:ascii="Times New Roman" w:eastAsia="Times New Roman" w:hAnsi="Times New Roman" w:cs="Times New Roman"/>
                <w:i/>
                <w:color w:val="070707"/>
              </w:rPr>
            </w:pPr>
          </w:p>
          <w:p w14:paraId="01CCA4F3" w14:textId="77777777" w:rsidR="006A225B" w:rsidRPr="008200EC" w:rsidRDefault="006A225B" w:rsidP="006A225B">
            <w:pPr>
              <w:rPr>
                <w:rFonts w:ascii="Times New Roman" w:hAnsi="Times New Roman" w:cs="Times New Roman"/>
                <w:iCs/>
              </w:rPr>
            </w:pPr>
            <w:r w:rsidRPr="008200EC">
              <w:rPr>
                <w:rFonts w:ascii="Times New Roman" w:hAnsi="Times New Roman" w:cs="Times New Roman"/>
                <w:iCs/>
              </w:rPr>
              <w:lastRenderedPageBreak/>
              <w:t xml:space="preserve">    2.b. Given Name (</w:t>
            </w:r>
            <w:r w:rsidRPr="008200EC">
              <w:rPr>
                <w:rFonts w:ascii="Times New Roman" w:hAnsi="Times New Roman" w:cs="Times New Roman"/>
                <w:i/>
                <w:iCs/>
              </w:rPr>
              <w:t>First Name</w:t>
            </w:r>
            <w:r w:rsidRPr="008200EC">
              <w:rPr>
                <w:rFonts w:ascii="Times New Roman" w:hAnsi="Times New Roman" w:cs="Times New Roman"/>
                <w:iCs/>
              </w:rPr>
              <w:t>)</w:t>
            </w:r>
          </w:p>
          <w:p w14:paraId="22E09CA0" w14:textId="77777777" w:rsidR="006A225B" w:rsidRPr="008200EC" w:rsidRDefault="006A225B" w:rsidP="006A225B">
            <w:pPr>
              <w:rPr>
                <w:rFonts w:ascii="Times New Roman" w:hAnsi="Times New Roman" w:cs="Times New Roman"/>
                <w:iCs/>
              </w:rPr>
            </w:pPr>
          </w:p>
          <w:p w14:paraId="1DE56F42" w14:textId="77777777" w:rsidR="006A225B" w:rsidRPr="008200EC" w:rsidRDefault="006A225B" w:rsidP="006A225B">
            <w:pPr>
              <w:rPr>
                <w:rFonts w:ascii="Times New Roman" w:hAnsi="Times New Roman" w:cs="Times New Roman"/>
                <w:iCs/>
              </w:rPr>
            </w:pPr>
            <w:r w:rsidRPr="008200EC">
              <w:rPr>
                <w:rFonts w:ascii="Times New Roman" w:hAnsi="Times New Roman" w:cs="Times New Roman"/>
                <w:iCs/>
              </w:rPr>
              <w:t xml:space="preserve">    2.c. Middle Name</w:t>
            </w:r>
          </w:p>
          <w:p w14:paraId="05EA0C40" w14:textId="77777777" w:rsidR="00393255" w:rsidRPr="008200EC" w:rsidRDefault="00393255" w:rsidP="006A225B">
            <w:pPr>
              <w:rPr>
                <w:rFonts w:ascii="Times New Roman" w:hAnsi="Times New Roman" w:cs="Times New Roman"/>
                <w:iCs/>
              </w:rPr>
            </w:pPr>
          </w:p>
          <w:p w14:paraId="7EE49B7C" w14:textId="77777777" w:rsidR="00393255" w:rsidRPr="008200EC" w:rsidRDefault="00393255" w:rsidP="006A225B">
            <w:pPr>
              <w:rPr>
                <w:rFonts w:ascii="Times New Roman" w:hAnsi="Times New Roman" w:cs="Times New Roman"/>
                <w:iCs/>
              </w:rPr>
            </w:pPr>
          </w:p>
          <w:p w14:paraId="232DD2A5" w14:textId="77777777" w:rsidR="00CA4B92" w:rsidRPr="008200EC" w:rsidRDefault="00CA4B92" w:rsidP="006A225B">
            <w:pPr>
              <w:rPr>
                <w:rFonts w:ascii="Times New Roman" w:hAnsi="Times New Roman" w:cs="Times New Roman"/>
                <w:iCs/>
              </w:rPr>
            </w:pPr>
          </w:p>
          <w:p w14:paraId="2FF6BB51" w14:textId="77777777" w:rsidR="00CA4B92" w:rsidRPr="008200EC" w:rsidRDefault="00CA4B92" w:rsidP="006A225B">
            <w:pPr>
              <w:rPr>
                <w:rFonts w:ascii="Times New Roman" w:hAnsi="Times New Roman" w:cs="Times New Roman"/>
                <w:iCs/>
              </w:rPr>
            </w:pPr>
          </w:p>
          <w:p w14:paraId="277CCED2" w14:textId="77777777" w:rsidR="00CA4B92" w:rsidRPr="008200EC" w:rsidRDefault="00CA4B92" w:rsidP="006A225B">
            <w:pPr>
              <w:rPr>
                <w:rFonts w:ascii="Times New Roman" w:hAnsi="Times New Roman" w:cs="Times New Roman"/>
                <w:iCs/>
              </w:rPr>
            </w:pPr>
          </w:p>
          <w:p w14:paraId="7A171132" w14:textId="77777777" w:rsidR="00CA4B92" w:rsidRPr="008200EC" w:rsidRDefault="00CA4B92" w:rsidP="006A225B">
            <w:pPr>
              <w:rPr>
                <w:rFonts w:ascii="Times New Roman" w:hAnsi="Times New Roman" w:cs="Times New Roman"/>
                <w:iCs/>
              </w:rPr>
            </w:pPr>
          </w:p>
          <w:p w14:paraId="61FBB33B" w14:textId="77777777" w:rsidR="00CA4B92" w:rsidRPr="008200EC" w:rsidRDefault="00CA4B92" w:rsidP="006A225B">
            <w:pPr>
              <w:rPr>
                <w:rFonts w:ascii="Times New Roman" w:hAnsi="Times New Roman" w:cs="Times New Roman"/>
                <w:iCs/>
              </w:rPr>
            </w:pPr>
          </w:p>
          <w:p w14:paraId="1017D93F" w14:textId="77777777" w:rsidR="00CA4B92" w:rsidRPr="008200EC" w:rsidRDefault="00CA4B92" w:rsidP="006A225B">
            <w:pPr>
              <w:rPr>
                <w:rFonts w:ascii="Times New Roman" w:hAnsi="Times New Roman" w:cs="Times New Roman"/>
                <w:iCs/>
              </w:rPr>
            </w:pPr>
          </w:p>
          <w:p w14:paraId="7DF5EE32" w14:textId="77777777" w:rsidR="00CA4B92" w:rsidRPr="008200EC" w:rsidRDefault="00CA4B92" w:rsidP="006A225B">
            <w:pPr>
              <w:rPr>
                <w:rFonts w:ascii="Times New Roman" w:hAnsi="Times New Roman" w:cs="Times New Roman"/>
                <w:iCs/>
              </w:rPr>
            </w:pPr>
          </w:p>
          <w:p w14:paraId="5EBFE9BA" w14:textId="77777777" w:rsidR="00CA4B92" w:rsidRPr="008200EC" w:rsidRDefault="00CA4B92" w:rsidP="006A225B">
            <w:pPr>
              <w:rPr>
                <w:rFonts w:ascii="Times New Roman" w:hAnsi="Times New Roman" w:cs="Times New Roman"/>
                <w:iCs/>
              </w:rPr>
            </w:pPr>
          </w:p>
          <w:p w14:paraId="03765E43" w14:textId="77777777" w:rsidR="00CA4B92" w:rsidRPr="008200EC" w:rsidRDefault="00CA4B92" w:rsidP="006A225B">
            <w:pPr>
              <w:rPr>
                <w:rFonts w:ascii="Times New Roman" w:hAnsi="Times New Roman" w:cs="Times New Roman"/>
                <w:iCs/>
              </w:rPr>
            </w:pPr>
          </w:p>
          <w:p w14:paraId="6F0AF413" w14:textId="77777777" w:rsidR="00CA4B92" w:rsidRPr="008200EC" w:rsidRDefault="00CA4B92" w:rsidP="006A225B">
            <w:pPr>
              <w:rPr>
                <w:rFonts w:ascii="Times New Roman" w:hAnsi="Times New Roman" w:cs="Times New Roman"/>
                <w:iCs/>
              </w:rPr>
            </w:pPr>
          </w:p>
          <w:p w14:paraId="12425E89" w14:textId="77777777" w:rsidR="00CA4B92" w:rsidRPr="008200EC" w:rsidRDefault="00CA4B92" w:rsidP="006A225B">
            <w:pPr>
              <w:rPr>
                <w:rFonts w:ascii="Times New Roman" w:hAnsi="Times New Roman" w:cs="Times New Roman"/>
                <w:iCs/>
              </w:rPr>
            </w:pPr>
          </w:p>
          <w:p w14:paraId="4F60D2CA" w14:textId="77777777" w:rsidR="008E20EB" w:rsidRPr="008200EC" w:rsidRDefault="008E20EB" w:rsidP="006A225B">
            <w:pPr>
              <w:rPr>
                <w:rFonts w:ascii="Times New Roman" w:hAnsi="Times New Roman" w:cs="Times New Roman"/>
                <w:iCs/>
              </w:rPr>
            </w:pPr>
          </w:p>
          <w:p w14:paraId="508368EC" w14:textId="77777777" w:rsidR="008E20EB" w:rsidRPr="008200EC" w:rsidRDefault="008E20EB" w:rsidP="006A225B">
            <w:pPr>
              <w:rPr>
                <w:rFonts w:ascii="Times New Roman" w:hAnsi="Times New Roman" w:cs="Times New Roman"/>
                <w:iCs/>
              </w:rPr>
            </w:pPr>
          </w:p>
          <w:p w14:paraId="5C5D01E5" w14:textId="77777777" w:rsidR="008E20EB" w:rsidRPr="008200EC" w:rsidRDefault="008E20EB" w:rsidP="006A225B">
            <w:pPr>
              <w:rPr>
                <w:rFonts w:ascii="Times New Roman" w:hAnsi="Times New Roman" w:cs="Times New Roman"/>
                <w:iCs/>
              </w:rPr>
            </w:pPr>
          </w:p>
          <w:p w14:paraId="17317B53" w14:textId="77777777" w:rsidR="00CA4B92" w:rsidRPr="008200EC" w:rsidRDefault="00CA4B92" w:rsidP="006A225B">
            <w:pPr>
              <w:rPr>
                <w:rFonts w:ascii="Times New Roman" w:hAnsi="Times New Roman" w:cs="Times New Roman"/>
                <w:iCs/>
              </w:rPr>
            </w:pPr>
          </w:p>
          <w:p w14:paraId="6054D28D" w14:textId="77777777" w:rsidR="00CA4B92" w:rsidRPr="008200EC" w:rsidRDefault="00CA4B92" w:rsidP="006A225B">
            <w:pPr>
              <w:rPr>
                <w:rFonts w:ascii="Times New Roman" w:hAnsi="Times New Roman" w:cs="Times New Roman"/>
                <w:iCs/>
              </w:rPr>
            </w:pPr>
          </w:p>
          <w:p w14:paraId="311E5C4A" w14:textId="77777777" w:rsidR="00CA4B92" w:rsidRPr="008200EC" w:rsidRDefault="00CA4B92" w:rsidP="006A225B">
            <w:pPr>
              <w:rPr>
                <w:rFonts w:ascii="Times New Roman" w:hAnsi="Times New Roman" w:cs="Times New Roman"/>
                <w:iCs/>
              </w:rPr>
            </w:pPr>
          </w:p>
          <w:p w14:paraId="74C76064" w14:textId="77777777" w:rsidR="00CA4B92" w:rsidRPr="008200EC" w:rsidRDefault="00CA4B92" w:rsidP="006A225B">
            <w:pPr>
              <w:rPr>
                <w:rFonts w:ascii="Times New Roman" w:hAnsi="Times New Roman" w:cs="Times New Roman"/>
                <w:iCs/>
              </w:rPr>
            </w:pPr>
          </w:p>
          <w:p w14:paraId="1FC9D08B" w14:textId="77777777" w:rsidR="00CA4B92" w:rsidRPr="008200EC" w:rsidRDefault="00CA4B92" w:rsidP="006A225B">
            <w:pPr>
              <w:rPr>
                <w:rFonts w:ascii="Times New Roman" w:hAnsi="Times New Roman" w:cs="Times New Roman"/>
                <w:iCs/>
              </w:rPr>
            </w:pPr>
          </w:p>
          <w:p w14:paraId="1C5233D9" w14:textId="77777777" w:rsidR="00CA4B92" w:rsidRPr="008200EC" w:rsidRDefault="00CA4B92" w:rsidP="006A225B">
            <w:pPr>
              <w:rPr>
                <w:rFonts w:ascii="Times New Roman" w:hAnsi="Times New Roman" w:cs="Times New Roman"/>
                <w:iCs/>
              </w:rPr>
            </w:pPr>
          </w:p>
          <w:p w14:paraId="189BCD06" w14:textId="77777777" w:rsidR="00393255" w:rsidRPr="008200EC" w:rsidRDefault="00393255" w:rsidP="006A225B">
            <w:pPr>
              <w:rPr>
                <w:rFonts w:ascii="Times New Roman" w:hAnsi="Times New Roman" w:cs="Times New Roman"/>
                <w:iCs/>
              </w:rPr>
            </w:pPr>
          </w:p>
          <w:p w14:paraId="2C1513B5" w14:textId="77777777" w:rsidR="00A57C45" w:rsidRPr="008200EC" w:rsidRDefault="00A57C45" w:rsidP="006A225B">
            <w:pPr>
              <w:rPr>
                <w:rFonts w:ascii="Times New Roman" w:hAnsi="Times New Roman" w:cs="Times New Roman"/>
                <w:iCs/>
              </w:rPr>
            </w:pPr>
          </w:p>
          <w:p w14:paraId="22150659" w14:textId="77777777" w:rsidR="00771CF5" w:rsidRPr="008200EC" w:rsidRDefault="00771CF5" w:rsidP="006A225B">
            <w:pPr>
              <w:rPr>
                <w:rFonts w:ascii="Times New Roman" w:hAnsi="Times New Roman" w:cs="Times New Roman"/>
                <w:iCs/>
              </w:rPr>
            </w:pPr>
          </w:p>
          <w:p w14:paraId="1BA15721" w14:textId="77777777" w:rsidR="00771CF5" w:rsidRPr="008200EC" w:rsidRDefault="00771CF5" w:rsidP="006A225B">
            <w:pPr>
              <w:rPr>
                <w:rFonts w:ascii="Times New Roman" w:hAnsi="Times New Roman" w:cs="Times New Roman"/>
                <w:iCs/>
              </w:rPr>
            </w:pPr>
          </w:p>
          <w:p w14:paraId="161E634F" w14:textId="77777777" w:rsidR="00AF0E27" w:rsidRPr="008200EC" w:rsidRDefault="00AF0E27" w:rsidP="006A225B">
            <w:pPr>
              <w:rPr>
                <w:rFonts w:ascii="Times New Roman" w:hAnsi="Times New Roman" w:cs="Times New Roman"/>
                <w:iCs/>
              </w:rPr>
            </w:pPr>
          </w:p>
          <w:p w14:paraId="26D494F5" w14:textId="77777777" w:rsidR="00AF0E27" w:rsidRPr="008200EC" w:rsidRDefault="00AF0E27" w:rsidP="006A225B">
            <w:pPr>
              <w:rPr>
                <w:rFonts w:ascii="Times New Roman" w:hAnsi="Times New Roman" w:cs="Times New Roman"/>
                <w:iCs/>
              </w:rPr>
            </w:pPr>
          </w:p>
          <w:p w14:paraId="44634AE1" w14:textId="77777777" w:rsidR="00AF0E27" w:rsidRPr="008200EC" w:rsidRDefault="00AF0E27" w:rsidP="006A225B">
            <w:pPr>
              <w:rPr>
                <w:rFonts w:ascii="Times New Roman" w:hAnsi="Times New Roman" w:cs="Times New Roman"/>
                <w:iCs/>
              </w:rPr>
            </w:pPr>
          </w:p>
          <w:p w14:paraId="303C6558" w14:textId="77777777" w:rsidR="00AF0E27" w:rsidRPr="008200EC" w:rsidRDefault="00AF0E27" w:rsidP="006A225B">
            <w:pPr>
              <w:rPr>
                <w:rFonts w:ascii="Times New Roman" w:hAnsi="Times New Roman" w:cs="Times New Roman"/>
                <w:iCs/>
              </w:rPr>
            </w:pPr>
          </w:p>
          <w:p w14:paraId="18089F03" w14:textId="77777777" w:rsidR="00AF0E27" w:rsidRPr="008200EC" w:rsidRDefault="00AF0E27" w:rsidP="006A225B">
            <w:pPr>
              <w:rPr>
                <w:rFonts w:ascii="Times New Roman" w:hAnsi="Times New Roman" w:cs="Times New Roman"/>
                <w:iCs/>
              </w:rPr>
            </w:pPr>
          </w:p>
          <w:p w14:paraId="1DC8F8DA" w14:textId="77777777" w:rsidR="00AF0E27" w:rsidRPr="008200EC" w:rsidRDefault="00AF0E27" w:rsidP="006A225B">
            <w:pPr>
              <w:rPr>
                <w:rFonts w:ascii="Times New Roman" w:hAnsi="Times New Roman" w:cs="Times New Roman"/>
                <w:iCs/>
              </w:rPr>
            </w:pPr>
          </w:p>
          <w:p w14:paraId="41FF96F7" w14:textId="77777777" w:rsidR="00AF0E27" w:rsidRPr="008200EC" w:rsidRDefault="00AF0E27" w:rsidP="006A225B">
            <w:pPr>
              <w:rPr>
                <w:rFonts w:ascii="Times New Roman" w:hAnsi="Times New Roman" w:cs="Times New Roman"/>
                <w:iCs/>
              </w:rPr>
            </w:pPr>
          </w:p>
          <w:p w14:paraId="054F5E6C" w14:textId="77777777" w:rsidR="00AF0E27" w:rsidRPr="008200EC" w:rsidRDefault="00AF0E27" w:rsidP="006A225B">
            <w:pPr>
              <w:rPr>
                <w:rFonts w:ascii="Times New Roman" w:hAnsi="Times New Roman" w:cs="Times New Roman"/>
                <w:iCs/>
              </w:rPr>
            </w:pPr>
          </w:p>
          <w:p w14:paraId="50E5FCCC" w14:textId="77777777" w:rsidR="00AF0E27" w:rsidRPr="008200EC" w:rsidRDefault="00AF0E27" w:rsidP="006A225B">
            <w:pPr>
              <w:rPr>
                <w:rFonts w:ascii="Times New Roman" w:hAnsi="Times New Roman" w:cs="Times New Roman"/>
                <w:iCs/>
              </w:rPr>
            </w:pPr>
          </w:p>
          <w:p w14:paraId="221FF45B" w14:textId="77777777" w:rsidR="00AF0E27" w:rsidRPr="008200EC" w:rsidRDefault="00AF0E27" w:rsidP="006A225B">
            <w:pPr>
              <w:rPr>
                <w:rFonts w:ascii="Times New Roman" w:hAnsi="Times New Roman" w:cs="Times New Roman"/>
                <w:iCs/>
              </w:rPr>
            </w:pPr>
          </w:p>
          <w:p w14:paraId="3EEDFD28" w14:textId="77777777" w:rsidR="00AF0E27" w:rsidRPr="008200EC" w:rsidRDefault="00AF0E27" w:rsidP="006A225B">
            <w:pPr>
              <w:rPr>
                <w:rFonts w:ascii="Times New Roman" w:hAnsi="Times New Roman" w:cs="Times New Roman"/>
                <w:iCs/>
              </w:rPr>
            </w:pPr>
          </w:p>
          <w:p w14:paraId="4B15C6EA" w14:textId="77777777" w:rsidR="00AF0E27" w:rsidRPr="008200EC" w:rsidRDefault="00AF0E27" w:rsidP="006A225B">
            <w:pPr>
              <w:rPr>
                <w:rFonts w:ascii="Times New Roman" w:hAnsi="Times New Roman" w:cs="Times New Roman"/>
                <w:iCs/>
              </w:rPr>
            </w:pPr>
          </w:p>
          <w:p w14:paraId="1D7CE19E" w14:textId="77777777" w:rsidR="00AF0E27" w:rsidRPr="008200EC" w:rsidRDefault="00AF0E27" w:rsidP="006A225B">
            <w:pPr>
              <w:rPr>
                <w:rFonts w:ascii="Times New Roman" w:hAnsi="Times New Roman" w:cs="Times New Roman"/>
                <w:iCs/>
              </w:rPr>
            </w:pPr>
          </w:p>
          <w:p w14:paraId="5AE81F5F" w14:textId="77777777" w:rsidR="00AF0E27" w:rsidRPr="008200EC" w:rsidRDefault="00AF0E27" w:rsidP="006A225B">
            <w:pPr>
              <w:rPr>
                <w:rFonts w:ascii="Times New Roman" w:hAnsi="Times New Roman" w:cs="Times New Roman"/>
                <w:iCs/>
              </w:rPr>
            </w:pPr>
          </w:p>
          <w:p w14:paraId="16086977" w14:textId="77777777" w:rsidR="00AF0E27" w:rsidRPr="008200EC" w:rsidRDefault="00AF0E27" w:rsidP="006A225B">
            <w:pPr>
              <w:rPr>
                <w:rFonts w:ascii="Times New Roman" w:hAnsi="Times New Roman" w:cs="Times New Roman"/>
                <w:iCs/>
              </w:rPr>
            </w:pPr>
          </w:p>
          <w:p w14:paraId="5BC2A790" w14:textId="77777777" w:rsidR="00AF0E27" w:rsidRPr="008200EC" w:rsidRDefault="00AF0E27" w:rsidP="006A225B">
            <w:pPr>
              <w:rPr>
                <w:rFonts w:ascii="Times New Roman" w:hAnsi="Times New Roman" w:cs="Times New Roman"/>
                <w:iCs/>
              </w:rPr>
            </w:pPr>
          </w:p>
          <w:p w14:paraId="55A31508" w14:textId="77777777" w:rsidR="00AF0E27" w:rsidRPr="008200EC" w:rsidRDefault="00AF0E27" w:rsidP="006A225B">
            <w:pPr>
              <w:rPr>
                <w:rFonts w:ascii="Times New Roman" w:hAnsi="Times New Roman" w:cs="Times New Roman"/>
                <w:iCs/>
              </w:rPr>
            </w:pPr>
          </w:p>
          <w:p w14:paraId="6C6AA5F3" w14:textId="77777777" w:rsidR="00AF0E27" w:rsidRPr="008200EC" w:rsidRDefault="00AF0E27" w:rsidP="006A225B">
            <w:pPr>
              <w:rPr>
                <w:rFonts w:ascii="Times New Roman" w:hAnsi="Times New Roman" w:cs="Times New Roman"/>
                <w:iCs/>
              </w:rPr>
            </w:pPr>
          </w:p>
          <w:p w14:paraId="526D5782" w14:textId="77777777" w:rsidR="00AF0E27" w:rsidRPr="008200EC" w:rsidRDefault="00AF0E27" w:rsidP="006A225B">
            <w:pPr>
              <w:rPr>
                <w:rFonts w:ascii="Times New Roman" w:hAnsi="Times New Roman" w:cs="Times New Roman"/>
                <w:iCs/>
              </w:rPr>
            </w:pPr>
          </w:p>
          <w:p w14:paraId="47C2F636" w14:textId="77777777" w:rsidR="00AF0E27" w:rsidRPr="008200EC" w:rsidRDefault="00AF0E27" w:rsidP="006A225B">
            <w:pPr>
              <w:rPr>
                <w:rFonts w:ascii="Times New Roman" w:hAnsi="Times New Roman" w:cs="Times New Roman"/>
                <w:iCs/>
              </w:rPr>
            </w:pPr>
          </w:p>
          <w:p w14:paraId="1D6C433F" w14:textId="77777777" w:rsidR="00AF0E27" w:rsidRPr="008200EC" w:rsidRDefault="00AF0E27" w:rsidP="006A225B">
            <w:pPr>
              <w:rPr>
                <w:rFonts w:ascii="Times New Roman" w:hAnsi="Times New Roman" w:cs="Times New Roman"/>
                <w:iCs/>
              </w:rPr>
            </w:pPr>
          </w:p>
          <w:p w14:paraId="5D5C8241" w14:textId="77777777" w:rsidR="00AF0E27" w:rsidRPr="008200EC" w:rsidRDefault="00AF0E27" w:rsidP="006A225B">
            <w:pPr>
              <w:rPr>
                <w:rFonts w:ascii="Times New Roman" w:hAnsi="Times New Roman" w:cs="Times New Roman"/>
                <w:iCs/>
              </w:rPr>
            </w:pPr>
          </w:p>
          <w:p w14:paraId="40FDE48F" w14:textId="77777777" w:rsidR="00AF0E27" w:rsidRPr="008200EC" w:rsidRDefault="00AF0E27" w:rsidP="006A225B">
            <w:pPr>
              <w:rPr>
                <w:rFonts w:ascii="Times New Roman" w:hAnsi="Times New Roman" w:cs="Times New Roman"/>
                <w:iCs/>
              </w:rPr>
            </w:pPr>
          </w:p>
          <w:p w14:paraId="17985BD1" w14:textId="77777777" w:rsidR="00771CF5" w:rsidRPr="008200EC" w:rsidRDefault="00771CF5" w:rsidP="006A225B">
            <w:pPr>
              <w:rPr>
                <w:rFonts w:ascii="Times New Roman" w:hAnsi="Times New Roman" w:cs="Times New Roman"/>
                <w:iCs/>
              </w:rPr>
            </w:pPr>
          </w:p>
          <w:p w14:paraId="3FA1C6E5" w14:textId="77777777" w:rsidR="00A57C45" w:rsidRPr="008200EC" w:rsidRDefault="00A57C45" w:rsidP="006A225B">
            <w:pPr>
              <w:rPr>
                <w:rFonts w:ascii="Times New Roman" w:hAnsi="Times New Roman" w:cs="Times New Roman"/>
                <w:iCs/>
              </w:rPr>
            </w:pPr>
          </w:p>
          <w:p w14:paraId="3C580540" w14:textId="77777777" w:rsidR="00393255" w:rsidRPr="008200EC" w:rsidRDefault="00393255" w:rsidP="006A225B">
            <w:pPr>
              <w:rPr>
                <w:rFonts w:ascii="Times New Roman" w:hAnsi="Times New Roman" w:cs="Times New Roman"/>
                <w:iCs/>
              </w:rPr>
            </w:pPr>
          </w:p>
          <w:p w14:paraId="17CE3BB9" w14:textId="77777777" w:rsidR="00393255" w:rsidRPr="008200EC" w:rsidRDefault="00393255" w:rsidP="006A225B">
            <w:pPr>
              <w:rPr>
                <w:rFonts w:ascii="Times New Roman" w:hAnsi="Times New Roman" w:cs="Times New Roman"/>
                <w:iCs/>
              </w:rPr>
            </w:pPr>
            <w:r w:rsidRPr="008200EC">
              <w:rPr>
                <w:rFonts w:ascii="Times New Roman" w:hAnsi="Times New Roman" w:cs="Times New Roman"/>
                <w:iCs/>
              </w:rPr>
              <w:t>3. Date of Birth</w:t>
            </w:r>
            <w:r w:rsidRPr="008200EC">
              <w:rPr>
                <w:rFonts w:ascii="Times New Roman" w:hAnsi="Times New Roman" w:cs="Times New Roman"/>
                <w:i/>
                <w:iCs/>
              </w:rPr>
              <w:t xml:space="preserve"> (mm/dd/yyyy</w:t>
            </w:r>
            <w:r w:rsidRPr="008200EC">
              <w:rPr>
                <w:rFonts w:ascii="Times New Roman" w:hAnsi="Times New Roman" w:cs="Times New Roman"/>
                <w:iCs/>
              </w:rPr>
              <w:t>)</w:t>
            </w:r>
          </w:p>
          <w:p w14:paraId="5DD5E905" w14:textId="77777777" w:rsidR="00393255" w:rsidRPr="008200EC" w:rsidRDefault="00393255" w:rsidP="006A225B">
            <w:pPr>
              <w:rPr>
                <w:rFonts w:ascii="Times New Roman" w:hAnsi="Times New Roman" w:cs="Times New Roman"/>
                <w:iCs/>
              </w:rPr>
            </w:pPr>
          </w:p>
          <w:p w14:paraId="72594339" w14:textId="77777777" w:rsidR="00393255" w:rsidRPr="008200EC" w:rsidRDefault="00393255" w:rsidP="006A225B">
            <w:pPr>
              <w:rPr>
                <w:rFonts w:ascii="Times New Roman" w:hAnsi="Times New Roman" w:cs="Times New Roman"/>
                <w:iCs/>
              </w:rPr>
            </w:pPr>
            <w:r w:rsidRPr="008200EC">
              <w:rPr>
                <w:rFonts w:ascii="Times New Roman" w:hAnsi="Times New Roman" w:cs="Times New Roman"/>
                <w:iCs/>
              </w:rPr>
              <w:t>4.a. City/Town of Birth</w:t>
            </w:r>
          </w:p>
          <w:p w14:paraId="6574DCD0" w14:textId="77777777" w:rsidR="00393255" w:rsidRPr="008200EC" w:rsidRDefault="00393255" w:rsidP="006A225B">
            <w:pPr>
              <w:rPr>
                <w:rFonts w:ascii="Times New Roman" w:hAnsi="Times New Roman" w:cs="Times New Roman"/>
                <w:iCs/>
              </w:rPr>
            </w:pPr>
          </w:p>
          <w:p w14:paraId="4F48022F" w14:textId="77777777" w:rsidR="00393255" w:rsidRPr="008200EC" w:rsidRDefault="00393255" w:rsidP="006A225B">
            <w:pPr>
              <w:rPr>
                <w:rFonts w:ascii="Times New Roman" w:hAnsi="Times New Roman" w:cs="Times New Roman"/>
                <w:iCs/>
              </w:rPr>
            </w:pPr>
            <w:r w:rsidRPr="008200EC">
              <w:rPr>
                <w:rFonts w:ascii="Times New Roman" w:hAnsi="Times New Roman" w:cs="Times New Roman"/>
                <w:iCs/>
              </w:rPr>
              <w:t>4.b.  State/Province of Birth</w:t>
            </w:r>
          </w:p>
          <w:p w14:paraId="1888B120" w14:textId="77777777" w:rsidR="00393255" w:rsidRPr="008200EC" w:rsidRDefault="00393255" w:rsidP="006A225B">
            <w:pPr>
              <w:rPr>
                <w:rFonts w:ascii="Times New Roman" w:hAnsi="Times New Roman" w:cs="Times New Roman"/>
                <w:iCs/>
              </w:rPr>
            </w:pPr>
          </w:p>
          <w:p w14:paraId="4EFFC941" w14:textId="77777777" w:rsidR="00393255" w:rsidRPr="008200EC" w:rsidRDefault="00393255" w:rsidP="006A225B">
            <w:pPr>
              <w:rPr>
                <w:rFonts w:ascii="Times New Roman" w:hAnsi="Times New Roman" w:cs="Times New Roman"/>
                <w:iCs/>
              </w:rPr>
            </w:pPr>
            <w:r w:rsidRPr="008200EC">
              <w:rPr>
                <w:rFonts w:ascii="Times New Roman" w:hAnsi="Times New Roman" w:cs="Times New Roman"/>
                <w:iCs/>
              </w:rPr>
              <w:t>4.c.  Country of Birth</w:t>
            </w:r>
          </w:p>
          <w:p w14:paraId="45D89808" w14:textId="77777777" w:rsidR="00837CDD" w:rsidRPr="008200EC" w:rsidRDefault="00837CDD" w:rsidP="006A225B">
            <w:pPr>
              <w:rPr>
                <w:rFonts w:ascii="Times New Roman" w:hAnsi="Times New Roman" w:cs="Times New Roman"/>
                <w:iCs/>
              </w:rPr>
            </w:pPr>
          </w:p>
          <w:p w14:paraId="214D4772" w14:textId="77777777" w:rsidR="00393255" w:rsidRPr="008200EC" w:rsidRDefault="00393255" w:rsidP="006A225B">
            <w:pPr>
              <w:rPr>
                <w:rFonts w:ascii="Times New Roman" w:hAnsi="Times New Roman" w:cs="Times New Roman"/>
                <w:iCs/>
              </w:rPr>
            </w:pPr>
            <w:r w:rsidRPr="008200EC">
              <w:rPr>
                <w:rFonts w:ascii="Times New Roman" w:hAnsi="Times New Roman" w:cs="Times New Roman"/>
                <w:iCs/>
              </w:rPr>
              <w:t>5. A-Number (</w:t>
            </w:r>
            <w:r w:rsidRPr="008200EC">
              <w:rPr>
                <w:rFonts w:ascii="Times New Roman" w:hAnsi="Times New Roman" w:cs="Times New Roman"/>
                <w:i/>
                <w:iCs/>
              </w:rPr>
              <w:t>if any</w:t>
            </w:r>
            <w:r w:rsidRPr="008200EC">
              <w:rPr>
                <w:rFonts w:ascii="Times New Roman" w:hAnsi="Times New Roman" w:cs="Times New Roman"/>
                <w:iCs/>
              </w:rPr>
              <w:t>)</w:t>
            </w:r>
          </w:p>
          <w:p w14:paraId="2CBAA068" w14:textId="77777777" w:rsidR="00393255" w:rsidRPr="008200EC" w:rsidRDefault="00393255" w:rsidP="006A225B">
            <w:pPr>
              <w:rPr>
                <w:rFonts w:ascii="Times New Roman" w:hAnsi="Times New Roman" w:cs="Times New Roman"/>
                <w:iCs/>
              </w:rPr>
            </w:pPr>
          </w:p>
          <w:p w14:paraId="0EA86DE8" w14:textId="77777777" w:rsidR="006A225B" w:rsidRPr="008200EC" w:rsidRDefault="006A225B" w:rsidP="009B31A5">
            <w:pPr>
              <w:widowControl w:val="0"/>
              <w:ind w:left="178" w:right="-20"/>
              <w:rPr>
                <w:rFonts w:ascii="Times New Roman" w:hAnsi="Times New Roman" w:cs="Times New Roman"/>
              </w:rPr>
            </w:pPr>
          </w:p>
        </w:tc>
        <w:tc>
          <w:tcPr>
            <w:tcW w:w="3708" w:type="dxa"/>
          </w:tcPr>
          <w:p w14:paraId="6E8D12A1" w14:textId="77777777" w:rsidR="004316D9" w:rsidRPr="008200EC" w:rsidRDefault="00906CAF" w:rsidP="004316D9">
            <w:pPr>
              <w:rPr>
                <w:rFonts w:ascii="Times New Roman" w:hAnsi="Times New Roman" w:cs="Times New Roman"/>
                <w:b/>
              </w:rPr>
            </w:pPr>
            <w:r w:rsidRPr="008200EC">
              <w:rPr>
                <w:rFonts w:ascii="Times New Roman" w:hAnsi="Times New Roman" w:cs="Times New Roman"/>
                <w:b/>
              </w:rPr>
              <w:lastRenderedPageBreak/>
              <w:t>Page 1,</w:t>
            </w:r>
          </w:p>
          <w:p w14:paraId="351090EB" w14:textId="65CE8E5D" w:rsidR="00906CAF" w:rsidRPr="008200EC" w:rsidRDefault="00E133CB" w:rsidP="004316D9">
            <w:pPr>
              <w:rPr>
                <w:rFonts w:ascii="Times New Roman" w:hAnsi="Times New Roman" w:cs="Times New Roman"/>
                <w:i/>
                <w:iCs/>
                <w:color w:val="FF0000"/>
              </w:rPr>
            </w:pPr>
            <w:r w:rsidRPr="008200EC">
              <w:rPr>
                <w:rFonts w:ascii="Times New Roman" w:hAnsi="Times New Roman" w:cs="Times New Roman"/>
                <w:b/>
                <w:bCs/>
                <w:color w:val="FF0000"/>
              </w:rPr>
              <w:t xml:space="preserve">Part 1.  Information About an Adult Member of the Household.  </w:t>
            </w:r>
            <w:r w:rsidRPr="00BB7D41">
              <w:rPr>
                <w:rFonts w:ascii="Times New Roman" w:hAnsi="Times New Roman" w:cs="Times New Roman"/>
                <w:iCs/>
                <w:color w:val="FF0000"/>
              </w:rPr>
              <w:t xml:space="preserve">You </w:t>
            </w:r>
            <w:r w:rsidRPr="00BB7D41">
              <w:rPr>
                <w:rFonts w:ascii="Times New Roman" w:hAnsi="Times New Roman" w:cs="Times New Roman"/>
                <w:b/>
                <w:bCs/>
                <w:iCs/>
                <w:color w:val="FF0000"/>
              </w:rPr>
              <w:t>must</w:t>
            </w:r>
            <w:r w:rsidRPr="00BB7D41">
              <w:rPr>
                <w:rFonts w:ascii="Times New Roman" w:hAnsi="Times New Roman" w:cs="Times New Roman"/>
                <w:iCs/>
                <w:color w:val="FF0000"/>
              </w:rPr>
              <w:t xml:space="preserve"> complete Form I-</w:t>
            </w:r>
            <w:r w:rsidR="00846DA8" w:rsidRPr="00BB7D41">
              <w:rPr>
                <w:rFonts w:ascii="Times New Roman" w:hAnsi="Times New Roman" w:cs="Times New Roman"/>
                <w:iCs/>
                <w:color w:val="FF0000"/>
              </w:rPr>
              <w:t>6</w:t>
            </w:r>
            <w:r w:rsidRPr="00BB7D41">
              <w:rPr>
                <w:rFonts w:ascii="Times New Roman" w:hAnsi="Times New Roman" w:cs="Times New Roman"/>
                <w:iCs/>
                <w:color w:val="FF0000"/>
              </w:rPr>
              <w:t>00</w:t>
            </w:r>
            <w:r w:rsidR="00612ADA" w:rsidRPr="00BB7D41">
              <w:rPr>
                <w:rFonts w:ascii="Times New Roman" w:hAnsi="Times New Roman" w:cs="Times New Roman"/>
                <w:iCs/>
                <w:color w:val="FF0000"/>
              </w:rPr>
              <w:t>A</w:t>
            </w:r>
            <w:r w:rsidR="00846DA8" w:rsidRPr="00BB7D41">
              <w:rPr>
                <w:rFonts w:ascii="Times New Roman" w:hAnsi="Times New Roman" w:cs="Times New Roman"/>
                <w:iCs/>
                <w:color w:val="FF0000"/>
              </w:rPr>
              <w:t>/Form I-600</w:t>
            </w:r>
            <w:r w:rsidRPr="00BB7D41">
              <w:rPr>
                <w:rFonts w:ascii="Times New Roman" w:hAnsi="Times New Roman" w:cs="Times New Roman"/>
                <w:iCs/>
                <w:color w:val="FF0000"/>
              </w:rPr>
              <w:t xml:space="preserve">, Supplement 1, for each adult member of </w:t>
            </w:r>
            <w:r w:rsidR="00612ADA" w:rsidRPr="00BB7D41">
              <w:rPr>
                <w:rFonts w:ascii="Times New Roman" w:hAnsi="Times New Roman" w:cs="Times New Roman"/>
                <w:iCs/>
                <w:color w:val="FF0000"/>
              </w:rPr>
              <w:t>your</w:t>
            </w:r>
            <w:r w:rsidRPr="00BB7D41">
              <w:rPr>
                <w:rFonts w:ascii="Times New Roman" w:hAnsi="Times New Roman" w:cs="Times New Roman"/>
                <w:iCs/>
                <w:color w:val="FF0000"/>
              </w:rPr>
              <w:t xml:space="preserve"> household </w:t>
            </w:r>
            <w:r w:rsidR="00612ADA" w:rsidRPr="00BB7D41">
              <w:rPr>
                <w:rFonts w:ascii="Times New Roman" w:hAnsi="Times New Roman" w:cs="Times New Roman"/>
                <w:iCs/>
                <w:color w:val="FF0000"/>
              </w:rPr>
              <w:t xml:space="preserve">18 years of </w:t>
            </w:r>
            <w:r w:rsidRPr="00BB7D41">
              <w:rPr>
                <w:rFonts w:ascii="Times New Roman" w:hAnsi="Times New Roman" w:cs="Times New Roman"/>
                <w:iCs/>
                <w:color w:val="FF0000"/>
              </w:rPr>
              <w:t xml:space="preserve">age </w:t>
            </w:r>
            <w:r w:rsidR="00612ADA" w:rsidRPr="00BB7D41">
              <w:rPr>
                <w:rFonts w:ascii="Times New Roman" w:hAnsi="Times New Roman" w:cs="Times New Roman"/>
                <w:iCs/>
                <w:color w:val="FF0000"/>
              </w:rPr>
              <w:t>or</w:t>
            </w:r>
            <w:r w:rsidRPr="00BB7D41">
              <w:rPr>
                <w:rFonts w:ascii="Times New Roman" w:hAnsi="Times New Roman" w:cs="Times New Roman"/>
                <w:iCs/>
                <w:color w:val="FF0000"/>
              </w:rPr>
              <w:t xml:space="preserve"> older.  </w:t>
            </w:r>
            <w:r w:rsidR="00923893" w:rsidRPr="00BB7D41">
              <w:rPr>
                <w:rFonts w:ascii="Times New Roman" w:hAnsi="Times New Roman" w:cs="Times New Roman"/>
                <w:iCs/>
                <w:color w:val="FF0000"/>
              </w:rPr>
              <w:t>Note</w:t>
            </w:r>
            <w:r w:rsidRPr="00BB7D41">
              <w:rPr>
                <w:rFonts w:ascii="Times New Roman" w:hAnsi="Times New Roman" w:cs="Times New Roman"/>
                <w:iCs/>
                <w:color w:val="FF0000"/>
              </w:rPr>
              <w:t xml:space="preserve"> you </w:t>
            </w:r>
            <w:r w:rsidR="00F621E9" w:rsidRPr="00BB7D41">
              <w:rPr>
                <w:rFonts w:ascii="Times New Roman" w:hAnsi="Times New Roman" w:cs="Times New Roman"/>
                <w:iCs/>
                <w:color w:val="FF0000"/>
              </w:rPr>
              <w:t>do not need to complete one for yourself or your spouse (if</w:t>
            </w:r>
            <w:r w:rsidRPr="00BB7D41">
              <w:rPr>
                <w:rFonts w:ascii="Times New Roman" w:hAnsi="Times New Roman" w:cs="Times New Roman"/>
                <w:iCs/>
                <w:color w:val="FF0000"/>
              </w:rPr>
              <w:t xml:space="preserve"> married</w:t>
            </w:r>
            <w:r w:rsidR="00F621E9" w:rsidRPr="00BB7D41">
              <w:rPr>
                <w:rFonts w:ascii="Times New Roman" w:hAnsi="Times New Roman" w:cs="Times New Roman"/>
                <w:iCs/>
                <w:color w:val="FF0000"/>
              </w:rPr>
              <w:t>).</w:t>
            </w:r>
          </w:p>
          <w:p w14:paraId="57944689" w14:textId="77777777" w:rsidR="00846DA8" w:rsidRPr="008200EC" w:rsidRDefault="00846DA8" w:rsidP="004316D9">
            <w:pPr>
              <w:rPr>
                <w:rFonts w:ascii="Times New Roman" w:hAnsi="Times New Roman" w:cs="Times New Roman"/>
                <w:i/>
                <w:iCs/>
              </w:rPr>
            </w:pPr>
          </w:p>
          <w:p w14:paraId="6E62D454" w14:textId="77777777" w:rsidR="00026A8C" w:rsidRPr="008200EC" w:rsidRDefault="00026A8C" w:rsidP="004316D9">
            <w:pPr>
              <w:rPr>
                <w:rFonts w:ascii="Times New Roman" w:hAnsi="Times New Roman" w:cs="Times New Roman"/>
                <w:i/>
                <w:iCs/>
              </w:rPr>
            </w:pPr>
          </w:p>
          <w:p w14:paraId="60787D32" w14:textId="77777777" w:rsidR="00026A8C" w:rsidRPr="008200EC" w:rsidRDefault="00026A8C" w:rsidP="004316D9">
            <w:pPr>
              <w:rPr>
                <w:rFonts w:ascii="Times New Roman" w:hAnsi="Times New Roman" w:cs="Times New Roman"/>
                <w:i/>
                <w:iCs/>
              </w:rPr>
            </w:pPr>
          </w:p>
          <w:p w14:paraId="0967C98C" w14:textId="77777777" w:rsidR="00026A8C" w:rsidRPr="008200EC" w:rsidRDefault="00026A8C" w:rsidP="004316D9">
            <w:pPr>
              <w:rPr>
                <w:rFonts w:ascii="Times New Roman" w:hAnsi="Times New Roman" w:cs="Times New Roman"/>
                <w:i/>
                <w:iCs/>
              </w:rPr>
            </w:pPr>
          </w:p>
          <w:p w14:paraId="6DABC64A" w14:textId="77777777" w:rsidR="00026A8C" w:rsidRPr="008200EC" w:rsidRDefault="00026A8C" w:rsidP="004316D9">
            <w:pPr>
              <w:rPr>
                <w:rFonts w:ascii="Times New Roman" w:hAnsi="Times New Roman" w:cs="Times New Roman"/>
                <w:iCs/>
              </w:rPr>
            </w:pPr>
          </w:p>
          <w:p w14:paraId="71E2FB31" w14:textId="77777777" w:rsidR="00026A8C" w:rsidRPr="008200EC" w:rsidRDefault="00026A8C" w:rsidP="004316D9">
            <w:pPr>
              <w:rPr>
                <w:rFonts w:ascii="Times New Roman" w:hAnsi="Times New Roman" w:cs="Times New Roman"/>
                <w:i/>
                <w:iCs/>
              </w:rPr>
            </w:pPr>
          </w:p>
          <w:p w14:paraId="2BCB7FD0" w14:textId="77777777" w:rsidR="00026A8C" w:rsidRPr="008200EC" w:rsidRDefault="00026A8C" w:rsidP="004316D9">
            <w:pPr>
              <w:rPr>
                <w:rFonts w:ascii="Times New Roman" w:hAnsi="Times New Roman" w:cs="Times New Roman"/>
                <w:i/>
                <w:iCs/>
              </w:rPr>
            </w:pPr>
          </w:p>
          <w:p w14:paraId="38F30F87" w14:textId="77777777" w:rsidR="00F764C3" w:rsidRPr="008200EC" w:rsidRDefault="00F764C3" w:rsidP="004316D9">
            <w:pPr>
              <w:rPr>
                <w:rFonts w:ascii="Times New Roman" w:hAnsi="Times New Roman" w:cs="Times New Roman"/>
                <w:i/>
                <w:iCs/>
              </w:rPr>
            </w:pPr>
          </w:p>
          <w:p w14:paraId="5FA77406" w14:textId="77777777" w:rsidR="00F764C3" w:rsidRPr="008200EC" w:rsidRDefault="00F764C3" w:rsidP="004316D9">
            <w:pPr>
              <w:rPr>
                <w:rFonts w:ascii="Times New Roman" w:hAnsi="Times New Roman" w:cs="Times New Roman"/>
                <w:i/>
                <w:iCs/>
              </w:rPr>
            </w:pPr>
          </w:p>
          <w:p w14:paraId="361AFD0C" w14:textId="77777777" w:rsidR="00F764C3" w:rsidRPr="008200EC" w:rsidRDefault="00F764C3" w:rsidP="004316D9">
            <w:pPr>
              <w:rPr>
                <w:rFonts w:ascii="Times New Roman" w:hAnsi="Times New Roman" w:cs="Times New Roman"/>
                <w:i/>
                <w:iCs/>
              </w:rPr>
            </w:pPr>
          </w:p>
          <w:p w14:paraId="446A7A4B" w14:textId="77777777" w:rsidR="00F764C3" w:rsidRPr="008200EC" w:rsidRDefault="00F764C3" w:rsidP="004316D9">
            <w:pPr>
              <w:rPr>
                <w:rFonts w:ascii="Times New Roman" w:hAnsi="Times New Roman" w:cs="Times New Roman"/>
                <w:i/>
                <w:iCs/>
              </w:rPr>
            </w:pPr>
          </w:p>
          <w:p w14:paraId="43E26D48" w14:textId="77777777" w:rsidR="00F764C3" w:rsidRPr="008200EC" w:rsidRDefault="00F764C3" w:rsidP="004316D9">
            <w:pPr>
              <w:rPr>
                <w:rFonts w:ascii="Times New Roman" w:hAnsi="Times New Roman" w:cs="Times New Roman"/>
                <w:i/>
                <w:iCs/>
              </w:rPr>
            </w:pPr>
          </w:p>
          <w:p w14:paraId="60873B6C" w14:textId="77777777" w:rsidR="00F764C3" w:rsidRPr="008200EC" w:rsidRDefault="00F764C3" w:rsidP="004316D9">
            <w:pPr>
              <w:rPr>
                <w:rFonts w:ascii="Times New Roman" w:hAnsi="Times New Roman" w:cs="Times New Roman"/>
                <w:i/>
                <w:iCs/>
              </w:rPr>
            </w:pPr>
          </w:p>
          <w:p w14:paraId="3EFF7706" w14:textId="77777777" w:rsidR="00F764C3" w:rsidRPr="008200EC" w:rsidRDefault="00F764C3" w:rsidP="004316D9">
            <w:pPr>
              <w:rPr>
                <w:rFonts w:ascii="Times New Roman" w:hAnsi="Times New Roman" w:cs="Times New Roman"/>
                <w:iCs/>
              </w:rPr>
            </w:pPr>
          </w:p>
          <w:p w14:paraId="21811C9B" w14:textId="77777777" w:rsidR="008E20EB" w:rsidRPr="008200EC" w:rsidRDefault="008E20EB" w:rsidP="004316D9">
            <w:pPr>
              <w:rPr>
                <w:rFonts w:ascii="Times New Roman" w:hAnsi="Times New Roman" w:cs="Times New Roman"/>
                <w:iCs/>
              </w:rPr>
            </w:pPr>
          </w:p>
          <w:p w14:paraId="71331FA0" w14:textId="77777777" w:rsidR="008E20EB" w:rsidRPr="008200EC" w:rsidRDefault="008E20EB" w:rsidP="004316D9">
            <w:pPr>
              <w:rPr>
                <w:rFonts w:ascii="Times New Roman" w:hAnsi="Times New Roman" w:cs="Times New Roman"/>
                <w:iCs/>
              </w:rPr>
            </w:pPr>
          </w:p>
          <w:p w14:paraId="51513B9A" w14:textId="77777777" w:rsidR="008E20EB" w:rsidRPr="008200EC" w:rsidRDefault="008E20EB" w:rsidP="004316D9">
            <w:pPr>
              <w:rPr>
                <w:rFonts w:ascii="Times New Roman" w:hAnsi="Times New Roman" w:cs="Times New Roman"/>
                <w:iCs/>
              </w:rPr>
            </w:pPr>
          </w:p>
          <w:p w14:paraId="3468742A" w14:textId="77777777" w:rsidR="008E20EB" w:rsidRPr="008200EC" w:rsidRDefault="008E20EB" w:rsidP="004316D9">
            <w:pPr>
              <w:rPr>
                <w:rFonts w:ascii="Times New Roman" w:hAnsi="Times New Roman" w:cs="Times New Roman"/>
                <w:iCs/>
              </w:rPr>
            </w:pPr>
          </w:p>
          <w:p w14:paraId="55631052" w14:textId="77777777" w:rsidR="006A225B" w:rsidRPr="008200EC" w:rsidRDefault="006A225B" w:rsidP="004316D9">
            <w:pPr>
              <w:rPr>
                <w:rFonts w:ascii="Times New Roman" w:hAnsi="Times New Roman" w:cs="Times New Roman"/>
                <w:iCs/>
              </w:rPr>
            </w:pPr>
          </w:p>
          <w:p w14:paraId="54760922" w14:textId="77777777" w:rsidR="00F764C3" w:rsidRPr="00BB7D41" w:rsidRDefault="00F764C3" w:rsidP="00F764C3">
            <w:pPr>
              <w:widowControl w:val="0"/>
              <w:ind w:left="125" w:right="-20"/>
              <w:rPr>
                <w:rFonts w:ascii="Times New Roman" w:eastAsia="Times New Roman" w:hAnsi="Times New Roman" w:cs="Times New Roman"/>
                <w:color w:val="FF0000"/>
              </w:rPr>
            </w:pPr>
            <w:r w:rsidRPr="00BB7D41">
              <w:rPr>
                <w:rFonts w:ascii="Times New Roman" w:eastAsia="Times New Roman" w:hAnsi="Times New Roman" w:cs="Times New Roman"/>
                <w:b/>
                <w:bCs/>
                <w:color w:val="FF0000"/>
              </w:rPr>
              <w:t>Provide the following information about the Adult Member of the Household:</w:t>
            </w:r>
          </w:p>
          <w:p w14:paraId="4F49340B" w14:textId="77777777" w:rsidR="00846DA8" w:rsidRPr="008200EC" w:rsidRDefault="00846DA8" w:rsidP="004316D9">
            <w:pPr>
              <w:rPr>
                <w:rFonts w:ascii="Times New Roman" w:hAnsi="Times New Roman" w:cs="Times New Roman"/>
                <w:b/>
                <w:bCs/>
              </w:rPr>
            </w:pPr>
          </w:p>
          <w:p w14:paraId="465E69E7" w14:textId="77777777" w:rsidR="00846DA8" w:rsidRPr="008200EC" w:rsidRDefault="00846DA8" w:rsidP="004316D9">
            <w:pPr>
              <w:rPr>
                <w:rFonts w:ascii="Times New Roman" w:hAnsi="Times New Roman" w:cs="Times New Roman"/>
                <w:iCs/>
              </w:rPr>
            </w:pPr>
          </w:p>
          <w:p w14:paraId="2F11AFF1" w14:textId="77777777" w:rsidR="00846DA8" w:rsidRPr="008200EC" w:rsidRDefault="00846DA8" w:rsidP="00E01A75">
            <w:pPr>
              <w:pStyle w:val="ListParagraph"/>
              <w:numPr>
                <w:ilvl w:val="0"/>
                <w:numId w:val="4"/>
              </w:numPr>
              <w:rPr>
                <w:rFonts w:ascii="Times New Roman" w:hAnsi="Times New Roman" w:cs="Times New Roman"/>
                <w:iCs/>
              </w:rPr>
            </w:pPr>
            <w:r w:rsidRPr="008200EC">
              <w:rPr>
                <w:rFonts w:ascii="Times New Roman" w:hAnsi="Times New Roman" w:cs="Times New Roman"/>
                <w:iCs/>
              </w:rPr>
              <w:t>Family Name (Last Name)</w:t>
            </w:r>
          </w:p>
          <w:p w14:paraId="54976F0A" w14:textId="77777777" w:rsidR="00846DA8" w:rsidRPr="008200EC" w:rsidRDefault="00846DA8" w:rsidP="004316D9">
            <w:pPr>
              <w:rPr>
                <w:rFonts w:ascii="Times New Roman" w:hAnsi="Times New Roman" w:cs="Times New Roman"/>
                <w:iCs/>
              </w:rPr>
            </w:pPr>
          </w:p>
          <w:p w14:paraId="508BBF34" w14:textId="77777777" w:rsidR="00846DA8" w:rsidRPr="008200EC" w:rsidRDefault="00846DA8" w:rsidP="00026A8C">
            <w:pPr>
              <w:ind w:left="702"/>
              <w:rPr>
                <w:rFonts w:ascii="Times New Roman" w:hAnsi="Times New Roman" w:cs="Times New Roman"/>
                <w:iCs/>
              </w:rPr>
            </w:pPr>
            <w:r w:rsidRPr="008200EC">
              <w:rPr>
                <w:rFonts w:ascii="Times New Roman" w:hAnsi="Times New Roman" w:cs="Times New Roman"/>
                <w:iCs/>
              </w:rPr>
              <w:t>Given Name (First Name)</w:t>
            </w:r>
          </w:p>
          <w:p w14:paraId="1C330F4D" w14:textId="77777777" w:rsidR="00846DA8" w:rsidRPr="008200EC" w:rsidRDefault="00846DA8" w:rsidP="00026A8C">
            <w:pPr>
              <w:ind w:left="702"/>
              <w:rPr>
                <w:rFonts w:ascii="Times New Roman" w:hAnsi="Times New Roman" w:cs="Times New Roman"/>
                <w:iCs/>
              </w:rPr>
            </w:pPr>
          </w:p>
          <w:p w14:paraId="66D970FF" w14:textId="77777777" w:rsidR="009672DA" w:rsidRPr="008200EC" w:rsidRDefault="009672DA" w:rsidP="00026A8C">
            <w:pPr>
              <w:ind w:left="702"/>
              <w:rPr>
                <w:rFonts w:ascii="Times New Roman" w:hAnsi="Times New Roman" w:cs="Times New Roman"/>
                <w:iCs/>
              </w:rPr>
            </w:pPr>
          </w:p>
          <w:p w14:paraId="6DDEB58B" w14:textId="77777777" w:rsidR="00846DA8" w:rsidRPr="008200EC" w:rsidRDefault="00846DA8" w:rsidP="00026A8C">
            <w:pPr>
              <w:ind w:left="702"/>
              <w:rPr>
                <w:rFonts w:ascii="Times New Roman" w:hAnsi="Times New Roman" w:cs="Times New Roman"/>
                <w:iCs/>
              </w:rPr>
            </w:pPr>
            <w:r w:rsidRPr="008200EC">
              <w:rPr>
                <w:rFonts w:ascii="Times New Roman" w:hAnsi="Times New Roman" w:cs="Times New Roman"/>
                <w:iCs/>
              </w:rPr>
              <w:t>Middle Name</w:t>
            </w:r>
            <w:r w:rsidR="00BC52A7" w:rsidRPr="008200EC">
              <w:rPr>
                <w:rFonts w:ascii="Times New Roman" w:hAnsi="Times New Roman" w:cs="Times New Roman"/>
                <w:iCs/>
              </w:rPr>
              <w:t xml:space="preserve"> </w:t>
            </w:r>
            <w:r w:rsidR="00BC52A7" w:rsidRPr="008200EC">
              <w:rPr>
                <w:rFonts w:ascii="Times New Roman" w:hAnsi="Times New Roman" w:cs="Times New Roman"/>
                <w:iCs/>
                <w:color w:val="FF0000"/>
              </w:rPr>
              <w:t>(if applicable)</w:t>
            </w:r>
          </w:p>
          <w:p w14:paraId="13E774A8" w14:textId="77777777" w:rsidR="00846DA8" w:rsidRPr="008200EC" w:rsidRDefault="00846DA8" w:rsidP="004316D9">
            <w:pPr>
              <w:rPr>
                <w:rFonts w:ascii="Times New Roman" w:hAnsi="Times New Roman" w:cs="Times New Roman"/>
                <w:iCs/>
              </w:rPr>
            </w:pPr>
          </w:p>
          <w:p w14:paraId="31731EE2" w14:textId="3908AC79" w:rsidR="00846DA8" w:rsidRPr="008200EC" w:rsidRDefault="00FF3AD9" w:rsidP="00FF3AD9">
            <w:pPr>
              <w:pStyle w:val="ListParagraph"/>
              <w:numPr>
                <w:ilvl w:val="0"/>
                <w:numId w:val="4"/>
              </w:numPr>
              <w:rPr>
                <w:rFonts w:ascii="Times New Roman" w:hAnsi="Times New Roman" w:cs="Times New Roman"/>
                <w:iCs/>
                <w:color w:val="FF0000"/>
              </w:rPr>
            </w:pPr>
            <w:r w:rsidRPr="008200EC">
              <w:rPr>
                <w:rFonts w:ascii="Times New Roman" w:hAnsi="Times New Roman" w:cs="Times New Roman"/>
                <w:iCs/>
                <w:color w:val="FF0000"/>
              </w:rPr>
              <w:t xml:space="preserve">Other </w:t>
            </w:r>
            <w:r w:rsidR="00175F30">
              <w:rPr>
                <w:rFonts w:ascii="Times New Roman" w:hAnsi="Times New Roman" w:cs="Times New Roman"/>
                <w:iCs/>
                <w:color w:val="FF0000"/>
              </w:rPr>
              <w:t>N</w:t>
            </w:r>
            <w:r w:rsidRPr="008200EC">
              <w:rPr>
                <w:rFonts w:ascii="Times New Roman" w:hAnsi="Times New Roman" w:cs="Times New Roman"/>
                <w:iCs/>
                <w:color w:val="FF0000"/>
              </w:rPr>
              <w:t xml:space="preserve">ames </w:t>
            </w:r>
            <w:r w:rsidR="00175F30">
              <w:rPr>
                <w:rFonts w:ascii="Times New Roman" w:hAnsi="Times New Roman" w:cs="Times New Roman"/>
                <w:iCs/>
                <w:color w:val="FF0000"/>
              </w:rPr>
              <w:t>Y</w:t>
            </w:r>
            <w:r w:rsidRPr="008200EC">
              <w:rPr>
                <w:rFonts w:ascii="Times New Roman" w:hAnsi="Times New Roman" w:cs="Times New Roman"/>
                <w:iCs/>
                <w:color w:val="FF0000"/>
              </w:rPr>
              <w:t xml:space="preserve">ou </w:t>
            </w:r>
            <w:r w:rsidR="00175F30">
              <w:rPr>
                <w:rFonts w:ascii="Times New Roman" w:hAnsi="Times New Roman" w:cs="Times New Roman"/>
                <w:iCs/>
                <w:color w:val="FF0000"/>
              </w:rPr>
              <w:t>H</w:t>
            </w:r>
            <w:r w:rsidRPr="008200EC">
              <w:rPr>
                <w:rFonts w:ascii="Times New Roman" w:hAnsi="Times New Roman" w:cs="Times New Roman"/>
                <w:iCs/>
                <w:color w:val="FF0000"/>
              </w:rPr>
              <w:t xml:space="preserve">ave </w:t>
            </w:r>
            <w:r w:rsidR="00175F30">
              <w:rPr>
                <w:rFonts w:ascii="Times New Roman" w:hAnsi="Times New Roman" w:cs="Times New Roman"/>
                <w:iCs/>
                <w:color w:val="FF0000"/>
              </w:rPr>
              <w:t>U</w:t>
            </w:r>
            <w:r w:rsidRPr="008200EC">
              <w:rPr>
                <w:rFonts w:ascii="Times New Roman" w:hAnsi="Times New Roman" w:cs="Times New Roman"/>
                <w:iCs/>
                <w:color w:val="FF0000"/>
              </w:rPr>
              <w:t>sed  (including maiden name, nicknames, and aliases, if any)</w:t>
            </w:r>
          </w:p>
          <w:p w14:paraId="28749361" w14:textId="77777777" w:rsidR="00E01A75" w:rsidRPr="008200EC" w:rsidRDefault="009672DA" w:rsidP="00E01A75">
            <w:pPr>
              <w:pStyle w:val="ListParagraph"/>
              <w:rPr>
                <w:rFonts w:ascii="Times New Roman" w:hAnsi="Times New Roman" w:cs="Times New Roman"/>
                <w:iCs/>
              </w:rPr>
            </w:pPr>
            <w:r w:rsidRPr="008200EC">
              <w:rPr>
                <w:rFonts w:ascii="Times New Roman" w:hAnsi="Times New Roman" w:cs="Times New Roman"/>
                <w:iCs/>
              </w:rPr>
              <w:t>Family Name (Last Name)</w:t>
            </w:r>
          </w:p>
          <w:p w14:paraId="7DDC4A49" w14:textId="77777777" w:rsidR="009672DA" w:rsidRPr="008200EC" w:rsidRDefault="009672DA" w:rsidP="00E01A75">
            <w:pPr>
              <w:pStyle w:val="ListParagraph"/>
              <w:rPr>
                <w:rFonts w:ascii="Times New Roman" w:hAnsi="Times New Roman" w:cs="Times New Roman"/>
                <w:iCs/>
              </w:rPr>
            </w:pPr>
            <w:r w:rsidRPr="008200EC">
              <w:rPr>
                <w:rFonts w:ascii="Times New Roman" w:hAnsi="Times New Roman" w:cs="Times New Roman"/>
                <w:iCs/>
              </w:rPr>
              <w:t>Given Name (First Name)</w:t>
            </w:r>
          </w:p>
          <w:p w14:paraId="2B942F10" w14:textId="5D38FA56" w:rsidR="009672DA" w:rsidRPr="008200EC" w:rsidRDefault="009672DA" w:rsidP="00E01A75">
            <w:pPr>
              <w:pStyle w:val="ListParagraph"/>
              <w:rPr>
                <w:rFonts w:ascii="Times New Roman" w:hAnsi="Times New Roman" w:cs="Times New Roman"/>
                <w:iCs/>
              </w:rPr>
            </w:pPr>
            <w:r w:rsidRPr="008200EC">
              <w:rPr>
                <w:rFonts w:ascii="Times New Roman" w:hAnsi="Times New Roman" w:cs="Times New Roman"/>
                <w:iCs/>
              </w:rPr>
              <w:t>Middle Name (if applicable)</w:t>
            </w:r>
          </w:p>
          <w:p w14:paraId="3ED0C379" w14:textId="77777777" w:rsidR="009672DA" w:rsidRPr="008200EC" w:rsidRDefault="009672DA" w:rsidP="00E01A75">
            <w:pPr>
              <w:pStyle w:val="ListParagraph"/>
              <w:rPr>
                <w:rFonts w:ascii="Times New Roman" w:hAnsi="Times New Roman" w:cs="Times New Roman"/>
                <w:iCs/>
              </w:rPr>
            </w:pPr>
          </w:p>
          <w:p w14:paraId="69E7D4D1" w14:textId="77777777" w:rsidR="009672DA" w:rsidRPr="008200EC" w:rsidRDefault="009672DA" w:rsidP="00E01A75">
            <w:pPr>
              <w:pStyle w:val="ListParagraph"/>
              <w:rPr>
                <w:rFonts w:ascii="Times New Roman" w:hAnsi="Times New Roman" w:cs="Times New Roman"/>
                <w:iCs/>
              </w:rPr>
            </w:pPr>
          </w:p>
          <w:p w14:paraId="1B46AA76" w14:textId="6DE8A269" w:rsidR="00E01A75" w:rsidRPr="00BB7D41" w:rsidRDefault="00FF3AD9" w:rsidP="00E01A75">
            <w:pPr>
              <w:pStyle w:val="ListParagraph"/>
              <w:numPr>
                <w:ilvl w:val="0"/>
                <w:numId w:val="4"/>
              </w:numPr>
              <w:rPr>
                <w:rFonts w:ascii="Times New Roman" w:hAnsi="Times New Roman" w:cs="Times New Roman"/>
                <w:iCs/>
                <w:color w:val="FF0000"/>
              </w:rPr>
            </w:pPr>
            <w:r w:rsidRPr="00BB7D41">
              <w:rPr>
                <w:rFonts w:ascii="Times New Roman" w:hAnsi="Times New Roman" w:cs="Times New Roman"/>
                <w:iCs/>
                <w:color w:val="FF0000"/>
              </w:rPr>
              <w:t xml:space="preserve">U.S. </w:t>
            </w:r>
            <w:r w:rsidR="00E01A75" w:rsidRPr="00BB7D41">
              <w:rPr>
                <w:rFonts w:ascii="Times New Roman" w:hAnsi="Times New Roman" w:cs="Times New Roman"/>
                <w:iCs/>
                <w:color w:val="FF0000"/>
              </w:rPr>
              <w:t>Mailing Address</w:t>
            </w:r>
            <w:r w:rsidR="009672DA" w:rsidRPr="00BB7D41">
              <w:rPr>
                <w:rFonts w:ascii="Times New Roman" w:hAnsi="Times New Roman" w:cs="Times New Roman"/>
                <w:iCs/>
                <w:color w:val="FF0000"/>
              </w:rPr>
              <w:t xml:space="preserve"> (if any)</w:t>
            </w:r>
          </w:p>
          <w:p w14:paraId="01062984" w14:textId="77777777" w:rsidR="00E01A75" w:rsidRPr="00BB7D41" w:rsidRDefault="00E01A75" w:rsidP="00E01A75">
            <w:pPr>
              <w:rPr>
                <w:rFonts w:ascii="Times New Roman" w:hAnsi="Times New Roman" w:cs="Times New Roman"/>
                <w:iCs/>
                <w:color w:val="FF0000"/>
              </w:rPr>
            </w:pPr>
          </w:p>
          <w:p w14:paraId="64736CB7" w14:textId="77777777" w:rsidR="00E01A75" w:rsidRPr="00BB7D41" w:rsidRDefault="00E01A75" w:rsidP="005609B9">
            <w:pPr>
              <w:ind w:left="1422" w:hanging="702"/>
              <w:rPr>
                <w:rFonts w:ascii="Times New Roman" w:hAnsi="Times New Roman" w:cs="Times New Roman"/>
                <w:iCs/>
                <w:color w:val="FF0000"/>
              </w:rPr>
            </w:pPr>
            <w:r w:rsidRPr="00BB7D41">
              <w:rPr>
                <w:rFonts w:ascii="Times New Roman" w:hAnsi="Times New Roman" w:cs="Times New Roman"/>
                <w:iCs/>
                <w:color w:val="FF0000"/>
              </w:rPr>
              <w:t>In Care Of Name</w:t>
            </w:r>
          </w:p>
          <w:p w14:paraId="3B1E986D" w14:textId="77777777" w:rsidR="00E01A75" w:rsidRPr="00BB7D41" w:rsidRDefault="00E01A75" w:rsidP="005609B9">
            <w:pPr>
              <w:ind w:left="1422" w:hanging="702"/>
              <w:rPr>
                <w:rFonts w:ascii="Times New Roman" w:hAnsi="Times New Roman" w:cs="Times New Roman"/>
                <w:iCs/>
                <w:color w:val="FF0000"/>
              </w:rPr>
            </w:pPr>
          </w:p>
          <w:p w14:paraId="1FCA5AC7" w14:textId="77777777" w:rsidR="00E01A75" w:rsidRPr="00BB7D41" w:rsidRDefault="00E01A75" w:rsidP="005609B9">
            <w:pPr>
              <w:ind w:left="1422" w:hanging="702"/>
              <w:rPr>
                <w:rFonts w:ascii="Times New Roman" w:hAnsi="Times New Roman" w:cs="Times New Roman"/>
                <w:iCs/>
                <w:color w:val="FF0000"/>
              </w:rPr>
            </w:pPr>
            <w:r w:rsidRPr="00BB7D41">
              <w:rPr>
                <w:rFonts w:ascii="Times New Roman" w:hAnsi="Times New Roman" w:cs="Times New Roman"/>
                <w:iCs/>
                <w:color w:val="FF0000"/>
              </w:rPr>
              <w:t>Street Number and Name</w:t>
            </w:r>
          </w:p>
          <w:p w14:paraId="31093B37" w14:textId="77777777" w:rsidR="00E01A75" w:rsidRPr="00BB7D41" w:rsidRDefault="00E01A75" w:rsidP="005609B9">
            <w:pPr>
              <w:ind w:left="1422" w:hanging="702"/>
              <w:rPr>
                <w:rFonts w:ascii="Times New Roman" w:hAnsi="Times New Roman" w:cs="Times New Roman"/>
                <w:iCs/>
                <w:color w:val="FF0000"/>
              </w:rPr>
            </w:pPr>
          </w:p>
          <w:p w14:paraId="4A318C4A" w14:textId="77777777" w:rsidR="00E01A75" w:rsidRPr="00BB7D41" w:rsidRDefault="00E01A75" w:rsidP="005609B9">
            <w:pPr>
              <w:ind w:left="1422" w:hanging="702"/>
              <w:rPr>
                <w:rFonts w:ascii="Times New Roman" w:hAnsi="Times New Roman" w:cs="Times New Roman"/>
                <w:iCs/>
                <w:color w:val="FF0000"/>
              </w:rPr>
            </w:pPr>
            <w:r w:rsidRPr="00BB7D41">
              <w:rPr>
                <w:rFonts w:ascii="Times New Roman" w:hAnsi="Times New Roman" w:cs="Times New Roman"/>
                <w:iCs/>
                <w:color w:val="FF0000"/>
              </w:rPr>
              <w:t xml:space="preserve">Apt.  Ste.  Flr.  </w:t>
            </w:r>
            <w:r w:rsidR="00CA4B92" w:rsidRPr="00BB7D41">
              <w:rPr>
                <w:rFonts w:ascii="Times New Roman" w:hAnsi="Times New Roman" w:cs="Times New Roman"/>
                <w:iCs/>
                <w:color w:val="FF0000"/>
              </w:rPr>
              <w:t>Number</w:t>
            </w:r>
          </w:p>
          <w:p w14:paraId="69DFCE85" w14:textId="77777777" w:rsidR="00E01A75" w:rsidRPr="00BB7D41" w:rsidRDefault="00E01A75" w:rsidP="005609B9">
            <w:pPr>
              <w:ind w:left="1422" w:hanging="702"/>
              <w:rPr>
                <w:rFonts w:ascii="Times New Roman" w:hAnsi="Times New Roman" w:cs="Times New Roman"/>
                <w:iCs/>
                <w:color w:val="FF0000"/>
              </w:rPr>
            </w:pPr>
          </w:p>
          <w:p w14:paraId="4A02A3C6" w14:textId="628DCF8B" w:rsidR="00E01A75" w:rsidRPr="00BB7D41" w:rsidRDefault="00E01A75" w:rsidP="005609B9">
            <w:pPr>
              <w:ind w:left="1422" w:hanging="702"/>
              <w:rPr>
                <w:rFonts w:ascii="Times New Roman" w:hAnsi="Times New Roman" w:cs="Times New Roman"/>
                <w:iCs/>
                <w:color w:val="FF0000"/>
              </w:rPr>
            </w:pPr>
            <w:r w:rsidRPr="00BB7D41">
              <w:rPr>
                <w:rFonts w:ascii="Times New Roman" w:hAnsi="Times New Roman" w:cs="Times New Roman"/>
                <w:iCs/>
                <w:color w:val="FF0000"/>
              </w:rPr>
              <w:t>City</w:t>
            </w:r>
            <w:r w:rsidR="00923893" w:rsidRPr="00BB7D41">
              <w:rPr>
                <w:rFonts w:ascii="Times New Roman" w:hAnsi="Times New Roman" w:cs="Times New Roman"/>
                <w:iCs/>
                <w:color w:val="FF0000"/>
              </w:rPr>
              <w:t xml:space="preserve"> or Town</w:t>
            </w:r>
          </w:p>
          <w:p w14:paraId="6251CC80" w14:textId="77777777" w:rsidR="00E01A75" w:rsidRPr="00BB7D41" w:rsidRDefault="00E01A75" w:rsidP="005609B9">
            <w:pPr>
              <w:ind w:left="1422" w:hanging="702"/>
              <w:rPr>
                <w:rFonts w:ascii="Times New Roman" w:hAnsi="Times New Roman" w:cs="Times New Roman"/>
                <w:iCs/>
                <w:color w:val="FF0000"/>
              </w:rPr>
            </w:pPr>
          </w:p>
          <w:p w14:paraId="771F4814" w14:textId="77777777" w:rsidR="00E01A75" w:rsidRPr="00BB7D41" w:rsidRDefault="00E01A75" w:rsidP="005609B9">
            <w:pPr>
              <w:ind w:left="1422" w:hanging="702"/>
              <w:rPr>
                <w:rFonts w:ascii="Times New Roman" w:hAnsi="Times New Roman" w:cs="Times New Roman"/>
                <w:iCs/>
                <w:color w:val="FF0000"/>
              </w:rPr>
            </w:pPr>
            <w:r w:rsidRPr="00BB7D41">
              <w:rPr>
                <w:rFonts w:ascii="Times New Roman" w:hAnsi="Times New Roman" w:cs="Times New Roman"/>
                <w:iCs/>
                <w:color w:val="FF0000"/>
              </w:rPr>
              <w:t>State</w:t>
            </w:r>
          </w:p>
          <w:p w14:paraId="061D1198" w14:textId="77777777" w:rsidR="00E01A75" w:rsidRPr="00BB7D41" w:rsidRDefault="00E01A75" w:rsidP="005609B9">
            <w:pPr>
              <w:ind w:left="1422" w:hanging="702"/>
              <w:rPr>
                <w:rFonts w:ascii="Times New Roman" w:hAnsi="Times New Roman" w:cs="Times New Roman"/>
                <w:iCs/>
                <w:color w:val="FF0000"/>
              </w:rPr>
            </w:pPr>
          </w:p>
          <w:p w14:paraId="24389E1B" w14:textId="77777777" w:rsidR="00E01A75" w:rsidRPr="00BB7D41" w:rsidRDefault="00E01A75" w:rsidP="005609B9">
            <w:pPr>
              <w:ind w:left="1422" w:hanging="702"/>
              <w:rPr>
                <w:rFonts w:ascii="Times New Roman" w:hAnsi="Times New Roman" w:cs="Times New Roman"/>
                <w:iCs/>
                <w:color w:val="FF0000"/>
              </w:rPr>
            </w:pPr>
            <w:r w:rsidRPr="00BB7D41">
              <w:rPr>
                <w:rFonts w:ascii="Times New Roman" w:hAnsi="Times New Roman" w:cs="Times New Roman"/>
                <w:iCs/>
                <w:color w:val="FF0000"/>
              </w:rPr>
              <w:t>ZIP Code</w:t>
            </w:r>
          </w:p>
          <w:p w14:paraId="2B1639E4" w14:textId="77777777" w:rsidR="00E01A75" w:rsidRPr="00BB7D41" w:rsidRDefault="00E01A75" w:rsidP="005609B9">
            <w:pPr>
              <w:ind w:left="1422" w:hanging="702"/>
              <w:rPr>
                <w:rFonts w:ascii="Times New Roman" w:hAnsi="Times New Roman" w:cs="Times New Roman"/>
                <w:iCs/>
                <w:color w:val="FF0000"/>
              </w:rPr>
            </w:pPr>
          </w:p>
          <w:p w14:paraId="217F66ED" w14:textId="77777777" w:rsidR="00E01A75" w:rsidRPr="00BB7D41" w:rsidRDefault="00E01A75" w:rsidP="00E01A75">
            <w:pPr>
              <w:pStyle w:val="ListParagraph"/>
              <w:rPr>
                <w:rFonts w:ascii="Times New Roman" w:hAnsi="Times New Roman" w:cs="Times New Roman"/>
                <w:iCs/>
                <w:color w:val="FF0000"/>
              </w:rPr>
            </w:pPr>
          </w:p>
          <w:p w14:paraId="0B43E28A" w14:textId="2D879A44" w:rsidR="00771CF5" w:rsidRPr="00BB7D41" w:rsidRDefault="00771CF5" w:rsidP="00D701DC">
            <w:pPr>
              <w:pStyle w:val="ListParagraph"/>
              <w:numPr>
                <w:ilvl w:val="0"/>
                <w:numId w:val="4"/>
              </w:numPr>
              <w:rPr>
                <w:rFonts w:ascii="Times New Roman" w:hAnsi="Times New Roman" w:cs="Times New Roman"/>
                <w:iCs/>
                <w:color w:val="FF0000"/>
              </w:rPr>
            </w:pPr>
            <w:r w:rsidRPr="00BB7D41">
              <w:rPr>
                <w:rFonts w:ascii="Times New Roman" w:hAnsi="Times New Roman" w:cs="Times New Roman"/>
                <w:iCs/>
                <w:color w:val="FF0000"/>
              </w:rPr>
              <w:t>Is your current U.S. mailing address the same as your U.S. physical address?  __Yes  __No</w:t>
            </w:r>
          </w:p>
          <w:p w14:paraId="27686D8B" w14:textId="77777777" w:rsidR="00771CF5" w:rsidRPr="00BB7D41" w:rsidRDefault="00771CF5" w:rsidP="00771CF5">
            <w:pPr>
              <w:pStyle w:val="ListParagraph"/>
              <w:rPr>
                <w:rFonts w:ascii="Times New Roman" w:hAnsi="Times New Roman" w:cs="Times New Roman"/>
                <w:iCs/>
                <w:color w:val="FF0000"/>
              </w:rPr>
            </w:pPr>
          </w:p>
          <w:p w14:paraId="03C1C160" w14:textId="3CB2D760" w:rsidR="00771CF5" w:rsidRPr="00BB7D41" w:rsidRDefault="00771CF5" w:rsidP="00D57994">
            <w:pPr>
              <w:widowControl w:val="0"/>
              <w:ind w:left="660" w:right="-20"/>
              <w:rPr>
                <w:rFonts w:ascii="Times New Roman" w:eastAsia="Times New Roman" w:hAnsi="Times New Roman" w:cs="Times New Roman"/>
                <w:color w:val="FF0000"/>
              </w:rPr>
            </w:pPr>
            <w:r w:rsidRPr="00BB7D41">
              <w:rPr>
                <w:rFonts w:ascii="Times New Roman" w:eastAsia="Times New Roman" w:hAnsi="Times New Roman" w:cs="Times New Roman"/>
                <w:color w:val="FF0000"/>
              </w:rPr>
              <w:t>If</w:t>
            </w:r>
            <w:r w:rsidRPr="00BB7D41">
              <w:rPr>
                <w:rFonts w:ascii="Times New Roman" w:eastAsia="Times New Roman" w:hAnsi="Times New Roman" w:cs="Times New Roman"/>
                <w:color w:val="FF0000"/>
                <w:spacing w:val="-7"/>
              </w:rPr>
              <w:t xml:space="preserve"> </w:t>
            </w:r>
            <w:r w:rsidRPr="00BB7D41">
              <w:rPr>
                <w:rFonts w:ascii="Times New Roman" w:eastAsia="Times New Roman" w:hAnsi="Times New Roman" w:cs="Times New Roman"/>
                <w:color w:val="FF0000"/>
              </w:rPr>
              <w:t>you</w:t>
            </w:r>
            <w:r w:rsidRPr="00BB7D41">
              <w:rPr>
                <w:rFonts w:ascii="Times New Roman" w:eastAsia="Times New Roman" w:hAnsi="Times New Roman" w:cs="Times New Roman"/>
                <w:color w:val="FF0000"/>
                <w:spacing w:val="6"/>
              </w:rPr>
              <w:t xml:space="preserve"> </w:t>
            </w:r>
            <w:r w:rsidRPr="00BB7D41">
              <w:rPr>
                <w:rFonts w:ascii="Times New Roman" w:eastAsia="Times New Roman" w:hAnsi="Times New Roman" w:cs="Times New Roman"/>
                <w:color w:val="FF0000"/>
              </w:rPr>
              <w:t>answered</w:t>
            </w:r>
            <w:r w:rsidRPr="00BB7D41">
              <w:rPr>
                <w:rFonts w:ascii="Times New Roman" w:eastAsia="Times New Roman" w:hAnsi="Times New Roman" w:cs="Times New Roman"/>
                <w:color w:val="FF0000"/>
                <w:spacing w:val="3"/>
              </w:rPr>
              <w:t xml:space="preserve"> </w:t>
            </w:r>
            <w:r w:rsidRPr="00BB7D41">
              <w:rPr>
                <w:rFonts w:ascii="Times New Roman" w:eastAsia="Times New Roman" w:hAnsi="Times New Roman" w:cs="Times New Roman"/>
                <w:color w:val="FF0000"/>
              </w:rPr>
              <w:t>"No"</w:t>
            </w:r>
            <w:r w:rsidRPr="00BB7D41">
              <w:rPr>
                <w:rFonts w:ascii="Times New Roman" w:eastAsia="Times New Roman" w:hAnsi="Times New Roman" w:cs="Times New Roman"/>
                <w:color w:val="FF0000"/>
                <w:spacing w:val="-13"/>
              </w:rPr>
              <w:t xml:space="preserve"> </w:t>
            </w:r>
            <w:r w:rsidRPr="00BB7D41">
              <w:rPr>
                <w:rFonts w:ascii="Times New Roman" w:eastAsia="Times New Roman" w:hAnsi="Times New Roman" w:cs="Times New Roman"/>
                <w:color w:val="FF0000"/>
              </w:rPr>
              <w:t>to</w:t>
            </w:r>
            <w:r w:rsidRPr="00BB7D41">
              <w:rPr>
                <w:rFonts w:ascii="Times New Roman" w:eastAsia="Times New Roman" w:hAnsi="Times New Roman" w:cs="Times New Roman"/>
                <w:color w:val="FF0000"/>
                <w:spacing w:val="9"/>
              </w:rPr>
              <w:t xml:space="preserve"> </w:t>
            </w:r>
            <w:r w:rsidRPr="00BB7D41">
              <w:rPr>
                <w:rFonts w:ascii="Times New Roman" w:eastAsia="Times New Roman" w:hAnsi="Times New Roman" w:cs="Times New Roman"/>
                <w:b/>
                <w:bCs/>
                <w:color w:val="FF0000"/>
              </w:rPr>
              <w:t>Item</w:t>
            </w:r>
            <w:r w:rsidRPr="00BB7D41">
              <w:rPr>
                <w:rFonts w:ascii="Times New Roman" w:eastAsia="Times New Roman" w:hAnsi="Times New Roman" w:cs="Times New Roman"/>
                <w:b/>
                <w:bCs/>
                <w:color w:val="FF0000"/>
                <w:spacing w:val="42"/>
              </w:rPr>
              <w:t xml:space="preserve"> </w:t>
            </w:r>
            <w:r w:rsidRPr="00BB7D41">
              <w:rPr>
                <w:rFonts w:ascii="Times New Roman" w:eastAsia="Times New Roman" w:hAnsi="Times New Roman" w:cs="Times New Roman"/>
                <w:b/>
                <w:bCs/>
                <w:color w:val="FF0000"/>
                <w:w w:val="111"/>
              </w:rPr>
              <w:t>Number</w:t>
            </w:r>
            <w:r w:rsidRPr="00BB7D41">
              <w:rPr>
                <w:rFonts w:ascii="Times New Roman" w:eastAsia="Times New Roman" w:hAnsi="Times New Roman" w:cs="Times New Roman"/>
                <w:b/>
                <w:bCs/>
                <w:color w:val="FF0000"/>
                <w:spacing w:val="-8"/>
                <w:w w:val="111"/>
              </w:rPr>
              <w:t xml:space="preserve"> </w:t>
            </w:r>
            <w:r w:rsidRPr="00BB7D41">
              <w:rPr>
                <w:rFonts w:ascii="Times New Roman" w:eastAsia="Times New Roman" w:hAnsi="Times New Roman" w:cs="Times New Roman"/>
                <w:b/>
                <w:bCs/>
                <w:color w:val="FF0000"/>
              </w:rPr>
              <w:t>4.,</w:t>
            </w:r>
            <w:r w:rsidRPr="00BB7D41">
              <w:rPr>
                <w:rFonts w:ascii="Times New Roman" w:eastAsia="Times New Roman" w:hAnsi="Times New Roman" w:cs="Times New Roman"/>
                <w:b/>
                <w:bCs/>
                <w:color w:val="FF0000"/>
                <w:spacing w:val="26"/>
              </w:rPr>
              <w:t xml:space="preserve"> </w:t>
            </w:r>
            <w:r w:rsidRPr="00BB7D41">
              <w:rPr>
                <w:rFonts w:ascii="Times New Roman" w:eastAsia="Times New Roman" w:hAnsi="Times New Roman" w:cs="Times New Roman"/>
                <w:color w:val="FF0000"/>
              </w:rPr>
              <w:t>provide</w:t>
            </w:r>
            <w:r w:rsidRPr="00BB7D41">
              <w:rPr>
                <w:rFonts w:ascii="Times New Roman" w:eastAsia="Times New Roman" w:hAnsi="Times New Roman" w:cs="Times New Roman"/>
                <w:color w:val="FF0000"/>
                <w:spacing w:val="-4"/>
              </w:rPr>
              <w:t xml:space="preserve"> </w:t>
            </w:r>
            <w:r w:rsidRPr="00BB7D41">
              <w:rPr>
                <w:rFonts w:ascii="Times New Roman" w:eastAsia="Times New Roman" w:hAnsi="Times New Roman" w:cs="Times New Roman"/>
                <w:color w:val="FF0000"/>
              </w:rPr>
              <w:t>your U.S.</w:t>
            </w:r>
            <w:r w:rsidRPr="00BB7D41">
              <w:rPr>
                <w:rFonts w:ascii="Times New Roman" w:eastAsia="Times New Roman" w:hAnsi="Times New Roman" w:cs="Times New Roman"/>
                <w:color w:val="FF0000"/>
                <w:spacing w:val="-3"/>
              </w:rPr>
              <w:t xml:space="preserve"> </w:t>
            </w:r>
            <w:r w:rsidRPr="00BB7D41">
              <w:rPr>
                <w:rFonts w:ascii="Times New Roman" w:eastAsia="Times New Roman" w:hAnsi="Times New Roman" w:cs="Times New Roman"/>
                <w:color w:val="FF0000"/>
              </w:rPr>
              <w:t>physical</w:t>
            </w:r>
            <w:r w:rsidRPr="00BB7D41">
              <w:rPr>
                <w:rFonts w:ascii="Times New Roman" w:eastAsia="Times New Roman" w:hAnsi="Times New Roman" w:cs="Times New Roman"/>
                <w:color w:val="FF0000"/>
                <w:spacing w:val="-11"/>
              </w:rPr>
              <w:t xml:space="preserve"> </w:t>
            </w:r>
            <w:r w:rsidRPr="00BB7D41">
              <w:rPr>
                <w:rFonts w:ascii="Times New Roman" w:eastAsia="Times New Roman" w:hAnsi="Times New Roman" w:cs="Times New Roman"/>
                <w:color w:val="FF0000"/>
              </w:rPr>
              <w:t>address</w:t>
            </w:r>
            <w:r w:rsidRPr="00BB7D41">
              <w:rPr>
                <w:rFonts w:ascii="Times New Roman" w:eastAsia="Times New Roman" w:hAnsi="Times New Roman" w:cs="Times New Roman"/>
                <w:color w:val="FF0000"/>
                <w:spacing w:val="8"/>
              </w:rPr>
              <w:t xml:space="preserve"> </w:t>
            </w:r>
            <w:r w:rsidRPr="00BB7D41">
              <w:rPr>
                <w:rFonts w:ascii="Times New Roman" w:eastAsia="Times New Roman" w:hAnsi="Times New Roman" w:cs="Times New Roman"/>
                <w:color w:val="FF0000"/>
              </w:rPr>
              <w:t>in</w:t>
            </w:r>
            <w:r w:rsidRPr="00BB7D41">
              <w:rPr>
                <w:rFonts w:ascii="Times New Roman" w:eastAsia="Times New Roman" w:hAnsi="Times New Roman" w:cs="Times New Roman"/>
                <w:color w:val="FF0000"/>
                <w:spacing w:val="-16"/>
              </w:rPr>
              <w:t xml:space="preserve"> </w:t>
            </w:r>
            <w:r w:rsidRPr="00BB7D41">
              <w:rPr>
                <w:rFonts w:ascii="Times New Roman" w:eastAsia="Times New Roman" w:hAnsi="Times New Roman" w:cs="Times New Roman"/>
                <w:b/>
                <w:bCs/>
                <w:color w:val="FF0000"/>
              </w:rPr>
              <w:t xml:space="preserve">Item </w:t>
            </w:r>
            <w:r w:rsidRPr="00BB7D41">
              <w:rPr>
                <w:rFonts w:ascii="Times New Roman" w:eastAsia="Times New Roman" w:hAnsi="Times New Roman" w:cs="Times New Roman"/>
                <w:b/>
                <w:bCs/>
                <w:color w:val="FF0000"/>
                <w:spacing w:val="12"/>
              </w:rPr>
              <w:t xml:space="preserve"> </w:t>
            </w:r>
            <w:r w:rsidRPr="00BB7D41">
              <w:rPr>
                <w:rFonts w:ascii="Times New Roman" w:eastAsia="Times New Roman" w:hAnsi="Times New Roman" w:cs="Times New Roman"/>
                <w:b/>
                <w:bCs/>
                <w:color w:val="FF0000"/>
                <w:w w:val="110"/>
              </w:rPr>
              <w:t>Number</w:t>
            </w:r>
            <w:r w:rsidRPr="00BB7D41">
              <w:rPr>
                <w:rFonts w:ascii="Times New Roman" w:eastAsia="Times New Roman" w:hAnsi="Times New Roman" w:cs="Times New Roman"/>
                <w:b/>
                <w:bCs/>
                <w:color w:val="FF0000"/>
                <w:spacing w:val="-3"/>
                <w:w w:val="110"/>
              </w:rPr>
              <w:t xml:space="preserve"> </w:t>
            </w:r>
            <w:r w:rsidRPr="00BB7D41">
              <w:rPr>
                <w:rFonts w:ascii="Times New Roman" w:eastAsia="Times New Roman" w:hAnsi="Times New Roman" w:cs="Times New Roman"/>
                <w:b/>
                <w:bCs/>
                <w:color w:val="FF0000"/>
              </w:rPr>
              <w:t>5.</w:t>
            </w:r>
            <w:r w:rsidRPr="00BB7D41">
              <w:rPr>
                <w:rFonts w:ascii="Times New Roman" w:eastAsia="Times New Roman" w:hAnsi="Times New Roman" w:cs="Times New Roman"/>
                <w:b/>
                <w:bCs/>
                <w:color w:val="FF0000"/>
                <w:spacing w:val="22"/>
              </w:rPr>
              <w:t xml:space="preserve"> </w:t>
            </w:r>
            <w:r w:rsidRPr="00BB7D41">
              <w:rPr>
                <w:rFonts w:ascii="Times New Roman" w:eastAsia="Times New Roman" w:hAnsi="Times New Roman" w:cs="Times New Roman"/>
                <w:color w:val="FF0000"/>
              </w:rPr>
              <w:t>or</w:t>
            </w:r>
            <w:r w:rsidRPr="00BB7D41">
              <w:rPr>
                <w:rFonts w:ascii="Times New Roman" w:eastAsia="Times New Roman" w:hAnsi="Times New Roman" w:cs="Times New Roman"/>
                <w:color w:val="FF0000"/>
                <w:spacing w:val="-9"/>
              </w:rPr>
              <w:t xml:space="preserve"> </w:t>
            </w:r>
            <w:r w:rsidRPr="00BB7D41">
              <w:rPr>
                <w:rFonts w:ascii="Times New Roman" w:eastAsia="Times New Roman" w:hAnsi="Times New Roman" w:cs="Times New Roman"/>
                <w:color w:val="FF0000"/>
              </w:rPr>
              <w:t>your</w:t>
            </w:r>
            <w:r w:rsidRPr="00BB7D41">
              <w:rPr>
                <w:rFonts w:ascii="Times New Roman" w:eastAsia="Times New Roman" w:hAnsi="Times New Roman" w:cs="Times New Roman"/>
                <w:color w:val="FF0000"/>
                <w:spacing w:val="9"/>
              </w:rPr>
              <w:t xml:space="preserve"> </w:t>
            </w:r>
            <w:r w:rsidRPr="00BB7D41">
              <w:rPr>
                <w:rFonts w:ascii="Times New Roman" w:eastAsia="Times New Roman" w:hAnsi="Times New Roman" w:cs="Times New Roman"/>
                <w:color w:val="FF0000"/>
              </w:rPr>
              <w:t>address</w:t>
            </w:r>
            <w:r w:rsidRPr="00BB7D41">
              <w:rPr>
                <w:rFonts w:ascii="Times New Roman" w:eastAsia="Times New Roman" w:hAnsi="Times New Roman" w:cs="Times New Roman"/>
                <w:color w:val="FF0000"/>
                <w:spacing w:val="-8"/>
              </w:rPr>
              <w:t xml:space="preserve"> </w:t>
            </w:r>
            <w:r w:rsidRPr="00BB7D41">
              <w:rPr>
                <w:rFonts w:ascii="Times New Roman" w:eastAsia="Times New Roman" w:hAnsi="Times New Roman" w:cs="Times New Roman"/>
                <w:color w:val="FF0000"/>
              </w:rPr>
              <w:t>abroad</w:t>
            </w:r>
            <w:r w:rsidRPr="00BB7D41">
              <w:rPr>
                <w:rFonts w:ascii="Times New Roman" w:eastAsia="Times New Roman" w:hAnsi="Times New Roman" w:cs="Times New Roman"/>
                <w:color w:val="FF0000"/>
                <w:spacing w:val="-9"/>
              </w:rPr>
              <w:t xml:space="preserve"> </w:t>
            </w:r>
            <w:r w:rsidRPr="00BB7D41">
              <w:rPr>
                <w:rFonts w:ascii="Times New Roman" w:eastAsia="Times New Roman" w:hAnsi="Times New Roman" w:cs="Times New Roman"/>
                <w:color w:val="FF0000"/>
              </w:rPr>
              <w:t>in</w:t>
            </w:r>
            <w:r w:rsidRPr="00BB7D41">
              <w:rPr>
                <w:rFonts w:ascii="Times New Roman" w:eastAsia="Times New Roman" w:hAnsi="Times New Roman" w:cs="Times New Roman"/>
                <w:color w:val="FF0000"/>
                <w:spacing w:val="-1"/>
              </w:rPr>
              <w:t xml:space="preserve"> </w:t>
            </w:r>
            <w:r w:rsidRPr="00BB7D41">
              <w:rPr>
                <w:rFonts w:ascii="Times New Roman" w:eastAsia="Times New Roman" w:hAnsi="Times New Roman" w:cs="Times New Roman"/>
                <w:b/>
                <w:bCs/>
                <w:color w:val="FF0000"/>
                <w:w w:val="110"/>
              </w:rPr>
              <w:t>Item</w:t>
            </w:r>
            <w:r w:rsidR="00D57994" w:rsidRPr="00BB7D41">
              <w:rPr>
                <w:rFonts w:ascii="Times New Roman" w:eastAsia="Times New Roman" w:hAnsi="Times New Roman" w:cs="Times New Roman"/>
                <w:b/>
                <w:bCs/>
                <w:color w:val="FF0000"/>
                <w:w w:val="110"/>
              </w:rPr>
              <w:t xml:space="preserve"> </w:t>
            </w:r>
            <w:r w:rsidRPr="00BB7D41">
              <w:rPr>
                <w:rFonts w:ascii="Times New Roman" w:eastAsia="Times New Roman" w:hAnsi="Times New Roman" w:cs="Times New Roman"/>
                <w:b/>
                <w:bCs/>
                <w:color w:val="FF0000"/>
                <w:w w:val="110"/>
              </w:rPr>
              <w:t>Number</w:t>
            </w:r>
            <w:r w:rsidRPr="00BB7D41">
              <w:rPr>
                <w:rFonts w:ascii="Times New Roman" w:eastAsia="Times New Roman" w:hAnsi="Times New Roman" w:cs="Times New Roman"/>
                <w:b/>
                <w:bCs/>
                <w:color w:val="FF0000"/>
                <w:spacing w:val="-3"/>
                <w:w w:val="110"/>
              </w:rPr>
              <w:t xml:space="preserve"> </w:t>
            </w:r>
            <w:r w:rsidRPr="00BB7D41">
              <w:rPr>
                <w:rFonts w:ascii="Times New Roman" w:eastAsia="Times New Roman" w:hAnsi="Times New Roman" w:cs="Times New Roman"/>
                <w:b/>
                <w:bCs/>
                <w:color w:val="FF0000"/>
              </w:rPr>
              <w:t>6.</w:t>
            </w:r>
            <w:r w:rsidR="0082433B" w:rsidRPr="00BB7D41">
              <w:rPr>
                <w:rFonts w:ascii="Times New Roman" w:eastAsia="Times New Roman" w:hAnsi="Times New Roman" w:cs="Times New Roman"/>
                <w:bCs/>
                <w:color w:val="FF0000"/>
              </w:rPr>
              <w:t>,</w:t>
            </w:r>
            <w:r w:rsidRPr="00BB7D41">
              <w:rPr>
                <w:rFonts w:ascii="Times New Roman" w:eastAsia="Times New Roman" w:hAnsi="Times New Roman" w:cs="Times New Roman"/>
                <w:b/>
                <w:bCs/>
                <w:color w:val="FF0000"/>
                <w:spacing w:val="19"/>
              </w:rPr>
              <w:t xml:space="preserve"> </w:t>
            </w:r>
            <w:r w:rsidRPr="00BB7D41">
              <w:rPr>
                <w:rFonts w:ascii="Times New Roman" w:eastAsia="Times New Roman" w:hAnsi="Times New Roman" w:cs="Times New Roman"/>
                <w:color w:val="FF0000"/>
              </w:rPr>
              <w:t>as</w:t>
            </w:r>
            <w:r w:rsidRPr="00BB7D41">
              <w:rPr>
                <w:rFonts w:ascii="Times New Roman" w:eastAsia="Times New Roman" w:hAnsi="Times New Roman" w:cs="Times New Roman"/>
                <w:color w:val="FF0000"/>
                <w:spacing w:val="-3"/>
              </w:rPr>
              <w:t xml:space="preserve"> </w:t>
            </w:r>
            <w:r w:rsidRPr="00BB7D41">
              <w:rPr>
                <w:rFonts w:ascii="Times New Roman" w:eastAsia="Times New Roman" w:hAnsi="Times New Roman" w:cs="Times New Roman"/>
                <w:color w:val="FF0000"/>
              </w:rPr>
              <w:t>appropriate.</w:t>
            </w:r>
          </w:p>
          <w:p w14:paraId="6C3F38A6" w14:textId="77777777" w:rsidR="00771CF5" w:rsidRPr="00BB7D41" w:rsidRDefault="00771CF5" w:rsidP="00771CF5">
            <w:pPr>
              <w:pStyle w:val="ListParagraph"/>
              <w:rPr>
                <w:rFonts w:ascii="Times New Roman" w:hAnsi="Times New Roman" w:cs="Times New Roman"/>
                <w:iCs/>
                <w:color w:val="FF0000"/>
              </w:rPr>
            </w:pPr>
          </w:p>
          <w:p w14:paraId="46566C06" w14:textId="1D6F2EE2" w:rsidR="00771CF5" w:rsidRPr="00BB7D41" w:rsidRDefault="00771CF5" w:rsidP="00771CF5">
            <w:pPr>
              <w:pStyle w:val="ListParagraph"/>
              <w:rPr>
                <w:rFonts w:ascii="Times New Roman" w:hAnsi="Times New Roman" w:cs="Times New Roman"/>
                <w:iCs/>
                <w:color w:val="FF0000"/>
              </w:rPr>
            </w:pPr>
            <w:r w:rsidRPr="00BB7D41">
              <w:rPr>
                <w:rFonts w:ascii="Times New Roman" w:hAnsi="Times New Roman" w:cs="Times New Roman"/>
                <w:iCs/>
                <w:color w:val="FF0000"/>
              </w:rPr>
              <w:t>5.U.S. Physical Address (if any)</w:t>
            </w:r>
          </w:p>
          <w:p w14:paraId="15246FB5"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Street Number and Name</w:t>
            </w:r>
          </w:p>
          <w:p w14:paraId="31DE307F" w14:textId="77777777" w:rsidR="00771CF5" w:rsidRPr="00BB7D41" w:rsidRDefault="00771CF5" w:rsidP="00771CF5">
            <w:pPr>
              <w:ind w:left="1422" w:hanging="702"/>
              <w:rPr>
                <w:rFonts w:ascii="Times New Roman" w:hAnsi="Times New Roman" w:cs="Times New Roman"/>
                <w:iCs/>
                <w:color w:val="FF0000"/>
              </w:rPr>
            </w:pPr>
          </w:p>
          <w:p w14:paraId="33F74564"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Apt.  Ste.  Flr.  Number</w:t>
            </w:r>
          </w:p>
          <w:p w14:paraId="302DCB38" w14:textId="77777777" w:rsidR="00771CF5" w:rsidRPr="00BB7D41" w:rsidRDefault="00771CF5" w:rsidP="00771CF5">
            <w:pPr>
              <w:ind w:left="1422" w:hanging="702"/>
              <w:rPr>
                <w:rFonts w:ascii="Times New Roman" w:hAnsi="Times New Roman" w:cs="Times New Roman"/>
                <w:iCs/>
                <w:color w:val="FF0000"/>
              </w:rPr>
            </w:pPr>
          </w:p>
          <w:p w14:paraId="67D9FE88" w14:textId="2A5294E6"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City</w:t>
            </w:r>
            <w:r w:rsidR="00923893" w:rsidRPr="00BB7D41">
              <w:rPr>
                <w:rFonts w:ascii="Times New Roman" w:hAnsi="Times New Roman" w:cs="Times New Roman"/>
                <w:iCs/>
                <w:color w:val="FF0000"/>
              </w:rPr>
              <w:t xml:space="preserve"> or Town</w:t>
            </w:r>
          </w:p>
          <w:p w14:paraId="3106836B" w14:textId="77777777" w:rsidR="00771CF5" w:rsidRPr="00BB7D41" w:rsidRDefault="00771CF5" w:rsidP="00771CF5">
            <w:pPr>
              <w:ind w:left="1422" w:hanging="702"/>
              <w:rPr>
                <w:rFonts w:ascii="Times New Roman" w:hAnsi="Times New Roman" w:cs="Times New Roman"/>
                <w:iCs/>
                <w:color w:val="FF0000"/>
              </w:rPr>
            </w:pPr>
          </w:p>
          <w:p w14:paraId="61EC7BCE"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State</w:t>
            </w:r>
          </w:p>
          <w:p w14:paraId="4856892B" w14:textId="77777777" w:rsidR="00771CF5" w:rsidRPr="00BB7D41" w:rsidRDefault="00771CF5" w:rsidP="00771CF5">
            <w:pPr>
              <w:ind w:left="1422" w:hanging="702"/>
              <w:rPr>
                <w:rFonts w:ascii="Times New Roman" w:hAnsi="Times New Roman" w:cs="Times New Roman"/>
                <w:iCs/>
                <w:color w:val="FF0000"/>
              </w:rPr>
            </w:pPr>
          </w:p>
          <w:p w14:paraId="3AD90FB6"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ZIP Code</w:t>
            </w:r>
          </w:p>
          <w:p w14:paraId="7C7AFC3D" w14:textId="77777777" w:rsidR="00771CF5" w:rsidRPr="008200EC" w:rsidRDefault="00771CF5" w:rsidP="00771CF5">
            <w:pPr>
              <w:pStyle w:val="ListParagraph"/>
              <w:rPr>
                <w:rFonts w:ascii="Times New Roman" w:hAnsi="Times New Roman" w:cs="Times New Roman"/>
                <w:iCs/>
                <w:color w:val="7030A0"/>
              </w:rPr>
            </w:pPr>
          </w:p>
          <w:p w14:paraId="343C91D5" w14:textId="12B3749E" w:rsidR="00771CF5" w:rsidRPr="00BB7D41" w:rsidRDefault="00771CF5" w:rsidP="00771CF5">
            <w:pPr>
              <w:pStyle w:val="ListParagraph"/>
              <w:rPr>
                <w:rFonts w:ascii="Times New Roman" w:hAnsi="Times New Roman" w:cs="Times New Roman"/>
                <w:iCs/>
                <w:color w:val="FF0000"/>
              </w:rPr>
            </w:pPr>
            <w:r w:rsidRPr="00BB7D41">
              <w:rPr>
                <w:rFonts w:ascii="Times New Roman" w:hAnsi="Times New Roman" w:cs="Times New Roman"/>
                <w:iCs/>
                <w:color w:val="FF0000"/>
              </w:rPr>
              <w:lastRenderedPageBreak/>
              <w:t>6. Address Abroad (if any)</w:t>
            </w:r>
          </w:p>
          <w:p w14:paraId="46EF01E0"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Street Number and Name</w:t>
            </w:r>
          </w:p>
          <w:p w14:paraId="5A27BED9" w14:textId="77777777" w:rsidR="00771CF5" w:rsidRPr="00BB7D41" w:rsidRDefault="00771CF5" w:rsidP="00771CF5">
            <w:pPr>
              <w:ind w:left="1422" w:hanging="702"/>
              <w:rPr>
                <w:rFonts w:ascii="Times New Roman" w:hAnsi="Times New Roman" w:cs="Times New Roman"/>
                <w:iCs/>
                <w:color w:val="FF0000"/>
              </w:rPr>
            </w:pPr>
          </w:p>
          <w:p w14:paraId="41D167D1"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Apt.  Ste.  Flr.  Number</w:t>
            </w:r>
          </w:p>
          <w:p w14:paraId="1988A6BA" w14:textId="77777777" w:rsidR="00771CF5" w:rsidRPr="00BB7D41" w:rsidRDefault="00771CF5" w:rsidP="00771CF5">
            <w:pPr>
              <w:ind w:left="1422" w:hanging="702"/>
              <w:rPr>
                <w:rFonts w:ascii="Times New Roman" w:hAnsi="Times New Roman" w:cs="Times New Roman"/>
                <w:iCs/>
                <w:color w:val="FF0000"/>
              </w:rPr>
            </w:pPr>
          </w:p>
          <w:p w14:paraId="2A70F355" w14:textId="3D26F686"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City</w:t>
            </w:r>
            <w:r w:rsidR="00923893" w:rsidRPr="00BB7D41">
              <w:rPr>
                <w:rFonts w:ascii="Times New Roman" w:hAnsi="Times New Roman" w:cs="Times New Roman"/>
                <w:iCs/>
                <w:color w:val="FF0000"/>
              </w:rPr>
              <w:t xml:space="preserve"> or Town </w:t>
            </w:r>
          </w:p>
          <w:p w14:paraId="4A33BB7A" w14:textId="77777777" w:rsidR="00771CF5" w:rsidRPr="00BB7D41" w:rsidRDefault="00771CF5" w:rsidP="00771CF5">
            <w:pPr>
              <w:ind w:left="1422" w:hanging="702"/>
              <w:rPr>
                <w:rFonts w:ascii="Times New Roman" w:hAnsi="Times New Roman" w:cs="Times New Roman"/>
                <w:iCs/>
                <w:color w:val="FF0000"/>
              </w:rPr>
            </w:pPr>
          </w:p>
          <w:p w14:paraId="3DAC089E"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State</w:t>
            </w:r>
          </w:p>
          <w:p w14:paraId="0BD37250" w14:textId="77777777" w:rsidR="00771CF5" w:rsidRPr="00BB7D41" w:rsidRDefault="00771CF5" w:rsidP="00771CF5">
            <w:pPr>
              <w:ind w:left="1422" w:hanging="702"/>
              <w:rPr>
                <w:rFonts w:ascii="Times New Roman" w:hAnsi="Times New Roman" w:cs="Times New Roman"/>
                <w:iCs/>
                <w:color w:val="FF0000"/>
              </w:rPr>
            </w:pPr>
          </w:p>
          <w:p w14:paraId="52B5E81B"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Province</w:t>
            </w:r>
          </w:p>
          <w:p w14:paraId="279628A1" w14:textId="77777777" w:rsidR="00771CF5" w:rsidRPr="00BB7D41" w:rsidRDefault="00771CF5" w:rsidP="00771CF5">
            <w:pPr>
              <w:ind w:left="1422" w:hanging="702"/>
              <w:rPr>
                <w:rFonts w:ascii="Times New Roman" w:hAnsi="Times New Roman" w:cs="Times New Roman"/>
                <w:iCs/>
                <w:color w:val="FF0000"/>
              </w:rPr>
            </w:pPr>
          </w:p>
          <w:p w14:paraId="46A173A4"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Postal Code</w:t>
            </w:r>
          </w:p>
          <w:p w14:paraId="3ADE3B89" w14:textId="77777777" w:rsidR="00771CF5" w:rsidRPr="00BB7D41" w:rsidRDefault="00771CF5" w:rsidP="00771CF5">
            <w:pPr>
              <w:ind w:left="1422" w:hanging="702"/>
              <w:rPr>
                <w:rFonts w:ascii="Times New Roman" w:hAnsi="Times New Roman" w:cs="Times New Roman"/>
                <w:iCs/>
                <w:color w:val="FF0000"/>
              </w:rPr>
            </w:pPr>
          </w:p>
          <w:p w14:paraId="7A9ED241" w14:textId="77777777" w:rsidR="00771CF5" w:rsidRPr="00BB7D41" w:rsidRDefault="00771CF5" w:rsidP="00771CF5">
            <w:pPr>
              <w:ind w:left="1422" w:hanging="702"/>
              <w:rPr>
                <w:rFonts w:ascii="Times New Roman" w:hAnsi="Times New Roman" w:cs="Times New Roman"/>
                <w:iCs/>
                <w:color w:val="FF0000"/>
              </w:rPr>
            </w:pPr>
            <w:r w:rsidRPr="00BB7D41">
              <w:rPr>
                <w:rFonts w:ascii="Times New Roman" w:hAnsi="Times New Roman" w:cs="Times New Roman"/>
                <w:iCs/>
                <w:color w:val="FF0000"/>
              </w:rPr>
              <w:t>Country</w:t>
            </w:r>
          </w:p>
          <w:p w14:paraId="152BBD1A" w14:textId="77777777" w:rsidR="00771CF5" w:rsidRPr="008200EC" w:rsidRDefault="00771CF5" w:rsidP="00771CF5">
            <w:pPr>
              <w:pStyle w:val="ListParagraph"/>
              <w:rPr>
                <w:rFonts w:ascii="Times New Roman" w:hAnsi="Times New Roman" w:cs="Times New Roman"/>
                <w:iCs/>
              </w:rPr>
            </w:pPr>
          </w:p>
          <w:p w14:paraId="4A025B8C" w14:textId="77777777" w:rsidR="00771CF5" w:rsidRPr="008200EC" w:rsidRDefault="00771CF5" w:rsidP="00771CF5">
            <w:pPr>
              <w:pStyle w:val="ListParagraph"/>
              <w:rPr>
                <w:rFonts w:ascii="Times New Roman" w:hAnsi="Times New Roman" w:cs="Times New Roman"/>
                <w:iCs/>
              </w:rPr>
            </w:pPr>
          </w:p>
          <w:p w14:paraId="2F9C651F" w14:textId="67361FD5" w:rsidR="00846DA8" w:rsidRPr="008200EC" w:rsidRDefault="00AF0E27" w:rsidP="00771CF5">
            <w:pPr>
              <w:pStyle w:val="ListParagraph"/>
              <w:rPr>
                <w:rFonts w:ascii="Times New Roman" w:hAnsi="Times New Roman" w:cs="Times New Roman"/>
                <w:iCs/>
              </w:rPr>
            </w:pPr>
            <w:r w:rsidRPr="008200EC">
              <w:rPr>
                <w:rFonts w:ascii="Times New Roman" w:hAnsi="Times New Roman" w:cs="Times New Roman"/>
                <w:iCs/>
              </w:rPr>
              <w:t xml:space="preserve">7. </w:t>
            </w:r>
            <w:r w:rsidR="00846DA8" w:rsidRPr="008200EC">
              <w:rPr>
                <w:rFonts w:ascii="Times New Roman" w:hAnsi="Times New Roman" w:cs="Times New Roman"/>
                <w:iCs/>
              </w:rPr>
              <w:t>Date of Birth (</w:t>
            </w:r>
            <w:r w:rsidR="00846DA8" w:rsidRPr="008200EC">
              <w:rPr>
                <w:rFonts w:ascii="Times New Roman" w:hAnsi="Times New Roman" w:cs="Times New Roman"/>
                <w:i/>
                <w:iCs/>
              </w:rPr>
              <w:t>mm/dd/yyyy</w:t>
            </w:r>
            <w:r w:rsidR="00846DA8" w:rsidRPr="008200EC">
              <w:rPr>
                <w:rFonts w:ascii="Times New Roman" w:hAnsi="Times New Roman" w:cs="Times New Roman"/>
                <w:iCs/>
              </w:rPr>
              <w:t>)</w:t>
            </w:r>
          </w:p>
          <w:p w14:paraId="1DE013A1" w14:textId="77777777" w:rsidR="00846DA8" w:rsidRPr="008200EC" w:rsidRDefault="00846DA8" w:rsidP="004316D9">
            <w:pPr>
              <w:rPr>
                <w:rFonts w:ascii="Times New Roman" w:hAnsi="Times New Roman" w:cs="Times New Roman"/>
                <w:iCs/>
              </w:rPr>
            </w:pPr>
          </w:p>
          <w:p w14:paraId="385DD843" w14:textId="74AECD35" w:rsidR="00846DA8" w:rsidRPr="008200EC" w:rsidRDefault="00846DA8" w:rsidP="00AF0E27">
            <w:pPr>
              <w:pStyle w:val="ListParagraph"/>
              <w:numPr>
                <w:ilvl w:val="0"/>
                <w:numId w:val="12"/>
              </w:numPr>
              <w:rPr>
                <w:rFonts w:ascii="Times New Roman" w:hAnsi="Times New Roman" w:cs="Times New Roman"/>
                <w:iCs/>
                <w:color w:val="FF0000"/>
              </w:rPr>
            </w:pPr>
            <w:r w:rsidRPr="008200EC">
              <w:rPr>
                <w:rFonts w:ascii="Times New Roman" w:hAnsi="Times New Roman" w:cs="Times New Roman"/>
                <w:iCs/>
                <w:color w:val="FF0000"/>
              </w:rPr>
              <w:t>City</w:t>
            </w:r>
            <w:r w:rsidR="005B616D" w:rsidRPr="008200EC">
              <w:rPr>
                <w:rFonts w:ascii="Times New Roman" w:hAnsi="Times New Roman" w:cs="Times New Roman"/>
                <w:iCs/>
                <w:color w:val="FF0000"/>
              </w:rPr>
              <w:t>/</w:t>
            </w:r>
            <w:r w:rsidR="00835A6C" w:rsidRPr="008200EC">
              <w:rPr>
                <w:rFonts w:ascii="Times New Roman" w:hAnsi="Times New Roman" w:cs="Times New Roman"/>
                <w:iCs/>
                <w:color w:val="FF0000"/>
              </w:rPr>
              <w:t>Town</w:t>
            </w:r>
            <w:r w:rsidR="002D0D45" w:rsidRPr="008200EC">
              <w:rPr>
                <w:rFonts w:ascii="Times New Roman" w:hAnsi="Times New Roman" w:cs="Times New Roman"/>
                <w:iCs/>
                <w:color w:val="FF0000"/>
              </w:rPr>
              <w:t>/Village of Birth</w:t>
            </w:r>
          </w:p>
          <w:p w14:paraId="033E54D7" w14:textId="77777777" w:rsidR="002D0D45" w:rsidRPr="008200EC" w:rsidRDefault="002D0D45" w:rsidP="002D0D45">
            <w:pPr>
              <w:pStyle w:val="ListParagraph"/>
              <w:rPr>
                <w:rFonts w:ascii="Times New Roman" w:hAnsi="Times New Roman" w:cs="Times New Roman"/>
                <w:iCs/>
                <w:color w:val="FF0000"/>
              </w:rPr>
            </w:pPr>
          </w:p>
          <w:p w14:paraId="09496F0F" w14:textId="4264D692" w:rsidR="002D0D45" w:rsidRPr="008200EC" w:rsidRDefault="002D0D45" w:rsidP="00AF0E27">
            <w:pPr>
              <w:pStyle w:val="ListParagraph"/>
              <w:numPr>
                <w:ilvl w:val="0"/>
                <w:numId w:val="12"/>
              </w:numPr>
              <w:rPr>
                <w:rFonts w:ascii="Times New Roman" w:hAnsi="Times New Roman" w:cs="Times New Roman"/>
                <w:iCs/>
                <w:color w:val="FF0000"/>
              </w:rPr>
            </w:pPr>
            <w:r w:rsidRPr="008200EC">
              <w:rPr>
                <w:rFonts w:ascii="Times New Roman" w:hAnsi="Times New Roman" w:cs="Times New Roman"/>
                <w:iCs/>
                <w:color w:val="FF0000"/>
              </w:rPr>
              <w:t>State or Province of Birth</w:t>
            </w:r>
          </w:p>
          <w:p w14:paraId="613659B5" w14:textId="77777777" w:rsidR="002D0D45" w:rsidRPr="008200EC" w:rsidRDefault="002D0D45" w:rsidP="002D0D45">
            <w:pPr>
              <w:pStyle w:val="ListParagraph"/>
              <w:rPr>
                <w:rFonts w:ascii="Times New Roman" w:hAnsi="Times New Roman" w:cs="Times New Roman"/>
                <w:iCs/>
                <w:color w:val="FF0000"/>
              </w:rPr>
            </w:pPr>
          </w:p>
          <w:p w14:paraId="7D1C5B9E" w14:textId="77777777" w:rsidR="002D0D45" w:rsidRPr="008200EC" w:rsidRDefault="002D0D45" w:rsidP="00AF0E27">
            <w:pPr>
              <w:pStyle w:val="ListParagraph"/>
              <w:numPr>
                <w:ilvl w:val="0"/>
                <w:numId w:val="12"/>
              </w:numPr>
              <w:rPr>
                <w:rFonts w:ascii="Times New Roman" w:hAnsi="Times New Roman" w:cs="Times New Roman"/>
                <w:iCs/>
                <w:color w:val="FF0000"/>
              </w:rPr>
            </w:pPr>
            <w:r w:rsidRPr="008200EC">
              <w:rPr>
                <w:rFonts w:ascii="Times New Roman" w:hAnsi="Times New Roman" w:cs="Times New Roman"/>
                <w:iCs/>
                <w:color w:val="FF0000"/>
              </w:rPr>
              <w:t>Country of Birth</w:t>
            </w:r>
          </w:p>
          <w:p w14:paraId="43F3BC60" w14:textId="77777777" w:rsidR="002D0D45" w:rsidRPr="008200EC" w:rsidRDefault="002D0D45" w:rsidP="002D0D45">
            <w:pPr>
              <w:pStyle w:val="ListParagraph"/>
              <w:rPr>
                <w:rFonts w:ascii="Times New Roman" w:hAnsi="Times New Roman" w:cs="Times New Roman"/>
                <w:iCs/>
                <w:color w:val="FF0000"/>
              </w:rPr>
            </w:pPr>
          </w:p>
          <w:p w14:paraId="788E9201" w14:textId="6BC5C0C3" w:rsidR="00846DA8" w:rsidRPr="00E2268F" w:rsidRDefault="00846DA8" w:rsidP="00AF0E27">
            <w:pPr>
              <w:pStyle w:val="ListParagraph"/>
              <w:numPr>
                <w:ilvl w:val="0"/>
                <w:numId w:val="12"/>
              </w:numPr>
              <w:rPr>
                <w:rFonts w:ascii="Times New Roman" w:hAnsi="Times New Roman" w:cs="Times New Roman"/>
                <w:iCs/>
                <w:color w:val="FF0000"/>
              </w:rPr>
            </w:pPr>
            <w:r w:rsidRPr="00E2268F">
              <w:rPr>
                <w:rFonts w:ascii="Times New Roman" w:hAnsi="Times New Roman" w:cs="Times New Roman"/>
                <w:iCs/>
                <w:color w:val="FF0000"/>
              </w:rPr>
              <w:t>Alien Registration Number (A-Number</w:t>
            </w:r>
            <w:r w:rsidR="003456C4" w:rsidRPr="00E2268F">
              <w:rPr>
                <w:rFonts w:ascii="Times New Roman" w:hAnsi="Times New Roman" w:cs="Times New Roman"/>
                <w:iCs/>
                <w:color w:val="FF0000"/>
              </w:rPr>
              <w:t>)</w:t>
            </w:r>
            <w:r w:rsidR="002D0D45" w:rsidRPr="00E2268F">
              <w:rPr>
                <w:rFonts w:ascii="Times New Roman" w:hAnsi="Times New Roman" w:cs="Times New Roman"/>
                <w:iCs/>
                <w:color w:val="FF0000"/>
              </w:rPr>
              <w:t xml:space="preserve"> </w:t>
            </w:r>
            <w:r w:rsidR="003456C4" w:rsidRPr="00E2268F">
              <w:rPr>
                <w:rFonts w:ascii="Times New Roman" w:hAnsi="Times New Roman" w:cs="Times New Roman"/>
                <w:iCs/>
                <w:color w:val="FF0000"/>
              </w:rPr>
              <w:t>(</w:t>
            </w:r>
            <w:r w:rsidR="002D0D45" w:rsidRPr="00E2268F">
              <w:rPr>
                <w:rFonts w:ascii="Times New Roman" w:hAnsi="Times New Roman" w:cs="Times New Roman"/>
                <w:iCs/>
                <w:color w:val="FF0000"/>
              </w:rPr>
              <w:t>if any</w:t>
            </w:r>
            <w:r w:rsidRPr="00E2268F">
              <w:rPr>
                <w:rFonts w:ascii="Times New Roman" w:hAnsi="Times New Roman" w:cs="Times New Roman"/>
                <w:iCs/>
                <w:color w:val="FF0000"/>
              </w:rPr>
              <w:t>)</w:t>
            </w:r>
          </w:p>
          <w:p w14:paraId="1084161E" w14:textId="77777777" w:rsidR="002D0D45" w:rsidRPr="008200EC" w:rsidRDefault="002D0D45" w:rsidP="002D0D45">
            <w:pPr>
              <w:pStyle w:val="ListParagraph"/>
              <w:rPr>
                <w:rFonts w:ascii="Times New Roman" w:hAnsi="Times New Roman" w:cs="Times New Roman"/>
                <w:iCs/>
                <w:color w:val="FF0000"/>
              </w:rPr>
            </w:pPr>
          </w:p>
          <w:p w14:paraId="36514A27" w14:textId="77777777" w:rsidR="002D0D45" w:rsidRPr="008200EC" w:rsidRDefault="002D0D45" w:rsidP="002D0D45">
            <w:pPr>
              <w:rPr>
                <w:rFonts w:ascii="Times New Roman" w:hAnsi="Times New Roman" w:cs="Times New Roman"/>
                <w:iCs/>
                <w:color w:val="FF0000"/>
              </w:rPr>
            </w:pPr>
          </w:p>
          <w:p w14:paraId="6796780F" w14:textId="77777777" w:rsidR="00846DA8" w:rsidRPr="00BB7D41" w:rsidRDefault="002D0D45" w:rsidP="004316D9">
            <w:pPr>
              <w:rPr>
                <w:rFonts w:ascii="Times New Roman" w:hAnsi="Times New Roman" w:cs="Times New Roman"/>
                <w:b/>
                <w:i/>
                <w:iCs/>
                <w:color w:val="FF0000"/>
                <w:sz w:val="20"/>
                <w:szCs w:val="20"/>
              </w:rPr>
            </w:pPr>
            <w:r w:rsidRPr="00BB7D41">
              <w:rPr>
                <w:rFonts w:ascii="Times New Roman" w:hAnsi="Times New Roman" w:cs="Times New Roman"/>
                <w:b/>
                <w:i/>
                <w:iCs/>
                <w:color w:val="FF0000"/>
                <w:sz w:val="20"/>
                <w:szCs w:val="20"/>
              </w:rPr>
              <w:t>Duty of Disclosure</w:t>
            </w:r>
          </w:p>
          <w:p w14:paraId="2B9C164E" w14:textId="1BC16717" w:rsidR="00AF0E27" w:rsidRPr="00BB7D41" w:rsidRDefault="00AF0E27" w:rsidP="00AF0E27">
            <w:pPr>
              <w:widowControl w:val="0"/>
              <w:spacing w:line="263" w:lineRule="auto"/>
              <w:ind w:left="180" w:right="147"/>
              <w:rPr>
                <w:rFonts w:ascii="Times New Roman" w:eastAsia="Times New Roman" w:hAnsi="Times New Roman" w:cs="Times New Roman"/>
                <w:sz w:val="20"/>
                <w:szCs w:val="20"/>
              </w:rPr>
            </w:pPr>
            <w:r w:rsidRPr="00BB7D41">
              <w:rPr>
                <w:rFonts w:ascii="Times New Roman" w:eastAsia="Times New Roman" w:hAnsi="Times New Roman" w:cs="Times New Roman"/>
                <w:color w:val="FD0707"/>
                <w:sz w:val="20"/>
                <w:szCs w:val="20"/>
              </w:rPr>
              <w:t>You</w:t>
            </w:r>
            <w:r w:rsidRPr="00BB7D41">
              <w:rPr>
                <w:rFonts w:ascii="Times New Roman" w:eastAsia="Times New Roman" w:hAnsi="Times New Roman" w:cs="Times New Roman"/>
                <w:color w:val="FD0707"/>
                <w:spacing w:val="13"/>
                <w:sz w:val="20"/>
                <w:szCs w:val="20"/>
              </w:rPr>
              <w:t xml:space="preserve"> </w:t>
            </w:r>
            <w:r w:rsidRPr="00BB7D41">
              <w:rPr>
                <w:rFonts w:ascii="Times New Roman" w:eastAsia="Times New Roman" w:hAnsi="Times New Roman" w:cs="Times New Roman"/>
                <w:color w:val="FD0707"/>
                <w:sz w:val="20"/>
                <w:szCs w:val="20"/>
              </w:rPr>
              <w:t>must</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answer</w:t>
            </w:r>
            <w:r w:rsidRPr="00BB7D41">
              <w:rPr>
                <w:rFonts w:ascii="Times New Roman" w:eastAsia="Times New Roman" w:hAnsi="Times New Roman" w:cs="Times New Roman"/>
                <w:color w:val="FD0707"/>
                <w:spacing w:val="32"/>
                <w:sz w:val="20"/>
                <w:szCs w:val="20"/>
              </w:rPr>
              <w:t xml:space="preserve"> </w:t>
            </w:r>
            <w:r w:rsidRPr="00BB7D41">
              <w:rPr>
                <w:rFonts w:ascii="Times New Roman" w:eastAsia="Times New Roman" w:hAnsi="Times New Roman" w:cs="Times New Roman"/>
                <w:color w:val="FD0707"/>
                <w:sz w:val="20"/>
                <w:szCs w:val="20"/>
              </w:rPr>
              <w:t>each</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following</w:t>
            </w:r>
            <w:r w:rsidRPr="00BB7D41">
              <w:rPr>
                <w:rFonts w:ascii="Times New Roman" w:eastAsia="Times New Roman" w:hAnsi="Times New Roman" w:cs="Times New Roman"/>
                <w:color w:val="FD0707"/>
                <w:spacing w:val="45"/>
                <w:sz w:val="20"/>
                <w:szCs w:val="20"/>
              </w:rPr>
              <w:t xml:space="preserve"> </w:t>
            </w:r>
            <w:r w:rsidRPr="00BB7D41">
              <w:rPr>
                <w:rFonts w:ascii="Times New Roman" w:eastAsia="Times New Roman" w:hAnsi="Times New Roman" w:cs="Times New Roman"/>
                <w:color w:val="FD0707"/>
                <w:sz w:val="20"/>
                <w:szCs w:val="20"/>
              </w:rPr>
              <w:t xml:space="preserve">questions. </w:t>
            </w:r>
            <w:r w:rsidRPr="00BB7D41">
              <w:rPr>
                <w:rFonts w:ascii="Times New Roman" w:eastAsia="Times New Roman" w:hAnsi="Times New Roman" w:cs="Times New Roman"/>
                <w:color w:val="FD0707"/>
                <w:spacing w:val="40"/>
                <w:sz w:val="20"/>
                <w:szCs w:val="20"/>
              </w:rPr>
              <w:t xml:space="preserve"> </w:t>
            </w:r>
            <w:r w:rsidRPr="00BB7D41">
              <w:rPr>
                <w:rFonts w:ascii="Times New Roman" w:eastAsia="Times New Roman" w:hAnsi="Times New Roman" w:cs="Times New Roman"/>
                <w:color w:val="FD0707"/>
                <w:sz w:val="20"/>
                <w:szCs w:val="20"/>
              </w:rPr>
              <w:t>See</w:t>
            </w:r>
            <w:r w:rsidRPr="00BB7D41">
              <w:rPr>
                <w:rFonts w:ascii="Times New Roman" w:eastAsia="Times New Roman" w:hAnsi="Times New Roman" w:cs="Times New Roman"/>
                <w:color w:val="FD0707"/>
                <w:spacing w:val="19"/>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6"/>
                <w:sz w:val="20"/>
                <w:szCs w:val="20"/>
              </w:rPr>
              <w:t xml:space="preserve"> </w:t>
            </w:r>
            <w:r w:rsidRPr="00BB7D41">
              <w:rPr>
                <w:rFonts w:ascii="Times New Roman" w:eastAsia="Times New Roman" w:hAnsi="Times New Roman" w:cs="Times New Roman"/>
                <w:b/>
                <w:bCs/>
                <w:color w:val="FD0707"/>
                <w:sz w:val="20"/>
                <w:szCs w:val="20"/>
              </w:rPr>
              <w:t>Duty</w:t>
            </w:r>
            <w:r w:rsidRPr="00BB7D41">
              <w:rPr>
                <w:rFonts w:ascii="Times New Roman" w:eastAsia="Times New Roman" w:hAnsi="Times New Roman" w:cs="Times New Roman"/>
                <w:b/>
                <w:bCs/>
                <w:color w:val="FD0707"/>
                <w:spacing w:val="23"/>
                <w:sz w:val="20"/>
                <w:szCs w:val="20"/>
              </w:rPr>
              <w:t xml:space="preserve"> </w:t>
            </w:r>
            <w:r w:rsidRPr="00BB7D41">
              <w:rPr>
                <w:rFonts w:ascii="Times New Roman" w:eastAsia="Times New Roman" w:hAnsi="Times New Roman" w:cs="Times New Roman"/>
                <w:b/>
                <w:bCs/>
                <w:color w:val="FD0707"/>
                <w:sz w:val="20"/>
                <w:szCs w:val="20"/>
              </w:rPr>
              <w:t>of</w:t>
            </w:r>
            <w:r w:rsidRPr="00BB7D41">
              <w:rPr>
                <w:rFonts w:ascii="Times New Roman" w:eastAsia="Times New Roman" w:hAnsi="Times New Roman" w:cs="Times New Roman"/>
                <w:b/>
                <w:bCs/>
                <w:color w:val="FD0707"/>
                <w:spacing w:val="1"/>
                <w:sz w:val="20"/>
                <w:szCs w:val="20"/>
              </w:rPr>
              <w:t xml:space="preserve"> </w:t>
            </w:r>
            <w:r w:rsidRPr="00BB7D41">
              <w:rPr>
                <w:rFonts w:ascii="Times New Roman" w:eastAsia="Times New Roman" w:hAnsi="Times New Roman" w:cs="Times New Roman"/>
                <w:b/>
                <w:bCs/>
                <w:color w:val="FD0707"/>
                <w:w w:val="107"/>
                <w:sz w:val="20"/>
                <w:szCs w:val="20"/>
              </w:rPr>
              <w:t xml:space="preserve">Disclosure </w:t>
            </w:r>
            <w:r w:rsidRPr="00BB7D41">
              <w:rPr>
                <w:rFonts w:ascii="Times New Roman" w:eastAsia="Times New Roman" w:hAnsi="Times New Roman" w:cs="Times New Roman"/>
                <w:color w:val="FD0707"/>
                <w:sz w:val="20"/>
                <w:szCs w:val="20"/>
              </w:rPr>
              <w:t>section</w:t>
            </w:r>
            <w:r w:rsidRPr="00BB7D41">
              <w:rPr>
                <w:rFonts w:ascii="Times New Roman" w:eastAsia="Times New Roman" w:hAnsi="Times New Roman" w:cs="Times New Roman"/>
                <w:color w:val="FD0707"/>
                <w:spacing w:val="37"/>
                <w:sz w:val="20"/>
                <w:szCs w:val="20"/>
              </w:rPr>
              <w:t xml:space="preserve"> </w:t>
            </w:r>
            <w:r w:rsidRPr="00BB7D41">
              <w:rPr>
                <w:rFonts w:ascii="Times New Roman" w:eastAsia="Times New Roman" w:hAnsi="Times New Roman" w:cs="Times New Roman"/>
                <w:color w:val="FD0707"/>
                <w:sz w:val="20"/>
                <w:szCs w:val="20"/>
              </w:rPr>
              <w:t>in</w:t>
            </w:r>
            <w:r w:rsidRPr="00BB7D41">
              <w:rPr>
                <w:rFonts w:ascii="Times New Roman" w:eastAsia="Times New Roman" w:hAnsi="Times New Roman" w:cs="Times New Roman"/>
                <w:color w:val="FD0707"/>
                <w:spacing w:val="-5"/>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Form</w:t>
            </w:r>
            <w:r w:rsidRPr="00BB7D41">
              <w:rPr>
                <w:rFonts w:ascii="Times New Roman" w:eastAsia="Times New Roman" w:hAnsi="Times New Roman" w:cs="Times New Roman"/>
                <w:color w:val="FD0707"/>
                <w:spacing w:val="12"/>
                <w:sz w:val="20"/>
                <w:szCs w:val="20"/>
              </w:rPr>
              <w:t xml:space="preserve"> </w:t>
            </w:r>
            <w:r w:rsidRPr="00BB7D41">
              <w:rPr>
                <w:rFonts w:ascii="Times New Roman" w:eastAsia="Times New Roman" w:hAnsi="Times New Roman" w:cs="Times New Roman"/>
                <w:color w:val="FD0707"/>
                <w:sz w:val="20"/>
                <w:szCs w:val="20"/>
              </w:rPr>
              <w:t>I-600A</w:t>
            </w:r>
            <w:r w:rsidRPr="00BB7D41">
              <w:rPr>
                <w:rFonts w:ascii="Times New Roman" w:eastAsia="Times New Roman" w:hAnsi="Times New Roman" w:cs="Times New Roman"/>
                <w:color w:val="FD0707"/>
                <w:spacing w:val="38"/>
                <w:sz w:val="20"/>
                <w:szCs w:val="20"/>
              </w:rPr>
              <w:t xml:space="preserve"> </w:t>
            </w:r>
            <w:r w:rsidRPr="00BB7D41">
              <w:rPr>
                <w:rFonts w:ascii="Times New Roman" w:eastAsia="Times New Roman" w:hAnsi="Times New Roman" w:cs="Times New Roman"/>
                <w:color w:val="FD0707"/>
                <w:sz w:val="20"/>
                <w:szCs w:val="20"/>
              </w:rPr>
              <w:t>or</w:t>
            </w:r>
            <w:r w:rsidRPr="00BB7D41">
              <w:rPr>
                <w:rFonts w:ascii="Times New Roman" w:eastAsia="Times New Roman" w:hAnsi="Times New Roman" w:cs="Times New Roman"/>
                <w:color w:val="FD0707"/>
                <w:spacing w:val="12"/>
                <w:sz w:val="20"/>
                <w:szCs w:val="20"/>
              </w:rPr>
              <w:t xml:space="preserve"> </w:t>
            </w:r>
            <w:r w:rsidR="00923893" w:rsidRPr="00BB7D41">
              <w:rPr>
                <w:rFonts w:ascii="Times New Roman" w:eastAsia="Times New Roman" w:hAnsi="Times New Roman" w:cs="Times New Roman"/>
                <w:color w:val="FD0707"/>
                <w:spacing w:val="12"/>
                <w:sz w:val="20"/>
                <w:szCs w:val="20"/>
              </w:rPr>
              <w:t xml:space="preserve">Form </w:t>
            </w:r>
            <w:r w:rsidRPr="00BB7D41">
              <w:rPr>
                <w:rFonts w:ascii="Times New Roman" w:eastAsia="Times New Roman" w:hAnsi="Times New Roman" w:cs="Times New Roman"/>
                <w:color w:val="FD0707"/>
                <w:sz w:val="20"/>
                <w:szCs w:val="20"/>
              </w:rPr>
              <w:t>I-600</w:t>
            </w:r>
            <w:r w:rsidRPr="00BB7D41">
              <w:rPr>
                <w:rFonts w:ascii="Times New Roman" w:eastAsia="Times New Roman" w:hAnsi="Times New Roman" w:cs="Times New Roman"/>
                <w:color w:val="FD0707"/>
                <w:spacing w:val="30"/>
                <w:sz w:val="20"/>
                <w:szCs w:val="20"/>
              </w:rPr>
              <w:t xml:space="preserve"> </w:t>
            </w:r>
            <w:r w:rsidRPr="00BB7D41">
              <w:rPr>
                <w:rFonts w:ascii="Times New Roman" w:eastAsia="Times New Roman" w:hAnsi="Times New Roman" w:cs="Times New Roman"/>
                <w:color w:val="FD0707"/>
                <w:w w:val="104"/>
                <w:sz w:val="20"/>
                <w:szCs w:val="20"/>
              </w:rPr>
              <w:t xml:space="preserve">instructions, </w:t>
            </w:r>
            <w:r w:rsidRPr="00BB7D41">
              <w:rPr>
                <w:rFonts w:ascii="Times New Roman" w:eastAsia="Times New Roman" w:hAnsi="Times New Roman" w:cs="Times New Roman"/>
                <w:color w:val="FD0707"/>
                <w:sz w:val="20"/>
                <w:szCs w:val="20"/>
              </w:rPr>
              <w:t>concerning</w:t>
            </w:r>
            <w:r w:rsidRPr="00BB7D41">
              <w:rPr>
                <w:rFonts w:ascii="Times New Roman" w:eastAsia="Times New Roman" w:hAnsi="Times New Roman" w:cs="Times New Roman"/>
                <w:color w:val="FD0707"/>
                <w:spacing w:val="41"/>
                <w:sz w:val="20"/>
                <w:szCs w:val="20"/>
              </w:rPr>
              <w:t xml:space="preserve"> </w:t>
            </w:r>
            <w:r w:rsidRPr="00BB7D41">
              <w:rPr>
                <w:rFonts w:ascii="Times New Roman" w:eastAsia="Times New Roman" w:hAnsi="Times New Roman" w:cs="Times New Roman"/>
                <w:color w:val="FD0707"/>
                <w:sz w:val="20"/>
                <w:szCs w:val="20"/>
              </w:rPr>
              <w:t>your</w:t>
            </w:r>
            <w:r w:rsidRPr="00BB7D41">
              <w:rPr>
                <w:rFonts w:ascii="Times New Roman" w:eastAsia="Times New Roman" w:hAnsi="Times New Roman" w:cs="Times New Roman"/>
                <w:color w:val="FD0707"/>
                <w:spacing w:val="14"/>
                <w:sz w:val="20"/>
                <w:szCs w:val="20"/>
              </w:rPr>
              <w:t xml:space="preserve"> </w:t>
            </w:r>
            <w:r w:rsidRPr="00BB7D41">
              <w:rPr>
                <w:rFonts w:ascii="Times New Roman" w:eastAsia="Times New Roman" w:hAnsi="Times New Roman" w:cs="Times New Roman"/>
                <w:color w:val="FD0707"/>
                <w:sz w:val="20"/>
                <w:szCs w:val="20"/>
              </w:rPr>
              <w:t>ongoing</w:t>
            </w:r>
            <w:r w:rsidRPr="00BB7D41">
              <w:rPr>
                <w:rFonts w:ascii="Times New Roman" w:eastAsia="Times New Roman" w:hAnsi="Times New Roman" w:cs="Times New Roman"/>
                <w:color w:val="FD0707"/>
                <w:spacing w:val="30"/>
                <w:sz w:val="20"/>
                <w:szCs w:val="20"/>
              </w:rPr>
              <w:t xml:space="preserve"> </w:t>
            </w:r>
            <w:r w:rsidRPr="00BB7D41">
              <w:rPr>
                <w:rFonts w:ascii="Times New Roman" w:eastAsia="Times New Roman" w:hAnsi="Times New Roman" w:cs="Times New Roman"/>
                <w:color w:val="FD0707"/>
                <w:sz w:val="20"/>
                <w:szCs w:val="20"/>
              </w:rPr>
              <w:t>duty</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to</w:t>
            </w:r>
            <w:r w:rsidRPr="00BB7D41">
              <w:rPr>
                <w:rFonts w:ascii="Times New Roman" w:eastAsia="Times New Roman" w:hAnsi="Times New Roman" w:cs="Times New Roman"/>
                <w:color w:val="FD0707"/>
                <w:spacing w:val="14"/>
                <w:sz w:val="20"/>
                <w:szCs w:val="20"/>
              </w:rPr>
              <w:t xml:space="preserve"> </w:t>
            </w:r>
            <w:r w:rsidRPr="00BB7D41">
              <w:rPr>
                <w:rFonts w:ascii="Times New Roman" w:eastAsia="Times New Roman" w:hAnsi="Times New Roman" w:cs="Times New Roman"/>
                <w:color w:val="FD0707"/>
                <w:sz w:val="20"/>
                <w:szCs w:val="20"/>
              </w:rPr>
              <w:t>disclose</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information</w:t>
            </w:r>
            <w:r w:rsidRPr="00BB7D41">
              <w:rPr>
                <w:rFonts w:ascii="Times New Roman" w:eastAsia="Times New Roman" w:hAnsi="Times New Roman" w:cs="Times New Roman"/>
                <w:color w:val="FD0707"/>
                <w:spacing w:val="42"/>
                <w:sz w:val="20"/>
                <w:szCs w:val="20"/>
              </w:rPr>
              <w:t xml:space="preserve"> </w:t>
            </w:r>
            <w:r w:rsidRPr="00BB7D41">
              <w:rPr>
                <w:rFonts w:ascii="Times New Roman" w:eastAsia="Times New Roman" w:hAnsi="Times New Roman" w:cs="Times New Roman"/>
                <w:color w:val="FD0707"/>
                <w:sz w:val="20"/>
                <w:szCs w:val="20"/>
              </w:rPr>
              <w:t>in</w:t>
            </w:r>
            <w:r w:rsidRPr="00BB7D41">
              <w:rPr>
                <w:rFonts w:ascii="Times New Roman" w:eastAsia="Times New Roman" w:hAnsi="Times New Roman" w:cs="Times New Roman"/>
                <w:color w:val="FD0707"/>
                <w:spacing w:val="11"/>
                <w:sz w:val="20"/>
                <w:szCs w:val="20"/>
              </w:rPr>
              <w:t xml:space="preserve"> </w:t>
            </w:r>
            <w:r w:rsidRPr="00BB7D41">
              <w:rPr>
                <w:rFonts w:ascii="Times New Roman" w:eastAsia="Times New Roman" w:hAnsi="Times New Roman" w:cs="Times New Roman"/>
                <w:color w:val="FD0707"/>
                <w:sz w:val="20"/>
                <w:szCs w:val="20"/>
              </w:rPr>
              <w:t>response</w:t>
            </w:r>
            <w:r w:rsidRPr="00BB7D41">
              <w:rPr>
                <w:rFonts w:ascii="Times New Roman" w:eastAsia="Times New Roman" w:hAnsi="Times New Roman" w:cs="Times New Roman"/>
                <w:color w:val="FD0707"/>
                <w:spacing w:val="30"/>
                <w:sz w:val="20"/>
                <w:szCs w:val="20"/>
              </w:rPr>
              <w:t xml:space="preserve"> </w:t>
            </w:r>
            <w:r w:rsidRPr="00BB7D41">
              <w:rPr>
                <w:rFonts w:ascii="Times New Roman" w:eastAsia="Times New Roman" w:hAnsi="Times New Roman" w:cs="Times New Roman"/>
                <w:color w:val="FD0707"/>
                <w:sz w:val="20"/>
                <w:szCs w:val="20"/>
              </w:rPr>
              <w:t>to</w:t>
            </w:r>
            <w:r w:rsidRPr="00BB7D41">
              <w:rPr>
                <w:rFonts w:ascii="Times New Roman" w:eastAsia="Times New Roman" w:hAnsi="Times New Roman" w:cs="Times New Roman"/>
                <w:color w:val="FD0707"/>
                <w:spacing w:val="4"/>
                <w:sz w:val="20"/>
                <w:szCs w:val="20"/>
              </w:rPr>
              <w:t xml:space="preserve"> </w:t>
            </w:r>
            <w:r w:rsidRPr="00BB7D41">
              <w:rPr>
                <w:rFonts w:ascii="Times New Roman" w:eastAsia="Times New Roman" w:hAnsi="Times New Roman" w:cs="Times New Roman"/>
                <w:color w:val="FD0707"/>
                <w:sz w:val="20"/>
                <w:szCs w:val="20"/>
              </w:rPr>
              <w:t>these</w:t>
            </w:r>
            <w:r w:rsidRPr="00BB7D41">
              <w:rPr>
                <w:rFonts w:ascii="Times New Roman" w:eastAsia="Times New Roman" w:hAnsi="Times New Roman" w:cs="Times New Roman"/>
                <w:color w:val="FD0707"/>
                <w:spacing w:val="28"/>
                <w:sz w:val="20"/>
                <w:szCs w:val="20"/>
              </w:rPr>
              <w:t xml:space="preserve"> </w:t>
            </w:r>
            <w:r w:rsidRPr="00BB7D41">
              <w:rPr>
                <w:rFonts w:ascii="Times New Roman" w:eastAsia="Times New Roman" w:hAnsi="Times New Roman" w:cs="Times New Roman"/>
                <w:color w:val="FD0707"/>
                <w:sz w:val="20"/>
                <w:szCs w:val="20"/>
              </w:rPr>
              <w:t xml:space="preserve">questions. </w:t>
            </w:r>
            <w:r w:rsidRPr="00BB7D41">
              <w:rPr>
                <w:rFonts w:ascii="Times New Roman" w:eastAsia="Times New Roman" w:hAnsi="Times New Roman" w:cs="Times New Roman"/>
                <w:color w:val="FD0707"/>
                <w:spacing w:val="33"/>
                <w:sz w:val="20"/>
                <w:szCs w:val="20"/>
              </w:rPr>
              <w:t xml:space="preserve"> </w:t>
            </w:r>
            <w:r w:rsidRPr="00BB7D41">
              <w:rPr>
                <w:rFonts w:ascii="Times New Roman" w:eastAsia="Times New Roman" w:hAnsi="Times New Roman" w:cs="Times New Roman"/>
                <w:color w:val="FD0707"/>
                <w:sz w:val="20"/>
                <w:szCs w:val="20"/>
              </w:rPr>
              <w:t>If</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you</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answer</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"Yes"</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to</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any</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
                <w:sz w:val="20"/>
                <w:szCs w:val="20"/>
              </w:rPr>
              <w:t xml:space="preserve"> </w:t>
            </w:r>
            <w:r w:rsidRPr="00BB7D41">
              <w:rPr>
                <w:rFonts w:ascii="Times New Roman" w:eastAsia="Times New Roman" w:hAnsi="Times New Roman" w:cs="Times New Roman"/>
                <w:color w:val="FD0707"/>
                <w:sz w:val="20"/>
                <w:szCs w:val="20"/>
              </w:rPr>
              <w:t>these</w:t>
            </w:r>
            <w:r w:rsidRPr="00BB7D41">
              <w:rPr>
                <w:rFonts w:ascii="Times New Roman" w:eastAsia="Times New Roman" w:hAnsi="Times New Roman" w:cs="Times New Roman"/>
                <w:color w:val="FD0707"/>
                <w:spacing w:val="28"/>
                <w:sz w:val="20"/>
                <w:szCs w:val="20"/>
              </w:rPr>
              <w:t xml:space="preserve"> </w:t>
            </w:r>
            <w:r w:rsidRPr="00BB7D41">
              <w:rPr>
                <w:rFonts w:ascii="Times New Roman" w:eastAsia="Times New Roman" w:hAnsi="Times New Roman" w:cs="Times New Roman"/>
                <w:color w:val="FD0707"/>
                <w:w w:val="104"/>
                <w:sz w:val="20"/>
                <w:szCs w:val="20"/>
              </w:rPr>
              <w:t xml:space="preserve">questions, </w:t>
            </w:r>
            <w:r w:rsidRPr="00BB7D41">
              <w:rPr>
                <w:rFonts w:ascii="Times New Roman" w:eastAsia="Times New Roman" w:hAnsi="Times New Roman" w:cs="Times New Roman"/>
                <w:color w:val="FD0707"/>
                <w:sz w:val="20"/>
                <w:szCs w:val="20"/>
              </w:rPr>
              <w:t>provide</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a</w:t>
            </w:r>
            <w:r w:rsidRPr="00BB7D41">
              <w:rPr>
                <w:rFonts w:ascii="Times New Roman" w:eastAsia="Times New Roman" w:hAnsi="Times New Roman" w:cs="Times New Roman"/>
                <w:color w:val="FD0707"/>
                <w:spacing w:val="11"/>
                <w:sz w:val="20"/>
                <w:szCs w:val="20"/>
              </w:rPr>
              <w:t xml:space="preserve"> </w:t>
            </w:r>
            <w:r w:rsidRPr="00BB7D41">
              <w:rPr>
                <w:rFonts w:ascii="Times New Roman" w:eastAsia="Times New Roman" w:hAnsi="Times New Roman" w:cs="Times New Roman"/>
                <w:color w:val="FD0707"/>
                <w:sz w:val="20"/>
                <w:szCs w:val="20"/>
              </w:rPr>
              <w:t>certified</w:t>
            </w:r>
            <w:r w:rsidRPr="00BB7D41">
              <w:rPr>
                <w:rFonts w:ascii="Times New Roman" w:eastAsia="Times New Roman" w:hAnsi="Times New Roman" w:cs="Times New Roman"/>
                <w:color w:val="FD0707"/>
                <w:spacing w:val="36"/>
                <w:sz w:val="20"/>
                <w:szCs w:val="20"/>
              </w:rPr>
              <w:t xml:space="preserve"> </w:t>
            </w:r>
            <w:r w:rsidRPr="00BB7D41">
              <w:rPr>
                <w:rFonts w:ascii="Times New Roman" w:eastAsia="Times New Roman" w:hAnsi="Times New Roman" w:cs="Times New Roman"/>
                <w:color w:val="FD0707"/>
                <w:sz w:val="20"/>
                <w:szCs w:val="20"/>
              </w:rPr>
              <w:t>copy</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4"/>
                <w:sz w:val="20"/>
                <w:szCs w:val="20"/>
              </w:rPr>
              <w:t xml:space="preserve"> </w:t>
            </w:r>
            <w:r w:rsidRPr="00BB7D41">
              <w:rPr>
                <w:rFonts w:ascii="Times New Roman" w:eastAsia="Times New Roman" w:hAnsi="Times New Roman" w:cs="Times New Roman"/>
                <w:color w:val="FD0707"/>
                <w:w w:val="106"/>
                <w:sz w:val="20"/>
                <w:szCs w:val="20"/>
              </w:rPr>
              <w:t>documentation</w:t>
            </w:r>
            <w:r w:rsidRPr="00BB7D41">
              <w:rPr>
                <w:rFonts w:ascii="Times New Roman" w:eastAsia="Times New Roman" w:hAnsi="Times New Roman" w:cs="Times New Roman"/>
                <w:color w:val="FD0707"/>
                <w:spacing w:val="-16"/>
                <w:w w:val="106"/>
                <w:sz w:val="20"/>
                <w:szCs w:val="20"/>
              </w:rPr>
              <w:t xml:space="preserve"> </w:t>
            </w:r>
            <w:r w:rsidRPr="00BB7D41">
              <w:rPr>
                <w:rFonts w:ascii="Times New Roman" w:eastAsia="Times New Roman" w:hAnsi="Times New Roman" w:cs="Times New Roman"/>
                <w:color w:val="FD0707"/>
                <w:sz w:val="20"/>
                <w:szCs w:val="20"/>
              </w:rPr>
              <w:t>showing</w:t>
            </w:r>
            <w:r w:rsidRPr="00BB7D41">
              <w:rPr>
                <w:rFonts w:ascii="Times New Roman" w:eastAsia="Times New Roman" w:hAnsi="Times New Roman" w:cs="Times New Roman"/>
                <w:color w:val="FD0707"/>
                <w:spacing w:val="43"/>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3"/>
                <w:sz w:val="20"/>
                <w:szCs w:val="20"/>
              </w:rPr>
              <w:t xml:space="preserve"> </w:t>
            </w:r>
            <w:r w:rsidRPr="00BB7D41">
              <w:rPr>
                <w:rFonts w:ascii="Times New Roman" w:eastAsia="Times New Roman" w:hAnsi="Times New Roman" w:cs="Times New Roman"/>
                <w:color w:val="FD0707"/>
                <w:sz w:val="20"/>
                <w:szCs w:val="20"/>
              </w:rPr>
              <w:t>final</w:t>
            </w:r>
            <w:r w:rsidRPr="00BB7D41">
              <w:rPr>
                <w:rFonts w:ascii="Times New Roman" w:eastAsia="Times New Roman" w:hAnsi="Times New Roman" w:cs="Times New Roman"/>
                <w:color w:val="FD0707"/>
                <w:spacing w:val="19"/>
                <w:sz w:val="20"/>
                <w:szCs w:val="20"/>
              </w:rPr>
              <w:t xml:space="preserve"> </w:t>
            </w:r>
            <w:r w:rsidRPr="00BB7D41">
              <w:rPr>
                <w:rFonts w:ascii="Times New Roman" w:eastAsia="Times New Roman" w:hAnsi="Times New Roman" w:cs="Times New Roman"/>
                <w:color w:val="FD0707"/>
                <w:sz w:val="20"/>
                <w:szCs w:val="20"/>
              </w:rPr>
              <w:t>disposition</w:t>
            </w:r>
            <w:r w:rsidRPr="00BB7D41">
              <w:rPr>
                <w:rFonts w:ascii="Times New Roman" w:eastAsia="Times New Roman" w:hAnsi="Times New Roman" w:cs="Times New Roman"/>
                <w:color w:val="FD0707"/>
                <w:spacing w:val="46"/>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each</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incident</w:t>
            </w:r>
            <w:r w:rsidRPr="00BB7D41">
              <w:rPr>
                <w:rFonts w:ascii="Times New Roman" w:eastAsia="Times New Roman" w:hAnsi="Times New Roman" w:cs="Times New Roman"/>
                <w:color w:val="FD0707"/>
                <w:spacing w:val="19"/>
                <w:sz w:val="20"/>
                <w:szCs w:val="20"/>
              </w:rPr>
              <w:t xml:space="preserve"> </w:t>
            </w:r>
            <w:r w:rsidRPr="00BB7D41">
              <w:rPr>
                <w:rFonts w:ascii="Times New Roman" w:eastAsia="Times New Roman" w:hAnsi="Times New Roman" w:cs="Times New Roman"/>
                <w:color w:val="FD0707"/>
                <w:sz w:val="20"/>
                <w:szCs w:val="20"/>
              </w:rPr>
              <w:t>which</w:t>
            </w:r>
            <w:r w:rsidRPr="00BB7D41">
              <w:rPr>
                <w:rFonts w:ascii="Times New Roman" w:eastAsia="Times New Roman" w:hAnsi="Times New Roman" w:cs="Times New Roman"/>
                <w:color w:val="FD0707"/>
                <w:spacing w:val="33"/>
                <w:sz w:val="20"/>
                <w:szCs w:val="20"/>
              </w:rPr>
              <w:t xml:space="preserve"> </w:t>
            </w:r>
            <w:r w:rsidRPr="00BB7D41">
              <w:rPr>
                <w:rFonts w:ascii="Times New Roman" w:eastAsia="Times New Roman" w:hAnsi="Times New Roman" w:cs="Times New Roman"/>
                <w:color w:val="FD0707"/>
                <w:sz w:val="20"/>
                <w:szCs w:val="20"/>
              </w:rPr>
              <w:t>resulted</w:t>
            </w:r>
            <w:r w:rsidRPr="00BB7D41">
              <w:rPr>
                <w:rFonts w:ascii="Times New Roman" w:eastAsia="Times New Roman" w:hAnsi="Times New Roman" w:cs="Times New Roman"/>
                <w:color w:val="FD0707"/>
                <w:spacing w:val="35"/>
                <w:sz w:val="20"/>
                <w:szCs w:val="20"/>
              </w:rPr>
              <w:t xml:space="preserve"> </w:t>
            </w:r>
            <w:r w:rsidRPr="00BB7D41">
              <w:rPr>
                <w:rFonts w:ascii="Times New Roman" w:eastAsia="Times New Roman" w:hAnsi="Times New Roman" w:cs="Times New Roman"/>
                <w:color w:val="FD0707"/>
                <w:sz w:val="20"/>
                <w:szCs w:val="20"/>
              </w:rPr>
              <w:t>in</w:t>
            </w:r>
            <w:r w:rsidRPr="00BB7D41">
              <w:rPr>
                <w:rFonts w:ascii="Times New Roman" w:eastAsia="Times New Roman" w:hAnsi="Times New Roman" w:cs="Times New Roman"/>
                <w:color w:val="FD0707"/>
                <w:spacing w:val="5"/>
                <w:sz w:val="20"/>
                <w:szCs w:val="20"/>
              </w:rPr>
              <w:t xml:space="preserve"> </w:t>
            </w:r>
            <w:r w:rsidRPr="00BB7D41">
              <w:rPr>
                <w:rFonts w:ascii="Times New Roman" w:eastAsia="Times New Roman" w:hAnsi="Times New Roman" w:cs="Times New Roman"/>
                <w:color w:val="FD0707"/>
                <w:sz w:val="20"/>
                <w:szCs w:val="20"/>
              </w:rPr>
              <w:t>arrest,</w:t>
            </w:r>
            <w:r w:rsidRPr="00BB7D41">
              <w:rPr>
                <w:rFonts w:ascii="Times New Roman" w:eastAsia="Times New Roman" w:hAnsi="Times New Roman" w:cs="Times New Roman"/>
                <w:color w:val="FD0707"/>
                <w:spacing w:val="29"/>
                <w:sz w:val="20"/>
                <w:szCs w:val="20"/>
              </w:rPr>
              <w:t xml:space="preserve"> </w:t>
            </w:r>
            <w:r w:rsidRPr="00BB7D41">
              <w:rPr>
                <w:rFonts w:ascii="Times New Roman" w:eastAsia="Times New Roman" w:hAnsi="Times New Roman" w:cs="Times New Roman"/>
                <w:color w:val="FD0707"/>
                <w:w w:val="104"/>
                <w:sz w:val="20"/>
                <w:szCs w:val="20"/>
              </w:rPr>
              <w:t>indictmen</w:t>
            </w:r>
            <w:r w:rsidRPr="00BB7D41">
              <w:rPr>
                <w:rFonts w:ascii="Times New Roman" w:eastAsia="Times New Roman" w:hAnsi="Times New Roman" w:cs="Times New Roman"/>
                <w:color w:val="FD0707"/>
                <w:spacing w:val="-10"/>
                <w:w w:val="104"/>
                <w:sz w:val="20"/>
                <w:szCs w:val="20"/>
              </w:rPr>
              <w:t>t</w:t>
            </w:r>
            <w:r w:rsidRPr="00BB7D41">
              <w:rPr>
                <w:rFonts w:ascii="Times New Roman" w:eastAsia="Times New Roman" w:hAnsi="Times New Roman" w:cs="Times New Roman"/>
                <w:color w:val="FF2323"/>
                <w:w w:val="130"/>
                <w:sz w:val="20"/>
                <w:szCs w:val="20"/>
              </w:rPr>
              <w:t xml:space="preserve">, </w:t>
            </w:r>
            <w:r w:rsidRPr="00BB7D41">
              <w:rPr>
                <w:rFonts w:ascii="Times New Roman" w:eastAsia="Times New Roman" w:hAnsi="Times New Roman" w:cs="Times New Roman"/>
                <w:color w:val="FD0707"/>
                <w:sz w:val="20"/>
                <w:szCs w:val="20"/>
              </w:rPr>
              <w:t>conviction, and/or</w:t>
            </w:r>
            <w:r w:rsidRPr="00BB7D41">
              <w:rPr>
                <w:rFonts w:ascii="Times New Roman" w:eastAsia="Times New Roman" w:hAnsi="Times New Roman" w:cs="Times New Roman"/>
                <w:color w:val="FD0707"/>
                <w:spacing w:val="25"/>
                <w:sz w:val="20"/>
                <w:szCs w:val="20"/>
              </w:rPr>
              <w:t xml:space="preserve"> </w:t>
            </w:r>
            <w:r w:rsidRPr="00BB7D41">
              <w:rPr>
                <w:rFonts w:ascii="Times New Roman" w:eastAsia="Times New Roman" w:hAnsi="Times New Roman" w:cs="Times New Roman"/>
                <w:color w:val="FD0707"/>
                <w:sz w:val="20"/>
                <w:szCs w:val="20"/>
              </w:rPr>
              <w:t>any</w:t>
            </w:r>
            <w:r w:rsidRPr="00BB7D41">
              <w:rPr>
                <w:rFonts w:ascii="Times New Roman" w:eastAsia="Times New Roman" w:hAnsi="Times New Roman" w:cs="Times New Roman"/>
                <w:color w:val="FD0707"/>
                <w:spacing w:val="9"/>
                <w:sz w:val="20"/>
                <w:szCs w:val="20"/>
              </w:rPr>
              <w:t xml:space="preserve"> </w:t>
            </w:r>
            <w:r w:rsidRPr="00BB7D41">
              <w:rPr>
                <w:rFonts w:ascii="Times New Roman" w:eastAsia="Times New Roman" w:hAnsi="Times New Roman" w:cs="Times New Roman"/>
                <w:color w:val="FD0707"/>
                <w:sz w:val="20"/>
                <w:szCs w:val="20"/>
              </w:rPr>
              <w:t>other</w:t>
            </w:r>
            <w:r w:rsidRPr="00BB7D41">
              <w:rPr>
                <w:rFonts w:ascii="Times New Roman" w:eastAsia="Times New Roman" w:hAnsi="Times New Roman" w:cs="Times New Roman"/>
                <w:color w:val="FD0707"/>
                <w:spacing w:val="28"/>
                <w:sz w:val="20"/>
                <w:szCs w:val="20"/>
              </w:rPr>
              <w:t xml:space="preserve"> </w:t>
            </w:r>
            <w:r w:rsidRPr="00BB7D41">
              <w:rPr>
                <w:rFonts w:ascii="Times New Roman" w:eastAsia="Times New Roman" w:hAnsi="Times New Roman" w:cs="Times New Roman"/>
                <w:color w:val="FD0707"/>
                <w:sz w:val="20"/>
                <w:szCs w:val="20"/>
              </w:rPr>
              <w:t>judicial</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or</w:t>
            </w:r>
            <w:r w:rsidR="00633629" w:rsidRPr="00BB7D41">
              <w:rPr>
                <w:rFonts w:ascii="Times New Roman" w:eastAsia="Times New Roman" w:hAnsi="Times New Roman" w:cs="Times New Roman"/>
                <w:color w:val="FD0707"/>
                <w:sz w:val="20"/>
                <w:szCs w:val="20"/>
              </w:rPr>
              <w:t xml:space="preserve"> </w:t>
            </w:r>
            <w:r w:rsidRPr="00BB7D41">
              <w:rPr>
                <w:rFonts w:ascii="Times New Roman" w:eastAsia="Times New Roman" w:hAnsi="Times New Roman" w:cs="Times New Roman"/>
                <w:color w:val="FD0707"/>
                <w:sz w:val="20"/>
                <w:szCs w:val="20"/>
              </w:rPr>
              <w:t>administrative action</w:t>
            </w:r>
            <w:r w:rsidRPr="00BB7D41">
              <w:rPr>
                <w:rFonts w:ascii="Times New Roman" w:eastAsia="Times New Roman" w:hAnsi="Times New Roman" w:cs="Times New Roman"/>
                <w:color w:val="FD0707"/>
                <w:spacing w:val="32"/>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8"/>
                <w:sz w:val="20"/>
                <w:szCs w:val="20"/>
              </w:rPr>
              <w:t xml:space="preserve"> </w:t>
            </w:r>
            <w:r w:rsidRPr="00BB7D41">
              <w:rPr>
                <w:rFonts w:ascii="Times New Roman" w:eastAsia="Times New Roman" w:hAnsi="Times New Roman" w:cs="Times New Roman"/>
                <w:color w:val="FD0707"/>
                <w:sz w:val="20"/>
                <w:szCs w:val="20"/>
              </w:rPr>
              <w:t>a</w:t>
            </w:r>
            <w:r w:rsidRPr="00BB7D41">
              <w:rPr>
                <w:rFonts w:ascii="Times New Roman" w:eastAsia="Times New Roman" w:hAnsi="Times New Roman" w:cs="Times New Roman"/>
                <w:color w:val="FD0707"/>
                <w:spacing w:val="2"/>
                <w:sz w:val="20"/>
                <w:szCs w:val="20"/>
              </w:rPr>
              <w:t xml:space="preserve"> </w:t>
            </w:r>
            <w:r w:rsidRPr="00BB7D41">
              <w:rPr>
                <w:rFonts w:ascii="Times New Roman" w:eastAsia="Times New Roman" w:hAnsi="Times New Roman" w:cs="Times New Roman"/>
                <w:color w:val="FD0707"/>
                <w:sz w:val="20"/>
                <w:szCs w:val="20"/>
              </w:rPr>
              <w:t>written</w:t>
            </w:r>
            <w:r w:rsidRPr="00BB7D41">
              <w:rPr>
                <w:rFonts w:ascii="Times New Roman" w:eastAsia="Times New Roman" w:hAnsi="Times New Roman" w:cs="Times New Roman"/>
                <w:color w:val="FD0707"/>
                <w:spacing w:val="32"/>
                <w:sz w:val="20"/>
                <w:szCs w:val="20"/>
              </w:rPr>
              <w:t xml:space="preserve"> </w:t>
            </w:r>
            <w:r w:rsidRPr="00BB7D41">
              <w:rPr>
                <w:rFonts w:ascii="Times New Roman" w:eastAsia="Times New Roman" w:hAnsi="Times New Roman" w:cs="Times New Roman"/>
                <w:color w:val="FD0707"/>
                <w:sz w:val="20"/>
                <w:szCs w:val="20"/>
              </w:rPr>
              <w:t>statement</w:t>
            </w:r>
            <w:r w:rsidRPr="00BB7D41">
              <w:rPr>
                <w:rFonts w:ascii="Times New Roman" w:eastAsia="Times New Roman" w:hAnsi="Times New Roman" w:cs="Times New Roman"/>
                <w:color w:val="FD0707"/>
                <w:spacing w:val="35"/>
                <w:sz w:val="20"/>
                <w:szCs w:val="20"/>
              </w:rPr>
              <w:t xml:space="preserve"> </w:t>
            </w:r>
            <w:r w:rsidRPr="00BB7D41">
              <w:rPr>
                <w:rFonts w:ascii="Times New Roman" w:eastAsia="Times New Roman" w:hAnsi="Times New Roman" w:cs="Times New Roman"/>
                <w:color w:val="FD0707"/>
                <w:sz w:val="20"/>
                <w:szCs w:val="20"/>
              </w:rPr>
              <w:t>giving</w:t>
            </w:r>
            <w:r w:rsidRPr="00BB7D41">
              <w:rPr>
                <w:rFonts w:ascii="Times New Roman" w:eastAsia="Times New Roman" w:hAnsi="Times New Roman" w:cs="Times New Roman"/>
                <w:color w:val="FD0707"/>
                <w:spacing w:val="22"/>
                <w:sz w:val="20"/>
                <w:szCs w:val="20"/>
              </w:rPr>
              <w:t xml:space="preserve"> </w:t>
            </w:r>
            <w:r w:rsidRPr="00BB7D41">
              <w:rPr>
                <w:rFonts w:ascii="Times New Roman" w:eastAsia="Times New Roman" w:hAnsi="Times New Roman" w:cs="Times New Roman"/>
                <w:color w:val="FD0707"/>
                <w:sz w:val="20"/>
                <w:szCs w:val="20"/>
              </w:rPr>
              <w:t>details,</w:t>
            </w:r>
            <w:r w:rsidRPr="00BB7D41">
              <w:rPr>
                <w:rFonts w:ascii="Times New Roman" w:eastAsia="Times New Roman" w:hAnsi="Times New Roman" w:cs="Times New Roman"/>
                <w:color w:val="FD0707"/>
                <w:spacing w:val="41"/>
                <w:sz w:val="20"/>
                <w:szCs w:val="20"/>
              </w:rPr>
              <w:t xml:space="preserve"> </w:t>
            </w:r>
            <w:r w:rsidRPr="00BB7D41">
              <w:rPr>
                <w:rFonts w:ascii="Times New Roman" w:eastAsia="Times New Roman" w:hAnsi="Times New Roman" w:cs="Times New Roman"/>
                <w:color w:val="FD0707"/>
                <w:sz w:val="20"/>
                <w:szCs w:val="20"/>
              </w:rPr>
              <w:t>including</w:t>
            </w:r>
            <w:r w:rsidRPr="00BB7D41">
              <w:rPr>
                <w:rFonts w:ascii="Times New Roman" w:eastAsia="Times New Roman" w:hAnsi="Times New Roman" w:cs="Times New Roman"/>
                <w:color w:val="FD0707"/>
                <w:spacing w:val="36"/>
                <w:sz w:val="20"/>
                <w:szCs w:val="20"/>
              </w:rPr>
              <w:t xml:space="preserve"> </w:t>
            </w:r>
            <w:r w:rsidRPr="00BB7D41">
              <w:rPr>
                <w:rFonts w:ascii="Times New Roman" w:eastAsia="Times New Roman" w:hAnsi="Times New Roman" w:cs="Times New Roman"/>
                <w:color w:val="FD0707"/>
                <w:sz w:val="20"/>
                <w:szCs w:val="20"/>
              </w:rPr>
              <w:t>any</w:t>
            </w:r>
            <w:r w:rsidRPr="00BB7D41">
              <w:rPr>
                <w:rFonts w:ascii="Times New Roman" w:eastAsia="Times New Roman" w:hAnsi="Times New Roman" w:cs="Times New Roman"/>
                <w:color w:val="FD0707"/>
                <w:spacing w:val="13"/>
                <w:sz w:val="20"/>
                <w:szCs w:val="20"/>
              </w:rPr>
              <w:t xml:space="preserve"> </w:t>
            </w:r>
            <w:r w:rsidRPr="00BB7D41">
              <w:rPr>
                <w:rFonts w:ascii="Times New Roman" w:eastAsia="Times New Roman" w:hAnsi="Times New Roman" w:cs="Times New Roman"/>
                <w:color w:val="FD0707"/>
                <w:w w:val="104"/>
                <w:sz w:val="20"/>
                <w:szCs w:val="20"/>
              </w:rPr>
              <w:t xml:space="preserve">mitigating </w:t>
            </w:r>
            <w:r w:rsidRPr="00BB7D41">
              <w:rPr>
                <w:rFonts w:ascii="Times New Roman" w:eastAsia="Times New Roman" w:hAnsi="Times New Roman" w:cs="Times New Roman"/>
                <w:color w:val="FD0707"/>
                <w:sz w:val="20"/>
                <w:szCs w:val="20"/>
              </w:rPr>
              <w:t>circumstances</w:t>
            </w:r>
            <w:r w:rsidRPr="00BB7D41">
              <w:rPr>
                <w:rFonts w:ascii="Times New Roman" w:eastAsia="Times New Roman" w:hAnsi="Times New Roman" w:cs="Times New Roman"/>
                <w:color w:val="FD0707"/>
                <w:spacing w:val="43"/>
                <w:sz w:val="20"/>
                <w:szCs w:val="20"/>
              </w:rPr>
              <w:t xml:space="preserve"> </w:t>
            </w:r>
            <w:r w:rsidRPr="00BB7D41">
              <w:rPr>
                <w:rFonts w:ascii="Times New Roman" w:eastAsia="Times New Roman" w:hAnsi="Times New Roman" w:cs="Times New Roman"/>
                <w:color w:val="FD0707"/>
                <w:sz w:val="20"/>
                <w:szCs w:val="20"/>
              </w:rPr>
              <w:t>about</w:t>
            </w:r>
            <w:r w:rsidRPr="00BB7D41">
              <w:rPr>
                <w:rFonts w:ascii="Times New Roman" w:eastAsia="Times New Roman" w:hAnsi="Times New Roman" w:cs="Times New Roman"/>
                <w:color w:val="FD0707"/>
                <w:spacing w:val="29"/>
                <w:sz w:val="20"/>
                <w:szCs w:val="20"/>
              </w:rPr>
              <w:t xml:space="preserve"> </w:t>
            </w:r>
            <w:r w:rsidRPr="00BB7D41">
              <w:rPr>
                <w:rFonts w:ascii="Times New Roman" w:eastAsia="Times New Roman" w:hAnsi="Times New Roman" w:cs="Times New Roman"/>
                <w:color w:val="FD0707"/>
                <w:sz w:val="20"/>
                <w:szCs w:val="20"/>
              </w:rPr>
              <w:t>each</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arrest,</w:t>
            </w:r>
            <w:r w:rsidRPr="00BB7D41">
              <w:rPr>
                <w:rFonts w:ascii="Times New Roman" w:eastAsia="Times New Roman" w:hAnsi="Times New Roman" w:cs="Times New Roman"/>
                <w:color w:val="FD0707"/>
                <w:spacing w:val="8"/>
                <w:sz w:val="20"/>
                <w:szCs w:val="20"/>
              </w:rPr>
              <w:t xml:space="preserve"> </w:t>
            </w:r>
            <w:r w:rsidRPr="00BB7D41">
              <w:rPr>
                <w:rFonts w:ascii="Times New Roman" w:eastAsia="Times New Roman" w:hAnsi="Times New Roman" w:cs="Times New Roman"/>
                <w:color w:val="FD0707"/>
                <w:sz w:val="20"/>
                <w:szCs w:val="20"/>
              </w:rPr>
              <w:t>signed</w:t>
            </w:r>
            <w:r w:rsidRPr="00BB7D41">
              <w:rPr>
                <w:rFonts w:ascii="Times New Roman" w:eastAsia="Times New Roman" w:hAnsi="Times New Roman" w:cs="Times New Roman"/>
                <w:color w:val="FD0707"/>
                <w:spacing w:val="40"/>
                <w:sz w:val="20"/>
                <w:szCs w:val="20"/>
              </w:rPr>
              <w:t xml:space="preserve"> </w:t>
            </w:r>
            <w:r w:rsidRPr="00BB7D41">
              <w:rPr>
                <w:rFonts w:ascii="Times New Roman" w:eastAsia="Times New Roman" w:hAnsi="Times New Roman" w:cs="Times New Roman"/>
                <w:color w:val="FD0707"/>
                <w:sz w:val="20"/>
                <w:szCs w:val="20"/>
              </w:rPr>
              <w:t>by</w:t>
            </w:r>
            <w:r w:rsidRPr="00BB7D41">
              <w:rPr>
                <w:rFonts w:ascii="Times New Roman" w:eastAsia="Times New Roman" w:hAnsi="Times New Roman" w:cs="Times New Roman"/>
                <w:color w:val="FD0707"/>
                <w:spacing w:val="6"/>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16"/>
                <w:sz w:val="20"/>
                <w:szCs w:val="20"/>
              </w:rPr>
              <w:t xml:space="preserve"> </w:t>
            </w:r>
            <w:r w:rsidRPr="00BB7D41">
              <w:rPr>
                <w:rFonts w:ascii="Times New Roman" w:eastAsia="Times New Roman" w:hAnsi="Times New Roman" w:cs="Times New Roman"/>
                <w:color w:val="FD0707"/>
                <w:sz w:val="20"/>
                <w:szCs w:val="20"/>
              </w:rPr>
              <w:t>adult</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member</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7"/>
                <w:sz w:val="20"/>
                <w:szCs w:val="20"/>
              </w:rPr>
              <w:t xml:space="preserve"> </w:t>
            </w:r>
            <w:r w:rsidRPr="00BB7D41">
              <w:rPr>
                <w:rFonts w:ascii="Times New Roman" w:eastAsia="Times New Roman" w:hAnsi="Times New Roman" w:cs="Times New Roman"/>
                <w:color w:val="FD0707"/>
                <w:sz w:val="20"/>
                <w:szCs w:val="20"/>
              </w:rPr>
              <w:t>household</w:t>
            </w:r>
            <w:r w:rsidRPr="00BB7D41">
              <w:rPr>
                <w:rFonts w:ascii="Times New Roman" w:eastAsia="Times New Roman" w:hAnsi="Times New Roman" w:cs="Times New Roman"/>
                <w:color w:val="FD0707"/>
                <w:spacing w:val="43"/>
                <w:sz w:val="20"/>
                <w:szCs w:val="20"/>
              </w:rPr>
              <w:t xml:space="preserve"> </w:t>
            </w:r>
            <w:r w:rsidRPr="00BB7D41">
              <w:rPr>
                <w:rFonts w:ascii="Times New Roman" w:eastAsia="Times New Roman" w:hAnsi="Times New Roman" w:cs="Times New Roman"/>
                <w:color w:val="FD0707"/>
                <w:sz w:val="20"/>
                <w:szCs w:val="20"/>
              </w:rPr>
              <w:t>under</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penalty</w:t>
            </w:r>
            <w:r w:rsidRPr="00BB7D41">
              <w:rPr>
                <w:rFonts w:ascii="Times New Roman" w:eastAsia="Times New Roman" w:hAnsi="Times New Roman" w:cs="Times New Roman"/>
                <w:color w:val="FD0707"/>
                <w:spacing w:val="27"/>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3"/>
                <w:sz w:val="20"/>
                <w:szCs w:val="20"/>
              </w:rPr>
              <w:t xml:space="preserve"> </w:t>
            </w:r>
            <w:r w:rsidRPr="00BB7D41">
              <w:rPr>
                <w:rFonts w:ascii="Times New Roman" w:eastAsia="Times New Roman" w:hAnsi="Times New Roman" w:cs="Times New Roman"/>
                <w:color w:val="FD0707"/>
                <w:sz w:val="20"/>
                <w:szCs w:val="20"/>
              </w:rPr>
              <w:t>perjury</w:t>
            </w:r>
            <w:r w:rsidRPr="00BB7D41">
              <w:rPr>
                <w:rFonts w:ascii="Times New Roman" w:eastAsia="Times New Roman" w:hAnsi="Times New Roman" w:cs="Times New Roman"/>
                <w:color w:val="FD0707"/>
                <w:spacing w:val="31"/>
                <w:sz w:val="20"/>
                <w:szCs w:val="20"/>
              </w:rPr>
              <w:t xml:space="preserve"> </w:t>
            </w:r>
            <w:r w:rsidRPr="00BB7D41">
              <w:rPr>
                <w:rFonts w:ascii="Times New Roman" w:eastAsia="Times New Roman" w:hAnsi="Times New Roman" w:cs="Times New Roman"/>
                <w:color w:val="FD0707"/>
                <w:sz w:val="20"/>
                <w:szCs w:val="20"/>
              </w:rPr>
              <w:t>under</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U.S.</w:t>
            </w:r>
            <w:r w:rsidRPr="00BB7D41">
              <w:rPr>
                <w:rFonts w:ascii="Times New Roman" w:eastAsia="Times New Roman" w:hAnsi="Times New Roman" w:cs="Times New Roman"/>
                <w:color w:val="FD0707"/>
                <w:spacing w:val="28"/>
                <w:sz w:val="20"/>
                <w:szCs w:val="20"/>
              </w:rPr>
              <w:t xml:space="preserve"> </w:t>
            </w:r>
            <w:r w:rsidRPr="00BB7D41">
              <w:rPr>
                <w:rFonts w:ascii="Times New Roman" w:eastAsia="Times New Roman" w:hAnsi="Times New Roman" w:cs="Times New Roman"/>
                <w:color w:val="FD0707"/>
                <w:sz w:val="20"/>
                <w:szCs w:val="20"/>
              </w:rPr>
              <w:t xml:space="preserve">law. </w:t>
            </w:r>
            <w:r w:rsidRPr="00BB7D41">
              <w:rPr>
                <w:rFonts w:ascii="Times New Roman" w:eastAsia="Times New Roman" w:hAnsi="Times New Roman" w:cs="Times New Roman"/>
                <w:color w:val="FD0707"/>
                <w:spacing w:val="11"/>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19"/>
                <w:sz w:val="20"/>
                <w:szCs w:val="20"/>
              </w:rPr>
              <w:t xml:space="preserve"> </w:t>
            </w:r>
            <w:r w:rsidRPr="00BB7D41">
              <w:rPr>
                <w:rFonts w:ascii="Times New Roman" w:eastAsia="Times New Roman" w:hAnsi="Times New Roman" w:cs="Times New Roman"/>
                <w:color w:val="FD0707"/>
                <w:w w:val="104"/>
                <w:sz w:val="20"/>
                <w:szCs w:val="20"/>
              </w:rPr>
              <w:t xml:space="preserve">written </w:t>
            </w:r>
            <w:r w:rsidRPr="00BB7D41">
              <w:rPr>
                <w:rFonts w:ascii="Times New Roman" w:eastAsia="Times New Roman" w:hAnsi="Times New Roman" w:cs="Times New Roman"/>
                <w:color w:val="FD0707"/>
                <w:sz w:val="20"/>
                <w:szCs w:val="20"/>
              </w:rPr>
              <w:t>statement</w:t>
            </w:r>
            <w:r w:rsidRPr="00BB7D41">
              <w:rPr>
                <w:rFonts w:ascii="Times New Roman" w:eastAsia="Times New Roman" w:hAnsi="Times New Roman" w:cs="Times New Roman"/>
                <w:color w:val="FD0707"/>
                <w:spacing w:val="31"/>
                <w:sz w:val="20"/>
                <w:szCs w:val="20"/>
              </w:rPr>
              <w:t xml:space="preserve"> </w:t>
            </w:r>
            <w:r w:rsidRPr="00BB7D41">
              <w:rPr>
                <w:rFonts w:ascii="Times New Roman" w:eastAsia="Times New Roman" w:hAnsi="Times New Roman" w:cs="Times New Roman"/>
                <w:color w:val="FD0707"/>
                <w:sz w:val="20"/>
                <w:szCs w:val="20"/>
              </w:rPr>
              <w:t>must</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show</w:t>
            </w:r>
            <w:r w:rsidRPr="00BB7D41">
              <w:rPr>
                <w:rFonts w:ascii="Times New Roman" w:eastAsia="Times New Roman" w:hAnsi="Times New Roman" w:cs="Times New Roman"/>
                <w:color w:val="FD0707"/>
                <w:spacing w:val="35"/>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date</w:t>
            </w:r>
            <w:r w:rsidRPr="00BB7D41">
              <w:rPr>
                <w:rFonts w:ascii="Times New Roman" w:eastAsia="Times New Roman" w:hAnsi="Times New Roman" w:cs="Times New Roman"/>
                <w:color w:val="FD0707"/>
                <w:spacing w:val="8"/>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9"/>
                <w:sz w:val="20"/>
                <w:szCs w:val="20"/>
              </w:rPr>
              <w:t xml:space="preserve"> </w:t>
            </w:r>
            <w:r w:rsidRPr="00BB7D41">
              <w:rPr>
                <w:rFonts w:ascii="Times New Roman" w:eastAsia="Times New Roman" w:hAnsi="Times New Roman" w:cs="Times New Roman"/>
                <w:color w:val="FD0707"/>
                <w:sz w:val="20"/>
                <w:szCs w:val="20"/>
              </w:rPr>
              <w:t>each</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w w:val="107"/>
                <w:sz w:val="20"/>
                <w:szCs w:val="20"/>
              </w:rPr>
              <w:t>inciden</w:t>
            </w:r>
            <w:r w:rsidRPr="00BB7D41">
              <w:rPr>
                <w:rFonts w:ascii="Times New Roman" w:eastAsia="Times New Roman" w:hAnsi="Times New Roman" w:cs="Times New Roman"/>
                <w:color w:val="FD0707"/>
                <w:spacing w:val="-14"/>
                <w:w w:val="107"/>
                <w:sz w:val="20"/>
                <w:szCs w:val="20"/>
              </w:rPr>
              <w:t>t</w:t>
            </w:r>
            <w:r w:rsidRPr="00BB7D41">
              <w:rPr>
                <w:rFonts w:ascii="Times New Roman" w:eastAsia="Times New Roman" w:hAnsi="Times New Roman" w:cs="Times New Roman"/>
                <w:color w:val="FF2323"/>
                <w:w w:val="107"/>
                <w:sz w:val="20"/>
                <w:szCs w:val="20"/>
              </w:rPr>
              <w:t>;</w:t>
            </w:r>
            <w:r w:rsidRPr="00BB7D41">
              <w:rPr>
                <w:rFonts w:ascii="Times New Roman" w:eastAsia="Times New Roman" w:hAnsi="Times New Roman" w:cs="Times New Roman"/>
                <w:color w:val="FF2323"/>
                <w:spacing w:val="2"/>
                <w:w w:val="107"/>
                <w:sz w:val="20"/>
                <w:szCs w:val="20"/>
              </w:rPr>
              <w:t xml:space="preserve"> </w:t>
            </w:r>
            <w:r w:rsidRPr="00BB7D41">
              <w:rPr>
                <w:rFonts w:ascii="Times New Roman" w:eastAsia="Times New Roman" w:hAnsi="Times New Roman" w:cs="Times New Roman"/>
                <w:color w:val="FD0707"/>
                <w:sz w:val="20"/>
                <w:szCs w:val="20"/>
              </w:rPr>
              <w:t>place</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incident</w:t>
            </w:r>
            <w:r w:rsidRPr="00BB7D41">
              <w:rPr>
                <w:rFonts w:ascii="Times New Roman" w:eastAsia="Times New Roman" w:hAnsi="Times New Roman" w:cs="Times New Roman"/>
                <w:color w:val="FD0707"/>
                <w:spacing w:val="28"/>
                <w:sz w:val="20"/>
                <w:szCs w:val="20"/>
              </w:rPr>
              <w:t xml:space="preserve"> </w:t>
            </w:r>
            <w:r w:rsidRPr="00BB7D41">
              <w:rPr>
                <w:rFonts w:ascii="Times New Roman" w:eastAsia="Times New Roman" w:hAnsi="Times New Roman" w:cs="Times New Roman"/>
                <w:color w:val="FD0707"/>
                <w:sz w:val="20"/>
                <w:szCs w:val="20"/>
              </w:rPr>
              <w:t>occurred</w:t>
            </w:r>
            <w:r w:rsidRPr="00BB7D41">
              <w:rPr>
                <w:rFonts w:ascii="Times New Roman" w:eastAsia="Times New Roman" w:hAnsi="Times New Roman" w:cs="Times New Roman"/>
                <w:color w:val="FD0707"/>
                <w:spacing w:val="29"/>
                <w:sz w:val="20"/>
                <w:szCs w:val="20"/>
              </w:rPr>
              <w:t xml:space="preserve"> </w:t>
            </w:r>
            <w:r w:rsidRPr="00BB7D41">
              <w:rPr>
                <w:rFonts w:ascii="Times New Roman" w:eastAsia="Times New Roman" w:hAnsi="Times New Roman" w:cs="Times New Roman"/>
                <w:color w:val="FD0707"/>
                <w:w w:val="107"/>
                <w:sz w:val="20"/>
                <w:szCs w:val="20"/>
              </w:rPr>
              <w:t>(cit</w:t>
            </w:r>
            <w:r w:rsidRPr="00BB7D41">
              <w:rPr>
                <w:rFonts w:ascii="Times New Roman" w:eastAsia="Times New Roman" w:hAnsi="Times New Roman" w:cs="Times New Roman"/>
                <w:color w:val="FD0707"/>
                <w:spacing w:val="-1"/>
                <w:w w:val="107"/>
                <w:sz w:val="20"/>
                <w:szCs w:val="20"/>
              </w:rPr>
              <w:t>y</w:t>
            </w:r>
            <w:r w:rsidRPr="00BB7D41">
              <w:rPr>
                <w:rFonts w:ascii="Times New Roman" w:eastAsia="Times New Roman" w:hAnsi="Times New Roman" w:cs="Times New Roman"/>
                <w:color w:val="FF2323"/>
                <w:spacing w:val="-9"/>
                <w:w w:val="107"/>
                <w:sz w:val="20"/>
                <w:szCs w:val="20"/>
              </w:rPr>
              <w:t>/</w:t>
            </w:r>
            <w:r w:rsidRPr="00BB7D41">
              <w:rPr>
                <w:rFonts w:ascii="Times New Roman" w:eastAsia="Times New Roman" w:hAnsi="Times New Roman" w:cs="Times New Roman"/>
                <w:color w:val="FD0707"/>
                <w:w w:val="107"/>
                <w:sz w:val="20"/>
                <w:szCs w:val="20"/>
              </w:rPr>
              <w:t>tow</w:t>
            </w:r>
            <w:r w:rsidRPr="00BB7D41">
              <w:rPr>
                <w:rFonts w:ascii="Times New Roman" w:eastAsia="Times New Roman" w:hAnsi="Times New Roman" w:cs="Times New Roman"/>
                <w:color w:val="FD0707"/>
                <w:spacing w:val="-12"/>
                <w:w w:val="107"/>
                <w:sz w:val="20"/>
                <w:szCs w:val="20"/>
              </w:rPr>
              <w:t>n</w:t>
            </w:r>
            <w:r w:rsidRPr="00BB7D41">
              <w:rPr>
                <w:rFonts w:ascii="Times New Roman" w:eastAsia="Times New Roman" w:hAnsi="Times New Roman" w:cs="Times New Roman"/>
                <w:color w:val="FF2323"/>
                <w:w w:val="107"/>
                <w:sz w:val="20"/>
                <w:szCs w:val="20"/>
              </w:rPr>
              <w:t>,</w:t>
            </w:r>
            <w:r w:rsidRPr="00BB7D41">
              <w:rPr>
                <w:rFonts w:ascii="Times New Roman" w:eastAsia="Times New Roman" w:hAnsi="Times New Roman" w:cs="Times New Roman"/>
                <w:color w:val="FF2323"/>
                <w:spacing w:val="1"/>
                <w:w w:val="107"/>
                <w:sz w:val="20"/>
                <w:szCs w:val="20"/>
              </w:rPr>
              <w:t xml:space="preserve"> </w:t>
            </w:r>
            <w:r w:rsidRPr="00BB7D41">
              <w:rPr>
                <w:rFonts w:ascii="Times New Roman" w:eastAsia="Times New Roman" w:hAnsi="Times New Roman" w:cs="Times New Roman"/>
                <w:color w:val="FD0707"/>
                <w:w w:val="107"/>
                <w:sz w:val="20"/>
                <w:szCs w:val="20"/>
              </w:rPr>
              <w:t>stat</w:t>
            </w:r>
            <w:r w:rsidRPr="00BB7D41">
              <w:rPr>
                <w:rFonts w:ascii="Times New Roman" w:eastAsia="Times New Roman" w:hAnsi="Times New Roman" w:cs="Times New Roman"/>
                <w:color w:val="FD0707"/>
                <w:spacing w:val="-5"/>
                <w:w w:val="107"/>
                <w:sz w:val="20"/>
                <w:szCs w:val="20"/>
              </w:rPr>
              <w:t>e</w:t>
            </w:r>
            <w:r w:rsidRPr="00BB7D41">
              <w:rPr>
                <w:rFonts w:ascii="Times New Roman" w:eastAsia="Times New Roman" w:hAnsi="Times New Roman" w:cs="Times New Roman"/>
                <w:color w:val="FF2323"/>
                <w:spacing w:val="-6"/>
                <w:w w:val="107"/>
                <w:sz w:val="20"/>
                <w:szCs w:val="20"/>
              </w:rPr>
              <w:t>/</w:t>
            </w:r>
            <w:r w:rsidRPr="00BB7D41">
              <w:rPr>
                <w:rFonts w:ascii="Times New Roman" w:eastAsia="Times New Roman" w:hAnsi="Times New Roman" w:cs="Times New Roman"/>
                <w:color w:val="FD0707"/>
                <w:w w:val="107"/>
                <w:sz w:val="20"/>
                <w:szCs w:val="20"/>
              </w:rPr>
              <w:t>provinc</w:t>
            </w:r>
            <w:r w:rsidRPr="00BB7D41">
              <w:rPr>
                <w:rFonts w:ascii="Times New Roman" w:eastAsia="Times New Roman" w:hAnsi="Times New Roman" w:cs="Times New Roman"/>
                <w:color w:val="FD0707"/>
                <w:spacing w:val="-10"/>
                <w:w w:val="107"/>
                <w:sz w:val="20"/>
                <w:szCs w:val="20"/>
              </w:rPr>
              <w:t>e</w:t>
            </w:r>
            <w:r w:rsidRPr="00BB7D41">
              <w:rPr>
                <w:rFonts w:ascii="Times New Roman" w:eastAsia="Times New Roman" w:hAnsi="Times New Roman" w:cs="Times New Roman"/>
                <w:color w:val="FF2323"/>
                <w:w w:val="107"/>
                <w:sz w:val="20"/>
                <w:szCs w:val="20"/>
              </w:rPr>
              <w:t>,</w:t>
            </w:r>
            <w:r w:rsidRPr="00BB7D41">
              <w:rPr>
                <w:rFonts w:ascii="Times New Roman" w:eastAsia="Times New Roman" w:hAnsi="Times New Roman" w:cs="Times New Roman"/>
                <w:color w:val="FF2323"/>
                <w:spacing w:val="-2"/>
                <w:w w:val="107"/>
                <w:sz w:val="20"/>
                <w:szCs w:val="20"/>
              </w:rPr>
              <w:t xml:space="preserve"> </w:t>
            </w:r>
            <w:r w:rsidRPr="00BB7D41">
              <w:rPr>
                <w:rFonts w:ascii="Times New Roman" w:eastAsia="Times New Roman" w:hAnsi="Times New Roman" w:cs="Times New Roman"/>
                <w:color w:val="FD0707"/>
                <w:sz w:val="20"/>
                <w:szCs w:val="20"/>
              </w:rPr>
              <w:t>country);</w:t>
            </w:r>
            <w:r w:rsidRPr="00BB7D41">
              <w:rPr>
                <w:rFonts w:ascii="Times New Roman" w:eastAsia="Times New Roman" w:hAnsi="Times New Roman" w:cs="Times New Roman"/>
                <w:color w:val="FD0707"/>
                <w:spacing w:val="31"/>
                <w:sz w:val="20"/>
                <w:szCs w:val="20"/>
              </w:rPr>
              <w:t xml:space="preserve"> </w:t>
            </w:r>
            <w:r w:rsidRPr="00BB7D41">
              <w:rPr>
                <w:rFonts w:ascii="Times New Roman" w:eastAsia="Times New Roman" w:hAnsi="Times New Roman" w:cs="Times New Roman"/>
                <w:color w:val="FD0707"/>
                <w:sz w:val="20"/>
                <w:szCs w:val="20"/>
              </w:rPr>
              <w:lastRenderedPageBreak/>
              <w:t>name</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police</w:t>
            </w:r>
            <w:r w:rsidRPr="00BB7D41">
              <w:rPr>
                <w:rFonts w:ascii="Times New Roman" w:eastAsia="Times New Roman" w:hAnsi="Times New Roman" w:cs="Times New Roman"/>
                <w:color w:val="FD0707"/>
                <w:spacing w:val="27"/>
                <w:sz w:val="20"/>
                <w:szCs w:val="20"/>
              </w:rPr>
              <w:t xml:space="preserve"> </w:t>
            </w:r>
            <w:r w:rsidRPr="00BB7D41">
              <w:rPr>
                <w:rFonts w:ascii="Times New Roman" w:eastAsia="Times New Roman" w:hAnsi="Times New Roman" w:cs="Times New Roman"/>
                <w:color w:val="FD0707"/>
                <w:w w:val="104"/>
                <w:sz w:val="20"/>
                <w:szCs w:val="20"/>
              </w:rPr>
              <w:t xml:space="preserve">department </w:t>
            </w:r>
            <w:r w:rsidRPr="00BB7D41">
              <w:rPr>
                <w:rFonts w:ascii="Times New Roman" w:eastAsia="Times New Roman" w:hAnsi="Times New Roman" w:cs="Times New Roman"/>
                <w:color w:val="FD0707"/>
                <w:sz w:val="20"/>
                <w:szCs w:val="20"/>
              </w:rPr>
              <w:t>or</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other</w:t>
            </w:r>
            <w:r w:rsidRPr="00BB7D41">
              <w:rPr>
                <w:rFonts w:ascii="Times New Roman" w:eastAsia="Times New Roman" w:hAnsi="Times New Roman" w:cs="Times New Roman"/>
                <w:color w:val="FD0707"/>
                <w:spacing w:val="22"/>
                <w:sz w:val="20"/>
                <w:szCs w:val="20"/>
              </w:rPr>
              <w:t xml:space="preserve"> </w:t>
            </w:r>
            <w:r w:rsidRPr="00BB7D41">
              <w:rPr>
                <w:rFonts w:ascii="Times New Roman" w:eastAsia="Times New Roman" w:hAnsi="Times New Roman" w:cs="Times New Roman"/>
                <w:color w:val="FD0707"/>
                <w:sz w:val="20"/>
                <w:szCs w:val="20"/>
              </w:rPr>
              <w:t>law</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enforcement</w:t>
            </w:r>
            <w:r w:rsidRPr="00BB7D41">
              <w:rPr>
                <w:rFonts w:ascii="Times New Roman" w:eastAsia="Times New Roman" w:hAnsi="Times New Roman" w:cs="Times New Roman"/>
                <w:color w:val="FD0707"/>
                <w:spacing w:val="42"/>
                <w:sz w:val="20"/>
                <w:szCs w:val="20"/>
              </w:rPr>
              <w:t xml:space="preserve"> </w:t>
            </w:r>
            <w:r w:rsidRPr="00BB7D41">
              <w:rPr>
                <w:rFonts w:ascii="Times New Roman" w:eastAsia="Times New Roman" w:hAnsi="Times New Roman" w:cs="Times New Roman"/>
                <w:color w:val="FD0707"/>
                <w:sz w:val="20"/>
                <w:szCs w:val="20"/>
              </w:rPr>
              <w:t>administration</w:t>
            </w:r>
            <w:r w:rsidRPr="00BB7D41">
              <w:rPr>
                <w:rFonts w:ascii="Times New Roman" w:eastAsia="Times New Roman" w:hAnsi="Times New Roman" w:cs="Times New Roman"/>
                <w:color w:val="FD0707"/>
                <w:spacing w:val="40"/>
                <w:sz w:val="20"/>
                <w:szCs w:val="20"/>
              </w:rPr>
              <w:t xml:space="preserve"> </w:t>
            </w:r>
            <w:r w:rsidRPr="00BB7D41">
              <w:rPr>
                <w:rFonts w:ascii="Times New Roman" w:eastAsia="Times New Roman" w:hAnsi="Times New Roman" w:cs="Times New Roman"/>
                <w:color w:val="FD0707"/>
                <w:sz w:val="20"/>
                <w:szCs w:val="20"/>
              </w:rPr>
              <w:t>or</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other</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entity</w:t>
            </w:r>
            <w:r w:rsidRPr="00BB7D41">
              <w:rPr>
                <w:rFonts w:ascii="Times New Roman" w:eastAsia="Times New Roman" w:hAnsi="Times New Roman" w:cs="Times New Roman"/>
                <w:color w:val="FD0707"/>
                <w:spacing w:val="37"/>
                <w:sz w:val="20"/>
                <w:szCs w:val="20"/>
              </w:rPr>
              <w:t xml:space="preserve"> </w:t>
            </w:r>
            <w:r w:rsidRPr="00BB7D41">
              <w:rPr>
                <w:rFonts w:ascii="Times New Roman" w:eastAsia="Times New Roman" w:hAnsi="Times New Roman" w:cs="Times New Roman"/>
                <w:color w:val="FD0707"/>
                <w:sz w:val="20"/>
                <w:szCs w:val="20"/>
              </w:rPr>
              <w:t>involved;</w:t>
            </w:r>
            <w:r w:rsidRPr="00BB7D41">
              <w:rPr>
                <w:rFonts w:ascii="Times New Roman" w:eastAsia="Times New Roman" w:hAnsi="Times New Roman" w:cs="Times New Roman"/>
                <w:color w:val="FD0707"/>
                <w:spacing w:val="34"/>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9"/>
                <w:sz w:val="20"/>
                <w:szCs w:val="20"/>
              </w:rPr>
              <w:t xml:space="preserve"> </w:t>
            </w:r>
            <w:r w:rsidRPr="00BB7D41">
              <w:rPr>
                <w:rFonts w:ascii="Times New Roman" w:eastAsia="Times New Roman" w:hAnsi="Times New Roman" w:cs="Times New Roman"/>
                <w:color w:val="FD0707"/>
                <w:sz w:val="20"/>
                <w:szCs w:val="20"/>
              </w:rPr>
              <w:t>date</w:t>
            </w:r>
            <w:r w:rsidRPr="00BB7D41">
              <w:rPr>
                <w:rFonts w:ascii="Times New Roman" w:eastAsia="Times New Roman" w:hAnsi="Times New Roman" w:cs="Times New Roman"/>
                <w:color w:val="FD0707"/>
                <w:spacing w:val="22"/>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1"/>
                <w:sz w:val="20"/>
                <w:szCs w:val="20"/>
              </w:rPr>
              <w:t xml:space="preserve"> </w:t>
            </w:r>
            <w:r w:rsidRPr="00BB7D41">
              <w:rPr>
                <w:rFonts w:ascii="Times New Roman" w:eastAsia="Times New Roman" w:hAnsi="Times New Roman" w:cs="Times New Roman"/>
                <w:color w:val="FD0707"/>
                <w:sz w:val="20"/>
                <w:szCs w:val="20"/>
              </w:rPr>
              <w:t>incarceration</w:t>
            </w:r>
            <w:r w:rsidRPr="00BB7D41">
              <w:rPr>
                <w:rFonts w:ascii="Times New Roman" w:eastAsia="Times New Roman" w:hAnsi="Times New Roman" w:cs="Times New Roman"/>
                <w:color w:val="FD0707"/>
                <w:spacing w:val="44"/>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14"/>
                <w:sz w:val="20"/>
                <w:szCs w:val="20"/>
              </w:rPr>
              <w:t xml:space="preserve"> </w:t>
            </w:r>
            <w:r w:rsidRPr="00BB7D41">
              <w:rPr>
                <w:rFonts w:ascii="Times New Roman" w:eastAsia="Times New Roman" w:hAnsi="Times New Roman" w:cs="Times New Roman"/>
                <w:color w:val="FD0707"/>
                <w:sz w:val="20"/>
                <w:szCs w:val="20"/>
              </w:rPr>
              <w:t>name</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facility,</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if</w:t>
            </w:r>
            <w:r w:rsidRPr="00BB7D41">
              <w:rPr>
                <w:rFonts w:ascii="Times New Roman" w:eastAsia="Times New Roman" w:hAnsi="Times New Roman" w:cs="Times New Roman"/>
                <w:color w:val="FD0707"/>
                <w:spacing w:val="7"/>
                <w:sz w:val="20"/>
                <w:szCs w:val="20"/>
              </w:rPr>
              <w:t xml:space="preserve"> </w:t>
            </w:r>
            <w:r w:rsidRPr="00BB7D41">
              <w:rPr>
                <w:rFonts w:ascii="Times New Roman" w:eastAsia="Times New Roman" w:hAnsi="Times New Roman" w:cs="Times New Roman"/>
                <w:color w:val="FD0707"/>
                <w:sz w:val="20"/>
                <w:szCs w:val="20"/>
              </w:rPr>
              <w:t xml:space="preserve">applicable. </w:t>
            </w:r>
            <w:r w:rsidRPr="00BB7D41">
              <w:rPr>
                <w:rFonts w:ascii="Times New Roman" w:eastAsia="Times New Roman" w:hAnsi="Times New Roman" w:cs="Times New Roman"/>
                <w:color w:val="FD0707"/>
                <w:spacing w:val="46"/>
                <w:sz w:val="20"/>
                <w:szCs w:val="20"/>
              </w:rPr>
              <w:t xml:space="preserve"> </w:t>
            </w:r>
            <w:r w:rsidRPr="00BB7D41">
              <w:rPr>
                <w:rFonts w:ascii="Times New Roman" w:eastAsia="Times New Roman" w:hAnsi="Times New Roman" w:cs="Times New Roman"/>
                <w:color w:val="FD0707"/>
                <w:w w:val="105"/>
                <w:sz w:val="20"/>
                <w:szCs w:val="20"/>
              </w:rPr>
              <w:t xml:space="preserve">Provide </w:t>
            </w:r>
            <w:r w:rsidRPr="00BB7D41">
              <w:rPr>
                <w:rFonts w:ascii="Times New Roman" w:eastAsia="Times New Roman" w:hAnsi="Times New Roman" w:cs="Times New Roman"/>
                <w:color w:val="FD0707"/>
                <w:w w:val="111"/>
                <w:sz w:val="20"/>
                <w:szCs w:val="20"/>
              </w:rPr>
              <w:t>a</w:t>
            </w:r>
            <w:r w:rsidRPr="00BB7D41">
              <w:rPr>
                <w:rFonts w:ascii="Times New Roman" w:eastAsia="Times New Roman" w:hAnsi="Times New Roman" w:cs="Times New Roman"/>
                <w:color w:val="FD0707"/>
                <w:spacing w:val="3"/>
                <w:sz w:val="20"/>
                <w:szCs w:val="20"/>
              </w:rPr>
              <w:t xml:space="preserve"> </w:t>
            </w:r>
            <w:r w:rsidRPr="00BB7D41">
              <w:rPr>
                <w:rFonts w:ascii="Times New Roman" w:eastAsia="Times New Roman" w:hAnsi="Times New Roman" w:cs="Times New Roman"/>
                <w:color w:val="FD0707"/>
                <w:sz w:val="20"/>
                <w:szCs w:val="20"/>
              </w:rPr>
              <w:t>description</w:t>
            </w:r>
            <w:r w:rsidRPr="00BB7D41">
              <w:rPr>
                <w:rFonts w:ascii="Times New Roman" w:eastAsia="Times New Roman" w:hAnsi="Times New Roman" w:cs="Times New Roman"/>
                <w:color w:val="FD0707"/>
                <w:spacing w:val="38"/>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any</w:t>
            </w:r>
            <w:r w:rsidRPr="00BB7D41">
              <w:rPr>
                <w:rFonts w:ascii="Times New Roman" w:eastAsia="Times New Roman" w:hAnsi="Times New Roman" w:cs="Times New Roman"/>
                <w:color w:val="FD0707"/>
                <w:spacing w:val="12"/>
                <w:sz w:val="20"/>
                <w:szCs w:val="20"/>
              </w:rPr>
              <w:t xml:space="preserve"> </w:t>
            </w:r>
            <w:r w:rsidRPr="00BB7D41">
              <w:rPr>
                <w:rFonts w:ascii="Times New Roman" w:eastAsia="Times New Roman" w:hAnsi="Times New Roman" w:cs="Times New Roman"/>
                <w:color w:val="FD0707"/>
                <w:sz w:val="20"/>
                <w:szCs w:val="20"/>
              </w:rPr>
              <w:t>type</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counseling,</w:t>
            </w:r>
            <w:r w:rsidRPr="00BB7D41">
              <w:rPr>
                <w:rFonts w:ascii="Times New Roman" w:eastAsia="Times New Roman" w:hAnsi="Times New Roman" w:cs="Times New Roman"/>
                <w:color w:val="FD0707"/>
                <w:spacing w:val="35"/>
                <w:sz w:val="20"/>
                <w:szCs w:val="20"/>
              </w:rPr>
              <w:t xml:space="preserve"> </w:t>
            </w:r>
            <w:r w:rsidRPr="00BB7D41">
              <w:rPr>
                <w:rFonts w:ascii="Times New Roman" w:eastAsia="Times New Roman" w:hAnsi="Times New Roman" w:cs="Times New Roman"/>
                <w:color w:val="FD0707"/>
                <w:sz w:val="20"/>
                <w:szCs w:val="20"/>
              </w:rPr>
              <w:t>rehabilitation,</w:t>
            </w:r>
            <w:r w:rsidRPr="00BB7D41">
              <w:rPr>
                <w:rFonts w:ascii="Times New Roman" w:eastAsia="Times New Roman" w:hAnsi="Times New Roman" w:cs="Times New Roman"/>
                <w:color w:val="FD0707"/>
                <w:spacing w:val="38"/>
                <w:sz w:val="20"/>
                <w:szCs w:val="20"/>
              </w:rPr>
              <w:t xml:space="preserve"> </w:t>
            </w:r>
            <w:r w:rsidRPr="00BB7D41">
              <w:rPr>
                <w:rFonts w:ascii="Times New Roman" w:eastAsia="Times New Roman" w:hAnsi="Times New Roman" w:cs="Times New Roman"/>
                <w:color w:val="FD0707"/>
                <w:sz w:val="20"/>
                <w:szCs w:val="20"/>
              </w:rPr>
              <w:t>or</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other</w:t>
            </w:r>
            <w:r w:rsidRPr="00BB7D41">
              <w:rPr>
                <w:rFonts w:ascii="Times New Roman" w:eastAsia="Times New Roman" w:hAnsi="Times New Roman" w:cs="Times New Roman"/>
                <w:color w:val="FD0707"/>
                <w:spacing w:val="22"/>
                <w:sz w:val="20"/>
                <w:szCs w:val="20"/>
              </w:rPr>
              <w:t xml:space="preserve"> </w:t>
            </w:r>
            <w:r w:rsidRPr="00BB7D41">
              <w:rPr>
                <w:rFonts w:ascii="Times New Roman" w:eastAsia="Times New Roman" w:hAnsi="Times New Roman" w:cs="Times New Roman"/>
                <w:color w:val="FD0707"/>
                <w:sz w:val="20"/>
                <w:szCs w:val="20"/>
              </w:rPr>
              <w:t>information</w:t>
            </w:r>
            <w:r w:rsidRPr="00BB7D41">
              <w:rPr>
                <w:rFonts w:ascii="Times New Roman" w:eastAsia="Times New Roman" w:hAnsi="Times New Roman" w:cs="Times New Roman"/>
                <w:color w:val="FD0707"/>
                <w:spacing w:val="46"/>
                <w:sz w:val="20"/>
                <w:szCs w:val="20"/>
              </w:rPr>
              <w:t xml:space="preserve"> </w:t>
            </w:r>
            <w:r w:rsidRPr="00BB7D41">
              <w:rPr>
                <w:rFonts w:ascii="Times New Roman" w:eastAsia="Times New Roman" w:hAnsi="Times New Roman" w:cs="Times New Roman"/>
                <w:color w:val="FD0707"/>
                <w:sz w:val="20"/>
                <w:szCs w:val="20"/>
              </w:rPr>
              <w:t>that</w:t>
            </w:r>
            <w:r w:rsidRPr="00BB7D41">
              <w:rPr>
                <w:rFonts w:ascii="Times New Roman" w:eastAsia="Times New Roman" w:hAnsi="Times New Roman" w:cs="Times New Roman"/>
                <w:color w:val="FD0707"/>
                <w:spacing w:val="12"/>
                <w:sz w:val="20"/>
                <w:szCs w:val="20"/>
              </w:rPr>
              <w:t xml:space="preserve"> </w:t>
            </w:r>
            <w:r w:rsidRPr="00BB7D41">
              <w:rPr>
                <w:rFonts w:ascii="Times New Roman" w:eastAsia="Times New Roman" w:hAnsi="Times New Roman" w:cs="Times New Roman"/>
                <w:color w:val="FD0707"/>
                <w:sz w:val="20"/>
                <w:szCs w:val="20"/>
              </w:rPr>
              <w:t>you</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13"/>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16"/>
                <w:sz w:val="20"/>
                <w:szCs w:val="20"/>
              </w:rPr>
              <w:t xml:space="preserve"> </w:t>
            </w:r>
            <w:r w:rsidRPr="00BB7D41">
              <w:rPr>
                <w:rFonts w:ascii="Times New Roman" w:eastAsia="Times New Roman" w:hAnsi="Times New Roman" w:cs="Times New Roman"/>
                <w:color w:val="FD0707"/>
                <w:sz w:val="20"/>
                <w:szCs w:val="20"/>
              </w:rPr>
              <w:t>adult</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member</w:t>
            </w:r>
            <w:r w:rsidRPr="00BB7D41">
              <w:rPr>
                <w:rFonts w:ascii="Times New Roman" w:eastAsia="Times New Roman" w:hAnsi="Times New Roman" w:cs="Times New Roman"/>
                <w:color w:val="FD0707"/>
                <w:spacing w:val="24"/>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9"/>
                <w:sz w:val="20"/>
                <w:szCs w:val="20"/>
              </w:rPr>
              <w:t xml:space="preserve"> </w:t>
            </w:r>
            <w:r w:rsidRPr="00BB7D41">
              <w:rPr>
                <w:rFonts w:ascii="Times New Roman" w:eastAsia="Times New Roman" w:hAnsi="Times New Roman" w:cs="Times New Roman"/>
                <w:color w:val="FD0707"/>
                <w:sz w:val="20"/>
                <w:szCs w:val="20"/>
              </w:rPr>
              <w:t>household</w:t>
            </w:r>
            <w:r w:rsidRPr="00BB7D41">
              <w:rPr>
                <w:rFonts w:ascii="Times New Roman" w:eastAsia="Times New Roman" w:hAnsi="Times New Roman" w:cs="Times New Roman"/>
                <w:color w:val="FD0707"/>
                <w:spacing w:val="42"/>
                <w:sz w:val="20"/>
                <w:szCs w:val="20"/>
              </w:rPr>
              <w:t xml:space="preserve"> </w:t>
            </w:r>
            <w:r w:rsidRPr="00BB7D41">
              <w:rPr>
                <w:rFonts w:ascii="Times New Roman" w:eastAsia="Times New Roman" w:hAnsi="Times New Roman" w:cs="Times New Roman"/>
                <w:color w:val="FD0707"/>
                <w:sz w:val="20"/>
                <w:szCs w:val="20"/>
              </w:rPr>
              <w:t>would</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w w:val="104"/>
                <w:sz w:val="20"/>
                <w:szCs w:val="20"/>
              </w:rPr>
              <w:t xml:space="preserve">like </w:t>
            </w:r>
            <w:r w:rsidRPr="00BB7D41">
              <w:rPr>
                <w:rFonts w:ascii="Times New Roman" w:eastAsia="Times New Roman" w:hAnsi="Times New Roman" w:cs="Times New Roman"/>
                <w:color w:val="FD0707"/>
                <w:sz w:val="20"/>
                <w:szCs w:val="20"/>
              </w:rPr>
              <w:t>considered</w:t>
            </w:r>
            <w:r w:rsidRPr="00BB7D41">
              <w:rPr>
                <w:rFonts w:ascii="Times New Roman" w:eastAsia="Times New Roman" w:hAnsi="Times New Roman" w:cs="Times New Roman"/>
                <w:color w:val="FD0707"/>
                <w:spacing w:val="46"/>
                <w:sz w:val="20"/>
                <w:szCs w:val="20"/>
              </w:rPr>
              <w:t xml:space="preserve"> </w:t>
            </w:r>
            <w:r w:rsidRPr="00BB7D41">
              <w:rPr>
                <w:rFonts w:ascii="Times New Roman" w:eastAsia="Times New Roman" w:hAnsi="Times New Roman" w:cs="Times New Roman"/>
                <w:color w:val="FD0707"/>
                <w:sz w:val="20"/>
                <w:szCs w:val="20"/>
              </w:rPr>
              <w:t>in</w:t>
            </w:r>
            <w:r w:rsidRPr="00BB7D41">
              <w:rPr>
                <w:rFonts w:ascii="Times New Roman" w:eastAsia="Times New Roman" w:hAnsi="Times New Roman" w:cs="Times New Roman"/>
                <w:color w:val="FD0707"/>
                <w:spacing w:val="6"/>
                <w:sz w:val="20"/>
                <w:szCs w:val="20"/>
              </w:rPr>
              <w:t xml:space="preserve"> </w:t>
            </w:r>
            <w:r w:rsidRPr="00BB7D41">
              <w:rPr>
                <w:rFonts w:ascii="Times New Roman" w:eastAsia="Times New Roman" w:hAnsi="Times New Roman" w:cs="Times New Roman"/>
                <w:color w:val="FD0707"/>
                <w:sz w:val="20"/>
                <w:szCs w:val="20"/>
              </w:rPr>
              <w:t>light</w:t>
            </w:r>
            <w:r w:rsidRPr="00BB7D41">
              <w:rPr>
                <w:rFonts w:ascii="Times New Roman" w:eastAsia="Times New Roman" w:hAnsi="Times New Roman" w:cs="Times New Roman"/>
                <w:color w:val="FD0707"/>
                <w:spacing w:val="18"/>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this</w:t>
            </w:r>
            <w:r w:rsidRPr="00BB7D41">
              <w:rPr>
                <w:rFonts w:ascii="Times New Roman" w:eastAsia="Times New Roman" w:hAnsi="Times New Roman" w:cs="Times New Roman"/>
                <w:color w:val="FD0707"/>
                <w:spacing w:val="7"/>
                <w:sz w:val="20"/>
                <w:szCs w:val="20"/>
              </w:rPr>
              <w:t xml:space="preserve"> </w:t>
            </w:r>
            <w:r w:rsidRPr="00BB7D41">
              <w:rPr>
                <w:rFonts w:ascii="Times New Roman" w:eastAsia="Times New Roman" w:hAnsi="Times New Roman" w:cs="Times New Roman"/>
                <w:color w:val="FD0707"/>
                <w:sz w:val="20"/>
                <w:szCs w:val="20"/>
              </w:rPr>
              <w:t>history</w:t>
            </w:r>
            <w:r w:rsidRPr="00BB7D41">
              <w:rPr>
                <w:rFonts w:ascii="Times New Roman" w:eastAsia="Times New Roman" w:hAnsi="Times New Roman" w:cs="Times New Roman"/>
                <w:color w:val="FD0707"/>
                <w:spacing w:val="37"/>
                <w:sz w:val="20"/>
                <w:szCs w:val="20"/>
              </w:rPr>
              <w:t xml:space="preserve"> </w:t>
            </w:r>
            <w:r w:rsidRPr="00BB7D41">
              <w:rPr>
                <w:rFonts w:ascii="Times New Roman" w:eastAsia="Times New Roman" w:hAnsi="Times New Roman" w:cs="Times New Roman"/>
                <w:color w:val="FD0707"/>
                <w:sz w:val="20"/>
                <w:szCs w:val="20"/>
              </w:rPr>
              <w:t>on</w:t>
            </w:r>
            <w:r w:rsidRPr="00BB7D41">
              <w:rPr>
                <w:rFonts w:ascii="Times New Roman" w:eastAsia="Times New Roman" w:hAnsi="Times New Roman" w:cs="Times New Roman"/>
                <w:color w:val="FD0707"/>
                <w:spacing w:val="8"/>
                <w:sz w:val="20"/>
                <w:szCs w:val="20"/>
              </w:rPr>
              <w:t xml:space="preserve"> </w:t>
            </w:r>
            <w:r w:rsidRPr="00BB7D41">
              <w:rPr>
                <w:rFonts w:ascii="Times New Roman" w:eastAsia="Times New Roman" w:hAnsi="Times New Roman" w:cs="Times New Roman"/>
                <w:color w:val="FD0707"/>
                <w:sz w:val="20"/>
                <w:szCs w:val="20"/>
              </w:rPr>
              <w:t>a</w:t>
            </w:r>
            <w:r w:rsidRPr="00BB7D41">
              <w:rPr>
                <w:rFonts w:ascii="Times New Roman" w:eastAsia="Times New Roman" w:hAnsi="Times New Roman" w:cs="Times New Roman"/>
                <w:color w:val="FD0707"/>
                <w:spacing w:val="9"/>
                <w:sz w:val="20"/>
                <w:szCs w:val="20"/>
              </w:rPr>
              <w:t xml:space="preserve"> </w:t>
            </w:r>
            <w:r w:rsidRPr="00BB7D41">
              <w:rPr>
                <w:rFonts w:ascii="Times New Roman" w:eastAsia="Times New Roman" w:hAnsi="Times New Roman" w:cs="Times New Roman"/>
                <w:color w:val="FD0707"/>
                <w:sz w:val="20"/>
                <w:szCs w:val="20"/>
              </w:rPr>
              <w:t>separate</w:t>
            </w:r>
            <w:r w:rsidRPr="00BB7D41">
              <w:rPr>
                <w:rFonts w:ascii="Times New Roman" w:eastAsia="Times New Roman" w:hAnsi="Times New Roman" w:cs="Times New Roman"/>
                <w:color w:val="FD0707"/>
                <w:spacing w:val="33"/>
                <w:sz w:val="20"/>
                <w:szCs w:val="20"/>
              </w:rPr>
              <w:t xml:space="preserve"> </w:t>
            </w:r>
            <w:r w:rsidRPr="00BB7D41">
              <w:rPr>
                <w:rFonts w:ascii="Times New Roman" w:eastAsia="Times New Roman" w:hAnsi="Times New Roman" w:cs="Times New Roman"/>
                <w:color w:val="FD0707"/>
                <w:sz w:val="20"/>
                <w:szCs w:val="20"/>
              </w:rPr>
              <w:t>sheet</w:t>
            </w:r>
            <w:r w:rsidRPr="00BB7D41">
              <w:rPr>
                <w:rFonts w:ascii="Times New Roman" w:eastAsia="Times New Roman" w:hAnsi="Times New Roman" w:cs="Times New Roman"/>
                <w:color w:val="FD0707"/>
                <w:spacing w:val="23"/>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3"/>
                <w:sz w:val="20"/>
                <w:szCs w:val="20"/>
              </w:rPr>
              <w:t xml:space="preserve"> </w:t>
            </w:r>
            <w:r w:rsidRPr="00BB7D41">
              <w:rPr>
                <w:rFonts w:ascii="Times New Roman" w:eastAsia="Times New Roman" w:hAnsi="Times New Roman" w:cs="Times New Roman"/>
                <w:color w:val="FD0707"/>
                <w:w w:val="106"/>
                <w:sz w:val="20"/>
                <w:szCs w:val="20"/>
              </w:rPr>
              <w:t>pape</w:t>
            </w:r>
            <w:r w:rsidRPr="00BB7D41">
              <w:rPr>
                <w:rFonts w:ascii="Times New Roman" w:eastAsia="Times New Roman" w:hAnsi="Times New Roman" w:cs="Times New Roman"/>
                <w:color w:val="FD0707"/>
                <w:spacing w:val="2"/>
                <w:w w:val="106"/>
                <w:sz w:val="20"/>
                <w:szCs w:val="20"/>
              </w:rPr>
              <w:t>r</w:t>
            </w:r>
            <w:r w:rsidRPr="00BB7D41">
              <w:rPr>
                <w:rFonts w:ascii="Times New Roman" w:eastAsia="Times New Roman" w:hAnsi="Times New Roman" w:cs="Times New Roman"/>
                <w:color w:val="FF2323"/>
                <w:w w:val="106"/>
                <w:sz w:val="20"/>
                <w:szCs w:val="20"/>
              </w:rPr>
              <w:t>;</w:t>
            </w:r>
            <w:r w:rsidRPr="00BB7D41">
              <w:rPr>
                <w:rFonts w:ascii="Times New Roman" w:eastAsia="Times New Roman" w:hAnsi="Times New Roman" w:cs="Times New Roman"/>
                <w:color w:val="FF2323"/>
                <w:spacing w:val="-17"/>
                <w:w w:val="106"/>
                <w:sz w:val="20"/>
                <w:szCs w:val="20"/>
              </w:rPr>
              <w:t xml:space="preserve"> </w:t>
            </w:r>
            <w:r w:rsidRPr="00BB7D41">
              <w:rPr>
                <w:rFonts w:ascii="Times New Roman" w:eastAsia="Times New Roman" w:hAnsi="Times New Roman" w:cs="Times New Roman"/>
                <w:color w:val="FD0707"/>
                <w:sz w:val="20"/>
                <w:szCs w:val="20"/>
              </w:rPr>
              <w:t>type</w:t>
            </w:r>
            <w:r w:rsidRPr="00BB7D41">
              <w:rPr>
                <w:rFonts w:ascii="Times New Roman" w:eastAsia="Times New Roman" w:hAnsi="Times New Roman" w:cs="Times New Roman"/>
                <w:color w:val="FD0707"/>
                <w:spacing w:val="21"/>
                <w:sz w:val="20"/>
                <w:szCs w:val="20"/>
              </w:rPr>
              <w:t xml:space="preserve"> </w:t>
            </w:r>
            <w:r w:rsidRPr="00BB7D41">
              <w:rPr>
                <w:rFonts w:ascii="Times New Roman" w:eastAsia="Times New Roman" w:hAnsi="Times New Roman" w:cs="Times New Roman"/>
                <w:color w:val="FD0707"/>
                <w:sz w:val="20"/>
                <w:szCs w:val="20"/>
              </w:rPr>
              <w:t>or</w:t>
            </w:r>
            <w:r w:rsidRPr="00BB7D41">
              <w:rPr>
                <w:rFonts w:ascii="Times New Roman" w:eastAsia="Times New Roman" w:hAnsi="Times New Roman" w:cs="Times New Roman"/>
                <w:color w:val="FD0707"/>
                <w:spacing w:val="18"/>
                <w:sz w:val="20"/>
                <w:szCs w:val="20"/>
              </w:rPr>
              <w:t xml:space="preserve"> </w:t>
            </w:r>
            <w:r w:rsidRPr="00BB7D41">
              <w:rPr>
                <w:rFonts w:ascii="Times New Roman" w:eastAsia="Times New Roman" w:hAnsi="Times New Roman" w:cs="Times New Roman"/>
                <w:color w:val="FD0707"/>
                <w:sz w:val="20"/>
                <w:szCs w:val="20"/>
              </w:rPr>
              <w:t>print</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your</w:t>
            </w:r>
            <w:r w:rsidRPr="00BB7D41">
              <w:rPr>
                <w:rFonts w:ascii="Times New Roman" w:eastAsia="Times New Roman" w:hAnsi="Times New Roman" w:cs="Times New Roman"/>
                <w:color w:val="FD0707"/>
                <w:spacing w:val="5"/>
                <w:sz w:val="20"/>
                <w:szCs w:val="20"/>
              </w:rPr>
              <w:t xml:space="preserve"> </w:t>
            </w:r>
            <w:r w:rsidRPr="00BB7D41">
              <w:rPr>
                <w:rFonts w:ascii="Times New Roman" w:eastAsia="Times New Roman" w:hAnsi="Times New Roman" w:cs="Times New Roman"/>
                <w:color w:val="FD0707"/>
                <w:sz w:val="20"/>
                <w:szCs w:val="20"/>
              </w:rPr>
              <w:t>name</w:t>
            </w:r>
            <w:r w:rsidRPr="00BB7D41">
              <w:rPr>
                <w:rFonts w:ascii="Times New Roman" w:eastAsia="Times New Roman" w:hAnsi="Times New Roman" w:cs="Times New Roman"/>
                <w:color w:val="FD0707"/>
                <w:spacing w:val="38"/>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14"/>
                <w:sz w:val="20"/>
                <w:szCs w:val="20"/>
              </w:rPr>
              <w:t xml:space="preserve"> </w:t>
            </w:r>
            <w:r w:rsidRPr="00BB7D41">
              <w:rPr>
                <w:rFonts w:ascii="Times New Roman" w:eastAsia="Times New Roman" w:hAnsi="Times New Roman" w:cs="Times New Roman"/>
                <w:color w:val="FD0707"/>
                <w:sz w:val="20"/>
                <w:szCs w:val="20"/>
              </w:rPr>
              <w:t>A-Number</w:t>
            </w:r>
            <w:r w:rsidRPr="00BB7D41">
              <w:rPr>
                <w:rFonts w:ascii="Times New Roman" w:eastAsia="Times New Roman" w:hAnsi="Times New Roman" w:cs="Times New Roman"/>
                <w:color w:val="FD0707"/>
                <w:spacing w:val="38"/>
                <w:sz w:val="20"/>
                <w:szCs w:val="20"/>
              </w:rPr>
              <w:t xml:space="preserve"> </w:t>
            </w:r>
            <w:r w:rsidRPr="00BB7D41">
              <w:rPr>
                <w:rFonts w:ascii="Times New Roman" w:eastAsia="Times New Roman" w:hAnsi="Times New Roman" w:cs="Times New Roman"/>
                <w:color w:val="FD0707"/>
                <w:sz w:val="20"/>
                <w:szCs w:val="20"/>
              </w:rPr>
              <w:t>(if</w:t>
            </w:r>
            <w:r w:rsidRPr="00BB7D41">
              <w:rPr>
                <w:rFonts w:ascii="Times New Roman" w:eastAsia="Times New Roman" w:hAnsi="Times New Roman" w:cs="Times New Roman"/>
                <w:color w:val="FD0707"/>
                <w:spacing w:val="5"/>
                <w:sz w:val="20"/>
                <w:szCs w:val="20"/>
              </w:rPr>
              <w:t xml:space="preserve"> </w:t>
            </w:r>
            <w:r w:rsidRPr="00BB7D41">
              <w:rPr>
                <w:rFonts w:ascii="Times New Roman" w:eastAsia="Times New Roman" w:hAnsi="Times New Roman" w:cs="Times New Roman"/>
                <w:color w:val="FD0707"/>
                <w:sz w:val="20"/>
                <w:szCs w:val="20"/>
              </w:rPr>
              <w:t>any)</w:t>
            </w:r>
            <w:r w:rsidRPr="00BB7D41">
              <w:rPr>
                <w:rFonts w:ascii="Times New Roman" w:eastAsia="Times New Roman" w:hAnsi="Times New Roman" w:cs="Times New Roman"/>
                <w:color w:val="FD0707"/>
                <w:spacing w:val="15"/>
                <w:sz w:val="20"/>
                <w:szCs w:val="20"/>
              </w:rPr>
              <w:t xml:space="preserve"> </w:t>
            </w:r>
            <w:r w:rsidRPr="00BB7D41">
              <w:rPr>
                <w:rFonts w:ascii="Times New Roman" w:eastAsia="Times New Roman" w:hAnsi="Times New Roman" w:cs="Times New Roman"/>
                <w:color w:val="FD0707"/>
                <w:sz w:val="20"/>
                <w:szCs w:val="20"/>
              </w:rPr>
              <w:t>at</w:t>
            </w:r>
            <w:r w:rsidRPr="00BB7D41">
              <w:rPr>
                <w:rFonts w:ascii="Times New Roman" w:eastAsia="Times New Roman" w:hAnsi="Times New Roman" w:cs="Times New Roman"/>
                <w:color w:val="FD0707"/>
                <w:spacing w:val="8"/>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22"/>
                <w:sz w:val="20"/>
                <w:szCs w:val="20"/>
              </w:rPr>
              <w:t xml:space="preserve"> </w:t>
            </w:r>
            <w:r w:rsidRPr="00BB7D41">
              <w:rPr>
                <w:rFonts w:ascii="Times New Roman" w:eastAsia="Times New Roman" w:hAnsi="Times New Roman" w:cs="Times New Roman"/>
                <w:color w:val="FD0707"/>
                <w:sz w:val="20"/>
                <w:szCs w:val="20"/>
              </w:rPr>
              <w:t>top</w:t>
            </w:r>
            <w:r w:rsidRPr="00BB7D41">
              <w:rPr>
                <w:rFonts w:ascii="Times New Roman" w:eastAsia="Times New Roman" w:hAnsi="Times New Roman" w:cs="Times New Roman"/>
                <w:color w:val="FD0707"/>
                <w:spacing w:val="22"/>
                <w:sz w:val="20"/>
                <w:szCs w:val="20"/>
              </w:rPr>
              <w:t xml:space="preserve"> </w:t>
            </w:r>
            <w:r w:rsidRPr="00BB7D41">
              <w:rPr>
                <w:rFonts w:ascii="Times New Roman" w:eastAsia="Times New Roman" w:hAnsi="Times New Roman" w:cs="Times New Roman"/>
                <w:color w:val="FD0707"/>
                <w:sz w:val="20"/>
                <w:szCs w:val="20"/>
              </w:rPr>
              <w:t>of</w:t>
            </w:r>
            <w:r w:rsidRPr="00BB7D41">
              <w:rPr>
                <w:rFonts w:ascii="Times New Roman" w:eastAsia="Times New Roman" w:hAnsi="Times New Roman" w:cs="Times New Roman"/>
                <w:color w:val="FD0707"/>
                <w:spacing w:val="10"/>
                <w:sz w:val="20"/>
                <w:szCs w:val="20"/>
              </w:rPr>
              <w:t xml:space="preserve"> </w:t>
            </w:r>
            <w:r w:rsidRPr="00BB7D41">
              <w:rPr>
                <w:rFonts w:ascii="Times New Roman" w:eastAsia="Times New Roman" w:hAnsi="Times New Roman" w:cs="Times New Roman"/>
                <w:color w:val="FD0707"/>
                <w:sz w:val="20"/>
                <w:szCs w:val="20"/>
              </w:rPr>
              <w:t>each</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w w:val="105"/>
                <w:sz w:val="20"/>
                <w:szCs w:val="20"/>
              </w:rPr>
              <w:t xml:space="preserve">sheet; </w:t>
            </w:r>
            <w:r w:rsidRPr="00BB7D41">
              <w:rPr>
                <w:rFonts w:ascii="Times New Roman" w:eastAsia="Times New Roman" w:hAnsi="Times New Roman" w:cs="Times New Roman"/>
                <w:color w:val="FD0707"/>
                <w:sz w:val="20"/>
                <w:szCs w:val="20"/>
              </w:rPr>
              <w:t>indicate</w:t>
            </w:r>
            <w:r w:rsidRPr="00BB7D41">
              <w:rPr>
                <w:rFonts w:ascii="Times New Roman" w:eastAsia="Times New Roman" w:hAnsi="Times New Roman" w:cs="Times New Roman"/>
                <w:color w:val="FD0707"/>
                <w:spacing w:val="25"/>
                <w:sz w:val="20"/>
                <w:szCs w:val="20"/>
              </w:rPr>
              <w:t xml:space="preserve"> </w:t>
            </w:r>
            <w:r w:rsidRPr="00BB7D41">
              <w:rPr>
                <w:rFonts w:ascii="Times New Roman" w:eastAsia="Times New Roman" w:hAnsi="Times New Roman" w:cs="Times New Roman"/>
                <w:color w:val="FD0707"/>
                <w:sz w:val="20"/>
                <w:szCs w:val="20"/>
              </w:rPr>
              <w:t>the</w:t>
            </w:r>
            <w:r w:rsidRPr="00BB7D41">
              <w:rPr>
                <w:rFonts w:ascii="Times New Roman" w:eastAsia="Times New Roman" w:hAnsi="Times New Roman" w:cs="Times New Roman"/>
                <w:color w:val="FD0707"/>
                <w:spacing w:val="18"/>
                <w:sz w:val="20"/>
                <w:szCs w:val="20"/>
              </w:rPr>
              <w:t xml:space="preserve"> </w:t>
            </w:r>
            <w:r w:rsidRPr="00BB7D41">
              <w:rPr>
                <w:rFonts w:ascii="Times New Roman" w:eastAsia="Times New Roman" w:hAnsi="Times New Roman" w:cs="Times New Roman"/>
                <w:b/>
                <w:bCs/>
                <w:color w:val="FD0707"/>
                <w:sz w:val="20"/>
                <w:szCs w:val="20"/>
              </w:rPr>
              <w:t>Page</w:t>
            </w:r>
            <w:r w:rsidRPr="00BB7D41">
              <w:rPr>
                <w:rFonts w:ascii="Times New Roman" w:eastAsia="Times New Roman" w:hAnsi="Times New Roman" w:cs="Times New Roman"/>
                <w:b/>
                <w:bCs/>
                <w:color w:val="FD0707"/>
                <w:spacing w:val="22"/>
                <w:sz w:val="20"/>
                <w:szCs w:val="20"/>
              </w:rPr>
              <w:t xml:space="preserve"> </w:t>
            </w:r>
            <w:r w:rsidRPr="00BB7D41">
              <w:rPr>
                <w:rFonts w:ascii="Times New Roman" w:eastAsia="Times New Roman" w:hAnsi="Times New Roman" w:cs="Times New Roman"/>
                <w:b/>
                <w:bCs/>
                <w:color w:val="FD0707"/>
                <w:sz w:val="20"/>
                <w:szCs w:val="20"/>
              </w:rPr>
              <w:t>Number,</w:t>
            </w:r>
            <w:r w:rsidRPr="00BB7D41">
              <w:rPr>
                <w:rFonts w:ascii="Times New Roman" w:eastAsia="Times New Roman" w:hAnsi="Times New Roman" w:cs="Times New Roman"/>
                <w:b/>
                <w:bCs/>
                <w:color w:val="FD0707"/>
                <w:spacing w:val="29"/>
                <w:sz w:val="20"/>
                <w:szCs w:val="20"/>
              </w:rPr>
              <w:t xml:space="preserve"> </w:t>
            </w:r>
            <w:r w:rsidRPr="00BB7D41">
              <w:rPr>
                <w:rFonts w:ascii="Times New Roman" w:eastAsia="Times New Roman" w:hAnsi="Times New Roman" w:cs="Times New Roman"/>
                <w:b/>
                <w:bCs/>
                <w:color w:val="FD0707"/>
                <w:sz w:val="20"/>
                <w:szCs w:val="20"/>
              </w:rPr>
              <w:t>Part</w:t>
            </w:r>
            <w:r w:rsidRPr="00BB7D41">
              <w:rPr>
                <w:rFonts w:ascii="Times New Roman" w:eastAsia="Times New Roman" w:hAnsi="Times New Roman" w:cs="Times New Roman"/>
                <w:b/>
                <w:bCs/>
                <w:color w:val="FD0707"/>
                <w:spacing w:val="27"/>
                <w:sz w:val="20"/>
                <w:szCs w:val="20"/>
              </w:rPr>
              <w:t xml:space="preserve"> </w:t>
            </w:r>
            <w:r w:rsidRPr="00BB7D41">
              <w:rPr>
                <w:rFonts w:ascii="Times New Roman" w:eastAsia="Times New Roman" w:hAnsi="Times New Roman" w:cs="Times New Roman"/>
                <w:b/>
                <w:bCs/>
                <w:color w:val="FD0707"/>
                <w:sz w:val="20"/>
                <w:szCs w:val="20"/>
              </w:rPr>
              <w:t>Number,</w:t>
            </w:r>
            <w:r w:rsidRPr="00BB7D41">
              <w:rPr>
                <w:rFonts w:ascii="Times New Roman" w:eastAsia="Times New Roman" w:hAnsi="Times New Roman" w:cs="Times New Roman"/>
                <w:b/>
                <w:bCs/>
                <w:color w:val="FD0707"/>
                <w:spacing w:val="27"/>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11"/>
                <w:sz w:val="20"/>
                <w:szCs w:val="20"/>
              </w:rPr>
              <w:t xml:space="preserve"> </w:t>
            </w:r>
            <w:r w:rsidRPr="00BB7D41">
              <w:rPr>
                <w:rFonts w:ascii="Times New Roman" w:eastAsia="Times New Roman" w:hAnsi="Times New Roman" w:cs="Times New Roman"/>
                <w:b/>
                <w:bCs/>
                <w:color w:val="FD0707"/>
                <w:sz w:val="20"/>
                <w:szCs w:val="20"/>
              </w:rPr>
              <w:t>Item</w:t>
            </w:r>
            <w:r w:rsidRPr="00BB7D41">
              <w:rPr>
                <w:rFonts w:ascii="Times New Roman" w:eastAsia="Times New Roman" w:hAnsi="Times New Roman" w:cs="Times New Roman"/>
                <w:b/>
                <w:bCs/>
                <w:color w:val="FD0707"/>
                <w:spacing w:val="34"/>
                <w:sz w:val="20"/>
                <w:szCs w:val="20"/>
              </w:rPr>
              <w:t xml:space="preserve"> </w:t>
            </w:r>
            <w:r w:rsidRPr="00BB7D41">
              <w:rPr>
                <w:rFonts w:ascii="Times New Roman" w:eastAsia="Times New Roman" w:hAnsi="Times New Roman" w:cs="Times New Roman"/>
                <w:b/>
                <w:bCs/>
                <w:color w:val="FD0707"/>
                <w:sz w:val="20"/>
                <w:szCs w:val="20"/>
              </w:rPr>
              <w:t>Number</w:t>
            </w:r>
            <w:r w:rsidRPr="00BB7D41">
              <w:rPr>
                <w:rFonts w:ascii="Times New Roman" w:eastAsia="Times New Roman" w:hAnsi="Times New Roman" w:cs="Times New Roman"/>
                <w:b/>
                <w:bCs/>
                <w:color w:val="FD0707"/>
                <w:spacing w:val="31"/>
                <w:sz w:val="20"/>
                <w:szCs w:val="20"/>
              </w:rPr>
              <w:t xml:space="preserve"> </w:t>
            </w:r>
            <w:r w:rsidRPr="00BB7D41">
              <w:rPr>
                <w:rFonts w:ascii="Times New Roman" w:eastAsia="Times New Roman" w:hAnsi="Times New Roman" w:cs="Times New Roman"/>
                <w:color w:val="FD0707"/>
                <w:sz w:val="20"/>
                <w:szCs w:val="20"/>
              </w:rPr>
              <w:t>to</w:t>
            </w:r>
            <w:r w:rsidRPr="00BB7D41">
              <w:rPr>
                <w:rFonts w:ascii="Times New Roman" w:eastAsia="Times New Roman" w:hAnsi="Times New Roman" w:cs="Times New Roman"/>
                <w:color w:val="FD0707"/>
                <w:spacing w:val="6"/>
                <w:sz w:val="20"/>
                <w:szCs w:val="20"/>
              </w:rPr>
              <w:t xml:space="preserve"> </w:t>
            </w:r>
            <w:r w:rsidRPr="00BB7D41">
              <w:rPr>
                <w:rFonts w:ascii="Times New Roman" w:eastAsia="Times New Roman" w:hAnsi="Times New Roman" w:cs="Times New Roman"/>
                <w:color w:val="FD0707"/>
                <w:sz w:val="20"/>
                <w:szCs w:val="20"/>
              </w:rPr>
              <w:t>which</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sz w:val="20"/>
                <w:szCs w:val="20"/>
              </w:rPr>
              <w:t>your</w:t>
            </w:r>
            <w:r w:rsidRPr="00BB7D41">
              <w:rPr>
                <w:rFonts w:ascii="Times New Roman" w:eastAsia="Times New Roman" w:hAnsi="Times New Roman" w:cs="Times New Roman"/>
                <w:color w:val="FD0707"/>
                <w:spacing w:val="28"/>
                <w:sz w:val="20"/>
                <w:szCs w:val="20"/>
              </w:rPr>
              <w:t xml:space="preserve"> </w:t>
            </w:r>
            <w:r w:rsidRPr="00BB7D41">
              <w:rPr>
                <w:rFonts w:ascii="Times New Roman" w:eastAsia="Times New Roman" w:hAnsi="Times New Roman" w:cs="Times New Roman"/>
                <w:color w:val="FD0707"/>
                <w:sz w:val="20"/>
                <w:szCs w:val="20"/>
              </w:rPr>
              <w:t>answer</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refers;</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sign</w:t>
            </w:r>
            <w:r w:rsidRPr="00BB7D41">
              <w:rPr>
                <w:rFonts w:ascii="Times New Roman" w:eastAsia="Times New Roman" w:hAnsi="Times New Roman" w:cs="Times New Roman"/>
                <w:color w:val="FD0707"/>
                <w:spacing w:val="26"/>
                <w:sz w:val="20"/>
                <w:szCs w:val="20"/>
              </w:rPr>
              <w:t xml:space="preserve"> </w:t>
            </w:r>
            <w:r w:rsidRPr="00BB7D41">
              <w:rPr>
                <w:rFonts w:ascii="Times New Roman" w:eastAsia="Times New Roman" w:hAnsi="Times New Roman" w:cs="Times New Roman"/>
                <w:color w:val="FD0707"/>
                <w:sz w:val="20"/>
                <w:szCs w:val="20"/>
              </w:rPr>
              <w:t>and</w:t>
            </w:r>
            <w:r w:rsidRPr="00BB7D41">
              <w:rPr>
                <w:rFonts w:ascii="Times New Roman" w:eastAsia="Times New Roman" w:hAnsi="Times New Roman" w:cs="Times New Roman"/>
                <w:color w:val="FD0707"/>
                <w:spacing w:val="9"/>
                <w:sz w:val="20"/>
                <w:szCs w:val="20"/>
              </w:rPr>
              <w:t xml:space="preserve"> </w:t>
            </w:r>
            <w:r w:rsidRPr="00BB7D41">
              <w:rPr>
                <w:rFonts w:ascii="Times New Roman" w:eastAsia="Times New Roman" w:hAnsi="Times New Roman" w:cs="Times New Roman"/>
                <w:color w:val="FD0707"/>
                <w:sz w:val="20"/>
                <w:szCs w:val="20"/>
              </w:rPr>
              <w:t>date</w:t>
            </w:r>
            <w:r w:rsidRPr="00BB7D41">
              <w:rPr>
                <w:rFonts w:ascii="Times New Roman" w:eastAsia="Times New Roman" w:hAnsi="Times New Roman" w:cs="Times New Roman"/>
                <w:color w:val="FD0707"/>
                <w:spacing w:val="20"/>
                <w:sz w:val="20"/>
                <w:szCs w:val="20"/>
              </w:rPr>
              <w:t xml:space="preserve"> </w:t>
            </w:r>
            <w:r w:rsidRPr="00BB7D41">
              <w:rPr>
                <w:rFonts w:ascii="Times New Roman" w:eastAsia="Times New Roman" w:hAnsi="Times New Roman" w:cs="Times New Roman"/>
                <w:color w:val="FD0707"/>
                <w:sz w:val="20"/>
                <w:szCs w:val="20"/>
              </w:rPr>
              <w:t>each</w:t>
            </w:r>
            <w:r w:rsidRPr="00BB7D41">
              <w:rPr>
                <w:rFonts w:ascii="Times New Roman" w:eastAsia="Times New Roman" w:hAnsi="Times New Roman" w:cs="Times New Roman"/>
                <w:color w:val="FD0707"/>
                <w:spacing w:val="17"/>
                <w:sz w:val="20"/>
                <w:szCs w:val="20"/>
              </w:rPr>
              <w:t xml:space="preserve"> </w:t>
            </w:r>
            <w:r w:rsidRPr="00BB7D41">
              <w:rPr>
                <w:rFonts w:ascii="Times New Roman" w:eastAsia="Times New Roman" w:hAnsi="Times New Roman" w:cs="Times New Roman"/>
                <w:color w:val="FD0707"/>
                <w:w w:val="103"/>
                <w:sz w:val="20"/>
                <w:szCs w:val="20"/>
              </w:rPr>
              <w:t>sheet.</w:t>
            </w:r>
          </w:p>
          <w:p w14:paraId="1288B2A4" w14:textId="77777777" w:rsidR="00EB74AC" w:rsidRPr="008200EC" w:rsidRDefault="00EB74AC" w:rsidP="004316D9">
            <w:pPr>
              <w:rPr>
                <w:rFonts w:ascii="Times New Roman" w:hAnsi="Times New Roman" w:cs="Times New Roman"/>
                <w:iCs/>
              </w:rPr>
            </w:pPr>
          </w:p>
          <w:p w14:paraId="4734D402" w14:textId="77777777" w:rsidR="00852B11" w:rsidRPr="008200EC" w:rsidRDefault="00852B11" w:rsidP="004316D9">
            <w:pPr>
              <w:rPr>
                <w:rFonts w:ascii="Times New Roman" w:hAnsi="Times New Roman" w:cs="Times New Roman"/>
                <w:iCs/>
                <w:color w:val="FF0000"/>
              </w:rPr>
            </w:pPr>
          </w:p>
          <w:p w14:paraId="50B625B2" w14:textId="30909BF2" w:rsidR="00852B11" w:rsidRPr="008200EC" w:rsidRDefault="00852B11" w:rsidP="00AF0E27">
            <w:pPr>
              <w:pStyle w:val="ListParagraph"/>
              <w:numPr>
                <w:ilvl w:val="0"/>
                <w:numId w:val="12"/>
              </w:numPr>
              <w:rPr>
                <w:rFonts w:ascii="Times New Roman" w:hAnsi="Times New Roman" w:cs="Times New Roman"/>
                <w:b/>
                <w:bCs/>
                <w:color w:val="FF0000"/>
              </w:rPr>
            </w:pPr>
            <w:r w:rsidRPr="002B1301">
              <w:rPr>
                <w:rFonts w:ascii="Times New Roman" w:hAnsi="Times New Roman" w:cs="Times New Roman"/>
                <w:bCs/>
                <w:color w:val="FF0000"/>
              </w:rPr>
              <w:t>Has the adult member of the household</w:t>
            </w:r>
            <w:r w:rsidR="000D18B6">
              <w:rPr>
                <w:rFonts w:ascii="Times New Roman" w:hAnsi="Times New Roman" w:cs="Times New Roman"/>
                <w:bCs/>
                <w:color w:val="FF0000"/>
              </w:rPr>
              <w:t xml:space="preserve"> </w:t>
            </w:r>
            <w:r w:rsidR="000D18B6" w:rsidRPr="002B1301">
              <w:rPr>
                <w:rFonts w:ascii="Times New Roman" w:hAnsi="Times New Roman" w:cs="Times New Roman"/>
                <w:b/>
                <w:bCs/>
                <w:color w:val="FF0000"/>
              </w:rPr>
              <w:t>EVER</w:t>
            </w:r>
            <w:r w:rsidRPr="002B1301">
              <w:rPr>
                <w:rFonts w:ascii="Times New Roman" w:hAnsi="Times New Roman" w:cs="Times New Roman"/>
                <w:bCs/>
                <w:color w:val="FF0000"/>
              </w:rPr>
              <w:t>, whether in or outside the United States</w:t>
            </w:r>
            <w:r w:rsidRPr="008200EC">
              <w:rPr>
                <w:rFonts w:ascii="Times New Roman" w:hAnsi="Times New Roman" w:cs="Times New Roman"/>
                <w:b/>
                <w:bCs/>
                <w:color w:val="FF0000"/>
              </w:rPr>
              <w:t>:</w:t>
            </w:r>
          </w:p>
          <w:p w14:paraId="76D0F6C0" w14:textId="77777777" w:rsidR="001C71D7" w:rsidRPr="008200EC" w:rsidRDefault="001C71D7" w:rsidP="004316D9">
            <w:pPr>
              <w:rPr>
                <w:rFonts w:ascii="Times New Roman" w:hAnsi="Times New Roman" w:cs="Times New Roman"/>
                <w:color w:val="FF0000"/>
              </w:rPr>
            </w:pPr>
          </w:p>
          <w:p w14:paraId="499722D4" w14:textId="063EC6B6" w:rsidR="00852B11" w:rsidRPr="008200EC" w:rsidRDefault="00852B11" w:rsidP="008B0926">
            <w:pPr>
              <w:pStyle w:val="ListParagraph"/>
              <w:numPr>
                <w:ilvl w:val="0"/>
                <w:numId w:val="5"/>
              </w:numPr>
              <w:rPr>
                <w:rFonts w:ascii="Times New Roman" w:hAnsi="Times New Roman" w:cs="Times New Roman"/>
                <w:color w:val="FF0000"/>
              </w:rPr>
            </w:pPr>
            <w:r w:rsidRPr="008200EC">
              <w:rPr>
                <w:rFonts w:ascii="Times New Roman" w:hAnsi="Times New Roman" w:cs="Times New Roman"/>
                <w:color w:val="FF0000"/>
              </w:rPr>
              <w:t>Been arrested, cited, charged, indicted, convicted, fined, or imprisoned for breaking or violating any law or ordinance, excluding traffic violations, but including driving or operating a vehicle while intoxicated or while impaired by or under the influence of alcohol or other intoxicant</w:t>
            </w:r>
            <w:r w:rsidR="00432834" w:rsidRPr="007B0671">
              <w:rPr>
                <w:rFonts w:ascii="Times New Roman" w:hAnsi="Times New Roman" w:cs="Times New Roman"/>
                <w:color w:val="FF0000"/>
                <w:sz w:val="20"/>
                <w:szCs w:val="20"/>
              </w:rPr>
              <w:t xml:space="preserve">, </w:t>
            </w:r>
            <w:r w:rsidR="00432834" w:rsidRPr="007B0671">
              <w:rPr>
                <w:rFonts w:ascii="Times New Roman" w:hAnsi="Times New Roman" w:cs="Times New Roman"/>
                <w:color w:val="FF0000"/>
              </w:rPr>
              <w:t>even if the record of the arrest, conviction, or other adverse criminal history was expunged, sealed, pardoned, or the subject of any other amelioration</w:t>
            </w:r>
            <w:r w:rsidRPr="007B0671">
              <w:rPr>
                <w:rFonts w:ascii="Times New Roman" w:hAnsi="Times New Roman" w:cs="Times New Roman"/>
                <w:color w:val="FF0000"/>
              </w:rPr>
              <w:t>?</w:t>
            </w:r>
            <w:r w:rsidR="001C71D7" w:rsidRPr="008200EC">
              <w:rPr>
                <w:rFonts w:ascii="Times New Roman" w:hAnsi="Times New Roman" w:cs="Times New Roman"/>
                <w:color w:val="FF0000"/>
              </w:rPr>
              <w:t xml:space="preserve"> </w:t>
            </w:r>
          </w:p>
          <w:p w14:paraId="461FFB41" w14:textId="77777777" w:rsidR="001C71D7" w:rsidRPr="008200EC" w:rsidRDefault="001C71D7" w:rsidP="001C71D7">
            <w:pPr>
              <w:pStyle w:val="ListParagraph"/>
              <w:rPr>
                <w:rFonts w:ascii="Times New Roman" w:hAnsi="Times New Roman" w:cs="Times New Roman"/>
                <w:color w:val="FF0000"/>
              </w:rPr>
            </w:pPr>
            <w:r w:rsidRPr="008200EC">
              <w:rPr>
                <w:rFonts w:ascii="Times New Roman" w:hAnsi="Times New Roman" w:cs="Times New Roman"/>
                <w:color w:val="FF0000"/>
              </w:rPr>
              <w:t>__  Yes  __ No</w:t>
            </w:r>
          </w:p>
          <w:p w14:paraId="53F6B717" w14:textId="77777777" w:rsidR="001C71D7" w:rsidRPr="008200EC" w:rsidRDefault="001C71D7" w:rsidP="004316D9">
            <w:pPr>
              <w:rPr>
                <w:rFonts w:ascii="Times New Roman" w:hAnsi="Times New Roman" w:cs="Times New Roman"/>
                <w:color w:val="FF0000"/>
              </w:rPr>
            </w:pPr>
          </w:p>
          <w:p w14:paraId="3ADADC53" w14:textId="77777777" w:rsidR="001C71D7" w:rsidRPr="008200EC" w:rsidRDefault="001C71D7" w:rsidP="008B0926">
            <w:pPr>
              <w:pStyle w:val="ListParagraph"/>
              <w:numPr>
                <w:ilvl w:val="0"/>
                <w:numId w:val="5"/>
              </w:numPr>
              <w:rPr>
                <w:rFonts w:ascii="Times New Roman" w:hAnsi="Times New Roman" w:cs="Times New Roman"/>
                <w:b/>
                <w:bCs/>
                <w:color w:val="FF0000"/>
              </w:rPr>
            </w:pPr>
            <w:r w:rsidRPr="008200EC">
              <w:rPr>
                <w:rFonts w:ascii="Times New Roman" w:hAnsi="Times New Roman" w:cs="Times New Roman"/>
                <w:color w:val="FF0000"/>
              </w:rPr>
              <w:t>Been the beneficiary of a pardon, amnesty, rehabilitation decree, other act of clemency, or similar action?</w:t>
            </w:r>
          </w:p>
          <w:p w14:paraId="7943365D" w14:textId="77777777" w:rsidR="001C71D7" w:rsidRPr="008200EC" w:rsidRDefault="001C71D7" w:rsidP="001C71D7">
            <w:pPr>
              <w:pStyle w:val="ListParagraph"/>
              <w:rPr>
                <w:rFonts w:ascii="Times New Roman" w:hAnsi="Times New Roman" w:cs="Times New Roman"/>
                <w:color w:val="FF0000"/>
              </w:rPr>
            </w:pPr>
            <w:r w:rsidRPr="008200EC">
              <w:rPr>
                <w:rFonts w:ascii="Times New Roman" w:hAnsi="Times New Roman" w:cs="Times New Roman"/>
                <w:color w:val="FF0000"/>
              </w:rPr>
              <w:t>__ Yes   __ No</w:t>
            </w:r>
          </w:p>
          <w:p w14:paraId="2289824D" w14:textId="77777777" w:rsidR="00935FEE" w:rsidRPr="008200EC" w:rsidRDefault="00935FEE" w:rsidP="001C71D7">
            <w:pPr>
              <w:pStyle w:val="ListParagraph"/>
              <w:rPr>
                <w:rFonts w:ascii="Times New Roman" w:hAnsi="Times New Roman" w:cs="Times New Roman"/>
                <w:b/>
                <w:bCs/>
                <w:color w:val="FF0000"/>
              </w:rPr>
            </w:pPr>
          </w:p>
          <w:p w14:paraId="105888D6" w14:textId="77777777" w:rsidR="00852B11" w:rsidRPr="008200EC" w:rsidRDefault="00935FEE" w:rsidP="008B0926">
            <w:pPr>
              <w:pStyle w:val="ListParagraph"/>
              <w:numPr>
                <w:ilvl w:val="0"/>
                <w:numId w:val="5"/>
              </w:numPr>
              <w:rPr>
                <w:rFonts w:ascii="Times New Roman" w:hAnsi="Times New Roman" w:cs="Times New Roman"/>
                <w:b/>
                <w:iCs/>
                <w:color w:val="FF0000"/>
              </w:rPr>
            </w:pPr>
            <w:r w:rsidRPr="008200EC">
              <w:rPr>
                <w:rFonts w:ascii="Times New Roman" w:hAnsi="Times New Roman" w:cs="Times New Roman"/>
                <w:color w:val="FF0000"/>
              </w:rPr>
              <w:lastRenderedPageBreak/>
              <w:t>Received a suspended sentence, been placed on probation or parole, or in an alternative sentencing or rehabilitation program, such as diversion, deferred prosecution, deferred or withheld adjudication, or expungement of a criminal charge?</w:t>
            </w:r>
          </w:p>
          <w:p w14:paraId="2F862A72" w14:textId="77777777" w:rsidR="00976AFC" w:rsidRPr="008200EC" w:rsidRDefault="00976AFC" w:rsidP="00976AFC">
            <w:pPr>
              <w:ind w:left="720"/>
              <w:rPr>
                <w:rFonts w:ascii="Times New Roman" w:hAnsi="Times New Roman" w:cs="Times New Roman"/>
                <w:iCs/>
                <w:color w:val="FF0000"/>
              </w:rPr>
            </w:pPr>
            <w:r w:rsidRPr="008200EC">
              <w:rPr>
                <w:rFonts w:ascii="Times New Roman" w:hAnsi="Times New Roman" w:cs="Times New Roman"/>
                <w:iCs/>
                <w:color w:val="FF0000"/>
              </w:rPr>
              <w:t>__ Yes    __ No</w:t>
            </w:r>
          </w:p>
          <w:p w14:paraId="491733CD" w14:textId="77777777" w:rsidR="00935FEE" w:rsidRPr="008200EC" w:rsidRDefault="00935FEE" w:rsidP="00935FEE">
            <w:pPr>
              <w:pStyle w:val="ListParagraph"/>
              <w:rPr>
                <w:rFonts w:ascii="Times New Roman" w:hAnsi="Times New Roman" w:cs="Times New Roman"/>
                <w:b/>
                <w:iCs/>
                <w:color w:val="FF0000"/>
              </w:rPr>
            </w:pPr>
          </w:p>
          <w:p w14:paraId="1A2B17E4" w14:textId="77777777" w:rsidR="00935FEE" w:rsidRPr="008200EC" w:rsidRDefault="00935FEE" w:rsidP="008B0926">
            <w:pPr>
              <w:pStyle w:val="ListParagraph"/>
              <w:numPr>
                <w:ilvl w:val="0"/>
                <w:numId w:val="5"/>
              </w:numPr>
              <w:rPr>
                <w:rFonts w:ascii="Times New Roman" w:hAnsi="Times New Roman" w:cs="Times New Roman"/>
                <w:b/>
                <w:iCs/>
                <w:color w:val="FF0000"/>
              </w:rPr>
            </w:pPr>
            <w:r w:rsidRPr="008200EC">
              <w:rPr>
                <w:rFonts w:ascii="Times New Roman" w:hAnsi="Times New Roman" w:cs="Times New Roman"/>
                <w:color w:val="FF0000"/>
              </w:rPr>
              <w:t xml:space="preserve">At any time been the subject of any investigation by any child welfare agency, court, or other official authority in any State or foreign country concerning the abuse or neglect of any child, </w:t>
            </w:r>
            <w:r w:rsidRPr="008200EC">
              <w:rPr>
                <w:rFonts w:ascii="Times New Roman" w:hAnsi="Times New Roman" w:cs="Times New Roman"/>
                <w:i/>
                <w:iCs/>
                <w:color w:val="FF0000"/>
              </w:rPr>
              <w:t>other than</w:t>
            </w:r>
            <w:r w:rsidRPr="008200EC">
              <w:rPr>
                <w:rFonts w:ascii="Times New Roman" w:hAnsi="Times New Roman" w:cs="Times New Roman"/>
                <w:color w:val="FF0000"/>
              </w:rPr>
              <w:t xml:space="preserve"> an investigation that has been completed and formally closed based on a finding that the allegation of abuse or neglect was unfounded or unsubstantiated?</w:t>
            </w:r>
          </w:p>
          <w:p w14:paraId="02404632" w14:textId="77777777" w:rsidR="00935FEE" w:rsidRPr="008200EC" w:rsidRDefault="00976AFC" w:rsidP="003232FB">
            <w:pPr>
              <w:pStyle w:val="ListParagraph"/>
              <w:rPr>
                <w:rFonts w:ascii="Times New Roman" w:hAnsi="Times New Roman" w:cs="Times New Roman"/>
                <w:b/>
                <w:iCs/>
                <w:color w:val="FF0000"/>
              </w:rPr>
            </w:pPr>
            <w:r w:rsidRPr="008200EC">
              <w:rPr>
                <w:rFonts w:ascii="Times New Roman" w:hAnsi="Times New Roman" w:cs="Times New Roman"/>
                <w:color w:val="FF0000"/>
              </w:rPr>
              <w:t>__Yes  __ No</w:t>
            </w:r>
          </w:p>
          <w:p w14:paraId="76D1A0C3" w14:textId="77777777" w:rsidR="00846DA8" w:rsidRPr="008200EC" w:rsidRDefault="00846DA8" w:rsidP="00EB74AC">
            <w:pPr>
              <w:rPr>
                <w:rFonts w:ascii="Times New Roman" w:hAnsi="Times New Roman" w:cs="Times New Roman"/>
              </w:rPr>
            </w:pPr>
          </w:p>
        </w:tc>
      </w:tr>
      <w:tr w:rsidR="00FD38C2" w:rsidRPr="00C53C94" w14:paraId="2661B9B4" w14:textId="77777777" w:rsidTr="004316D9">
        <w:tc>
          <w:tcPr>
            <w:tcW w:w="2448" w:type="dxa"/>
          </w:tcPr>
          <w:p w14:paraId="28C34401" w14:textId="6EDE3234" w:rsidR="00501421" w:rsidRPr="008200EC" w:rsidRDefault="00501421" w:rsidP="004316D9">
            <w:pPr>
              <w:rPr>
                <w:rFonts w:ascii="Times New Roman" w:hAnsi="Times New Roman" w:cs="Times New Roman"/>
                <w:b/>
              </w:rPr>
            </w:pPr>
          </w:p>
        </w:tc>
        <w:tc>
          <w:tcPr>
            <w:tcW w:w="3420" w:type="dxa"/>
          </w:tcPr>
          <w:p w14:paraId="6614A524" w14:textId="77777777" w:rsidR="00501421" w:rsidRPr="008200EC" w:rsidRDefault="00501421" w:rsidP="000C4A90">
            <w:pPr>
              <w:widowControl w:val="0"/>
              <w:ind w:left="120" w:right="-20"/>
              <w:rPr>
                <w:rFonts w:ascii="Times New Roman" w:eastAsia="Times New Roman" w:hAnsi="Times New Roman" w:cs="Times New Roman"/>
                <w:b/>
                <w:color w:val="070707"/>
              </w:rPr>
            </w:pPr>
          </w:p>
        </w:tc>
        <w:tc>
          <w:tcPr>
            <w:tcW w:w="3708" w:type="dxa"/>
          </w:tcPr>
          <w:p w14:paraId="41103A8F" w14:textId="77777777" w:rsidR="00501421" w:rsidRPr="008200EC" w:rsidRDefault="00501421" w:rsidP="00994F29">
            <w:pPr>
              <w:widowControl w:val="0"/>
              <w:ind w:right="-20"/>
              <w:rPr>
                <w:rFonts w:ascii="Times New Roman" w:eastAsia="Times New Roman" w:hAnsi="Times New Roman" w:cs="Times New Roman"/>
                <w:b/>
                <w:color w:val="FF0000"/>
              </w:rPr>
            </w:pPr>
            <w:r w:rsidRPr="008200EC">
              <w:rPr>
                <w:rFonts w:ascii="Times New Roman" w:eastAsia="Times New Roman" w:hAnsi="Times New Roman" w:cs="Times New Roman"/>
                <w:b/>
                <w:color w:val="FF0000"/>
              </w:rPr>
              <w:t>Page 2,</w:t>
            </w:r>
          </w:p>
          <w:p w14:paraId="26A349AE" w14:textId="0788DB74" w:rsidR="00501421" w:rsidRPr="008200EC" w:rsidRDefault="00E4468E" w:rsidP="00994F29">
            <w:pPr>
              <w:widowControl w:val="0"/>
              <w:ind w:right="-20"/>
              <w:rPr>
                <w:rFonts w:ascii="Times New Roman" w:eastAsia="Times New Roman" w:hAnsi="Times New Roman" w:cs="Times New Roman"/>
                <w:b/>
                <w:color w:val="FF0000"/>
              </w:rPr>
            </w:pPr>
            <w:r w:rsidRPr="008200EC">
              <w:rPr>
                <w:rFonts w:ascii="Times New Roman" w:eastAsia="Times New Roman" w:hAnsi="Times New Roman" w:cs="Times New Roman"/>
                <w:b/>
                <w:color w:val="FF0000"/>
              </w:rPr>
              <w:t xml:space="preserve">Part 2.  </w:t>
            </w:r>
            <w:r w:rsidRPr="008200EC">
              <w:rPr>
                <w:rFonts w:ascii="Times New Roman" w:eastAsia="Times New Roman" w:hAnsi="Times New Roman" w:cs="Times New Roman"/>
                <w:b/>
                <w:bCs/>
                <w:color w:val="FF0000"/>
                <w:position w:val="-1"/>
              </w:rPr>
              <w:t xml:space="preserve">Information About You </w:t>
            </w:r>
            <w:r w:rsidRPr="008200EC">
              <w:rPr>
                <w:rFonts w:ascii="Times New Roman" w:eastAsia="Times New Roman" w:hAnsi="Times New Roman" w:cs="Times New Roman"/>
                <w:b/>
                <w:color w:val="FF0000"/>
                <w:position w:val="-1"/>
              </w:rPr>
              <w:t>(Applicant or Petitioner</w:t>
            </w:r>
            <w:r w:rsidR="003A142A" w:rsidRPr="008200EC">
              <w:rPr>
                <w:rFonts w:ascii="Times New Roman" w:eastAsia="Times New Roman" w:hAnsi="Times New Roman" w:cs="Times New Roman"/>
                <w:b/>
                <w:color w:val="FF0000"/>
                <w:position w:val="-1"/>
              </w:rPr>
              <w:t xml:space="preserve"> Filing Form I-600A/I-600</w:t>
            </w:r>
            <w:r w:rsidRPr="008200EC">
              <w:rPr>
                <w:rFonts w:ascii="Times New Roman" w:eastAsia="Times New Roman" w:hAnsi="Times New Roman" w:cs="Times New Roman"/>
                <w:b/>
                <w:color w:val="FF0000"/>
                <w:position w:val="-1"/>
              </w:rPr>
              <w:t>)</w:t>
            </w:r>
          </w:p>
          <w:p w14:paraId="614E67DC" w14:textId="77777777" w:rsidR="00501421" w:rsidRPr="008200EC" w:rsidRDefault="00501421" w:rsidP="00994F29">
            <w:pPr>
              <w:widowControl w:val="0"/>
              <w:ind w:right="-20"/>
              <w:rPr>
                <w:rFonts w:ascii="Times New Roman" w:eastAsia="Times New Roman" w:hAnsi="Times New Roman" w:cs="Times New Roman"/>
                <w:color w:val="FF0000"/>
              </w:rPr>
            </w:pPr>
          </w:p>
          <w:p w14:paraId="17F33FFC" w14:textId="77777777" w:rsidR="00501421" w:rsidRPr="008200EC" w:rsidRDefault="00B34EDD" w:rsidP="00A17750">
            <w:pPr>
              <w:pStyle w:val="ListParagraph"/>
              <w:widowControl w:val="0"/>
              <w:numPr>
                <w:ilvl w:val="0"/>
                <w:numId w:val="8"/>
              </w:numPr>
              <w:ind w:right="-20"/>
              <w:rPr>
                <w:rFonts w:ascii="Times New Roman" w:eastAsia="Times New Roman" w:hAnsi="Times New Roman" w:cs="Times New Roman"/>
                <w:color w:val="FF0000"/>
              </w:rPr>
            </w:pPr>
            <w:r w:rsidRPr="008200EC">
              <w:rPr>
                <w:rFonts w:ascii="Times New Roman" w:eastAsia="Times New Roman" w:hAnsi="Times New Roman" w:cs="Times New Roman"/>
                <w:color w:val="FF0000"/>
              </w:rPr>
              <w:t>Family Name (Last Name)</w:t>
            </w:r>
          </w:p>
          <w:p w14:paraId="69EA70F3" w14:textId="77777777" w:rsidR="00B34EDD" w:rsidRPr="008200EC" w:rsidRDefault="00B34EDD" w:rsidP="00994F29">
            <w:pPr>
              <w:widowControl w:val="0"/>
              <w:ind w:right="-20"/>
              <w:rPr>
                <w:rFonts w:ascii="Times New Roman" w:eastAsia="Times New Roman" w:hAnsi="Times New Roman" w:cs="Times New Roman"/>
                <w:color w:val="FF0000"/>
              </w:rPr>
            </w:pPr>
          </w:p>
          <w:p w14:paraId="61FC0247" w14:textId="77777777" w:rsidR="00B34EDD" w:rsidRPr="008200EC" w:rsidRDefault="00B34EDD" w:rsidP="00A57C45">
            <w:pPr>
              <w:widowControl w:val="0"/>
              <w:ind w:left="792" w:right="-20"/>
              <w:rPr>
                <w:rFonts w:ascii="Times New Roman" w:eastAsia="Times New Roman" w:hAnsi="Times New Roman" w:cs="Times New Roman"/>
                <w:color w:val="FF0000"/>
              </w:rPr>
            </w:pPr>
            <w:r w:rsidRPr="008200EC">
              <w:rPr>
                <w:rFonts w:ascii="Times New Roman" w:eastAsia="Times New Roman" w:hAnsi="Times New Roman" w:cs="Times New Roman"/>
                <w:color w:val="FF0000"/>
              </w:rPr>
              <w:t>Given Name (First Name)</w:t>
            </w:r>
          </w:p>
          <w:p w14:paraId="1BF03C21" w14:textId="77777777" w:rsidR="00B34EDD" w:rsidRPr="008200EC" w:rsidRDefault="00B34EDD" w:rsidP="00A57C45">
            <w:pPr>
              <w:widowControl w:val="0"/>
              <w:ind w:left="792" w:right="-20"/>
              <w:rPr>
                <w:rFonts w:ascii="Times New Roman" w:eastAsia="Times New Roman" w:hAnsi="Times New Roman" w:cs="Times New Roman"/>
                <w:color w:val="FF0000"/>
              </w:rPr>
            </w:pPr>
          </w:p>
          <w:p w14:paraId="6A3F8BC3" w14:textId="77777777" w:rsidR="00B34EDD" w:rsidRPr="00676708" w:rsidRDefault="00B34EDD" w:rsidP="00A57C45">
            <w:pPr>
              <w:widowControl w:val="0"/>
              <w:ind w:left="792" w:right="-20"/>
              <w:rPr>
                <w:rFonts w:ascii="Times New Roman" w:eastAsia="Times New Roman" w:hAnsi="Times New Roman" w:cs="Times New Roman"/>
                <w:color w:val="FF0000"/>
              </w:rPr>
            </w:pPr>
            <w:r w:rsidRPr="008200EC">
              <w:rPr>
                <w:rFonts w:ascii="Times New Roman" w:eastAsia="Times New Roman" w:hAnsi="Times New Roman" w:cs="Times New Roman"/>
                <w:color w:val="FF0000"/>
              </w:rPr>
              <w:t>Middle Name</w:t>
            </w:r>
            <w:r w:rsidR="00355CCA" w:rsidRPr="008200EC">
              <w:rPr>
                <w:rFonts w:ascii="Times New Roman" w:eastAsia="Times New Roman" w:hAnsi="Times New Roman" w:cs="Times New Roman"/>
                <w:color w:val="FF0000"/>
              </w:rPr>
              <w:t xml:space="preserve"> </w:t>
            </w:r>
            <w:r w:rsidR="00355CCA" w:rsidRPr="00676708">
              <w:rPr>
                <w:rFonts w:ascii="Times New Roman" w:eastAsia="Times New Roman" w:hAnsi="Times New Roman" w:cs="Times New Roman"/>
                <w:color w:val="FF0000"/>
              </w:rPr>
              <w:t>(if applicable)</w:t>
            </w:r>
          </w:p>
          <w:p w14:paraId="22E1A683" w14:textId="77777777" w:rsidR="00501421" w:rsidRPr="00676708" w:rsidRDefault="00501421" w:rsidP="00994F29">
            <w:pPr>
              <w:widowControl w:val="0"/>
              <w:ind w:right="-20"/>
              <w:rPr>
                <w:rFonts w:ascii="Times New Roman" w:eastAsia="Times New Roman" w:hAnsi="Times New Roman" w:cs="Times New Roman"/>
                <w:color w:val="FF0000"/>
              </w:rPr>
            </w:pPr>
          </w:p>
          <w:p w14:paraId="45BDADEE" w14:textId="77777777" w:rsidR="00CF0D0E" w:rsidRPr="00676708" w:rsidRDefault="00CF0D0E" w:rsidP="00A17750">
            <w:pPr>
              <w:pStyle w:val="ListParagraph"/>
              <w:widowControl w:val="0"/>
              <w:numPr>
                <w:ilvl w:val="0"/>
                <w:numId w:val="8"/>
              </w:numPr>
              <w:ind w:right="-20"/>
              <w:rPr>
                <w:rFonts w:ascii="Times New Roman" w:eastAsia="Times New Roman" w:hAnsi="Times New Roman" w:cs="Times New Roman"/>
                <w:color w:val="FF0000"/>
              </w:rPr>
            </w:pPr>
            <w:r w:rsidRPr="00676708">
              <w:rPr>
                <w:rFonts w:ascii="Times New Roman" w:eastAsia="Times New Roman" w:hAnsi="Times New Roman" w:cs="Times New Roman"/>
                <w:color w:val="FF0000"/>
              </w:rPr>
              <w:t xml:space="preserve">Date of Birth </w:t>
            </w:r>
            <w:r w:rsidRPr="00676708">
              <w:rPr>
                <w:rFonts w:ascii="Times New Roman" w:eastAsia="Times New Roman" w:hAnsi="Times New Roman" w:cs="Times New Roman"/>
                <w:i/>
                <w:color w:val="FF0000"/>
              </w:rPr>
              <w:t>(mm/dd/yyyy)</w:t>
            </w:r>
          </w:p>
          <w:p w14:paraId="18C66219" w14:textId="77777777" w:rsidR="0036297B" w:rsidRPr="00676708" w:rsidRDefault="0036297B" w:rsidP="0036297B">
            <w:pPr>
              <w:pStyle w:val="ListParagraph"/>
              <w:widowControl w:val="0"/>
              <w:ind w:right="-20"/>
              <w:rPr>
                <w:rFonts w:ascii="Times New Roman" w:eastAsia="Times New Roman" w:hAnsi="Times New Roman" w:cs="Times New Roman"/>
                <w:color w:val="FF0000"/>
              </w:rPr>
            </w:pPr>
          </w:p>
          <w:p w14:paraId="0DAE1C5F" w14:textId="77777777" w:rsidR="00CF0D0E" w:rsidRPr="00676708" w:rsidRDefault="00CF0D0E" w:rsidP="00CF0D0E">
            <w:pPr>
              <w:pStyle w:val="ListParagraph"/>
              <w:widowControl w:val="0"/>
              <w:numPr>
                <w:ilvl w:val="0"/>
                <w:numId w:val="8"/>
              </w:numPr>
              <w:ind w:right="-20"/>
              <w:rPr>
                <w:rFonts w:ascii="Times New Roman" w:eastAsia="Times New Roman" w:hAnsi="Times New Roman" w:cs="Times New Roman"/>
                <w:color w:val="FF0000"/>
              </w:rPr>
            </w:pPr>
            <w:r w:rsidRPr="00676708">
              <w:rPr>
                <w:rFonts w:ascii="Times New Roman" w:eastAsia="Times New Roman" w:hAnsi="Times New Roman" w:cs="Times New Roman"/>
                <w:color w:val="FF0000"/>
              </w:rPr>
              <w:t>City/Town/Village of Birth</w:t>
            </w:r>
          </w:p>
          <w:p w14:paraId="6B832055" w14:textId="77777777" w:rsidR="0036297B" w:rsidRPr="00676708" w:rsidRDefault="0036297B" w:rsidP="0036297B">
            <w:pPr>
              <w:widowControl w:val="0"/>
              <w:ind w:right="-20"/>
              <w:rPr>
                <w:rFonts w:ascii="Times New Roman" w:eastAsia="Times New Roman" w:hAnsi="Times New Roman" w:cs="Times New Roman"/>
                <w:color w:val="FF0000"/>
              </w:rPr>
            </w:pPr>
          </w:p>
          <w:p w14:paraId="207C4315" w14:textId="77777777" w:rsidR="00CF0D0E" w:rsidRPr="00676708" w:rsidRDefault="00CF0D0E" w:rsidP="00A17750">
            <w:pPr>
              <w:pStyle w:val="ListParagraph"/>
              <w:widowControl w:val="0"/>
              <w:numPr>
                <w:ilvl w:val="0"/>
                <w:numId w:val="8"/>
              </w:numPr>
              <w:ind w:right="-20"/>
              <w:rPr>
                <w:rFonts w:ascii="Times New Roman" w:eastAsia="Times New Roman" w:hAnsi="Times New Roman" w:cs="Times New Roman"/>
                <w:color w:val="FF0000"/>
              </w:rPr>
            </w:pPr>
            <w:r w:rsidRPr="00676708">
              <w:rPr>
                <w:rFonts w:ascii="Times New Roman" w:eastAsia="Times New Roman" w:hAnsi="Times New Roman" w:cs="Times New Roman"/>
                <w:color w:val="FF0000"/>
                <w:position w:val="-1"/>
              </w:rPr>
              <w:t>State or Province of Birth</w:t>
            </w:r>
          </w:p>
          <w:p w14:paraId="5A264D2D" w14:textId="77777777" w:rsidR="0036297B" w:rsidRPr="00676708" w:rsidRDefault="0036297B" w:rsidP="0036297B">
            <w:pPr>
              <w:widowControl w:val="0"/>
              <w:ind w:right="-20"/>
              <w:rPr>
                <w:rFonts w:ascii="Times New Roman" w:eastAsia="Times New Roman" w:hAnsi="Times New Roman" w:cs="Times New Roman"/>
                <w:color w:val="FF0000"/>
              </w:rPr>
            </w:pPr>
          </w:p>
          <w:p w14:paraId="0A6B9B4E" w14:textId="77777777" w:rsidR="00CF0D0E" w:rsidRPr="00676708" w:rsidRDefault="00CF0D0E" w:rsidP="00CF0D0E">
            <w:pPr>
              <w:pStyle w:val="ListParagraph"/>
              <w:widowControl w:val="0"/>
              <w:numPr>
                <w:ilvl w:val="0"/>
                <w:numId w:val="8"/>
              </w:numPr>
              <w:ind w:right="-20"/>
              <w:rPr>
                <w:rFonts w:ascii="Times New Roman" w:eastAsia="Times New Roman" w:hAnsi="Times New Roman" w:cs="Times New Roman"/>
                <w:color w:val="FF0000"/>
              </w:rPr>
            </w:pPr>
            <w:r w:rsidRPr="00676708">
              <w:rPr>
                <w:rFonts w:ascii="Times New Roman" w:eastAsia="Times New Roman" w:hAnsi="Times New Roman" w:cs="Times New Roman"/>
                <w:color w:val="FF0000"/>
              </w:rPr>
              <w:t>Country of Birth</w:t>
            </w:r>
          </w:p>
          <w:p w14:paraId="5D31BEA6" w14:textId="77777777" w:rsidR="0036297B" w:rsidRPr="00676708" w:rsidRDefault="0036297B" w:rsidP="0036297B">
            <w:pPr>
              <w:widowControl w:val="0"/>
              <w:ind w:right="-20"/>
              <w:rPr>
                <w:rFonts w:ascii="Times New Roman" w:eastAsia="Times New Roman" w:hAnsi="Times New Roman" w:cs="Times New Roman"/>
                <w:color w:val="FF0000"/>
              </w:rPr>
            </w:pPr>
          </w:p>
          <w:p w14:paraId="586BD2CD" w14:textId="77777777" w:rsidR="00CF0D0E" w:rsidRPr="00676708" w:rsidRDefault="00CF0D0E" w:rsidP="00CF0D0E">
            <w:pPr>
              <w:pStyle w:val="ListParagraph"/>
              <w:widowControl w:val="0"/>
              <w:numPr>
                <w:ilvl w:val="0"/>
                <w:numId w:val="8"/>
              </w:numPr>
              <w:ind w:right="-20"/>
              <w:rPr>
                <w:rFonts w:ascii="Times New Roman" w:eastAsia="Times New Roman" w:hAnsi="Times New Roman" w:cs="Times New Roman"/>
                <w:color w:val="FF0000"/>
              </w:rPr>
            </w:pPr>
            <w:r w:rsidRPr="00676708">
              <w:rPr>
                <w:rFonts w:ascii="Times New Roman" w:eastAsia="Times New Roman" w:hAnsi="Times New Roman" w:cs="Times New Roman"/>
                <w:color w:val="FF0000"/>
              </w:rPr>
              <w:t>Alien Registration Number (A-Number, if any)</w:t>
            </w:r>
          </w:p>
          <w:p w14:paraId="3B82DCE9" w14:textId="77777777" w:rsidR="007B0671" w:rsidRPr="008200EC" w:rsidRDefault="007B0671" w:rsidP="00CF0D0E">
            <w:pPr>
              <w:pStyle w:val="ListParagraph"/>
              <w:widowControl w:val="0"/>
              <w:ind w:right="-20"/>
              <w:rPr>
                <w:rFonts w:ascii="Times New Roman" w:eastAsia="Times New Roman" w:hAnsi="Times New Roman" w:cs="Times New Roman"/>
                <w:b/>
                <w:color w:val="FF0000"/>
              </w:rPr>
            </w:pPr>
          </w:p>
        </w:tc>
      </w:tr>
      <w:tr w:rsidR="00FD38C2" w:rsidRPr="00C53C94" w14:paraId="460D97D0" w14:textId="77777777" w:rsidTr="004316D9">
        <w:tc>
          <w:tcPr>
            <w:tcW w:w="2448" w:type="dxa"/>
          </w:tcPr>
          <w:p w14:paraId="0E1DE6D1" w14:textId="77777777" w:rsidR="004316D9" w:rsidRPr="008200EC" w:rsidRDefault="004B71B1" w:rsidP="004316D9">
            <w:pPr>
              <w:rPr>
                <w:rFonts w:ascii="Times New Roman" w:hAnsi="Times New Roman" w:cs="Times New Roman"/>
                <w:b/>
              </w:rPr>
            </w:pPr>
            <w:r w:rsidRPr="008200EC">
              <w:rPr>
                <w:rFonts w:ascii="Times New Roman" w:hAnsi="Times New Roman" w:cs="Times New Roman"/>
                <w:b/>
              </w:rPr>
              <w:lastRenderedPageBreak/>
              <w:t>Page 1,</w:t>
            </w:r>
          </w:p>
          <w:p w14:paraId="2C2C8AC9" w14:textId="77777777" w:rsidR="004B71B1" w:rsidRPr="008200EC" w:rsidRDefault="004B71B1" w:rsidP="004316D9">
            <w:pPr>
              <w:rPr>
                <w:rFonts w:ascii="Times New Roman" w:hAnsi="Times New Roman" w:cs="Times New Roman"/>
              </w:rPr>
            </w:pPr>
            <w:r w:rsidRPr="008200EC">
              <w:rPr>
                <w:rFonts w:ascii="Times New Roman" w:hAnsi="Times New Roman" w:cs="Times New Roman"/>
                <w:b/>
              </w:rPr>
              <w:t>Part 2. Certification of the Adult Member of the Household</w:t>
            </w:r>
          </w:p>
        </w:tc>
        <w:tc>
          <w:tcPr>
            <w:tcW w:w="3420" w:type="dxa"/>
          </w:tcPr>
          <w:p w14:paraId="43D516F6" w14:textId="77777777" w:rsidR="006A29B1" w:rsidRPr="008200EC" w:rsidRDefault="006A29B1" w:rsidP="000C4A90">
            <w:pPr>
              <w:widowControl w:val="0"/>
              <w:ind w:left="120" w:right="-20"/>
              <w:rPr>
                <w:rFonts w:ascii="Times New Roman" w:eastAsia="Times New Roman" w:hAnsi="Times New Roman" w:cs="Times New Roman"/>
                <w:b/>
                <w:color w:val="070707"/>
              </w:rPr>
            </w:pPr>
          </w:p>
          <w:p w14:paraId="60DEC251" w14:textId="77777777" w:rsidR="000C4A90" w:rsidRPr="008200EC" w:rsidRDefault="000C4A90" w:rsidP="000C4A90">
            <w:pPr>
              <w:widowControl w:val="0"/>
              <w:ind w:left="120" w:right="-20"/>
              <w:rPr>
                <w:rFonts w:ascii="Times New Roman" w:eastAsia="Times New Roman" w:hAnsi="Times New Roman" w:cs="Times New Roman"/>
                <w:b/>
                <w:color w:val="070707"/>
              </w:rPr>
            </w:pPr>
            <w:r w:rsidRPr="008200EC">
              <w:rPr>
                <w:rFonts w:ascii="Times New Roman" w:eastAsia="Times New Roman" w:hAnsi="Times New Roman" w:cs="Times New Roman"/>
                <w:b/>
                <w:color w:val="070707"/>
              </w:rPr>
              <w:t>Part 2.  Certification of the Adult Member of the Household</w:t>
            </w:r>
          </w:p>
          <w:p w14:paraId="5CD18D4B" w14:textId="77777777" w:rsidR="000C4A90" w:rsidRPr="008200EC" w:rsidRDefault="000C4A90" w:rsidP="000C4A90">
            <w:pPr>
              <w:widowControl w:val="0"/>
              <w:ind w:left="120" w:right="-20"/>
              <w:rPr>
                <w:rFonts w:ascii="Times New Roman" w:eastAsia="Times New Roman" w:hAnsi="Times New Roman" w:cs="Times New Roman"/>
                <w:color w:val="070707"/>
              </w:rPr>
            </w:pPr>
          </w:p>
          <w:p w14:paraId="6E26575A"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4FF2011E"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1221CB9F"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358D3F92"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6CC8F59"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70A3EB7F"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5B8E60BE"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02251BD"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3FA664AD"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6D711058"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258D03D8"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2DD94352"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2F87011"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FEFF666"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3CC5FB5"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52805328"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20030C69"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2FFFDAAF"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5752A71"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7AE9F3BC"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7C386675"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1ABF9DC1"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4413A358"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406E4395"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61237216"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27DC905C"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539ACF25"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7509A158"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D7FA42F"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74CA523F"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10C23D6A"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06BACF2C"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47AA7F49"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72E1E51D" w14:textId="77777777" w:rsidR="00835A6C" w:rsidRPr="008200EC" w:rsidRDefault="00835A6C" w:rsidP="000C4A90">
            <w:pPr>
              <w:widowControl w:val="0"/>
              <w:ind w:left="120" w:right="-20"/>
              <w:rPr>
                <w:rFonts w:ascii="Times New Roman" w:eastAsia="Times New Roman" w:hAnsi="Times New Roman" w:cs="Times New Roman"/>
                <w:color w:val="070707"/>
              </w:rPr>
            </w:pPr>
          </w:p>
          <w:p w14:paraId="5F1F8251" w14:textId="77777777" w:rsidR="002F6B65" w:rsidRPr="008200EC" w:rsidRDefault="002F6B65" w:rsidP="000C4A90">
            <w:pPr>
              <w:widowControl w:val="0"/>
              <w:ind w:left="120" w:right="-20"/>
              <w:rPr>
                <w:rFonts w:ascii="Times New Roman" w:eastAsia="Times New Roman" w:hAnsi="Times New Roman" w:cs="Times New Roman"/>
                <w:color w:val="070707"/>
              </w:rPr>
            </w:pPr>
          </w:p>
          <w:p w14:paraId="56D75622" w14:textId="77777777" w:rsidR="002F6B65" w:rsidRPr="008200EC" w:rsidRDefault="002F6B65" w:rsidP="000C4A90">
            <w:pPr>
              <w:widowControl w:val="0"/>
              <w:ind w:left="120" w:right="-20"/>
              <w:rPr>
                <w:rFonts w:ascii="Times New Roman" w:eastAsia="Times New Roman" w:hAnsi="Times New Roman" w:cs="Times New Roman"/>
                <w:color w:val="070707"/>
              </w:rPr>
            </w:pPr>
          </w:p>
          <w:p w14:paraId="1E104818" w14:textId="77777777" w:rsidR="002F6B65" w:rsidRPr="008200EC" w:rsidRDefault="002F6B65" w:rsidP="000C4A90">
            <w:pPr>
              <w:widowControl w:val="0"/>
              <w:ind w:left="120" w:right="-20"/>
              <w:rPr>
                <w:rFonts w:ascii="Times New Roman" w:eastAsia="Times New Roman" w:hAnsi="Times New Roman" w:cs="Times New Roman"/>
                <w:color w:val="070707"/>
              </w:rPr>
            </w:pPr>
          </w:p>
          <w:p w14:paraId="71AA9037" w14:textId="77777777" w:rsidR="002F6B65" w:rsidRPr="008200EC" w:rsidRDefault="002F6B65" w:rsidP="000C4A90">
            <w:pPr>
              <w:widowControl w:val="0"/>
              <w:ind w:left="120" w:right="-20"/>
              <w:rPr>
                <w:rFonts w:ascii="Times New Roman" w:eastAsia="Times New Roman" w:hAnsi="Times New Roman" w:cs="Times New Roman"/>
                <w:color w:val="070707"/>
              </w:rPr>
            </w:pPr>
          </w:p>
          <w:p w14:paraId="376B8378" w14:textId="77777777" w:rsidR="002F6B65" w:rsidRPr="008200EC" w:rsidRDefault="002F6B65" w:rsidP="000C4A90">
            <w:pPr>
              <w:widowControl w:val="0"/>
              <w:ind w:left="120" w:right="-20"/>
              <w:rPr>
                <w:rFonts w:ascii="Times New Roman" w:eastAsia="Times New Roman" w:hAnsi="Times New Roman" w:cs="Times New Roman"/>
                <w:color w:val="070707"/>
              </w:rPr>
            </w:pPr>
          </w:p>
          <w:p w14:paraId="0F21C25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D2A12D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221EDF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AB3F6F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0516963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E8E453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3029C36"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562F8ACC"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8ECA360"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9448FF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653B465"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43C735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E21929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902923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2B0012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0528FF5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0D8CC6E"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8275C4B"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90C9C43"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03D3893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543B268"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1203F28"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D23D9A3"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3614902"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63AC93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846F823"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5AA1B6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9EAEDB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04AEDD34"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368C532"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561D693"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5717CD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5DCF7A8E"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B9D7EBC"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413FAB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D871C05"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34AD33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895D84C"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797A411"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F7DEC75"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CE4F489"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685EFCE"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B4D88F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88CC22C"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4B020CA4"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8ABD6C2"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635A8885"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334516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92486C9"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9538BBB"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524866A"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5453F30"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C95F47F"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5FD180BB"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0344628D"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1855BD0"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56FF86BF"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B1C6585"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7B6F6E96"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23E13E75"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1325C5A7" w14:textId="77777777" w:rsidR="008E20EB" w:rsidRPr="008200EC" w:rsidRDefault="008E20EB" w:rsidP="000C4A90">
            <w:pPr>
              <w:widowControl w:val="0"/>
              <w:ind w:left="120" w:right="-20"/>
              <w:rPr>
                <w:rFonts w:ascii="Times New Roman" w:eastAsia="Times New Roman" w:hAnsi="Times New Roman" w:cs="Times New Roman"/>
                <w:color w:val="070707"/>
              </w:rPr>
            </w:pPr>
          </w:p>
          <w:p w14:paraId="329F653E" w14:textId="77777777" w:rsidR="002F6B65" w:rsidRPr="008200EC" w:rsidRDefault="002F6B65" w:rsidP="000C4A90">
            <w:pPr>
              <w:widowControl w:val="0"/>
              <w:ind w:left="120" w:right="-20"/>
              <w:rPr>
                <w:rFonts w:ascii="Times New Roman" w:eastAsia="Times New Roman" w:hAnsi="Times New Roman" w:cs="Times New Roman"/>
                <w:color w:val="070707"/>
              </w:rPr>
            </w:pPr>
          </w:p>
          <w:p w14:paraId="36DFFE4E" w14:textId="77777777" w:rsidR="000C4A90" w:rsidRPr="008200EC" w:rsidRDefault="000C4A90" w:rsidP="000C4A90">
            <w:pPr>
              <w:widowControl w:val="0"/>
              <w:ind w:left="120" w:right="-20"/>
              <w:rPr>
                <w:rFonts w:ascii="Times New Roman" w:eastAsia="Times New Roman" w:hAnsi="Times New Roman" w:cs="Times New Roman"/>
              </w:rPr>
            </w:pPr>
            <w:r w:rsidRPr="008200EC">
              <w:rPr>
                <w:rFonts w:ascii="Times New Roman" w:eastAsia="Times New Roman" w:hAnsi="Times New Roman" w:cs="Times New Roman"/>
                <w:color w:val="070707"/>
              </w:rPr>
              <w:t>I</w:t>
            </w:r>
            <w:r w:rsidRPr="008200EC">
              <w:rPr>
                <w:rFonts w:ascii="Times New Roman" w:eastAsia="Times New Roman" w:hAnsi="Times New Roman" w:cs="Times New Roman"/>
                <w:color w:val="070707"/>
                <w:spacing w:val="2"/>
              </w:rPr>
              <w:t xml:space="preserve"> </w:t>
            </w:r>
            <w:r w:rsidRPr="008200EC">
              <w:rPr>
                <w:rFonts w:ascii="Times New Roman" w:eastAsia="Times New Roman" w:hAnsi="Times New Roman" w:cs="Times New Roman"/>
                <w:color w:val="070707"/>
              </w:rPr>
              <w:t>certify</w:t>
            </w:r>
            <w:r w:rsidRPr="008200EC">
              <w:rPr>
                <w:rFonts w:ascii="Times New Roman" w:eastAsia="Times New Roman" w:hAnsi="Times New Roman" w:cs="Times New Roman"/>
                <w:color w:val="070707"/>
                <w:spacing w:val="35"/>
              </w:rPr>
              <w:t xml:space="preserve"> </w:t>
            </w:r>
            <w:r w:rsidRPr="008200EC">
              <w:rPr>
                <w:rFonts w:ascii="Times New Roman" w:eastAsia="Times New Roman" w:hAnsi="Times New Roman" w:cs="Times New Roman"/>
                <w:color w:val="070707"/>
              </w:rPr>
              <w:t>under</w:t>
            </w:r>
            <w:r w:rsidRPr="008200EC">
              <w:rPr>
                <w:rFonts w:ascii="Times New Roman" w:eastAsia="Times New Roman" w:hAnsi="Times New Roman" w:cs="Times New Roman"/>
                <w:color w:val="070707"/>
                <w:spacing w:val="23"/>
              </w:rPr>
              <w:t xml:space="preserve"> </w:t>
            </w:r>
            <w:r w:rsidRPr="008200EC">
              <w:rPr>
                <w:rFonts w:ascii="Times New Roman" w:eastAsia="Times New Roman" w:hAnsi="Times New Roman" w:cs="Times New Roman"/>
                <w:color w:val="070707"/>
              </w:rPr>
              <w:t>penalty</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4"/>
              </w:rPr>
              <w:t xml:space="preserve"> </w:t>
            </w:r>
            <w:r w:rsidRPr="008200EC">
              <w:rPr>
                <w:rFonts w:ascii="Times New Roman" w:eastAsia="Times New Roman" w:hAnsi="Times New Roman" w:cs="Times New Roman"/>
                <w:color w:val="070707"/>
              </w:rPr>
              <w:t>perjury</w:t>
            </w:r>
            <w:r w:rsidRPr="008200EC">
              <w:rPr>
                <w:rFonts w:ascii="Times New Roman" w:eastAsia="Times New Roman" w:hAnsi="Times New Roman" w:cs="Times New Roman"/>
                <w:color w:val="070707"/>
                <w:spacing w:val="31"/>
              </w:rPr>
              <w:t xml:space="preserve"> </w:t>
            </w:r>
            <w:r w:rsidRPr="008200EC">
              <w:rPr>
                <w:rFonts w:ascii="Times New Roman" w:eastAsia="Times New Roman" w:hAnsi="Times New Roman" w:cs="Times New Roman"/>
                <w:color w:val="070707"/>
              </w:rPr>
              <w:t>under</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laws</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22"/>
              </w:rPr>
              <w:t xml:space="preserve"> </w:t>
            </w:r>
            <w:r w:rsidRPr="008200EC">
              <w:rPr>
                <w:rFonts w:ascii="Times New Roman" w:eastAsia="Times New Roman" w:hAnsi="Times New Roman" w:cs="Times New Roman"/>
                <w:color w:val="070707"/>
              </w:rPr>
              <w:t>United</w:t>
            </w:r>
            <w:r w:rsidRPr="008200EC">
              <w:rPr>
                <w:rFonts w:ascii="Times New Roman" w:eastAsia="Times New Roman" w:hAnsi="Times New Roman" w:cs="Times New Roman"/>
                <w:color w:val="070707"/>
                <w:spacing w:val="28"/>
              </w:rPr>
              <w:t xml:space="preserve"> </w:t>
            </w:r>
            <w:r w:rsidRPr="008200EC">
              <w:rPr>
                <w:rFonts w:ascii="Times New Roman" w:eastAsia="Times New Roman" w:hAnsi="Times New Roman" w:cs="Times New Roman"/>
                <w:color w:val="070707"/>
              </w:rPr>
              <w:t>States,</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w w:val="105"/>
              </w:rPr>
              <w:t>that:</w:t>
            </w:r>
          </w:p>
          <w:p w14:paraId="4A2BBAE5" w14:textId="77777777" w:rsidR="000C4A90" w:rsidRPr="008200EC" w:rsidRDefault="000C4A90" w:rsidP="000C4A90">
            <w:pPr>
              <w:widowControl w:val="0"/>
              <w:spacing w:before="2" w:line="140" w:lineRule="exact"/>
              <w:rPr>
                <w:rFonts w:ascii="Times New Roman" w:eastAsia="Calibri" w:hAnsi="Times New Roman" w:cs="Times New Roman"/>
              </w:rPr>
            </w:pPr>
          </w:p>
          <w:p w14:paraId="0AADC4C0" w14:textId="77777777" w:rsidR="000C4A90" w:rsidRPr="008200EC" w:rsidRDefault="000C4A90" w:rsidP="000C4A90">
            <w:pPr>
              <w:widowControl w:val="0"/>
              <w:spacing w:line="268" w:lineRule="auto"/>
              <w:ind w:left="610" w:right="325" w:hanging="259"/>
              <w:rPr>
                <w:rFonts w:ascii="Times New Roman" w:eastAsia="Times New Roman" w:hAnsi="Times New Roman" w:cs="Times New Roman"/>
                <w:color w:val="070707"/>
              </w:rPr>
            </w:pPr>
          </w:p>
          <w:p w14:paraId="4761C042" w14:textId="77777777" w:rsidR="000C4A90" w:rsidRPr="008200EC" w:rsidRDefault="000C4A90" w:rsidP="000C4A90">
            <w:pPr>
              <w:widowControl w:val="0"/>
              <w:spacing w:line="268" w:lineRule="auto"/>
              <w:ind w:left="610" w:right="325" w:hanging="259"/>
              <w:rPr>
                <w:rFonts w:ascii="Times New Roman" w:eastAsia="Times New Roman" w:hAnsi="Times New Roman" w:cs="Times New Roman"/>
                <w:color w:val="070707"/>
              </w:rPr>
            </w:pPr>
            <w:r w:rsidRPr="008200EC">
              <w:rPr>
                <w:rFonts w:ascii="Times New Roman" w:eastAsia="Times New Roman" w:hAnsi="Times New Roman" w:cs="Times New Roman"/>
                <w:color w:val="070707"/>
              </w:rPr>
              <w:t>1.  Each answer I have given is true and correct to the best of my knowledge, information, and belief; and</w:t>
            </w:r>
          </w:p>
          <w:p w14:paraId="0C197AE6" w14:textId="77777777" w:rsidR="000C4A90" w:rsidRPr="008200EC" w:rsidRDefault="000C4A90" w:rsidP="000C4A90">
            <w:pPr>
              <w:widowControl w:val="0"/>
              <w:spacing w:line="268" w:lineRule="auto"/>
              <w:ind w:left="610" w:right="325" w:hanging="259"/>
              <w:rPr>
                <w:rFonts w:ascii="Times New Roman" w:eastAsia="Times New Roman" w:hAnsi="Times New Roman" w:cs="Times New Roman"/>
                <w:color w:val="232323"/>
                <w:spacing w:val="-6"/>
                <w:w w:val="105"/>
              </w:rPr>
            </w:pPr>
            <w:r w:rsidRPr="008200EC">
              <w:rPr>
                <w:rFonts w:ascii="Times New Roman" w:eastAsia="Times New Roman" w:hAnsi="Times New Roman" w:cs="Times New Roman"/>
                <w:color w:val="070707"/>
              </w:rPr>
              <w:t xml:space="preserve">2. </w:t>
            </w:r>
            <w:r w:rsidRPr="008200EC">
              <w:rPr>
                <w:rFonts w:ascii="Times New Roman" w:eastAsia="Times New Roman" w:hAnsi="Times New Roman" w:cs="Times New Roman"/>
                <w:color w:val="070707"/>
                <w:spacing w:val="12"/>
              </w:rPr>
              <w:t xml:space="preserve"> </w:t>
            </w:r>
            <w:r w:rsidRPr="008200EC">
              <w:rPr>
                <w:rFonts w:ascii="Times New Roman" w:eastAsia="Times New Roman" w:hAnsi="Times New Roman" w:cs="Times New Roman"/>
                <w:color w:val="070707"/>
              </w:rPr>
              <w:t>I</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understand</w:t>
            </w:r>
            <w:r w:rsidRPr="008200EC">
              <w:rPr>
                <w:rFonts w:ascii="Times New Roman" w:eastAsia="Times New Roman" w:hAnsi="Times New Roman" w:cs="Times New Roman"/>
                <w:color w:val="070707"/>
                <w:spacing w:val="28"/>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ongoing</w:t>
            </w:r>
            <w:r w:rsidRPr="008200EC">
              <w:rPr>
                <w:rFonts w:ascii="Times New Roman" w:eastAsia="Times New Roman" w:hAnsi="Times New Roman" w:cs="Times New Roman"/>
                <w:color w:val="070707"/>
                <w:spacing w:val="30"/>
              </w:rPr>
              <w:t xml:space="preserve"> </w:t>
            </w:r>
            <w:r w:rsidRPr="008200EC">
              <w:rPr>
                <w:rFonts w:ascii="Times New Roman" w:eastAsia="Times New Roman" w:hAnsi="Times New Roman" w:cs="Times New Roman"/>
                <w:color w:val="070707"/>
              </w:rPr>
              <w:t>duty</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14"/>
              </w:rPr>
              <w:t xml:space="preserve"> </w:t>
            </w:r>
            <w:r w:rsidRPr="008200EC">
              <w:rPr>
                <w:rFonts w:ascii="Times New Roman" w:eastAsia="Times New Roman" w:hAnsi="Times New Roman" w:cs="Times New Roman"/>
                <w:color w:val="070707"/>
              </w:rPr>
              <w:t>disclose</w:t>
            </w:r>
            <w:r w:rsidRPr="008200EC">
              <w:rPr>
                <w:rFonts w:ascii="Times New Roman" w:eastAsia="Times New Roman" w:hAnsi="Times New Roman" w:cs="Times New Roman"/>
                <w:color w:val="070707"/>
                <w:spacing w:val="22"/>
              </w:rPr>
              <w:t xml:space="preserve"> </w:t>
            </w:r>
            <w:r w:rsidRPr="008200EC">
              <w:rPr>
                <w:rFonts w:ascii="Times New Roman" w:eastAsia="Times New Roman" w:hAnsi="Times New Roman" w:cs="Times New Roman"/>
                <w:color w:val="070707"/>
              </w:rPr>
              <w:t>any</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change</w:t>
            </w:r>
            <w:r w:rsidRPr="008200EC">
              <w:rPr>
                <w:rFonts w:ascii="Times New Roman" w:eastAsia="Times New Roman" w:hAnsi="Times New Roman" w:cs="Times New Roman"/>
                <w:color w:val="070707"/>
                <w:spacing w:val="31"/>
              </w:rPr>
              <w:t xml:space="preserve"> </w:t>
            </w:r>
            <w:r w:rsidRPr="008200EC">
              <w:rPr>
                <w:rFonts w:ascii="Times New Roman" w:eastAsia="Times New Roman" w:hAnsi="Times New Roman" w:cs="Times New Roman"/>
                <w:color w:val="070707"/>
              </w:rPr>
              <w:t>in</w:t>
            </w:r>
            <w:r w:rsidRPr="008200EC">
              <w:rPr>
                <w:rFonts w:ascii="Times New Roman" w:eastAsia="Times New Roman" w:hAnsi="Times New Roman" w:cs="Times New Roman"/>
                <w:color w:val="070707"/>
                <w:spacing w:val="5"/>
              </w:rPr>
              <w:t xml:space="preserve"> </w:t>
            </w:r>
            <w:r w:rsidRPr="008200EC">
              <w:rPr>
                <w:rFonts w:ascii="Times New Roman" w:eastAsia="Times New Roman" w:hAnsi="Times New Roman" w:cs="Times New Roman"/>
                <w:color w:val="070707"/>
              </w:rPr>
              <w:t xml:space="preserve">circumstance </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and</w:t>
            </w:r>
            <w:r w:rsidRPr="008200EC">
              <w:rPr>
                <w:rFonts w:ascii="Times New Roman" w:eastAsia="Times New Roman" w:hAnsi="Times New Roman" w:cs="Times New Roman"/>
                <w:color w:val="070707"/>
                <w:spacing w:val="8"/>
              </w:rPr>
              <w:t xml:space="preserve"> </w:t>
            </w:r>
            <w:r w:rsidRPr="008200EC">
              <w:rPr>
                <w:rFonts w:ascii="Times New Roman" w:eastAsia="Times New Roman" w:hAnsi="Times New Roman" w:cs="Times New Roman"/>
                <w:color w:val="070707"/>
              </w:rPr>
              <w:t>I</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agree</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5"/>
              </w:rPr>
              <w:t xml:space="preserve"> </w:t>
            </w:r>
            <w:r w:rsidRPr="008200EC">
              <w:rPr>
                <w:rFonts w:ascii="Times New Roman" w:eastAsia="Times New Roman" w:hAnsi="Times New Roman" w:cs="Times New Roman"/>
                <w:color w:val="070707"/>
              </w:rPr>
              <w:t>notify</w:t>
            </w:r>
            <w:r w:rsidRPr="008200EC">
              <w:rPr>
                <w:rFonts w:ascii="Times New Roman" w:eastAsia="Times New Roman" w:hAnsi="Times New Roman" w:cs="Times New Roman"/>
                <w:color w:val="070707"/>
                <w:spacing w:val="26"/>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w w:val="105"/>
              </w:rPr>
              <w:t>applican</w:t>
            </w:r>
            <w:r w:rsidRPr="008200EC">
              <w:rPr>
                <w:rFonts w:ascii="Times New Roman" w:eastAsia="Times New Roman" w:hAnsi="Times New Roman" w:cs="Times New Roman"/>
                <w:color w:val="070707"/>
                <w:spacing w:val="-7"/>
                <w:w w:val="105"/>
              </w:rPr>
              <w:t>t</w:t>
            </w:r>
            <w:r w:rsidRPr="008200EC">
              <w:rPr>
                <w:rFonts w:ascii="Times New Roman" w:eastAsia="Times New Roman" w:hAnsi="Times New Roman" w:cs="Times New Roman"/>
                <w:color w:val="232323"/>
                <w:spacing w:val="-6"/>
                <w:w w:val="105"/>
              </w:rPr>
              <w:t>/</w:t>
            </w:r>
          </w:p>
          <w:p w14:paraId="488C71A4" w14:textId="77777777" w:rsidR="000C4A90" w:rsidRPr="008200EC" w:rsidRDefault="000C4A90" w:rsidP="000C4A90">
            <w:pPr>
              <w:widowControl w:val="0"/>
              <w:spacing w:line="268" w:lineRule="auto"/>
              <w:ind w:left="610" w:right="325" w:hanging="259"/>
              <w:rPr>
                <w:rFonts w:ascii="Times New Roman" w:eastAsia="Times New Roman" w:hAnsi="Times New Roman" w:cs="Times New Roman"/>
              </w:rPr>
            </w:pPr>
            <w:r w:rsidRPr="008200EC">
              <w:rPr>
                <w:rFonts w:ascii="Times New Roman" w:eastAsia="Times New Roman" w:hAnsi="Times New Roman" w:cs="Times New Roman"/>
                <w:color w:val="232323"/>
                <w:spacing w:val="-6"/>
                <w:w w:val="105"/>
              </w:rPr>
              <w:t xml:space="preserve">      </w:t>
            </w:r>
            <w:r w:rsidRPr="008200EC">
              <w:rPr>
                <w:rFonts w:ascii="Times New Roman" w:eastAsia="Times New Roman" w:hAnsi="Times New Roman" w:cs="Times New Roman"/>
                <w:color w:val="070707"/>
                <w:w w:val="105"/>
              </w:rPr>
              <w:t>petitioner</w:t>
            </w:r>
            <w:r w:rsidRPr="008200EC">
              <w:rPr>
                <w:rFonts w:ascii="Times New Roman" w:eastAsia="Times New Roman" w:hAnsi="Times New Roman" w:cs="Times New Roman"/>
                <w:color w:val="070707"/>
                <w:spacing w:val="-3"/>
                <w:w w:val="105"/>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0"/>
              </w:rPr>
              <w:t xml:space="preserve"> </w:t>
            </w:r>
            <w:r w:rsidRPr="008200EC">
              <w:rPr>
                <w:rFonts w:ascii="Times New Roman" w:eastAsia="Times New Roman" w:hAnsi="Times New Roman" w:cs="Times New Roman"/>
                <w:color w:val="070707"/>
              </w:rPr>
              <w:t>any</w:t>
            </w:r>
            <w:r w:rsidRPr="008200EC">
              <w:rPr>
                <w:rFonts w:ascii="Times New Roman" w:eastAsia="Times New Roman" w:hAnsi="Times New Roman" w:cs="Times New Roman"/>
                <w:color w:val="070707"/>
                <w:spacing w:val="12"/>
              </w:rPr>
              <w:t xml:space="preserve"> </w:t>
            </w:r>
            <w:r w:rsidRPr="008200EC">
              <w:rPr>
                <w:rFonts w:ascii="Times New Roman" w:eastAsia="Times New Roman" w:hAnsi="Times New Roman" w:cs="Times New Roman"/>
                <w:color w:val="070707"/>
                <w:w w:val="105"/>
              </w:rPr>
              <w:t xml:space="preserve">new </w:t>
            </w:r>
            <w:r w:rsidRPr="008200EC">
              <w:rPr>
                <w:rFonts w:ascii="Times New Roman" w:eastAsia="Times New Roman" w:hAnsi="Times New Roman" w:cs="Times New Roman"/>
                <w:color w:val="070707"/>
              </w:rPr>
              <w:t>information</w:t>
            </w:r>
            <w:r w:rsidRPr="008200EC">
              <w:rPr>
                <w:rFonts w:ascii="Times New Roman" w:eastAsia="Times New Roman" w:hAnsi="Times New Roman" w:cs="Times New Roman"/>
                <w:color w:val="070707"/>
                <w:spacing w:val="39"/>
              </w:rPr>
              <w:t xml:space="preserve"> </w:t>
            </w:r>
            <w:r w:rsidRPr="008200EC">
              <w:rPr>
                <w:rFonts w:ascii="Times New Roman" w:eastAsia="Times New Roman" w:hAnsi="Times New Roman" w:cs="Times New Roman"/>
                <w:color w:val="070707"/>
              </w:rPr>
              <w:t>that</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I</w:t>
            </w:r>
            <w:r w:rsidRPr="008200EC">
              <w:rPr>
                <w:rFonts w:ascii="Times New Roman" w:eastAsia="Times New Roman" w:hAnsi="Times New Roman" w:cs="Times New Roman"/>
                <w:color w:val="070707"/>
                <w:spacing w:val="2"/>
              </w:rPr>
              <w:t xml:space="preserve"> </w:t>
            </w:r>
            <w:r w:rsidRPr="008200EC">
              <w:rPr>
                <w:rFonts w:ascii="Times New Roman" w:eastAsia="Times New Roman" w:hAnsi="Times New Roman" w:cs="Times New Roman"/>
                <w:color w:val="070707"/>
              </w:rPr>
              <w:t>am</w:t>
            </w:r>
            <w:r w:rsidRPr="008200EC">
              <w:rPr>
                <w:rFonts w:ascii="Times New Roman" w:eastAsia="Times New Roman" w:hAnsi="Times New Roman" w:cs="Times New Roman"/>
                <w:color w:val="070707"/>
                <w:spacing w:val="13"/>
              </w:rPr>
              <w:t xml:space="preserve"> </w:t>
            </w:r>
            <w:r w:rsidRPr="008200EC">
              <w:rPr>
                <w:rFonts w:ascii="Times New Roman" w:eastAsia="Times New Roman" w:hAnsi="Times New Roman" w:cs="Times New Roman"/>
                <w:color w:val="070707"/>
              </w:rPr>
              <w:t>required</w:t>
            </w:r>
            <w:r w:rsidRPr="008200EC">
              <w:rPr>
                <w:rFonts w:ascii="Times New Roman" w:eastAsia="Times New Roman" w:hAnsi="Times New Roman" w:cs="Times New Roman"/>
                <w:color w:val="070707"/>
                <w:spacing w:val="40"/>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7"/>
              </w:rPr>
              <w:t xml:space="preserve"> </w:t>
            </w:r>
            <w:r w:rsidRPr="008200EC">
              <w:rPr>
                <w:rFonts w:ascii="Times New Roman" w:eastAsia="Times New Roman" w:hAnsi="Times New Roman" w:cs="Times New Roman"/>
                <w:color w:val="070707"/>
                <w:w w:val="104"/>
              </w:rPr>
              <w:t>disclose.</w:t>
            </w:r>
          </w:p>
          <w:p w14:paraId="4EF0813C" w14:textId="77777777" w:rsidR="000C4A90" w:rsidRPr="008200EC" w:rsidRDefault="000C4A90" w:rsidP="000C4A90">
            <w:pPr>
              <w:widowControl w:val="0"/>
              <w:spacing w:before="9" w:line="100" w:lineRule="exact"/>
              <w:rPr>
                <w:rFonts w:ascii="Times New Roman" w:eastAsia="Calibri" w:hAnsi="Times New Roman" w:cs="Times New Roman"/>
              </w:rPr>
            </w:pPr>
          </w:p>
          <w:p w14:paraId="7B9AC0C5" w14:textId="77777777" w:rsidR="000C4A90" w:rsidRPr="008200EC" w:rsidRDefault="000C4A90" w:rsidP="000C4A90">
            <w:pPr>
              <w:widowControl w:val="0"/>
              <w:spacing w:line="264" w:lineRule="auto"/>
              <w:ind w:left="120" w:right="193"/>
              <w:rPr>
                <w:rFonts w:ascii="Times New Roman" w:eastAsia="Times New Roman" w:hAnsi="Times New Roman" w:cs="Times New Roman"/>
              </w:rPr>
            </w:pPr>
            <w:r w:rsidRPr="008200EC">
              <w:rPr>
                <w:rFonts w:ascii="Times New Roman" w:eastAsia="Times New Roman" w:hAnsi="Times New Roman" w:cs="Times New Roman"/>
                <w:color w:val="070707"/>
              </w:rPr>
              <w:t>Pursuant</w:t>
            </w:r>
            <w:r w:rsidRPr="008200EC">
              <w:rPr>
                <w:rFonts w:ascii="Times New Roman" w:eastAsia="Times New Roman" w:hAnsi="Times New Roman" w:cs="Times New Roman"/>
                <w:color w:val="070707"/>
                <w:spacing w:val="34"/>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3"/>
              </w:rPr>
              <w:t xml:space="preserve"> </w:t>
            </w:r>
            <w:r w:rsidRPr="008200EC">
              <w:rPr>
                <w:rFonts w:ascii="Times New Roman" w:eastAsia="Times New Roman" w:hAnsi="Times New Roman" w:cs="Times New Roman"/>
                <w:color w:val="070707"/>
              </w:rPr>
              <w:t>Privacy</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Act,</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rPr>
              <w:t>5</w:t>
            </w:r>
            <w:r w:rsidRPr="008200EC">
              <w:rPr>
                <w:rFonts w:ascii="Times New Roman" w:eastAsia="Times New Roman" w:hAnsi="Times New Roman" w:cs="Times New Roman"/>
                <w:color w:val="070707"/>
                <w:spacing w:val="10"/>
              </w:rPr>
              <w:t xml:space="preserve"> </w:t>
            </w:r>
            <w:r w:rsidRPr="008200EC">
              <w:rPr>
                <w:rFonts w:ascii="Times New Roman" w:eastAsia="Times New Roman" w:hAnsi="Times New Roman" w:cs="Times New Roman"/>
                <w:color w:val="070707"/>
              </w:rPr>
              <w:t>USC</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552a,</w:t>
            </w:r>
            <w:r w:rsidRPr="008200EC">
              <w:rPr>
                <w:rFonts w:ascii="Times New Roman" w:eastAsia="Times New Roman" w:hAnsi="Times New Roman" w:cs="Times New Roman"/>
                <w:color w:val="070707"/>
                <w:spacing w:val="12"/>
              </w:rPr>
              <w:t xml:space="preserve"> </w:t>
            </w:r>
            <w:r w:rsidRPr="008200EC">
              <w:rPr>
                <w:rFonts w:ascii="Times New Roman" w:eastAsia="Times New Roman" w:hAnsi="Times New Roman" w:cs="Times New Roman"/>
                <w:color w:val="070707"/>
              </w:rPr>
              <w:t>I</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also</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rPr>
              <w:t>authorize</w:t>
            </w:r>
            <w:r w:rsidRPr="008200EC">
              <w:rPr>
                <w:rFonts w:ascii="Times New Roman" w:eastAsia="Times New Roman" w:hAnsi="Times New Roman" w:cs="Times New Roman"/>
                <w:color w:val="070707"/>
                <w:spacing w:val="23"/>
              </w:rPr>
              <w:t xml:space="preserve"> </w:t>
            </w:r>
            <w:r w:rsidRPr="008200EC">
              <w:rPr>
                <w:rFonts w:ascii="Times New Roman" w:eastAsia="Times New Roman" w:hAnsi="Times New Roman" w:cs="Times New Roman"/>
                <w:color w:val="070707"/>
              </w:rPr>
              <w:t>U</w:t>
            </w:r>
            <w:r w:rsidRPr="008200EC">
              <w:rPr>
                <w:rFonts w:ascii="Times New Roman" w:eastAsia="Times New Roman" w:hAnsi="Times New Roman" w:cs="Times New Roman"/>
                <w:color w:val="070707"/>
                <w:spacing w:val="2"/>
              </w:rPr>
              <w:t>S</w:t>
            </w:r>
            <w:r w:rsidRPr="008200EC">
              <w:rPr>
                <w:rFonts w:ascii="Times New Roman" w:eastAsia="Times New Roman" w:hAnsi="Times New Roman" w:cs="Times New Roman"/>
                <w:color w:val="070707"/>
              </w:rPr>
              <w:t>CIS</w:t>
            </w:r>
            <w:r w:rsidRPr="008200EC">
              <w:rPr>
                <w:rFonts w:ascii="Times New Roman" w:eastAsia="Times New Roman" w:hAnsi="Times New Roman" w:cs="Times New Roman"/>
                <w:color w:val="070707"/>
                <w:spacing w:val="33"/>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7"/>
              </w:rPr>
              <w:t xml:space="preserve"> </w:t>
            </w:r>
            <w:r w:rsidRPr="008200EC">
              <w:rPr>
                <w:rFonts w:ascii="Times New Roman" w:eastAsia="Times New Roman" w:hAnsi="Times New Roman" w:cs="Times New Roman"/>
                <w:color w:val="070707"/>
              </w:rPr>
              <w:t>disclose</w:t>
            </w:r>
            <w:r w:rsidRPr="008200EC">
              <w:rPr>
                <w:rFonts w:ascii="Times New Roman" w:eastAsia="Times New Roman" w:hAnsi="Times New Roman" w:cs="Times New Roman"/>
                <w:color w:val="070707"/>
                <w:spacing w:val="30"/>
              </w:rPr>
              <w:t xml:space="preserve"> </w:t>
            </w:r>
            <w:r w:rsidRPr="008200EC">
              <w:rPr>
                <w:rFonts w:ascii="Times New Roman" w:eastAsia="Times New Roman" w:hAnsi="Times New Roman" w:cs="Times New Roman"/>
                <w:color w:val="070707"/>
              </w:rPr>
              <w:t>information</w:t>
            </w:r>
            <w:r w:rsidRPr="008200EC">
              <w:rPr>
                <w:rFonts w:ascii="Times New Roman" w:eastAsia="Times New Roman" w:hAnsi="Times New Roman" w:cs="Times New Roman"/>
                <w:color w:val="070707"/>
                <w:spacing w:val="41"/>
              </w:rPr>
              <w:t xml:space="preserve"> </w:t>
            </w:r>
            <w:r w:rsidRPr="008200EC">
              <w:rPr>
                <w:rFonts w:ascii="Times New Roman" w:eastAsia="Times New Roman" w:hAnsi="Times New Roman" w:cs="Times New Roman"/>
                <w:color w:val="070707"/>
              </w:rPr>
              <w:t>about</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me</w:t>
            </w:r>
            <w:r w:rsidRPr="008200EC">
              <w:rPr>
                <w:rFonts w:ascii="Times New Roman" w:eastAsia="Times New Roman" w:hAnsi="Times New Roman" w:cs="Times New Roman"/>
                <w:color w:val="070707"/>
                <w:spacing w:val="22"/>
              </w:rPr>
              <w:t xml:space="preserve"> </w:t>
            </w:r>
            <w:r w:rsidRPr="008200EC">
              <w:rPr>
                <w:rFonts w:ascii="Times New Roman" w:eastAsia="Times New Roman" w:hAnsi="Times New Roman" w:cs="Times New Roman"/>
                <w:color w:val="070707"/>
              </w:rPr>
              <w:t>which</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may</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appear</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rPr>
              <w:t>in</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any</w:t>
            </w:r>
            <w:r w:rsidRPr="008200EC">
              <w:rPr>
                <w:rFonts w:ascii="Times New Roman" w:eastAsia="Times New Roman" w:hAnsi="Times New Roman" w:cs="Times New Roman"/>
                <w:color w:val="070707"/>
                <w:spacing w:val="6"/>
              </w:rPr>
              <w:t xml:space="preserve"> </w:t>
            </w:r>
            <w:r w:rsidRPr="008200EC">
              <w:rPr>
                <w:rFonts w:ascii="Times New Roman" w:eastAsia="Times New Roman" w:hAnsi="Times New Roman" w:cs="Times New Roman"/>
                <w:color w:val="070707"/>
              </w:rPr>
              <w:t>system</w:t>
            </w:r>
            <w:r w:rsidRPr="008200EC">
              <w:rPr>
                <w:rFonts w:ascii="Times New Roman" w:eastAsia="Times New Roman" w:hAnsi="Times New Roman" w:cs="Times New Roman"/>
                <w:color w:val="070707"/>
                <w:spacing w:val="12"/>
              </w:rPr>
              <w:t xml:space="preserve"> </w:t>
            </w:r>
            <w:r w:rsidRPr="008200EC">
              <w:rPr>
                <w:rFonts w:ascii="Times New Roman" w:eastAsia="Times New Roman" w:hAnsi="Times New Roman" w:cs="Times New Roman"/>
                <w:color w:val="070707"/>
                <w:w w:val="105"/>
              </w:rPr>
              <w:t>of</w:t>
            </w:r>
            <w:r w:rsidRPr="008200EC">
              <w:rPr>
                <w:rFonts w:ascii="Times New Roman" w:eastAsia="Times New Roman" w:hAnsi="Times New Roman" w:cs="Times New Roman"/>
                <w:color w:val="070707"/>
                <w:spacing w:val="7"/>
              </w:rPr>
              <w:t xml:space="preserve"> </w:t>
            </w:r>
            <w:r w:rsidRPr="008200EC">
              <w:rPr>
                <w:rFonts w:ascii="Times New Roman" w:eastAsia="Times New Roman" w:hAnsi="Times New Roman" w:cs="Times New Roman"/>
                <w:color w:val="070707"/>
              </w:rPr>
              <w:t>records</w:t>
            </w:r>
            <w:r w:rsidRPr="008200EC">
              <w:rPr>
                <w:rFonts w:ascii="Times New Roman" w:eastAsia="Times New Roman" w:hAnsi="Times New Roman" w:cs="Times New Roman"/>
                <w:color w:val="070707"/>
                <w:spacing w:val="22"/>
              </w:rPr>
              <w:t xml:space="preserve"> </w:t>
            </w:r>
            <w:r w:rsidRPr="008200EC">
              <w:rPr>
                <w:rFonts w:ascii="Times New Roman" w:eastAsia="Times New Roman" w:hAnsi="Times New Roman" w:cs="Times New Roman"/>
                <w:color w:val="070707"/>
              </w:rPr>
              <w:t>maintained</w:t>
            </w:r>
            <w:r w:rsidRPr="008200EC">
              <w:rPr>
                <w:rFonts w:ascii="Times New Roman" w:eastAsia="Times New Roman" w:hAnsi="Times New Roman" w:cs="Times New Roman"/>
                <w:color w:val="070707"/>
                <w:spacing w:val="39"/>
              </w:rPr>
              <w:t xml:space="preserve"> </w:t>
            </w:r>
            <w:r w:rsidRPr="008200EC">
              <w:rPr>
                <w:rFonts w:ascii="Times New Roman" w:eastAsia="Times New Roman" w:hAnsi="Times New Roman" w:cs="Times New Roman"/>
                <w:color w:val="070707"/>
              </w:rPr>
              <w:t>by</w:t>
            </w:r>
            <w:r w:rsidRPr="008200EC">
              <w:rPr>
                <w:rFonts w:ascii="Times New Roman" w:eastAsia="Times New Roman" w:hAnsi="Times New Roman" w:cs="Times New Roman"/>
                <w:color w:val="070707"/>
                <w:spacing w:val="18"/>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US</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 xml:space="preserve">Department </w:t>
            </w:r>
            <w:r w:rsidRPr="008200EC">
              <w:rPr>
                <w:rFonts w:ascii="Times New Roman" w:eastAsia="Times New Roman" w:hAnsi="Times New Roman" w:cs="Times New Roman"/>
                <w:color w:val="070707"/>
                <w:spacing w:val="3"/>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
              </w:rPr>
              <w:t xml:space="preserve"> </w:t>
            </w:r>
            <w:r w:rsidRPr="008200EC">
              <w:rPr>
                <w:rFonts w:ascii="Times New Roman" w:eastAsia="Times New Roman" w:hAnsi="Times New Roman" w:cs="Times New Roman"/>
                <w:color w:val="070707"/>
              </w:rPr>
              <w:t xml:space="preserve">Homeland </w:t>
            </w:r>
            <w:r w:rsidRPr="008200EC">
              <w:rPr>
                <w:rFonts w:ascii="Times New Roman" w:eastAsia="Times New Roman" w:hAnsi="Times New Roman" w:cs="Times New Roman"/>
                <w:color w:val="070707"/>
                <w:spacing w:val="7"/>
              </w:rPr>
              <w:t xml:space="preserve"> </w:t>
            </w:r>
            <w:r w:rsidRPr="008200EC">
              <w:rPr>
                <w:rFonts w:ascii="Times New Roman" w:eastAsia="Times New Roman" w:hAnsi="Times New Roman" w:cs="Times New Roman"/>
                <w:color w:val="070707"/>
              </w:rPr>
              <w:t>Security,</w:t>
            </w:r>
            <w:r w:rsidRPr="008200EC">
              <w:rPr>
                <w:rFonts w:ascii="Times New Roman" w:eastAsia="Times New Roman" w:hAnsi="Times New Roman" w:cs="Times New Roman"/>
                <w:color w:val="070707"/>
                <w:spacing w:val="21"/>
              </w:rPr>
              <w:t xml:space="preserve"> </w:t>
            </w:r>
            <w:r w:rsidRPr="008200EC">
              <w:rPr>
                <w:rFonts w:ascii="Times New Roman" w:eastAsia="Times New Roman" w:hAnsi="Times New Roman" w:cs="Times New Roman"/>
                <w:color w:val="070707"/>
              </w:rPr>
              <w:t>or</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which</w:t>
            </w:r>
            <w:r w:rsidRPr="008200EC">
              <w:rPr>
                <w:rFonts w:ascii="Times New Roman" w:eastAsia="Times New Roman" w:hAnsi="Times New Roman" w:cs="Times New Roman"/>
                <w:color w:val="070707"/>
                <w:spacing w:val="19"/>
              </w:rPr>
              <w:t xml:space="preserve"> </w:t>
            </w:r>
            <w:r w:rsidRPr="008200EC">
              <w:rPr>
                <w:rFonts w:ascii="Times New Roman" w:eastAsia="Times New Roman" w:hAnsi="Times New Roman" w:cs="Times New Roman"/>
                <w:color w:val="070707"/>
              </w:rPr>
              <w:t>U</w:t>
            </w:r>
            <w:r w:rsidRPr="008200EC">
              <w:rPr>
                <w:rFonts w:ascii="Times New Roman" w:eastAsia="Times New Roman" w:hAnsi="Times New Roman" w:cs="Times New Roman"/>
                <w:color w:val="070707"/>
                <w:spacing w:val="2"/>
              </w:rPr>
              <w:t>S</w:t>
            </w:r>
            <w:r w:rsidRPr="008200EC">
              <w:rPr>
                <w:rFonts w:ascii="Times New Roman" w:eastAsia="Times New Roman" w:hAnsi="Times New Roman" w:cs="Times New Roman"/>
                <w:color w:val="070707"/>
              </w:rPr>
              <w:t>CIS</w:t>
            </w:r>
            <w:r w:rsidRPr="008200EC">
              <w:rPr>
                <w:rFonts w:ascii="Times New Roman" w:eastAsia="Times New Roman" w:hAnsi="Times New Roman" w:cs="Times New Roman"/>
                <w:color w:val="070707"/>
                <w:spacing w:val="26"/>
              </w:rPr>
              <w:t xml:space="preserve"> </w:t>
            </w:r>
            <w:r w:rsidRPr="008200EC">
              <w:rPr>
                <w:rFonts w:ascii="Times New Roman" w:eastAsia="Times New Roman" w:hAnsi="Times New Roman" w:cs="Times New Roman"/>
                <w:color w:val="070707"/>
              </w:rPr>
              <w:t>may</w:t>
            </w:r>
            <w:r w:rsidRPr="008200EC">
              <w:rPr>
                <w:rFonts w:ascii="Times New Roman" w:eastAsia="Times New Roman" w:hAnsi="Times New Roman" w:cs="Times New Roman"/>
                <w:color w:val="070707"/>
                <w:spacing w:val="24"/>
              </w:rPr>
              <w:t xml:space="preserve"> </w:t>
            </w:r>
            <w:r w:rsidRPr="008200EC">
              <w:rPr>
                <w:rFonts w:ascii="Times New Roman" w:eastAsia="Times New Roman" w:hAnsi="Times New Roman" w:cs="Times New Roman"/>
                <w:color w:val="070707"/>
              </w:rPr>
              <w:t>obtain</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as</w:t>
            </w:r>
            <w:r w:rsidRPr="008200EC">
              <w:rPr>
                <w:rFonts w:ascii="Times New Roman" w:eastAsia="Times New Roman" w:hAnsi="Times New Roman" w:cs="Times New Roman"/>
                <w:color w:val="070707"/>
                <w:spacing w:val="9"/>
              </w:rPr>
              <w:t xml:space="preserve"> </w:t>
            </w:r>
            <w:r w:rsidRPr="008200EC">
              <w:rPr>
                <w:rFonts w:ascii="Times New Roman" w:eastAsia="Times New Roman" w:hAnsi="Times New Roman" w:cs="Times New Roman"/>
                <w:color w:val="070707"/>
              </w:rPr>
              <w:t>a</w:t>
            </w:r>
            <w:r w:rsidRPr="008200EC">
              <w:rPr>
                <w:rFonts w:ascii="Times New Roman" w:eastAsia="Times New Roman" w:hAnsi="Times New Roman" w:cs="Times New Roman"/>
                <w:color w:val="070707"/>
                <w:spacing w:val="17"/>
              </w:rPr>
              <w:t xml:space="preserve"> </w:t>
            </w:r>
            <w:r w:rsidRPr="008200EC">
              <w:rPr>
                <w:rFonts w:ascii="Times New Roman" w:eastAsia="Times New Roman" w:hAnsi="Times New Roman" w:cs="Times New Roman"/>
                <w:color w:val="070707"/>
              </w:rPr>
              <w:t>result</w:t>
            </w:r>
            <w:r w:rsidRPr="008200EC">
              <w:rPr>
                <w:rFonts w:ascii="Times New Roman" w:eastAsia="Times New Roman" w:hAnsi="Times New Roman" w:cs="Times New Roman"/>
                <w:color w:val="070707"/>
                <w:spacing w:val="11"/>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collection</w:t>
            </w:r>
            <w:r w:rsidRPr="008200EC">
              <w:rPr>
                <w:rFonts w:ascii="Times New Roman" w:eastAsia="Times New Roman" w:hAnsi="Times New Roman" w:cs="Times New Roman"/>
                <w:color w:val="070707"/>
                <w:spacing w:val="33"/>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w w:val="101"/>
              </w:rPr>
              <w:t xml:space="preserve">my </w:t>
            </w:r>
            <w:r w:rsidRPr="008200EC">
              <w:rPr>
                <w:rFonts w:ascii="Times New Roman" w:eastAsia="Times New Roman" w:hAnsi="Times New Roman" w:cs="Times New Roman"/>
                <w:color w:val="070707"/>
              </w:rPr>
              <w:t>biometrics</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information,</w:t>
            </w:r>
            <w:r w:rsidRPr="008200EC">
              <w:rPr>
                <w:rFonts w:ascii="Times New Roman" w:eastAsia="Times New Roman" w:hAnsi="Times New Roman" w:cs="Times New Roman"/>
                <w:color w:val="070707"/>
                <w:spacing w:val="36"/>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22"/>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8"/>
              </w:rPr>
              <w:t xml:space="preserve"> </w:t>
            </w:r>
            <w:r w:rsidRPr="008200EC">
              <w:rPr>
                <w:rFonts w:ascii="Times New Roman" w:eastAsia="Times New Roman" w:hAnsi="Times New Roman" w:cs="Times New Roman"/>
                <w:color w:val="070707"/>
              </w:rPr>
              <w:t>applicant(s)</w:t>
            </w:r>
            <w:r w:rsidRPr="008200EC">
              <w:rPr>
                <w:rFonts w:ascii="Times New Roman" w:eastAsia="Times New Roman" w:hAnsi="Times New Roman" w:cs="Times New Roman"/>
                <w:color w:val="070707"/>
                <w:spacing w:val="29"/>
              </w:rPr>
              <w:t xml:space="preserve"> </w:t>
            </w:r>
            <w:r w:rsidRPr="008200EC">
              <w:rPr>
                <w:rFonts w:ascii="Times New Roman" w:eastAsia="Times New Roman" w:hAnsi="Times New Roman" w:cs="Times New Roman"/>
                <w:color w:val="070707"/>
              </w:rPr>
              <w:t>who</w:t>
            </w:r>
            <w:r w:rsidRPr="008200EC">
              <w:rPr>
                <w:rFonts w:ascii="Times New Roman" w:eastAsia="Times New Roman" w:hAnsi="Times New Roman" w:cs="Times New Roman"/>
                <w:color w:val="070707"/>
                <w:spacing w:val="28"/>
              </w:rPr>
              <w:t xml:space="preserve"> </w:t>
            </w:r>
            <w:r w:rsidRPr="008200EC">
              <w:rPr>
                <w:rFonts w:ascii="Times New Roman" w:eastAsia="Times New Roman" w:hAnsi="Times New Roman" w:cs="Times New Roman"/>
                <w:color w:val="070707"/>
              </w:rPr>
              <w:t>have</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filed</w:t>
            </w:r>
            <w:r w:rsidRPr="008200EC">
              <w:rPr>
                <w:rFonts w:ascii="Times New Roman" w:eastAsia="Times New Roman" w:hAnsi="Times New Roman" w:cs="Times New Roman"/>
                <w:color w:val="070707"/>
                <w:spacing w:val="12"/>
              </w:rPr>
              <w:t xml:space="preserve"> </w:t>
            </w:r>
            <w:r w:rsidRPr="008200EC">
              <w:rPr>
                <w:rFonts w:ascii="Times New Roman" w:eastAsia="Times New Roman" w:hAnsi="Times New Roman" w:cs="Times New Roman"/>
                <w:color w:val="070707"/>
              </w:rPr>
              <w:t>this</w:t>
            </w:r>
            <w:r w:rsidRPr="008200EC">
              <w:rPr>
                <w:rFonts w:ascii="Times New Roman" w:eastAsia="Times New Roman" w:hAnsi="Times New Roman" w:cs="Times New Roman"/>
                <w:color w:val="070707"/>
                <w:spacing w:val="13"/>
              </w:rPr>
              <w:t xml:space="preserve"> </w:t>
            </w:r>
            <w:r w:rsidRPr="008200EC">
              <w:rPr>
                <w:rFonts w:ascii="Times New Roman" w:eastAsia="Times New Roman" w:hAnsi="Times New Roman" w:cs="Times New Roman"/>
                <w:color w:val="070707"/>
                <w:w w:val="104"/>
              </w:rPr>
              <w:t>for</w:t>
            </w:r>
            <w:r w:rsidRPr="008200EC">
              <w:rPr>
                <w:rFonts w:ascii="Times New Roman" w:eastAsia="Times New Roman" w:hAnsi="Times New Roman" w:cs="Times New Roman"/>
                <w:color w:val="070707"/>
                <w:spacing w:val="11"/>
                <w:w w:val="104"/>
              </w:rPr>
              <w:t>m</w:t>
            </w:r>
            <w:r w:rsidRPr="008200EC">
              <w:rPr>
                <w:rFonts w:ascii="Times New Roman" w:eastAsia="Times New Roman" w:hAnsi="Times New Roman" w:cs="Times New Roman"/>
                <w:color w:val="232323"/>
                <w:w w:val="104"/>
              </w:rPr>
              <w:t>,</w:t>
            </w:r>
            <w:r w:rsidRPr="008200EC">
              <w:rPr>
                <w:rFonts w:ascii="Times New Roman" w:eastAsia="Times New Roman" w:hAnsi="Times New Roman" w:cs="Times New Roman"/>
                <w:color w:val="232323"/>
                <w:spacing w:val="-4"/>
                <w:w w:val="104"/>
              </w:rPr>
              <w:t xml:space="preserve"> </w:t>
            </w:r>
            <w:r w:rsidRPr="008200EC">
              <w:rPr>
                <w:rFonts w:ascii="Times New Roman" w:eastAsia="Times New Roman" w:hAnsi="Times New Roman" w:cs="Times New Roman"/>
                <w:color w:val="070707"/>
              </w:rPr>
              <w:t>or</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to</w:t>
            </w:r>
            <w:r w:rsidRPr="008200EC">
              <w:rPr>
                <w:rFonts w:ascii="Times New Roman" w:eastAsia="Times New Roman" w:hAnsi="Times New Roman" w:cs="Times New Roman"/>
                <w:color w:val="070707"/>
                <w:spacing w:val="6"/>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rPr>
              <w:t>adoption</w:t>
            </w:r>
            <w:r w:rsidRPr="008200EC">
              <w:rPr>
                <w:rFonts w:ascii="Times New Roman" w:eastAsia="Times New Roman" w:hAnsi="Times New Roman" w:cs="Times New Roman"/>
                <w:color w:val="070707"/>
                <w:spacing w:val="27"/>
              </w:rPr>
              <w:t xml:space="preserve"> </w:t>
            </w:r>
            <w:r w:rsidRPr="008200EC">
              <w:rPr>
                <w:rFonts w:ascii="Times New Roman" w:eastAsia="Times New Roman" w:hAnsi="Times New Roman" w:cs="Times New Roman"/>
                <w:color w:val="070707"/>
              </w:rPr>
              <w:t>service</w:t>
            </w:r>
            <w:r w:rsidRPr="008200EC">
              <w:rPr>
                <w:rFonts w:ascii="Times New Roman" w:eastAsia="Times New Roman" w:hAnsi="Times New Roman" w:cs="Times New Roman"/>
                <w:color w:val="070707"/>
                <w:spacing w:val="24"/>
              </w:rPr>
              <w:t xml:space="preserve"> </w:t>
            </w:r>
            <w:r w:rsidRPr="008200EC">
              <w:rPr>
                <w:rFonts w:ascii="Times New Roman" w:eastAsia="Times New Roman" w:hAnsi="Times New Roman" w:cs="Times New Roman"/>
                <w:color w:val="070707"/>
              </w:rPr>
              <w:t>provider</w:t>
            </w:r>
            <w:r w:rsidRPr="008200EC">
              <w:rPr>
                <w:rFonts w:ascii="Times New Roman" w:eastAsia="Times New Roman" w:hAnsi="Times New Roman" w:cs="Times New Roman"/>
                <w:color w:val="070707"/>
                <w:spacing w:val="30"/>
              </w:rPr>
              <w:t xml:space="preserve"> </w:t>
            </w:r>
            <w:r w:rsidRPr="008200EC">
              <w:rPr>
                <w:rFonts w:ascii="Times New Roman" w:eastAsia="Times New Roman" w:hAnsi="Times New Roman" w:cs="Times New Roman"/>
                <w:color w:val="070707"/>
              </w:rPr>
              <w:t>of</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rPr>
              <w:t>the</w:t>
            </w:r>
            <w:r w:rsidRPr="008200EC">
              <w:rPr>
                <w:rFonts w:ascii="Times New Roman" w:eastAsia="Times New Roman" w:hAnsi="Times New Roman" w:cs="Times New Roman"/>
                <w:color w:val="070707"/>
                <w:spacing w:val="16"/>
              </w:rPr>
              <w:t xml:space="preserve"> </w:t>
            </w:r>
            <w:r w:rsidRPr="008200EC">
              <w:rPr>
                <w:rFonts w:ascii="Times New Roman" w:eastAsia="Times New Roman" w:hAnsi="Times New Roman" w:cs="Times New Roman"/>
                <w:color w:val="070707"/>
                <w:w w:val="105"/>
              </w:rPr>
              <w:t>applicant(s</w:t>
            </w:r>
            <w:r w:rsidRPr="008200EC">
              <w:rPr>
                <w:rFonts w:ascii="Times New Roman" w:eastAsia="Times New Roman" w:hAnsi="Times New Roman" w:cs="Times New Roman"/>
                <w:color w:val="070707"/>
                <w:spacing w:val="-15"/>
                <w:w w:val="105"/>
              </w:rPr>
              <w:t>)</w:t>
            </w:r>
            <w:r w:rsidRPr="008200EC">
              <w:rPr>
                <w:rFonts w:ascii="Times New Roman" w:eastAsia="Times New Roman" w:hAnsi="Times New Roman" w:cs="Times New Roman"/>
                <w:color w:val="232323"/>
                <w:w w:val="105"/>
              </w:rPr>
              <w:t>,</w:t>
            </w:r>
            <w:r w:rsidRPr="008200EC">
              <w:rPr>
                <w:rFonts w:ascii="Times New Roman" w:eastAsia="Times New Roman" w:hAnsi="Times New Roman" w:cs="Times New Roman"/>
                <w:color w:val="232323"/>
                <w:spacing w:val="-1"/>
                <w:w w:val="105"/>
              </w:rPr>
              <w:t xml:space="preserve"> </w:t>
            </w:r>
            <w:r w:rsidRPr="008200EC">
              <w:rPr>
                <w:rFonts w:ascii="Times New Roman" w:eastAsia="Times New Roman" w:hAnsi="Times New Roman" w:cs="Times New Roman"/>
                <w:color w:val="070707"/>
              </w:rPr>
              <w:t>in</w:t>
            </w:r>
            <w:r w:rsidRPr="008200EC">
              <w:rPr>
                <w:rFonts w:ascii="Times New Roman" w:eastAsia="Times New Roman" w:hAnsi="Times New Roman" w:cs="Times New Roman"/>
                <w:color w:val="070707"/>
                <w:spacing w:val="20"/>
              </w:rPr>
              <w:t xml:space="preserve"> </w:t>
            </w:r>
            <w:r w:rsidRPr="008200EC">
              <w:rPr>
                <w:rFonts w:ascii="Times New Roman" w:eastAsia="Times New Roman" w:hAnsi="Times New Roman" w:cs="Times New Roman"/>
                <w:color w:val="070707"/>
              </w:rPr>
              <w:t>order</w:t>
            </w:r>
            <w:r w:rsidRPr="008200EC">
              <w:rPr>
                <w:rFonts w:ascii="Times New Roman" w:eastAsia="Times New Roman" w:hAnsi="Times New Roman" w:cs="Times New Roman"/>
                <w:color w:val="070707"/>
                <w:spacing w:val="15"/>
              </w:rPr>
              <w:t xml:space="preserve"> </w:t>
            </w:r>
            <w:r w:rsidRPr="008200EC">
              <w:rPr>
                <w:rFonts w:ascii="Times New Roman" w:eastAsia="Times New Roman" w:hAnsi="Times New Roman" w:cs="Times New Roman"/>
                <w:color w:val="070707"/>
                <w:w w:val="107"/>
              </w:rPr>
              <w:t>to</w:t>
            </w:r>
            <w:r w:rsidRPr="008200EC">
              <w:rPr>
                <w:rFonts w:ascii="Times New Roman" w:eastAsia="Times New Roman" w:hAnsi="Times New Roman" w:cs="Times New Roman"/>
                <w:color w:val="070707"/>
                <w:position w:val="1"/>
              </w:rPr>
              <w:t xml:space="preserve"> assist </w:t>
            </w:r>
            <w:r w:rsidRPr="008200EC">
              <w:rPr>
                <w:rFonts w:ascii="Times New Roman" w:eastAsia="Times New Roman" w:hAnsi="Times New Roman" w:cs="Times New Roman"/>
                <w:color w:val="070707"/>
                <w:spacing w:val="13"/>
                <w:position w:val="1"/>
              </w:rPr>
              <w:t xml:space="preserve">USCIS </w:t>
            </w:r>
            <w:r w:rsidRPr="008200EC">
              <w:rPr>
                <w:rFonts w:ascii="Times New Roman" w:eastAsia="Times New Roman" w:hAnsi="Times New Roman" w:cs="Times New Roman"/>
                <w:color w:val="070707"/>
                <w:position w:val="1"/>
              </w:rPr>
              <w:t>in</w:t>
            </w:r>
            <w:r w:rsidRPr="008200EC">
              <w:rPr>
                <w:rFonts w:ascii="Times New Roman" w:eastAsia="Times New Roman" w:hAnsi="Times New Roman" w:cs="Times New Roman"/>
                <w:color w:val="070707"/>
                <w:spacing w:val="5"/>
                <w:position w:val="1"/>
              </w:rPr>
              <w:t xml:space="preserve"> </w:t>
            </w:r>
            <w:r w:rsidRPr="008200EC">
              <w:rPr>
                <w:rFonts w:ascii="Times New Roman" w:eastAsia="Times New Roman" w:hAnsi="Times New Roman" w:cs="Times New Roman"/>
                <w:color w:val="070707"/>
                <w:position w:val="1"/>
              </w:rPr>
              <w:t xml:space="preserve">adjudicating </w:t>
            </w:r>
            <w:r w:rsidRPr="008200EC">
              <w:rPr>
                <w:rFonts w:ascii="Times New Roman" w:eastAsia="Times New Roman" w:hAnsi="Times New Roman" w:cs="Times New Roman"/>
                <w:color w:val="070707"/>
                <w:spacing w:val="3"/>
                <w:position w:val="1"/>
              </w:rPr>
              <w:t xml:space="preserve"> </w:t>
            </w:r>
            <w:r w:rsidRPr="008200EC">
              <w:rPr>
                <w:rFonts w:ascii="Times New Roman" w:eastAsia="Times New Roman" w:hAnsi="Times New Roman" w:cs="Times New Roman"/>
                <w:color w:val="070707"/>
                <w:position w:val="1"/>
              </w:rPr>
              <w:t>this</w:t>
            </w:r>
            <w:r w:rsidRPr="008200EC">
              <w:rPr>
                <w:rFonts w:ascii="Times New Roman" w:eastAsia="Times New Roman" w:hAnsi="Times New Roman" w:cs="Times New Roman"/>
                <w:color w:val="070707"/>
                <w:spacing w:val="15"/>
                <w:position w:val="1"/>
              </w:rPr>
              <w:t xml:space="preserve"> </w:t>
            </w:r>
            <w:r w:rsidRPr="008200EC">
              <w:rPr>
                <w:rFonts w:ascii="Times New Roman" w:eastAsia="Times New Roman" w:hAnsi="Times New Roman" w:cs="Times New Roman"/>
                <w:color w:val="070707"/>
                <w:w w:val="103"/>
                <w:position w:val="1"/>
              </w:rPr>
              <w:t>form.</w:t>
            </w:r>
          </w:p>
          <w:p w14:paraId="7AE24DEF" w14:textId="77777777" w:rsidR="004316D9" w:rsidRPr="008200EC" w:rsidRDefault="004316D9" w:rsidP="004316D9">
            <w:pPr>
              <w:rPr>
                <w:rFonts w:ascii="Times New Roman" w:hAnsi="Times New Roman" w:cs="Times New Roman"/>
              </w:rPr>
            </w:pPr>
          </w:p>
        </w:tc>
        <w:tc>
          <w:tcPr>
            <w:tcW w:w="3708" w:type="dxa"/>
          </w:tcPr>
          <w:p w14:paraId="56D4BA24" w14:textId="77777777" w:rsidR="009B31A5" w:rsidRPr="008200EC" w:rsidRDefault="009B31A5" w:rsidP="00994F29">
            <w:pPr>
              <w:widowControl w:val="0"/>
              <w:ind w:right="-20"/>
              <w:rPr>
                <w:rFonts w:ascii="Times New Roman" w:eastAsia="Times New Roman" w:hAnsi="Times New Roman" w:cs="Times New Roman"/>
                <w:b/>
                <w:color w:val="FF0000"/>
              </w:rPr>
            </w:pPr>
            <w:r w:rsidRPr="008200EC">
              <w:rPr>
                <w:rFonts w:ascii="Times New Roman" w:eastAsia="Times New Roman" w:hAnsi="Times New Roman" w:cs="Times New Roman"/>
                <w:b/>
                <w:color w:val="FF0000"/>
              </w:rPr>
              <w:lastRenderedPageBreak/>
              <w:t xml:space="preserve">Page </w:t>
            </w:r>
            <w:r w:rsidR="00501421" w:rsidRPr="008200EC">
              <w:rPr>
                <w:rFonts w:ascii="Times New Roman" w:eastAsia="Times New Roman" w:hAnsi="Times New Roman" w:cs="Times New Roman"/>
                <w:b/>
                <w:color w:val="FF0000"/>
              </w:rPr>
              <w:t>3</w:t>
            </w:r>
            <w:r w:rsidRPr="008200EC">
              <w:rPr>
                <w:rFonts w:ascii="Times New Roman" w:eastAsia="Times New Roman" w:hAnsi="Times New Roman" w:cs="Times New Roman"/>
                <w:b/>
                <w:color w:val="FF0000"/>
              </w:rPr>
              <w:t>,</w:t>
            </w:r>
          </w:p>
          <w:p w14:paraId="012EE360" w14:textId="7C9748FA" w:rsidR="0087251A" w:rsidRDefault="00935FEE" w:rsidP="0087251A">
            <w:pPr>
              <w:rPr>
                <w:rFonts w:ascii="Times New Roman" w:eastAsia="Calibri" w:hAnsi="Times New Roman" w:cs="Times New Roman"/>
                <w:color w:val="7030A0"/>
              </w:rPr>
            </w:pPr>
            <w:r w:rsidRPr="002B1301">
              <w:rPr>
                <w:rFonts w:ascii="Times New Roman" w:eastAsia="Calibri" w:hAnsi="Times New Roman" w:cs="Times New Roman"/>
                <w:b/>
                <w:color w:val="FF0000"/>
              </w:rPr>
              <w:t xml:space="preserve">Part </w:t>
            </w:r>
            <w:r w:rsidR="00501421" w:rsidRPr="002B1301">
              <w:rPr>
                <w:rFonts w:ascii="Times New Roman" w:eastAsia="Calibri" w:hAnsi="Times New Roman" w:cs="Times New Roman"/>
                <w:b/>
                <w:color w:val="FF0000"/>
              </w:rPr>
              <w:t>3</w:t>
            </w:r>
            <w:r w:rsidRPr="002B1301">
              <w:rPr>
                <w:rFonts w:ascii="Times New Roman" w:eastAsia="Calibri" w:hAnsi="Times New Roman" w:cs="Times New Roman"/>
                <w:b/>
                <w:color w:val="FF0000"/>
              </w:rPr>
              <w:t xml:space="preserve">.  </w:t>
            </w:r>
            <w:r w:rsidR="0087251A" w:rsidRPr="00676708">
              <w:rPr>
                <w:rFonts w:ascii="Times New Roman" w:eastAsia="Calibri" w:hAnsi="Times New Roman" w:cs="Times New Roman"/>
                <w:b/>
                <w:bCs/>
                <w:color w:val="FF0000"/>
              </w:rPr>
              <w:t xml:space="preserve">Adult Member of </w:t>
            </w:r>
            <w:r w:rsidR="000D18B6" w:rsidRPr="00676708">
              <w:rPr>
                <w:rFonts w:ascii="Times New Roman" w:eastAsia="Calibri" w:hAnsi="Times New Roman" w:cs="Times New Roman"/>
                <w:b/>
                <w:bCs/>
                <w:color w:val="FF0000"/>
              </w:rPr>
              <w:t xml:space="preserve">the </w:t>
            </w:r>
            <w:r w:rsidR="0087251A" w:rsidRPr="00676708">
              <w:rPr>
                <w:rFonts w:ascii="Times New Roman" w:eastAsia="Calibri" w:hAnsi="Times New Roman" w:cs="Times New Roman"/>
                <w:b/>
                <w:bCs/>
                <w:color w:val="FF0000"/>
              </w:rPr>
              <w:t xml:space="preserve">Household’s Statement, </w:t>
            </w:r>
            <w:r w:rsidR="00A4713A" w:rsidRPr="00676708">
              <w:rPr>
                <w:rFonts w:ascii="Times New Roman" w:eastAsia="Calibri" w:hAnsi="Times New Roman" w:cs="Times New Roman"/>
                <w:b/>
                <w:bCs/>
                <w:color w:val="FF0000"/>
              </w:rPr>
              <w:t xml:space="preserve">Certification, </w:t>
            </w:r>
            <w:r w:rsidR="0087251A" w:rsidRPr="00676708">
              <w:rPr>
                <w:rFonts w:ascii="Times New Roman" w:eastAsia="Calibri" w:hAnsi="Times New Roman" w:cs="Times New Roman"/>
                <w:b/>
                <w:bCs/>
                <w:color w:val="FF0000"/>
              </w:rPr>
              <w:t>Signature, and Contact Information</w:t>
            </w:r>
            <w:r w:rsidR="0087251A" w:rsidRPr="00676708">
              <w:rPr>
                <w:rFonts w:ascii="Times New Roman" w:eastAsia="Calibri" w:hAnsi="Times New Roman" w:cs="Times New Roman"/>
                <w:color w:val="FF0000"/>
              </w:rPr>
              <w:t xml:space="preserve"> </w:t>
            </w:r>
          </w:p>
          <w:p w14:paraId="52D7A3D1" w14:textId="77777777" w:rsidR="002B1301" w:rsidRPr="002B1301" w:rsidRDefault="002B1301" w:rsidP="0087251A">
            <w:pPr>
              <w:rPr>
                <w:rFonts w:ascii="Times New Roman" w:eastAsia="Calibri" w:hAnsi="Times New Roman" w:cs="Times New Roman"/>
                <w:color w:val="7030A0"/>
              </w:rPr>
            </w:pPr>
          </w:p>
          <w:p w14:paraId="1688C2F8" w14:textId="6F122923" w:rsidR="002D4EE5" w:rsidRPr="002B1301" w:rsidRDefault="002D4EE5" w:rsidP="002D4EE5">
            <w:pPr>
              <w:rPr>
                <w:rFonts w:ascii="Times New Roman" w:eastAsia="Calibri" w:hAnsi="Times New Roman" w:cs="Times New Roman"/>
                <w:b/>
                <w:bCs/>
                <w:i/>
                <w:color w:val="FF0000"/>
              </w:rPr>
            </w:pPr>
            <w:r w:rsidRPr="002B1301">
              <w:rPr>
                <w:rFonts w:ascii="Times New Roman" w:eastAsia="Calibri" w:hAnsi="Times New Roman" w:cs="Times New Roman"/>
                <w:b/>
                <w:bCs/>
                <w:i/>
                <w:color w:val="FF0000"/>
              </w:rPr>
              <w:t>Adult Member of the Household’s</w:t>
            </w:r>
            <w:r w:rsidRPr="002B1301">
              <w:rPr>
                <w:rFonts w:ascii="Times New Roman" w:hAnsi="Times New Roman" w:cs="Times New Roman"/>
                <w:b/>
                <w:i/>
                <w:color w:val="FF0000"/>
              </w:rPr>
              <w:t xml:space="preserve"> Statement</w:t>
            </w:r>
          </w:p>
          <w:p w14:paraId="7ED594FD" w14:textId="77777777" w:rsidR="0087251A" w:rsidRPr="008200EC" w:rsidRDefault="0087251A" w:rsidP="0087251A">
            <w:pPr>
              <w:rPr>
                <w:rFonts w:ascii="Times New Roman" w:eastAsia="Calibri" w:hAnsi="Times New Roman" w:cs="Times New Roman"/>
                <w:b/>
                <w:bCs/>
              </w:rPr>
            </w:pPr>
          </w:p>
          <w:p w14:paraId="62C1BA2D" w14:textId="1FF3ADCB" w:rsidR="0087251A" w:rsidRPr="008200EC" w:rsidRDefault="0087251A" w:rsidP="0087251A">
            <w:pPr>
              <w:rPr>
                <w:rFonts w:ascii="Times New Roman" w:eastAsia="Calibri" w:hAnsi="Times New Roman" w:cs="Times New Roman"/>
              </w:rPr>
            </w:pPr>
            <w:r w:rsidRPr="008200EC">
              <w:rPr>
                <w:rFonts w:ascii="Times New Roman" w:eastAsia="Calibri" w:hAnsi="Times New Roman" w:cs="Times New Roman"/>
              </w:rPr>
              <w:t xml:space="preserve">Select the box for either </w:t>
            </w:r>
            <w:r w:rsidRPr="008200EC">
              <w:rPr>
                <w:rFonts w:ascii="Times New Roman" w:eastAsia="Calibri" w:hAnsi="Times New Roman" w:cs="Times New Roman"/>
                <w:b/>
                <w:bCs/>
              </w:rPr>
              <w:t>Item Number 1.</w:t>
            </w:r>
            <w:r w:rsidR="00BC6118" w:rsidRPr="008200EC">
              <w:rPr>
                <w:rFonts w:ascii="Times New Roman" w:eastAsia="Calibri" w:hAnsi="Times New Roman" w:cs="Times New Roman"/>
                <w:b/>
                <w:bCs/>
              </w:rPr>
              <w:t>A</w:t>
            </w:r>
            <w:r w:rsidRPr="008200EC">
              <w:rPr>
                <w:rFonts w:ascii="Times New Roman" w:eastAsia="Calibri" w:hAnsi="Times New Roman" w:cs="Times New Roman"/>
                <w:b/>
                <w:bCs/>
              </w:rPr>
              <w:t>.</w:t>
            </w:r>
            <w:r w:rsidRPr="008200EC">
              <w:rPr>
                <w:rFonts w:ascii="Times New Roman" w:eastAsia="Calibri" w:hAnsi="Times New Roman" w:cs="Times New Roman"/>
              </w:rPr>
              <w:t xml:space="preserve"> or </w:t>
            </w:r>
            <w:r w:rsidRPr="008200EC">
              <w:rPr>
                <w:rFonts w:ascii="Times New Roman" w:eastAsia="Calibri" w:hAnsi="Times New Roman" w:cs="Times New Roman"/>
                <w:b/>
                <w:bCs/>
              </w:rPr>
              <w:t>1.</w:t>
            </w:r>
            <w:r w:rsidR="00BC6118" w:rsidRPr="008200EC">
              <w:rPr>
                <w:rFonts w:ascii="Times New Roman" w:eastAsia="Calibri" w:hAnsi="Times New Roman" w:cs="Times New Roman"/>
                <w:b/>
                <w:bCs/>
              </w:rPr>
              <w:t>B</w:t>
            </w:r>
            <w:r w:rsidRPr="008200EC">
              <w:rPr>
                <w:rFonts w:ascii="Times New Roman" w:eastAsia="Calibri" w:hAnsi="Times New Roman" w:cs="Times New Roman"/>
                <w:b/>
                <w:bCs/>
              </w:rPr>
              <w:t>.</w:t>
            </w:r>
            <w:r w:rsidRPr="008200EC">
              <w:rPr>
                <w:rFonts w:ascii="Times New Roman" w:eastAsia="Calibri" w:hAnsi="Times New Roman" w:cs="Times New Roman"/>
              </w:rPr>
              <w:t xml:space="preserve">  If applicable, select the box for </w:t>
            </w:r>
            <w:r w:rsidRPr="008200EC">
              <w:rPr>
                <w:rFonts w:ascii="Times New Roman" w:eastAsia="Calibri" w:hAnsi="Times New Roman" w:cs="Times New Roman"/>
                <w:b/>
                <w:bCs/>
              </w:rPr>
              <w:t>Item Number 2</w:t>
            </w:r>
            <w:r w:rsidRPr="008200EC">
              <w:rPr>
                <w:rFonts w:ascii="Times New Roman" w:eastAsia="Calibri" w:hAnsi="Times New Roman" w:cs="Times New Roman"/>
              </w:rPr>
              <w:t>.</w:t>
            </w:r>
          </w:p>
          <w:p w14:paraId="3D1036ED" w14:textId="77777777" w:rsidR="0087251A" w:rsidRPr="008200EC" w:rsidRDefault="0087251A" w:rsidP="0087251A">
            <w:pPr>
              <w:rPr>
                <w:rFonts w:ascii="Times New Roman" w:eastAsia="Calibri" w:hAnsi="Times New Roman" w:cs="Times New Roman"/>
              </w:rPr>
            </w:pPr>
          </w:p>
          <w:p w14:paraId="3217EF20" w14:textId="2368BA6A" w:rsidR="0087251A" w:rsidRPr="00676708" w:rsidRDefault="0087251A" w:rsidP="0087251A">
            <w:pPr>
              <w:rPr>
                <w:rFonts w:ascii="Times New Roman" w:eastAsia="Calibri" w:hAnsi="Times New Roman" w:cs="Times New Roman"/>
                <w:color w:val="FF0000"/>
              </w:rPr>
            </w:pPr>
            <w:r w:rsidRPr="008200EC">
              <w:rPr>
                <w:rFonts w:ascii="Times New Roman" w:eastAsia="Calibri" w:hAnsi="Times New Roman" w:cs="Times New Roman"/>
                <w:b/>
                <w:bCs/>
              </w:rPr>
              <w:t>1.</w:t>
            </w:r>
            <w:r w:rsidR="00BC6118" w:rsidRPr="008200EC">
              <w:rPr>
                <w:rFonts w:ascii="Times New Roman" w:eastAsia="Calibri" w:hAnsi="Times New Roman" w:cs="Times New Roman"/>
                <w:b/>
                <w:bCs/>
              </w:rPr>
              <w:t>A</w:t>
            </w:r>
            <w:r w:rsidRPr="008200EC">
              <w:rPr>
                <w:rFonts w:ascii="Times New Roman" w:eastAsia="Calibri" w:hAnsi="Times New Roman" w:cs="Times New Roman"/>
                <w:b/>
                <w:bCs/>
              </w:rPr>
              <w:t>.</w:t>
            </w:r>
            <w:r w:rsidRPr="008200EC">
              <w:rPr>
                <w:rFonts w:ascii="Times New Roman" w:eastAsia="Calibri" w:hAnsi="Times New Roman" w:cs="Times New Roman"/>
              </w:rPr>
              <w:t xml:space="preserve">  </w:t>
            </w:r>
            <w:r w:rsidR="002D4EE5" w:rsidRPr="00BA03DA">
              <w:rPr>
                <w:rFonts w:ascii="Times New Roman" w:hAnsi="Times New Roman" w:cs="Times New Roman"/>
                <w:color w:val="7030A0"/>
              </w:rPr>
              <w:t xml:space="preserve">[Check Box]  </w:t>
            </w:r>
            <w:r w:rsidRPr="008200EC">
              <w:rPr>
                <w:rFonts w:ascii="Times New Roman" w:eastAsia="Calibri" w:hAnsi="Times New Roman" w:cs="Times New Roman"/>
              </w:rPr>
              <w:t xml:space="preserve">I can read and understand English, and have read and understand each and every question and </w:t>
            </w:r>
            <w:r w:rsidRPr="00676708">
              <w:rPr>
                <w:rFonts w:ascii="Times New Roman" w:eastAsia="Calibri" w:hAnsi="Times New Roman" w:cs="Times New Roman"/>
                <w:color w:val="FF0000"/>
              </w:rPr>
              <w:t xml:space="preserve">instruction on this </w:t>
            </w:r>
            <w:r w:rsidR="00BC6118"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as well as my answer to each question</w:t>
            </w:r>
            <w:r w:rsidRPr="00676708">
              <w:rPr>
                <w:rFonts w:ascii="Times New Roman" w:eastAsia="Calibri" w:hAnsi="Times New Roman" w:cs="Times New Roman"/>
                <w:b/>
                <w:bCs/>
                <w:color w:val="FF0000"/>
              </w:rPr>
              <w:t>.</w:t>
            </w:r>
            <w:r w:rsidRPr="00676708">
              <w:rPr>
                <w:rFonts w:ascii="Times New Roman" w:eastAsia="Calibri" w:hAnsi="Times New Roman" w:cs="Times New Roman"/>
                <w:color w:val="FF0000"/>
              </w:rPr>
              <w:t xml:space="preserve">  </w:t>
            </w:r>
          </w:p>
          <w:p w14:paraId="5B3D6DF9" w14:textId="77777777" w:rsidR="0087251A" w:rsidRPr="00676708" w:rsidRDefault="0087251A" w:rsidP="0087251A">
            <w:pPr>
              <w:rPr>
                <w:rFonts w:ascii="Times New Roman" w:eastAsia="Calibri" w:hAnsi="Times New Roman" w:cs="Times New Roman"/>
                <w:b/>
                <w:bCs/>
                <w:color w:val="FF0000"/>
              </w:rPr>
            </w:pPr>
          </w:p>
          <w:p w14:paraId="5EB0D102" w14:textId="36CA93C1" w:rsidR="0087251A" w:rsidRPr="00676708" w:rsidRDefault="0087251A" w:rsidP="0087251A">
            <w:pPr>
              <w:rPr>
                <w:rFonts w:ascii="Times New Roman" w:eastAsia="Calibri" w:hAnsi="Times New Roman" w:cs="Times New Roman"/>
                <w:color w:val="FF0000"/>
              </w:rPr>
            </w:pPr>
            <w:r w:rsidRPr="00676708">
              <w:rPr>
                <w:rFonts w:ascii="Times New Roman" w:eastAsia="Calibri" w:hAnsi="Times New Roman" w:cs="Times New Roman"/>
                <w:b/>
                <w:bCs/>
                <w:color w:val="FF0000"/>
              </w:rPr>
              <w:t>1.</w:t>
            </w:r>
            <w:r w:rsidR="00BC6118" w:rsidRPr="00676708">
              <w:rPr>
                <w:rFonts w:ascii="Times New Roman" w:eastAsia="Calibri" w:hAnsi="Times New Roman" w:cs="Times New Roman"/>
                <w:b/>
                <w:bCs/>
                <w:color w:val="FF0000"/>
              </w:rPr>
              <w:t>B</w:t>
            </w:r>
            <w:r w:rsidRPr="00676708">
              <w:rPr>
                <w:rFonts w:ascii="Times New Roman" w:eastAsia="Calibri" w:hAnsi="Times New Roman" w:cs="Times New Roman"/>
                <w:b/>
                <w:bCs/>
                <w:color w:val="FF0000"/>
              </w:rPr>
              <w:t>.</w:t>
            </w:r>
            <w:r w:rsidRPr="00676708">
              <w:rPr>
                <w:rFonts w:ascii="Times New Roman" w:eastAsia="Calibri" w:hAnsi="Times New Roman" w:cs="Times New Roman"/>
                <w:color w:val="FF0000"/>
              </w:rPr>
              <w:t xml:space="preserve">  </w:t>
            </w:r>
            <w:r w:rsidR="00141978" w:rsidRPr="00676708">
              <w:rPr>
                <w:rFonts w:ascii="Times New Roman" w:hAnsi="Times New Roman" w:cs="Times New Roman"/>
                <w:color w:val="FF0000"/>
              </w:rPr>
              <w:t xml:space="preserve">[Check Box]  </w:t>
            </w:r>
            <w:r w:rsidRPr="00676708">
              <w:rPr>
                <w:rFonts w:ascii="Times New Roman" w:eastAsia="Calibri" w:hAnsi="Times New Roman" w:cs="Times New Roman"/>
                <w:color w:val="FF0000"/>
              </w:rPr>
              <w:t xml:space="preserve">The interpreter named in </w:t>
            </w:r>
            <w:r w:rsidRPr="00676708">
              <w:rPr>
                <w:rFonts w:ascii="Times New Roman" w:eastAsia="Calibri" w:hAnsi="Times New Roman" w:cs="Times New Roman"/>
                <w:b/>
                <w:bCs/>
                <w:color w:val="FF0000"/>
              </w:rPr>
              <w:t xml:space="preserve">Part </w:t>
            </w:r>
            <w:r w:rsidR="00BC6118" w:rsidRPr="00676708">
              <w:rPr>
                <w:rFonts w:ascii="Times New Roman" w:eastAsia="Calibri" w:hAnsi="Times New Roman" w:cs="Times New Roman"/>
                <w:b/>
                <w:bCs/>
                <w:color w:val="FF0000"/>
              </w:rPr>
              <w:t>6</w:t>
            </w:r>
            <w:r w:rsidRPr="00676708">
              <w:rPr>
                <w:rFonts w:ascii="Times New Roman" w:eastAsia="Calibri" w:hAnsi="Times New Roman" w:cs="Times New Roman"/>
                <w:b/>
                <w:bCs/>
                <w:color w:val="FF0000"/>
              </w:rPr>
              <w:t>.</w:t>
            </w:r>
            <w:r w:rsidRPr="00676708">
              <w:rPr>
                <w:rFonts w:ascii="Times New Roman" w:eastAsia="Calibri" w:hAnsi="Times New Roman" w:cs="Times New Roman"/>
                <w:color w:val="FF0000"/>
              </w:rPr>
              <w:t xml:space="preserve"> has read to me each and every question and instruction on this </w:t>
            </w:r>
            <w:r w:rsidR="00BC6118"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xml:space="preserve">, as well as my answer to each question, in </w:t>
            </w:r>
            <w:r w:rsidRPr="00676708">
              <w:rPr>
                <w:rFonts w:ascii="Times New Roman" w:eastAsia="Calibri" w:hAnsi="Times New Roman" w:cs="Times New Roman"/>
                <w:noProof/>
                <w:color w:val="FF0000"/>
              </w:rPr>
              <w:t>[Fillable Field]</w:t>
            </w:r>
            <w:r w:rsidRPr="00676708">
              <w:rPr>
                <w:rFonts w:ascii="Times New Roman" w:eastAsia="Calibri" w:hAnsi="Times New Roman" w:cs="Times New Roman"/>
                <w:color w:val="FF0000"/>
              </w:rPr>
              <w:t xml:space="preserve">, a language in which I am fluent.  I understand each and every question and instruction on this </w:t>
            </w:r>
            <w:r w:rsidR="00BC6118"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xml:space="preserve"> as translated to me by my interpreter, and have provided complete, true, and correct responses</w:t>
            </w:r>
            <w:r w:rsidR="00BC6118" w:rsidRPr="00676708">
              <w:rPr>
                <w:rFonts w:ascii="Times New Roman" w:eastAsia="Calibri" w:hAnsi="Times New Roman" w:cs="Times New Roman"/>
                <w:color w:val="FF0000"/>
              </w:rPr>
              <w:t>.</w:t>
            </w:r>
            <w:r w:rsidRPr="00676708">
              <w:rPr>
                <w:rFonts w:ascii="Times New Roman" w:eastAsia="Calibri" w:hAnsi="Times New Roman" w:cs="Times New Roman"/>
                <w:color w:val="FF0000"/>
              </w:rPr>
              <w:t xml:space="preserve">  </w:t>
            </w:r>
          </w:p>
          <w:p w14:paraId="404F149D" w14:textId="77777777" w:rsidR="0087251A" w:rsidRPr="00676708" w:rsidRDefault="0087251A" w:rsidP="0087251A">
            <w:pPr>
              <w:rPr>
                <w:rFonts w:ascii="Times New Roman" w:eastAsia="Calibri" w:hAnsi="Times New Roman" w:cs="Times New Roman"/>
                <w:color w:val="FF0000"/>
              </w:rPr>
            </w:pPr>
          </w:p>
          <w:p w14:paraId="34D6B18A" w14:textId="22C7E37B" w:rsidR="0087251A" w:rsidRPr="00676708" w:rsidRDefault="0087251A" w:rsidP="0087251A">
            <w:pPr>
              <w:rPr>
                <w:rFonts w:ascii="Times New Roman" w:eastAsia="Calibri" w:hAnsi="Times New Roman" w:cs="Times New Roman"/>
                <w:color w:val="FF0000"/>
              </w:rPr>
            </w:pPr>
            <w:r w:rsidRPr="00676708">
              <w:rPr>
                <w:rFonts w:ascii="Times New Roman" w:eastAsia="Calibri" w:hAnsi="Times New Roman" w:cs="Times New Roman"/>
                <w:b/>
                <w:bCs/>
                <w:color w:val="FF0000"/>
              </w:rPr>
              <w:t xml:space="preserve">2. </w:t>
            </w:r>
            <w:r w:rsidRPr="00676708">
              <w:rPr>
                <w:rFonts w:ascii="Times New Roman" w:eastAsia="Calibri" w:hAnsi="Times New Roman" w:cs="Times New Roman"/>
                <w:color w:val="FF0000"/>
              </w:rPr>
              <w:t xml:space="preserve">I have requested the services of and consented to </w:t>
            </w:r>
            <w:r w:rsidRPr="00676708">
              <w:rPr>
                <w:rFonts w:ascii="Times New Roman" w:eastAsia="Calibri" w:hAnsi="Times New Roman" w:cs="Times New Roman"/>
                <w:noProof/>
                <w:color w:val="FF0000"/>
              </w:rPr>
              <w:t>[Fillable Field]</w:t>
            </w:r>
            <w:r w:rsidRPr="00676708">
              <w:rPr>
                <w:rFonts w:ascii="Times New Roman" w:eastAsia="Calibri" w:hAnsi="Times New Roman" w:cs="Times New Roman"/>
                <w:color w:val="FF0000"/>
              </w:rPr>
              <w:t>, who is</w:t>
            </w:r>
            <w:r w:rsidR="007F090E" w:rsidRPr="00676708">
              <w:rPr>
                <w:rFonts w:ascii="Times New Roman" w:eastAsia="Calibri" w:hAnsi="Times New Roman" w:cs="Times New Roman"/>
                <w:color w:val="FF0000"/>
              </w:rPr>
              <w:t xml:space="preserve"> __</w:t>
            </w:r>
            <w:r w:rsidRPr="00676708">
              <w:rPr>
                <w:rFonts w:ascii="Times New Roman" w:eastAsia="Calibri" w:hAnsi="Times New Roman" w:cs="Times New Roman"/>
                <w:color w:val="FF0000"/>
              </w:rPr>
              <w:t xml:space="preserve">is not </w:t>
            </w:r>
            <w:r w:rsidR="007F090E" w:rsidRPr="00676708">
              <w:rPr>
                <w:rFonts w:ascii="Times New Roman" w:eastAsia="Calibri" w:hAnsi="Times New Roman" w:cs="Times New Roman"/>
                <w:color w:val="FF0000"/>
              </w:rPr>
              <w:t>__</w:t>
            </w:r>
            <w:r w:rsidRPr="00676708">
              <w:rPr>
                <w:rFonts w:ascii="Times New Roman" w:eastAsia="Calibri" w:hAnsi="Times New Roman" w:cs="Times New Roman"/>
                <w:color w:val="FF0000"/>
              </w:rPr>
              <w:t xml:space="preserve">an attorney or accredited representative, preparing this </w:t>
            </w:r>
            <w:r w:rsidR="00BC6118"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xml:space="preserve"> for me.  </w:t>
            </w:r>
          </w:p>
          <w:p w14:paraId="2B65C131" w14:textId="77777777" w:rsidR="0087251A" w:rsidRPr="00676708" w:rsidRDefault="0087251A" w:rsidP="0087251A">
            <w:pPr>
              <w:rPr>
                <w:rFonts w:ascii="Times New Roman" w:eastAsia="Calibri" w:hAnsi="Times New Roman" w:cs="Times New Roman"/>
                <w:color w:val="FF0000"/>
              </w:rPr>
            </w:pPr>
          </w:p>
          <w:p w14:paraId="2383E358" w14:textId="77777777" w:rsidR="0087251A" w:rsidRPr="00676708" w:rsidRDefault="0087251A" w:rsidP="0087251A">
            <w:pPr>
              <w:rPr>
                <w:rFonts w:ascii="Times New Roman" w:eastAsia="Calibri" w:hAnsi="Times New Roman" w:cs="Times New Roman"/>
                <w:color w:val="FF0000"/>
              </w:rPr>
            </w:pPr>
          </w:p>
          <w:p w14:paraId="15B57040" w14:textId="3FCCD789" w:rsidR="0087251A" w:rsidRPr="00676708" w:rsidRDefault="00FD38C2" w:rsidP="0087251A">
            <w:pPr>
              <w:rPr>
                <w:rFonts w:ascii="Times New Roman" w:eastAsia="Calibri" w:hAnsi="Times New Roman" w:cs="Times New Roman"/>
                <w:b/>
                <w:bCs/>
                <w:i/>
                <w:color w:val="FF0000"/>
              </w:rPr>
            </w:pPr>
            <w:r w:rsidRPr="00676708">
              <w:rPr>
                <w:rFonts w:ascii="Times New Roman" w:eastAsia="Calibri" w:hAnsi="Times New Roman" w:cs="Times New Roman"/>
                <w:b/>
                <w:bCs/>
                <w:i/>
                <w:color w:val="FF0000"/>
              </w:rPr>
              <w:t xml:space="preserve">Adult Member of </w:t>
            </w:r>
            <w:r w:rsidR="00C83B21" w:rsidRPr="00676708">
              <w:rPr>
                <w:rFonts w:ascii="Times New Roman" w:eastAsia="Calibri" w:hAnsi="Times New Roman" w:cs="Times New Roman"/>
                <w:b/>
                <w:bCs/>
                <w:i/>
                <w:color w:val="FF0000"/>
              </w:rPr>
              <w:t xml:space="preserve">the </w:t>
            </w:r>
            <w:r w:rsidRPr="00676708">
              <w:rPr>
                <w:rFonts w:ascii="Times New Roman" w:eastAsia="Calibri" w:hAnsi="Times New Roman" w:cs="Times New Roman"/>
                <w:b/>
                <w:bCs/>
                <w:i/>
                <w:color w:val="FF0000"/>
              </w:rPr>
              <w:t>Household’s</w:t>
            </w:r>
            <w:r w:rsidR="0087251A" w:rsidRPr="00676708">
              <w:rPr>
                <w:rFonts w:ascii="Times New Roman" w:hAnsi="Times New Roman" w:cs="Times New Roman"/>
                <w:b/>
                <w:i/>
                <w:color w:val="FF0000"/>
              </w:rPr>
              <w:t xml:space="preserve"> Certification</w:t>
            </w:r>
          </w:p>
          <w:p w14:paraId="6CA01373" w14:textId="77777777" w:rsidR="0087251A" w:rsidRPr="00676708" w:rsidRDefault="0087251A" w:rsidP="0087251A">
            <w:pPr>
              <w:rPr>
                <w:rFonts w:ascii="Times New Roman" w:eastAsia="Calibri" w:hAnsi="Times New Roman" w:cs="Times New Roman"/>
                <w:b/>
                <w:bCs/>
                <w:color w:val="FF0000"/>
              </w:rPr>
            </w:pPr>
          </w:p>
          <w:p w14:paraId="002A719C" w14:textId="0D9803AA" w:rsidR="00567901" w:rsidRPr="00676708" w:rsidRDefault="0087251A" w:rsidP="0087251A">
            <w:pPr>
              <w:rPr>
                <w:rFonts w:ascii="Times New Roman" w:eastAsia="Calibri" w:hAnsi="Times New Roman" w:cs="Times New Roman"/>
                <w:color w:val="FF0000"/>
              </w:rPr>
            </w:pPr>
            <w:r w:rsidRPr="00676708">
              <w:rPr>
                <w:rFonts w:ascii="Times New Roman" w:eastAsia="Calibri" w:hAnsi="Times New Roman" w:cs="Times New Roman"/>
                <w:color w:val="FF0000"/>
              </w:rPr>
              <w:t xml:space="preserve">I certify, under penalty of perjury under the laws of the United States of America, that the information in my </w:t>
            </w:r>
            <w:r w:rsidR="00FD38C2"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xml:space="preserve"> and any document submitted with my </w:t>
            </w:r>
            <w:r w:rsidR="00FD38C2"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xml:space="preserve"> is </w:t>
            </w:r>
            <w:r w:rsidR="001F4F9F" w:rsidRPr="00676708">
              <w:rPr>
                <w:rFonts w:ascii="Times New Roman" w:eastAsia="Calibri" w:hAnsi="Times New Roman" w:cs="Times New Roman"/>
                <w:color w:val="FF0000"/>
              </w:rPr>
              <w:t xml:space="preserve">complete, </w:t>
            </w:r>
            <w:commentRangeStart w:id="5"/>
            <w:r w:rsidRPr="00676708">
              <w:rPr>
                <w:rFonts w:ascii="Times New Roman" w:eastAsia="Calibri" w:hAnsi="Times New Roman" w:cs="Times New Roman"/>
                <w:color w:val="FF0000"/>
              </w:rPr>
              <w:t>true</w:t>
            </w:r>
            <w:ins w:id="6" w:author="Miller, Kelley K" w:date="2014-12-16T15:48:00Z">
              <w:r w:rsidR="009D38A5">
                <w:rPr>
                  <w:rFonts w:ascii="Times New Roman" w:eastAsia="Calibri" w:hAnsi="Times New Roman" w:cs="Times New Roman"/>
                  <w:color w:val="FF0000"/>
                </w:rPr>
                <w:t>,</w:t>
              </w:r>
            </w:ins>
            <w:r w:rsidRPr="00676708">
              <w:rPr>
                <w:rFonts w:ascii="Times New Roman" w:eastAsia="Calibri" w:hAnsi="Times New Roman" w:cs="Times New Roman"/>
                <w:color w:val="FF0000"/>
              </w:rPr>
              <w:t xml:space="preserve"> and </w:t>
            </w:r>
            <w:commentRangeEnd w:id="5"/>
            <w:r w:rsidR="009D38A5">
              <w:rPr>
                <w:rStyle w:val="CommentReference"/>
              </w:rPr>
              <w:commentReference w:id="5"/>
            </w:r>
            <w:r w:rsidRPr="00676708">
              <w:rPr>
                <w:rFonts w:ascii="Times New Roman" w:eastAsia="Calibri" w:hAnsi="Times New Roman" w:cs="Times New Roman"/>
                <w:color w:val="FF0000"/>
              </w:rPr>
              <w:t xml:space="preserve">correct.  </w:t>
            </w:r>
          </w:p>
          <w:p w14:paraId="15112112" w14:textId="77777777" w:rsidR="00567901" w:rsidRPr="00676708" w:rsidRDefault="00567901" w:rsidP="0087251A">
            <w:pPr>
              <w:rPr>
                <w:rFonts w:ascii="Times New Roman" w:eastAsia="Calibri" w:hAnsi="Times New Roman" w:cs="Times New Roman"/>
                <w:color w:val="FF0000"/>
              </w:rPr>
            </w:pPr>
          </w:p>
          <w:p w14:paraId="54171890" w14:textId="2A7F6D74" w:rsidR="0087251A" w:rsidRPr="00676708" w:rsidRDefault="0087251A" w:rsidP="0087251A">
            <w:pPr>
              <w:rPr>
                <w:rFonts w:ascii="Times New Roman" w:eastAsia="Calibri" w:hAnsi="Times New Roman" w:cs="Times New Roman"/>
                <w:color w:val="FF0000"/>
              </w:rPr>
            </w:pPr>
            <w:r w:rsidRPr="00676708">
              <w:rPr>
                <w:rFonts w:ascii="Times New Roman" w:eastAsia="Calibri" w:hAnsi="Times New Roman" w:cs="Times New Roman"/>
                <w:color w:val="FF0000"/>
              </w:rPr>
              <w:t xml:space="preserve">Copies of any documents I have submitted are exact photocopies of unaltered, original documents, and I </w:t>
            </w:r>
            <w:r w:rsidRPr="00676708">
              <w:rPr>
                <w:rFonts w:ascii="Times New Roman" w:eastAsia="Calibri" w:hAnsi="Times New Roman" w:cs="Times New Roman"/>
                <w:color w:val="FF0000"/>
              </w:rPr>
              <w:lastRenderedPageBreak/>
              <w:t xml:space="preserve">understand that USCIS may require that I submit original documents to USCIS at a later date.  Furthermore, I authorize the release of any information from my records that USCIS may need to determine </w:t>
            </w:r>
            <w:r w:rsidR="00A53C89" w:rsidRPr="00676708">
              <w:rPr>
                <w:rFonts w:ascii="Times New Roman" w:eastAsia="Calibri" w:hAnsi="Times New Roman" w:cs="Times New Roman"/>
                <w:color w:val="FF0000"/>
              </w:rPr>
              <w:t>the suitability and eligibility of the applicant or petitioner</w:t>
            </w:r>
            <w:r w:rsidR="00CE3995" w:rsidRPr="00676708">
              <w:rPr>
                <w:rFonts w:ascii="Times New Roman" w:eastAsia="Calibri" w:hAnsi="Times New Roman" w:cs="Times New Roman"/>
                <w:color w:val="FF0000"/>
              </w:rPr>
              <w:t xml:space="preserve"> as an adoptive parent</w:t>
            </w:r>
            <w:r w:rsidRPr="00676708">
              <w:rPr>
                <w:rFonts w:ascii="Times New Roman" w:eastAsia="Calibri" w:hAnsi="Times New Roman" w:cs="Times New Roman"/>
                <w:color w:val="FF0000"/>
              </w:rPr>
              <w:t xml:space="preserve">. </w:t>
            </w:r>
          </w:p>
          <w:p w14:paraId="15163AD6" w14:textId="77777777" w:rsidR="0087251A" w:rsidRPr="00676708" w:rsidRDefault="0087251A" w:rsidP="0087251A">
            <w:pPr>
              <w:rPr>
                <w:rFonts w:ascii="Times New Roman" w:eastAsia="Calibri" w:hAnsi="Times New Roman" w:cs="Times New Roman"/>
                <w:color w:val="FF0000"/>
              </w:rPr>
            </w:pPr>
          </w:p>
          <w:p w14:paraId="10DBD426" w14:textId="4FD369D7" w:rsidR="0087251A" w:rsidRPr="00676708" w:rsidRDefault="0087251A" w:rsidP="0087251A">
            <w:pPr>
              <w:rPr>
                <w:rFonts w:ascii="Times New Roman" w:eastAsia="Calibri" w:hAnsi="Times New Roman" w:cs="Times New Roman"/>
                <w:color w:val="FF0000"/>
              </w:rPr>
            </w:pPr>
            <w:r w:rsidRPr="00676708">
              <w:rPr>
                <w:rFonts w:ascii="Times New Roman" w:eastAsia="Calibri" w:hAnsi="Times New Roman" w:cs="Times New Roman"/>
                <w:color w:val="FF0000"/>
              </w:rPr>
              <w:t xml:space="preserve">I furthermore authorize release of information contained in this </w:t>
            </w:r>
            <w:r w:rsidR="00FD38C2" w:rsidRPr="00676708">
              <w:rPr>
                <w:rFonts w:ascii="Times New Roman" w:eastAsia="Calibri" w:hAnsi="Times New Roman" w:cs="Times New Roman"/>
                <w:color w:val="FF0000"/>
              </w:rPr>
              <w:t>supplement</w:t>
            </w:r>
            <w:r w:rsidRPr="00676708">
              <w:rPr>
                <w:rFonts w:ascii="Times New Roman" w:eastAsia="Calibri" w:hAnsi="Times New Roman" w:cs="Times New Roman"/>
                <w:color w:val="FF0000"/>
              </w:rPr>
              <w:t>, in supporting documents, and in my USCIS records, to other entities and persons where necessary for the administration of U.S. immigration laws.</w:t>
            </w:r>
          </w:p>
          <w:p w14:paraId="5C667651" w14:textId="77777777" w:rsidR="0087251A" w:rsidRPr="00676708" w:rsidRDefault="0087251A" w:rsidP="0087251A">
            <w:pPr>
              <w:rPr>
                <w:rFonts w:ascii="Times New Roman" w:eastAsia="Calibri" w:hAnsi="Times New Roman" w:cs="Times New Roman"/>
                <w:color w:val="FF0000"/>
              </w:rPr>
            </w:pPr>
          </w:p>
          <w:p w14:paraId="61D5EA53" w14:textId="77777777" w:rsidR="0087251A" w:rsidRPr="00676708" w:rsidRDefault="0087251A" w:rsidP="0087251A">
            <w:pPr>
              <w:rPr>
                <w:rFonts w:ascii="Times New Roman" w:eastAsia="Calibri" w:hAnsi="Times New Roman" w:cs="Times New Roman"/>
                <w:color w:val="FF0000"/>
              </w:rPr>
            </w:pPr>
          </w:p>
          <w:p w14:paraId="668B5761" w14:textId="53BB919C" w:rsidR="0087251A" w:rsidRPr="00676708" w:rsidRDefault="00FD38C2" w:rsidP="0087251A">
            <w:pPr>
              <w:rPr>
                <w:rFonts w:ascii="Times New Roman" w:eastAsia="Calibri" w:hAnsi="Times New Roman" w:cs="Times New Roman"/>
                <w:b/>
                <w:bCs/>
                <w:i/>
                <w:color w:val="FF0000"/>
              </w:rPr>
            </w:pPr>
            <w:r w:rsidRPr="00676708">
              <w:rPr>
                <w:rFonts w:ascii="Times New Roman" w:eastAsia="Calibri" w:hAnsi="Times New Roman" w:cs="Times New Roman"/>
                <w:b/>
                <w:bCs/>
                <w:i/>
                <w:color w:val="FF0000"/>
              </w:rPr>
              <w:t xml:space="preserve">Adult Member of </w:t>
            </w:r>
            <w:r w:rsidR="00C83B21" w:rsidRPr="00676708">
              <w:rPr>
                <w:rFonts w:ascii="Times New Roman" w:eastAsia="Calibri" w:hAnsi="Times New Roman" w:cs="Times New Roman"/>
                <w:b/>
                <w:bCs/>
                <w:i/>
                <w:color w:val="FF0000"/>
              </w:rPr>
              <w:t xml:space="preserve">the </w:t>
            </w:r>
            <w:r w:rsidRPr="00676708">
              <w:rPr>
                <w:rFonts w:ascii="Times New Roman" w:eastAsia="Calibri" w:hAnsi="Times New Roman" w:cs="Times New Roman"/>
                <w:b/>
                <w:bCs/>
                <w:i/>
                <w:color w:val="FF0000"/>
              </w:rPr>
              <w:t xml:space="preserve">Household’s </w:t>
            </w:r>
            <w:r w:rsidR="0087251A" w:rsidRPr="00676708">
              <w:rPr>
                <w:rFonts w:ascii="Times New Roman" w:hAnsi="Times New Roman" w:cs="Times New Roman"/>
                <w:b/>
                <w:i/>
                <w:color w:val="FF0000"/>
              </w:rPr>
              <w:t xml:space="preserve"> Signature</w:t>
            </w:r>
          </w:p>
          <w:p w14:paraId="0AA40D4B" w14:textId="51C55D90" w:rsidR="0087251A" w:rsidRPr="008200EC" w:rsidRDefault="00FD38C2" w:rsidP="0087251A">
            <w:pPr>
              <w:rPr>
                <w:rFonts w:ascii="Times New Roman" w:eastAsia="Calibri" w:hAnsi="Times New Roman" w:cs="Times New Roman"/>
                <w:color w:val="FF0000"/>
              </w:rPr>
            </w:pPr>
            <w:r w:rsidRPr="00FA5AD1">
              <w:rPr>
                <w:rFonts w:ascii="Times New Roman" w:eastAsia="Calibri" w:hAnsi="Times New Roman" w:cs="Times New Roman"/>
                <w:b/>
                <w:bCs/>
              </w:rPr>
              <w:t>3.</w:t>
            </w:r>
            <w:r w:rsidR="00B42CFA" w:rsidRPr="00FA5AD1">
              <w:rPr>
                <w:rFonts w:ascii="Times New Roman" w:eastAsia="Calibri" w:hAnsi="Times New Roman" w:cs="Times New Roman"/>
                <w:b/>
                <w:bCs/>
              </w:rPr>
              <w:t xml:space="preserve"> </w:t>
            </w:r>
            <w:r w:rsidR="007E1A6B" w:rsidRPr="00FA5AD1">
              <w:rPr>
                <w:rFonts w:ascii="Times New Roman" w:eastAsia="Calibri" w:hAnsi="Times New Roman" w:cs="Times New Roman"/>
                <w:bCs/>
                <w:color w:val="FF0000"/>
              </w:rPr>
              <w:t xml:space="preserve">Adult Member of </w:t>
            </w:r>
            <w:r w:rsidR="00C83B21" w:rsidRPr="00FA5AD1">
              <w:rPr>
                <w:rFonts w:ascii="Times New Roman" w:eastAsia="Calibri" w:hAnsi="Times New Roman" w:cs="Times New Roman"/>
                <w:bCs/>
                <w:color w:val="FF0000"/>
              </w:rPr>
              <w:t xml:space="preserve">the </w:t>
            </w:r>
            <w:r w:rsidR="007E1A6B" w:rsidRPr="00FA5AD1">
              <w:rPr>
                <w:rFonts w:ascii="Times New Roman" w:eastAsia="Calibri" w:hAnsi="Times New Roman" w:cs="Times New Roman"/>
                <w:bCs/>
                <w:color w:val="FF0000"/>
              </w:rPr>
              <w:t>Household’s</w:t>
            </w:r>
            <w:r w:rsidR="007E1A6B" w:rsidRPr="00FA5AD1">
              <w:rPr>
                <w:rFonts w:ascii="Times New Roman" w:eastAsia="Calibri" w:hAnsi="Times New Roman" w:cs="Times New Roman"/>
                <w:b/>
                <w:bCs/>
                <w:color w:val="FF0000"/>
              </w:rPr>
              <w:t xml:space="preserve"> </w:t>
            </w:r>
            <w:r w:rsidR="0087251A" w:rsidRPr="00FA5AD1">
              <w:rPr>
                <w:rFonts w:ascii="Times New Roman" w:eastAsia="Calibri" w:hAnsi="Times New Roman" w:cs="Times New Roman"/>
                <w:color w:val="FF0000"/>
              </w:rPr>
              <w:t xml:space="preserve"> Signature </w:t>
            </w:r>
          </w:p>
          <w:p w14:paraId="7D85801C" w14:textId="77777777" w:rsidR="00FD38C2" w:rsidRPr="008200EC" w:rsidRDefault="00FD38C2" w:rsidP="0087251A">
            <w:pPr>
              <w:rPr>
                <w:rFonts w:ascii="Times New Roman" w:eastAsia="Calibri" w:hAnsi="Times New Roman" w:cs="Times New Roman"/>
                <w:color w:val="FF0000"/>
              </w:rPr>
            </w:pPr>
          </w:p>
          <w:p w14:paraId="529E9CAF" w14:textId="3647DA11" w:rsidR="0087251A" w:rsidRPr="008200EC" w:rsidRDefault="0087251A" w:rsidP="0087251A">
            <w:pPr>
              <w:rPr>
                <w:rFonts w:ascii="Times New Roman" w:eastAsia="Calibri" w:hAnsi="Times New Roman" w:cs="Times New Roman"/>
                <w:color w:val="FF0000"/>
              </w:rPr>
            </w:pPr>
            <w:r w:rsidRPr="008200EC">
              <w:rPr>
                <w:rFonts w:ascii="Times New Roman" w:eastAsia="Calibri" w:hAnsi="Times New Roman" w:cs="Times New Roman"/>
                <w:color w:val="FF0000"/>
              </w:rPr>
              <w:t>Date of Signature (</w:t>
            </w:r>
            <w:r w:rsidRPr="008200EC">
              <w:rPr>
                <w:rFonts w:ascii="Times New Roman" w:eastAsia="Calibri" w:hAnsi="Times New Roman" w:cs="Times New Roman"/>
                <w:i/>
                <w:color w:val="FF0000"/>
              </w:rPr>
              <w:t>mm/dd/yyyy</w:t>
            </w:r>
            <w:r w:rsidRPr="008200EC">
              <w:rPr>
                <w:rFonts w:ascii="Times New Roman" w:eastAsia="Calibri" w:hAnsi="Times New Roman" w:cs="Times New Roman"/>
                <w:color w:val="FF0000"/>
              </w:rPr>
              <w:t xml:space="preserve">)  </w:t>
            </w:r>
          </w:p>
          <w:p w14:paraId="29EDC662" w14:textId="77777777" w:rsidR="0087251A" w:rsidRPr="008200EC" w:rsidRDefault="0087251A" w:rsidP="0087251A">
            <w:pPr>
              <w:rPr>
                <w:rFonts w:ascii="Times New Roman" w:eastAsia="Calibri" w:hAnsi="Times New Roman" w:cs="Times New Roman"/>
                <w:b/>
                <w:bCs/>
              </w:rPr>
            </w:pPr>
          </w:p>
          <w:p w14:paraId="21E06B28" w14:textId="77777777" w:rsidR="0087251A" w:rsidRPr="008200EC" w:rsidRDefault="0087251A" w:rsidP="0087251A">
            <w:pPr>
              <w:rPr>
                <w:rFonts w:ascii="Times New Roman" w:eastAsia="Calibri" w:hAnsi="Times New Roman" w:cs="Times New Roman"/>
                <w:b/>
                <w:bCs/>
              </w:rPr>
            </w:pPr>
          </w:p>
          <w:p w14:paraId="397B90EF" w14:textId="551EDC4F" w:rsidR="0087251A" w:rsidRPr="008200EC" w:rsidRDefault="00FD38C2" w:rsidP="0087251A">
            <w:pPr>
              <w:rPr>
                <w:rFonts w:ascii="Times New Roman" w:eastAsia="Calibri" w:hAnsi="Times New Roman" w:cs="Times New Roman"/>
                <w:b/>
                <w:bCs/>
                <w:i/>
              </w:rPr>
            </w:pPr>
            <w:r w:rsidRPr="008200EC">
              <w:rPr>
                <w:rFonts w:ascii="Times New Roman" w:eastAsia="Calibri" w:hAnsi="Times New Roman" w:cs="Times New Roman"/>
                <w:b/>
                <w:bCs/>
                <w:i/>
                <w:color w:val="FF0000"/>
              </w:rPr>
              <w:t xml:space="preserve">Adult Member </w:t>
            </w:r>
            <w:r w:rsidRPr="00712E09">
              <w:rPr>
                <w:rFonts w:ascii="Times New Roman" w:eastAsia="Calibri" w:hAnsi="Times New Roman" w:cs="Times New Roman"/>
                <w:b/>
                <w:bCs/>
                <w:i/>
                <w:color w:val="FF0000"/>
              </w:rPr>
              <w:t xml:space="preserve">of </w:t>
            </w:r>
            <w:r w:rsidR="00C83B21" w:rsidRPr="00712E09">
              <w:rPr>
                <w:rFonts w:ascii="Times New Roman" w:eastAsia="Calibri" w:hAnsi="Times New Roman" w:cs="Times New Roman"/>
                <w:b/>
                <w:bCs/>
                <w:i/>
                <w:color w:val="FF0000"/>
              </w:rPr>
              <w:t xml:space="preserve">the </w:t>
            </w:r>
            <w:r w:rsidRPr="00712E09">
              <w:rPr>
                <w:rFonts w:ascii="Times New Roman" w:eastAsia="Calibri" w:hAnsi="Times New Roman" w:cs="Times New Roman"/>
                <w:b/>
                <w:bCs/>
                <w:i/>
                <w:color w:val="FF0000"/>
              </w:rPr>
              <w:t xml:space="preserve">Household’s </w:t>
            </w:r>
            <w:r w:rsidR="0087251A" w:rsidRPr="00712E09">
              <w:rPr>
                <w:rFonts w:ascii="Times New Roman" w:hAnsi="Times New Roman" w:cs="Times New Roman"/>
                <w:b/>
                <w:i/>
                <w:color w:val="FF0000"/>
              </w:rPr>
              <w:t xml:space="preserve"> Contact Information</w:t>
            </w:r>
          </w:p>
          <w:p w14:paraId="5473EB87" w14:textId="69BCFE2A" w:rsidR="0087251A" w:rsidRPr="008200EC" w:rsidRDefault="0087251A" w:rsidP="0087251A">
            <w:pPr>
              <w:rPr>
                <w:rFonts w:ascii="Times New Roman" w:eastAsia="Calibri" w:hAnsi="Times New Roman" w:cs="Times New Roman"/>
                <w:color w:val="FF0000"/>
              </w:rPr>
            </w:pPr>
            <w:r w:rsidRPr="008200EC">
              <w:rPr>
                <w:rFonts w:ascii="Times New Roman" w:eastAsia="Calibri" w:hAnsi="Times New Roman" w:cs="Times New Roman"/>
                <w:b/>
                <w:bCs/>
                <w:color w:val="FF0000"/>
              </w:rPr>
              <w:t>4.</w:t>
            </w:r>
            <w:r w:rsidRPr="008200EC">
              <w:rPr>
                <w:rFonts w:ascii="Times New Roman" w:eastAsia="Calibri" w:hAnsi="Times New Roman" w:cs="Times New Roman"/>
                <w:color w:val="FF0000"/>
              </w:rPr>
              <w:t xml:space="preserve">  </w:t>
            </w:r>
            <w:r w:rsidR="00FD38C2" w:rsidRPr="008200EC">
              <w:rPr>
                <w:rFonts w:ascii="Times New Roman" w:eastAsia="Calibri" w:hAnsi="Times New Roman" w:cs="Times New Roman"/>
                <w:color w:val="FF0000"/>
              </w:rPr>
              <w:t xml:space="preserve">Adult Member of </w:t>
            </w:r>
            <w:r w:rsidR="00C83B21">
              <w:rPr>
                <w:rFonts w:ascii="Times New Roman" w:eastAsia="Calibri" w:hAnsi="Times New Roman" w:cs="Times New Roman"/>
                <w:color w:val="FF0000"/>
              </w:rPr>
              <w:t xml:space="preserve">the </w:t>
            </w:r>
            <w:r w:rsidR="00FD38C2" w:rsidRPr="008200EC">
              <w:rPr>
                <w:rFonts w:ascii="Times New Roman" w:eastAsia="Calibri" w:hAnsi="Times New Roman" w:cs="Times New Roman"/>
                <w:color w:val="FF0000"/>
              </w:rPr>
              <w:t>Household’s D</w:t>
            </w:r>
            <w:r w:rsidRPr="008200EC">
              <w:rPr>
                <w:rFonts w:ascii="Times New Roman" w:eastAsia="Calibri" w:hAnsi="Times New Roman" w:cs="Times New Roman"/>
                <w:color w:val="FF0000"/>
              </w:rPr>
              <w:t>aytime Telephone Number</w:t>
            </w:r>
          </w:p>
          <w:p w14:paraId="34C516FC" w14:textId="77777777" w:rsidR="00E817B5" w:rsidRPr="008200EC" w:rsidRDefault="00E817B5" w:rsidP="0087251A">
            <w:pPr>
              <w:rPr>
                <w:rFonts w:ascii="Times New Roman" w:eastAsia="Calibri" w:hAnsi="Times New Roman" w:cs="Times New Roman"/>
                <w:color w:val="FF0000"/>
              </w:rPr>
            </w:pPr>
          </w:p>
          <w:p w14:paraId="7E1F778D" w14:textId="0F9457CF" w:rsidR="0087251A" w:rsidRPr="00FA5AD1" w:rsidRDefault="0087251A" w:rsidP="0087251A">
            <w:pPr>
              <w:rPr>
                <w:rFonts w:ascii="Times New Roman" w:eastAsia="Calibri" w:hAnsi="Times New Roman" w:cs="Times New Roman"/>
                <w:color w:val="FF0000"/>
              </w:rPr>
            </w:pPr>
            <w:r w:rsidRPr="00FA5AD1">
              <w:rPr>
                <w:rFonts w:ascii="Times New Roman" w:eastAsia="Calibri" w:hAnsi="Times New Roman" w:cs="Times New Roman"/>
                <w:b/>
                <w:bCs/>
                <w:color w:val="FF0000"/>
              </w:rPr>
              <w:t>5.</w:t>
            </w:r>
            <w:r w:rsidRPr="00FA5AD1">
              <w:rPr>
                <w:rFonts w:ascii="Times New Roman" w:eastAsia="Calibri" w:hAnsi="Times New Roman" w:cs="Times New Roman"/>
                <w:color w:val="FF0000"/>
              </w:rPr>
              <w:t xml:space="preserve">  A</w:t>
            </w:r>
            <w:r w:rsidR="00FD38C2" w:rsidRPr="00FA5AD1">
              <w:rPr>
                <w:rFonts w:ascii="Times New Roman" w:eastAsia="Calibri" w:hAnsi="Times New Roman" w:cs="Times New Roman"/>
                <w:color w:val="FF0000"/>
              </w:rPr>
              <w:t xml:space="preserve">dult Member of </w:t>
            </w:r>
            <w:r w:rsidR="00C83B21" w:rsidRPr="00FA5AD1">
              <w:rPr>
                <w:rFonts w:ascii="Times New Roman" w:eastAsia="Calibri" w:hAnsi="Times New Roman" w:cs="Times New Roman"/>
                <w:color w:val="FF0000"/>
              </w:rPr>
              <w:t xml:space="preserve">the </w:t>
            </w:r>
            <w:r w:rsidR="00FD38C2" w:rsidRPr="00FA5AD1">
              <w:rPr>
                <w:rFonts w:ascii="Times New Roman" w:eastAsia="Calibri" w:hAnsi="Times New Roman" w:cs="Times New Roman"/>
                <w:color w:val="FF0000"/>
              </w:rPr>
              <w:t>Household’s</w:t>
            </w:r>
            <w:r w:rsidRPr="00FA5AD1">
              <w:rPr>
                <w:rFonts w:ascii="Times New Roman" w:eastAsia="Calibri" w:hAnsi="Times New Roman" w:cs="Times New Roman"/>
                <w:color w:val="FF0000"/>
              </w:rPr>
              <w:t xml:space="preserve"> Mobile Telephone Number</w:t>
            </w:r>
            <w:r w:rsidR="0072687F" w:rsidRPr="00FA5AD1">
              <w:rPr>
                <w:rFonts w:ascii="Times New Roman" w:eastAsia="Calibri" w:hAnsi="Times New Roman" w:cs="Times New Roman"/>
                <w:color w:val="FF0000"/>
              </w:rPr>
              <w:t xml:space="preserve"> (if any)</w:t>
            </w:r>
          </w:p>
          <w:p w14:paraId="080F9E3D" w14:textId="1FF1F3FD" w:rsidR="00E817B5" w:rsidRPr="00FA5AD1" w:rsidRDefault="00D72282" w:rsidP="00D72282">
            <w:pPr>
              <w:tabs>
                <w:tab w:val="left" w:pos="1125"/>
              </w:tabs>
              <w:rPr>
                <w:rFonts w:ascii="Times New Roman" w:eastAsia="Calibri" w:hAnsi="Times New Roman" w:cs="Times New Roman"/>
                <w:color w:val="FF0000"/>
              </w:rPr>
            </w:pPr>
            <w:r w:rsidRPr="00FA5AD1">
              <w:rPr>
                <w:rFonts w:ascii="Times New Roman" w:eastAsia="Calibri" w:hAnsi="Times New Roman" w:cs="Times New Roman"/>
                <w:color w:val="FF0000"/>
              </w:rPr>
              <w:tab/>
            </w:r>
          </w:p>
          <w:p w14:paraId="183A5070" w14:textId="7C5F7036" w:rsidR="0087251A" w:rsidRPr="008200EC" w:rsidRDefault="0087251A" w:rsidP="0087251A">
            <w:pPr>
              <w:rPr>
                <w:rFonts w:ascii="Times New Roman" w:eastAsia="Calibri" w:hAnsi="Times New Roman" w:cs="Times New Roman"/>
                <w:color w:val="FF0000"/>
              </w:rPr>
            </w:pPr>
            <w:r w:rsidRPr="00FA5AD1">
              <w:rPr>
                <w:rFonts w:ascii="Times New Roman" w:eastAsia="Calibri" w:hAnsi="Times New Roman" w:cs="Times New Roman"/>
                <w:b/>
                <w:bCs/>
                <w:color w:val="FF0000"/>
              </w:rPr>
              <w:t>6.</w:t>
            </w:r>
            <w:r w:rsidRPr="00FA5AD1">
              <w:rPr>
                <w:rFonts w:ascii="Times New Roman" w:eastAsia="Calibri" w:hAnsi="Times New Roman" w:cs="Times New Roman"/>
                <w:color w:val="FF0000"/>
              </w:rPr>
              <w:t xml:space="preserve">  A</w:t>
            </w:r>
            <w:r w:rsidR="00FD38C2" w:rsidRPr="00FA5AD1">
              <w:rPr>
                <w:rFonts w:ascii="Times New Roman" w:eastAsia="Calibri" w:hAnsi="Times New Roman" w:cs="Times New Roman"/>
                <w:color w:val="FF0000"/>
              </w:rPr>
              <w:t xml:space="preserve">dult Member of </w:t>
            </w:r>
            <w:r w:rsidR="00C83B21" w:rsidRPr="00FA5AD1">
              <w:rPr>
                <w:rFonts w:ascii="Times New Roman" w:eastAsia="Calibri" w:hAnsi="Times New Roman" w:cs="Times New Roman"/>
                <w:color w:val="FF0000"/>
              </w:rPr>
              <w:t xml:space="preserve">the </w:t>
            </w:r>
            <w:r w:rsidR="00FD38C2" w:rsidRPr="00FA5AD1">
              <w:rPr>
                <w:rFonts w:ascii="Times New Roman" w:eastAsia="Calibri" w:hAnsi="Times New Roman" w:cs="Times New Roman"/>
                <w:color w:val="FF0000"/>
              </w:rPr>
              <w:t>Household’s</w:t>
            </w:r>
            <w:r w:rsidRPr="00FA5AD1">
              <w:rPr>
                <w:rFonts w:ascii="Times New Roman" w:eastAsia="Calibri" w:hAnsi="Times New Roman" w:cs="Times New Roman"/>
                <w:color w:val="FF0000"/>
              </w:rPr>
              <w:t xml:space="preserve"> Email Address</w:t>
            </w:r>
            <w:r w:rsidR="000134B7" w:rsidRPr="00FA5AD1">
              <w:rPr>
                <w:rFonts w:ascii="Times New Roman" w:eastAsia="Calibri" w:hAnsi="Times New Roman" w:cs="Times New Roman"/>
                <w:color w:val="FF0000"/>
              </w:rPr>
              <w:t xml:space="preserve"> (if any)</w:t>
            </w:r>
          </w:p>
          <w:p w14:paraId="2724B3AC" w14:textId="130D97B5" w:rsidR="00B41F87" w:rsidRPr="008200EC" w:rsidRDefault="00B41F87" w:rsidP="0087251A">
            <w:pPr>
              <w:rPr>
                <w:rFonts w:ascii="Times New Roman" w:hAnsi="Times New Roman" w:cs="Times New Roman"/>
                <w:color w:val="FF0000"/>
              </w:rPr>
            </w:pPr>
          </w:p>
        </w:tc>
      </w:tr>
      <w:tr w:rsidR="00FD38C2" w:rsidRPr="00C53C94" w14:paraId="27DA5E24" w14:textId="77777777" w:rsidTr="004316D9">
        <w:tc>
          <w:tcPr>
            <w:tcW w:w="2448" w:type="dxa"/>
          </w:tcPr>
          <w:p w14:paraId="1285E799" w14:textId="77777777" w:rsidR="00A949A2" w:rsidRPr="008200EC" w:rsidRDefault="00A949A2" w:rsidP="004316D9">
            <w:pPr>
              <w:rPr>
                <w:rFonts w:ascii="Times New Roman" w:hAnsi="Times New Roman" w:cs="Times New Roman"/>
                <w:b/>
              </w:rPr>
            </w:pPr>
          </w:p>
        </w:tc>
        <w:tc>
          <w:tcPr>
            <w:tcW w:w="3420" w:type="dxa"/>
          </w:tcPr>
          <w:p w14:paraId="361294AD" w14:textId="77777777" w:rsidR="00A949A2" w:rsidRPr="008200EC" w:rsidRDefault="00A949A2" w:rsidP="000C4A90">
            <w:pPr>
              <w:widowControl w:val="0"/>
              <w:ind w:left="120" w:right="-20"/>
              <w:rPr>
                <w:rFonts w:ascii="Times New Roman" w:eastAsia="Times New Roman" w:hAnsi="Times New Roman" w:cs="Times New Roman"/>
                <w:b/>
                <w:color w:val="070707"/>
              </w:rPr>
            </w:pPr>
          </w:p>
        </w:tc>
        <w:tc>
          <w:tcPr>
            <w:tcW w:w="3708" w:type="dxa"/>
          </w:tcPr>
          <w:p w14:paraId="01DE7E41" w14:textId="57DEE180" w:rsidR="00A949A2" w:rsidRPr="008200EC" w:rsidRDefault="00A949A2" w:rsidP="00994F29">
            <w:pPr>
              <w:widowControl w:val="0"/>
              <w:ind w:right="-20"/>
              <w:rPr>
                <w:rFonts w:ascii="Times New Roman" w:eastAsia="Times New Roman" w:hAnsi="Times New Roman" w:cs="Times New Roman"/>
                <w:b/>
                <w:color w:val="FF0000"/>
              </w:rPr>
            </w:pPr>
            <w:r w:rsidRPr="008200EC">
              <w:rPr>
                <w:rFonts w:ascii="Times New Roman" w:eastAsia="Times New Roman" w:hAnsi="Times New Roman" w:cs="Times New Roman"/>
                <w:b/>
                <w:color w:val="FF0000"/>
              </w:rPr>
              <w:t xml:space="preserve">Page </w:t>
            </w:r>
            <w:r w:rsidR="00BB26C1" w:rsidRPr="008200EC">
              <w:rPr>
                <w:rFonts w:ascii="Times New Roman" w:eastAsia="Times New Roman" w:hAnsi="Times New Roman" w:cs="Times New Roman"/>
                <w:b/>
                <w:color w:val="FF0000"/>
              </w:rPr>
              <w:t>4</w:t>
            </w:r>
            <w:r w:rsidRPr="008200EC">
              <w:rPr>
                <w:rFonts w:ascii="Times New Roman" w:eastAsia="Times New Roman" w:hAnsi="Times New Roman" w:cs="Times New Roman"/>
                <w:b/>
                <w:color w:val="FF0000"/>
              </w:rPr>
              <w:t>,</w:t>
            </w:r>
          </w:p>
          <w:p w14:paraId="4F9E2914" w14:textId="0A47D0A0" w:rsidR="00A949A2" w:rsidRPr="008200EC" w:rsidRDefault="00A949A2" w:rsidP="00994F29">
            <w:pPr>
              <w:widowControl w:val="0"/>
              <w:ind w:right="-20"/>
              <w:rPr>
                <w:rFonts w:ascii="Times New Roman" w:eastAsia="Times New Roman" w:hAnsi="Times New Roman" w:cs="Times New Roman"/>
                <w:b/>
                <w:color w:val="FF0000"/>
              </w:rPr>
            </w:pPr>
            <w:r w:rsidRPr="008200EC">
              <w:rPr>
                <w:rFonts w:ascii="Times New Roman" w:eastAsia="Times New Roman" w:hAnsi="Times New Roman" w:cs="Times New Roman"/>
                <w:b/>
                <w:color w:val="FF0000"/>
              </w:rPr>
              <w:t xml:space="preserve">Part 4.  Adult Member of the Household’s </w:t>
            </w:r>
            <w:r w:rsidR="0087251A" w:rsidRPr="008200EC">
              <w:rPr>
                <w:rFonts w:ascii="Times New Roman" w:eastAsia="Times New Roman" w:hAnsi="Times New Roman" w:cs="Times New Roman"/>
                <w:b/>
                <w:color w:val="FF0000"/>
              </w:rPr>
              <w:t>D</w:t>
            </w:r>
            <w:r w:rsidRPr="008200EC">
              <w:rPr>
                <w:rFonts w:ascii="Times New Roman" w:eastAsia="Times New Roman" w:hAnsi="Times New Roman" w:cs="Times New Roman"/>
                <w:b/>
                <w:color w:val="FF0000"/>
              </w:rPr>
              <w:t>uty of Disclosure</w:t>
            </w:r>
          </w:p>
          <w:p w14:paraId="019AB738" w14:textId="77777777" w:rsidR="00A949A2" w:rsidRPr="008200EC" w:rsidRDefault="00A949A2" w:rsidP="00994F29">
            <w:pPr>
              <w:widowControl w:val="0"/>
              <w:ind w:right="-20"/>
              <w:rPr>
                <w:rFonts w:ascii="Times New Roman" w:eastAsia="Times New Roman" w:hAnsi="Times New Roman" w:cs="Times New Roman"/>
                <w:b/>
                <w:color w:val="FF0000"/>
              </w:rPr>
            </w:pPr>
          </w:p>
          <w:p w14:paraId="27738662" w14:textId="0C6463E6" w:rsidR="00A949A2" w:rsidRPr="00712E09" w:rsidRDefault="00A949A2" w:rsidP="00994F29">
            <w:pPr>
              <w:widowControl w:val="0"/>
              <w:ind w:right="-20"/>
              <w:rPr>
                <w:rFonts w:ascii="Times New Roman" w:eastAsia="Times New Roman" w:hAnsi="Times New Roman" w:cs="Times New Roman"/>
                <w:b/>
                <w:color w:val="FF0000"/>
              </w:rPr>
            </w:pPr>
            <w:r w:rsidRPr="008200EC">
              <w:rPr>
                <w:rFonts w:ascii="Times New Roman" w:eastAsia="Times New Roman" w:hAnsi="Times New Roman" w:cs="Times New Roman"/>
                <w:b/>
                <w:color w:val="FF0000"/>
              </w:rPr>
              <w:t xml:space="preserve">Certification:  </w:t>
            </w:r>
            <w:r w:rsidRPr="00712E09">
              <w:rPr>
                <w:rFonts w:ascii="Times New Roman" w:eastAsia="Times New Roman" w:hAnsi="Times New Roman" w:cs="Times New Roman"/>
                <w:color w:val="FF0000"/>
              </w:rPr>
              <w:t xml:space="preserve">I understand the ongoing duty to disclose information concerning any change of circumstance, as described in the Form </w:t>
            </w:r>
            <w:r w:rsidRPr="00712E09">
              <w:rPr>
                <w:rFonts w:ascii="Times New Roman" w:eastAsia="Times New Roman" w:hAnsi="Times New Roman" w:cs="Times New Roman"/>
                <w:color w:val="FF0000"/>
              </w:rPr>
              <w:lastRenderedPageBreak/>
              <w:t xml:space="preserve">I-600A and/or Form I-600 instructions, and I agree to notify the </w:t>
            </w:r>
            <w:r w:rsidR="00C94050" w:rsidRPr="00712E09">
              <w:rPr>
                <w:rFonts w:ascii="Times New Roman" w:eastAsia="Times New Roman" w:hAnsi="Times New Roman" w:cs="Times New Roman"/>
                <w:color w:val="FF0000"/>
              </w:rPr>
              <w:t>a</w:t>
            </w:r>
            <w:r w:rsidRPr="00712E09">
              <w:rPr>
                <w:rFonts w:ascii="Times New Roman" w:eastAsia="Times New Roman" w:hAnsi="Times New Roman" w:cs="Times New Roman"/>
                <w:color w:val="FF0000"/>
              </w:rPr>
              <w:t xml:space="preserve">pplicant, </w:t>
            </w:r>
            <w:r w:rsidR="00C94050" w:rsidRPr="00712E09">
              <w:rPr>
                <w:rFonts w:ascii="Times New Roman" w:eastAsia="Times New Roman" w:hAnsi="Times New Roman" w:cs="Times New Roman"/>
                <w:color w:val="FF0000"/>
              </w:rPr>
              <w:t>p</w:t>
            </w:r>
            <w:r w:rsidRPr="00712E09">
              <w:rPr>
                <w:rFonts w:ascii="Times New Roman" w:eastAsia="Times New Roman" w:hAnsi="Times New Roman" w:cs="Times New Roman"/>
                <w:color w:val="FF0000"/>
              </w:rPr>
              <w:t>etitioner, and/or home study preparer and USCIS of any new information that I am required to disclose.</w:t>
            </w:r>
          </w:p>
          <w:p w14:paraId="15F7296F" w14:textId="77777777" w:rsidR="00A949A2" w:rsidRPr="00712E09" w:rsidRDefault="00A949A2" w:rsidP="00994F29">
            <w:pPr>
              <w:widowControl w:val="0"/>
              <w:ind w:right="-20"/>
              <w:rPr>
                <w:rFonts w:ascii="Times New Roman" w:eastAsia="Times New Roman" w:hAnsi="Times New Roman" w:cs="Times New Roman"/>
                <w:b/>
                <w:color w:val="FF0000"/>
              </w:rPr>
            </w:pPr>
          </w:p>
          <w:p w14:paraId="45FD3F68" w14:textId="77777777" w:rsidR="004657E6" w:rsidRPr="00712E09" w:rsidRDefault="004657E6" w:rsidP="009D7376">
            <w:pPr>
              <w:widowControl w:val="0"/>
              <w:ind w:right="-20"/>
              <w:rPr>
                <w:rFonts w:ascii="Times New Roman" w:eastAsia="Times New Roman" w:hAnsi="Times New Roman" w:cs="Times New Roman"/>
                <w:color w:val="FF0000"/>
              </w:rPr>
            </w:pPr>
            <w:r w:rsidRPr="00712E09">
              <w:rPr>
                <w:rFonts w:ascii="Times New Roman" w:eastAsia="Times New Roman" w:hAnsi="Times New Roman" w:cs="Times New Roman"/>
                <w:color w:val="FF0000"/>
              </w:rPr>
              <w:t>Adult Member of the Household’s Signature</w:t>
            </w:r>
          </w:p>
          <w:p w14:paraId="1F766431" w14:textId="77777777" w:rsidR="004657E6" w:rsidRPr="00712E09" w:rsidRDefault="004657E6" w:rsidP="004657E6">
            <w:pPr>
              <w:pStyle w:val="ListParagraph"/>
              <w:widowControl w:val="0"/>
              <w:ind w:right="-20"/>
              <w:rPr>
                <w:rFonts w:ascii="Times New Roman" w:eastAsia="Times New Roman" w:hAnsi="Times New Roman" w:cs="Times New Roman"/>
                <w:color w:val="FF0000"/>
              </w:rPr>
            </w:pPr>
          </w:p>
          <w:p w14:paraId="1BEE8112" w14:textId="77777777" w:rsidR="004657E6" w:rsidRPr="008200EC" w:rsidRDefault="004657E6" w:rsidP="009D7376">
            <w:pPr>
              <w:widowControl w:val="0"/>
              <w:ind w:right="-20"/>
              <w:rPr>
                <w:rFonts w:ascii="Times New Roman" w:eastAsia="Times New Roman" w:hAnsi="Times New Roman" w:cs="Times New Roman"/>
                <w:b/>
                <w:color w:val="FF0000"/>
              </w:rPr>
            </w:pPr>
            <w:r w:rsidRPr="00712E09">
              <w:rPr>
                <w:rFonts w:ascii="Times New Roman" w:eastAsia="Times New Roman" w:hAnsi="Times New Roman" w:cs="Times New Roman"/>
                <w:color w:val="FF0000"/>
              </w:rPr>
              <w:t>Date of Signature (</w:t>
            </w:r>
            <w:r w:rsidRPr="00712E09">
              <w:rPr>
                <w:rFonts w:ascii="Times New Roman" w:eastAsia="Times New Roman" w:hAnsi="Times New Roman" w:cs="Times New Roman"/>
                <w:i/>
                <w:color w:val="FF0000"/>
              </w:rPr>
              <w:t>mm/dd/yyyy</w:t>
            </w:r>
            <w:r w:rsidRPr="00712E09">
              <w:rPr>
                <w:rFonts w:ascii="Times New Roman" w:eastAsia="Times New Roman" w:hAnsi="Times New Roman" w:cs="Times New Roman"/>
                <w:color w:val="FF0000"/>
              </w:rPr>
              <w:t>)</w:t>
            </w:r>
          </w:p>
        </w:tc>
      </w:tr>
      <w:tr w:rsidR="00FD38C2" w:rsidRPr="00C53C94" w14:paraId="78C41DE7" w14:textId="77777777" w:rsidTr="004316D9">
        <w:tc>
          <w:tcPr>
            <w:tcW w:w="2448" w:type="dxa"/>
          </w:tcPr>
          <w:p w14:paraId="7F5A534E" w14:textId="77777777" w:rsidR="00140762" w:rsidRPr="008200EC" w:rsidRDefault="00140762" w:rsidP="004316D9">
            <w:pPr>
              <w:rPr>
                <w:rFonts w:ascii="Times New Roman" w:hAnsi="Times New Roman" w:cs="Times New Roman"/>
              </w:rPr>
            </w:pPr>
          </w:p>
        </w:tc>
        <w:tc>
          <w:tcPr>
            <w:tcW w:w="3420" w:type="dxa"/>
          </w:tcPr>
          <w:p w14:paraId="473ADB6F" w14:textId="77777777" w:rsidR="00140762" w:rsidRPr="008200EC" w:rsidRDefault="00140762" w:rsidP="004316D9">
            <w:pPr>
              <w:rPr>
                <w:rFonts w:ascii="Times New Roman" w:hAnsi="Times New Roman" w:cs="Times New Roman"/>
              </w:rPr>
            </w:pPr>
          </w:p>
        </w:tc>
        <w:tc>
          <w:tcPr>
            <w:tcW w:w="3708" w:type="dxa"/>
          </w:tcPr>
          <w:p w14:paraId="38011428" w14:textId="60DDA9F9" w:rsidR="00140762" w:rsidRPr="008200EC" w:rsidRDefault="0061684C" w:rsidP="004316D9">
            <w:pPr>
              <w:rPr>
                <w:rFonts w:ascii="Times New Roman" w:hAnsi="Times New Roman" w:cs="Times New Roman"/>
                <w:b/>
                <w:color w:val="FF0000"/>
              </w:rPr>
            </w:pPr>
            <w:r w:rsidRPr="008200EC">
              <w:rPr>
                <w:rFonts w:ascii="Times New Roman" w:hAnsi="Times New Roman" w:cs="Times New Roman"/>
                <w:b/>
                <w:color w:val="FF0000"/>
              </w:rPr>
              <w:t xml:space="preserve">Page </w:t>
            </w:r>
            <w:r w:rsidR="00CC341C" w:rsidRPr="008200EC">
              <w:rPr>
                <w:rFonts w:ascii="Times New Roman" w:hAnsi="Times New Roman" w:cs="Times New Roman"/>
                <w:b/>
                <w:color w:val="FF0000"/>
              </w:rPr>
              <w:t>4</w:t>
            </w:r>
            <w:r w:rsidRPr="008200EC">
              <w:rPr>
                <w:rFonts w:ascii="Times New Roman" w:hAnsi="Times New Roman" w:cs="Times New Roman"/>
                <w:b/>
                <w:color w:val="FF0000"/>
              </w:rPr>
              <w:t>,</w:t>
            </w:r>
          </w:p>
          <w:p w14:paraId="1C6F0C6A" w14:textId="77777777" w:rsidR="00235EAB" w:rsidRPr="008200EC" w:rsidRDefault="00235EAB" w:rsidP="004316D9">
            <w:pPr>
              <w:rPr>
                <w:rFonts w:ascii="Times New Roman" w:hAnsi="Times New Roman" w:cs="Times New Roman"/>
                <w:b/>
                <w:color w:val="FF0000"/>
              </w:rPr>
            </w:pPr>
          </w:p>
          <w:p w14:paraId="5C016CF9" w14:textId="5CD57F13" w:rsidR="0087251A" w:rsidRPr="00712E09" w:rsidRDefault="00235EAB" w:rsidP="0087251A">
            <w:pPr>
              <w:rPr>
                <w:rFonts w:ascii="Times New Roman" w:eastAsia="Calibri" w:hAnsi="Times New Roman" w:cs="Times New Roman"/>
                <w:color w:val="FF0000"/>
              </w:rPr>
            </w:pPr>
            <w:r w:rsidRPr="00A51EA1">
              <w:rPr>
                <w:rFonts w:ascii="Times New Roman" w:eastAsia="Calibri" w:hAnsi="Times New Roman" w:cs="Times New Roman"/>
                <w:b/>
                <w:color w:val="FF0000"/>
              </w:rPr>
              <w:t xml:space="preserve">Part </w:t>
            </w:r>
            <w:r w:rsidR="00BA5426" w:rsidRPr="00A51EA1">
              <w:rPr>
                <w:rFonts w:ascii="Times New Roman" w:eastAsia="Calibri" w:hAnsi="Times New Roman" w:cs="Times New Roman"/>
                <w:b/>
                <w:color w:val="FF0000"/>
              </w:rPr>
              <w:t>5</w:t>
            </w:r>
            <w:r w:rsidRPr="00A51EA1">
              <w:rPr>
                <w:rFonts w:ascii="Times New Roman" w:eastAsia="Calibri" w:hAnsi="Times New Roman" w:cs="Times New Roman"/>
                <w:b/>
                <w:color w:val="FF0000"/>
              </w:rPr>
              <w:t xml:space="preserve">.  </w:t>
            </w:r>
            <w:r w:rsidR="0087251A" w:rsidRPr="00712E09">
              <w:rPr>
                <w:rFonts w:ascii="Times New Roman" w:eastAsia="Calibri" w:hAnsi="Times New Roman" w:cs="Times New Roman"/>
                <w:b/>
                <w:bCs/>
                <w:color w:val="FF0000"/>
              </w:rPr>
              <w:t>Applicant</w:t>
            </w:r>
            <w:r w:rsidR="00C700C9" w:rsidRPr="00712E09">
              <w:rPr>
                <w:rFonts w:ascii="Times New Roman" w:eastAsia="Calibri" w:hAnsi="Times New Roman" w:cs="Times New Roman"/>
                <w:b/>
                <w:bCs/>
                <w:color w:val="FF0000"/>
              </w:rPr>
              <w:t>’s</w:t>
            </w:r>
            <w:r w:rsidR="0087251A" w:rsidRPr="00712E09">
              <w:rPr>
                <w:rFonts w:ascii="Times New Roman" w:eastAsia="Calibri" w:hAnsi="Times New Roman" w:cs="Times New Roman"/>
                <w:b/>
                <w:bCs/>
                <w:color w:val="FF0000"/>
              </w:rPr>
              <w:t xml:space="preserve"> or Petitioner’s </w:t>
            </w:r>
            <w:r w:rsidR="0087251A" w:rsidRPr="00712E09">
              <w:rPr>
                <w:rFonts w:ascii="Times New Roman" w:hAnsi="Times New Roman" w:cs="Times New Roman"/>
                <w:b/>
                <w:color w:val="FF0000"/>
              </w:rPr>
              <w:t xml:space="preserve"> </w:t>
            </w:r>
            <w:r w:rsidR="0087251A" w:rsidRPr="00712E09">
              <w:rPr>
                <w:rFonts w:ascii="Times New Roman" w:eastAsia="Calibri" w:hAnsi="Times New Roman" w:cs="Times New Roman"/>
                <w:b/>
                <w:bCs/>
                <w:color w:val="FF0000"/>
              </w:rPr>
              <w:t>Statement,</w:t>
            </w:r>
            <w:r w:rsidR="00A51EA1" w:rsidRPr="00712E09">
              <w:rPr>
                <w:rFonts w:ascii="Times New Roman" w:eastAsia="Calibri" w:hAnsi="Times New Roman" w:cs="Times New Roman"/>
                <w:b/>
                <w:bCs/>
                <w:color w:val="FF0000"/>
              </w:rPr>
              <w:t xml:space="preserve"> </w:t>
            </w:r>
            <w:r w:rsidR="00B02D67" w:rsidRPr="00712E09">
              <w:rPr>
                <w:rFonts w:ascii="Times New Roman" w:eastAsia="Calibri" w:hAnsi="Times New Roman" w:cs="Times New Roman"/>
                <w:b/>
                <w:bCs/>
                <w:color w:val="FF0000"/>
              </w:rPr>
              <w:t xml:space="preserve">Certification, </w:t>
            </w:r>
            <w:r w:rsidR="0087251A" w:rsidRPr="00712E09">
              <w:rPr>
                <w:rFonts w:ascii="Times New Roman" w:eastAsia="Calibri" w:hAnsi="Times New Roman" w:cs="Times New Roman"/>
                <w:b/>
                <w:bCs/>
                <w:color w:val="FF0000"/>
              </w:rPr>
              <w:t>Signature, and Contact Information</w:t>
            </w:r>
            <w:r w:rsidR="0087251A" w:rsidRPr="00712E09">
              <w:rPr>
                <w:rFonts w:ascii="Times New Roman" w:eastAsia="Calibri" w:hAnsi="Times New Roman" w:cs="Times New Roman"/>
                <w:color w:val="FF0000"/>
              </w:rPr>
              <w:t xml:space="preserve"> </w:t>
            </w:r>
          </w:p>
          <w:p w14:paraId="3DBE81CC" w14:textId="77777777" w:rsidR="0087251A" w:rsidRPr="00712E09" w:rsidRDefault="0087251A" w:rsidP="0087251A">
            <w:pPr>
              <w:rPr>
                <w:rFonts w:ascii="Times New Roman" w:eastAsia="Calibri" w:hAnsi="Times New Roman" w:cs="Times New Roman"/>
                <w:b/>
                <w:bCs/>
                <w:color w:val="FF0000"/>
              </w:rPr>
            </w:pPr>
          </w:p>
          <w:p w14:paraId="0B4A79AE" w14:textId="352B490B" w:rsidR="009101BB" w:rsidRPr="00712E09" w:rsidRDefault="009101BB" w:rsidP="009101BB">
            <w:pPr>
              <w:rPr>
                <w:rFonts w:ascii="Times New Roman" w:eastAsia="Calibri" w:hAnsi="Times New Roman" w:cs="Times New Roman"/>
                <w:b/>
                <w:bCs/>
                <w:i/>
                <w:color w:val="FF0000"/>
              </w:rPr>
            </w:pPr>
            <w:r w:rsidRPr="00712E09">
              <w:rPr>
                <w:rFonts w:ascii="Times New Roman" w:eastAsia="Calibri" w:hAnsi="Times New Roman" w:cs="Times New Roman"/>
                <w:b/>
                <w:bCs/>
                <w:i/>
                <w:color w:val="FF0000"/>
              </w:rPr>
              <w:t>Applicant’s or Petitioner’s Statement</w:t>
            </w:r>
          </w:p>
          <w:p w14:paraId="7ADCFFB3" w14:textId="77777777" w:rsidR="009101BB" w:rsidRPr="00712E09" w:rsidRDefault="009101BB" w:rsidP="0087251A">
            <w:pPr>
              <w:rPr>
                <w:rFonts w:ascii="Times New Roman" w:eastAsia="Calibri" w:hAnsi="Times New Roman" w:cs="Times New Roman"/>
                <w:b/>
                <w:bCs/>
                <w:color w:val="FF0000"/>
              </w:rPr>
            </w:pPr>
          </w:p>
          <w:p w14:paraId="508633D1" w14:textId="1C5984BD"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color w:val="FF0000"/>
              </w:rPr>
              <w:t xml:space="preserve">Select the box for either </w:t>
            </w:r>
            <w:r w:rsidRPr="00712E09">
              <w:rPr>
                <w:rFonts w:ascii="Times New Roman" w:eastAsia="Calibri" w:hAnsi="Times New Roman" w:cs="Times New Roman"/>
                <w:b/>
                <w:bCs/>
                <w:color w:val="FF0000"/>
              </w:rPr>
              <w:t>Item Number 1.</w:t>
            </w:r>
            <w:r w:rsidR="00307726" w:rsidRPr="00712E09">
              <w:rPr>
                <w:rFonts w:ascii="Times New Roman" w:eastAsia="Calibri" w:hAnsi="Times New Roman" w:cs="Times New Roman"/>
                <w:b/>
                <w:bCs/>
                <w:color w:val="FF0000"/>
              </w:rPr>
              <w:t>A</w:t>
            </w:r>
            <w:r w:rsidRPr="00712E09">
              <w:rPr>
                <w:rFonts w:ascii="Times New Roman" w:eastAsia="Calibri" w:hAnsi="Times New Roman" w:cs="Times New Roman"/>
                <w:b/>
                <w:bCs/>
                <w:color w:val="FF0000"/>
              </w:rPr>
              <w:t>.</w:t>
            </w:r>
            <w:r w:rsidRPr="00712E09">
              <w:rPr>
                <w:rFonts w:ascii="Times New Roman" w:eastAsia="Calibri" w:hAnsi="Times New Roman" w:cs="Times New Roman"/>
                <w:color w:val="FF0000"/>
              </w:rPr>
              <w:t xml:space="preserve"> or </w:t>
            </w:r>
            <w:r w:rsidRPr="00712E09">
              <w:rPr>
                <w:rFonts w:ascii="Times New Roman" w:eastAsia="Calibri" w:hAnsi="Times New Roman" w:cs="Times New Roman"/>
                <w:b/>
                <w:bCs/>
                <w:color w:val="FF0000"/>
              </w:rPr>
              <w:t>1.</w:t>
            </w:r>
            <w:r w:rsidR="00307726" w:rsidRPr="00712E09">
              <w:rPr>
                <w:rFonts w:ascii="Times New Roman" w:eastAsia="Calibri" w:hAnsi="Times New Roman" w:cs="Times New Roman"/>
                <w:b/>
                <w:bCs/>
                <w:color w:val="FF0000"/>
              </w:rPr>
              <w:t>B</w:t>
            </w:r>
            <w:r w:rsidRPr="00712E09">
              <w:rPr>
                <w:rFonts w:ascii="Times New Roman" w:eastAsia="Calibri" w:hAnsi="Times New Roman" w:cs="Times New Roman"/>
                <w:b/>
                <w:bCs/>
                <w:color w:val="FF0000"/>
              </w:rPr>
              <w:t>.</w:t>
            </w:r>
            <w:r w:rsidRPr="00712E09">
              <w:rPr>
                <w:rFonts w:ascii="Times New Roman" w:eastAsia="Calibri" w:hAnsi="Times New Roman" w:cs="Times New Roman"/>
                <w:color w:val="FF0000"/>
              </w:rPr>
              <w:t xml:space="preserve">  If applicable, select the box for </w:t>
            </w:r>
            <w:r w:rsidRPr="00712E09">
              <w:rPr>
                <w:rFonts w:ascii="Times New Roman" w:eastAsia="Calibri" w:hAnsi="Times New Roman" w:cs="Times New Roman"/>
                <w:b/>
                <w:bCs/>
                <w:color w:val="FF0000"/>
              </w:rPr>
              <w:t>Item Number 2</w:t>
            </w:r>
            <w:r w:rsidRPr="00712E09">
              <w:rPr>
                <w:rFonts w:ascii="Times New Roman" w:eastAsia="Calibri" w:hAnsi="Times New Roman" w:cs="Times New Roman"/>
                <w:color w:val="FF0000"/>
              </w:rPr>
              <w:t>.</w:t>
            </w:r>
          </w:p>
          <w:p w14:paraId="477EC86B" w14:textId="77777777" w:rsidR="0087251A" w:rsidRPr="00712E09" w:rsidRDefault="0087251A" w:rsidP="0087251A">
            <w:pPr>
              <w:rPr>
                <w:rFonts w:ascii="Times New Roman" w:eastAsia="Calibri" w:hAnsi="Times New Roman" w:cs="Times New Roman"/>
                <w:color w:val="FF0000"/>
              </w:rPr>
            </w:pPr>
          </w:p>
          <w:p w14:paraId="65DB957F" w14:textId="3764650A"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b/>
                <w:bCs/>
                <w:color w:val="FF0000"/>
              </w:rPr>
              <w:t>1.</w:t>
            </w:r>
            <w:r w:rsidR="00307726" w:rsidRPr="00712E09">
              <w:rPr>
                <w:rFonts w:ascii="Times New Roman" w:eastAsia="Calibri" w:hAnsi="Times New Roman" w:cs="Times New Roman"/>
                <w:b/>
                <w:bCs/>
                <w:color w:val="FF0000"/>
              </w:rPr>
              <w:t>A</w:t>
            </w:r>
            <w:r w:rsidRPr="00712E09">
              <w:rPr>
                <w:rFonts w:ascii="Times New Roman" w:eastAsia="Calibri" w:hAnsi="Times New Roman" w:cs="Times New Roman"/>
                <w:b/>
                <w:bCs/>
                <w:color w:val="FF0000"/>
              </w:rPr>
              <w:t>.</w:t>
            </w:r>
            <w:r w:rsidRPr="00712E09">
              <w:rPr>
                <w:rFonts w:ascii="Times New Roman" w:eastAsia="Calibri" w:hAnsi="Times New Roman" w:cs="Times New Roman"/>
                <w:color w:val="FF0000"/>
              </w:rPr>
              <w:t xml:space="preserve">  I can read and understand English, and have read and understand each and every question and instruction on this </w:t>
            </w:r>
            <w:r w:rsidR="00307726"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as well as my answer to each question</w:t>
            </w:r>
            <w:r w:rsidRPr="00712E09">
              <w:rPr>
                <w:rFonts w:ascii="Times New Roman" w:eastAsia="Calibri" w:hAnsi="Times New Roman" w:cs="Times New Roman"/>
                <w:b/>
                <w:bCs/>
                <w:color w:val="FF0000"/>
              </w:rPr>
              <w:t>.</w:t>
            </w:r>
            <w:r w:rsidRPr="00712E09">
              <w:rPr>
                <w:rFonts w:ascii="Times New Roman" w:eastAsia="Calibri" w:hAnsi="Times New Roman" w:cs="Times New Roman"/>
                <w:color w:val="FF0000"/>
              </w:rPr>
              <w:t xml:space="preserve">  </w:t>
            </w:r>
          </w:p>
          <w:p w14:paraId="3403272B" w14:textId="77777777" w:rsidR="0087251A" w:rsidRPr="00712E09" w:rsidRDefault="0087251A" w:rsidP="0087251A">
            <w:pPr>
              <w:rPr>
                <w:rFonts w:ascii="Times New Roman" w:eastAsia="Calibri" w:hAnsi="Times New Roman" w:cs="Times New Roman"/>
                <w:b/>
                <w:bCs/>
                <w:color w:val="FF0000"/>
              </w:rPr>
            </w:pPr>
          </w:p>
          <w:p w14:paraId="78026406" w14:textId="237C0D96"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b/>
                <w:bCs/>
                <w:color w:val="FF0000"/>
              </w:rPr>
              <w:t>1.</w:t>
            </w:r>
            <w:r w:rsidR="00307726" w:rsidRPr="00712E09">
              <w:rPr>
                <w:rFonts w:ascii="Times New Roman" w:eastAsia="Calibri" w:hAnsi="Times New Roman" w:cs="Times New Roman"/>
                <w:b/>
                <w:bCs/>
                <w:color w:val="FF0000"/>
              </w:rPr>
              <w:t>B</w:t>
            </w:r>
            <w:r w:rsidRPr="00712E09">
              <w:rPr>
                <w:rFonts w:ascii="Times New Roman" w:eastAsia="Calibri" w:hAnsi="Times New Roman" w:cs="Times New Roman"/>
                <w:b/>
                <w:bCs/>
                <w:color w:val="FF0000"/>
              </w:rPr>
              <w:t>.</w:t>
            </w:r>
            <w:r w:rsidRPr="00712E09">
              <w:rPr>
                <w:rFonts w:ascii="Times New Roman" w:eastAsia="Calibri" w:hAnsi="Times New Roman" w:cs="Times New Roman"/>
                <w:color w:val="FF0000"/>
              </w:rPr>
              <w:t xml:space="preserve">  The interpreter named in </w:t>
            </w:r>
            <w:r w:rsidRPr="00712E09">
              <w:rPr>
                <w:rFonts w:ascii="Times New Roman" w:eastAsia="Calibri" w:hAnsi="Times New Roman" w:cs="Times New Roman"/>
                <w:b/>
                <w:bCs/>
                <w:color w:val="FF0000"/>
              </w:rPr>
              <w:t xml:space="preserve">Part </w:t>
            </w:r>
            <w:r w:rsidR="00307726" w:rsidRPr="00712E09">
              <w:rPr>
                <w:rFonts w:ascii="Times New Roman" w:eastAsia="Calibri" w:hAnsi="Times New Roman" w:cs="Times New Roman"/>
                <w:b/>
                <w:bCs/>
                <w:color w:val="FF0000"/>
              </w:rPr>
              <w:t>6</w:t>
            </w:r>
            <w:r w:rsidRPr="00712E09">
              <w:rPr>
                <w:rFonts w:ascii="Times New Roman" w:eastAsia="Calibri" w:hAnsi="Times New Roman" w:cs="Times New Roman"/>
                <w:b/>
                <w:bCs/>
                <w:color w:val="FF0000"/>
              </w:rPr>
              <w:t>.</w:t>
            </w:r>
            <w:r w:rsidRPr="00712E09">
              <w:rPr>
                <w:rFonts w:ascii="Times New Roman" w:eastAsia="Calibri" w:hAnsi="Times New Roman" w:cs="Times New Roman"/>
                <w:color w:val="FF0000"/>
              </w:rPr>
              <w:t xml:space="preserve"> has read to me each and every question and instruction on this </w:t>
            </w:r>
            <w:r w:rsidR="00307726"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xml:space="preserve">, as well as my answer to each question, in </w:t>
            </w:r>
            <w:r w:rsidRPr="00712E09">
              <w:rPr>
                <w:rFonts w:ascii="Times New Roman" w:eastAsia="Calibri" w:hAnsi="Times New Roman" w:cs="Times New Roman"/>
                <w:noProof/>
                <w:color w:val="FF0000"/>
              </w:rPr>
              <w:t>[Fillable Field]</w:t>
            </w:r>
            <w:r w:rsidRPr="00712E09">
              <w:rPr>
                <w:rFonts w:ascii="Times New Roman" w:eastAsia="Calibri" w:hAnsi="Times New Roman" w:cs="Times New Roman"/>
                <w:color w:val="FF0000"/>
              </w:rPr>
              <w:t xml:space="preserve">, a language in which I am fluent.  I understand each and every question and instruction on this </w:t>
            </w:r>
            <w:r w:rsidR="00307726"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xml:space="preserve"> as translated to me by my interpreter, and have provided complete, true, and correct responses</w:t>
            </w:r>
            <w:r w:rsidR="00307726" w:rsidRPr="00712E09">
              <w:rPr>
                <w:rFonts w:ascii="Times New Roman" w:eastAsia="Calibri" w:hAnsi="Times New Roman" w:cs="Times New Roman"/>
                <w:color w:val="FF0000"/>
              </w:rPr>
              <w:t>.</w:t>
            </w:r>
            <w:r w:rsidRPr="00712E09">
              <w:rPr>
                <w:rFonts w:ascii="Times New Roman" w:eastAsia="Calibri" w:hAnsi="Times New Roman" w:cs="Times New Roman"/>
                <w:color w:val="FF0000"/>
              </w:rPr>
              <w:t xml:space="preserve">  </w:t>
            </w:r>
          </w:p>
          <w:p w14:paraId="0EC43E5B" w14:textId="77777777" w:rsidR="0087251A" w:rsidRPr="00712E09" w:rsidRDefault="0087251A" w:rsidP="0087251A">
            <w:pPr>
              <w:rPr>
                <w:rFonts w:ascii="Times New Roman" w:eastAsia="Calibri" w:hAnsi="Times New Roman" w:cs="Times New Roman"/>
                <w:color w:val="FF0000"/>
              </w:rPr>
            </w:pPr>
          </w:p>
          <w:p w14:paraId="1998EC6C" w14:textId="46876DEA"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b/>
                <w:bCs/>
                <w:color w:val="FF0000"/>
              </w:rPr>
              <w:t xml:space="preserve">2. </w:t>
            </w:r>
            <w:r w:rsidRPr="00712E09">
              <w:rPr>
                <w:rFonts w:ascii="Times New Roman" w:eastAsia="Calibri" w:hAnsi="Times New Roman" w:cs="Times New Roman"/>
                <w:color w:val="FF0000"/>
              </w:rPr>
              <w:t xml:space="preserve">I have requested the services of and consented to </w:t>
            </w:r>
            <w:r w:rsidRPr="00712E09">
              <w:rPr>
                <w:rFonts w:ascii="Times New Roman" w:eastAsia="Calibri" w:hAnsi="Times New Roman" w:cs="Times New Roman"/>
                <w:noProof/>
                <w:color w:val="FF0000"/>
              </w:rPr>
              <w:t>[Fillable Field]</w:t>
            </w:r>
            <w:r w:rsidRPr="00712E09">
              <w:rPr>
                <w:rFonts w:ascii="Times New Roman" w:eastAsia="Calibri" w:hAnsi="Times New Roman" w:cs="Times New Roman"/>
                <w:color w:val="FF0000"/>
              </w:rPr>
              <w:t>, who is</w:t>
            </w:r>
            <w:r w:rsidR="00D90AB2" w:rsidRPr="00712E09">
              <w:rPr>
                <w:rFonts w:ascii="Times New Roman" w:eastAsia="Calibri" w:hAnsi="Times New Roman" w:cs="Times New Roman"/>
                <w:color w:val="FF0000"/>
              </w:rPr>
              <w:t>__</w:t>
            </w:r>
            <w:r w:rsidRPr="00712E09">
              <w:rPr>
                <w:rFonts w:ascii="Times New Roman" w:eastAsia="Calibri" w:hAnsi="Times New Roman" w:cs="Times New Roman"/>
                <w:color w:val="FF0000"/>
              </w:rPr>
              <w:t xml:space="preserve">is not </w:t>
            </w:r>
            <w:r w:rsidR="00D90AB2" w:rsidRPr="00712E09">
              <w:rPr>
                <w:rFonts w:ascii="Times New Roman" w:eastAsia="Calibri" w:hAnsi="Times New Roman" w:cs="Times New Roman"/>
                <w:color w:val="FF0000"/>
              </w:rPr>
              <w:t>__</w:t>
            </w:r>
            <w:r w:rsidRPr="00712E09">
              <w:rPr>
                <w:rFonts w:ascii="Times New Roman" w:eastAsia="Calibri" w:hAnsi="Times New Roman" w:cs="Times New Roman"/>
                <w:color w:val="FF0000"/>
              </w:rPr>
              <w:t xml:space="preserve">an attorney or accredited representative, preparing this </w:t>
            </w:r>
            <w:r w:rsidR="00307726"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xml:space="preserve"> for me.  </w:t>
            </w:r>
          </w:p>
          <w:p w14:paraId="1AB2AA07" w14:textId="77777777" w:rsidR="0087251A" w:rsidRPr="00712E09" w:rsidRDefault="0087251A" w:rsidP="0087251A">
            <w:pPr>
              <w:rPr>
                <w:rFonts w:ascii="Times New Roman" w:eastAsia="Calibri" w:hAnsi="Times New Roman" w:cs="Times New Roman"/>
                <w:color w:val="FF0000"/>
              </w:rPr>
            </w:pPr>
          </w:p>
          <w:p w14:paraId="53318A43" w14:textId="77777777" w:rsidR="0087251A" w:rsidRPr="00712E09" w:rsidRDefault="0087251A" w:rsidP="0087251A">
            <w:pPr>
              <w:jc w:val="center"/>
              <w:rPr>
                <w:rFonts w:ascii="Times New Roman" w:eastAsia="Calibri" w:hAnsi="Times New Roman" w:cs="Times New Roman"/>
                <w:color w:val="FF0000"/>
              </w:rPr>
            </w:pPr>
          </w:p>
          <w:p w14:paraId="4FD5CF9B" w14:textId="77777777" w:rsidR="0087251A" w:rsidRPr="00712E09" w:rsidRDefault="0087251A" w:rsidP="0087251A">
            <w:pPr>
              <w:rPr>
                <w:rFonts w:ascii="Times New Roman" w:eastAsia="Calibri" w:hAnsi="Times New Roman" w:cs="Times New Roman"/>
                <w:color w:val="FF0000"/>
              </w:rPr>
            </w:pPr>
          </w:p>
          <w:p w14:paraId="588A5CBA" w14:textId="77777777" w:rsidR="0087251A" w:rsidRPr="00712E09" w:rsidRDefault="0087251A" w:rsidP="0087251A">
            <w:pPr>
              <w:rPr>
                <w:rFonts w:ascii="Times New Roman" w:eastAsia="Calibri" w:hAnsi="Times New Roman" w:cs="Times New Roman"/>
                <w:color w:val="FF0000"/>
              </w:rPr>
            </w:pPr>
          </w:p>
          <w:p w14:paraId="4F14293B" w14:textId="35EE1FC1" w:rsidR="0087251A" w:rsidRPr="00712E09" w:rsidRDefault="0087251A" w:rsidP="0087251A">
            <w:pPr>
              <w:rPr>
                <w:rFonts w:ascii="Times New Roman" w:eastAsia="Calibri" w:hAnsi="Times New Roman" w:cs="Times New Roman"/>
                <w:b/>
                <w:bCs/>
                <w:i/>
                <w:color w:val="FF0000"/>
              </w:rPr>
            </w:pPr>
            <w:r w:rsidRPr="00712E09">
              <w:rPr>
                <w:rFonts w:ascii="Times New Roman" w:eastAsia="Calibri" w:hAnsi="Times New Roman" w:cs="Times New Roman"/>
                <w:b/>
                <w:bCs/>
                <w:i/>
                <w:color w:val="FF0000"/>
              </w:rPr>
              <w:t>Applicant</w:t>
            </w:r>
            <w:r w:rsidR="00C700C9" w:rsidRPr="00712E09">
              <w:rPr>
                <w:rFonts w:ascii="Times New Roman" w:eastAsia="Calibri" w:hAnsi="Times New Roman" w:cs="Times New Roman"/>
                <w:b/>
                <w:bCs/>
                <w:i/>
                <w:color w:val="FF0000"/>
              </w:rPr>
              <w:t>’s</w:t>
            </w:r>
            <w:r w:rsidRPr="00712E09">
              <w:rPr>
                <w:rFonts w:ascii="Times New Roman" w:eastAsia="Calibri" w:hAnsi="Times New Roman" w:cs="Times New Roman"/>
                <w:b/>
                <w:bCs/>
                <w:i/>
                <w:color w:val="FF0000"/>
              </w:rPr>
              <w:t xml:space="preserve"> </w:t>
            </w:r>
            <w:r w:rsidR="002C38BD" w:rsidRPr="00712E09">
              <w:rPr>
                <w:rFonts w:ascii="Times New Roman" w:eastAsia="Calibri" w:hAnsi="Times New Roman" w:cs="Times New Roman"/>
                <w:b/>
                <w:bCs/>
                <w:i/>
                <w:color w:val="FF0000"/>
              </w:rPr>
              <w:t xml:space="preserve">or </w:t>
            </w:r>
            <w:r w:rsidRPr="00712E09">
              <w:rPr>
                <w:rFonts w:ascii="Times New Roman" w:hAnsi="Times New Roman" w:cs="Times New Roman"/>
                <w:b/>
                <w:i/>
                <w:color w:val="FF0000"/>
              </w:rPr>
              <w:t>Petitioner</w:t>
            </w:r>
            <w:r w:rsidR="00B2536E" w:rsidRPr="00712E09">
              <w:rPr>
                <w:rFonts w:ascii="Times New Roman" w:hAnsi="Times New Roman" w:cs="Times New Roman"/>
                <w:b/>
                <w:i/>
                <w:color w:val="FF0000"/>
              </w:rPr>
              <w:t>’s</w:t>
            </w:r>
            <w:r w:rsidRPr="00712E09">
              <w:rPr>
                <w:rFonts w:ascii="Times New Roman" w:hAnsi="Times New Roman" w:cs="Times New Roman"/>
                <w:b/>
                <w:i/>
                <w:color w:val="FF0000"/>
              </w:rPr>
              <w:t xml:space="preserve"> Certification</w:t>
            </w:r>
          </w:p>
          <w:p w14:paraId="537E9838" w14:textId="77777777" w:rsidR="0087251A" w:rsidRPr="007C0857" w:rsidRDefault="0087251A" w:rsidP="0087251A">
            <w:pPr>
              <w:rPr>
                <w:rFonts w:ascii="Times New Roman" w:eastAsia="Calibri" w:hAnsi="Times New Roman" w:cs="Times New Roman"/>
                <w:b/>
                <w:bCs/>
                <w:color w:val="FF0000"/>
              </w:rPr>
            </w:pPr>
          </w:p>
          <w:p w14:paraId="307B2622" w14:textId="77777777" w:rsidR="00C64025"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color w:val="FF0000"/>
              </w:rPr>
              <w:lastRenderedPageBreak/>
              <w:t xml:space="preserve">I certify, under penalty of perjury under the laws of the United States of America, that the information in my </w:t>
            </w:r>
            <w:r w:rsidR="002C38BD"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xml:space="preserve"> and any document submitted with my </w:t>
            </w:r>
            <w:r w:rsidR="00290C76"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xml:space="preserve"> is </w:t>
            </w:r>
            <w:r w:rsidR="00C64025" w:rsidRPr="00712E09">
              <w:rPr>
                <w:rFonts w:ascii="Times New Roman" w:eastAsia="Calibri" w:hAnsi="Times New Roman" w:cs="Times New Roman"/>
                <w:color w:val="FF0000"/>
              </w:rPr>
              <w:t xml:space="preserve">complete, </w:t>
            </w:r>
            <w:r w:rsidRPr="00712E09">
              <w:rPr>
                <w:rFonts w:ascii="Times New Roman" w:eastAsia="Calibri" w:hAnsi="Times New Roman" w:cs="Times New Roman"/>
                <w:color w:val="FF0000"/>
              </w:rPr>
              <w:t>true</w:t>
            </w:r>
            <w:r w:rsidR="00C64025" w:rsidRPr="00712E09">
              <w:rPr>
                <w:rFonts w:ascii="Times New Roman" w:eastAsia="Calibri" w:hAnsi="Times New Roman" w:cs="Times New Roman"/>
                <w:color w:val="FF0000"/>
              </w:rPr>
              <w:t>,</w:t>
            </w:r>
            <w:r w:rsidRPr="00712E09">
              <w:rPr>
                <w:rFonts w:ascii="Times New Roman" w:eastAsia="Calibri" w:hAnsi="Times New Roman" w:cs="Times New Roman"/>
                <w:color w:val="FF0000"/>
              </w:rPr>
              <w:t xml:space="preserve"> and correct.  </w:t>
            </w:r>
          </w:p>
          <w:p w14:paraId="6DF0E43E" w14:textId="77777777" w:rsidR="00C64025" w:rsidRPr="00712E09" w:rsidRDefault="00C64025" w:rsidP="0087251A">
            <w:pPr>
              <w:rPr>
                <w:rFonts w:ascii="Times New Roman" w:eastAsia="Calibri" w:hAnsi="Times New Roman" w:cs="Times New Roman"/>
                <w:color w:val="FF0000"/>
              </w:rPr>
            </w:pPr>
          </w:p>
          <w:p w14:paraId="3AA289BD" w14:textId="226DD526"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color w:val="FF0000"/>
              </w:rPr>
              <w:t xml:space="preserve">Copies of any documents I have submitted are exact photocopies of unaltered, original documents, and I understand that USCIS may require that I submit original documents to USCIS at a later date.  Furthermore, I authorize the release of any information from my records that USCIS may need to determine my </w:t>
            </w:r>
            <w:r w:rsidR="00AC7B17" w:rsidRPr="00712E09">
              <w:rPr>
                <w:rFonts w:ascii="Times New Roman" w:eastAsia="Calibri" w:hAnsi="Times New Roman" w:cs="Times New Roman"/>
                <w:color w:val="FF0000"/>
              </w:rPr>
              <w:t xml:space="preserve">suitability and </w:t>
            </w:r>
            <w:r w:rsidRPr="00712E09">
              <w:rPr>
                <w:rFonts w:ascii="Times New Roman" w:eastAsia="Calibri" w:hAnsi="Times New Roman" w:cs="Times New Roman"/>
                <w:color w:val="FF0000"/>
              </w:rPr>
              <w:t xml:space="preserve">eligibility </w:t>
            </w:r>
            <w:r w:rsidR="00FD6864" w:rsidRPr="00712E09">
              <w:rPr>
                <w:rFonts w:ascii="Times New Roman" w:eastAsia="Calibri" w:hAnsi="Times New Roman" w:cs="Times New Roman"/>
                <w:color w:val="FF0000"/>
              </w:rPr>
              <w:t>as an adoptive parent</w:t>
            </w:r>
            <w:r w:rsidRPr="00712E09">
              <w:rPr>
                <w:rFonts w:ascii="Times New Roman" w:eastAsia="Calibri" w:hAnsi="Times New Roman" w:cs="Times New Roman"/>
                <w:color w:val="FF0000"/>
              </w:rPr>
              <w:t>.</w:t>
            </w:r>
          </w:p>
          <w:p w14:paraId="088AF8FF" w14:textId="77777777" w:rsidR="0087251A" w:rsidRPr="00712E09" w:rsidRDefault="0087251A" w:rsidP="0087251A">
            <w:pPr>
              <w:rPr>
                <w:rFonts w:ascii="Times New Roman" w:eastAsia="Calibri" w:hAnsi="Times New Roman" w:cs="Times New Roman"/>
                <w:color w:val="FF0000"/>
              </w:rPr>
            </w:pPr>
          </w:p>
          <w:p w14:paraId="567F003D" w14:textId="7D08C6DA"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color w:val="FF0000"/>
              </w:rPr>
              <w:t xml:space="preserve">I furthermore authorize release of information contained in this </w:t>
            </w:r>
            <w:r w:rsidR="00290C76" w:rsidRPr="00712E09">
              <w:rPr>
                <w:rFonts w:ascii="Times New Roman" w:eastAsia="Calibri" w:hAnsi="Times New Roman" w:cs="Times New Roman"/>
                <w:color w:val="FF0000"/>
              </w:rPr>
              <w:t>supplement</w:t>
            </w:r>
            <w:r w:rsidRPr="00712E09">
              <w:rPr>
                <w:rFonts w:ascii="Times New Roman" w:eastAsia="Calibri" w:hAnsi="Times New Roman" w:cs="Times New Roman"/>
                <w:color w:val="FF0000"/>
              </w:rPr>
              <w:t>, in supporting documents, and in my USCIS records, to other entities and persons where necessary for the administration of U.S. immigration laws.</w:t>
            </w:r>
          </w:p>
          <w:p w14:paraId="61390770" w14:textId="77777777" w:rsidR="0087251A" w:rsidRPr="00712E09" w:rsidRDefault="0087251A" w:rsidP="0087251A">
            <w:pPr>
              <w:rPr>
                <w:rFonts w:ascii="Times New Roman" w:eastAsia="Calibri" w:hAnsi="Times New Roman" w:cs="Times New Roman"/>
                <w:color w:val="FF0000"/>
              </w:rPr>
            </w:pPr>
          </w:p>
          <w:p w14:paraId="63DF4760" w14:textId="77777777" w:rsidR="0087251A" w:rsidRPr="00712E09" w:rsidRDefault="0087251A" w:rsidP="0087251A">
            <w:pPr>
              <w:rPr>
                <w:rFonts w:ascii="Times New Roman" w:eastAsia="Calibri" w:hAnsi="Times New Roman" w:cs="Times New Roman"/>
                <w:color w:val="FF0000"/>
              </w:rPr>
            </w:pPr>
          </w:p>
          <w:p w14:paraId="07C2191A" w14:textId="0B6A5493" w:rsidR="0087251A" w:rsidRPr="00712E09" w:rsidRDefault="0087251A" w:rsidP="0087251A">
            <w:pPr>
              <w:rPr>
                <w:rFonts w:ascii="Times New Roman" w:eastAsia="Calibri" w:hAnsi="Times New Roman" w:cs="Times New Roman"/>
                <w:b/>
                <w:bCs/>
                <w:i/>
                <w:color w:val="FF0000"/>
              </w:rPr>
            </w:pPr>
            <w:r w:rsidRPr="00712E09">
              <w:rPr>
                <w:rFonts w:ascii="Times New Roman" w:eastAsia="Calibri" w:hAnsi="Times New Roman" w:cs="Times New Roman"/>
                <w:b/>
                <w:bCs/>
                <w:i/>
                <w:color w:val="FF0000"/>
              </w:rPr>
              <w:t>Applicant</w:t>
            </w:r>
            <w:r w:rsidR="00C700C9" w:rsidRPr="00712E09">
              <w:rPr>
                <w:rFonts w:ascii="Times New Roman" w:eastAsia="Calibri" w:hAnsi="Times New Roman" w:cs="Times New Roman"/>
                <w:b/>
                <w:bCs/>
                <w:i/>
                <w:color w:val="FF0000"/>
              </w:rPr>
              <w:t>’s</w:t>
            </w:r>
            <w:r w:rsidR="00290C76" w:rsidRPr="00712E09">
              <w:rPr>
                <w:rFonts w:ascii="Times New Roman" w:eastAsia="Calibri" w:hAnsi="Times New Roman" w:cs="Times New Roman"/>
                <w:b/>
                <w:bCs/>
                <w:i/>
                <w:color w:val="FF0000"/>
              </w:rPr>
              <w:t xml:space="preserve"> or </w:t>
            </w:r>
            <w:r w:rsidRPr="00712E09">
              <w:rPr>
                <w:rFonts w:ascii="Times New Roman" w:hAnsi="Times New Roman" w:cs="Times New Roman"/>
                <w:b/>
                <w:i/>
                <w:color w:val="FF0000"/>
              </w:rPr>
              <w:t>Petitioner’s Signature</w:t>
            </w:r>
          </w:p>
          <w:p w14:paraId="4B813D0E" w14:textId="6CFDDA53" w:rsidR="00290C76" w:rsidRPr="00712E09" w:rsidRDefault="00290C76" w:rsidP="0087251A">
            <w:pPr>
              <w:rPr>
                <w:rFonts w:ascii="Times New Roman" w:eastAsia="Calibri" w:hAnsi="Times New Roman" w:cs="Times New Roman"/>
                <w:color w:val="FF0000"/>
              </w:rPr>
            </w:pPr>
            <w:r w:rsidRPr="00712E09">
              <w:rPr>
                <w:rFonts w:ascii="Times New Roman" w:eastAsia="Calibri" w:hAnsi="Times New Roman" w:cs="Times New Roman"/>
                <w:b/>
                <w:bCs/>
                <w:color w:val="FF0000"/>
              </w:rPr>
              <w:t>3.</w:t>
            </w:r>
            <w:r w:rsidR="0087251A" w:rsidRPr="00712E09">
              <w:rPr>
                <w:rFonts w:ascii="Times New Roman" w:eastAsia="Calibri" w:hAnsi="Times New Roman" w:cs="Times New Roman"/>
                <w:color w:val="FF0000"/>
              </w:rPr>
              <w:t>Applicant</w:t>
            </w:r>
            <w:r w:rsidR="00C700C9" w:rsidRPr="00712E09">
              <w:rPr>
                <w:rFonts w:ascii="Times New Roman" w:eastAsia="Calibri" w:hAnsi="Times New Roman" w:cs="Times New Roman"/>
                <w:color w:val="FF0000"/>
              </w:rPr>
              <w:t>’s</w:t>
            </w:r>
            <w:r w:rsidRPr="00712E09">
              <w:rPr>
                <w:rFonts w:ascii="Times New Roman" w:eastAsia="Calibri" w:hAnsi="Times New Roman" w:cs="Times New Roman"/>
                <w:color w:val="FF0000"/>
              </w:rPr>
              <w:t xml:space="preserve"> or Petitioner</w:t>
            </w:r>
            <w:r w:rsidR="0087251A" w:rsidRPr="00712E09">
              <w:rPr>
                <w:rFonts w:ascii="Times New Roman" w:eastAsia="Calibri" w:hAnsi="Times New Roman" w:cs="Times New Roman"/>
                <w:color w:val="FF0000"/>
              </w:rPr>
              <w:t>'s Signature</w:t>
            </w:r>
          </w:p>
          <w:p w14:paraId="3C49AB26" w14:textId="38102777"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color w:val="FF0000"/>
              </w:rPr>
              <w:t xml:space="preserve"> </w:t>
            </w:r>
          </w:p>
          <w:p w14:paraId="7137AD30" w14:textId="0176F427"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color w:val="FF0000"/>
              </w:rPr>
              <w:t>Date of Signature (</w:t>
            </w:r>
            <w:r w:rsidRPr="00712E09">
              <w:rPr>
                <w:rFonts w:ascii="Times New Roman" w:eastAsia="Calibri" w:hAnsi="Times New Roman" w:cs="Times New Roman"/>
                <w:i/>
                <w:color w:val="FF0000"/>
              </w:rPr>
              <w:t>mm/dd/yyyy</w:t>
            </w:r>
            <w:r w:rsidRPr="00712E09">
              <w:rPr>
                <w:rFonts w:ascii="Times New Roman" w:eastAsia="Calibri" w:hAnsi="Times New Roman" w:cs="Times New Roman"/>
                <w:color w:val="FF0000"/>
              </w:rPr>
              <w:t xml:space="preserve">)  </w:t>
            </w:r>
          </w:p>
          <w:p w14:paraId="7FFC0936" w14:textId="77777777" w:rsidR="0087251A" w:rsidRPr="00712E09" w:rsidRDefault="0087251A" w:rsidP="0087251A">
            <w:pPr>
              <w:rPr>
                <w:rFonts w:ascii="Times New Roman" w:eastAsia="Calibri" w:hAnsi="Times New Roman" w:cs="Times New Roman"/>
                <w:b/>
                <w:bCs/>
                <w:color w:val="FF0000"/>
              </w:rPr>
            </w:pPr>
          </w:p>
          <w:p w14:paraId="02FA69B6" w14:textId="77777777" w:rsidR="0087251A" w:rsidRPr="00712E09" w:rsidRDefault="0087251A" w:rsidP="0087251A">
            <w:pPr>
              <w:rPr>
                <w:rFonts w:ascii="Times New Roman" w:eastAsia="Calibri" w:hAnsi="Times New Roman" w:cs="Times New Roman"/>
                <w:b/>
                <w:bCs/>
                <w:color w:val="FF0000"/>
              </w:rPr>
            </w:pPr>
          </w:p>
          <w:p w14:paraId="5BB61FCA" w14:textId="6CC33F52" w:rsidR="0087251A" w:rsidRPr="00712E09" w:rsidRDefault="0087251A" w:rsidP="0087251A">
            <w:pPr>
              <w:rPr>
                <w:rFonts w:ascii="Times New Roman" w:eastAsia="Calibri" w:hAnsi="Times New Roman" w:cs="Times New Roman"/>
                <w:b/>
                <w:bCs/>
                <w:i/>
                <w:color w:val="FF0000"/>
              </w:rPr>
            </w:pPr>
            <w:r w:rsidRPr="00712E09">
              <w:rPr>
                <w:rFonts w:ascii="Times New Roman" w:eastAsia="Calibri" w:hAnsi="Times New Roman" w:cs="Times New Roman"/>
                <w:b/>
                <w:bCs/>
                <w:i/>
                <w:color w:val="FF0000"/>
              </w:rPr>
              <w:t>Applicant</w:t>
            </w:r>
            <w:r w:rsidR="00C700C9" w:rsidRPr="00712E09">
              <w:rPr>
                <w:rFonts w:ascii="Times New Roman" w:eastAsia="Calibri" w:hAnsi="Times New Roman" w:cs="Times New Roman"/>
                <w:b/>
                <w:bCs/>
                <w:i/>
                <w:color w:val="FF0000"/>
              </w:rPr>
              <w:t>’s</w:t>
            </w:r>
            <w:r w:rsidR="00290C76" w:rsidRPr="00712E09">
              <w:rPr>
                <w:rFonts w:ascii="Times New Roman" w:eastAsia="Calibri" w:hAnsi="Times New Roman" w:cs="Times New Roman"/>
                <w:b/>
                <w:bCs/>
                <w:i/>
                <w:color w:val="FF0000"/>
              </w:rPr>
              <w:t xml:space="preserve"> or </w:t>
            </w:r>
            <w:r w:rsidRPr="00712E09">
              <w:rPr>
                <w:rFonts w:ascii="Times New Roman" w:hAnsi="Times New Roman" w:cs="Times New Roman"/>
                <w:b/>
                <w:i/>
                <w:color w:val="FF0000"/>
              </w:rPr>
              <w:t>Petitioner’s Contact Information</w:t>
            </w:r>
          </w:p>
          <w:p w14:paraId="74EE7CD2" w14:textId="35457D19"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b/>
                <w:bCs/>
                <w:color w:val="FF0000"/>
              </w:rPr>
              <w:t>4.</w:t>
            </w:r>
            <w:r w:rsidRPr="00712E09">
              <w:rPr>
                <w:rFonts w:ascii="Times New Roman" w:eastAsia="Calibri" w:hAnsi="Times New Roman" w:cs="Times New Roman"/>
                <w:color w:val="FF0000"/>
              </w:rPr>
              <w:t xml:space="preserve">  Applicant</w:t>
            </w:r>
            <w:r w:rsidR="00C700C9" w:rsidRPr="00712E09">
              <w:rPr>
                <w:rFonts w:ascii="Times New Roman" w:eastAsia="Calibri" w:hAnsi="Times New Roman" w:cs="Times New Roman"/>
                <w:color w:val="FF0000"/>
              </w:rPr>
              <w:t>’s</w:t>
            </w:r>
            <w:r w:rsidR="00290C76" w:rsidRPr="00712E09">
              <w:rPr>
                <w:rFonts w:ascii="Times New Roman" w:eastAsia="Calibri" w:hAnsi="Times New Roman" w:cs="Times New Roman"/>
                <w:color w:val="FF0000"/>
              </w:rPr>
              <w:t xml:space="preserve"> or Petitioner’s</w:t>
            </w:r>
            <w:r w:rsidRPr="00712E09">
              <w:rPr>
                <w:rFonts w:ascii="Times New Roman" w:eastAsia="Calibri" w:hAnsi="Times New Roman" w:cs="Times New Roman"/>
                <w:color w:val="FF0000"/>
              </w:rPr>
              <w:t xml:space="preserve"> Daytime Telephone Number</w:t>
            </w:r>
          </w:p>
          <w:p w14:paraId="645FEAE3" w14:textId="77777777" w:rsidR="00290C76" w:rsidRPr="00712E09" w:rsidRDefault="00290C76" w:rsidP="0087251A">
            <w:pPr>
              <w:rPr>
                <w:rFonts w:ascii="Times New Roman" w:eastAsia="Calibri" w:hAnsi="Times New Roman" w:cs="Times New Roman"/>
                <w:color w:val="FF0000"/>
              </w:rPr>
            </w:pPr>
          </w:p>
          <w:p w14:paraId="7C377F78" w14:textId="04327A0F" w:rsidR="0087251A" w:rsidRPr="00712E09" w:rsidRDefault="0087251A" w:rsidP="0087251A">
            <w:pPr>
              <w:rPr>
                <w:rFonts w:ascii="Times New Roman" w:eastAsia="Calibri" w:hAnsi="Times New Roman" w:cs="Times New Roman"/>
                <w:color w:val="FF0000"/>
              </w:rPr>
            </w:pPr>
            <w:r w:rsidRPr="00712E09">
              <w:rPr>
                <w:rFonts w:ascii="Times New Roman" w:eastAsia="Calibri" w:hAnsi="Times New Roman" w:cs="Times New Roman"/>
                <w:b/>
                <w:bCs/>
                <w:color w:val="FF0000"/>
              </w:rPr>
              <w:t>5.</w:t>
            </w:r>
            <w:r w:rsidRPr="00712E09">
              <w:rPr>
                <w:rFonts w:ascii="Times New Roman" w:eastAsia="Calibri" w:hAnsi="Times New Roman" w:cs="Times New Roman"/>
                <w:color w:val="FF0000"/>
              </w:rPr>
              <w:t xml:space="preserve">  Applicant</w:t>
            </w:r>
            <w:r w:rsidR="00C700C9" w:rsidRPr="00712E09">
              <w:rPr>
                <w:rFonts w:ascii="Times New Roman" w:eastAsia="Calibri" w:hAnsi="Times New Roman" w:cs="Times New Roman"/>
                <w:color w:val="FF0000"/>
              </w:rPr>
              <w:t>’s</w:t>
            </w:r>
            <w:r w:rsidR="00290C76" w:rsidRPr="00712E09">
              <w:rPr>
                <w:rFonts w:ascii="Times New Roman" w:eastAsia="Calibri" w:hAnsi="Times New Roman" w:cs="Times New Roman"/>
                <w:color w:val="FF0000"/>
              </w:rPr>
              <w:t xml:space="preserve"> or Petitioner’</w:t>
            </w:r>
            <w:r w:rsidRPr="00712E09">
              <w:rPr>
                <w:rFonts w:ascii="Times New Roman" w:eastAsia="Calibri" w:hAnsi="Times New Roman" w:cs="Times New Roman"/>
                <w:color w:val="FF0000"/>
              </w:rPr>
              <w:t>s Mobile Telephone Number</w:t>
            </w:r>
            <w:r w:rsidR="006056A0" w:rsidRPr="00712E09">
              <w:rPr>
                <w:rFonts w:ascii="Times New Roman" w:eastAsia="Calibri" w:hAnsi="Times New Roman" w:cs="Times New Roman"/>
                <w:color w:val="FF0000"/>
              </w:rPr>
              <w:t xml:space="preserve"> (if any)</w:t>
            </w:r>
          </w:p>
          <w:p w14:paraId="4EC2F608" w14:textId="77777777" w:rsidR="00290C76" w:rsidRPr="00712E09" w:rsidRDefault="00290C76" w:rsidP="0087251A">
            <w:pPr>
              <w:rPr>
                <w:rFonts w:ascii="Times New Roman" w:eastAsia="Calibri" w:hAnsi="Times New Roman" w:cs="Times New Roman"/>
                <w:color w:val="FF0000"/>
              </w:rPr>
            </w:pPr>
          </w:p>
          <w:p w14:paraId="1A603B00" w14:textId="170AC772" w:rsidR="00235EAB" w:rsidRPr="008200EC" w:rsidRDefault="0087251A" w:rsidP="00304E0C">
            <w:pPr>
              <w:rPr>
                <w:rFonts w:ascii="Times New Roman" w:hAnsi="Times New Roman" w:cs="Times New Roman"/>
                <w:b/>
                <w:color w:val="FF0000"/>
              </w:rPr>
            </w:pPr>
            <w:r w:rsidRPr="00712E09">
              <w:rPr>
                <w:rFonts w:ascii="Times New Roman" w:eastAsia="Calibri" w:hAnsi="Times New Roman" w:cs="Times New Roman"/>
                <w:b/>
                <w:bCs/>
                <w:color w:val="FF0000"/>
              </w:rPr>
              <w:t>6.</w:t>
            </w:r>
            <w:r w:rsidRPr="00712E09">
              <w:rPr>
                <w:rFonts w:ascii="Times New Roman" w:eastAsia="Calibri" w:hAnsi="Times New Roman" w:cs="Times New Roman"/>
                <w:color w:val="FF0000"/>
              </w:rPr>
              <w:t xml:space="preserve">  Applicant</w:t>
            </w:r>
            <w:r w:rsidR="00C700C9" w:rsidRPr="00712E09">
              <w:rPr>
                <w:rFonts w:ascii="Times New Roman" w:eastAsia="Calibri" w:hAnsi="Times New Roman" w:cs="Times New Roman"/>
                <w:color w:val="FF0000"/>
              </w:rPr>
              <w:t>’s</w:t>
            </w:r>
            <w:r w:rsidR="00290C76" w:rsidRPr="00712E09">
              <w:rPr>
                <w:rFonts w:ascii="Times New Roman" w:eastAsia="Calibri" w:hAnsi="Times New Roman" w:cs="Times New Roman"/>
                <w:color w:val="FF0000"/>
              </w:rPr>
              <w:t xml:space="preserve"> or Petitioner’s</w:t>
            </w:r>
            <w:r w:rsidRPr="00712E09">
              <w:rPr>
                <w:rFonts w:ascii="Times New Roman" w:eastAsia="Calibri" w:hAnsi="Times New Roman" w:cs="Times New Roman"/>
                <w:color w:val="FF0000"/>
              </w:rPr>
              <w:t xml:space="preserve"> Email Address</w:t>
            </w:r>
            <w:r w:rsidR="00C700C9" w:rsidRPr="00712E09">
              <w:rPr>
                <w:rFonts w:ascii="Times New Roman" w:eastAsia="Calibri" w:hAnsi="Times New Roman" w:cs="Times New Roman"/>
                <w:color w:val="FF0000"/>
              </w:rPr>
              <w:t xml:space="preserve"> (if any)</w:t>
            </w:r>
          </w:p>
        </w:tc>
      </w:tr>
      <w:tr w:rsidR="00FD38C2" w:rsidRPr="00C53C94" w14:paraId="2FE0BB2C" w14:textId="77777777" w:rsidTr="004316D9">
        <w:tc>
          <w:tcPr>
            <w:tcW w:w="2448" w:type="dxa"/>
          </w:tcPr>
          <w:p w14:paraId="16BC1BE2" w14:textId="77777777" w:rsidR="004316D9" w:rsidRPr="008200EC" w:rsidRDefault="004316D9" w:rsidP="004316D9">
            <w:pPr>
              <w:rPr>
                <w:rFonts w:ascii="Times New Roman" w:hAnsi="Times New Roman" w:cs="Times New Roman"/>
              </w:rPr>
            </w:pPr>
          </w:p>
        </w:tc>
        <w:tc>
          <w:tcPr>
            <w:tcW w:w="3420" w:type="dxa"/>
          </w:tcPr>
          <w:p w14:paraId="49867568" w14:textId="77777777" w:rsidR="004316D9" w:rsidRPr="008200EC" w:rsidRDefault="004316D9" w:rsidP="004316D9">
            <w:pPr>
              <w:rPr>
                <w:rFonts w:ascii="Times New Roman" w:hAnsi="Times New Roman" w:cs="Times New Roman"/>
              </w:rPr>
            </w:pPr>
          </w:p>
        </w:tc>
        <w:tc>
          <w:tcPr>
            <w:tcW w:w="3708" w:type="dxa"/>
          </w:tcPr>
          <w:p w14:paraId="4652FB7C" w14:textId="0087644A" w:rsidR="0035743D" w:rsidRPr="008200EC" w:rsidRDefault="0035743D" w:rsidP="004316D9">
            <w:pPr>
              <w:rPr>
                <w:rFonts w:ascii="Times New Roman" w:hAnsi="Times New Roman" w:cs="Times New Roman"/>
                <w:b/>
                <w:color w:val="FF0000"/>
              </w:rPr>
            </w:pPr>
            <w:r w:rsidRPr="008200EC">
              <w:rPr>
                <w:rFonts w:ascii="Times New Roman" w:hAnsi="Times New Roman" w:cs="Times New Roman"/>
                <w:b/>
                <w:color w:val="FF0000"/>
              </w:rPr>
              <w:t xml:space="preserve">Page </w:t>
            </w:r>
            <w:r w:rsidR="00304E0C" w:rsidRPr="008200EC">
              <w:rPr>
                <w:rFonts w:ascii="Times New Roman" w:hAnsi="Times New Roman" w:cs="Times New Roman"/>
                <w:b/>
                <w:color w:val="FF0000"/>
              </w:rPr>
              <w:t>5</w:t>
            </w:r>
            <w:r w:rsidRPr="008200EC">
              <w:rPr>
                <w:rFonts w:ascii="Times New Roman" w:hAnsi="Times New Roman" w:cs="Times New Roman"/>
                <w:b/>
                <w:color w:val="FF0000"/>
              </w:rPr>
              <w:t>,</w:t>
            </w:r>
          </w:p>
          <w:p w14:paraId="7886A2AE" w14:textId="77777777" w:rsidR="0035743D" w:rsidRPr="008200EC" w:rsidRDefault="0035743D" w:rsidP="0035743D">
            <w:pPr>
              <w:rPr>
                <w:rFonts w:ascii="Times New Roman" w:hAnsi="Times New Roman" w:cs="Times New Roman"/>
                <w:color w:val="FF0000"/>
              </w:rPr>
            </w:pPr>
            <w:r w:rsidRPr="008200EC">
              <w:rPr>
                <w:rFonts w:ascii="Times New Roman" w:hAnsi="Times New Roman" w:cs="Times New Roman"/>
                <w:color w:val="FF0000"/>
              </w:rPr>
              <w:t>[new]</w:t>
            </w:r>
          </w:p>
          <w:p w14:paraId="0ABB7A19" w14:textId="09D9A295" w:rsidR="00100CFD" w:rsidRPr="00712E09" w:rsidRDefault="0035743D" w:rsidP="00100CFD">
            <w:pPr>
              <w:rPr>
                <w:rFonts w:ascii="Times New Roman" w:eastAsia="Calibri" w:hAnsi="Times New Roman" w:cs="Times New Roman"/>
                <w:b/>
                <w:bCs/>
                <w:color w:val="FF0000"/>
              </w:rPr>
            </w:pPr>
            <w:r w:rsidRPr="008200EC">
              <w:rPr>
                <w:rFonts w:ascii="Times New Roman" w:eastAsia="Calibri" w:hAnsi="Times New Roman" w:cs="Times New Roman"/>
                <w:b/>
                <w:color w:val="FF0000"/>
              </w:rPr>
              <w:t xml:space="preserve">Part </w:t>
            </w:r>
            <w:r w:rsidR="002C696A" w:rsidRPr="008200EC">
              <w:rPr>
                <w:rFonts w:ascii="Times New Roman" w:eastAsia="Calibri" w:hAnsi="Times New Roman" w:cs="Times New Roman"/>
                <w:b/>
                <w:color w:val="FF0000"/>
              </w:rPr>
              <w:t>6</w:t>
            </w:r>
            <w:r w:rsidRPr="008200EC">
              <w:rPr>
                <w:rFonts w:ascii="Times New Roman" w:eastAsia="Calibri" w:hAnsi="Times New Roman" w:cs="Times New Roman"/>
                <w:b/>
                <w:color w:val="FF0000"/>
              </w:rPr>
              <w:t xml:space="preserve">.  </w:t>
            </w:r>
            <w:r w:rsidR="00100CFD" w:rsidRPr="00712E09">
              <w:rPr>
                <w:rFonts w:ascii="Times New Roman" w:eastAsia="Calibri" w:hAnsi="Times New Roman" w:cs="Times New Roman"/>
                <w:b/>
                <w:bCs/>
                <w:color w:val="FF0000"/>
              </w:rPr>
              <w:t xml:space="preserve">Interpreter’s </w:t>
            </w:r>
            <w:r w:rsidR="00F12EFB" w:rsidRPr="00712E09">
              <w:rPr>
                <w:rFonts w:ascii="Times New Roman" w:eastAsia="Calibri" w:hAnsi="Times New Roman" w:cs="Times New Roman"/>
                <w:b/>
                <w:bCs/>
                <w:color w:val="FF0000"/>
              </w:rPr>
              <w:t xml:space="preserve">Name, Contact Information, </w:t>
            </w:r>
            <w:r w:rsidR="00100CFD" w:rsidRPr="00712E09">
              <w:rPr>
                <w:rFonts w:ascii="Times New Roman" w:eastAsia="Calibri" w:hAnsi="Times New Roman" w:cs="Times New Roman"/>
                <w:b/>
                <w:bCs/>
                <w:color w:val="FF0000"/>
              </w:rPr>
              <w:t>Certification,</w:t>
            </w:r>
            <w:r w:rsidR="00F12EFB" w:rsidRPr="00712E09">
              <w:rPr>
                <w:rFonts w:ascii="Times New Roman" w:eastAsia="Calibri" w:hAnsi="Times New Roman" w:cs="Times New Roman"/>
                <w:b/>
                <w:bCs/>
                <w:color w:val="FF0000"/>
              </w:rPr>
              <w:t xml:space="preserve"> and</w:t>
            </w:r>
            <w:r w:rsidR="00100CFD" w:rsidRPr="00712E09">
              <w:rPr>
                <w:rFonts w:ascii="Times New Roman" w:eastAsia="Calibri" w:hAnsi="Times New Roman" w:cs="Times New Roman"/>
                <w:b/>
                <w:bCs/>
                <w:color w:val="FF0000"/>
              </w:rPr>
              <w:t xml:space="preserve"> Signature</w:t>
            </w:r>
            <w:r w:rsidR="00100CFD" w:rsidRPr="00712E09">
              <w:rPr>
                <w:rFonts w:ascii="Times New Roman" w:eastAsia="Calibri" w:hAnsi="Times New Roman" w:cs="Times New Roman"/>
                <w:color w:val="FF0000"/>
              </w:rPr>
              <w:t xml:space="preserve"> </w:t>
            </w:r>
          </w:p>
          <w:p w14:paraId="5547D770" w14:textId="77777777" w:rsidR="00100CFD" w:rsidRPr="00E97793" w:rsidRDefault="00100CFD" w:rsidP="00100CFD">
            <w:pPr>
              <w:rPr>
                <w:rFonts w:ascii="Times New Roman" w:eastAsia="Calibri" w:hAnsi="Times New Roman" w:cs="Times New Roman"/>
                <w:noProof/>
                <w:color w:val="FF0000"/>
              </w:rPr>
            </w:pPr>
          </w:p>
          <w:p w14:paraId="6E651FFC" w14:textId="1145F48F" w:rsidR="00603ED9" w:rsidRPr="00E97793" w:rsidRDefault="00E4256B" w:rsidP="00100CFD">
            <w:pPr>
              <w:rPr>
                <w:rFonts w:ascii="Times New Roman" w:eastAsia="Calibri" w:hAnsi="Times New Roman" w:cs="Times New Roman"/>
                <w:noProof/>
                <w:color w:val="FF0000"/>
              </w:rPr>
            </w:pPr>
            <w:r w:rsidRPr="00F04F00">
              <w:rPr>
                <w:rFonts w:ascii="Times New Roman" w:hAnsi="Times New Roman" w:cs="Times New Roman"/>
                <w:color w:val="FF0000"/>
              </w:rPr>
              <w:t xml:space="preserve">If the adult member of the household </w:t>
            </w:r>
            <w:r w:rsidRPr="00F04F00">
              <w:rPr>
                <w:rFonts w:ascii="Times New Roman" w:hAnsi="Times New Roman" w:cs="Times New Roman"/>
                <w:color w:val="FF0000"/>
              </w:rPr>
              <w:lastRenderedPageBreak/>
              <w:t>and/or applicant or petitioner used an interpreter, the interpreter must provide the following information:</w:t>
            </w:r>
            <w:r w:rsidRPr="00E97793">
              <w:rPr>
                <w:rFonts w:ascii="Times New Roman" w:eastAsia="Calibri" w:hAnsi="Times New Roman" w:cs="Times New Roman"/>
                <w:noProof/>
                <w:color w:val="FF0000"/>
              </w:rPr>
              <w:t xml:space="preserve"> </w:t>
            </w:r>
          </w:p>
          <w:p w14:paraId="38AEF1A1" w14:textId="77777777" w:rsidR="00E4256B" w:rsidRPr="008200EC" w:rsidRDefault="00E4256B" w:rsidP="00100CFD">
            <w:pPr>
              <w:rPr>
                <w:rFonts w:ascii="Times New Roman" w:eastAsia="Calibri" w:hAnsi="Times New Roman" w:cs="Times New Roman"/>
                <w:noProof/>
                <w:color w:val="FF0000"/>
              </w:rPr>
            </w:pPr>
          </w:p>
          <w:p w14:paraId="4020D308" w14:textId="77777777" w:rsidR="00100CFD" w:rsidRPr="008200EC" w:rsidRDefault="00100CFD" w:rsidP="00100CFD">
            <w:pPr>
              <w:rPr>
                <w:rFonts w:ascii="Times New Roman" w:hAnsi="Times New Roman" w:cs="Times New Roman"/>
                <w:b/>
                <w:i/>
                <w:color w:val="FF0000"/>
              </w:rPr>
            </w:pPr>
            <w:r w:rsidRPr="008200EC">
              <w:rPr>
                <w:rFonts w:ascii="Times New Roman" w:hAnsi="Times New Roman" w:cs="Times New Roman"/>
                <w:b/>
                <w:i/>
                <w:color w:val="FF0000"/>
              </w:rPr>
              <w:t>Interpreter’s Full Name</w:t>
            </w:r>
          </w:p>
          <w:p w14:paraId="464CB099" w14:textId="77777777" w:rsidR="00100CFD" w:rsidRPr="008200EC" w:rsidRDefault="00100CFD" w:rsidP="00100CFD">
            <w:pPr>
              <w:rPr>
                <w:rFonts w:ascii="Times New Roman" w:hAnsi="Times New Roman" w:cs="Times New Roman"/>
                <w:color w:val="FF0000"/>
              </w:rPr>
            </w:pPr>
          </w:p>
          <w:p w14:paraId="67B5516E" w14:textId="297F4ACD" w:rsidR="00100CFD" w:rsidRPr="008200EC" w:rsidRDefault="000922BF" w:rsidP="00100CFD">
            <w:pPr>
              <w:rPr>
                <w:rFonts w:ascii="Times New Roman" w:hAnsi="Times New Roman" w:cs="Times New Roman"/>
                <w:color w:val="FF0000"/>
              </w:rPr>
            </w:pPr>
            <w:r w:rsidRPr="008200EC">
              <w:rPr>
                <w:rFonts w:ascii="Times New Roman" w:hAnsi="Times New Roman" w:cs="Times New Roman"/>
                <w:b/>
                <w:bCs/>
                <w:color w:val="FF0000"/>
              </w:rPr>
              <w:t>1.</w:t>
            </w:r>
            <w:r w:rsidR="00100CFD" w:rsidRPr="008200EC">
              <w:rPr>
                <w:rFonts w:ascii="Times New Roman" w:hAnsi="Times New Roman" w:cs="Times New Roman"/>
                <w:color w:val="FF0000"/>
              </w:rPr>
              <w:t xml:space="preserve">  Interpreter's Family Name (Last Name)</w:t>
            </w:r>
          </w:p>
          <w:p w14:paraId="751B3769" w14:textId="77777777" w:rsidR="000922BF" w:rsidRPr="008200EC" w:rsidRDefault="000922BF" w:rsidP="00100CFD">
            <w:pPr>
              <w:rPr>
                <w:rFonts w:ascii="Times New Roman" w:hAnsi="Times New Roman" w:cs="Times New Roman"/>
                <w:color w:val="FF0000"/>
              </w:rPr>
            </w:pPr>
          </w:p>
          <w:p w14:paraId="3201CDD1" w14:textId="1A1D6793"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Interpreter's Given Name (First Name)</w:t>
            </w:r>
          </w:p>
          <w:p w14:paraId="19E04106" w14:textId="77777777" w:rsidR="000922BF" w:rsidRPr="008200EC" w:rsidRDefault="000922BF" w:rsidP="00100CFD">
            <w:pPr>
              <w:rPr>
                <w:rFonts w:ascii="Times New Roman" w:hAnsi="Times New Roman" w:cs="Times New Roman"/>
                <w:color w:val="FF0000"/>
              </w:rPr>
            </w:pPr>
          </w:p>
          <w:p w14:paraId="0A419123" w14:textId="77777777" w:rsidR="00100CFD" w:rsidRPr="008200EC" w:rsidRDefault="00100CFD" w:rsidP="00100CFD">
            <w:pPr>
              <w:rPr>
                <w:rFonts w:ascii="Times New Roman" w:hAnsi="Times New Roman" w:cs="Times New Roman"/>
                <w:color w:val="FF0000"/>
              </w:rPr>
            </w:pPr>
            <w:r w:rsidRPr="008200EC">
              <w:rPr>
                <w:rFonts w:ascii="Times New Roman" w:hAnsi="Times New Roman" w:cs="Times New Roman"/>
                <w:b/>
                <w:bCs/>
                <w:color w:val="FF0000"/>
              </w:rPr>
              <w:t>2.</w:t>
            </w:r>
            <w:r w:rsidRPr="008200EC">
              <w:rPr>
                <w:rFonts w:ascii="Times New Roman" w:hAnsi="Times New Roman" w:cs="Times New Roman"/>
                <w:color w:val="FF0000"/>
              </w:rPr>
              <w:t xml:space="preserve">  Interpreter's Business or Organization Name (if any)</w:t>
            </w:r>
          </w:p>
          <w:p w14:paraId="1069A6C3" w14:textId="77777777" w:rsidR="00100CFD" w:rsidRPr="008200EC" w:rsidRDefault="00100CFD" w:rsidP="00100CFD">
            <w:pPr>
              <w:rPr>
                <w:rFonts w:ascii="Times New Roman" w:hAnsi="Times New Roman" w:cs="Times New Roman"/>
                <w:color w:val="FF0000"/>
              </w:rPr>
            </w:pPr>
          </w:p>
          <w:p w14:paraId="402F3F69" w14:textId="77777777" w:rsidR="00100CFD" w:rsidRPr="008200EC" w:rsidRDefault="00100CFD" w:rsidP="00100CFD">
            <w:pPr>
              <w:rPr>
                <w:rFonts w:ascii="Times New Roman" w:hAnsi="Times New Roman" w:cs="Times New Roman"/>
                <w:b/>
                <w:bCs/>
                <w:color w:val="FF0000"/>
              </w:rPr>
            </w:pPr>
          </w:p>
          <w:p w14:paraId="6FA07E4D" w14:textId="4B2B4FD5" w:rsidR="00100CFD" w:rsidRPr="008200EC" w:rsidRDefault="000922BF" w:rsidP="00100CFD">
            <w:pPr>
              <w:rPr>
                <w:rFonts w:ascii="Times New Roman" w:hAnsi="Times New Roman" w:cs="Times New Roman"/>
                <w:b/>
                <w:color w:val="FF0000"/>
              </w:rPr>
            </w:pPr>
            <w:r w:rsidRPr="008200EC">
              <w:rPr>
                <w:rFonts w:ascii="Times New Roman" w:hAnsi="Times New Roman" w:cs="Times New Roman"/>
                <w:b/>
                <w:color w:val="FF0000"/>
              </w:rPr>
              <w:t xml:space="preserve">3.  </w:t>
            </w:r>
            <w:r w:rsidR="00100CFD" w:rsidRPr="008200EC">
              <w:rPr>
                <w:rFonts w:ascii="Times New Roman" w:hAnsi="Times New Roman" w:cs="Times New Roman"/>
                <w:b/>
                <w:color w:val="FF0000"/>
              </w:rPr>
              <w:t>Interpreter’s Mailing Address</w:t>
            </w:r>
          </w:p>
          <w:p w14:paraId="7B1A4409" w14:textId="056F8A35"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Street Number and Name</w:t>
            </w:r>
          </w:p>
          <w:p w14:paraId="735A2F49" w14:textId="77777777" w:rsidR="000922BF" w:rsidRPr="008200EC" w:rsidRDefault="000922BF" w:rsidP="00100CFD">
            <w:pPr>
              <w:rPr>
                <w:rFonts w:ascii="Times New Roman" w:hAnsi="Times New Roman" w:cs="Times New Roman"/>
                <w:color w:val="FF0000"/>
              </w:rPr>
            </w:pPr>
          </w:p>
          <w:p w14:paraId="39B0F50C" w14:textId="0EE01DE8"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Apt./Ste./Flr.</w:t>
            </w:r>
            <w:r w:rsidR="000922BF" w:rsidRPr="008200EC">
              <w:rPr>
                <w:rFonts w:ascii="Times New Roman" w:hAnsi="Times New Roman" w:cs="Times New Roman"/>
                <w:color w:val="FF0000"/>
              </w:rPr>
              <w:t xml:space="preserve">  Number</w:t>
            </w:r>
          </w:p>
          <w:p w14:paraId="65D508E4" w14:textId="77777777" w:rsidR="000922BF" w:rsidRPr="008200EC" w:rsidRDefault="000922BF" w:rsidP="00100CFD">
            <w:pPr>
              <w:rPr>
                <w:rFonts w:ascii="Times New Roman" w:hAnsi="Times New Roman" w:cs="Times New Roman"/>
                <w:color w:val="FF0000"/>
              </w:rPr>
            </w:pPr>
          </w:p>
          <w:p w14:paraId="54B596DD" w14:textId="130EA149"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City or Town</w:t>
            </w:r>
          </w:p>
          <w:p w14:paraId="38C2F8F5" w14:textId="77777777" w:rsidR="000922BF" w:rsidRPr="008200EC" w:rsidRDefault="000922BF" w:rsidP="00100CFD">
            <w:pPr>
              <w:rPr>
                <w:rFonts w:ascii="Times New Roman" w:hAnsi="Times New Roman" w:cs="Times New Roman"/>
                <w:color w:val="FF0000"/>
              </w:rPr>
            </w:pPr>
          </w:p>
          <w:p w14:paraId="55697D64" w14:textId="573229DC"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State</w:t>
            </w:r>
          </w:p>
          <w:p w14:paraId="2AD59896" w14:textId="77777777" w:rsidR="000922BF" w:rsidRPr="008200EC" w:rsidRDefault="000922BF" w:rsidP="00100CFD">
            <w:pPr>
              <w:rPr>
                <w:rFonts w:ascii="Times New Roman" w:hAnsi="Times New Roman" w:cs="Times New Roman"/>
                <w:color w:val="FF0000"/>
              </w:rPr>
            </w:pPr>
          </w:p>
          <w:p w14:paraId="4AFC4EC0" w14:textId="5F145625"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ZIP Code</w:t>
            </w:r>
          </w:p>
          <w:p w14:paraId="5F4B7434" w14:textId="77777777" w:rsidR="000922BF" w:rsidRPr="008200EC" w:rsidRDefault="000922BF" w:rsidP="00100CFD">
            <w:pPr>
              <w:rPr>
                <w:rFonts w:ascii="Times New Roman" w:hAnsi="Times New Roman" w:cs="Times New Roman"/>
                <w:color w:val="FF0000"/>
              </w:rPr>
            </w:pPr>
          </w:p>
          <w:p w14:paraId="4C660B65" w14:textId="0472A235"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Province</w:t>
            </w:r>
          </w:p>
          <w:p w14:paraId="6CB5D431" w14:textId="77777777" w:rsidR="000922BF" w:rsidRPr="008200EC" w:rsidRDefault="000922BF" w:rsidP="00100CFD">
            <w:pPr>
              <w:rPr>
                <w:rFonts w:ascii="Times New Roman" w:hAnsi="Times New Roman" w:cs="Times New Roman"/>
                <w:color w:val="FF0000"/>
              </w:rPr>
            </w:pPr>
          </w:p>
          <w:p w14:paraId="01CFEDE6" w14:textId="7D4B783E"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Postal Code</w:t>
            </w:r>
          </w:p>
          <w:p w14:paraId="169A4BD2" w14:textId="77777777" w:rsidR="000922BF" w:rsidRPr="008200EC" w:rsidRDefault="000922BF" w:rsidP="00100CFD">
            <w:pPr>
              <w:rPr>
                <w:rFonts w:ascii="Times New Roman" w:hAnsi="Times New Roman" w:cs="Times New Roman"/>
                <w:color w:val="FF0000"/>
              </w:rPr>
            </w:pPr>
          </w:p>
          <w:p w14:paraId="20E6399E" w14:textId="61C3438E"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Country</w:t>
            </w:r>
          </w:p>
          <w:p w14:paraId="3B3D2A8F" w14:textId="77777777" w:rsidR="00100CFD" w:rsidRPr="008200EC" w:rsidRDefault="00100CFD" w:rsidP="00100CFD">
            <w:pPr>
              <w:rPr>
                <w:rFonts w:ascii="Times New Roman" w:hAnsi="Times New Roman" w:cs="Times New Roman"/>
                <w:color w:val="FF0000"/>
              </w:rPr>
            </w:pPr>
          </w:p>
          <w:p w14:paraId="3496775B" w14:textId="77777777" w:rsidR="00100CFD" w:rsidRPr="008200EC" w:rsidRDefault="00100CFD" w:rsidP="00100CFD">
            <w:pPr>
              <w:rPr>
                <w:rFonts w:ascii="Times New Roman" w:hAnsi="Times New Roman" w:cs="Times New Roman"/>
                <w:color w:val="FF0000"/>
              </w:rPr>
            </w:pPr>
          </w:p>
          <w:p w14:paraId="0B6DBBDF" w14:textId="77777777" w:rsidR="00100CFD" w:rsidRPr="008200EC" w:rsidRDefault="00100CFD" w:rsidP="00100CFD">
            <w:pPr>
              <w:rPr>
                <w:rFonts w:ascii="Times New Roman" w:hAnsi="Times New Roman" w:cs="Times New Roman"/>
                <w:b/>
                <w:i/>
                <w:color w:val="FF0000"/>
              </w:rPr>
            </w:pPr>
            <w:r w:rsidRPr="008200EC">
              <w:rPr>
                <w:rFonts w:ascii="Times New Roman" w:hAnsi="Times New Roman" w:cs="Times New Roman"/>
                <w:b/>
                <w:i/>
                <w:color w:val="FF0000"/>
              </w:rPr>
              <w:t>Interpreter’s Contact Information</w:t>
            </w:r>
          </w:p>
          <w:p w14:paraId="0BCD1D60" w14:textId="77777777" w:rsidR="00100CFD" w:rsidRPr="008200EC" w:rsidRDefault="00100CFD" w:rsidP="00100CFD">
            <w:pPr>
              <w:rPr>
                <w:rFonts w:ascii="Times New Roman" w:hAnsi="Times New Roman" w:cs="Times New Roman"/>
                <w:color w:val="FF0000"/>
              </w:rPr>
            </w:pPr>
            <w:r w:rsidRPr="008200EC">
              <w:rPr>
                <w:rFonts w:ascii="Times New Roman" w:hAnsi="Times New Roman" w:cs="Times New Roman"/>
                <w:b/>
                <w:bCs/>
                <w:color w:val="FF0000"/>
              </w:rPr>
              <w:t>4.</w:t>
            </w:r>
            <w:r w:rsidRPr="008200EC">
              <w:rPr>
                <w:rFonts w:ascii="Times New Roman" w:hAnsi="Times New Roman" w:cs="Times New Roman"/>
                <w:color w:val="FF0000"/>
              </w:rPr>
              <w:t xml:space="preserve">  Interpreter's Daytime Telephone Number</w:t>
            </w:r>
          </w:p>
          <w:p w14:paraId="385B800C" w14:textId="77777777" w:rsidR="000922BF" w:rsidRPr="008200EC" w:rsidRDefault="000922BF" w:rsidP="00100CFD">
            <w:pPr>
              <w:rPr>
                <w:rFonts w:ascii="Times New Roman" w:hAnsi="Times New Roman" w:cs="Times New Roman"/>
                <w:color w:val="FF0000"/>
              </w:rPr>
            </w:pPr>
          </w:p>
          <w:p w14:paraId="56ECAAAA" w14:textId="7B818435" w:rsidR="00100CFD" w:rsidRPr="008200EC" w:rsidRDefault="00100CFD" w:rsidP="00100CFD">
            <w:pPr>
              <w:rPr>
                <w:rFonts w:ascii="Times New Roman" w:hAnsi="Times New Roman" w:cs="Times New Roman"/>
                <w:color w:val="FF0000"/>
              </w:rPr>
            </w:pPr>
            <w:r w:rsidRPr="008200EC">
              <w:rPr>
                <w:rFonts w:ascii="Times New Roman" w:hAnsi="Times New Roman" w:cs="Times New Roman"/>
                <w:b/>
                <w:bCs/>
                <w:color w:val="FF0000"/>
              </w:rPr>
              <w:t xml:space="preserve">5.  </w:t>
            </w:r>
            <w:r w:rsidRPr="008200EC">
              <w:rPr>
                <w:rFonts w:ascii="Times New Roman" w:hAnsi="Times New Roman" w:cs="Times New Roman"/>
                <w:color w:val="FF0000"/>
              </w:rPr>
              <w:t xml:space="preserve">Interpreter’s Email </w:t>
            </w:r>
            <w:r w:rsidRPr="00474AA5">
              <w:rPr>
                <w:rFonts w:ascii="Times New Roman" w:hAnsi="Times New Roman" w:cs="Times New Roman"/>
                <w:color w:val="FF0000"/>
              </w:rPr>
              <w:t>Address</w:t>
            </w:r>
            <w:r w:rsidR="00B74ADC" w:rsidRPr="00474AA5">
              <w:rPr>
                <w:rFonts w:ascii="Times New Roman" w:hAnsi="Times New Roman" w:cs="Times New Roman"/>
                <w:color w:val="FF0000"/>
              </w:rPr>
              <w:t xml:space="preserve"> </w:t>
            </w:r>
            <w:r w:rsidR="00C700C9" w:rsidRPr="00474AA5">
              <w:rPr>
                <w:rFonts w:ascii="Times New Roman" w:hAnsi="Times New Roman" w:cs="Times New Roman"/>
                <w:color w:val="FF0000"/>
              </w:rPr>
              <w:t>(if any)</w:t>
            </w:r>
          </w:p>
          <w:p w14:paraId="505C1DD7" w14:textId="77777777" w:rsidR="00100CFD" w:rsidRPr="008200EC" w:rsidRDefault="00100CFD" w:rsidP="00100CFD">
            <w:pPr>
              <w:rPr>
                <w:rFonts w:ascii="Times New Roman" w:eastAsia="Calibri" w:hAnsi="Times New Roman" w:cs="Times New Roman"/>
                <w:b/>
                <w:noProof/>
                <w:color w:val="FF0000"/>
                <w:u w:val="single"/>
              </w:rPr>
            </w:pPr>
          </w:p>
          <w:p w14:paraId="78F19206" w14:textId="77777777" w:rsidR="00100CFD" w:rsidRPr="008200EC" w:rsidRDefault="00100CFD" w:rsidP="00100CFD">
            <w:pPr>
              <w:rPr>
                <w:rFonts w:ascii="Times New Roman" w:eastAsia="Calibri" w:hAnsi="Times New Roman" w:cs="Times New Roman"/>
                <w:b/>
                <w:noProof/>
                <w:color w:val="FF0000"/>
                <w:u w:val="single"/>
              </w:rPr>
            </w:pPr>
          </w:p>
          <w:p w14:paraId="667BF6F9" w14:textId="77777777" w:rsidR="00100CFD" w:rsidRPr="008200EC" w:rsidRDefault="00100CFD" w:rsidP="00100CFD">
            <w:pPr>
              <w:rPr>
                <w:rFonts w:ascii="Times New Roman" w:hAnsi="Times New Roman" w:cs="Times New Roman"/>
                <w:b/>
                <w:i/>
                <w:color w:val="FF0000"/>
              </w:rPr>
            </w:pPr>
            <w:r w:rsidRPr="008200EC">
              <w:rPr>
                <w:rFonts w:ascii="Times New Roman" w:hAnsi="Times New Roman" w:cs="Times New Roman"/>
                <w:b/>
                <w:i/>
                <w:color w:val="FF0000"/>
              </w:rPr>
              <w:t>Interpreter’s Certification</w:t>
            </w:r>
          </w:p>
          <w:p w14:paraId="3CBEA5F8" w14:textId="77777777" w:rsidR="00100CFD" w:rsidRPr="008200EC" w:rsidRDefault="00100CFD" w:rsidP="00100CFD">
            <w:pPr>
              <w:rPr>
                <w:rFonts w:ascii="Times New Roman" w:eastAsia="Calibri" w:hAnsi="Times New Roman" w:cs="Times New Roman"/>
                <w:b/>
                <w:noProof/>
                <w:color w:val="FF0000"/>
                <w:u w:val="single"/>
              </w:rPr>
            </w:pPr>
          </w:p>
          <w:p w14:paraId="78F1EA11" w14:textId="77777777" w:rsidR="00100CFD" w:rsidRPr="008200EC" w:rsidRDefault="00100CFD" w:rsidP="00100CFD">
            <w:pPr>
              <w:rPr>
                <w:rFonts w:ascii="Times New Roman" w:eastAsia="Calibri" w:hAnsi="Times New Roman" w:cs="Times New Roman"/>
                <w:b/>
                <w:noProof/>
                <w:color w:val="FF0000"/>
              </w:rPr>
            </w:pPr>
            <w:r w:rsidRPr="008200EC">
              <w:rPr>
                <w:rFonts w:ascii="Times New Roman" w:eastAsia="Calibri" w:hAnsi="Times New Roman" w:cs="Times New Roman"/>
                <w:b/>
                <w:noProof/>
                <w:color w:val="FF0000"/>
              </w:rPr>
              <w:t>I certify that:</w:t>
            </w:r>
          </w:p>
          <w:p w14:paraId="73AD793F" w14:textId="77777777" w:rsidR="00100CFD" w:rsidRPr="008200EC" w:rsidRDefault="00100CFD" w:rsidP="00100CFD">
            <w:pPr>
              <w:rPr>
                <w:rFonts w:ascii="Times New Roman" w:eastAsia="Calibri" w:hAnsi="Times New Roman" w:cs="Times New Roman"/>
                <w:noProof/>
                <w:color w:val="FF0000"/>
              </w:rPr>
            </w:pPr>
          </w:p>
          <w:p w14:paraId="61115574" w14:textId="5E4D3EF9" w:rsidR="00100CFD" w:rsidRPr="00474AA5" w:rsidRDefault="00100CFD" w:rsidP="00100CFD">
            <w:pPr>
              <w:rPr>
                <w:rFonts w:ascii="Times New Roman" w:eastAsia="Calibri" w:hAnsi="Times New Roman" w:cs="Times New Roman"/>
                <w:noProof/>
                <w:color w:val="FF0000"/>
              </w:rPr>
            </w:pPr>
            <w:r w:rsidRPr="00474AA5">
              <w:rPr>
                <w:rFonts w:ascii="Times New Roman" w:eastAsia="Calibri" w:hAnsi="Times New Roman" w:cs="Times New Roman"/>
                <w:noProof/>
                <w:color w:val="FF0000"/>
              </w:rPr>
              <w:t>I am fluent in English and [Fillable Field]</w:t>
            </w:r>
            <w:r w:rsidR="00603ED9" w:rsidRPr="00474AA5">
              <w:rPr>
                <w:rFonts w:ascii="Times New Roman" w:eastAsia="Calibri" w:hAnsi="Times New Roman" w:cs="Times New Roman"/>
                <w:noProof/>
                <w:color w:val="FF0000"/>
              </w:rPr>
              <w:t>.</w:t>
            </w:r>
          </w:p>
          <w:p w14:paraId="71082ECF" w14:textId="77777777" w:rsidR="00100CFD" w:rsidRPr="00474AA5" w:rsidRDefault="00100CFD" w:rsidP="00100CFD">
            <w:pPr>
              <w:rPr>
                <w:rFonts w:ascii="Times New Roman" w:eastAsia="Calibri" w:hAnsi="Times New Roman" w:cs="Times New Roman"/>
                <w:noProof/>
                <w:color w:val="FF0000"/>
              </w:rPr>
            </w:pPr>
          </w:p>
          <w:p w14:paraId="61F8BC13" w14:textId="06B93A75" w:rsidR="00100CFD" w:rsidRPr="00D57C60" w:rsidRDefault="00100CFD" w:rsidP="00100CFD">
            <w:pPr>
              <w:rPr>
                <w:rFonts w:ascii="Times New Roman" w:eastAsia="Calibri" w:hAnsi="Times New Roman" w:cs="Times New Roman"/>
                <w:noProof/>
                <w:color w:val="FF0000"/>
              </w:rPr>
            </w:pPr>
            <w:r w:rsidRPr="00D57C60">
              <w:rPr>
                <w:rFonts w:ascii="Times New Roman" w:eastAsia="Calibri" w:hAnsi="Times New Roman" w:cs="Times New Roman"/>
                <w:noProof/>
                <w:color w:val="FF0000"/>
              </w:rPr>
              <w:t xml:space="preserve">I have read </w:t>
            </w:r>
            <w:r w:rsidR="004729F5" w:rsidRPr="00D57C60">
              <w:rPr>
                <w:rFonts w:ascii="Times New Roman" w:eastAsia="Calibri" w:hAnsi="Times New Roman" w:cs="Times New Roman"/>
                <w:noProof/>
                <w:color w:val="FF0000"/>
              </w:rPr>
              <w:t xml:space="preserve">and accurately translated </w:t>
            </w:r>
            <w:r w:rsidRPr="00D57C60">
              <w:rPr>
                <w:rFonts w:ascii="Times New Roman" w:eastAsia="Calibri" w:hAnsi="Times New Roman" w:cs="Times New Roman"/>
                <w:noProof/>
                <w:color w:val="FF0000"/>
              </w:rPr>
              <w:t xml:space="preserve">to this </w:t>
            </w:r>
            <w:r w:rsidR="000922BF" w:rsidRPr="00D57C60">
              <w:rPr>
                <w:rFonts w:ascii="Times New Roman" w:eastAsia="Calibri" w:hAnsi="Times New Roman" w:cs="Times New Roman"/>
                <w:noProof/>
                <w:color w:val="FF0000"/>
              </w:rPr>
              <w:t xml:space="preserve">adult member of the household </w:t>
            </w:r>
            <w:r w:rsidR="00F853FA" w:rsidRPr="00D57C60">
              <w:rPr>
                <w:rFonts w:ascii="Times New Roman" w:eastAsia="Calibri" w:hAnsi="Times New Roman" w:cs="Times New Roman"/>
                <w:noProof/>
                <w:color w:val="FF0000"/>
              </w:rPr>
              <w:t xml:space="preserve">and/or </w:t>
            </w:r>
            <w:r w:rsidR="000922BF" w:rsidRPr="00D57C60">
              <w:rPr>
                <w:rFonts w:ascii="Times New Roman" w:eastAsia="Calibri" w:hAnsi="Times New Roman" w:cs="Times New Roman"/>
                <w:noProof/>
                <w:color w:val="FF0000"/>
              </w:rPr>
              <w:t>applicant</w:t>
            </w:r>
            <w:r w:rsidR="004C0D96" w:rsidRPr="00D57C60">
              <w:rPr>
                <w:rFonts w:ascii="Times New Roman" w:eastAsia="Calibri" w:hAnsi="Times New Roman" w:cs="Times New Roman"/>
                <w:noProof/>
                <w:color w:val="FF0000"/>
              </w:rPr>
              <w:t xml:space="preserve"> </w:t>
            </w:r>
            <w:r w:rsidR="000922BF" w:rsidRPr="00D57C60">
              <w:rPr>
                <w:rFonts w:ascii="Times New Roman" w:eastAsia="Calibri" w:hAnsi="Times New Roman" w:cs="Times New Roman"/>
                <w:noProof/>
                <w:color w:val="FF0000"/>
              </w:rPr>
              <w:t>or petitioner</w:t>
            </w:r>
            <w:r w:rsidRPr="00D57C60">
              <w:rPr>
                <w:rFonts w:ascii="Times New Roman" w:eastAsia="Calibri" w:hAnsi="Times New Roman" w:cs="Times New Roman"/>
                <w:noProof/>
                <w:color w:val="FF0000"/>
              </w:rPr>
              <w:t xml:space="preserve"> every question and instruction on this </w:t>
            </w:r>
            <w:r w:rsidR="000922BF" w:rsidRPr="00D57C60">
              <w:rPr>
                <w:rFonts w:ascii="Times New Roman" w:eastAsia="Calibri" w:hAnsi="Times New Roman" w:cs="Times New Roman"/>
                <w:noProof/>
                <w:color w:val="FF0000"/>
              </w:rPr>
              <w:lastRenderedPageBreak/>
              <w:t>supplement</w:t>
            </w:r>
            <w:r w:rsidRPr="00D57C60">
              <w:rPr>
                <w:rFonts w:ascii="Times New Roman" w:eastAsia="Calibri" w:hAnsi="Times New Roman" w:cs="Times New Roman"/>
                <w:noProof/>
                <w:color w:val="FF0000"/>
              </w:rPr>
              <w:t>, as well as the answer to each question in the language</w:t>
            </w:r>
            <w:r w:rsidR="00F853FA" w:rsidRPr="00D57C60">
              <w:rPr>
                <w:rFonts w:ascii="Times New Roman" w:eastAsia="Calibri" w:hAnsi="Times New Roman" w:cs="Times New Roman"/>
                <w:noProof/>
                <w:color w:val="FF0000"/>
              </w:rPr>
              <w:t xml:space="preserve"> in which he and/or she is fluent.</w:t>
            </w:r>
          </w:p>
          <w:p w14:paraId="7A052E6F" w14:textId="77777777" w:rsidR="00100CFD" w:rsidRPr="00D57C60" w:rsidRDefault="00100CFD" w:rsidP="00100CFD">
            <w:pPr>
              <w:rPr>
                <w:rFonts w:ascii="Times New Roman" w:eastAsia="Calibri" w:hAnsi="Times New Roman" w:cs="Times New Roman"/>
                <w:b/>
                <w:noProof/>
                <w:color w:val="FF0000"/>
                <w:u w:val="single"/>
              </w:rPr>
            </w:pPr>
          </w:p>
          <w:p w14:paraId="3EAFFB65" w14:textId="3CD1E325" w:rsidR="001B1E4E" w:rsidRPr="00D57C60" w:rsidRDefault="00100CFD" w:rsidP="00100CFD">
            <w:pPr>
              <w:rPr>
                <w:rFonts w:ascii="Times New Roman" w:eastAsia="Calibri" w:hAnsi="Times New Roman" w:cs="Times New Roman"/>
                <w:noProof/>
                <w:color w:val="FF0000"/>
              </w:rPr>
            </w:pPr>
            <w:r w:rsidRPr="00D57C60">
              <w:rPr>
                <w:rFonts w:ascii="Times New Roman" w:eastAsia="Calibri" w:hAnsi="Times New Roman" w:cs="Times New Roman"/>
                <w:noProof/>
                <w:color w:val="FF0000"/>
              </w:rPr>
              <w:t xml:space="preserve">The </w:t>
            </w:r>
            <w:r w:rsidR="00A6500D" w:rsidRPr="00D57C60">
              <w:rPr>
                <w:rFonts w:ascii="Times New Roman" w:eastAsia="Calibri" w:hAnsi="Times New Roman" w:cs="Times New Roman"/>
                <w:noProof/>
                <w:color w:val="FF0000"/>
              </w:rPr>
              <w:t>adult member of the household and</w:t>
            </w:r>
            <w:r w:rsidR="00F853FA" w:rsidRPr="00D57C60">
              <w:rPr>
                <w:rFonts w:ascii="Times New Roman" w:eastAsia="Calibri" w:hAnsi="Times New Roman" w:cs="Times New Roman"/>
                <w:noProof/>
                <w:color w:val="FF0000"/>
              </w:rPr>
              <w:t>/or</w:t>
            </w:r>
            <w:r w:rsidR="00A6500D" w:rsidRPr="00D57C60">
              <w:rPr>
                <w:rFonts w:ascii="Times New Roman" w:eastAsia="Calibri" w:hAnsi="Times New Roman" w:cs="Times New Roman"/>
                <w:noProof/>
                <w:color w:val="FF0000"/>
              </w:rPr>
              <w:t xml:space="preserve"> </w:t>
            </w:r>
            <w:r w:rsidRPr="00D57C60">
              <w:rPr>
                <w:rFonts w:ascii="Times New Roman" w:eastAsia="Calibri" w:hAnsi="Times New Roman" w:cs="Times New Roman"/>
                <w:noProof/>
                <w:color w:val="FF0000"/>
              </w:rPr>
              <w:t xml:space="preserve">applicant </w:t>
            </w:r>
            <w:r w:rsidR="000922BF" w:rsidRPr="00D57C60">
              <w:rPr>
                <w:rFonts w:ascii="Times New Roman" w:eastAsia="Calibri" w:hAnsi="Times New Roman" w:cs="Times New Roman"/>
                <w:noProof/>
                <w:color w:val="FF0000"/>
              </w:rPr>
              <w:t xml:space="preserve">or </w:t>
            </w:r>
            <w:r w:rsidRPr="00D57C60">
              <w:rPr>
                <w:rFonts w:ascii="Times New Roman" w:eastAsia="Calibri" w:hAnsi="Times New Roman" w:cs="Times New Roman"/>
                <w:color w:val="FF0000"/>
              </w:rPr>
              <w:t xml:space="preserve">petitioner </w:t>
            </w:r>
            <w:r w:rsidR="004C0D96" w:rsidRPr="00D57C60">
              <w:rPr>
                <w:rFonts w:ascii="Times New Roman" w:eastAsia="Calibri" w:hAnsi="Times New Roman" w:cs="Times New Roman"/>
                <w:noProof/>
                <w:color w:val="FF0000"/>
              </w:rPr>
              <w:t xml:space="preserve">has </w:t>
            </w:r>
            <w:r w:rsidRPr="00D57C60">
              <w:rPr>
                <w:rFonts w:ascii="Times New Roman" w:eastAsia="Calibri" w:hAnsi="Times New Roman" w:cs="Times New Roman"/>
                <w:noProof/>
                <w:color w:val="FF0000"/>
              </w:rPr>
              <w:t xml:space="preserve">informed me that </w:t>
            </w:r>
            <w:r w:rsidR="00F853FA" w:rsidRPr="00D57C60">
              <w:rPr>
                <w:rFonts w:ascii="Times New Roman" w:eastAsia="Calibri" w:hAnsi="Times New Roman" w:cs="Times New Roman"/>
                <w:noProof/>
                <w:color w:val="FF0000"/>
              </w:rPr>
              <w:t>he and/or she</w:t>
            </w:r>
            <w:r w:rsidRPr="00D57C60">
              <w:rPr>
                <w:rFonts w:ascii="Times New Roman" w:eastAsia="Calibri" w:hAnsi="Times New Roman" w:cs="Times New Roman"/>
                <w:noProof/>
                <w:color w:val="FF0000"/>
              </w:rPr>
              <w:t xml:space="preserve"> understand</w:t>
            </w:r>
            <w:r w:rsidR="00F853FA" w:rsidRPr="00D57C60">
              <w:rPr>
                <w:rFonts w:ascii="Times New Roman" w:eastAsia="Calibri" w:hAnsi="Times New Roman" w:cs="Times New Roman"/>
                <w:noProof/>
                <w:color w:val="FF0000"/>
              </w:rPr>
              <w:t>s</w:t>
            </w:r>
            <w:r w:rsidRPr="00D57C60">
              <w:rPr>
                <w:rFonts w:ascii="Times New Roman" w:eastAsia="Calibri" w:hAnsi="Times New Roman" w:cs="Times New Roman"/>
                <w:noProof/>
                <w:color w:val="FF0000"/>
              </w:rPr>
              <w:t xml:space="preserve"> every instruction and question on the </w:t>
            </w:r>
            <w:r w:rsidR="000922BF" w:rsidRPr="00D57C60">
              <w:rPr>
                <w:rFonts w:ascii="Times New Roman" w:eastAsia="Calibri" w:hAnsi="Times New Roman" w:cs="Times New Roman"/>
                <w:noProof/>
                <w:color w:val="FF0000"/>
              </w:rPr>
              <w:t>supplement</w:t>
            </w:r>
            <w:r w:rsidRPr="00D57C60">
              <w:rPr>
                <w:rFonts w:ascii="Times New Roman" w:eastAsia="Calibri" w:hAnsi="Times New Roman" w:cs="Times New Roman"/>
                <w:noProof/>
                <w:color w:val="FF0000"/>
              </w:rPr>
              <w:t xml:space="preserve">, as well as </w:t>
            </w:r>
            <w:r w:rsidR="00C700C9" w:rsidRPr="00D57C60">
              <w:rPr>
                <w:rFonts w:ascii="Times New Roman" w:eastAsia="Calibri" w:hAnsi="Times New Roman" w:cs="Times New Roman"/>
                <w:noProof/>
                <w:color w:val="FF0000"/>
              </w:rPr>
              <w:t>his and/</w:t>
            </w:r>
            <w:r w:rsidR="00F853FA" w:rsidRPr="00D57C60">
              <w:rPr>
                <w:rFonts w:ascii="Times New Roman" w:eastAsia="Calibri" w:hAnsi="Times New Roman" w:cs="Times New Roman"/>
                <w:noProof/>
                <w:color w:val="FF0000"/>
              </w:rPr>
              <w:t>or her</w:t>
            </w:r>
            <w:r w:rsidRPr="00D57C60">
              <w:rPr>
                <w:rFonts w:ascii="Times New Roman" w:eastAsia="Calibri" w:hAnsi="Times New Roman" w:cs="Times New Roman"/>
                <w:noProof/>
                <w:color w:val="FF0000"/>
              </w:rPr>
              <w:t xml:space="preserve"> answer</w:t>
            </w:r>
            <w:r w:rsidR="00F853FA" w:rsidRPr="00D57C60">
              <w:rPr>
                <w:rFonts w:ascii="Times New Roman" w:eastAsia="Calibri" w:hAnsi="Times New Roman" w:cs="Times New Roman"/>
                <w:noProof/>
                <w:color w:val="FF0000"/>
              </w:rPr>
              <w:t>s</w:t>
            </w:r>
            <w:r w:rsidRPr="00D57C60">
              <w:rPr>
                <w:rFonts w:ascii="Times New Roman" w:eastAsia="Calibri" w:hAnsi="Times New Roman" w:cs="Times New Roman"/>
                <w:noProof/>
                <w:color w:val="FF0000"/>
              </w:rPr>
              <w:t xml:space="preserve"> to each question.  </w:t>
            </w:r>
          </w:p>
          <w:p w14:paraId="03A503CD" w14:textId="77777777" w:rsidR="001B1E4E" w:rsidRPr="001B1E4E" w:rsidRDefault="001B1E4E" w:rsidP="00100CFD">
            <w:pPr>
              <w:rPr>
                <w:rFonts w:ascii="Times New Roman" w:eastAsia="Calibri" w:hAnsi="Times New Roman" w:cs="Times New Roman"/>
                <w:noProof/>
                <w:color w:val="7030A0"/>
                <w:highlight w:val="cyan"/>
              </w:rPr>
            </w:pPr>
          </w:p>
          <w:p w14:paraId="4CDB7185" w14:textId="77777777" w:rsidR="00100CFD" w:rsidRPr="008200EC" w:rsidRDefault="00100CFD" w:rsidP="00100CFD">
            <w:pPr>
              <w:rPr>
                <w:rFonts w:ascii="Times New Roman" w:eastAsia="Calibri" w:hAnsi="Times New Roman" w:cs="Times New Roman"/>
                <w:noProof/>
                <w:color w:val="FF0000"/>
              </w:rPr>
            </w:pPr>
          </w:p>
          <w:p w14:paraId="199EC6B2" w14:textId="77777777" w:rsidR="00100CFD" w:rsidRPr="008200EC" w:rsidRDefault="00100CFD" w:rsidP="00100CFD">
            <w:pPr>
              <w:rPr>
                <w:rFonts w:ascii="Times New Roman" w:eastAsia="Calibri" w:hAnsi="Times New Roman" w:cs="Times New Roman"/>
                <w:color w:val="FF0000"/>
              </w:rPr>
            </w:pPr>
          </w:p>
          <w:p w14:paraId="7B396A29" w14:textId="77777777" w:rsidR="00100CFD" w:rsidRPr="00712E09" w:rsidRDefault="00100CFD" w:rsidP="00100CFD">
            <w:pPr>
              <w:rPr>
                <w:rFonts w:ascii="Times New Roman" w:eastAsia="Calibri" w:hAnsi="Times New Roman" w:cs="Times New Roman"/>
                <w:b/>
                <w:bCs/>
                <w:i/>
                <w:color w:val="FF0000"/>
              </w:rPr>
            </w:pPr>
            <w:r w:rsidRPr="00712E09">
              <w:rPr>
                <w:rFonts w:ascii="Times New Roman" w:eastAsia="Calibri" w:hAnsi="Times New Roman" w:cs="Times New Roman"/>
                <w:b/>
                <w:bCs/>
                <w:i/>
                <w:color w:val="FF0000"/>
              </w:rPr>
              <w:t>Interpreter’s</w:t>
            </w:r>
            <w:r w:rsidRPr="00712E09">
              <w:rPr>
                <w:rFonts w:ascii="Times New Roman" w:hAnsi="Times New Roman" w:cs="Times New Roman"/>
                <w:b/>
                <w:i/>
                <w:color w:val="FF0000"/>
              </w:rPr>
              <w:t xml:space="preserve"> Signature</w:t>
            </w:r>
          </w:p>
          <w:p w14:paraId="13BB3945" w14:textId="77777777" w:rsidR="000922BF" w:rsidRPr="008200EC" w:rsidRDefault="00100CFD" w:rsidP="00100CFD">
            <w:pPr>
              <w:rPr>
                <w:rFonts w:ascii="Times New Roman" w:eastAsia="Calibri" w:hAnsi="Times New Roman" w:cs="Times New Roman"/>
                <w:color w:val="FF0000"/>
              </w:rPr>
            </w:pPr>
            <w:r w:rsidRPr="008200EC">
              <w:rPr>
                <w:rFonts w:ascii="Times New Roman" w:eastAsia="Calibri" w:hAnsi="Times New Roman" w:cs="Times New Roman"/>
                <w:b/>
                <w:bCs/>
                <w:color w:val="FF0000"/>
              </w:rPr>
              <w:t>6.</w:t>
            </w:r>
            <w:r w:rsidRPr="008200EC">
              <w:rPr>
                <w:rFonts w:ascii="Times New Roman" w:eastAsia="Calibri" w:hAnsi="Times New Roman" w:cs="Times New Roman"/>
                <w:color w:val="FF0000"/>
              </w:rPr>
              <w:t xml:space="preserve">   Interpreter's Signature</w:t>
            </w:r>
          </w:p>
          <w:p w14:paraId="64AA9C61" w14:textId="1090D4D3" w:rsidR="00100CFD" w:rsidRPr="008200EC" w:rsidRDefault="00100CFD" w:rsidP="00100CFD">
            <w:pPr>
              <w:rPr>
                <w:rFonts w:ascii="Times New Roman" w:eastAsia="Calibri" w:hAnsi="Times New Roman" w:cs="Times New Roman"/>
                <w:color w:val="FF0000"/>
              </w:rPr>
            </w:pPr>
            <w:r w:rsidRPr="008200EC">
              <w:rPr>
                <w:rFonts w:ascii="Times New Roman" w:eastAsia="Calibri" w:hAnsi="Times New Roman" w:cs="Times New Roman"/>
                <w:color w:val="FF0000"/>
              </w:rPr>
              <w:t xml:space="preserve"> </w:t>
            </w:r>
          </w:p>
          <w:p w14:paraId="5B63DCE5" w14:textId="48042197" w:rsidR="002C696A" w:rsidRPr="008200EC" w:rsidRDefault="00100CFD" w:rsidP="00100CFD">
            <w:pPr>
              <w:spacing w:after="200" w:line="276" w:lineRule="auto"/>
              <w:rPr>
                <w:rFonts w:ascii="Times New Roman" w:hAnsi="Times New Roman" w:cs="Times New Roman"/>
                <w:color w:val="FF0000"/>
              </w:rPr>
            </w:pPr>
            <w:r w:rsidRPr="008200EC">
              <w:rPr>
                <w:rFonts w:ascii="Times New Roman" w:eastAsia="Calibri" w:hAnsi="Times New Roman" w:cs="Times New Roman"/>
                <w:color w:val="FF0000"/>
              </w:rPr>
              <w:t>Date of Signature (</w:t>
            </w:r>
            <w:r w:rsidRPr="008200EC">
              <w:rPr>
                <w:rFonts w:ascii="Times New Roman" w:eastAsia="Calibri" w:hAnsi="Times New Roman" w:cs="Times New Roman"/>
                <w:i/>
                <w:color w:val="FF0000"/>
              </w:rPr>
              <w:t>mm/dd/yyyy</w:t>
            </w:r>
            <w:r w:rsidRPr="008200EC">
              <w:rPr>
                <w:rFonts w:ascii="Times New Roman" w:eastAsia="Calibri" w:hAnsi="Times New Roman" w:cs="Times New Roman"/>
                <w:color w:val="FF0000"/>
              </w:rPr>
              <w:t>) </w:t>
            </w:r>
          </w:p>
          <w:p w14:paraId="211E14B6" w14:textId="77777777" w:rsidR="00257796" w:rsidRPr="008200EC" w:rsidRDefault="00257796" w:rsidP="002C696A">
            <w:pPr>
              <w:widowControl w:val="0"/>
              <w:rPr>
                <w:rFonts w:ascii="Times New Roman" w:hAnsi="Times New Roman" w:cs="Times New Roman"/>
                <w:color w:val="FF0000"/>
              </w:rPr>
            </w:pPr>
          </w:p>
          <w:p w14:paraId="79C91CC8" w14:textId="7EEF8E10" w:rsidR="00100CFD" w:rsidRPr="00895D44" w:rsidRDefault="00A6500D" w:rsidP="00100CFD">
            <w:pPr>
              <w:rPr>
                <w:rFonts w:ascii="Times New Roman" w:eastAsia="Calibri" w:hAnsi="Times New Roman" w:cs="Times New Roman"/>
                <w:b/>
                <w:color w:val="7030A0"/>
              </w:rPr>
            </w:pPr>
            <w:r w:rsidRPr="008200EC">
              <w:rPr>
                <w:rFonts w:ascii="Times New Roman" w:eastAsia="Calibri" w:hAnsi="Times New Roman" w:cs="Times New Roman"/>
                <w:b/>
                <w:bCs/>
                <w:color w:val="FF0000"/>
              </w:rPr>
              <w:t xml:space="preserve">Part </w:t>
            </w:r>
            <w:r w:rsidR="00F76DCB" w:rsidRPr="008200EC">
              <w:rPr>
                <w:rFonts w:ascii="Times New Roman" w:eastAsia="Calibri" w:hAnsi="Times New Roman" w:cs="Times New Roman"/>
                <w:b/>
                <w:bCs/>
                <w:color w:val="FF0000"/>
              </w:rPr>
              <w:t>7</w:t>
            </w:r>
            <w:r w:rsidR="00F76DCB" w:rsidRPr="00895D44">
              <w:rPr>
                <w:rFonts w:ascii="Times New Roman" w:eastAsia="Calibri" w:hAnsi="Times New Roman" w:cs="Times New Roman"/>
                <w:b/>
                <w:bCs/>
                <w:color w:val="FF0000"/>
              </w:rPr>
              <w:t xml:space="preserve">. </w:t>
            </w:r>
            <w:r w:rsidR="00100CFD" w:rsidRPr="00712E09">
              <w:rPr>
                <w:rFonts w:ascii="Times New Roman" w:eastAsia="Calibri" w:hAnsi="Times New Roman" w:cs="Times New Roman"/>
                <w:b/>
                <w:bCs/>
                <w:color w:val="FF0000"/>
              </w:rPr>
              <w:t xml:space="preserve">Name, Contact Information, </w:t>
            </w:r>
            <w:r w:rsidR="002315F8" w:rsidRPr="00712E09">
              <w:rPr>
                <w:rFonts w:ascii="Times New Roman" w:eastAsia="Calibri" w:hAnsi="Times New Roman" w:cs="Times New Roman"/>
                <w:b/>
                <w:bCs/>
                <w:color w:val="FF0000"/>
              </w:rPr>
              <w:t xml:space="preserve">Statement, </w:t>
            </w:r>
            <w:r w:rsidR="003A142A" w:rsidRPr="00712E09">
              <w:rPr>
                <w:rFonts w:ascii="Times New Roman" w:eastAsia="Calibri" w:hAnsi="Times New Roman" w:cs="Times New Roman"/>
                <w:b/>
                <w:bCs/>
                <w:color w:val="FF0000"/>
              </w:rPr>
              <w:t>Certification</w:t>
            </w:r>
            <w:r w:rsidR="00100CFD" w:rsidRPr="00712E09">
              <w:rPr>
                <w:rFonts w:ascii="Times New Roman" w:eastAsia="Calibri" w:hAnsi="Times New Roman" w:cs="Times New Roman"/>
                <w:b/>
                <w:bCs/>
                <w:color w:val="FF0000"/>
              </w:rPr>
              <w:t xml:space="preserve">, and Signature of the Person Preparing this </w:t>
            </w:r>
            <w:r w:rsidR="00F76DCB" w:rsidRPr="00712E09">
              <w:rPr>
                <w:rFonts w:ascii="Times New Roman" w:eastAsia="Calibri" w:hAnsi="Times New Roman" w:cs="Times New Roman"/>
                <w:b/>
                <w:bCs/>
                <w:color w:val="FF0000"/>
              </w:rPr>
              <w:t>Supplement</w:t>
            </w:r>
            <w:r w:rsidR="00100CFD" w:rsidRPr="00712E09">
              <w:rPr>
                <w:rFonts w:ascii="Times New Roman" w:eastAsia="Calibri" w:hAnsi="Times New Roman" w:cs="Times New Roman"/>
                <w:b/>
                <w:bCs/>
                <w:color w:val="FF0000"/>
              </w:rPr>
              <w:t xml:space="preserve">, If Other Than the </w:t>
            </w:r>
            <w:r w:rsidR="009D7376" w:rsidRPr="00712E09">
              <w:rPr>
                <w:rFonts w:ascii="Times New Roman" w:eastAsia="Calibri" w:hAnsi="Times New Roman" w:cs="Times New Roman"/>
                <w:b/>
                <w:bCs/>
                <w:color w:val="FF0000"/>
              </w:rPr>
              <w:t xml:space="preserve">Adult Member of the Household, </w:t>
            </w:r>
            <w:r w:rsidR="00EB6CE5" w:rsidRPr="00712E09">
              <w:rPr>
                <w:rFonts w:ascii="Times New Roman" w:eastAsia="Calibri" w:hAnsi="Times New Roman" w:cs="Times New Roman"/>
                <w:b/>
                <w:bCs/>
                <w:color w:val="FF0000"/>
              </w:rPr>
              <w:t xml:space="preserve">and/or </w:t>
            </w:r>
            <w:r w:rsidR="00100CFD" w:rsidRPr="00712E09">
              <w:rPr>
                <w:rFonts w:ascii="Times New Roman" w:eastAsia="Calibri" w:hAnsi="Times New Roman" w:cs="Times New Roman"/>
                <w:b/>
                <w:bCs/>
                <w:color w:val="FF0000"/>
              </w:rPr>
              <w:t xml:space="preserve">Applicant </w:t>
            </w:r>
            <w:r w:rsidR="00F76DCB" w:rsidRPr="00712E09">
              <w:rPr>
                <w:rFonts w:ascii="Times New Roman" w:eastAsia="Calibri" w:hAnsi="Times New Roman" w:cs="Times New Roman"/>
                <w:b/>
                <w:bCs/>
                <w:color w:val="FF0000"/>
              </w:rPr>
              <w:t xml:space="preserve">or </w:t>
            </w:r>
            <w:r w:rsidR="00100CFD" w:rsidRPr="00712E09">
              <w:rPr>
                <w:rFonts w:ascii="Times New Roman" w:eastAsia="Calibri" w:hAnsi="Times New Roman" w:cs="Times New Roman"/>
                <w:b/>
                <w:color w:val="FF0000"/>
              </w:rPr>
              <w:t xml:space="preserve">Petitioner </w:t>
            </w:r>
          </w:p>
          <w:p w14:paraId="16F79C50" w14:textId="77777777" w:rsidR="002315F8" w:rsidRPr="00895D44" w:rsidRDefault="002315F8" w:rsidP="00100CFD">
            <w:pPr>
              <w:rPr>
                <w:rFonts w:ascii="Times New Roman" w:hAnsi="Times New Roman" w:cs="Times New Roman"/>
                <w:b/>
                <w:color w:val="FF0000"/>
              </w:rPr>
            </w:pPr>
          </w:p>
          <w:p w14:paraId="3944943C" w14:textId="0B65F130" w:rsidR="002315F8" w:rsidRPr="00F04F00" w:rsidRDefault="00057C91" w:rsidP="002315F8">
            <w:pPr>
              <w:rPr>
                <w:rFonts w:ascii="Times New Roman" w:hAnsi="Times New Roman" w:cs="Times New Roman"/>
                <w:color w:val="FF0000"/>
              </w:rPr>
            </w:pPr>
            <w:r w:rsidRPr="00F04F00">
              <w:rPr>
                <w:rFonts w:ascii="Times New Roman" w:hAnsi="Times New Roman" w:cs="Times New Roman"/>
                <w:color w:val="FF0000"/>
              </w:rPr>
              <w:t>If the adult member of the household and/or applicant or petitioner used a preparer to complete this supplement</w:t>
            </w:r>
            <w:r w:rsidR="002315F8" w:rsidRPr="00F04F00">
              <w:rPr>
                <w:rFonts w:ascii="Times New Roman" w:hAnsi="Times New Roman" w:cs="Times New Roman"/>
                <w:color w:val="FF0000"/>
              </w:rPr>
              <w:t xml:space="preserve">, </w:t>
            </w:r>
            <w:r w:rsidR="000216FD" w:rsidRPr="00F04F00">
              <w:rPr>
                <w:rFonts w:ascii="Times New Roman" w:hAnsi="Times New Roman" w:cs="Times New Roman"/>
                <w:color w:val="FF0000"/>
              </w:rPr>
              <w:t xml:space="preserve">the preparer must </w:t>
            </w:r>
            <w:r w:rsidR="002315F8" w:rsidRPr="00F04F00">
              <w:rPr>
                <w:rFonts w:ascii="Times New Roman" w:hAnsi="Times New Roman" w:cs="Times New Roman"/>
                <w:color w:val="FF0000"/>
              </w:rPr>
              <w:t>provide the following inf</w:t>
            </w:r>
            <w:r w:rsidR="000216FD" w:rsidRPr="00F04F00">
              <w:rPr>
                <w:rFonts w:ascii="Times New Roman" w:hAnsi="Times New Roman" w:cs="Times New Roman"/>
                <w:color w:val="FF0000"/>
              </w:rPr>
              <w:t>ormation</w:t>
            </w:r>
            <w:r w:rsidR="002315F8" w:rsidRPr="00F04F00">
              <w:rPr>
                <w:rFonts w:ascii="Times New Roman" w:hAnsi="Times New Roman" w:cs="Times New Roman"/>
                <w:color w:val="FF0000"/>
              </w:rPr>
              <w:t xml:space="preserve">: </w:t>
            </w:r>
          </w:p>
          <w:p w14:paraId="33622070" w14:textId="77777777" w:rsidR="00100CFD" w:rsidRPr="008200EC" w:rsidRDefault="00100CFD" w:rsidP="00100CFD">
            <w:pPr>
              <w:rPr>
                <w:rFonts w:ascii="Times New Roman" w:eastAsia="Calibri" w:hAnsi="Times New Roman" w:cs="Times New Roman"/>
                <w:noProof/>
                <w:color w:val="FF0000"/>
              </w:rPr>
            </w:pPr>
          </w:p>
          <w:p w14:paraId="56834539" w14:textId="77777777" w:rsidR="00100CFD" w:rsidRPr="008200EC" w:rsidRDefault="00100CFD" w:rsidP="00100CFD">
            <w:pPr>
              <w:rPr>
                <w:rFonts w:ascii="Times New Roman" w:hAnsi="Times New Roman" w:cs="Times New Roman"/>
                <w:b/>
                <w:i/>
                <w:color w:val="FF0000"/>
              </w:rPr>
            </w:pPr>
            <w:r w:rsidRPr="008200EC">
              <w:rPr>
                <w:rFonts w:ascii="Times New Roman" w:hAnsi="Times New Roman" w:cs="Times New Roman"/>
                <w:b/>
                <w:i/>
                <w:color w:val="FF0000"/>
              </w:rPr>
              <w:t>Preparer’s Full Name</w:t>
            </w:r>
          </w:p>
          <w:p w14:paraId="05038210" w14:textId="77777777" w:rsidR="00100CFD" w:rsidRPr="008200EC" w:rsidRDefault="00100CFD" w:rsidP="00100CFD">
            <w:pPr>
              <w:rPr>
                <w:rFonts w:ascii="Times New Roman" w:hAnsi="Times New Roman" w:cs="Times New Roman"/>
                <w:color w:val="FF0000"/>
              </w:rPr>
            </w:pPr>
          </w:p>
          <w:p w14:paraId="32B7478A" w14:textId="7F3A8346" w:rsidR="00100CFD" w:rsidRPr="008200EC" w:rsidRDefault="00B42CFA" w:rsidP="00100CFD">
            <w:pPr>
              <w:rPr>
                <w:rFonts w:ascii="Times New Roman" w:hAnsi="Times New Roman" w:cs="Times New Roman"/>
                <w:color w:val="FF0000"/>
              </w:rPr>
            </w:pPr>
            <w:r w:rsidRPr="008200EC">
              <w:rPr>
                <w:rFonts w:ascii="Times New Roman" w:hAnsi="Times New Roman" w:cs="Times New Roman"/>
                <w:b/>
                <w:bCs/>
                <w:color w:val="FF0000"/>
              </w:rPr>
              <w:t>1.</w:t>
            </w:r>
            <w:r w:rsidR="00100CFD" w:rsidRPr="008200EC">
              <w:rPr>
                <w:rFonts w:ascii="Times New Roman" w:hAnsi="Times New Roman" w:cs="Times New Roman"/>
                <w:color w:val="FF0000"/>
              </w:rPr>
              <w:t xml:space="preserve"> Preparer's Family Name (Last Name)</w:t>
            </w:r>
          </w:p>
          <w:p w14:paraId="25B247E3" w14:textId="77777777" w:rsidR="00B42CFA" w:rsidRPr="008200EC" w:rsidRDefault="00B42CFA" w:rsidP="00100CFD">
            <w:pPr>
              <w:rPr>
                <w:rFonts w:ascii="Times New Roman" w:hAnsi="Times New Roman" w:cs="Times New Roman"/>
                <w:color w:val="FF0000"/>
              </w:rPr>
            </w:pPr>
          </w:p>
          <w:p w14:paraId="3C403932" w14:textId="44EBD0B3"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Preparer's Given Name (First Name)</w:t>
            </w:r>
          </w:p>
          <w:p w14:paraId="70581E83" w14:textId="77777777" w:rsidR="00B42CFA" w:rsidRPr="008200EC" w:rsidRDefault="00B42CFA" w:rsidP="00100CFD">
            <w:pPr>
              <w:rPr>
                <w:rFonts w:ascii="Times New Roman" w:hAnsi="Times New Roman" w:cs="Times New Roman"/>
                <w:color w:val="FF0000"/>
              </w:rPr>
            </w:pPr>
          </w:p>
          <w:p w14:paraId="06DF189F" w14:textId="77777777" w:rsidR="00100CFD" w:rsidRPr="008200EC" w:rsidRDefault="00100CFD" w:rsidP="00100CFD">
            <w:pPr>
              <w:rPr>
                <w:rFonts w:ascii="Times New Roman" w:hAnsi="Times New Roman" w:cs="Times New Roman"/>
                <w:color w:val="FF0000"/>
              </w:rPr>
            </w:pPr>
            <w:r w:rsidRPr="008200EC">
              <w:rPr>
                <w:rFonts w:ascii="Times New Roman" w:hAnsi="Times New Roman" w:cs="Times New Roman"/>
                <w:b/>
                <w:bCs/>
                <w:color w:val="FF0000"/>
              </w:rPr>
              <w:t>2.</w:t>
            </w:r>
            <w:r w:rsidRPr="008200EC">
              <w:rPr>
                <w:rFonts w:ascii="Times New Roman" w:hAnsi="Times New Roman" w:cs="Times New Roman"/>
                <w:color w:val="FF0000"/>
              </w:rPr>
              <w:t xml:space="preserve">  Preparer's Business or Organization Name (if any)</w:t>
            </w:r>
          </w:p>
          <w:p w14:paraId="37C03CFE" w14:textId="77777777" w:rsidR="00100CFD" w:rsidRPr="008200EC" w:rsidRDefault="00100CFD" w:rsidP="00100CFD">
            <w:pPr>
              <w:rPr>
                <w:rFonts w:ascii="Times New Roman" w:hAnsi="Times New Roman" w:cs="Times New Roman"/>
                <w:color w:val="FF0000"/>
              </w:rPr>
            </w:pPr>
          </w:p>
          <w:p w14:paraId="7F977295" w14:textId="77777777" w:rsidR="00B42CFA" w:rsidRPr="008200EC" w:rsidRDefault="00B42CFA" w:rsidP="00100CFD">
            <w:pPr>
              <w:rPr>
                <w:rFonts w:ascii="Times New Roman" w:hAnsi="Times New Roman" w:cs="Times New Roman"/>
                <w:color w:val="FF0000"/>
              </w:rPr>
            </w:pPr>
          </w:p>
          <w:p w14:paraId="7013CD04" w14:textId="77777777" w:rsidR="00B42CFA" w:rsidRPr="008200EC" w:rsidRDefault="00B42CFA" w:rsidP="00100CFD">
            <w:pPr>
              <w:rPr>
                <w:rFonts w:ascii="Times New Roman" w:hAnsi="Times New Roman" w:cs="Times New Roman"/>
                <w:color w:val="FF0000"/>
              </w:rPr>
            </w:pPr>
          </w:p>
          <w:p w14:paraId="64F09CB6" w14:textId="42ACFB47" w:rsidR="00100CFD" w:rsidRPr="008200EC" w:rsidRDefault="00B42CFA" w:rsidP="00100CFD">
            <w:pPr>
              <w:rPr>
                <w:rFonts w:ascii="Times New Roman" w:hAnsi="Times New Roman" w:cs="Times New Roman"/>
                <w:b/>
                <w:i/>
                <w:color w:val="FF0000"/>
              </w:rPr>
            </w:pPr>
            <w:r w:rsidRPr="008200EC">
              <w:rPr>
                <w:rFonts w:ascii="Times New Roman" w:hAnsi="Times New Roman" w:cs="Times New Roman"/>
                <w:b/>
                <w:color w:val="FF0000"/>
              </w:rPr>
              <w:t>3.</w:t>
            </w:r>
            <w:r w:rsidRPr="008200EC">
              <w:rPr>
                <w:rFonts w:ascii="Times New Roman" w:hAnsi="Times New Roman" w:cs="Times New Roman"/>
                <w:b/>
                <w:i/>
                <w:color w:val="FF0000"/>
              </w:rPr>
              <w:t xml:space="preserve"> </w:t>
            </w:r>
            <w:r w:rsidR="00100CFD" w:rsidRPr="008200EC">
              <w:rPr>
                <w:rFonts w:ascii="Times New Roman" w:hAnsi="Times New Roman" w:cs="Times New Roman"/>
                <w:b/>
                <w:i/>
                <w:color w:val="FF0000"/>
              </w:rPr>
              <w:t>Preparer’s Mailing Address</w:t>
            </w:r>
          </w:p>
          <w:p w14:paraId="7DB8D40C" w14:textId="03DE8384"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Street Number and Name</w:t>
            </w:r>
          </w:p>
          <w:p w14:paraId="59D5BABB" w14:textId="77777777" w:rsidR="00B42CFA" w:rsidRPr="008200EC" w:rsidRDefault="00B42CFA" w:rsidP="00100CFD">
            <w:pPr>
              <w:rPr>
                <w:rFonts w:ascii="Times New Roman" w:hAnsi="Times New Roman" w:cs="Times New Roman"/>
                <w:color w:val="FF0000"/>
              </w:rPr>
            </w:pPr>
          </w:p>
          <w:p w14:paraId="36ABB9B6" w14:textId="08598E6D"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Apt./Ste./Flr.</w:t>
            </w:r>
            <w:r w:rsidR="00B42CFA" w:rsidRPr="008200EC">
              <w:rPr>
                <w:rFonts w:ascii="Times New Roman" w:hAnsi="Times New Roman" w:cs="Times New Roman"/>
                <w:color w:val="FF0000"/>
              </w:rPr>
              <w:t xml:space="preserve">  Number</w:t>
            </w:r>
          </w:p>
          <w:p w14:paraId="77698BFF" w14:textId="77777777" w:rsidR="00B42CFA" w:rsidRPr="008200EC" w:rsidRDefault="00B42CFA" w:rsidP="00100CFD">
            <w:pPr>
              <w:rPr>
                <w:rFonts w:ascii="Times New Roman" w:hAnsi="Times New Roman" w:cs="Times New Roman"/>
                <w:color w:val="FF0000"/>
              </w:rPr>
            </w:pPr>
          </w:p>
          <w:p w14:paraId="75003D93" w14:textId="6F7A7C5B"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City or Town</w:t>
            </w:r>
          </w:p>
          <w:p w14:paraId="272C9D57" w14:textId="77777777" w:rsidR="00B42CFA" w:rsidRPr="008200EC" w:rsidRDefault="00B42CFA" w:rsidP="00100CFD">
            <w:pPr>
              <w:rPr>
                <w:rFonts w:ascii="Times New Roman" w:hAnsi="Times New Roman" w:cs="Times New Roman"/>
                <w:color w:val="FF0000"/>
              </w:rPr>
            </w:pPr>
          </w:p>
          <w:p w14:paraId="25473507" w14:textId="5C85DEF0"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State</w:t>
            </w:r>
          </w:p>
          <w:p w14:paraId="759CD510" w14:textId="77777777" w:rsidR="00B42CFA" w:rsidRPr="008200EC" w:rsidRDefault="00B42CFA" w:rsidP="00100CFD">
            <w:pPr>
              <w:rPr>
                <w:rFonts w:ascii="Times New Roman" w:hAnsi="Times New Roman" w:cs="Times New Roman"/>
                <w:color w:val="FF0000"/>
              </w:rPr>
            </w:pPr>
          </w:p>
          <w:p w14:paraId="37CA1480" w14:textId="56557EC6"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ZIP Code</w:t>
            </w:r>
          </w:p>
          <w:p w14:paraId="1CA6CB70" w14:textId="77777777" w:rsidR="00B42CFA" w:rsidRPr="008200EC" w:rsidRDefault="00B42CFA" w:rsidP="00100CFD">
            <w:pPr>
              <w:rPr>
                <w:rFonts w:ascii="Times New Roman" w:hAnsi="Times New Roman" w:cs="Times New Roman"/>
                <w:color w:val="FF0000"/>
              </w:rPr>
            </w:pPr>
          </w:p>
          <w:p w14:paraId="5E814CDD" w14:textId="35FE8E05"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Province</w:t>
            </w:r>
          </w:p>
          <w:p w14:paraId="45D74EA5" w14:textId="77777777" w:rsidR="00B42CFA" w:rsidRPr="008200EC" w:rsidRDefault="00B42CFA" w:rsidP="00100CFD">
            <w:pPr>
              <w:rPr>
                <w:rFonts w:ascii="Times New Roman" w:hAnsi="Times New Roman" w:cs="Times New Roman"/>
                <w:color w:val="FF0000"/>
              </w:rPr>
            </w:pPr>
          </w:p>
          <w:p w14:paraId="216E9660" w14:textId="37160D82"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Postal Code</w:t>
            </w:r>
          </w:p>
          <w:p w14:paraId="6FF0EA4D" w14:textId="77777777" w:rsidR="00B42CFA" w:rsidRPr="008200EC" w:rsidRDefault="00B42CFA" w:rsidP="00100CFD">
            <w:pPr>
              <w:rPr>
                <w:rFonts w:ascii="Times New Roman" w:hAnsi="Times New Roman" w:cs="Times New Roman"/>
                <w:color w:val="FF0000"/>
              </w:rPr>
            </w:pPr>
          </w:p>
          <w:p w14:paraId="2A8B9D6B" w14:textId="7DD119BF" w:rsidR="00100CFD" w:rsidRPr="008200EC" w:rsidRDefault="00100CFD" w:rsidP="00100CFD">
            <w:pPr>
              <w:rPr>
                <w:rFonts w:ascii="Times New Roman" w:hAnsi="Times New Roman" w:cs="Times New Roman"/>
                <w:color w:val="FF0000"/>
              </w:rPr>
            </w:pPr>
            <w:r w:rsidRPr="008200EC">
              <w:rPr>
                <w:rFonts w:ascii="Times New Roman" w:hAnsi="Times New Roman" w:cs="Times New Roman"/>
                <w:color w:val="FF0000"/>
              </w:rPr>
              <w:t>Country</w:t>
            </w:r>
          </w:p>
          <w:p w14:paraId="4922E2B8" w14:textId="77777777" w:rsidR="00100CFD" w:rsidRPr="008200EC" w:rsidRDefault="00100CFD" w:rsidP="00100CFD">
            <w:pPr>
              <w:rPr>
                <w:rFonts w:ascii="Times New Roman" w:hAnsi="Times New Roman" w:cs="Times New Roman"/>
                <w:color w:val="FF0000"/>
              </w:rPr>
            </w:pPr>
          </w:p>
          <w:p w14:paraId="5A60864F" w14:textId="77777777" w:rsidR="00100CFD" w:rsidRPr="008200EC" w:rsidRDefault="00100CFD" w:rsidP="00100CFD">
            <w:pPr>
              <w:rPr>
                <w:rFonts w:ascii="Times New Roman" w:hAnsi="Times New Roman" w:cs="Times New Roman"/>
                <w:b/>
                <w:i/>
                <w:color w:val="FF0000"/>
              </w:rPr>
            </w:pPr>
            <w:r w:rsidRPr="008200EC">
              <w:rPr>
                <w:rFonts w:ascii="Times New Roman" w:hAnsi="Times New Roman" w:cs="Times New Roman"/>
                <w:b/>
                <w:i/>
                <w:color w:val="FF0000"/>
              </w:rPr>
              <w:t>Preparer’s Contact Information</w:t>
            </w:r>
          </w:p>
          <w:p w14:paraId="440D59E5" w14:textId="77777777" w:rsidR="00100CFD" w:rsidRPr="008200EC" w:rsidRDefault="00100CFD" w:rsidP="00100CFD">
            <w:pPr>
              <w:rPr>
                <w:rFonts w:ascii="Times New Roman" w:hAnsi="Times New Roman" w:cs="Times New Roman"/>
                <w:color w:val="FF0000"/>
              </w:rPr>
            </w:pPr>
            <w:r w:rsidRPr="008200EC">
              <w:rPr>
                <w:rFonts w:ascii="Times New Roman" w:hAnsi="Times New Roman" w:cs="Times New Roman"/>
                <w:b/>
                <w:bCs/>
                <w:color w:val="FF0000"/>
              </w:rPr>
              <w:t>4.</w:t>
            </w:r>
            <w:r w:rsidRPr="008200EC">
              <w:rPr>
                <w:rFonts w:ascii="Times New Roman" w:hAnsi="Times New Roman" w:cs="Times New Roman"/>
                <w:color w:val="FF0000"/>
              </w:rPr>
              <w:t xml:space="preserve">  Preparer’s Daytime Telephone Number</w:t>
            </w:r>
          </w:p>
          <w:p w14:paraId="6EB9A836" w14:textId="77777777" w:rsidR="00B42CFA" w:rsidRPr="008200EC" w:rsidRDefault="00B42CFA" w:rsidP="00100CFD">
            <w:pPr>
              <w:rPr>
                <w:rFonts w:ascii="Times New Roman" w:hAnsi="Times New Roman" w:cs="Times New Roman"/>
                <w:color w:val="FF0000"/>
              </w:rPr>
            </w:pPr>
          </w:p>
          <w:p w14:paraId="4F3E6DD2" w14:textId="1B421920" w:rsidR="00100CFD" w:rsidRPr="00FB3532" w:rsidRDefault="00100CFD" w:rsidP="00100CFD">
            <w:pPr>
              <w:rPr>
                <w:rFonts w:ascii="Times New Roman" w:hAnsi="Times New Roman" w:cs="Times New Roman"/>
                <w:color w:val="FF0000"/>
              </w:rPr>
            </w:pPr>
            <w:r w:rsidRPr="00FB3532">
              <w:rPr>
                <w:rFonts w:ascii="Times New Roman" w:hAnsi="Times New Roman" w:cs="Times New Roman"/>
                <w:b/>
                <w:bCs/>
                <w:color w:val="FF0000"/>
              </w:rPr>
              <w:t>5.</w:t>
            </w:r>
            <w:r w:rsidRPr="00FB3532">
              <w:rPr>
                <w:rFonts w:ascii="Times New Roman" w:hAnsi="Times New Roman" w:cs="Times New Roman"/>
                <w:color w:val="FF0000"/>
              </w:rPr>
              <w:t xml:space="preserve">  Preparer’s Fax Number</w:t>
            </w:r>
            <w:r w:rsidR="00671563" w:rsidRPr="00FB3532">
              <w:rPr>
                <w:rFonts w:ascii="Times New Roman" w:hAnsi="Times New Roman" w:cs="Times New Roman"/>
                <w:color w:val="FF0000"/>
              </w:rPr>
              <w:t xml:space="preserve"> (if any)</w:t>
            </w:r>
          </w:p>
          <w:p w14:paraId="63771DCB" w14:textId="77777777" w:rsidR="00B42CFA" w:rsidRPr="00FB3532" w:rsidRDefault="00B42CFA" w:rsidP="00100CFD">
            <w:pPr>
              <w:rPr>
                <w:rFonts w:ascii="Times New Roman" w:hAnsi="Times New Roman" w:cs="Times New Roman"/>
                <w:color w:val="FF0000"/>
              </w:rPr>
            </w:pPr>
          </w:p>
          <w:p w14:paraId="29080402" w14:textId="701D1350" w:rsidR="00100CFD" w:rsidRPr="008200EC" w:rsidRDefault="00100CFD" w:rsidP="00100CFD">
            <w:pPr>
              <w:rPr>
                <w:rFonts w:ascii="Times New Roman" w:hAnsi="Times New Roman" w:cs="Times New Roman"/>
                <w:color w:val="FF0000"/>
              </w:rPr>
            </w:pPr>
            <w:r w:rsidRPr="00FB3532">
              <w:rPr>
                <w:rFonts w:ascii="Times New Roman" w:hAnsi="Times New Roman" w:cs="Times New Roman"/>
                <w:b/>
                <w:bCs/>
                <w:color w:val="FF0000"/>
              </w:rPr>
              <w:t xml:space="preserve">6.  </w:t>
            </w:r>
            <w:r w:rsidRPr="00FB3532">
              <w:rPr>
                <w:rFonts w:ascii="Times New Roman" w:hAnsi="Times New Roman" w:cs="Times New Roman"/>
                <w:color w:val="FF0000"/>
              </w:rPr>
              <w:t>Preparer’s Email Address</w:t>
            </w:r>
            <w:r w:rsidR="00C700C9" w:rsidRPr="00FB3532">
              <w:rPr>
                <w:rFonts w:ascii="Times New Roman" w:hAnsi="Times New Roman" w:cs="Times New Roman"/>
                <w:color w:val="FF0000"/>
              </w:rPr>
              <w:t xml:space="preserve"> (if any)</w:t>
            </w:r>
          </w:p>
          <w:p w14:paraId="338E77BA" w14:textId="77777777" w:rsidR="00100CFD" w:rsidRDefault="00100CFD" w:rsidP="00100CFD">
            <w:pPr>
              <w:rPr>
                <w:rFonts w:ascii="Times New Roman" w:hAnsi="Times New Roman" w:cs="Times New Roman"/>
                <w:color w:val="FF0000"/>
              </w:rPr>
            </w:pPr>
          </w:p>
          <w:p w14:paraId="30224F6A" w14:textId="07E9A765" w:rsidR="00057C91" w:rsidRDefault="00057C91" w:rsidP="00100CFD">
            <w:pPr>
              <w:rPr>
                <w:rFonts w:ascii="Times New Roman" w:hAnsi="Times New Roman" w:cs="Times New Roman"/>
                <w:b/>
                <w:i/>
                <w:color w:val="FF0000"/>
              </w:rPr>
            </w:pPr>
            <w:r w:rsidRPr="008200EC">
              <w:rPr>
                <w:rFonts w:ascii="Times New Roman" w:hAnsi="Times New Roman" w:cs="Times New Roman"/>
                <w:b/>
                <w:i/>
                <w:color w:val="FF0000"/>
              </w:rPr>
              <w:t xml:space="preserve">Preparer’s </w:t>
            </w:r>
            <w:r>
              <w:rPr>
                <w:rFonts w:ascii="Times New Roman" w:hAnsi="Times New Roman" w:cs="Times New Roman"/>
                <w:b/>
                <w:i/>
                <w:color w:val="FF0000"/>
              </w:rPr>
              <w:t>Statement</w:t>
            </w:r>
          </w:p>
          <w:p w14:paraId="4729FE7D" w14:textId="77777777" w:rsidR="00F103CA" w:rsidRPr="008200EC" w:rsidRDefault="00F103CA" w:rsidP="00100CFD">
            <w:pPr>
              <w:rPr>
                <w:rFonts w:ascii="Times New Roman" w:hAnsi="Times New Roman" w:cs="Times New Roman"/>
                <w:color w:val="FF0000"/>
              </w:rPr>
            </w:pPr>
          </w:p>
          <w:p w14:paraId="7B93DA7B" w14:textId="7991F97C" w:rsidR="00100CFD" w:rsidRPr="00712E09" w:rsidRDefault="00100CFD" w:rsidP="00100CFD">
            <w:pPr>
              <w:rPr>
                <w:rFonts w:ascii="Times New Roman" w:hAnsi="Times New Roman" w:cs="Times New Roman"/>
                <w:color w:val="FF0000"/>
              </w:rPr>
            </w:pPr>
            <w:r w:rsidRPr="00FB3532">
              <w:rPr>
                <w:rFonts w:ascii="Times New Roman" w:hAnsi="Times New Roman" w:cs="Times New Roman"/>
                <w:b/>
                <w:color w:val="FF0000"/>
              </w:rPr>
              <w:t>7.</w:t>
            </w:r>
            <w:r w:rsidR="00C53C94" w:rsidRPr="00FB3532">
              <w:rPr>
                <w:rFonts w:ascii="Times New Roman" w:hAnsi="Times New Roman" w:cs="Times New Roman"/>
                <w:b/>
                <w:color w:val="FF0000"/>
              </w:rPr>
              <w:t>A</w:t>
            </w:r>
            <w:r w:rsidRPr="00FB3532">
              <w:rPr>
                <w:rFonts w:ascii="Times New Roman" w:hAnsi="Times New Roman" w:cs="Times New Roman"/>
                <w:b/>
                <w:color w:val="FF0000"/>
              </w:rPr>
              <w:t>.</w:t>
            </w:r>
            <w:r w:rsidRPr="00FB3532">
              <w:rPr>
                <w:rFonts w:ascii="Times New Roman" w:hAnsi="Times New Roman" w:cs="Times New Roman"/>
                <w:color w:val="FF0000"/>
              </w:rPr>
              <w:t xml:space="preserve">  </w:t>
            </w:r>
            <w:r w:rsidRPr="00712E09">
              <w:rPr>
                <w:rFonts w:ascii="Times New Roman" w:hAnsi="Times New Roman" w:cs="Times New Roman"/>
                <w:color w:val="FF0000"/>
              </w:rPr>
              <w:t xml:space="preserve">I am not an attorney or accredited representative but have prepared this </w:t>
            </w:r>
            <w:r w:rsidR="00B42CFA" w:rsidRPr="00712E09">
              <w:rPr>
                <w:rFonts w:ascii="Times New Roman" w:hAnsi="Times New Roman" w:cs="Times New Roman"/>
                <w:color w:val="FF0000"/>
              </w:rPr>
              <w:t>supplement</w:t>
            </w:r>
            <w:r w:rsidRPr="00712E09">
              <w:rPr>
                <w:rFonts w:ascii="Times New Roman" w:eastAsia="Calibri" w:hAnsi="Times New Roman" w:cs="Times New Roman"/>
                <w:color w:val="FF0000"/>
              </w:rPr>
              <w:t xml:space="preserve"> </w:t>
            </w:r>
            <w:r w:rsidRPr="00712E09">
              <w:rPr>
                <w:rFonts w:ascii="Times New Roman" w:hAnsi="Times New Roman" w:cs="Times New Roman"/>
                <w:color w:val="FF0000"/>
              </w:rPr>
              <w:t xml:space="preserve">on behalf of the </w:t>
            </w:r>
            <w:r w:rsidR="00B42CFA" w:rsidRPr="00712E09">
              <w:rPr>
                <w:rFonts w:ascii="Times New Roman" w:hAnsi="Times New Roman" w:cs="Times New Roman"/>
                <w:color w:val="FF0000"/>
              </w:rPr>
              <w:t>adult member of the household and</w:t>
            </w:r>
            <w:r w:rsidR="00C700C9" w:rsidRPr="00712E09">
              <w:rPr>
                <w:rFonts w:ascii="Times New Roman" w:hAnsi="Times New Roman" w:cs="Times New Roman"/>
                <w:color w:val="FF0000"/>
              </w:rPr>
              <w:t>/or</w:t>
            </w:r>
            <w:r w:rsidR="00B42CFA" w:rsidRPr="00712E09">
              <w:rPr>
                <w:rFonts w:ascii="Times New Roman" w:hAnsi="Times New Roman" w:cs="Times New Roman"/>
                <w:color w:val="FF0000"/>
              </w:rPr>
              <w:t xml:space="preserve"> </w:t>
            </w:r>
            <w:r w:rsidRPr="00712E09">
              <w:rPr>
                <w:rFonts w:ascii="Times New Roman" w:eastAsia="Calibri" w:hAnsi="Times New Roman" w:cs="Times New Roman"/>
                <w:noProof/>
                <w:color w:val="FF0000"/>
              </w:rPr>
              <w:t>applicant</w:t>
            </w:r>
            <w:r w:rsidR="00B42CFA" w:rsidRPr="00712E09">
              <w:rPr>
                <w:rFonts w:ascii="Times New Roman" w:eastAsia="Calibri" w:hAnsi="Times New Roman" w:cs="Times New Roman"/>
                <w:noProof/>
                <w:color w:val="FF0000"/>
              </w:rPr>
              <w:t xml:space="preserve"> or </w:t>
            </w:r>
            <w:r w:rsidRPr="00712E09">
              <w:rPr>
                <w:rFonts w:ascii="Times New Roman" w:eastAsia="Calibri" w:hAnsi="Times New Roman" w:cs="Times New Roman"/>
                <w:color w:val="FF0000"/>
              </w:rPr>
              <w:t xml:space="preserve">petitioner </w:t>
            </w:r>
            <w:r w:rsidRPr="00712E09">
              <w:rPr>
                <w:rFonts w:ascii="Times New Roman" w:hAnsi="Times New Roman" w:cs="Times New Roman"/>
                <w:color w:val="FF0000"/>
              </w:rPr>
              <w:t xml:space="preserve">and with the </w:t>
            </w:r>
            <w:r w:rsidR="00B42CFA" w:rsidRPr="00712E09">
              <w:rPr>
                <w:rFonts w:ascii="Times New Roman" w:hAnsi="Times New Roman" w:cs="Times New Roman"/>
                <w:color w:val="FF0000"/>
              </w:rPr>
              <w:t>adult member of the household’s and</w:t>
            </w:r>
            <w:r w:rsidR="00C700C9" w:rsidRPr="00712E09">
              <w:rPr>
                <w:rFonts w:ascii="Times New Roman" w:hAnsi="Times New Roman" w:cs="Times New Roman"/>
                <w:color w:val="FF0000"/>
              </w:rPr>
              <w:t>/or</w:t>
            </w:r>
            <w:r w:rsidR="00B42CFA" w:rsidRPr="00712E09">
              <w:rPr>
                <w:rFonts w:ascii="Times New Roman" w:hAnsi="Times New Roman" w:cs="Times New Roman"/>
                <w:color w:val="FF0000"/>
              </w:rPr>
              <w:t xml:space="preserve"> </w:t>
            </w:r>
            <w:r w:rsidRPr="00712E09">
              <w:rPr>
                <w:rFonts w:ascii="Times New Roman" w:eastAsia="Calibri" w:hAnsi="Times New Roman" w:cs="Times New Roman"/>
                <w:noProof/>
                <w:color w:val="FF0000"/>
              </w:rPr>
              <w:t>applicant</w:t>
            </w:r>
            <w:r w:rsidR="00C700C9" w:rsidRPr="00712E09">
              <w:rPr>
                <w:rFonts w:ascii="Times New Roman" w:eastAsia="Calibri" w:hAnsi="Times New Roman" w:cs="Times New Roman"/>
                <w:noProof/>
                <w:color w:val="FF0000"/>
              </w:rPr>
              <w:t>’s</w:t>
            </w:r>
            <w:r w:rsidR="00B42CFA" w:rsidRPr="00712E09">
              <w:rPr>
                <w:rFonts w:ascii="Times New Roman" w:eastAsia="Calibri" w:hAnsi="Times New Roman" w:cs="Times New Roman"/>
                <w:noProof/>
                <w:color w:val="FF0000"/>
              </w:rPr>
              <w:t xml:space="preserve"> or </w:t>
            </w:r>
            <w:r w:rsidRPr="00712E09">
              <w:rPr>
                <w:rFonts w:ascii="Times New Roman" w:eastAsia="Calibri" w:hAnsi="Times New Roman" w:cs="Times New Roman"/>
                <w:color w:val="FF0000"/>
              </w:rPr>
              <w:t>petitioner’s</w:t>
            </w:r>
            <w:r w:rsidR="00B42CFA" w:rsidRPr="00712E09">
              <w:rPr>
                <w:rFonts w:ascii="Times New Roman" w:eastAsia="Calibri" w:hAnsi="Times New Roman" w:cs="Times New Roman"/>
                <w:color w:val="FF0000"/>
              </w:rPr>
              <w:t xml:space="preserve"> </w:t>
            </w:r>
            <w:r w:rsidRPr="00712E09">
              <w:rPr>
                <w:rFonts w:ascii="Times New Roman" w:hAnsi="Times New Roman" w:cs="Times New Roman"/>
                <w:color w:val="FF0000"/>
              </w:rPr>
              <w:t>consent.</w:t>
            </w:r>
          </w:p>
          <w:p w14:paraId="72319E8F" w14:textId="77777777" w:rsidR="00100CFD" w:rsidRPr="00712E09" w:rsidRDefault="00100CFD" w:rsidP="00100CFD">
            <w:pPr>
              <w:rPr>
                <w:rFonts w:ascii="Times New Roman" w:hAnsi="Times New Roman" w:cs="Times New Roman"/>
                <w:color w:val="FF0000"/>
              </w:rPr>
            </w:pPr>
          </w:p>
          <w:p w14:paraId="749CDA25" w14:textId="267ADB46" w:rsidR="00100CFD" w:rsidRPr="00712E09" w:rsidRDefault="00100CFD" w:rsidP="00100CFD">
            <w:pPr>
              <w:rPr>
                <w:rFonts w:ascii="Times New Roman" w:hAnsi="Times New Roman" w:cs="Times New Roman"/>
                <w:color w:val="FF0000"/>
              </w:rPr>
            </w:pPr>
            <w:r w:rsidRPr="00712E09">
              <w:rPr>
                <w:rFonts w:ascii="Times New Roman" w:hAnsi="Times New Roman" w:cs="Times New Roman"/>
                <w:b/>
                <w:color w:val="FF0000"/>
              </w:rPr>
              <w:t>7.</w:t>
            </w:r>
            <w:r w:rsidR="00C53C94" w:rsidRPr="00712E09">
              <w:rPr>
                <w:rFonts w:ascii="Times New Roman" w:hAnsi="Times New Roman" w:cs="Times New Roman"/>
                <w:b/>
                <w:color w:val="FF0000"/>
              </w:rPr>
              <w:t>B</w:t>
            </w:r>
            <w:r w:rsidRPr="00712E09">
              <w:rPr>
                <w:rFonts w:ascii="Times New Roman" w:hAnsi="Times New Roman" w:cs="Times New Roman"/>
                <w:b/>
                <w:color w:val="FF0000"/>
              </w:rPr>
              <w:t>.</w:t>
            </w:r>
            <w:r w:rsidRPr="00712E09">
              <w:rPr>
                <w:rFonts w:ascii="Times New Roman" w:hAnsi="Times New Roman" w:cs="Times New Roman"/>
                <w:color w:val="FF0000"/>
              </w:rPr>
              <w:t xml:space="preserve">  I am an attorney or accredited representative and my representation of the </w:t>
            </w:r>
            <w:r w:rsidR="00B42CFA" w:rsidRPr="00712E09">
              <w:rPr>
                <w:rFonts w:ascii="Times New Roman" w:hAnsi="Times New Roman" w:cs="Times New Roman"/>
                <w:color w:val="FF0000"/>
              </w:rPr>
              <w:t>adult member of the household and</w:t>
            </w:r>
            <w:r w:rsidR="00C700C9" w:rsidRPr="00712E09">
              <w:rPr>
                <w:rFonts w:ascii="Times New Roman" w:hAnsi="Times New Roman" w:cs="Times New Roman"/>
                <w:color w:val="FF0000"/>
              </w:rPr>
              <w:t>/or</w:t>
            </w:r>
            <w:r w:rsidR="00B42CFA" w:rsidRPr="00712E09">
              <w:rPr>
                <w:rFonts w:ascii="Times New Roman" w:hAnsi="Times New Roman" w:cs="Times New Roman"/>
                <w:color w:val="FF0000"/>
              </w:rPr>
              <w:t xml:space="preserve"> </w:t>
            </w:r>
            <w:r w:rsidRPr="00712E09">
              <w:rPr>
                <w:rFonts w:ascii="Times New Roman" w:eastAsia="Calibri" w:hAnsi="Times New Roman" w:cs="Times New Roman"/>
                <w:noProof/>
                <w:color w:val="FF0000"/>
              </w:rPr>
              <w:t xml:space="preserve">applicant </w:t>
            </w:r>
            <w:r w:rsidR="00B42CFA" w:rsidRPr="00712E09">
              <w:rPr>
                <w:rFonts w:ascii="Times New Roman" w:eastAsia="Calibri" w:hAnsi="Times New Roman" w:cs="Times New Roman"/>
                <w:noProof/>
                <w:color w:val="FF0000"/>
              </w:rPr>
              <w:t xml:space="preserve">or </w:t>
            </w:r>
            <w:r w:rsidRPr="00712E09">
              <w:rPr>
                <w:rFonts w:ascii="Times New Roman" w:eastAsia="Calibri" w:hAnsi="Times New Roman" w:cs="Times New Roman"/>
                <w:color w:val="FF0000"/>
              </w:rPr>
              <w:t xml:space="preserve">petitioner </w:t>
            </w:r>
            <w:r w:rsidRPr="00712E09">
              <w:rPr>
                <w:rFonts w:ascii="Times New Roman" w:hAnsi="Times New Roman" w:cs="Times New Roman"/>
                <w:color w:val="FF0000"/>
              </w:rPr>
              <w:t>in this case (choose one) extends</w:t>
            </w:r>
            <w:r w:rsidR="003A088E" w:rsidRPr="00712E09">
              <w:rPr>
                <w:rFonts w:ascii="Times New Roman" w:hAnsi="Times New Roman" w:cs="Times New Roman"/>
                <w:color w:val="FF0000"/>
              </w:rPr>
              <w:t>__</w:t>
            </w:r>
            <w:r w:rsidRPr="00712E09">
              <w:rPr>
                <w:rFonts w:ascii="Times New Roman" w:hAnsi="Times New Roman" w:cs="Times New Roman"/>
                <w:color w:val="FF0000"/>
              </w:rPr>
              <w:t xml:space="preserve">does not extend </w:t>
            </w:r>
            <w:r w:rsidR="003A088E" w:rsidRPr="00712E09">
              <w:rPr>
                <w:rFonts w:ascii="Times New Roman" w:hAnsi="Times New Roman" w:cs="Times New Roman"/>
                <w:color w:val="FF0000"/>
              </w:rPr>
              <w:t xml:space="preserve">__ </w:t>
            </w:r>
            <w:r w:rsidRPr="00712E09">
              <w:rPr>
                <w:rFonts w:ascii="Times New Roman" w:hAnsi="Times New Roman" w:cs="Times New Roman"/>
                <w:color w:val="FF0000"/>
              </w:rPr>
              <w:t xml:space="preserve">beyond the preparation of this </w:t>
            </w:r>
            <w:r w:rsidR="00B42CFA" w:rsidRPr="00712E09">
              <w:rPr>
                <w:rFonts w:ascii="Times New Roman" w:hAnsi="Times New Roman" w:cs="Times New Roman"/>
                <w:color w:val="FF0000"/>
              </w:rPr>
              <w:t>supplement</w:t>
            </w:r>
            <w:r w:rsidRPr="00712E09">
              <w:rPr>
                <w:rFonts w:ascii="Times New Roman" w:hAnsi="Times New Roman" w:cs="Times New Roman"/>
                <w:color w:val="FF0000"/>
              </w:rPr>
              <w:t>.</w:t>
            </w:r>
          </w:p>
          <w:p w14:paraId="4069A392" w14:textId="77777777" w:rsidR="00100CFD" w:rsidRPr="00712E09" w:rsidRDefault="00100CFD" w:rsidP="00100CFD">
            <w:pPr>
              <w:rPr>
                <w:rFonts w:ascii="Times New Roman" w:eastAsia="Calibri" w:hAnsi="Times New Roman" w:cs="Times New Roman"/>
                <w:b/>
                <w:noProof/>
                <w:color w:val="FF0000"/>
                <w:u w:val="single"/>
              </w:rPr>
            </w:pPr>
          </w:p>
          <w:p w14:paraId="2FB4E1B2" w14:textId="77777777" w:rsidR="00100CFD" w:rsidRPr="00712E09" w:rsidRDefault="00100CFD" w:rsidP="00100CFD">
            <w:pPr>
              <w:rPr>
                <w:rFonts w:ascii="Times New Roman" w:hAnsi="Times New Roman" w:cs="Times New Roman"/>
                <w:b/>
                <w:i/>
                <w:color w:val="FF0000"/>
              </w:rPr>
            </w:pPr>
            <w:r w:rsidRPr="00712E09">
              <w:rPr>
                <w:rFonts w:ascii="Times New Roman" w:hAnsi="Times New Roman" w:cs="Times New Roman"/>
                <w:b/>
                <w:i/>
                <w:color w:val="FF0000"/>
              </w:rPr>
              <w:t>Preparer’s Certification</w:t>
            </w:r>
          </w:p>
          <w:p w14:paraId="22AF5C94" w14:textId="77777777" w:rsidR="00BE2080" w:rsidRPr="00712E09" w:rsidRDefault="00BE2080" w:rsidP="00100CFD">
            <w:pPr>
              <w:rPr>
                <w:rFonts w:ascii="Times New Roman" w:hAnsi="Times New Roman" w:cs="Times New Roman"/>
                <w:b/>
                <w:i/>
                <w:color w:val="FF0000"/>
              </w:rPr>
            </w:pPr>
          </w:p>
          <w:p w14:paraId="49433258" w14:textId="56E1776C" w:rsidR="00100CFD" w:rsidRPr="00712E09" w:rsidRDefault="00100CFD" w:rsidP="00100CFD">
            <w:pPr>
              <w:rPr>
                <w:rFonts w:ascii="Times New Roman" w:hAnsi="Times New Roman" w:cs="Times New Roman"/>
                <w:color w:val="FF0000"/>
              </w:rPr>
            </w:pPr>
            <w:r w:rsidRPr="00712E09">
              <w:rPr>
                <w:rFonts w:ascii="Times New Roman" w:eastAsia="Calibri" w:hAnsi="Times New Roman" w:cs="Times New Roman"/>
                <w:noProof/>
                <w:color w:val="FF0000"/>
              </w:rPr>
              <w:t xml:space="preserve">By my signature, I certify, swear, or affirm, under penalty of perjury, that I prepared this </w:t>
            </w:r>
            <w:r w:rsidR="00B42CFA" w:rsidRPr="00712E09">
              <w:rPr>
                <w:rFonts w:ascii="Times New Roman" w:eastAsia="Calibri" w:hAnsi="Times New Roman" w:cs="Times New Roman"/>
                <w:noProof/>
                <w:color w:val="FF0000"/>
              </w:rPr>
              <w:t>supplement</w:t>
            </w:r>
            <w:r w:rsidRPr="00712E09">
              <w:rPr>
                <w:rFonts w:ascii="Times New Roman" w:eastAsia="Calibri" w:hAnsi="Times New Roman" w:cs="Times New Roman"/>
                <w:color w:val="FF0000"/>
              </w:rPr>
              <w:t xml:space="preserve"> o</w:t>
            </w:r>
            <w:r w:rsidRPr="00712E09">
              <w:rPr>
                <w:rFonts w:ascii="Times New Roman" w:eastAsia="Calibri" w:hAnsi="Times New Roman" w:cs="Times New Roman"/>
                <w:noProof/>
                <w:color w:val="FF0000"/>
              </w:rPr>
              <w:t xml:space="preserve">n behalf of, at the request of, and with the express consent of the </w:t>
            </w:r>
            <w:r w:rsidR="00B42CFA" w:rsidRPr="00712E09">
              <w:rPr>
                <w:rFonts w:ascii="Times New Roman" w:eastAsia="Calibri" w:hAnsi="Times New Roman" w:cs="Times New Roman"/>
                <w:noProof/>
                <w:color w:val="FF0000"/>
              </w:rPr>
              <w:t>adult member of the household and</w:t>
            </w:r>
            <w:r w:rsidR="00C700C9" w:rsidRPr="00712E09">
              <w:rPr>
                <w:rFonts w:ascii="Times New Roman" w:eastAsia="Calibri" w:hAnsi="Times New Roman" w:cs="Times New Roman"/>
                <w:noProof/>
                <w:color w:val="FF0000"/>
              </w:rPr>
              <w:t>/or</w:t>
            </w:r>
            <w:r w:rsidR="00B42CFA" w:rsidRPr="00712E09">
              <w:rPr>
                <w:rFonts w:ascii="Times New Roman" w:eastAsia="Calibri" w:hAnsi="Times New Roman" w:cs="Times New Roman"/>
                <w:noProof/>
                <w:color w:val="FF0000"/>
              </w:rPr>
              <w:t xml:space="preserve"> </w:t>
            </w:r>
            <w:r w:rsidRPr="00712E09">
              <w:rPr>
                <w:rFonts w:ascii="Times New Roman" w:eastAsia="Calibri" w:hAnsi="Times New Roman" w:cs="Times New Roman"/>
                <w:noProof/>
                <w:color w:val="FF0000"/>
              </w:rPr>
              <w:t xml:space="preserve">applicant </w:t>
            </w:r>
            <w:r w:rsidR="00B42CFA" w:rsidRPr="00712E09">
              <w:rPr>
                <w:rFonts w:ascii="Times New Roman" w:eastAsia="Calibri" w:hAnsi="Times New Roman" w:cs="Times New Roman"/>
                <w:noProof/>
                <w:color w:val="FF0000"/>
              </w:rPr>
              <w:t xml:space="preserve">or </w:t>
            </w:r>
            <w:r w:rsidR="00B42CFA" w:rsidRPr="00712E09">
              <w:rPr>
                <w:rFonts w:ascii="Times New Roman" w:eastAsia="Calibri" w:hAnsi="Times New Roman" w:cs="Times New Roman"/>
                <w:color w:val="FF0000"/>
              </w:rPr>
              <w:t>petitioner</w:t>
            </w:r>
            <w:r w:rsidRPr="00712E09">
              <w:rPr>
                <w:rFonts w:ascii="Times New Roman" w:eastAsia="Calibri" w:hAnsi="Times New Roman" w:cs="Times New Roman"/>
                <w:noProof/>
                <w:color w:val="FF0000"/>
              </w:rPr>
              <w:t xml:space="preserve">.  I completed this </w:t>
            </w:r>
            <w:r w:rsidR="00B42CFA" w:rsidRPr="00712E09">
              <w:rPr>
                <w:rFonts w:ascii="Times New Roman" w:eastAsia="Calibri" w:hAnsi="Times New Roman" w:cs="Times New Roman"/>
                <w:noProof/>
                <w:color w:val="FF0000"/>
              </w:rPr>
              <w:t>supplement</w:t>
            </w:r>
            <w:r w:rsidRPr="00712E09">
              <w:rPr>
                <w:rFonts w:ascii="Times New Roman" w:eastAsia="Calibri" w:hAnsi="Times New Roman" w:cs="Times New Roman"/>
                <w:noProof/>
                <w:color w:val="FF0000"/>
              </w:rPr>
              <w:t xml:space="preserve"> based only on responses the </w:t>
            </w:r>
            <w:r w:rsidR="00B42CFA" w:rsidRPr="00712E09">
              <w:rPr>
                <w:rFonts w:ascii="Times New Roman" w:eastAsia="Calibri" w:hAnsi="Times New Roman" w:cs="Times New Roman"/>
                <w:noProof/>
                <w:color w:val="FF0000"/>
              </w:rPr>
              <w:t>adult member of the household and</w:t>
            </w:r>
            <w:r w:rsidR="00C700C9" w:rsidRPr="00712E09">
              <w:rPr>
                <w:rFonts w:ascii="Times New Roman" w:eastAsia="Calibri" w:hAnsi="Times New Roman" w:cs="Times New Roman"/>
                <w:noProof/>
                <w:color w:val="FF0000"/>
              </w:rPr>
              <w:t>/or</w:t>
            </w:r>
            <w:r w:rsidR="00B42CFA" w:rsidRPr="00712E09">
              <w:rPr>
                <w:rFonts w:ascii="Times New Roman" w:eastAsia="Calibri" w:hAnsi="Times New Roman" w:cs="Times New Roman"/>
                <w:noProof/>
                <w:color w:val="FF0000"/>
              </w:rPr>
              <w:t xml:space="preserve"> </w:t>
            </w:r>
            <w:r w:rsidRPr="00712E09">
              <w:rPr>
                <w:rFonts w:ascii="Times New Roman" w:eastAsia="Calibri" w:hAnsi="Times New Roman" w:cs="Times New Roman"/>
                <w:noProof/>
                <w:color w:val="FF0000"/>
              </w:rPr>
              <w:t xml:space="preserve">applicant </w:t>
            </w:r>
            <w:r w:rsidR="00B42CFA" w:rsidRPr="00712E09">
              <w:rPr>
                <w:rFonts w:ascii="Times New Roman" w:eastAsia="Calibri" w:hAnsi="Times New Roman" w:cs="Times New Roman"/>
                <w:noProof/>
                <w:color w:val="FF0000"/>
              </w:rPr>
              <w:t xml:space="preserve">or </w:t>
            </w:r>
            <w:r w:rsidRPr="00712E09">
              <w:rPr>
                <w:rFonts w:ascii="Times New Roman" w:eastAsia="Calibri" w:hAnsi="Times New Roman" w:cs="Times New Roman"/>
                <w:color w:val="FF0000"/>
              </w:rPr>
              <w:t>petitioner</w:t>
            </w:r>
            <w:r w:rsidR="00B42CFA" w:rsidRPr="00712E09">
              <w:rPr>
                <w:rFonts w:ascii="Times New Roman" w:eastAsia="Calibri" w:hAnsi="Times New Roman" w:cs="Times New Roman"/>
                <w:color w:val="FF0000"/>
              </w:rPr>
              <w:t xml:space="preserve"> </w:t>
            </w:r>
            <w:r w:rsidRPr="00712E09">
              <w:rPr>
                <w:rFonts w:ascii="Times New Roman" w:eastAsia="Calibri" w:hAnsi="Times New Roman" w:cs="Times New Roman"/>
                <w:noProof/>
                <w:color w:val="FF0000"/>
              </w:rPr>
              <w:t xml:space="preserve">provided to me.  After completing the </w:t>
            </w:r>
            <w:r w:rsidR="00B42CFA" w:rsidRPr="00712E09">
              <w:rPr>
                <w:rFonts w:ascii="Times New Roman" w:eastAsia="Calibri" w:hAnsi="Times New Roman" w:cs="Times New Roman"/>
                <w:noProof/>
                <w:color w:val="FF0000"/>
              </w:rPr>
              <w:lastRenderedPageBreak/>
              <w:t>supplement</w:t>
            </w:r>
            <w:r w:rsidRPr="00712E09">
              <w:rPr>
                <w:rFonts w:ascii="Times New Roman" w:eastAsia="Calibri" w:hAnsi="Times New Roman" w:cs="Times New Roman"/>
                <w:noProof/>
                <w:color w:val="FF0000"/>
              </w:rPr>
              <w:t xml:space="preserve">, I reviewed it and all of the </w:t>
            </w:r>
            <w:r w:rsidR="00B42CFA" w:rsidRPr="00712E09">
              <w:rPr>
                <w:rFonts w:ascii="Times New Roman" w:eastAsia="Calibri" w:hAnsi="Times New Roman" w:cs="Times New Roman"/>
                <w:noProof/>
                <w:color w:val="FF0000"/>
              </w:rPr>
              <w:t>adult member of the household’s and</w:t>
            </w:r>
            <w:r w:rsidR="00C700C9" w:rsidRPr="00712E09">
              <w:rPr>
                <w:rFonts w:ascii="Times New Roman" w:eastAsia="Calibri" w:hAnsi="Times New Roman" w:cs="Times New Roman"/>
                <w:noProof/>
                <w:color w:val="FF0000"/>
              </w:rPr>
              <w:t>/or</w:t>
            </w:r>
            <w:r w:rsidR="00B42CFA" w:rsidRPr="00712E09">
              <w:rPr>
                <w:rFonts w:ascii="Times New Roman" w:eastAsia="Calibri" w:hAnsi="Times New Roman" w:cs="Times New Roman"/>
                <w:noProof/>
                <w:color w:val="FF0000"/>
              </w:rPr>
              <w:t xml:space="preserve"> </w:t>
            </w:r>
            <w:r w:rsidRPr="00712E09">
              <w:rPr>
                <w:rFonts w:ascii="Times New Roman" w:eastAsia="Calibri" w:hAnsi="Times New Roman" w:cs="Times New Roman"/>
                <w:noProof/>
                <w:color w:val="FF0000"/>
              </w:rPr>
              <w:t>applicant</w:t>
            </w:r>
            <w:r w:rsidR="00B42CFA" w:rsidRPr="00712E09">
              <w:rPr>
                <w:rFonts w:ascii="Times New Roman" w:eastAsia="Calibri" w:hAnsi="Times New Roman" w:cs="Times New Roman"/>
                <w:noProof/>
                <w:color w:val="FF0000"/>
              </w:rPr>
              <w:t xml:space="preserve">’s or </w:t>
            </w:r>
            <w:r w:rsidRPr="00712E09">
              <w:rPr>
                <w:rFonts w:ascii="Times New Roman" w:eastAsia="Calibri" w:hAnsi="Times New Roman" w:cs="Times New Roman"/>
                <w:color w:val="FF0000"/>
              </w:rPr>
              <w:t xml:space="preserve">petitioner’s </w:t>
            </w:r>
            <w:r w:rsidRPr="00712E09">
              <w:rPr>
                <w:rFonts w:ascii="Times New Roman" w:eastAsia="Calibri" w:hAnsi="Times New Roman" w:cs="Times New Roman"/>
                <w:noProof/>
                <w:color w:val="FF0000"/>
              </w:rPr>
              <w:t xml:space="preserve">responses with the </w:t>
            </w:r>
            <w:r w:rsidR="00B42CFA" w:rsidRPr="00712E09">
              <w:rPr>
                <w:rFonts w:ascii="Times New Roman" w:eastAsia="Calibri" w:hAnsi="Times New Roman" w:cs="Times New Roman"/>
                <w:noProof/>
                <w:color w:val="FF0000"/>
              </w:rPr>
              <w:t>adult member of the household and</w:t>
            </w:r>
            <w:r w:rsidR="00926876" w:rsidRPr="00712E09">
              <w:rPr>
                <w:rFonts w:ascii="Times New Roman" w:eastAsia="Calibri" w:hAnsi="Times New Roman" w:cs="Times New Roman"/>
                <w:noProof/>
                <w:color w:val="FF0000"/>
              </w:rPr>
              <w:t>/or</w:t>
            </w:r>
            <w:r w:rsidR="00B42CFA" w:rsidRPr="00712E09">
              <w:rPr>
                <w:rFonts w:ascii="Times New Roman" w:eastAsia="Calibri" w:hAnsi="Times New Roman" w:cs="Times New Roman"/>
                <w:noProof/>
                <w:color w:val="FF0000"/>
              </w:rPr>
              <w:t xml:space="preserve"> </w:t>
            </w:r>
            <w:r w:rsidRPr="00712E09">
              <w:rPr>
                <w:rFonts w:ascii="Times New Roman" w:eastAsia="Calibri" w:hAnsi="Times New Roman" w:cs="Times New Roman"/>
                <w:noProof/>
                <w:color w:val="FF0000"/>
              </w:rPr>
              <w:t>applicant</w:t>
            </w:r>
            <w:r w:rsidR="00B42CFA" w:rsidRPr="00712E09">
              <w:rPr>
                <w:rFonts w:ascii="Times New Roman" w:eastAsia="Calibri" w:hAnsi="Times New Roman" w:cs="Times New Roman"/>
                <w:noProof/>
                <w:color w:val="FF0000"/>
              </w:rPr>
              <w:t xml:space="preserve"> or </w:t>
            </w:r>
            <w:r w:rsidR="00B42CFA" w:rsidRPr="00712E09">
              <w:rPr>
                <w:rFonts w:ascii="Times New Roman" w:eastAsia="Calibri" w:hAnsi="Times New Roman" w:cs="Times New Roman"/>
                <w:color w:val="FF0000"/>
              </w:rPr>
              <w:t>petitioner</w:t>
            </w:r>
            <w:r w:rsidRPr="00712E09">
              <w:rPr>
                <w:rFonts w:ascii="Times New Roman" w:eastAsia="Calibri" w:hAnsi="Times New Roman" w:cs="Times New Roman"/>
                <w:noProof/>
                <w:color w:val="FF0000"/>
              </w:rPr>
              <w:t xml:space="preserve">, who agreed with each and every answer on the </w:t>
            </w:r>
            <w:r w:rsidR="00B42CFA" w:rsidRPr="00712E09">
              <w:rPr>
                <w:rFonts w:ascii="Times New Roman" w:eastAsia="Calibri" w:hAnsi="Times New Roman" w:cs="Times New Roman"/>
                <w:noProof/>
                <w:color w:val="FF0000"/>
              </w:rPr>
              <w:t>supplement</w:t>
            </w:r>
            <w:r w:rsidR="0026033D" w:rsidRPr="00712E09">
              <w:rPr>
                <w:rFonts w:ascii="Times New Roman" w:eastAsia="Calibri" w:hAnsi="Times New Roman" w:cs="Times New Roman"/>
                <w:noProof/>
                <w:color w:val="FF0000"/>
              </w:rPr>
              <w:t>.</w:t>
            </w:r>
            <w:r w:rsidRPr="00712E09">
              <w:rPr>
                <w:rFonts w:ascii="Times New Roman" w:eastAsia="Calibri" w:hAnsi="Times New Roman" w:cs="Times New Roman"/>
                <w:noProof/>
                <w:color w:val="FF0000"/>
              </w:rPr>
              <w:t xml:space="preserve"> </w:t>
            </w:r>
            <w:r w:rsidR="0026033D" w:rsidRPr="00712E09">
              <w:rPr>
                <w:rFonts w:ascii="Times New Roman" w:eastAsia="Calibri" w:hAnsi="Times New Roman" w:cs="Times New Roman"/>
                <w:noProof/>
                <w:color w:val="FF0000"/>
              </w:rPr>
              <w:t xml:space="preserve"> </w:t>
            </w:r>
            <w:r w:rsidR="009646C3" w:rsidRPr="00712E09">
              <w:rPr>
                <w:rFonts w:ascii="Times New Roman" w:eastAsia="Calibri" w:hAnsi="Times New Roman" w:cs="Times New Roman"/>
                <w:noProof/>
                <w:color w:val="FF0000"/>
              </w:rPr>
              <w:t xml:space="preserve">If the adult member of the household and/or applicant or petitionerr </w:t>
            </w:r>
            <w:r w:rsidRPr="00712E09">
              <w:rPr>
                <w:rFonts w:ascii="Times New Roman" w:eastAsia="Calibri" w:hAnsi="Times New Roman" w:cs="Times New Roman"/>
                <w:noProof/>
                <w:color w:val="FF0000"/>
              </w:rPr>
              <w:t xml:space="preserve">supplied additional information </w:t>
            </w:r>
            <w:r w:rsidR="009646C3" w:rsidRPr="00712E09">
              <w:rPr>
                <w:rFonts w:ascii="Times New Roman" w:eastAsia="Calibri" w:hAnsi="Times New Roman" w:cs="Times New Roman"/>
                <w:noProof/>
                <w:color w:val="FF0000"/>
              </w:rPr>
              <w:t>concerning</w:t>
            </w:r>
            <w:r w:rsidRPr="00712E09">
              <w:rPr>
                <w:rFonts w:ascii="Times New Roman" w:eastAsia="Calibri" w:hAnsi="Times New Roman" w:cs="Times New Roman"/>
                <w:noProof/>
                <w:color w:val="FF0000"/>
              </w:rPr>
              <w:t xml:space="preserve"> a question on the </w:t>
            </w:r>
            <w:r w:rsidR="00B42CFA" w:rsidRPr="00712E09">
              <w:rPr>
                <w:rFonts w:ascii="Times New Roman" w:eastAsia="Calibri" w:hAnsi="Times New Roman" w:cs="Times New Roman"/>
                <w:noProof/>
                <w:color w:val="FF0000"/>
              </w:rPr>
              <w:t>supplement</w:t>
            </w:r>
            <w:r w:rsidR="009646C3" w:rsidRPr="00712E09">
              <w:rPr>
                <w:rFonts w:ascii="Times New Roman" w:eastAsia="Calibri" w:hAnsi="Times New Roman" w:cs="Times New Roman"/>
                <w:noProof/>
                <w:color w:val="FF0000"/>
              </w:rPr>
              <w:t>, I recorded it on the supplement</w:t>
            </w:r>
            <w:r w:rsidRPr="00712E09">
              <w:rPr>
                <w:rFonts w:ascii="Times New Roman" w:eastAsia="Calibri" w:hAnsi="Times New Roman" w:cs="Times New Roman"/>
                <w:color w:val="FF0000"/>
              </w:rPr>
              <w:t xml:space="preserve">. </w:t>
            </w:r>
            <w:r w:rsidRPr="00712E09">
              <w:rPr>
                <w:rFonts w:ascii="Times New Roman" w:eastAsia="Calibri" w:hAnsi="Times New Roman" w:cs="Times New Roman"/>
                <w:noProof/>
                <w:color w:val="FF0000"/>
              </w:rPr>
              <w:t xml:space="preserve"> </w:t>
            </w:r>
          </w:p>
          <w:p w14:paraId="31EF3B27" w14:textId="77777777" w:rsidR="00100CFD" w:rsidRPr="00712E09" w:rsidRDefault="00100CFD" w:rsidP="00100CFD">
            <w:pPr>
              <w:rPr>
                <w:rFonts w:ascii="Times New Roman" w:eastAsia="Calibri" w:hAnsi="Times New Roman" w:cs="Times New Roman"/>
                <w:noProof/>
                <w:color w:val="FF0000"/>
              </w:rPr>
            </w:pPr>
          </w:p>
          <w:p w14:paraId="41BD1133" w14:textId="77777777" w:rsidR="00100CFD" w:rsidRPr="00712E09" w:rsidRDefault="00100CFD" w:rsidP="00100CFD">
            <w:pPr>
              <w:rPr>
                <w:rFonts w:ascii="Times New Roman" w:eastAsia="Calibri" w:hAnsi="Times New Roman" w:cs="Times New Roman"/>
                <w:b/>
                <w:bCs/>
                <w:i/>
                <w:color w:val="FF0000"/>
              </w:rPr>
            </w:pPr>
            <w:r w:rsidRPr="00712E09">
              <w:rPr>
                <w:rFonts w:ascii="Times New Roman" w:eastAsia="Calibri" w:hAnsi="Times New Roman" w:cs="Times New Roman"/>
                <w:b/>
                <w:bCs/>
                <w:i/>
                <w:color w:val="FF0000"/>
              </w:rPr>
              <w:t>Preparer’s</w:t>
            </w:r>
            <w:r w:rsidRPr="00712E09">
              <w:rPr>
                <w:rFonts w:ascii="Times New Roman" w:hAnsi="Times New Roman" w:cs="Times New Roman"/>
                <w:b/>
                <w:i/>
                <w:color w:val="FF0000"/>
              </w:rPr>
              <w:t xml:space="preserve"> Signature</w:t>
            </w:r>
          </w:p>
          <w:p w14:paraId="0D4996B1" w14:textId="56E14F45" w:rsidR="00100CFD" w:rsidRPr="008200EC" w:rsidRDefault="00F86A6E" w:rsidP="00100CFD">
            <w:pPr>
              <w:rPr>
                <w:rFonts w:ascii="Times New Roman" w:eastAsia="Calibri" w:hAnsi="Times New Roman" w:cs="Times New Roman"/>
                <w:color w:val="FF0000"/>
              </w:rPr>
            </w:pPr>
            <w:r w:rsidRPr="008200EC">
              <w:rPr>
                <w:rFonts w:ascii="Times New Roman" w:eastAsia="Calibri" w:hAnsi="Times New Roman" w:cs="Times New Roman"/>
                <w:b/>
                <w:bCs/>
                <w:color w:val="FF0000"/>
              </w:rPr>
              <w:t>8</w:t>
            </w:r>
            <w:r w:rsidR="00100CFD" w:rsidRPr="008200EC">
              <w:rPr>
                <w:rFonts w:ascii="Times New Roman" w:eastAsia="Calibri" w:hAnsi="Times New Roman" w:cs="Times New Roman"/>
                <w:b/>
                <w:bCs/>
                <w:color w:val="FF0000"/>
              </w:rPr>
              <w:t>.</w:t>
            </w:r>
            <w:r w:rsidR="00100CFD" w:rsidRPr="008200EC">
              <w:rPr>
                <w:rFonts w:ascii="Times New Roman" w:eastAsia="Calibri" w:hAnsi="Times New Roman" w:cs="Times New Roman"/>
                <w:color w:val="FF0000"/>
              </w:rPr>
              <w:t xml:space="preserve">  Preparer's Signature </w:t>
            </w:r>
          </w:p>
          <w:p w14:paraId="1CAAECC0" w14:textId="77777777" w:rsidR="00F86A6E" w:rsidRPr="008200EC" w:rsidRDefault="00F86A6E" w:rsidP="00100CFD">
            <w:pPr>
              <w:rPr>
                <w:rFonts w:ascii="Times New Roman" w:eastAsia="Calibri" w:hAnsi="Times New Roman" w:cs="Times New Roman"/>
                <w:color w:val="FF0000"/>
              </w:rPr>
            </w:pPr>
          </w:p>
          <w:p w14:paraId="3C1405B8" w14:textId="67299A44" w:rsidR="00F853FA" w:rsidRPr="008200EC" w:rsidRDefault="00100CFD" w:rsidP="00100CFD">
            <w:pPr>
              <w:rPr>
                <w:rFonts w:ascii="Times New Roman" w:eastAsia="Calibri" w:hAnsi="Times New Roman" w:cs="Times New Roman"/>
                <w:color w:val="FF0000"/>
              </w:rPr>
            </w:pPr>
            <w:r w:rsidRPr="008200EC">
              <w:rPr>
                <w:rFonts w:ascii="Times New Roman" w:eastAsia="Calibri" w:hAnsi="Times New Roman" w:cs="Times New Roman"/>
                <w:color w:val="FF0000"/>
              </w:rPr>
              <w:t>Date of Signature (</w:t>
            </w:r>
            <w:r w:rsidRPr="008200EC">
              <w:rPr>
                <w:rFonts w:ascii="Times New Roman" w:eastAsia="Calibri" w:hAnsi="Times New Roman" w:cs="Times New Roman"/>
                <w:i/>
                <w:color w:val="FF0000"/>
              </w:rPr>
              <w:t>mm/dd/yyyy</w:t>
            </w:r>
            <w:r w:rsidRPr="008200EC">
              <w:rPr>
                <w:rFonts w:ascii="Times New Roman" w:eastAsia="Calibri" w:hAnsi="Times New Roman" w:cs="Times New Roman"/>
                <w:color w:val="FF0000"/>
              </w:rPr>
              <w:t xml:space="preserve">)  </w:t>
            </w:r>
          </w:p>
          <w:p w14:paraId="59C9DAEE" w14:textId="77777777" w:rsidR="00D41D76" w:rsidRPr="008200EC" w:rsidRDefault="00D41D76" w:rsidP="0056402B">
            <w:pPr>
              <w:rPr>
                <w:rFonts w:ascii="Times New Roman" w:hAnsi="Times New Roman" w:cs="Times New Roman"/>
                <w:color w:val="FF0000"/>
              </w:rPr>
            </w:pPr>
          </w:p>
        </w:tc>
      </w:tr>
      <w:tr w:rsidR="00FD38C2" w:rsidRPr="00362F15" w14:paraId="351BE1B0" w14:textId="77777777" w:rsidTr="004316D9">
        <w:tc>
          <w:tcPr>
            <w:tcW w:w="2448" w:type="dxa"/>
          </w:tcPr>
          <w:p w14:paraId="5B79513D" w14:textId="77777777" w:rsidR="0035253E" w:rsidRPr="008200EC" w:rsidRDefault="0035253E" w:rsidP="004316D9">
            <w:pPr>
              <w:rPr>
                <w:rFonts w:ascii="Times New Roman" w:eastAsia="Times New Roman" w:hAnsi="Times New Roman" w:cs="Times New Roman"/>
                <w:b/>
                <w:bCs/>
                <w:color w:val="080808"/>
              </w:rPr>
            </w:pPr>
            <w:r w:rsidRPr="008200EC">
              <w:rPr>
                <w:rFonts w:ascii="Times New Roman" w:eastAsia="Times New Roman" w:hAnsi="Times New Roman" w:cs="Times New Roman"/>
                <w:b/>
                <w:bCs/>
                <w:color w:val="080808"/>
              </w:rPr>
              <w:lastRenderedPageBreak/>
              <w:t>Page 2,</w:t>
            </w:r>
          </w:p>
          <w:p w14:paraId="582E6B39" w14:textId="77777777" w:rsidR="004316D9" w:rsidRPr="008200EC" w:rsidRDefault="0035253E" w:rsidP="004316D9">
            <w:pPr>
              <w:rPr>
                <w:rFonts w:ascii="Times New Roman" w:hAnsi="Times New Roman" w:cs="Times New Roman"/>
              </w:rPr>
            </w:pPr>
            <w:r w:rsidRPr="008200EC">
              <w:rPr>
                <w:rFonts w:ascii="Times New Roman" w:eastAsia="Times New Roman" w:hAnsi="Times New Roman" w:cs="Times New Roman"/>
                <w:b/>
                <w:bCs/>
                <w:color w:val="080808"/>
              </w:rPr>
              <w:t>USCIS</w:t>
            </w:r>
            <w:r w:rsidRPr="008200EC">
              <w:rPr>
                <w:rFonts w:ascii="Times New Roman" w:eastAsia="Times New Roman" w:hAnsi="Times New Roman" w:cs="Times New Roman"/>
                <w:b/>
                <w:bCs/>
                <w:color w:val="080808"/>
                <w:spacing w:val="41"/>
              </w:rPr>
              <w:t xml:space="preserve"> </w:t>
            </w:r>
            <w:r w:rsidRPr="008200EC">
              <w:rPr>
                <w:rFonts w:ascii="Times New Roman" w:eastAsia="Times New Roman" w:hAnsi="Times New Roman" w:cs="Times New Roman"/>
                <w:b/>
                <w:bCs/>
                <w:color w:val="080808"/>
              </w:rPr>
              <w:t>Privacy</w:t>
            </w:r>
            <w:r w:rsidRPr="008200EC">
              <w:rPr>
                <w:rFonts w:ascii="Times New Roman" w:eastAsia="Times New Roman" w:hAnsi="Times New Roman" w:cs="Times New Roman"/>
                <w:b/>
                <w:bCs/>
                <w:color w:val="080808"/>
                <w:spacing w:val="19"/>
              </w:rPr>
              <w:t xml:space="preserve"> </w:t>
            </w:r>
            <w:r w:rsidRPr="008200EC">
              <w:rPr>
                <w:rFonts w:ascii="Times New Roman" w:eastAsia="Times New Roman" w:hAnsi="Times New Roman" w:cs="Times New Roman"/>
                <w:b/>
                <w:bCs/>
                <w:color w:val="080808"/>
              </w:rPr>
              <w:t>Act</w:t>
            </w:r>
            <w:r w:rsidRPr="008200EC">
              <w:rPr>
                <w:rFonts w:ascii="Times New Roman" w:eastAsia="Times New Roman" w:hAnsi="Times New Roman" w:cs="Times New Roman"/>
                <w:b/>
                <w:bCs/>
                <w:color w:val="080808"/>
                <w:spacing w:val="17"/>
              </w:rPr>
              <w:t xml:space="preserve"> </w:t>
            </w:r>
            <w:r w:rsidRPr="008200EC">
              <w:rPr>
                <w:rFonts w:ascii="Times New Roman" w:eastAsia="Times New Roman" w:hAnsi="Times New Roman" w:cs="Times New Roman"/>
                <w:b/>
                <w:bCs/>
                <w:color w:val="080808"/>
                <w:w w:val="104"/>
              </w:rPr>
              <w:t>Statement</w:t>
            </w:r>
          </w:p>
        </w:tc>
        <w:tc>
          <w:tcPr>
            <w:tcW w:w="3420" w:type="dxa"/>
          </w:tcPr>
          <w:p w14:paraId="07D4504A" w14:textId="77777777" w:rsidR="00903066" w:rsidRPr="008200EC" w:rsidRDefault="00903066" w:rsidP="0035253E">
            <w:pPr>
              <w:widowControl w:val="0"/>
              <w:ind w:left="120" w:right="-20"/>
              <w:rPr>
                <w:rFonts w:ascii="Times New Roman" w:eastAsia="Times New Roman" w:hAnsi="Times New Roman" w:cs="Times New Roman"/>
                <w:b/>
                <w:bCs/>
                <w:color w:val="080808"/>
              </w:rPr>
            </w:pPr>
          </w:p>
          <w:p w14:paraId="48CABEAF" w14:textId="77777777" w:rsidR="001411A3" w:rsidRPr="008200EC" w:rsidRDefault="001411A3" w:rsidP="0035253E">
            <w:pPr>
              <w:widowControl w:val="0"/>
              <w:ind w:left="120" w:right="-20"/>
              <w:rPr>
                <w:rFonts w:ascii="Times New Roman" w:eastAsia="Times New Roman" w:hAnsi="Times New Roman" w:cs="Times New Roman"/>
                <w:b/>
                <w:bCs/>
                <w:color w:val="080808"/>
              </w:rPr>
            </w:pPr>
          </w:p>
          <w:p w14:paraId="7718CD8B" w14:textId="77777777" w:rsidR="0035253E" w:rsidRPr="008200EC" w:rsidRDefault="0035253E" w:rsidP="0035253E">
            <w:pPr>
              <w:widowControl w:val="0"/>
              <w:ind w:left="120" w:right="-20"/>
              <w:rPr>
                <w:rFonts w:ascii="Times New Roman" w:eastAsia="Times New Roman" w:hAnsi="Times New Roman" w:cs="Times New Roman"/>
              </w:rPr>
            </w:pPr>
            <w:r w:rsidRPr="008200EC">
              <w:rPr>
                <w:rFonts w:ascii="Times New Roman" w:eastAsia="Times New Roman" w:hAnsi="Times New Roman" w:cs="Times New Roman"/>
                <w:b/>
                <w:bCs/>
                <w:color w:val="080808"/>
              </w:rPr>
              <w:t>Authority:</w:t>
            </w:r>
            <w:r w:rsidRPr="008200EC">
              <w:rPr>
                <w:rFonts w:ascii="Times New Roman" w:eastAsia="Times New Roman" w:hAnsi="Times New Roman" w:cs="Times New Roman"/>
                <w:b/>
                <w:bCs/>
                <w:color w:val="080808"/>
                <w:spacing w:val="34"/>
              </w:rPr>
              <w:t xml:space="preserve"> </w:t>
            </w:r>
            <w:r w:rsidRPr="008200EC">
              <w:rPr>
                <w:rFonts w:ascii="Times New Roman" w:eastAsia="Times New Roman" w:hAnsi="Times New Roman" w:cs="Times New Roman"/>
                <w:color w:val="080808"/>
              </w:rPr>
              <w:t>8</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CFR</w:t>
            </w:r>
            <w:r w:rsidRPr="008200EC">
              <w:rPr>
                <w:rFonts w:ascii="Times New Roman" w:eastAsia="Times New Roman" w:hAnsi="Times New Roman" w:cs="Times New Roman"/>
                <w:color w:val="080808"/>
                <w:spacing w:val="26"/>
              </w:rPr>
              <w:t xml:space="preserve"> </w:t>
            </w:r>
            <w:r w:rsidRPr="008200EC">
              <w:rPr>
                <w:rFonts w:ascii="Times New Roman" w:eastAsia="Times New Roman" w:hAnsi="Times New Roman" w:cs="Times New Roman"/>
                <w:color w:val="080808"/>
              </w:rPr>
              <w:t>204.3</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authorizes</w:t>
            </w:r>
            <w:r w:rsidRPr="008200EC">
              <w:rPr>
                <w:rFonts w:ascii="Times New Roman" w:eastAsia="Times New Roman" w:hAnsi="Times New Roman" w:cs="Times New Roman"/>
                <w:color w:val="080808"/>
                <w:spacing w:val="33"/>
              </w:rPr>
              <w:t xml:space="preserve"> </w:t>
            </w:r>
            <w:r w:rsidRPr="008200EC">
              <w:rPr>
                <w:rFonts w:ascii="Times New Roman" w:eastAsia="Times New Roman" w:hAnsi="Times New Roman" w:cs="Times New Roman"/>
                <w:color w:val="080808"/>
              </w:rPr>
              <w:t>U</w:t>
            </w:r>
            <w:r w:rsidRPr="008200EC">
              <w:rPr>
                <w:rFonts w:ascii="Times New Roman" w:eastAsia="Times New Roman" w:hAnsi="Times New Roman" w:cs="Times New Roman"/>
                <w:color w:val="080808"/>
                <w:spacing w:val="-3"/>
              </w:rPr>
              <w:t>S</w:t>
            </w:r>
            <w:r w:rsidRPr="008200EC">
              <w:rPr>
                <w:rFonts w:ascii="Times New Roman" w:eastAsia="Times New Roman" w:hAnsi="Times New Roman" w:cs="Times New Roman"/>
                <w:color w:val="080808"/>
              </w:rPr>
              <w:t>CIS</w:t>
            </w:r>
            <w:r w:rsidRPr="008200EC">
              <w:rPr>
                <w:rFonts w:ascii="Times New Roman" w:eastAsia="Times New Roman" w:hAnsi="Times New Roman" w:cs="Times New Roman"/>
                <w:color w:val="080808"/>
                <w:spacing w:val="37"/>
              </w:rPr>
              <w:t xml:space="preserve"> </w:t>
            </w:r>
            <w:r w:rsidRPr="008200EC">
              <w:rPr>
                <w:rFonts w:ascii="Times New Roman" w:eastAsia="Times New Roman" w:hAnsi="Times New Roman" w:cs="Times New Roman"/>
                <w:color w:val="080808"/>
              </w:rPr>
              <w:t>to</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collect</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1"/>
              </w:rPr>
              <w:t xml:space="preserve"> </w:t>
            </w:r>
            <w:r w:rsidRPr="008200EC">
              <w:rPr>
                <w:rFonts w:ascii="Times New Roman" w:eastAsia="Times New Roman" w:hAnsi="Times New Roman" w:cs="Times New Roman"/>
                <w:color w:val="080808"/>
              </w:rPr>
              <w:t xml:space="preserve">information </w:t>
            </w:r>
            <w:r w:rsidRPr="008200EC">
              <w:rPr>
                <w:rFonts w:ascii="Times New Roman" w:eastAsia="Times New Roman" w:hAnsi="Times New Roman" w:cs="Times New Roman"/>
                <w:color w:val="080808"/>
                <w:spacing w:val="1"/>
              </w:rPr>
              <w:t xml:space="preserve"> </w:t>
            </w:r>
            <w:r w:rsidRPr="008200EC">
              <w:rPr>
                <w:rFonts w:ascii="Times New Roman" w:eastAsia="Times New Roman" w:hAnsi="Times New Roman" w:cs="Times New Roman"/>
                <w:color w:val="080808"/>
              </w:rPr>
              <w:t>requested</w:t>
            </w:r>
            <w:r w:rsidRPr="008200EC">
              <w:rPr>
                <w:rFonts w:ascii="Times New Roman" w:eastAsia="Times New Roman" w:hAnsi="Times New Roman" w:cs="Times New Roman"/>
                <w:color w:val="080808"/>
                <w:spacing w:val="33"/>
              </w:rPr>
              <w:t xml:space="preserve"> </w:t>
            </w:r>
            <w:r w:rsidRPr="008200EC">
              <w:rPr>
                <w:rFonts w:ascii="Times New Roman" w:eastAsia="Times New Roman" w:hAnsi="Times New Roman" w:cs="Times New Roman"/>
                <w:color w:val="080808"/>
              </w:rPr>
              <w:t>on</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this</w:t>
            </w:r>
            <w:r w:rsidRPr="008200EC">
              <w:rPr>
                <w:rFonts w:ascii="Times New Roman" w:eastAsia="Times New Roman" w:hAnsi="Times New Roman" w:cs="Times New Roman"/>
                <w:color w:val="080808"/>
                <w:spacing w:val="7"/>
              </w:rPr>
              <w:t xml:space="preserve"> </w:t>
            </w:r>
            <w:r w:rsidRPr="008200EC">
              <w:rPr>
                <w:rFonts w:ascii="Times New Roman" w:eastAsia="Times New Roman" w:hAnsi="Times New Roman" w:cs="Times New Roman"/>
                <w:color w:val="080808"/>
                <w:w w:val="104"/>
              </w:rPr>
              <w:t>form.</w:t>
            </w:r>
          </w:p>
          <w:p w14:paraId="0D924336" w14:textId="77777777" w:rsidR="0035253E" w:rsidRDefault="0035253E" w:rsidP="0035253E">
            <w:pPr>
              <w:widowControl w:val="0"/>
              <w:spacing w:before="17" w:line="240" w:lineRule="exact"/>
              <w:rPr>
                <w:rFonts w:ascii="Times New Roman" w:eastAsia="Calibri" w:hAnsi="Times New Roman" w:cs="Times New Roman"/>
              </w:rPr>
            </w:pPr>
          </w:p>
          <w:p w14:paraId="42100BD4" w14:textId="77777777" w:rsidR="007B0671" w:rsidRDefault="007B0671" w:rsidP="0035253E">
            <w:pPr>
              <w:widowControl w:val="0"/>
              <w:spacing w:before="17" w:line="240" w:lineRule="exact"/>
              <w:rPr>
                <w:rFonts w:ascii="Times New Roman" w:eastAsia="Calibri" w:hAnsi="Times New Roman" w:cs="Times New Roman"/>
              </w:rPr>
            </w:pPr>
          </w:p>
          <w:p w14:paraId="7CA297C8" w14:textId="77777777" w:rsidR="007B0671" w:rsidRDefault="007B0671" w:rsidP="0035253E">
            <w:pPr>
              <w:widowControl w:val="0"/>
              <w:spacing w:before="17" w:line="240" w:lineRule="exact"/>
              <w:rPr>
                <w:rFonts w:ascii="Times New Roman" w:eastAsia="Calibri" w:hAnsi="Times New Roman" w:cs="Times New Roman"/>
              </w:rPr>
            </w:pPr>
          </w:p>
          <w:p w14:paraId="04A5D6B6" w14:textId="77777777" w:rsidR="007B0671" w:rsidRPr="008200EC" w:rsidRDefault="007B0671" w:rsidP="0035253E">
            <w:pPr>
              <w:widowControl w:val="0"/>
              <w:spacing w:before="17" w:line="240" w:lineRule="exact"/>
              <w:rPr>
                <w:rFonts w:ascii="Times New Roman" w:eastAsia="Calibri" w:hAnsi="Times New Roman" w:cs="Times New Roman"/>
              </w:rPr>
            </w:pPr>
          </w:p>
          <w:p w14:paraId="3F292FE1" w14:textId="77777777" w:rsidR="0035253E" w:rsidRPr="008200EC" w:rsidRDefault="0035253E" w:rsidP="0035253E">
            <w:pPr>
              <w:widowControl w:val="0"/>
              <w:spacing w:line="268" w:lineRule="auto"/>
              <w:ind w:left="120" w:right="79"/>
              <w:rPr>
                <w:rFonts w:ascii="Times New Roman" w:eastAsia="Times New Roman" w:hAnsi="Times New Roman" w:cs="Times New Roman"/>
              </w:rPr>
            </w:pPr>
            <w:r w:rsidRPr="008200EC">
              <w:rPr>
                <w:rFonts w:ascii="Times New Roman" w:eastAsia="Times New Roman" w:hAnsi="Times New Roman" w:cs="Times New Roman"/>
                <w:b/>
                <w:bCs/>
                <w:color w:val="080808"/>
              </w:rPr>
              <w:t>Purpose:</w:t>
            </w:r>
            <w:r w:rsidRPr="008200EC">
              <w:rPr>
                <w:rFonts w:ascii="Times New Roman" w:eastAsia="Times New Roman" w:hAnsi="Times New Roman" w:cs="Times New Roman"/>
                <w:b/>
                <w:bCs/>
                <w:color w:val="080808"/>
                <w:spacing w:val="35"/>
              </w:rPr>
              <w:t xml:space="preserve"> </w:t>
            </w:r>
            <w:r w:rsidRPr="008200EC">
              <w:rPr>
                <w:rFonts w:ascii="Times New Roman" w:eastAsia="Times New Roman" w:hAnsi="Times New Roman" w:cs="Times New Roman"/>
                <w:color w:val="080808"/>
              </w:rPr>
              <w:t>This</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 xml:space="preserve">supplemental </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form</w:t>
            </w:r>
            <w:r w:rsidRPr="008200EC">
              <w:rPr>
                <w:rFonts w:ascii="Times New Roman" w:eastAsia="Times New Roman" w:hAnsi="Times New Roman" w:cs="Times New Roman"/>
                <w:color w:val="080808"/>
                <w:spacing w:val="20"/>
              </w:rPr>
              <w:t xml:space="preserve"> </w:t>
            </w:r>
            <w:r w:rsidRPr="008200EC">
              <w:rPr>
                <w:rFonts w:ascii="Times New Roman" w:eastAsia="Times New Roman" w:hAnsi="Times New Roman" w:cs="Times New Roman"/>
                <w:color w:val="080808"/>
              </w:rPr>
              <w:t>must</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be</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rPr>
              <w:t>completed</w:t>
            </w:r>
            <w:r w:rsidRPr="008200EC">
              <w:rPr>
                <w:rFonts w:ascii="Times New Roman" w:eastAsia="Times New Roman" w:hAnsi="Times New Roman" w:cs="Times New Roman"/>
                <w:color w:val="080808"/>
                <w:spacing w:val="43"/>
              </w:rPr>
              <w:t xml:space="preserve"> </w:t>
            </w:r>
            <w:r w:rsidRPr="008200EC">
              <w:rPr>
                <w:rFonts w:ascii="Times New Roman" w:eastAsia="Times New Roman" w:hAnsi="Times New Roman" w:cs="Times New Roman"/>
                <w:color w:val="080808"/>
              </w:rPr>
              <w:t>for</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every</w:t>
            </w:r>
            <w:r w:rsidRPr="008200EC">
              <w:rPr>
                <w:rFonts w:ascii="Times New Roman" w:eastAsia="Times New Roman" w:hAnsi="Times New Roman" w:cs="Times New Roman"/>
                <w:color w:val="080808"/>
                <w:spacing w:val="17"/>
              </w:rPr>
              <w:t xml:space="preserve"> </w:t>
            </w:r>
            <w:r w:rsidRPr="008200EC">
              <w:rPr>
                <w:rFonts w:ascii="Times New Roman" w:eastAsia="Times New Roman" w:hAnsi="Times New Roman" w:cs="Times New Roman"/>
                <w:color w:val="080808"/>
              </w:rPr>
              <w:t>adult</w:t>
            </w:r>
            <w:r w:rsidRPr="008200EC">
              <w:rPr>
                <w:rFonts w:ascii="Times New Roman" w:eastAsia="Times New Roman" w:hAnsi="Times New Roman" w:cs="Times New Roman"/>
                <w:color w:val="080808"/>
                <w:spacing w:val="22"/>
              </w:rPr>
              <w:t xml:space="preserve"> </w:t>
            </w:r>
            <w:r w:rsidRPr="008200EC">
              <w:rPr>
                <w:rFonts w:ascii="Times New Roman" w:eastAsia="Times New Roman" w:hAnsi="Times New Roman" w:cs="Times New Roman"/>
                <w:color w:val="080808"/>
              </w:rPr>
              <w:t>member</w:t>
            </w:r>
            <w:r w:rsidRPr="008200EC">
              <w:rPr>
                <w:rFonts w:ascii="Times New Roman" w:eastAsia="Times New Roman" w:hAnsi="Times New Roman" w:cs="Times New Roman"/>
                <w:color w:val="080808"/>
                <w:spacing w:val="43"/>
              </w:rPr>
              <w:t xml:space="preserve"> </w:t>
            </w:r>
            <w:r w:rsidRPr="008200EC">
              <w:rPr>
                <w:rFonts w:ascii="Times New Roman" w:eastAsia="Times New Roman" w:hAnsi="Times New Roman" w:cs="Times New Roman"/>
                <w:color w:val="080808"/>
              </w:rPr>
              <w:t>of</w:t>
            </w:r>
            <w:r w:rsidRPr="008200EC">
              <w:rPr>
                <w:rFonts w:ascii="Times New Roman" w:eastAsia="Times New Roman" w:hAnsi="Times New Roman" w:cs="Times New Roman"/>
                <w:color w:val="080808"/>
                <w:spacing w:val="1"/>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household</w:t>
            </w:r>
            <w:r w:rsidRPr="008200EC">
              <w:rPr>
                <w:rFonts w:ascii="Times New Roman" w:eastAsia="Times New Roman" w:hAnsi="Times New Roman" w:cs="Times New Roman"/>
                <w:color w:val="080808"/>
                <w:spacing w:val="35"/>
              </w:rPr>
              <w:t xml:space="preserve"> </w:t>
            </w:r>
            <w:r w:rsidRPr="008200EC">
              <w:rPr>
                <w:rFonts w:ascii="Times New Roman" w:eastAsia="Times New Roman" w:hAnsi="Times New Roman" w:cs="Times New Roman"/>
                <w:color w:val="080808"/>
              </w:rPr>
              <w:t>age</w:t>
            </w:r>
            <w:r w:rsidRPr="008200EC">
              <w:rPr>
                <w:rFonts w:ascii="Times New Roman" w:eastAsia="Times New Roman" w:hAnsi="Times New Roman" w:cs="Times New Roman"/>
                <w:color w:val="080808"/>
                <w:spacing w:val="17"/>
              </w:rPr>
              <w:t xml:space="preserve"> </w:t>
            </w:r>
            <w:r w:rsidRPr="008200EC">
              <w:rPr>
                <w:rFonts w:ascii="Times New Roman" w:eastAsia="Times New Roman" w:hAnsi="Times New Roman" w:cs="Times New Roman"/>
                <w:color w:val="080808"/>
              </w:rPr>
              <w:t>18</w:t>
            </w:r>
            <w:r w:rsidRPr="008200EC">
              <w:rPr>
                <w:rFonts w:ascii="Times New Roman" w:eastAsia="Times New Roman" w:hAnsi="Times New Roman" w:cs="Times New Roman"/>
                <w:color w:val="080808"/>
                <w:spacing w:val="9"/>
              </w:rPr>
              <w:t xml:space="preserve"> </w:t>
            </w:r>
            <w:r w:rsidRPr="008200EC">
              <w:rPr>
                <w:rFonts w:ascii="Times New Roman" w:eastAsia="Times New Roman" w:hAnsi="Times New Roman" w:cs="Times New Roman"/>
                <w:color w:val="080808"/>
              </w:rPr>
              <w:t>and</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older</w:t>
            </w:r>
            <w:r w:rsidRPr="008200EC">
              <w:rPr>
                <w:rFonts w:ascii="Times New Roman" w:eastAsia="Times New Roman" w:hAnsi="Times New Roman" w:cs="Times New Roman"/>
                <w:color w:val="080808"/>
                <w:spacing w:val="27"/>
              </w:rPr>
              <w:t xml:space="preserve"> </w:t>
            </w:r>
            <w:r w:rsidRPr="008200EC">
              <w:rPr>
                <w:rFonts w:ascii="Times New Roman" w:eastAsia="Times New Roman" w:hAnsi="Times New Roman" w:cs="Times New Roman"/>
                <w:color w:val="080808"/>
              </w:rPr>
              <w:t>who</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lives</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in</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w w:val="103"/>
              </w:rPr>
              <w:t xml:space="preserve">home </w:t>
            </w:r>
            <w:r w:rsidRPr="008200EC">
              <w:rPr>
                <w:rFonts w:ascii="Times New Roman" w:eastAsia="Times New Roman" w:hAnsi="Times New Roman" w:cs="Times New Roman"/>
                <w:color w:val="080808"/>
              </w:rPr>
              <w:t>of</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9"/>
              </w:rPr>
              <w:t xml:space="preserve"> </w:t>
            </w:r>
            <w:r w:rsidRPr="008200EC">
              <w:rPr>
                <w:rFonts w:ascii="Times New Roman" w:eastAsia="Times New Roman" w:hAnsi="Times New Roman" w:cs="Times New Roman"/>
                <w:color w:val="080808"/>
              </w:rPr>
              <w:t>prospective</w:t>
            </w:r>
            <w:r w:rsidRPr="008200EC">
              <w:rPr>
                <w:rFonts w:ascii="Times New Roman" w:eastAsia="Times New Roman" w:hAnsi="Times New Roman" w:cs="Times New Roman"/>
                <w:color w:val="080808"/>
                <w:spacing w:val="42"/>
              </w:rPr>
              <w:t xml:space="preserve"> </w:t>
            </w:r>
            <w:r w:rsidRPr="008200EC">
              <w:rPr>
                <w:rFonts w:ascii="Times New Roman" w:eastAsia="Times New Roman" w:hAnsi="Times New Roman" w:cs="Times New Roman"/>
                <w:color w:val="080808"/>
              </w:rPr>
              <w:t>adoptive</w:t>
            </w:r>
            <w:r w:rsidRPr="008200EC">
              <w:rPr>
                <w:rFonts w:ascii="Times New Roman" w:eastAsia="Times New Roman" w:hAnsi="Times New Roman" w:cs="Times New Roman"/>
                <w:color w:val="080808"/>
                <w:spacing w:val="32"/>
              </w:rPr>
              <w:t xml:space="preserve"> </w:t>
            </w:r>
            <w:r w:rsidRPr="008200EC">
              <w:rPr>
                <w:rFonts w:ascii="Times New Roman" w:eastAsia="Times New Roman" w:hAnsi="Times New Roman" w:cs="Times New Roman"/>
                <w:color w:val="080808"/>
              </w:rPr>
              <w:t>parent(s).</w:t>
            </w:r>
            <w:r w:rsidRPr="008200EC">
              <w:rPr>
                <w:rFonts w:ascii="Times New Roman" w:eastAsia="Times New Roman" w:hAnsi="Times New Roman" w:cs="Times New Roman"/>
                <w:color w:val="080808"/>
                <w:spacing w:val="42"/>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purpose</w:t>
            </w:r>
            <w:r w:rsidRPr="008200EC">
              <w:rPr>
                <w:rFonts w:ascii="Times New Roman" w:eastAsia="Times New Roman" w:hAnsi="Times New Roman" w:cs="Times New Roman"/>
                <w:color w:val="080808"/>
                <w:spacing w:val="33"/>
              </w:rPr>
              <w:t xml:space="preserve"> </w:t>
            </w:r>
            <w:r w:rsidRPr="008200EC">
              <w:rPr>
                <w:rFonts w:ascii="Times New Roman" w:eastAsia="Times New Roman" w:hAnsi="Times New Roman" w:cs="Times New Roman"/>
                <w:color w:val="080808"/>
              </w:rPr>
              <w:t>of</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6"/>
              </w:rPr>
              <w:t xml:space="preserve"> </w:t>
            </w:r>
            <w:r w:rsidRPr="008200EC">
              <w:rPr>
                <w:rFonts w:ascii="Times New Roman" w:eastAsia="Times New Roman" w:hAnsi="Times New Roman" w:cs="Times New Roman"/>
                <w:color w:val="080808"/>
              </w:rPr>
              <w:t>form</w:t>
            </w:r>
            <w:r w:rsidRPr="008200EC">
              <w:rPr>
                <w:rFonts w:ascii="Times New Roman" w:eastAsia="Times New Roman" w:hAnsi="Times New Roman" w:cs="Times New Roman"/>
                <w:color w:val="080808"/>
                <w:spacing w:val="17"/>
              </w:rPr>
              <w:t xml:space="preserve"> </w:t>
            </w:r>
            <w:r w:rsidRPr="008200EC">
              <w:rPr>
                <w:rFonts w:ascii="Times New Roman" w:eastAsia="Times New Roman" w:hAnsi="Times New Roman" w:cs="Times New Roman"/>
                <w:color w:val="080808"/>
              </w:rPr>
              <w:t>is</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to</w:t>
            </w:r>
            <w:r w:rsidRPr="008200EC">
              <w:rPr>
                <w:rFonts w:ascii="Times New Roman" w:eastAsia="Times New Roman" w:hAnsi="Times New Roman" w:cs="Times New Roman"/>
                <w:color w:val="080808"/>
                <w:spacing w:val="-1"/>
              </w:rPr>
              <w:t xml:space="preserve"> </w:t>
            </w:r>
            <w:r w:rsidRPr="008200EC">
              <w:rPr>
                <w:rFonts w:ascii="Times New Roman" w:eastAsia="Times New Roman" w:hAnsi="Times New Roman" w:cs="Times New Roman"/>
                <w:color w:val="080808"/>
              </w:rPr>
              <w:t>collect</w:t>
            </w:r>
            <w:r w:rsidRPr="008200EC">
              <w:rPr>
                <w:rFonts w:ascii="Times New Roman" w:eastAsia="Times New Roman" w:hAnsi="Times New Roman" w:cs="Times New Roman"/>
                <w:color w:val="080808"/>
                <w:spacing w:val="35"/>
              </w:rPr>
              <w:t xml:space="preserve"> </w:t>
            </w:r>
            <w:r w:rsidRPr="008200EC">
              <w:rPr>
                <w:rFonts w:ascii="Times New Roman" w:eastAsia="Times New Roman" w:hAnsi="Times New Roman" w:cs="Times New Roman"/>
                <w:color w:val="080808"/>
              </w:rPr>
              <w:t>information</w:t>
            </w:r>
            <w:r w:rsidRPr="008200EC">
              <w:rPr>
                <w:rFonts w:ascii="Times New Roman" w:eastAsia="Times New Roman" w:hAnsi="Times New Roman" w:cs="Times New Roman"/>
                <w:color w:val="080808"/>
                <w:spacing w:val="40"/>
              </w:rPr>
              <w:t xml:space="preserve"> </w:t>
            </w:r>
            <w:r w:rsidRPr="008200EC">
              <w:rPr>
                <w:rFonts w:ascii="Times New Roman" w:eastAsia="Times New Roman" w:hAnsi="Times New Roman" w:cs="Times New Roman"/>
                <w:color w:val="080808"/>
              </w:rPr>
              <w:t>on</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any</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additional</w:t>
            </w:r>
            <w:r w:rsidRPr="008200EC">
              <w:rPr>
                <w:rFonts w:ascii="Times New Roman" w:eastAsia="Times New Roman" w:hAnsi="Times New Roman" w:cs="Times New Roman"/>
                <w:color w:val="080808"/>
                <w:spacing w:val="35"/>
              </w:rPr>
              <w:t xml:space="preserve"> </w:t>
            </w:r>
            <w:r w:rsidRPr="008200EC">
              <w:rPr>
                <w:rFonts w:ascii="Times New Roman" w:eastAsia="Times New Roman" w:hAnsi="Times New Roman" w:cs="Times New Roman"/>
                <w:color w:val="080808"/>
              </w:rPr>
              <w:t>adult</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members</w:t>
            </w:r>
            <w:r w:rsidRPr="008200EC">
              <w:rPr>
                <w:rFonts w:ascii="Times New Roman" w:eastAsia="Times New Roman" w:hAnsi="Times New Roman" w:cs="Times New Roman"/>
                <w:color w:val="080808"/>
                <w:spacing w:val="41"/>
              </w:rPr>
              <w:t xml:space="preserve"> </w:t>
            </w:r>
            <w:r w:rsidRPr="008200EC">
              <w:rPr>
                <w:rFonts w:ascii="Times New Roman" w:eastAsia="Times New Roman" w:hAnsi="Times New Roman" w:cs="Times New Roman"/>
                <w:color w:val="080808"/>
              </w:rPr>
              <w:t>residing</w:t>
            </w:r>
            <w:r w:rsidRPr="008200EC">
              <w:rPr>
                <w:rFonts w:ascii="Times New Roman" w:eastAsia="Times New Roman" w:hAnsi="Times New Roman" w:cs="Times New Roman"/>
                <w:color w:val="080808"/>
                <w:spacing w:val="39"/>
              </w:rPr>
              <w:t xml:space="preserve"> </w:t>
            </w:r>
            <w:r w:rsidRPr="008200EC">
              <w:rPr>
                <w:rFonts w:ascii="Times New Roman" w:eastAsia="Times New Roman" w:hAnsi="Times New Roman" w:cs="Times New Roman"/>
                <w:color w:val="080808"/>
                <w:w w:val="101"/>
              </w:rPr>
              <w:t>in</w:t>
            </w:r>
          </w:p>
          <w:p w14:paraId="2A1EAC99" w14:textId="77777777" w:rsidR="0035253E" w:rsidRPr="008200EC" w:rsidRDefault="0035253E" w:rsidP="0035253E">
            <w:pPr>
              <w:widowControl w:val="0"/>
              <w:spacing w:line="212" w:lineRule="exact"/>
              <w:ind w:left="120" w:right="-20"/>
              <w:rPr>
                <w:rFonts w:ascii="Times New Roman" w:eastAsia="Times New Roman" w:hAnsi="Times New Roman" w:cs="Times New Roman"/>
              </w:rPr>
            </w:pP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9"/>
              </w:rPr>
              <w:t xml:space="preserve"> </w:t>
            </w:r>
            <w:r w:rsidRPr="008200EC">
              <w:rPr>
                <w:rFonts w:ascii="Times New Roman" w:eastAsia="Times New Roman" w:hAnsi="Times New Roman" w:cs="Times New Roman"/>
                <w:color w:val="080808"/>
              </w:rPr>
              <w:t>prospective</w:t>
            </w:r>
            <w:r w:rsidRPr="008200EC">
              <w:rPr>
                <w:rFonts w:ascii="Times New Roman" w:eastAsia="Times New Roman" w:hAnsi="Times New Roman" w:cs="Times New Roman"/>
                <w:color w:val="080808"/>
                <w:spacing w:val="42"/>
              </w:rPr>
              <w:t xml:space="preserve"> </w:t>
            </w:r>
            <w:r w:rsidRPr="008200EC">
              <w:rPr>
                <w:rFonts w:ascii="Times New Roman" w:eastAsia="Times New Roman" w:hAnsi="Times New Roman" w:cs="Times New Roman"/>
                <w:color w:val="080808"/>
              </w:rPr>
              <w:t>adoptive</w:t>
            </w:r>
            <w:r w:rsidRPr="008200EC">
              <w:rPr>
                <w:rFonts w:ascii="Times New Roman" w:eastAsia="Times New Roman" w:hAnsi="Times New Roman" w:cs="Times New Roman"/>
                <w:color w:val="080808"/>
                <w:spacing w:val="32"/>
              </w:rPr>
              <w:t xml:space="preserve"> </w:t>
            </w:r>
            <w:r w:rsidRPr="008200EC">
              <w:rPr>
                <w:rFonts w:ascii="Times New Roman" w:eastAsia="Times New Roman" w:hAnsi="Times New Roman" w:cs="Times New Roman"/>
                <w:color w:val="080808"/>
              </w:rPr>
              <w:t>parents'</w:t>
            </w:r>
            <w:r w:rsidRPr="008200EC">
              <w:rPr>
                <w:rFonts w:ascii="Times New Roman" w:eastAsia="Times New Roman" w:hAnsi="Times New Roman" w:cs="Times New Roman"/>
                <w:color w:val="080808"/>
                <w:spacing w:val="28"/>
              </w:rPr>
              <w:t xml:space="preserve"> </w:t>
            </w:r>
            <w:r w:rsidRPr="008200EC">
              <w:rPr>
                <w:rFonts w:ascii="Times New Roman" w:eastAsia="Times New Roman" w:hAnsi="Times New Roman" w:cs="Times New Roman"/>
                <w:color w:val="080808"/>
              </w:rPr>
              <w:t xml:space="preserve">household, </w:t>
            </w:r>
            <w:r w:rsidRPr="008200EC">
              <w:rPr>
                <w:rFonts w:ascii="Times New Roman" w:eastAsia="Times New Roman" w:hAnsi="Times New Roman" w:cs="Times New Roman"/>
                <w:color w:val="080808"/>
                <w:spacing w:val="2"/>
              </w:rPr>
              <w:t xml:space="preserve"> </w:t>
            </w:r>
            <w:r w:rsidRPr="008200EC">
              <w:rPr>
                <w:rFonts w:ascii="Times New Roman" w:eastAsia="Times New Roman" w:hAnsi="Times New Roman" w:cs="Times New Roman"/>
                <w:color w:val="080808"/>
              </w:rPr>
              <w:t>or</w:t>
            </w:r>
            <w:r w:rsidRPr="008200EC">
              <w:rPr>
                <w:rFonts w:ascii="Times New Roman" w:eastAsia="Times New Roman" w:hAnsi="Times New Roman" w:cs="Times New Roman"/>
                <w:color w:val="080808"/>
                <w:spacing w:val="2"/>
              </w:rPr>
              <w:t xml:space="preserve"> </w:t>
            </w:r>
            <w:r w:rsidRPr="008200EC">
              <w:rPr>
                <w:rFonts w:ascii="Times New Roman" w:eastAsia="Times New Roman" w:hAnsi="Times New Roman" w:cs="Times New Roman"/>
                <w:color w:val="080808"/>
              </w:rPr>
              <w:t>who</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does</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not</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actually</w:t>
            </w:r>
            <w:r w:rsidRPr="008200EC">
              <w:rPr>
                <w:rFonts w:ascii="Times New Roman" w:eastAsia="Times New Roman" w:hAnsi="Times New Roman" w:cs="Times New Roman"/>
                <w:color w:val="080808"/>
                <w:spacing w:val="41"/>
              </w:rPr>
              <w:t xml:space="preserve"> </w:t>
            </w:r>
            <w:r w:rsidRPr="008200EC">
              <w:rPr>
                <w:rFonts w:ascii="Times New Roman" w:eastAsia="Times New Roman" w:hAnsi="Times New Roman" w:cs="Times New Roman"/>
                <w:color w:val="080808"/>
              </w:rPr>
              <w:t>live</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rPr>
              <w:t>at</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same</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residence,</w:t>
            </w:r>
            <w:r w:rsidRPr="008200EC">
              <w:rPr>
                <w:rFonts w:ascii="Times New Roman" w:eastAsia="Times New Roman" w:hAnsi="Times New Roman" w:cs="Times New Roman"/>
                <w:color w:val="080808"/>
                <w:spacing w:val="41"/>
              </w:rPr>
              <w:t xml:space="preserve"> </w:t>
            </w:r>
            <w:r w:rsidRPr="008200EC">
              <w:rPr>
                <w:rFonts w:ascii="Times New Roman" w:eastAsia="Times New Roman" w:hAnsi="Times New Roman" w:cs="Times New Roman"/>
                <w:color w:val="080808"/>
              </w:rPr>
              <w:t>but</w:t>
            </w:r>
            <w:r w:rsidRPr="008200EC">
              <w:rPr>
                <w:rFonts w:ascii="Times New Roman" w:eastAsia="Times New Roman" w:hAnsi="Times New Roman" w:cs="Times New Roman"/>
                <w:color w:val="080808"/>
                <w:spacing w:val="9"/>
              </w:rPr>
              <w:t xml:space="preserve"> </w:t>
            </w:r>
            <w:r w:rsidRPr="008200EC">
              <w:rPr>
                <w:rFonts w:ascii="Times New Roman" w:eastAsia="Times New Roman" w:hAnsi="Times New Roman" w:cs="Times New Roman"/>
                <w:color w:val="080808"/>
              </w:rPr>
              <w:t>whose</w:t>
            </w:r>
            <w:r w:rsidRPr="008200EC">
              <w:rPr>
                <w:rFonts w:ascii="Times New Roman" w:eastAsia="Times New Roman" w:hAnsi="Times New Roman" w:cs="Times New Roman"/>
                <w:color w:val="080808"/>
                <w:spacing w:val="29"/>
              </w:rPr>
              <w:t xml:space="preserve"> </w:t>
            </w:r>
            <w:r w:rsidRPr="008200EC">
              <w:rPr>
                <w:rFonts w:ascii="Times New Roman" w:eastAsia="Times New Roman" w:hAnsi="Times New Roman" w:cs="Times New Roman"/>
                <w:color w:val="080808"/>
              </w:rPr>
              <w:t>presence</w:t>
            </w:r>
            <w:r w:rsidRPr="008200EC">
              <w:rPr>
                <w:rFonts w:ascii="Times New Roman" w:eastAsia="Times New Roman" w:hAnsi="Times New Roman" w:cs="Times New Roman"/>
                <w:color w:val="080808"/>
                <w:spacing w:val="26"/>
              </w:rPr>
              <w:t xml:space="preserve"> </w:t>
            </w:r>
            <w:r w:rsidRPr="008200EC">
              <w:rPr>
                <w:rFonts w:ascii="Times New Roman" w:eastAsia="Times New Roman" w:hAnsi="Times New Roman" w:cs="Times New Roman"/>
                <w:color w:val="080808"/>
              </w:rPr>
              <w:t>is</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relevant</w:t>
            </w:r>
            <w:r w:rsidRPr="008200EC">
              <w:rPr>
                <w:rFonts w:ascii="Times New Roman" w:eastAsia="Times New Roman" w:hAnsi="Times New Roman" w:cs="Times New Roman"/>
                <w:color w:val="080808"/>
                <w:spacing w:val="25"/>
              </w:rPr>
              <w:t xml:space="preserve"> </w:t>
            </w:r>
            <w:r w:rsidRPr="008200EC">
              <w:rPr>
                <w:rFonts w:ascii="Times New Roman" w:eastAsia="Times New Roman" w:hAnsi="Times New Roman" w:cs="Times New Roman"/>
                <w:color w:val="080808"/>
                <w:w w:val="107"/>
              </w:rPr>
              <w:t>to</w:t>
            </w:r>
          </w:p>
          <w:p w14:paraId="75D02599" w14:textId="77777777" w:rsidR="0035253E" w:rsidRPr="008200EC" w:rsidRDefault="0035253E" w:rsidP="0035253E">
            <w:pPr>
              <w:widowControl w:val="0"/>
              <w:spacing w:before="19"/>
              <w:ind w:left="120" w:right="-20"/>
              <w:rPr>
                <w:rFonts w:ascii="Times New Roman" w:eastAsia="Times New Roman" w:hAnsi="Times New Roman" w:cs="Times New Roman"/>
              </w:rPr>
            </w:pPr>
            <w:r w:rsidRPr="008200EC">
              <w:rPr>
                <w:rFonts w:ascii="Times New Roman" w:eastAsia="Times New Roman" w:hAnsi="Times New Roman" w:cs="Times New Roman"/>
                <w:color w:val="080808"/>
              </w:rPr>
              <w:t>determine</w:t>
            </w:r>
            <w:r w:rsidRPr="008200EC">
              <w:rPr>
                <w:rFonts w:ascii="Times New Roman" w:eastAsia="Times New Roman" w:hAnsi="Times New Roman" w:cs="Times New Roman"/>
                <w:color w:val="080808"/>
                <w:spacing w:val="34"/>
              </w:rPr>
              <w:t xml:space="preserve"> </w:t>
            </w:r>
            <w:r w:rsidRPr="008200EC">
              <w:rPr>
                <w:rFonts w:ascii="Times New Roman" w:eastAsia="Times New Roman" w:hAnsi="Times New Roman" w:cs="Times New Roman"/>
                <w:color w:val="080808"/>
              </w:rPr>
              <w:t>suitability</w:t>
            </w:r>
            <w:r w:rsidRPr="008200EC">
              <w:rPr>
                <w:rFonts w:ascii="Times New Roman" w:eastAsia="Times New Roman" w:hAnsi="Times New Roman" w:cs="Times New Roman"/>
                <w:color w:val="080808"/>
                <w:spacing w:val="40"/>
              </w:rPr>
              <w:t xml:space="preserve"> </w:t>
            </w:r>
            <w:r w:rsidRPr="008200EC">
              <w:rPr>
                <w:rFonts w:ascii="Times New Roman" w:eastAsia="Times New Roman" w:hAnsi="Times New Roman" w:cs="Times New Roman"/>
                <w:color w:val="080808"/>
              </w:rPr>
              <w:t>for</w:t>
            </w:r>
            <w:r w:rsidRPr="008200EC">
              <w:rPr>
                <w:rFonts w:ascii="Times New Roman" w:eastAsia="Times New Roman" w:hAnsi="Times New Roman" w:cs="Times New Roman"/>
                <w:color w:val="080808"/>
                <w:spacing w:val="19"/>
              </w:rPr>
              <w:t xml:space="preserve"> </w:t>
            </w:r>
            <w:r w:rsidRPr="008200EC">
              <w:rPr>
                <w:rFonts w:ascii="Times New Roman" w:eastAsia="Times New Roman" w:hAnsi="Times New Roman" w:cs="Times New Roman"/>
                <w:color w:val="080808"/>
                <w:w w:val="104"/>
              </w:rPr>
              <w:t>adoption.</w:t>
            </w:r>
          </w:p>
          <w:p w14:paraId="4D3F4B61" w14:textId="77777777" w:rsidR="0035253E" w:rsidRPr="008200EC" w:rsidRDefault="0035253E" w:rsidP="0035253E">
            <w:pPr>
              <w:widowControl w:val="0"/>
              <w:spacing w:before="4" w:line="260" w:lineRule="exact"/>
              <w:rPr>
                <w:rFonts w:ascii="Times New Roman" w:eastAsia="Calibri" w:hAnsi="Times New Roman" w:cs="Times New Roman"/>
              </w:rPr>
            </w:pPr>
          </w:p>
          <w:p w14:paraId="103B9831" w14:textId="77777777" w:rsidR="003075AE" w:rsidRPr="008200EC" w:rsidRDefault="003075AE" w:rsidP="0035253E">
            <w:pPr>
              <w:widowControl w:val="0"/>
              <w:spacing w:before="4" w:line="260" w:lineRule="exact"/>
              <w:rPr>
                <w:rFonts w:ascii="Times New Roman" w:eastAsia="Calibri" w:hAnsi="Times New Roman" w:cs="Times New Roman"/>
              </w:rPr>
            </w:pPr>
          </w:p>
          <w:p w14:paraId="594A3C02" w14:textId="77777777" w:rsidR="003075AE" w:rsidRPr="008200EC" w:rsidRDefault="003075AE" w:rsidP="0035253E">
            <w:pPr>
              <w:widowControl w:val="0"/>
              <w:spacing w:before="4" w:line="260" w:lineRule="exact"/>
              <w:rPr>
                <w:rFonts w:ascii="Times New Roman" w:eastAsia="Calibri" w:hAnsi="Times New Roman" w:cs="Times New Roman"/>
              </w:rPr>
            </w:pPr>
          </w:p>
          <w:p w14:paraId="0FECF903" w14:textId="77777777" w:rsidR="003075AE" w:rsidRPr="008200EC" w:rsidRDefault="003075AE" w:rsidP="0035253E">
            <w:pPr>
              <w:widowControl w:val="0"/>
              <w:spacing w:before="4" w:line="260" w:lineRule="exact"/>
              <w:rPr>
                <w:rFonts w:ascii="Times New Roman" w:eastAsia="Calibri" w:hAnsi="Times New Roman" w:cs="Times New Roman"/>
              </w:rPr>
            </w:pPr>
          </w:p>
          <w:p w14:paraId="1119AB3B" w14:textId="77777777" w:rsidR="003075AE" w:rsidRPr="008200EC" w:rsidRDefault="003075AE" w:rsidP="0035253E">
            <w:pPr>
              <w:widowControl w:val="0"/>
              <w:spacing w:before="4" w:line="260" w:lineRule="exact"/>
              <w:rPr>
                <w:rFonts w:ascii="Times New Roman" w:eastAsia="Calibri" w:hAnsi="Times New Roman" w:cs="Times New Roman"/>
              </w:rPr>
            </w:pPr>
          </w:p>
          <w:p w14:paraId="20CAA052" w14:textId="77777777" w:rsidR="003075AE" w:rsidRPr="008200EC" w:rsidRDefault="003075AE" w:rsidP="0035253E">
            <w:pPr>
              <w:widowControl w:val="0"/>
              <w:spacing w:before="4" w:line="260" w:lineRule="exact"/>
              <w:rPr>
                <w:rFonts w:ascii="Times New Roman" w:eastAsia="Calibri" w:hAnsi="Times New Roman" w:cs="Times New Roman"/>
              </w:rPr>
            </w:pPr>
          </w:p>
          <w:p w14:paraId="187531DF" w14:textId="77777777" w:rsidR="003075AE" w:rsidRDefault="003075AE" w:rsidP="0035253E">
            <w:pPr>
              <w:widowControl w:val="0"/>
              <w:spacing w:before="4" w:line="260" w:lineRule="exact"/>
              <w:rPr>
                <w:rFonts w:ascii="Times New Roman" w:eastAsia="Calibri" w:hAnsi="Times New Roman" w:cs="Times New Roman"/>
              </w:rPr>
            </w:pPr>
          </w:p>
          <w:p w14:paraId="692AABC1" w14:textId="77777777" w:rsidR="007B0671" w:rsidRPr="008200EC" w:rsidRDefault="007B0671" w:rsidP="0035253E">
            <w:pPr>
              <w:widowControl w:val="0"/>
              <w:spacing w:before="4" w:line="260" w:lineRule="exact"/>
              <w:rPr>
                <w:rFonts w:ascii="Times New Roman" w:eastAsia="Calibri" w:hAnsi="Times New Roman" w:cs="Times New Roman"/>
              </w:rPr>
            </w:pPr>
          </w:p>
          <w:p w14:paraId="630707CF" w14:textId="77777777" w:rsidR="003075AE" w:rsidRPr="008200EC" w:rsidRDefault="003075AE" w:rsidP="0035253E">
            <w:pPr>
              <w:widowControl w:val="0"/>
              <w:spacing w:before="4" w:line="260" w:lineRule="exact"/>
              <w:rPr>
                <w:rFonts w:ascii="Times New Roman" w:eastAsia="Calibri" w:hAnsi="Times New Roman" w:cs="Times New Roman"/>
              </w:rPr>
            </w:pPr>
          </w:p>
          <w:p w14:paraId="1FC37B33" w14:textId="77777777" w:rsidR="003075AE" w:rsidRPr="008200EC" w:rsidRDefault="003075AE" w:rsidP="0035253E">
            <w:pPr>
              <w:widowControl w:val="0"/>
              <w:spacing w:before="4" w:line="260" w:lineRule="exact"/>
              <w:rPr>
                <w:rFonts w:ascii="Times New Roman" w:eastAsia="Calibri" w:hAnsi="Times New Roman" w:cs="Times New Roman"/>
              </w:rPr>
            </w:pPr>
          </w:p>
          <w:p w14:paraId="295A15B1" w14:textId="77777777" w:rsidR="0035253E" w:rsidRPr="008200EC" w:rsidRDefault="0035253E" w:rsidP="0035253E">
            <w:pPr>
              <w:widowControl w:val="0"/>
              <w:spacing w:line="261" w:lineRule="auto"/>
              <w:ind w:left="120" w:right="595" w:hanging="14"/>
              <w:rPr>
                <w:rFonts w:ascii="Times New Roman" w:eastAsia="Times New Roman" w:hAnsi="Times New Roman" w:cs="Times New Roman"/>
              </w:rPr>
            </w:pPr>
            <w:r w:rsidRPr="008200EC">
              <w:rPr>
                <w:rFonts w:ascii="Times New Roman" w:eastAsia="Times New Roman" w:hAnsi="Times New Roman" w:cs="Times New Roman"/>
                <w:b/>
                <w:bCs/>
                <w:color w:val="080808"/>
              </w:rPr>
              <w:t xml:space="preserve">Disclosure: </w:t>
            </w:r>
            <w:r w:rsidRPr="008200EC">
              <w:rPr>
                <w:rFonts w:ascii="Times New Roman" w:eastAsia="Times New Roman" w:hAnsi="Times New Roman" w:cs="Times New Roman"/>
                <w:b/>
                <w:bCs/>
                <w:color w:val="080808"/>
                <w:spacing w:val="3"/>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information</w:t>
            </w:r>
            <w:r w:rsidRPr="008200EC">
              <w:rPr>
                <w:rFonts w:ascii="Times New Roman" w:eastAsia="Times New Roman" w:hAnsi="Times New Roman" w:cs="Times New Roman"/>
                <w:color w:val="080808"/>
                <w:spacing w:val="47"/>
              </w:rPr>
              <w:t xml:space="preserve"> </w:t>
            </w:r>
            <w:r w:rsidRPr="008200EC">
              <w:rPr>
                <w:rFonts w:ascii="Times New Roman" w:eastAsia="Times New Roman" w:hAnsi="Times New Roman" w:cs="Times New Roman"/>
                <w:color w:val="080808"/>
              </w:rPr>
              <w:t>you</w:t>
            </w:r>
            <w:r w:rsidRPr="008200EC">
              <w:rPr>
                <w:rFonts w:ascii="Times New Roman" w:eastAsia="Times New Roman" w:hAnsi="Times New Roman" w:cs="Times New Roman"/>
                <w:color w:val="080808"/>
                <w:spacing w:val="16"/>
              </w:rPr>
              <w:t xml:space="preserve"> </w:t>
            </w:r>
            <w:r w:rsidRPr="008200EC">
              <w:rPr>
                <w:rFonts w:ascii="Times New Roman" w:eastAsia="Times New Roman" w:hAnsi="Times New Roman" w:cs="Times New Roman"/>
                <w:color w:val="080808"/>
              </w:rPr>
              <w:t>provide</w:t>
            </w:r>
            <w:r w:rsidRPr="008200EC">
              <w:rPr>
                <w:rFonts w:ascii="Times New Roman" w:eastAsia="Times New Roman" w:hAnsi="Times New Roman" w:cs="Times New Roman"/>
                <w:color w:val="080808"/>
                <w:spacing w:val="22"/>
              </w:rPr>
              <w:t xml:space="preserve"> </w:t>
            </w:r>
            <w:r w:rsidRPr="008200EC">
              <w:rPr>
                <w:rFonts w:ascii="Times New Roman" w:eastAsia="Times New Roman" w:hAnsi="Times New Roman" w:cs="Times New Roman"/>
                <w:color w:val="080808"/>
              </w:rPr>
              <w:t>is</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voluntary.</w:t>
            </w:r>
            <w:r w:rsidRPr="008200EC">
              <w:rPr>
                <w:rFonts w:ascii="Times New Roman" w:eastAsia="Times New Roman" w:hAnsi="Times New Roman" w:cs="Times New Roman"/>
                <w:color w:val="080808"/>
                <w:spacing w:val="40"/>
              </w:rPr>
              <w:t xml:space="preserve"> </w:t>
            </w:r>
            <w:r w:rsidRPr="008200EC">
              <w:rPr>
                <w:rFonts w:ascii="Times New Roman" w:eastAsia="Times New Roman" w:hAnsi="Times New Roman" w:cs="Times New Roman"/>
                <w:color w:val="080808"/>
              </w:rPr>
              <w:t>However,</w:t>
            </w:r>
            <w:r w:rsidRPr="008200EC">
              <w:rPr>
                <w:rFonts w:ascii="Times New Roman" w:eastAsia="Times New Roman" w:hAnsi="Times New Roman" w:cs="Times New Roman"/>
                <w:color w:val="080808"/>
                <w:spacing w:val="20"/>
              </w:rPr>
              <w:t xml:space="preserve"> </w:t>
            </w:r>
            <w:r w:rsidRPr="008200EC">
              <w:rPr>
                <w:rFonts w:ascii="Times New Roman" w:eastAsia="Times New Roman" w:hAnsi="Times New Roman" w:cs="Times New Roman"/>
                <w:color w:val="080808"/>
              </w:rPr>
              <w:t>failure</w:t>
            </w:r>
            <w:r w:rsidRPr="008200EC">
              <w:rPr>
                <w:rFonts w:ascii="Times New Roman" w:eastAsia="Times New Roman" w:hAnsi="Times New Roman" w:cs="Times New Roman"/>
                <w:color w:val="080808"/>
                <w:spacing w:val="27"/>
              </w:rPr>
              <w:t xml:space="preserve"> </w:t>
            </w:r>
            <w:r w:rsidRPr="008200EC">
              <w:rPr>
                <w:rFonts w:ascii="Times New Roman" w:eastAsia="Times New Roman" w:hAnsi="Times New Roman" w:cs="Times New Roman"/>
                <w:color w:val="080808"/>
              </w:rPr>
              <w:t>to</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provide</w:t>
            </w:r>
            <w:r w:rsidRPr="008200EC">
              <w:rPr>
                <w:rFonts w:ascii="Times New Roman" w:eastAsia="Times New Roman" w:hAnsi="Times New Roman" w:cs="Times New Roman"/>
                <w:color w:val="080808"/>
                <w:spacing w:val="26"/>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9"/>
              </w:rPr>
              <w:t xml:space="preserve"> </w:t>
            </w:r>
            <w:r w:rsidRPr="008200EC">
              <w:rPr>
                <w:rFonts w:ascii="Times New Roman" w:eastAsia="Times New Roman" w:hAnsi="Times New Roman" w:cs="Times New Roman"/>
                <w:color w:val="080808"/>
              </w:rPr>
              <w:t>requested</w:t>
            </w:r>
            <w:r w:rsidRPr="008200EC">
              <w:rPr>
                <w:rFonts w:ascii="Times New Roman" w:eastAsia="Times New Roman" w:hAnsi="Times New Roman" w:cs="Times New Roman"/>
                <w:color w:val="080808"/>
                <w:spacing w:val="34"/>
              </w:rPr>
              <w:t xml:space="preserve"> </w:t>
            </w:r>
            <w:r w:rsidRPr="008200EC">
              <w:rPr>
                <w:rFonts w:ascii="Times New Roman" w:eastAsia="Times New Roman" w:hAnsi="Times New Roman" w:cs="Times New Roman"/>
                <w:color w:val="080808"/>
              </w:rPr>
              <w:t>information,</w:t>
            </w:r>
            <w:r w:rsidRPr="008200EC">
              <w:rPr>
                <w:rFonts w:ascii="Times New Roman" w:eastAsia="Times New Roman" w:hAnsi="Times New Roman" w:cs="Times New Roman"/>
                <w:color w:val="080808"/>
                <w:spacing w:val="46"/>
              </w:rPr>
              <w:t xml:space="preserve"> </w:t>
            </w:r>
            <w:r w:rsidRPr="008200EC">
              <w:rPr>
                <w:rFonts w:ascii="Times New Roman" w:eastAsia="Times New Roman" w:hAnsi="Times New Roman" w:cs="Times New Roman"/>
                <w:color w:val="080808"/>
              </w:rPr>
              <w:t>and</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any</w:t>
            </w:r>
            <w:r w:rsidRPr="008200EC">
              <w:rPr>
                <w:rFonts w:ascii="Times New Roman" w:eastAsia="Times New Roman" w:hAnsi="Times New Roman" w:cs="Times New Roman"/>
                <w:color w:val="080808"/>
                <w:spacing w:val="12"/>
              </w:rPr>
              <w:t xml:space="preserve"> </w:t>
            </w:r>
            <w:r w:rsidRPr="008200EC">
              <w:rPr>
                <w:rFonts w:ascii="Times New Roman" w:eastAsia="Times New Roman" w:hAnsi="Times New Roman" w:cs="Times New Roman"/>
                <w:color w:val="080808"/>
                <w:w w:val="105"/>
              </w:rPr>
              <w:t xml:space="preserve">requested </w:t>
            </w:r>
            <w:r w:rsidRPr="008200EC">
              <w:rPr>
                <w:rFonts w:ascii="Times New Roman" w:eastAsia="Times New Roman" w:hAnsi="Times New Roman" w:cs="Times New Roman"/>
                <w:color w:val="080808"/>
              </w:rPr>
              <w:t>evidence,</w:t>
            </w:r>
            <w:r w:rsidRPr="008200EC">
              <w:rPr>
                <w:rFonts w:ascii="Times New Roman" w:eastAsia="Times New Roman" w:hAnsi="Times New Roman" w:cs="Times New Roman"/>
                <w:color w:val="080808"/>
                <w:spacing w:val="35"/>
              </w:rPr>
              <w:t xml:space="preserve"> </w:t>
            </w:r>
            <w:r w:rsidRPr="008200EC">
              <w:rPr>
                <w:rFonts w:ascii="Times New Roman" w:eastAsia="Times New Roman" w:hAnsi="Times New Roman" w:cs="Times New Roman"/>
                <w:color w:val="080808"/>
              </w:rPr>
              <w:t>may</w:t>
            </w:r>
            <w:r w:rsidRPr="008200EC">
              <w:rPr>
                <w:rFonts w:ascii="Times New Roman" w:eastAsia="Times New Roman" w:hAnsi="Times New Roman" w:cs="Times New Roman"/>
                <w:color w:val="080808"/>
                <w:spacing w:val="24"/>
              </w:rPr>
              <w:t xml:space="preserve"> </w:t>
            </w:r>
            <w:r w:rsidRPr="008200EC">
              <w:rPr>
                <w:rFonts w:ascii="Times New Roman" w:eastAsia="Times New Roman" w:hAnsi="Times New Roman" w:cs="Times New Roman"/>
                <w:color w:val="080808"/>
              </w:rPr>
              <w:t>delay</w:t>
            </w:r>
            <w:r w:rsidRPr="008200EC">
              <w:rPr>
                <w:rFonts w:ascii="Times New Roman" w:eastAsia="Times New Roman" w:hAnsi="Times New Roman" w:cs="Times New Roman"/>
                <w:color w:val="080808"/>
                <w:spacing w:val="12"/>
              </w:rPr>
              <w:t xml:space="preserve"> </w:t>
            </w:r>
            <w:r w:rsidRPr="008200EC">
              <w:rPr>
                <w:rFonts w:ascii="Times New Roman" w:eastAsia="Times New Roman" w:hAnsi="Times New Roman" w:cs="Times New Roman"/>
                <w:color w:val="080808"/>
              </w:rPr>
              <w:t>a</w:t>
            </w:r>
            <w:r w:rsidRPr="008200EC">
              <w:rPr>
                <w:rFonts w:ascii="Times New Roman" w:eastAsia="Times New Roman" w:hAnsi="Times New Roman" w:cs="Times New Roman"/>
                <w:color w:val="080808"/>
                <w:spacing w:val="11"/>
              </w:rPr>
              <w:t xml:space="preserve"> </w:t>
            </w:r>
            <w:r w:rsidRPr="008200EC">
              <w:rPr>
                <w:rFonts w:ascii="Times New Roman" w:eastAsia="Times New Roman" w:hAnsi="Times New Roman" w:cs="Times New Roman"/>
                <w:color w:val="080808"/>
              </w:rPr>
              <w:t>final</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decision</w:t>
            </w:r>
            <w:r w:rsidRPr="008200EC">
              <w:rPr>
                <w:rFonts w:ascii="Times New Roman" w:eastAsia="Times New Roman" w:hAnsi="Times New Roman" w:cs="Times New Roman"/>
                <w:color w:val="080808"/>
                <w:spacing w:val="36"/>
              </w:rPr>
              <w:t xml:space="preserve"> </w:t>
            </w:r>
            <w:r w:rsidRPr="008200EC">
              <w:rPr>
                <w:rFonts w:ascii="Times New Roman" w:eastAsia="Times New Roman" w:hAnsi="Times New Roman" w:cs="Times New Roman"/>
                <w:color w:val="080808"/>
              </w:rPr>
              <w:t>or</w:t>
            </w:r>
            <w:r w:rsidRPr="008200EC">
              <w:rPr>
                <w:rFonts w:ascii="Times New Roman" w:eastAsia="Times New Roman" w:hAnsi="Times New Roman" w:cs="Times New Roman"/>
                <w:color w:val="080808"/>
                <w:spacing w:val="1"/>
              </w:rPr>
              <w:t xml:space="preserve"> </w:t>
            </w:r>
            <w:r w:rsidRPr="008200EC">
              <w:rPr>
                <w:rFonts w:ascii="Times New Roman" w:eastAsia="Times New Roman" w:hAnsi="Times New Roman" w:cs="Times New Roman"/>
                <w:color w:val="080808"/>
              </w:rPr>
              <w:t>result</w:t>
            </w:r>
            <w:r w:rsidRPr="008200EC">
              <w:rPr>
                <w:rFonts w:ascii="Times New Roman" w:eastAsia="Times New Roman" w:hAnsi="Times New Roman" w:cs="Times New Roman"/>
                <w:color w:val="080808"/>
                <w:spacing w:val="28"/>
              </w:rPr>
              <w:t xml:space="preserve"> </w:t>
            </w:r>
            <w:r w:rsidRPr="008200EC">
              <w:rPr>
                <w:rFonts w:ascii="Times New Roman" w:eastAsia="Times New Roman" w:hAnsi="Times New Roman" w:cs="Times New Roman"/>
                <w:color w:val="080808"/>
              </w:rPr>
              <w:t>in</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denial</w:t>
            </w:r>
            <w:r w:rsidRPr="008200EC">
              <w:rPr>
                <w:rFonts w:ascii="Times New Roman" w:eastAsia="Times New Roman" w:hAnsi="Times New Roman" w:cs="Times New Roman"/>
                <w:color w:val="080808"/>
                <w:spacing w:val="33"/>
              </w:rPr>
              <w:t xml:space="preserve"> </w:t>
            </w:r>
            <w:r w:rsidRPr="008200EC">
              <w:rPr>
                <w:rFonts w:ascii="Times New Roman" w:eastAsia="Times New Roman" w:hAnsi="Times New Roman" w:cs="Times New Roman"/>
                <w:color w:val="080808"/>
              </w:rPr>
              <w:t>of</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w w:val="103"/>
              </w:rPr>
              <w:t>form.</w:t>
            </w:r>
          </w:p>
          <w:p w14:paraId="7FFEE9AF" w14:textId="77777777" w:rsidR="0035253E" w:rsidRPr="008200EC" w:rsidRDefault="0035253E" w:rsidP="0035253E">
            <w:pPr>
              <w:widowControl w:val="0"/>
              <w:spacing w:before="5" w:line="240" w:lineRule="exact"/>
              <w:rPr>
                <w:rFonts w:ascii="Times New Roman" w:eastAsia="Calibri" w:hAnsi="Times New Roman" w:cs="Times New Roman"/>
              </w:rPr>
            </w:pPr>
          </w:p>
          <w:p w14:paraId="6976F7FF" w14:textId="77777777" w:rsidR="001411A3" w:rsidRPr="008200EC" w:rsidRDefault="001411A3" w:rsidP="0035253E">
            <w:pPr>
              <w:widowControl w:val="0"/>
              <w:spacing w:before="5" w:line="240" w:lineRule="exact"/>
              <w:rPr>
                <w:rFonts w:ascii="Times New Roman" w:eastAsia="Calibri" w:hAnsi="Times New Roman" w:cs="Times New Roman"/>
              </w:rPr>
            </w:pPr>
          </w:p>
          <w:p w14:paraId="7157DC3A" w14:textId="77777777" w:rsidR="004316D9" w:rsidRPr="008200EC" w:rsidRDefault="0035253E" w:rsidP="00140762">
            <w:pPr>
              <w:widowControl w:val="0"/>
              <w:spacing w:line="263" w:lineRule="auto"/>
              <w:ind w:left="120" w:right="95"/>
              <w:rPr>
                <w:rFonts w:ascii="Times New Roman" w:hAnsi="Times New Roman" w:cs="Times New Roman"/>
              </w:rPr>
            </w:pPr>
            <w:r w:rsidRPr="008200EC">
              <w:rPr>
                <w:rFonts w:ascii="Times New Roman" w:eastAsia="Times New Roman" w:hAnsi="Times New Roman" w:cs="Times New Roman"/>
                <w:b/>
                <w:bCs/>
                <w:color w:val="080808"/>
              </w:rPr>
              <w:t>Routine</w:t>
            </w:r>
            <w:r w:rsidRPr="008200EC">
              <w:rPr>
                <w:rFonts w:ascii="Times New Roman" w:eastAsia="Times New Roman" w:hAnsi="Times New Roman" w:cs="Times New Roman"/>
                <w:b/>
                <w:bCs/>
                <w:color w:val="080808"/>
                <w:spacing w:val="19"/>
              </w:rPr>
              <w:t xml:space="preserve"> </w:t>
            </w:r>
            <w:r w:rsidRPr="008200EC">
              <w:rPr>
                <w:rFonts w:ascii="Times New Roman" w:eastAsia="Times New Roman" w:hAnsi="Times New Roman" w:cs="Times New Roman"/>
                <w:b/>
                <w:bCs/>
                <w:color w:val="080808"/>
              </w:rPr>
              <w:t>Uses:</w:t>
            </w:r>
            <w:r w:rsidRPr="008200EC">
              <w:rPr>
                <w:rFonts w:ascii="Times New Roman" w:eastAsia="Times New Roman" w:hAnsi="Times New Roman" w:cs="Times New Roman"/>
                <w:b/>
                <w:bCs/>
                <w:color w:val="080808"/>
                <w:spacing w:val="32"/>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information</w:t>
            </w:r>
            <w:r w:rsidRPr="008200EC">
              <w:rPr>
                <w:rFonts w:ascii="Times New Roman" w:eastAsia="Times New Roman" w:hAnsi="Times New Roman" w:cs="Times New Roman"/>
                <w:color w:val="080808"/>
                <w:spacing w:val="47"/>
              </w:rPr>
              <w:t xml:space="preserve"> </w:t>
            </w:r>
            <w:r w:rsidRPr="008200EC">
              <w:rPr>
                <w:rFonts w:ascii="Times New Roman" w:eastAsia="Times New Roman" w:hAnsi="Times New Roman" w:cs="Times New Roman"/>
                <w:color w:val="080808"/>
              </w:rPr>
              <w:t>you</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provide</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on</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this</w:t>
            </w:r>
            <w:r w:rsidRPr="008200EC">
              <w:rPr>
                <w:rFonts w:ascii="Times New Roman" w:eastAsia="Times New Roman" w:hAnsi="Times New Roman" w:cs="Times New Roman"/>
                <w:color w:val="080808"/>
                <w:spacing w:val="7"/>
              </w:rPr>
              <w:t xml:space="preserve"> </w:t>
            </w:r>
            <w:r w:rsidRPr="008200EC">
              <w:rPr>
                <w:rFonts w:ascii="Times New Roman" w:eastAsia="Times New Roman" w:hAnsi="Times New Roman" w:cs="Times New Roman"/>
                <w:color w:val="080808"/>
              </w:rPr>
              <w:t>form</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may</w:t>
            </w:r>
            <w:r w:rsidRPr="008200EC">
              <w:rPr>
                <w:rFonts w:ascii="Times New Roman" w:eastAsia="Times New Roman" w:hAnsi="Times New Roman" w:cs="Times New Roman"/>
                <w:color w:val="080808"/>
                <w:spacing w:val="16"/>
              </w:rPr>
              <w:t xml:space="preserve"> </w:t>
            </w:r>
            <w:r w:rsidRPr="008200EC">
              <w:rPr>
                <w:rFonts w:ascii="Times New Roman" w:eastAsia="Times New Roman" w:hAnsi="Times New Roman" w:cs="Times New Roman"/>
                <w:color w:val="080808"/>
              </w:rPr>
              <w:t>be</w:t>
            </w:r>
            <w:r w:rsidRPr="008200EC">
              <w:rPr>
                <w:rFonts w:ascii="Times New Roman" w:eastAsia="Times New Roman" w:hAnsi="Times New Roman" w:cs="Times New Roman"/>
                <w:color w:val="080808"/>
                <w:spacing w:val="22"/>
              </w:rPr>
              <w:t xml:space="preserve"> </w:t>
            </w:r>
            <w:r w:rsidRPr="008200EC">
              <w:rPr>
                <w:rFonts w:ascii="Times New Roman" w:eastAsia="Times New Roman" w:hAnsi="Times New Roman" w:cs="Times New Roman"/>
                <w:color w:val="080808"/>
              </w:rPr>
              <w:t>shared</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with</w:t>
            </w:r>
            <w:r w:rsidRPr="008200EC">
              <w:rPr>
                <w:rFonts w:ascii="Times New Roman" w:eastAsia="Times New Roman" w:hAnsi="Times New Roman" w:cs="Times New Roman"/>
                <w:color w:val="080808"/>
                <w:spacing w:val="9"/>
              </w:rPr>
              <w:t xml:space="preserve"> </w:t>
            </w:r>
            <w:r w:rsidRPr="008200EC">
              <w:rPr>
                <w:rFonts w:ascii="Times New Roman" w:eastAsia="Times New Roman" w:hAnsi="Times New Roman" w:cs="Times New Roman"/>
                <w:color w:val="080808"/>
              </w:rPr>
              <w:t>other</w:t>
            </w:r>
            <w:r w:rsidRPr="008200EC">
              <w:rPr>
                <w:rFonts w:ascii="Times New Roman" w:eastAsia="Times New Roman" w:hAnsi="Times New Roman" w:cs="Times New Roman"/>
                <w:color w:val="080808"/>
                <w:spacing w:val="25"/>
              </w:rPr>
              <w:t xml:space="preserve"> </w:t>
            </w:r>
            <w:r w:rsidRPr="008200EC">
              <w:rPr>
                <w:rFonts w:ascii="Times New Roman" w:eastAsia="Times New Roman" w:hAnsi="Times New Roman" w:cs="Times New Roman"/>
                <w:color w:val="080808"/>
              </w:rPr>
              <w:t>Federal,</w:t>
            </w:r>
            <w:r w:rsidRPr="008200EC">
              <w:rPr>
                <w:rFonts w:ascii="Times New Roman" w:eastAsia="Times New Roman" w:hAnsi="Times New Roman" w:cs="Times New Roman"/>
                <w:color w:val="080808"/>
                <w:spacing w:val="35"/>
              </w:rPr>
              <w:t xml:space="preserve"> </w:t>
            </w:r>
            <w:r w:rsidRPr="008200EC">
              <w:rPr>
                <w:rFonts w:ascii="Times New Roman" w:eastAsia="Times New Roman" w:hAnsi="Times New Roman" w:cs="Times New Roman"/>
                <w:color w:val="080808"/>
              </w:rPr>
              <w:t>State,</w:t>
            </w:r>
            <w:r w:rsidRPr="008200EC">
              <w:rPr>
                <w:rFonts w:ascii="Times New Roman" w:eastAsia="Times New Roman" w:hAnsi="Times New Roman" w:cs="Times New Roman"/>
                <w:color w:val="080808"/>
                <w:spacing w:val="17"/>
              </w:rPr>
              <w:t xml:space="preserve"> </w:t>
            </w:r>
            <w:r w:rsidRPr="008200EC">
              <w:rPr>
                <w:rFonts w:ascii="Times New Roman" w:eastAsia="Times New Roman" w:hAnsi="Times New Roman" w:cs="Times New Roman"/>
                <w:color w:val="080808"/>
              </w:rPr>
              <w:t>local,</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and</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foreign</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w w:val="106"/>
              </w:rPr>
              <w:t xml:space="preserve">government </w:t>
            </w:r>
            <w:r w:rsidRPr="008200EC">
              <w:rPr>
                <w:rFonts w:ascii="Times New Roman" w:eastAsia="Times New Roman" w:hAnsi="Times New Roman" w:cs="Times New Roman"/>
                <w:color w:val="080808"/>
              </w:rPr>
              <w:t>agencies</w:t>
            </w:r>
            <w:r w:rsidRPr="008200EC">
              <w:rPr>
                <w:rFonts w:ascii="Times New Roman" w:eastAsia="Times New Roman" w:hAnsi="Times New Roman" w:cs="Times New Roman"/>
                <w:color w:val="080808"/>
                <w:spacing w:val="42"/>
              </w:rPr>
              <w:t xml:space="preserve"> </w:t>
            </w:r>
            <w:r w:rsidRPr="008200EC">
              <w:rPr>
                <w:rFonts w:ascii="Times New Roman" w:eastAsia="Times New Roman" w:hAnsi="Times New Roman" w:cs="Times New Roman"/>
                <w:color w:val="080808"/>
              </w:rPr>
              <w:t>and</w:t>
            </w:r>
            <w:r w:rsidRPr="008200EC">
              <w:rPr>
                <w:rFonts w:ascii="Times New Roman" w:eastAsia="Times New Roman" w:hAnsi="Times New Roman" w:cs="Times New Roman"/>
                <w:color w:val="080808"/>
                <w:spacing w:val="8"/>
              </w:rPr>
              <w:t xml:space="preserve"> </w:t>
            </w:r>
            <w:r w:rsidRPr="008200EC">
              <w:rPr>
                <w:rFonts w:ascii="Times New Roman" w:eastAsia="Times New Roman" w:hAnsi="Times New Roman" w:cs="Times New Roman"/>
                <w:color w:val="080808"/>
              </w:rPr>
              <w:t>authorized</w:t>
            </w:r>
            <w:r w:rsidRPr="008200EC">
              <w:rPr>
                <w:rFonts w:ascii="Times New Roman" w:eastAsia="Times New Roman" w:hAnsi="Times New Roman" w:cs="Times New Roman"/>
                <w:color w:val="080808"/>
                <w:spacing w:val="37"/>
              </w:rPr>
              <w:t xml:space="preserve"> </w:t>
            </w:r>
            <w:r w:rsidRPr="008200EC">
              <w:rPr>
                <w:rFonts w:ascii="Times New Roman" w:eastAsia="Times New Roman" w:hAnsi="Times New Roman" w:cs="Times New Roman"/>
                <w:color w:val="080808"/>
              </w:rPr>
              <w:t>organizations</w:t>
            </w:r>
            <w:r w:rsidRPr="008200EC">
              <w:rPr>
                <w:rFonts w:ascii="Times New Roman" w:eastAsia="Times New Roman" w:hAnsi="Times New Roman" w:cs="Times New Roman"/>
                <w:color w:val="080808"/>
                <w:spacing w:val="39"/>
              </w:rPr>
              <w:t xml:space="preserve"> </w:t>
            </w:r>
            <w:r w:rsidRPr="008200EC">
              <w:rPr>
                <w:rFonts w:ascii="Times New Roman" w:eastAsia="Times New Roman" w:hAnsi="Times New Roman" w:cs="Times New Roman"/>
                <w:color w:val="080808"/>
              </w:rPr>
              <w:t>following</w:t>
            </w:r>
            <w:r w:rsidRPr="008200EC">
              <w:rPr>
                <w:rFonts w:ascii="Times New Roman" w:eastAsia="Times New Roman" w:hAnsi="Times New Roman" w:cs="Times New Roman"/>
                <w:color w:val="080808"/>
                <w:spacing w:val="43"/>
              </w:rPr>
              <w:t xml:space="preserve"> </w:t>
            </w:r>
            <w:r w:rsidRPr="008200EC">
              <w:rPr>
                <w:rFonts w:ascii="Times New Roman" w:eastAsia="Times New Roman" w:hAnsi="Times New Roman" w:cs="Times New Roman"/>
                <w:color w:val="080808"/>
              </w:rPr>
              <w:t>approved</w:t>
            </w:r>
            <w:r w:rsidRPr="008200EC">
              <w:rPr>
                <w:rFonts w:ascii="Times New Roman" w:eastAsia="Times New Roman" w:hAnsi="Times New Roman" w:cs="Times New Roman"/>
                <w:color w:val="080808"/>
                <w:spacing w:val="38"/>
              </w:rPr>
              <w:t xml:space="preserve"> </w:t>
            </w:r>
            <w:r w:rsidRPr="008200EC">
              <w:rPr>
                <w:rFonts w:ascii="Times New Roman" w:eastAsia="Times New Roman" w:hAnsi="Times New Roman" w:cs="Times New Roman"/>
                <w:color w:val="080808"/>
              </w:rPr>
              <w:t>routine</w:t>
            </w:r>
            <w:r w:rsidRPr="008200EC">
              <w:rPr>
                <w:rFonts w:ascii="Times New Roman" w:eastAsia="Times New Roman" w:hAnsi="Times New Roman" w:cs="Times New Roman"/>
                <w:color w:val="080808"/>
                <w:spacing w:val="12"/>
              </w:rPr>
              <w:t xml:space="preserve"> </w:t>
            </w:r>
            <w:r w:rsidRPr="008200EC">
              <w:rPr>
                <w:rFonts w:ascii="Times New Roman" w:eastAsia="Times New Roman" w:hAnsi="Times New Roman" w:cs="Times New Roman"/>
                <w:color w:val="080808"/>
              </w:rPr>
              <w:t>uses</w:t>
            </w:r>
            <w:r w:rsidRPr="008200EC">
              <w:rPr>
                <w:rFonts w:ascii="Times New Roman" w:eastAsia="Times New Roman" w:hAnsi="Times New Roman" w:cs="Times New Roman"/>
                <w:color w:val="080808"/>
                <w:spacing w:val="17"/>
              </w:rPr>
              <w:t xml:space="preserve"> </w:t>
            </w:r>
            <w:r w:rsidRPr="008200EC">
              <w:rPr>
                <w:rFonts w:ascii="Times New Roman" w:eastAsia="Times New Roman" w:hAnsi="Times New Roman" w:cs="Times New Roman"/>
                <w:color w:val="080808"/>
              </w:rPr>
              <w:t>described</w:t>
            </w:r>
            <w:r w:rsidRPr="008200EC">
              <w:rPr>
                <w:rFonts w:ascii="Times New Roman" w:eastAsia="Times New Roman" w:hAnsi="Times New Roman" w:cs="Times New Roman"/>
                <w:color w:val="080808"/>
                <w:spacing w:val="42"/>
              </w:rPr>
              <w:t xml:space="preserve"> </w:t>
            </w:r>
            <w:r w:rsidRPr="008200EC">
              <w:rPr>
                <w:rFonts w:ascii="Times New Roman" w:eastAsia="Times New Roman" w:hAnsi="Times New Roman" w:cs="Times New Roman"/>
                <w:color w:val="080808"/>
              </w:rPr>
              <w:t>in</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6"/>
              </w:rPr>
              <w:t xml:space="preserve"> </w:t>
            </w:r>
            <w:r w:rsidRPr="008200EC">
              <w:rPr>
                <w:rFonts w:ascii="Times New Roman" w:eastAsia="Times New Roman" w:hAnsi="Times New Roman" w:cs="Times New Roman"/>
                <w:color w:val="080808"/>
              </w:rPr>
              <w:t>associated</w:t>
            </w:r>
            <w:r w:rsidRPr="008200EC">
              <w:rPr>
                <w:rFonts w:ascii="Times New Roman" w:eastAsia="Times New Roman" w:hAnsi="Times New Roman" w:cs="Times New Roman"/>
                <w:color w:val="080808"/>
                <w:spacing w:val="36"/>
              </w:rPr>
              <w:t xml:space="preserve"> </w:t>
            </w:r>
            <w:r w:rsidRPr="008200EC">
              <w:rPr>
                <w:rFonts w:ascii="Times New Roman" w:eastAsia="Times New Roman" w:hAnsi="Times New Roman" w:cs="Times New Roman"/>
                <w:color w:val="080808"/>
              </w:rPr>
              <w:t>published</w:t>
            </w:r>
            <w:r w:rsidRPr="008200EC">
              <w:rPr>
                <w:rFonts w:ascii="Times New Roman" w:eastAsia="Times New Roman" w:hAnsi="Times New Roman" w:cs="Times New Roman"/>
                <w:color w:val="080808"/>
                <w:spacing w:val="31"/>
              </w:rPr>
              <w:t xml:space="preserve"> </w:t>
            </w:r>
            <w:r w:rsidRPr="008200EC">
              <w:rPr>
                <w:rFonts w:ascii="Times New Roman" w:eastAsia="Times New Roman" w:hAnsi="Times New Roman" w:cs="Times New Roman"/>
                <w:color w:val="080808"/>
              </w:rPr>
              <w:t>system</w:t>
            </w:r>
            <w:r w:rsidRPr="008200EC">
              <w:rPr>
                <w:rFonts w:ascii="Times New Roman" w:eastAsia="Times New Roman" w:hAnsi="Times New Roman" w:cs="Times New Roman"/>
                <w:color w:val="080808"/>
                <w:spacing w:val="30"/>
              </w:rPr>
              <w:t xml:space="preserve"> </w:t>
            </w:r>
            <w:r w:rsidRPr="008200EC">
              <w:rPr>
                <w:rFonts w:ascii="Times New Roman" w:eastAsia="Times New Roman" w:hAnsi="Times New Roman" w:cs="Times New Roman"/>
                <w:color w:val="080808"/>
              </w:rPr>
              <w:t>of</w:t>
            </w:r>
            <w:r w:rsidRPr="008200EC">
              <w:rPr>
                <w:rFonts w:ascii="Times New Roman" w:eastAsia="Times New Roman" w:hAnsi="Times New Roman" w:cs="Times New Roman"/>
                <w:color w:val="080808"/>
                <w:spacing w:val="1"/>
              </w:rPr>
              <w:t xml:space="preserve"> </w:t>
            </w:r>
            <w:r w:rsidRPr="008200EC">
              <w:rPr>
                <w:rFonts w:ascii="Times New Roman" w:eastAsia="Times New Roman" w:hAnsi="Times New Roman" w:cs="Times New Roman"/>
                <w:color w:val="080808"/>
              </w:rPr>
              <w:t>records</w:t>
            </w:r>
            <w:r w:rsidRPr="008200EC">
              <w:rPr>
                <w:rFonts w:ascii="Times New Roman" w:eastAsia="Times New Roman" w:hAnsi="Times New Roman" w:cs="Times New Roman"/>
                <w:color w:val="080808"/>
                <w:spacing w:val="33"/>
              </w:rPr>
              <w:t xml:space="preserve"> </w:t>
            </w:r>
            <w:r w:rsidRPr="008200EC">
              <w:rPr>
                <w:rFonts w:ascii="Times New Roman" w:eastAsia="Times New Roman" w:hAnsi="Times New Roman" w:cs="Times New Roman"/>
                <w:color w:val="080808"/>
                <w:w w:val="105"/>
              </w:rPr>
              <w:t xml:space="preserve">notices </w:t>
            </w:r>
            <w:r w:rsidRPr="008200EC">
              <w:rPr>
                <w:rFonts w:ascii="Times New Roman" w:eastAsia="Times New Roman" w:hAnsi="Times New Roman" w:cs="Times New Roman"/>
                <w:color w:val="080808"/>
                <w:w w:val="107"/>
              </w:rPr>
              <w:t>[DHS- USCIS-005-</w:t>
            </w:r>
            <w:r w:rsidRPr="008200EC">
              <w:rPr>
                <w:rFonts w:ascii="Times New Roman" w:eastAsia="Times New Roman" w:hAnsi="Times New Roman" w:cs="Times New Roman"/>
                <w:color w:val="080808"/>
                <w:spacing w:val="-13"/>
                <w:w w:val="107"/>
              </w:rPr>
              <w:t xml:space="preserve"> </w:t>
            </w:r>
            <w:r w:rsidRPr="008200EC">
              <w:rPr>
                <w:rFonts w:ascii="Times New Roman" w:eastAsia="Times New Roman" w:hAnsi="Times New Roman" w:cs="Times New Roman"/>
                <w:color w:val="080808"/>
              </w:rPr>
              <w:t xml:space="preserve">Inter-Country </w:t>
            </w:r>
            <w:r w:rsidRPr="008200EC">
              <w:rPr>
                <w:rFonts w:ascii="Times New Roman" w:eastAsia="Times New Roman" w:hAnsi="Times New Roman" w:cs="Times New Roman"/>
                <w:color w:val="080808"/>
                <w:spacing w:val="7"/>
              </w:rPr>
              <w:t xml:space="preserve"> </w:t>
            </w:r>
            <w:r w:rsidRPr="008200EC">
              <w:rPr>
                <w:rFonts w:ascii="Times New Roman" w:eastAsia="Times New Roman" w:hAnsi="Times New Roman" w:cs="Times New Roman"/>
                <w:color w:val="080808"/>
              </w:rPr>
              <w:t xml:space="preserve">Adoptions </w:t>
            </w:r>
            <w:r w:rsidRPr="008200EC">
              <w:rPr>
                <w:rFonts w:ascii="Times New Roman" w:eastAsia="Times New Roman" w:hAnsi="Times New Roman" w:cs="Times New Roman"/>
                <w:color w:val="080808"/>
                <w:spacing w:val="3"/>
              </w:rPr>
              <w:t xml:space="preserve"> </w:t>
            </w:r>
            <w:r w:rsidRPr="008200EC">
              <w:rPr>
                <w:rFonts w:ascii="Times New Roman" w:eastAsia="Times New Roman" w:hAnsi="Times New Roman" w:cs="Times New Roman"/>
                <w:color w:val="080808"/>
              </w:rPr>
              <w:t>Security</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and</w:t>
            </w:r>
            <w:r w:rsidRPr="008200EC">
              <w:rPr>
                <w:rFonts w:ascii="Times New Roman" w:eastAsia="Times New Roman" w:hAnsi="Times New Roman" w:cs="Times New Roman"/>
                <w:color w:val="080808"/>
                <w:spacing w:val="12"/>
              </w:rPr>
              <w:t xml:space="preserve"> </w:t>
            </w:r>
            <w:r w:rsidRPr="008200EC">
              <w:rPr>
                <w:rFonts w:ascii="Times New Roman" w:eastAsia="Times New Roman" w:hAnsi="Times New Roman" w:cs="Times New Roman"/>
                <w:color w:val="080808"/>
                <w:w w:val="106"/>
              </w:rPr>
              <w:t xml:space="preserve">DHS-USCIS-001-Alien </w:t>
            </w:r>
            <w:r w:rsidRPr="008200EC">
              <w:rPr>
                <w:rFonts w:ascii="Times New Roman" w:eastAsia="Times New Roman" w:hAnsi="Times New Roman" w:cs="Times New Roman"/>
                <w:color w:val="080808"/>
              </w:rPr>
              <w:t>File,</w:t>
            </w:r>
            <w:r w:rsidRPr="008200EC">
              <w:rPr>
                <w:rFonts w:ascii="Times New Roman" w:eastAsia="Times New Roman" w:hAnsi="Times New Roman" w:cs="Times New Roman"/>
                <w:color w:val="080808"/>
                <w:spacing w:val="18"/>
              </w:rPr>
              <w:t xml:space="preserve"> </w:t>
            </w:r>
            <w:r w:rsidRPr="008200EC">
              <w:rPr>
                <w:rFonts w:ascii="Times New Roman" w:eastAsia="Times New Roman" w:hAnsi="Times New Roman" w:cs="Times New Roman"/>
                <w:color w:val="080808"/>
              </w:rPr>
              <w:t>Index,</w:t>
            </w:r>
            <w:r w:rsidRPr="008200EC">
              <w:rPr>
                <w:rFonts w:ascii="Times New Roman" w:eastAsia="Times New Roman" w:hAnsi="Times New Roman" w:cs="Times New Roman"/>
                <w:color w:val="080808"/>
                <w:spacing w:val="28"/>
              </w:rPr>
              <w:t xml:space="preserve"> </w:t>
            </w:r>
            <w:r w:rsidRPr="008200EC">
              <w:rPr>
                <w:rFonts w:ascii="Times New Roman" w:eastAsia="Times New Roman" w:hAnsi="Times New Roman" w:cs="Times New Roman"/>
                <w:color w:val="080808"/>
              </w:rPr>
              <w:t>and</w:t>
            </w:r>
            <w:r w:rsidRPr="008200EC">
              <w:rPr>
                <w:rFonts w:ascii="Times New Roman" w:eastAsia="Times New Roman" w:hAnsi="Times New Roman" w:cs="Times New Roman"/>
                <w:color w:val="080808"/>
                <w:spacing w:val="3"/>
              </w:rPr>
              <w:t xml:space="preserve"> </w:t>
            </w:r>
            <w:r w:rsidRPr="008200EC">
              <w:rPr>
                <w:rFonts w:ascii="Times New Roman" w:eastAsia="Times New Roman" w:hAnsi="Times New Roman" w:cs="Times New Roman"/>
                <w:color w:val="080808"/>
              </w:rPr>
              <w:t>National</w:t>
            </w:r>
            <w:r w:rsidRPr="008200EC">
              <w:rPr>
                <w:rFonts w:ascii="Times New Roman" w:eastAsia="Times New Roman" w:hAnsi="Times New Roman" w:cs="Times New Roman"/>
                <w:color w:val="080808"/>
                <w:spacing w:val="34"/>
              </w:rPr>
              <w:t xml:space="preserve"> </w:t>
            </w:r>
            <w:r w:rsidRPr="008200EC">
              <w:rPr>
                <w:rFonts w:ascii="Times New Roman" w:eastAsia="Times New Roman" w:hAnsi="Times New Roman" w:cs="Times New Roman"/>
                <w:color w:val="080808"/>
              </w:rPr>
              <w:t>File</w:t>
            </w:r>
            <w:r w:rsidRPr="008200EC">
              <w:rPr>
                <w:rFonts w:ascii="Times New Roman" w:eastAsia="Times New Roman" w:hAnsi="Times New Roman" w:cs="Times New Roman"/>
                <w:color w:val="080808"/>
                <w:spacing w:val="26"/>
              </w:rPr>
              <w:t xml:space="preserve"> </w:t>
            </w:r>
            <w:r w:rsidRPr="008200EC">
              <w:rPr>
                <w:rFonts w:ascii="Times New Roman" w:eastAsia="Times New Roman" w:hAnsi="Times New Roman" w:cs="Times New Roman"/>
                <w:color w:val="080808"/>
              </w:rPr>
              <w:t>Tracking</w:t>
            </w:r>
            <w:r w:rsidRPr="008200EC">
              <w:rPr>
                <w:rFonts w:ascii="Times New Roman" w:eastAsia="Times New Roman" w:hAnsi="Times New Roman" w:cs="Times New Roman"/>
                <w:color w:val="080808"/>
                <w:spacing w:val="29"/>
              </w:rPr>
              <w:t xml:space="preserve"> </w:t>
            </w:r>
            <w:r w:rsidRPr="008200EC">
              <w:rPr>
                <w:rFonts w:ascii="Times New Roman" w:eastAsia="Times New Roman" w:hAnsi="Times New Roman" w:cs="Times New Roman"/>
                <w:color w:val="080808"/>
              </w:rPr>
              <w:t>System</w:t>
            </w:r>
            <w:r w:rsidRPr="008200EC">
              <w:rPr>
                <w:rFonts w:ascii="Times New Roman" w:eastAsia="Times New Roman" w:hAnsi="Times New Roman" w:cs="Times New Roman"/>
                <w:color w:val="080808"/>
                <w:spacing w:val="25"/>
              </w:rPr>
              <w:t xml:space="preserve"> </w:t>
            </w:r>
            <w:r w:rsidRPr="008200EC">
              <w:rPr>
                <w:rFonts w:ascii="Times New Roman" w:eastAsia="Times New Roman" w:hAnsi="Times New Roman" w:cs="Times New Roman"/>
                <w:color w:val="080808"/>
              </w:rPr>
              <w:t>of Records,</w:t>
            </w:r>
            <w:r w:rsidRPr="008200EC">
              <w:rPr>
                <w:rFonts w:ascii="Times New Roman" w:eastAsia="Times New Roman" w:hAnsi="Times New Roman" w:cs="Times New Roman"/>
                <w:color w:val="080808"/>
                <w:spacing w:val="26"/>
              </w:rPr>
              <w:t xml:space="preserve"> </w:t>
            </w:r>
            <w:r w:rsidRPr="008200EC">
              <w:rPr>
                <w:rFonts w:ascii="Times New Roman" w:eastAsia="Times New Roman" w:hAnsi="Times New Roman" w:cs="Times New Roman"/>
                <w:color w:val="080808"/>
              </w:rPr>
              <w:t>which</w:t>
            </w:r>
            <w:r w:rsidRPr="008200EC">
              <w:rPr>
                <w:rFonts w:ascii="Times New Roman" w:eastAsia="Times New Roman" w:hAnsi="Times New Roman" w:cs="Times New Roman"/>
                <w:color w:val="080808"/>
                <w:spacing w:val="27"/>
              </w:rPr>
              <w:t xml:space="preserve"> </w:t>
            </w:r>
            <w:r w:rsidRPr="008200EC">
              <w:rPr>
                <w:rFonts w:ascii="Times New Roman" w:eastAsia="Times New Roman" w:hAnsi="Times New Roman" w:cs="Times New Roman"/>
                <w:color w:val="080808"/>
              </w:rPr>
              <w:t>can</w:t>
            </w:r>
            <w:r w:rsidRPr="008200EC">
              <w:rPr>
                <w:rFonts w:ascii="Times New Roman" w:eastAsia="Times New Roman" w:hAnsi="Times New Roman" w:cs="Times New Roman"/>
                <w:color w:val="080808"/>
                <w:spacing w:val="13"/>
              </w:rPr>
              <w:t xml:space="preserve"> </w:t>
            </w:r>
            <w:r w:rsidRPr="008200EC">
              <w:rPr>
                <w:rFonts w:ascii="Times New Roman" w:eastAsia="Times New Roman" w:hAnsi="Times New Roman" w:cs="Times New Roman"/>
                <w:color w:val="080808"/>
              </w:rPr>
              <w:t>be</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rPr>
              <w:t>f</w:t>
            </w:r>
            <w:r w:rsidR="00903066" w:rsidRPr="008200EC">
              <w:rPr>
                <w:rFonts w:ascii="Times New Roman" w:eastAsia="Times New Roman" w:hAnsi="Times New Roman" w:cs="Times New Roman"/>
                <w:color w:val="080808"/>
              </w:rPr>
              <w:t>ound</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at</w:t>
            </w:r>
            <w:r w:rsidRPr="008200EC">
              <w:rPr>
                <w:rFonts w:ascii="Times New Roman" w:eastAsia="Times New Roman" w:hAnsi="Times New Roman" w:cs="Times New Roman"/>
                <w:color w:val="080808"/>
                <w:spacing w:val="7"/>
              </w:rPr>
              <w:t xml:space="preserve"> </w:t>
            </w:r>
            <w:hyperlink r:id="rId10">
              <w:r w:rsidRPr="008200EC">
                <w:rPr>
                  <w:rFonts w:ascii="Times New Roman" w:eastAsia="Times New Roman" w:hAnsi="Times New Roman" w:cs="Times New Roman"/>
                  <w:b/>
                  <w:bCs/>
                  <w:color w:val="0101FF"/>
                  <w:w w:val="104"/>
                </w:rPr>
                <w:t>www.dhs.gov/privac</w:t>
              </w:r>
              <w:r w:rsidRPr="008200EC">
                <w:rPr>
                  <w:rFonts w:ascii="Times New Roman" w:eastAsia="Times New Roman" w:hAnsi="Times New Roman" w:cs="Times New Roman"/>
                  <w:b/>
                  <w:bCs/>
                  <w:color w:val="0101FF"/>
                  <w:spacing w:val="-8"/>
                  <w:w w:val="104"/>
                </w:rPr>
                <w:t>y</w:t>
              </w:r>
            </w:hyperlink>
            <w:r w:rsidRPr="008200EC">
              <w:rPr>
                <w:rFonts w:ascii="Times New Roman" w:eastAsia="Times New Roman" w:hAnsi="Times New Roman" w:cs="Times New Roman"/>
                <w:b/>
                <w:bCs/>
                <w:color w:val="080808"/>
                <w:w w:val="104"/>
              </w:rPr>
              <w:t>].</w:t>
            </w:r>
            <w:r w:rsidRPr="008200EC">
              <w:rPr>
                <w:rFonts w:ascii="Times New Roman" w:eastAsia="Times New Roman" w:hAnsi="Times New Roman" w:cs="Times New Roman"/>
                <w:b/>
                <w:bCs/>
                <w:color w:val="080808"/>
                <w:spacing w:val="27"/>
                <w:w w:val="104"/>
              </w:rPr>
              <w:t xml:space="preserve"> </w:t>
            </w:r>
            <w:r w:rsidR="00903066" w:rsidRPr="008200EC">
              <w:rPr>
                <w:rFonts w:ascii="Times New Roman" w:eastAsia="Times New Roman" w:hAnsi="Times New Roman" w:cs="Times New Roman"/>
                <w:b/>
                <w:bCs/>
                <w:color w:val="080808"/>
                <w:spacing w:val="27"/>
                <w:w w:val="104"/>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4"/>
              </w:rPr>
              <w:t xml:space="preserve"> </w:t>
            </w:r>
            <w:r w:rsidRPr="008200EC">
              <w:rPr>
                <w:rFonts w:ascii="Times New Roman" w:eastAsia="Times New Roman" w:hAnsi="Times New Roman" w:cs="Times New Roman"/>
                <w:color w:val="080808"/>
              </w:rPr>
              <w:t>information</w:t>
            </w:r>
            <w:r w:rsidRPr="008200EC">
              <w:rPr>
                <w:rFonts w:ascii="Times New Roman" w:eastAsia="Times New Roman" w:hAnsi="Times New Roman" w:cs="Times New Roman"/>
                <w:color w:val="080808"/>
                <w:spacing w:val="30"/>
              </w:rPr>
              <w:t xml:space="preserve"> </w:t>
            </w:r>
            <w:r w:rsidRPr="008200EC">
              <w:rPr>
                <w:rFonts w:ascii="Times New Roman" w:eastAsia="Times New Roman" w:hAnsi="Times New Roman" w:cs="Times New Roman"/>
                <w:color w:val="080808"/>
              </w:rPr>
              <w:t>may</w:t>
            </w:r>
            <w:r w:rsidRPr="008200EC">
              <w:rPr>
                <w:rFonts w:ascii="Times New Roman" w:eastAsia="Times New Roman" w:hAnsi="Times New Roman" w:cs="Times New Roman"/>
                <w:color w:val="080808"/>
                <w:spacing w:val="24"/>
              </w:rPr>
              <w:t xml:space="preserve"> </w:t>
            </w:r>
            <w:r w:rsidRPr="008200EC">
              <w:rPr>
                <w:rFonts w:ascii="Times New Roman" w:eastAsia="Times New Roman" w:hAnsi="Times New Roman" w:cs="Times New Roman"/>
                <w:color w:val="080808"/>
              </w:rPr>
              <w:t>also</w:t>
            </w:r>
            <w:r w:rsidRPr="008200EC">
              <w:rPr>
                <w:rFonts w:ascii="Times New Roman" w:eastAsia="Times New Roman" w:hAnsi="Times New Roman" w:cs="Times New Roman"/>
                <w:color w:val="080808"/>
                <w:spacing w:val="26"/>
              </w:rPr>
              <w:t xml:space="preserve"> </w:t>
            </w:r>
            <w:r w:rsidRPr="008200EC">
              <w:rPr>
                <w:rFonts w:ascii="Times New Roman" w:eastAsia="Times New Roman" w:hAnsi="Times New Roman" w:cs="Times New Roman"/>
                <w:color w:val="080808"/>
              </w:rPr>
              <w:t>be made</w:t>
            </w:r>
            <w:r w:rsidRPr="008200EC">
              <w:rPr>
                <w:rFonts w:ascii="Times New Roman" w:eastAsia="Times New Roman" w:hAnsi="Times New Roman" w:cs="Times New Roman"/>
                <w:color w:val="080808"/>
                <w:spacing w:val="23"/>
              </w:rPr>
              <w:t xml:space="preserve"> </w:t>
            </w:r>
            <w:r w:rsidRPr="008200EC">
              <w:rPr>
                <w:rFonts w:ascii="Times New Roman" w:eastAsia="Times New Roman" w:hAnsi="Times New Roman" w:cs="Times New Roman"/>
                <w:color w:val="080808"/>
              </w:rPr>
              <w:t>available,</w:t>
            </w:r>
            <w:r w:rsidRPr="008200EC">
              <w:rPr>
                <w:rFonts w:ascii="Times New Roman" w:eastAsia="Times New Roman" w:hAnsi="Times New Roman" w:cs="Times New Roman"/>
                <w:color w:val="080808"/>
                <w:spacing w:val="32"/>
              </w:rPr>
              <w:t xml:space="preserve"> </w:t>
            </w:r>
            <w:r w:rsidRPr="008200EC">
              <w:rPr>
                <w:rFonts w:ascii="Times New Roman" w:eastAsia="Times New Roman" w:hAnsi="Times New Roman" w:cs="Times New Roman"/>
                <w:color w:val="080808"/>
              </w:rPr>
              <w:t>as</w:t>
            </w:r>
            <w:r w:rsidRPr="008200EC">
              <w:rPr>
                <w:rFonts w:ascii="Times New Roman" w:eastAsia="Times New Roman" w:hAnsi="Times New Roman" w:cs="Times New Roman"/>
                <w:color w:val="080808"/>
                <w:spacing w:val="6"/>
              </w:rPr>
              <w:t xml:space="preserve"> </w:t>
            </w:r>
            <w:r w:rsidRPr="008200EC">
              <w:rPr>
                <w:rFonts w:ascii="Times New Roman" w:eastAsia="Times New Roman" w:hAnsi="Times New Roman" w:cs="Times New Roman"/>
                <w:color w:val="080808"/>
              </w:rPr>
              <w:t>appropriate,</w:t>
            </w:r>
            <w:r w:rsidRPr="008200EC">
              <w:rPr>
                <w:rFonts w:ascii="Times New Roman" w:eastAsia="Times New Roman" w:hAnsi="Times New Roman" w:cs="Times New Roman"/>
                <w:color w:val="080808"/>
                <w:spacing w:val="39"/>
              </w:rPr>
              <w:t xml:space="preserve"> </w:t>
            </w:r>
            <w:r w:rsidRPr="008200EC">
              <w:rPr>
                <w:rFonts w:ascii="Times New Roman" w:eastAsia="Times New Roman" w:hAnsi="Times New Roman" w:cs="Times New Roman"/>
                <w:color w:val="080808"/>
              </w:rPr>
              <w:t>for</w:t>
            </w:r>
            <w:r w:rsidRPr="008200EC">
              <w:rPr>
                <w:rFonts w:ascii="Times New Roman" w:eastAsia="Times New Roman" w:hAnsi="Times New Roman" w:cs="Times New Roman"/>
                <w:color w:val="080808"/>
                <w:spacing w:val="20"/>
              </w:rPr>
              <w:t xml:space="preserve"> </w:t>
            </w:r>
            <w:r w:rsidRPr="008200EC">
              <w:rPr>
                <w:rFonts w:ascii="Times New Roman" w:eastAsia="Times New Roman" w:hAnsi="Times New Roman" w:cs="Times New Roman"/>
                <w:color w:val="080808"/>
                <w:w w:val="104"/>
              </w:rPr>
              <w:t xml:space="preserve">law </w:t>
            </w:r>
            <w:r w:rsidR="00903066" w:rsidRPr="008200EC">
              <w:rPr>
                <w:rFonts w:ascii="Times New Roman" w:eastAsia="Times New Roman" w:hAnsi="Times New Roman" w:cs="Times New Roman"/>
                <w:color w:val="080808"/>
              </w:rPr>
              <w:t xml:space="preserve">enforcement </w:t>
            </w:r>
            <w:r w:rsidR="00903066" w:rsidRPr="008200EC">
              <w:rPr>
                <w:rFonts w:ascii="Times New Roman" w:eastAsia="Times New Roman" w:hAnsi="Times New Roman" w:cs="Times New Roman"/>
                <w:color w:val="080808"/>
                <w:spacing w:val="4"/>
              </w:rPr>
              <w:t>purposes</w:t>
            </w:r>
            <w:r w:rsidRPr="008200EC">
              <w:rPr>
                <w:rFonts w:ascii="Times New Roman" w:eastAsia="Times New Roman" w:hAnsi="Times New Roman" w:cs="Times New Roman"/>
                <w:color w:val="080808"/>
                <w:spacing w:val="21"/>
              </w:rPr>
              <w:t xml:space="preserve"> </w:t>
            </w:r>
            <w:r w:rsidRPr="008200EC">
              <w:rPr>
                <w:rFonts w:ascii="Times New Roman" w:eastAsia="Times New Roman" w:hAnsi="Times New Roman" w:cs="Times New Roman"/>
                <w:color w:val="080808"/>
              </w:rPr>
              <w:t>or</w:t>
            </w:r>
            <w:r w:rsidRPr="008200EC">
              <w:rPr>
                <w:rFonts w:ascii="Times New Roman" w:eastAsia="Times New Roman" w:hAnsi="Times New Roman" w:cs="Times New Roman"/>
                <w:color w:val="080808"/>
                <w:spacing w:val="11"/>
              </w:rPr>
              <w:t xml:space="preserve"> </w:t>
            </w:r>
            <w:r w:rsidRPr="008200EC">
              <w:rPr>
                <w:rFonts w:ascii="Times New Roman" w:eastAsia="Times New Roman" w:hAnsi="Times New Roman" w:cs="Times New Roman"/>
                <w:color w:val="080808"/>
              </w:rPr>
              <w:t>in</w:t>
            </w:r>
            <w:r w:rsidRPr="008200EC">
              <w:rPr>
                <w:rFonts w:ascii="Times New Roman" w:eastAsia="Times New Roman" w:hAnsi="Times New Roman" w:cs="Times New Roman"/>
                <w:color w:val="080808"/>
                <w:spacing w:val="10"/>
              </w:rPr>
              <w:t xml:space="preserve"> </w:t>
            </w:r>
            <w:r w:rsidRPr="008200EC">
              <w:rPr>
                <w:rFonts w:ascii="Times New Roman" w:eastAsia="Times New Roman" w:hAnsi="Times New Roman" w:cs="Times New Roman"/>
                <w:color w:val="080808"/>
              </w:rPr>
              <w:t>the</w:t>
            </w:r>
            <w:r w:rsidRPr="008200EC">
              <w:rPr>
                <w:rFonts w:ascii="Times New Roman" w:eastAsia="Times New Roman" w:hAnsi="Times New Roman" w:cs="Times New Roman"/>
                <w:color w:val="080808"/>
                <w:spacing w:val="17"/>
              </w:rPr>
              <w:t xml:space="preserve"> </w:t>
            </w:r>
            <w:r w:rsidRPr="008200EC">
              <w:rPr>
                <w:rFonts w:ascii="Times New Roman" w:eastAsia="Times New Roman" w:hAnsi="Times New Roman" w:cs="Times New Roman"/>
                <w:color w:val="080808"/>
              </w:rPr>
              <w:t>interest</w:t>
            </w:r>
            <w:r w:rsidRPr="008200EC">
              <w:rPr>
                <w:rFonts w:ascii="Times New Roman" w:eastAsia="Times New Roman" w:hAnsi="Times New Roman" w:cs="Times New Roman"/>
                <w:color w:val="080808"/>
                <w:spacing w:val="19"/>
              </w:rPr>
              <w:t xml:space="preserve"> </w:t>
            </w:r>
            <w:r w:rsidRPr="008200EC">
              <w:rPr>
                <w:rFonts w:ascii="Times New Roman" w:eastAsia="Times New Roman" w:hAnsi="Times New Roman" w:cs="Times New Roman"/>
                <w:color w:val="080808"/>
              </w:rPr>
              <w:t>of</w:t>
            </w:r>
            <w:r w:rsidRPr="008200EC">
              <w:rPr>
                <w:rFonts w:ascii="Times New Roman" w:eastAsia="Times New Roman" w:hAnsi="Times New Roman" w:cs="Times New Roman"/>
                <w:color w:val="080808"/>
                <w:spacing w:val="15"/>
              </w:rPr>
              <w:t xml:space="preserve"> </w:t>
            </w:r>
            <w:r w:rsidRPr="008200EC">
              <w:rPr>
                <w:rFonts w:ascii="Times New Roman" w:eastAsia="Times New Roman" w:hAnsi="Times New Roman" w:cs="Times New Roman"/>
                <w:color w:val="080808"/>
              </w:rPr>
              <w:t>national</w:t>
            </w:r>
            <w:r w:rsidRPr="008200EC">
              <w:rPr>
                <w:rFonts w:ascii="Times New Roman" w:eastAsia="Times New Roman" w:hAnsi="Times New Roman" w:cs="Times New Roman"/>
                <w:color w:val="080808"/>
                <w:spacing w:val="19"/>
              </w:rPr>
              <w:t xml:space="preserve"> </w:t>
            </w:r>
            <w:r w:rsidRPr="008200EC">
              <w:rPr>
                <w:rFonts w:ascii="Times New Roman" w:eastAsia="Times New Roman" w:hAnsi="Times New Roman" w:cs="Times New Roman"/>
                <w:color w:val="080808"/>
                <w:w w:val="105"/>
              </w:rPr>
              <w:t>security.</w:t>
            </w:r>
          </w:p>
        </w:tc>
        <w:tc>
          <w:tcPr>
            <w:tcW w:w="3708" w:type="dxa"/>
          </w:tcPr>
          <w:p w14:paraId="52A88E70" w14:textId="5AFA20D7" w:rsidR="004316D9" w:rsidRPr="008200EC" w:rsidRDefault="00E34E18" w:rsidP="004316D9">
            <w:pPr>
              <w:rPr>
                <w:rFonts w:ascii="Times New Roman" w:hAnsi="Times New Roman" w:cs="Times New Roman"/>
                <w:b/>
                <w:color w:val="FF0000"/>
              </w:rPr>
            </w:pPr>
            <w:r w:rsidRPr="008200EC">
              <w:rPr>
                <w:rFonts w:ascii="Times New Roman" w:hAnsi="Times New Roman" w:cs="Times New Roman"/>
                <w:b/>
                <w:color w:val="FF0000"/>
              </w:rPr>
              <w:lastRenderedPageBreak/>
              <w:t xml:space="preserve">Page </w:t>
            </w:r>
            <w:r w:rsidR="001411A3" w:rsidRPr="008200EC">
              <w:rPr>
                <w:rFonts w:ascii="Times New Roman" w:hAnsi="Times New Roman" w:cs="Times New Roman"/>
                <w:b/>
                <w:color w:val="FF0000"/>
              </w:rPr>
              <w:t>8</w:t>
            </w:r>
            <w:r w:rsidRPr="008200EC">
              <w:rPr>
                <w:rFonts w:ascii="Times New Roman" w:hAnsi="Times New Roman" w:cs="Times New Roman"/>
                <w:b/>
                <w:color w:val="FF0000"/>
              </w:rPr>
              <w:t>,</w:t>
            </w:r>
          </w:p>
          <w:p w14:paraId="5F9AB0BC" w14:textId="77777777" w:rsidR="001411A3" w:rsidRPr="008200EC" w:rsidRDefault="001411A3" w:rsidP="004316D9">
            <w:pPr>
              <w:rPr>
                <w:rFonts w:ascii="Times New Roman" w:hAnsi="Times New Roman" w:cs="Times New Roman"/>
                <w:b/>
                <w:color w:val="7030A0"/>
              </w:rPr>
            </w:pPr>
          </w:p>
          <w:p w14:paraId="25020C9A" w14:textId="55B63B68" w:rsidR="001411A3" w:rsidRPr="00712E09" w:rsidRDefault="003075AE" w:rsidP="004316D9">
            <w:pPr>
              <w:rPr>
                <w:rFonts w:ascii="Times New Roman" w:hAnsi="Times New Roman" w:cs="Times New Roman"/>
                <w:b/>
                <w:color w:val="FF0000"/>
              </w:rPr>
            </w:pPr>
            <w:r w:rsidRPr="00712E09">
              <w:rPr>
                <w:rFonts w:ascii="Times New Roman" w:hAnsi="Times New Roman" w:cs="Times New Roman"/>
                <w:b/>
                <w:color w:val="FF0000"/>
              </w:rPr>
              <w:t>AUTHORITY:</w:t>
            </w:r>
            <w:r w:rsidR="000829EE" w:rsidRPr="00712E09">
              <w:rPr>
                <w:rFonts w:ascii="Times New Roman" w:hAnsi="Times New Roman" w:cs="Times New Roman"/>
                <w:b/>
                <w:color w:val="FF0000"/>
              </w:rPr>
              <w:t xml:space="preserve">  </w:t>
            </w:r>
            <w:r w:rsidR="000829EE" w:rsidRPr="00712E09">
              <w:rPr>
                <w:rFonts w:ascii="Times New Roman" w:hAnsi="Times New Roman" w:cs="Times New Roman"/>
                <w:color w:val="FF0000"/>
              </w:rPr>
              <w:t>The information requested on this application</w:t>
            </w:r>
            <w:r w:rsidR="004D102A" w:rsidRPr="00712E09">
              <w:rPr>
                <w:rFonts w:ascii="Times New Roman" w:hAnsi="Times New Roman" w:cs="Times New Roman"/>
                <w:color w:val="FF0000"/>
              </w:rPr>
              <w:t>, petition, and/or supplement</w:t>
            </w:r>
            <w:r w:rsidR="009874D8" w:rsidRPr="00712E09">
              <w:rPr>
                <w:rFonts w:ascii="Times New Roman" w:hAnsi="Times New Roman" w:cs="Times New Roman"/>
                <w:color w:val="FF0000"/>
              </w:rPr>
              <w:t>,</w:t>
            </w:r>
            <w:r w:rsidR="000829EE" w:rsidRPr="00712E09">
              <w:rPr>
                <w:rFonts w:ascii="Times New Roman" w:hAnsi="Times New Roman" w:cs="Times New Roman"/>
                <w:color w:val="FF0000"/>
              </w:rPr>
              <w:t xml:space="preserve"> and the associated evidence, is collected under </w:t>
            </w:r>
            <w:r w:rsidR="000829EE" w:rsidRPr="00712E09">
              <w:rPr>
                <w:rFonts w:ascii="Times New Roman" w:eastAsia="Times New Roman" w:hAnsi="Times New Roman" w:cs="Times New Roman"/>
                <w:color w:val="FF0000"/>
              </w:rPr>
              <w:t>Section 101(b)(1)(F) of the Immigration and Nationality Act (INA) [8 USC 1101]</w:t>
            </w:r>
            <w:r w:rsidR="000829EE" w:rsidRPr="00712E09">
              <w:rPr>
                <w:rFonts w:ascii="Times New Roman" w:eastAsia="Times New Roman" w:hAnsi="Times New Roman" w:cs="Times New Roman"/>
                <w:bCs/>
                <w:color w:val="FF0000"/>
              </w:rPr>
              <w:t xml:space="preserve">, </w:t>
            </w:r>
            <w:r w:rsidR="000829EE" w:rsidRPr="00712E09">
              <w:rPr>
                <w:rFonts w:ascii="Times New Roman" w:eastAsia="Times New Roman" w:hAnsi="Times New Roman" w:cs="Times New Roman"/>
                <w:color w:val="FF0000"/>
              </w:rPr>
              <w:t>8 CFR 204.3, and 8 CFR 204.311.</w:t>
            </w:r>
          </w:p>
          <w:p w14:paraId="5AAA3F4B" w14:textId="77777777" w:rsidR="001411A3" w:rsidRPr="00712E09" w:rsidRDefault="001411A3" w:rsidP="004316D9">
            <w:pPr>
              <w:rPr>
                <w:rFonts w:ascii="Times New Roman" w:hAnsi="Times New Roman" w:cs="Times New Roman"/>
                <w:b/>
                <w:color w:val="FF0000"/>
              </w:rPr>
            </w:pPr>
          </w:p>
          <w:p w14:paraId="6A120EDA" w14:textId="4B11E3B7" w:rsidR="00903066" w:rsidRPr="00712E09" w:rsidRDefault="004707FF" w:rsidP="004316D9">
            <w:pPr>
              <w:rPr>
                <w:rFonts w:ascii="Times New Roman" w:hAnsi="Times New Roman" w:cs="Times New Roman"/>
                <w:b/>
                <w:color w:val="FF0000"/>
              </w:rPr>
            </w:pPr>
            <w:r w:rsidRPr="00712E09">
              <w:rPr>
                <w:rFonts w:ascii="Times New Roman" w:eastAsia="Times New Roman" w:hAnsi="Times New Roman" w:cs="Times New Roman"/>
                <w:b/>
                <w:bCs/>
                <w:color w:val="FF0000"/>
              </w:rPr>
              <w:t>P</w:t>
            </w:r>
            <w:r w:rsidR="003075AE" w:rsidRPr="00712E09">
              <w:rPr>
                <w:rFonts w:ascii="Times New Roman" w:eastAsia="Times New Roman" w:hAnsi="Times New Roman" w:cs="Times New Roman"/>
                <w:b/>
                <w:bCs/>
                <w:color w:val="FF0000"/>
              </w:rPr>
              <w:t>URPOSE</w:t>
            </w:r>
            <w:r w:rsidRPr="00712E09">
              <w:rPr>
                <w:rFonts w:ascii="Times New Roman" w:eastAsia="Times New Roman" w:hAnsi="Times New Roman" w:cs="Times New Roman"/>
                <w:b/>
                <w:bCs/>
                <w:color w:val="FF0000"/>
              </w:rPr>
              <w:t>:</w:t>
            </w:r>
            <w:r w:rsidRPr="00712E09">
              <w:rPr>
                <w:rFonts w:ascii="Times New Roman" w:eastAsia="Times New Roman" w:hAnsi="Times New Roman" w:cs="Times New Roman"/>
                <w:b/>
                <w:bCs/>
                <w:color w:val="FF0000"/>
                <w:spacing w:val="35"/>
              </w:rPr>
              <w:t xml:space="preserve"> </w:t>
            </w:r>
            <w:r w:rsidR="00934E32" w:rsidRPr="00712E09">
              <w:rPr>
                <w:rFonts w:ascii="Times New Roman" w:eastAsia="Times New Roman" w:hAnsi="Times New Roman" w:cs="Times New Roman"/>
                <w:b/>
                <w:bCs/>
                <w:color w:val="FF0000"/>
                <w:spacing w:val="35"/>
              </w:rPr>
              <w:t xml:space="preserve"> </w:t>
            </w:r>
            <w:r w:rsidR="003075AE" w:rsidRPr="00712E09">
              <w:rPr>
                <w:rFonts w:ascii="Times New Roman" w:eastAsia="Times New Roman" w:hAnsi="Times New Roman" w:cs="Times New Roman"/>
                <w:color w:val="FF0000"/>
              </w:rPr>
              <w:t xml:space="preserve">The purpose of Supplement 1 is to collect information on any adult members of </w:t>
            </w:r>
            <w:r w:rsidR="000829EE" w:rsidRPr="00712E09">
              <w:rPr>
                <w:rFonts w:ascii="Times New Roman" w:eastAsia="Times New Roman" w:hAnsi="Times New Roman" w:cs="Times New Roman"/>
                <w:color w:val="FF0000"/>
              </w:rPr>
              <w:t xml:space="preserve">the </w:t>
            </w:r>
            <w:r w:rsidR="003075AE" w:rsidRPr="00712E09">
              <w:rPr>
                <w:rFonts w:ascii="Times New Roman" w:eastAsia="Times New Roman" w:hAnsi="Times New Roman" w:cs="Times New Roman"/>
                <w:color w:val="FF0000"/>
              </w:rPr>
              <w:t>household.</w:t>
            </w:r>
          </w:p>
          <w:p w14:paraId="51D0A825" w14:textId="77777777" w:rsidR="00903066" w:rsidRPr="00712E09" w:rsidRDefault="00903066" w:rsidP="004316D9">
            <w:pPr>
              <w:rPr>
                <w:rFonts w:ascii="Times New Roman" w:hAnsi="Times New Roman" w:cs="Times New Roman"/>
                <w:b/>
                <w:color w:val="FF0000"/>
                <w:highlight w:val="cyan"/>
              </w:rPr>
            </w:pPr>
          </w:p>
          <w:p w14:paraId="4CCF834F" w14:textId="16EBA918" w:rsidR="003075AE" w:rsidRPr="00712E09" w:rsidRDefault="003075AE" w:rsidP="003075AE">
            <w:pPr>
              <w:widowControl w:val="0"/>
              <w:spacing w:line="250" w:lineRule="auto"/>
              <w:ind w:right="95"/>
              <w:rPr>
                <w:rFonts w:ascii="Times New Roman" w:eastAsia="Times New Roman" w:hAnsi="Times New Roman" w:cs="Times New Roman"/>
                <w:color w:val="FF0000"/>
              </w:rPr>
            </w:pPr>
            <w:r w:rsidRPr="00712E09">
              <w:rPr>
                <w:rFonts w:ascii="Times New Roman" w:eastAsia="Times New Roman" w:hAnsi="Times New Roman" w:cs="Times New Roman"/>
                <w:color w:val="FF0000"/>
              </w:rPr>
              <w:t xml:space="preserve">This Supplement must be completed for </w:t>
            </w:r>
            <w:r w:rsidR="00473522" w:rsidRPr="00712E09">
              <w:rPr>
                <w:rFonts w:ascii="Times New Roman" w:eastAsia="Times New Roman" w:hAnsi="Times New Roman" w:cs="Times New Roman"/>
                <w:color w:val="FF0000"/>
              </w:rPr>
              <w:t>any individual,</w:t>
            </w:r>
            <w:r w:rsidR="00057C91" w:rsidRPr="00712E09">
              <w:rPr>
                <w:rFonts w:ascii="Times New Roman" w:eastAsia="Times New Roman" w:hAnsi="Times New Roman" w:cs="Times New Roman"/>
                <w:color w:val="FF0000"/>
              </w:rPr>
              <w:t xml:space="preserve"> other than you and your spouse (if married),</w:t>
            </w:r>
            <w:r w:rsidR="00934E32" w:rsidRPr="00712E09">
              <w:rPr>
                <w:rFonts w:ascii="Times New Roman" w:eastAsia="Times New Roman" w:hAnsi="Times New Roman" w:cs="Times New Roman"/>
                <w:color w:val="FF0000"/>
              </w:rPr>
              <w:t xml:space="preserve"> </w:t>
            </w:r>
            <w:r w:rsidRPr="00712E09">
              <w:rPr>
                <w:rFonts w:ascii="Times New Roman" w:eastAsia="Times New Roman" w:hAnsi="Times New Roman" w:cs="Times New Roman"/>
                <w:color w:val="FF0000"/>
              </w:rPr>
              <w:t>who has the same principal residence as you</w:t>
            </w:r>
            <w:r w:rsidR="00EA4FFB" w:rsidRPr="00712E09">
              <w:rPr>
                <w:rFonts w:ascii="Times New Roman" w:eastAsia="Times New Roman" w:hAnsi="Times New Roman" w:cs="Times New Roman"/>
                <w:color w:val="FF0000"/>
              </w:rPr>
              <w:t xml:space="preserve"> and is 18 years of age or older on or before the date that Form I-600A or Form I-600 is filed</w:t>
            </w:r>
            <w:r w:rsidRPr="00712E09">
              <w:rPr>
                <w:rFonts w:ascii="Times New Roman" w:eastAsia="Times New Roman" w:hAnsi="Times New Roman" w:cs="Times New Roman"/>
                <w:color w:val="FF0000"/>
              </w:rPr>
              <w:t xml:space="preserve">. </w:t>
            </w:r>
            <w:r w:rsidR="001411A3" w:rsidRPr="00712E09">
              <w:rPr>
                <w:rFonts w:ascii="Times New Roman" w:eastAsia="Times New Roman" w:hAnsi="Times New Roman" w:cs="Times New Roman"/>
                <w:color w:val="FF0000"/>
              </w:rPr>
              <w:t xml:space="preserve"> </w:t>
            </w:r>
            <w:r w:rsidRPr="00712E09">
              <w:rPr>
                <w:rFonts w:ascii="Times New Roman" w:eastAsia="Times New Roman" w:hAnsi="Times New Roman" w:cs="Times New Roman"/>
                <w:color w:val="FF0000"/>
              </w:rPr>
              <w:t xml:space="preserve"> Residence is defined as the place of general abode or a person's principal, actual dwelling place in fact, without regard to intent.  USCIS reserves the right to request information on any household member who has not yet reached his or her 18th birthday before the date when Form I-600A or Form I-600 is filed, or who does not actually live at the same residence, but whose </w:t>
            </w:r>
            <w:r w:rsidRPr="00712E09">
              <w:rPr>
                <w:rFonts w:ascii="Times New Roman" w:eastAsia="Times New Roman" w:hAnsi="Times New Roman" w:cs="Times New Roman"/>
                <w:color w:val="FF0000"/>
              </w:rPr>
              <w:lastRenderedPageBreak/>
              <w:t>presence in the residence is relevant to the issue of your and your spouse's suitability to adopt.</w:t>
            </w:r>
          </w:p>
          <w:p w14:paraId="4FED4ECE" w14:textId="77777777" w:rsidR="00903066" w:rsidRPr="00712E09" w:rsidRDefault="00903066" w:rsidP="004316D9">
            <w:pPr>
              <w:rPr>
                <w:rFonts w:ascii="Times New Roman" w:hAnsi="Times New Roman" w:cs="Times New Roman"/>
                <w:b/>
                <w:color w:val="FF0000"/>
              </w:rPr>
            </w:pPr>
          </w:p>
          <w:p w14:paraId="5DF51E42" w14:textId="77777777" w:rsidR="00903066" w:rsidRPr="00712E09" w:rsidRDefault="00903066" w:rsidP="004316D9">
            <w:pPr>
              <w:rPr>
                <w:rFonts w:ascii="Times New Roman" w:hAnsi="Times New Roman" w:cs="Times New Roman"/>
                <w:b/>
                <w:color w:val="FF0000"/>
              </w:rPr>
            </w:pPr>
          </w:p>
          <w:p w14:paraId="1F96B99F" w14:textId="77777777" w:rsidR="003075AE" w:rsidRPr="00712E09" w:rsidRDefault="003075AE" w:rsidP="003075AE">
            <w:pPr>
              <w:widowControl w:val="0"/>
              <w:spacing w:line="261" w:lineRule="auto"/>
              <w:ind w:right="595"/>
              <w:rPr>
                <w:rFonts w:ascii="Times New Roman" w:eastAsia="Times New Roman" w:hAnsi="Times New Roman" w:cs="Times New Roman"/>
                <w:b/>
                <w:bCs/>
                <w:color w:val="FF0000"/>
              </w:rPr>
            </w:pPr>
            <w:r w:rsidRPr="00712E09">
              <w:rPr>
                <w:rFonts w:ascii="Times New Roman" w:eastAsia="Times New Roman" w:hAnsi="Times New Roman" w:cs="Times New Roman"/>
                <w:b/>
                <w:color w:val="FF0000"/>
              </w:rPr>
              <w:t>DISCLOSURE:</w:t>
            </w:r>
            <w:r w:rsidRPr="00712E09">
              <w:rPr>
                <w:rFonts w:ascii="Times New Roman" w:eastAsia="Times New Roman" w:hAnsi="Times New Roman" w:cs="Times New Roman"/>
                <w:color w:val="FF0000"/>
              </w:rPr>
              <w:t xml:space="preserve"> The information you provide is voluntary.  However, failure to provide the requested information, and any requested evidence, may delay a final decision or result in denial of</w:t>
            </w:r>
            <w:r w:rsidRPr="00712E09">
              <w:rPr>
                <w:rFonts w:ascii="Times New Roman" w:eastAsia="Times New Roman" w:hAnsi="Times New Roman" w:cs="Times New Roman"/>
                <w:color w:val="FF0000"/>
                <w:spacing w:val="-1"/>
              </w:rPr>
              <w:t xml:space="preserve"> </w:t>
            </w:r>
            <w:r w:rsidRPr="00712E09">
              <w:rPr>
                <w:rFonts w:ascii="Times New Roman" w:eastAsia="Times New Roman" w:hAnsi="Times New Roman" w:cs="Times New Roman"/>
                <w:color w:val="FF0000"/>
              </w:rPr>
              <w:t>your application or petition.</w:t>
            </w:r>
          </w:p>
          <w:p w14:paraId="745BD4F6" w14:textId="77777777" w:rsidR="003075AE" w:rsidRPr="00712E09" w:rsidRDefault="003075AE" w:rsidP="00903066">
            <w:pPr>
              <w:widowControl w:val="0"/>
              <w:spacing w:line="261" w:lineRule="auto"/>
              <w:ind w:left="120" w:right="595" w:hanging="14"/>
              <w:rPr>
                <w:rFonts w:ascii="Times New Roman" w:eastAsia="Times New Roman" w:hAnsi="Times New Roman" w:cs="Times New Roman"/>
                <w:b/>
                <w:bCs/>
                <w:color w:val="FF0000"/>
              </w:rPr>
            </w:pPr>
          </w:p>
          <w:p w14:paraId="7CF2776F" w14:textId="77777777" w:rsidR="008E20EB" w:rsidRPr="00712E09" w:rsidRDefault="008E20EB" w:rsidP="00903066">
            <w:pPr>
              <w:widowControl w:val="0"/>
              <w:spacing w:line="261" w:lineRule="auto"/>
              <w:ind w:left="120" w:right="595" w:hanging="14"/>
              <w:rPr>
                <w:rFonts w:ascii="Times New Roman" w:eastAsia="Times New Roman" w:hAnsi="Times New Roman" w:cs="Times New Roman"/>
                <w:b/>
                <w:bCs/>
                <w:color w:val="FF0000"/>
              </w:rPr>
            </w:pPr>
          </w:p>
          <w:p w14:paraId="66F82DF1" w14:textId="6612E291" w:rsidR="00903066" w:rsidRPr="00712E09" w:rsidRDefault="003075AE" w:rsidP="00630730">
            <w:pPr>
              <w:rPr>
                <w:rFonts w:ascii="Times New Roman" w:eastAsia="Times New Roman" w:hAnsi="Times New Roman" w:cs="Times New Roman"/>
                <w:color w:val="FF0000"/>
              </w:rPr>
            </w:pPr>
            <w:r w:rsidRPr="00712E09">
              <w:rPr>
                <w:rFonts w:ascii="Times New Roman" w:hAnsi="Times New Roman" w:cs="Times New Roman"/>
                <w:b/>
                <w:color w:val="FF0000"/>
              </w:rPr>
              <w:t>ROUTINE USES:</w:t>
            </w:r>
            <w:r w:rsidRPr="00712E09">
              <w:rPr>
                <w:rFonts w:ascii="Times New Roman" w:eastAsia="Times New Roman" w:hAnsi="Times New Roman" w:cs="Times New Roman"/>
                <w:color w:val="FF0000"/>
              </w:rPr>
              <w:t xml:space="preserve"> </w:t>
            </w:r>
          </w:p>
          <w:p w14:paraId="39BDB0CE" w14:textId="222A518A" w:rsidR="00A70D16" w:rsidRDefault="00630730" w:rsidP="00A70D16">
            <w:pPr>
              <w:rPr>
                <w:rFonts w:ascii="Times New Roman" w:hAnsi="Times New Roman" w:cs="Times New Roman"/>
                <w:sz w:val="24"/>
                <w:szCs w:val="24"/>
              </w:rPr>
            </w:pPr>
            <w:r w:rsidRPr="00FB236D">
              <w:rPr>
                <w:rFonts w:ascii="Times New Roman" w:hAnsi="Times New Roman" w:cs="Times New Roman"/>
              </w:rPr>
              <w:t>DHS</w:t>
            </w:r>
            <w:r w:rsidRPr="00FB236D">
              <w:rPr>
                <w:rFonts w:ascii="Times New Roman" w:hAnsi="Times New Roman" w:cs="Times New Roman"/>
                <w:spacing w:val="-4"/>
              </w:rPr>
              <w:t xml:space="preserve"> </w:t>
            </w:r>
            <w:r w:rsidRPr="00FB236D">
              <w:rPr>
                <w:rFonts w:ascii="Times New Roman" w:hAnsi="Times New Roman" w:cs="Times New Roman"/>
                <w:spacing w:val="-2"/>
              </w:rPr>
              <w:t>ma</w:t>
            </w:r>
            <w:r w:rsidRPr="00FB236D">
              <w:rPr>
                <w:rFonts w:ascii="Times New Roman" w:hAnsi="Times New Roman" w:cs="Times New Roman"/>
              </w:rPr>
              <w:t>y</w:t>
            </w:r>
            <w:r w:rsidRPr="00FB236D">
              <w:rPr>
                <w:rFonts w:ascii="Times New Roman" w:hAnsi="Times New Roman" w:cs="Times New Roman"/>
                <w:spacing w:val="-4"/>
              </w:rPr>
              <w:t xml:space="preserve"> </w:t>
            </w:r>
            <w:r w:rsidRPr="00FB236D">
              <w:rPr>
                <w:rFonts w:ascii="Times New Roman" w:hAnsi="Times New Roman" w:cs="Times New Roman"/>
                <w:spacing w:val="-2"/>
              </w:rPr>
              <w:t>shar</w:t>
            </w:r>
            <w:r w:rsidRPr="00FB236D">
              <w:rPr>
                <w:rFonts w:ascii="Times New Roman" w:hAnsi="Times New Roman" w:cs="Times New Roman"/>
              </w:rPr>
              <w:t>e</w:t>
            </w:r>
            <w:r w:rsidRPr="00FB236D">
              <w:rPr>
                <w:rFonts w:ascii="Times New Roman" w:hAnsi="Times New Roman" w:cs="Times New Roman"/>
                <w:spacing w:val="-4"/>
              </w:rPr>
              <w:t xml:space="preserve"> </w:t>
            </w:r>
            <w:r w:rsidRPr="00FB236D">
              <w:rPr>
                <w:rFonts w:ascii="Times New Roman" w:hAnsi="Times New Roman" w:cs="Times New Roman"/>
                <w:spacing w:val="-2"/>
              </w:rPr>
              <w:t>th</w:t>
            </w:r>
            <w:r w:rsidRPr="00FB236D">
              <w:rPr>
                <w:rFonts w:ascii="Times New Roman" w:hAnsi="Times New Roman" w:cs="Times New Roman"/>
              </w:rPr>
              <w:t>e</w:t>
            </w:r>
            <w:r w:rsidRPr="00FB236D">
              <w:rPr>
                <w:rFonts w:ascii="Times New Roman" w:hAnsi="Times New Roman" w:cs="Times New Roman"/>
                <w:spacing w:val="-4"/>
              </w:rPr>
              <w:t xml:space="preserve"> </w:t>
            </w:r>
            <w:r w:rsidRPr="00FB236D">
              <w:rPr>
                <w:rFonts w:ascii="Times New Roman" w:hAnsi="Times New Roman" w:cs="Times New Roman"/>
                <w:spacing w:val="-2"/>
              </w:rPr>
              <w:t>informatio</w:t>
            </w:r>
            <w:r w:rsidRPr="00FB236D">
              <w:rPr>
                <w:rFonts w:ascii="Times New Roman" w:hAnsi="Times New Roman" w:cs="Times New Roman"/>
              </w:rPr>
              <w:t>n</w:t>
            </w:r>
            <w:r w:rsidRPr="00FB236D">
              <w:rPr>
                <w:rFonts w:ascii="Times New Roman" w:hAnsi="Times New Roman" w:cs="Times New Roman"/>
                <w:spacing w:val="-4"/>
              </w:rPr>
              <w:t xml:space="preserve"> </w:t>
            </w:r>
            <w:r w:rsidRPr="00FB236D">
              <w:rPr>
                <w:rFonts w:ascii="Times New Roman" w:hAnsi="Times New Roman" w:cs="Times New Roman"/>
                <w:spacing w:val="-2"/>
              </w:rPr>
              <w:t>yo</w:t>
            </w:r>
            <w:r w:rsidRPr="00FB236D">
              <w:rPr>
                <w:rFonts w:ascii="Times New Roman" w:hAnsi="Times New Roman" w:cs="Times New Roman"/>
              </w:rPr>
              <w:t>u</w:t>
            </w:r>
            <w:r w:rsidRPr="00FB236D">
              <w:rPr>
                <w:rFonts w:ascii="Times New Roman" w:hAnsi="Times New Roman" w:cs="Times New Roman"/>
                <w:spacing w:val="-4"/>
              </w:rPr>
              <w:t xml:space="preserve"> </w:t>
            </w:r>
            <w:r w:rsidRPr="00FB236D">
              <w:rPr>
                <w:rFonts w:ascii="Times New Roman" w:hAnsi="Times New Roman" w:cs="Times New Roman"/>
                <w:spacing w:val="-2"/>
              </w:rPr>
              <w:t>provid</w:t>
            </w:r>
            <w:r w:rsidRPr="00FB236D">
              <w:rPr>
                <w:rFonts w:ascii="Times New Roman" w:hAnsi="Times New Roman" w:cs="Times New Roman"/>
              </w:rPr>
              <w:t>e</w:t>
            </w:r>
            <w:r w:rsidRPr="00FB236D">
              <w:rPr>
                <w:rFonts w:ascii="Times New Roman" w:hAnsi="Times New Roman" w:cs="Times New Roman"/>
                <w:spacing w:val="-4"/>
              </w:rPr>
              <w:t xml:space="preserve"> </w:t>
            </w:r>
            <w:r w:rsidRPr="00FB236D">
              <w:rPr>
                <w:rFonts w:ascii="Times New Roman" w:hAnsi="Times New Roman" w:cs="Times New Roman"/>
                <w:spacing w:val="-2"/>
              </w:rPr>
              <w:t>o</w:t>
            </w:r>
            <w:r w:rsidRPr="00FB236D">
              <w:rPr>
                <w:rFonts w:ascii="Times New Roman" w:hAnsi="Times New Roman" w:cs="Times New Roman"/>
              </w:rPr>
              <w:t>n</w:t>
            </w:r>
            <w:r w:rsidRPr="00FB236D">
              <w:rPr>
                <w:rFonts w:ascii="Times New Roman" w:hAnsi="Times New Roman" w:cs="Times New Roman"/>
                <w:spacing w:val="-4"/>
              </w:rPr>
              <w:t xml:space="preserve"> </w:t>
            </w:r>
            <w:r w:rsidRPr="00FB236D">
              <w:rPr>
                <w:rFonts w:ascii="Times New Roman" w:hAnsi="Times New Roman" w:cs="Times New Roman"/>
                <w:spacing w:val="-2"/>
              </w:rPr>
              <w:t>thi</w:t>
            </w:r>
            <w:r w:rsidRPr="00FB236D">
              <w:rPr>
                <w:rFonts w:ascii="Times New Roman" w:hAnsi="Times New Roman" w:cs="Times New Roman"/>
              </w:rPr>
              <w:t>s</w:t>
            </w:r>
            <w:r w:rsidRPr="00FB236D">
              <w:rPr>
                <w:rFonts w:ascii="Times New Roman" w:hAnsi="Times New Roman" w:cs="Times New Roman"/>
                <w:spacing w:val="-4"/>
              </w:rPr>
              <w:t xml:space="preserve"> </w:t>
            </w:r>
            <w:r w:rsidRPr="00FB236D">
              <w:rPr>
                <w:rFonts w:ascii="Times New Roman" w:hAnsi="Times New Roman" w:cs="Times New Roman"/>
                <w:spacing w:val="-2"/>
              </w:rPr>
              <w:t>for</w:t>
            </w:r>
            <w:r w:rsidRPr="00FB236D">
              <w:rPr>
                <w:rFonts w:ascii="Times New Roman" w:hAnsi="Times New Roman" w:cs="Times New Roman"/>
              </w:rPr>
              <w:t>m</w:t>
            </w:r>
            <w:r w:rsidRPr="00FB236D">
              <w:rPr>
                <w:rFonts w:ascii="Times New Roman" w:hAnsi="Times New Roman" w:cs="Times New Roman"/>
                <w:spacing w:val="-4"/>
              </w:rPr>
              <w:t xml:space="preserve"> </w:t>
            </w:r>
            <w:r w:rsidRPr="00FB236D">
              <w:rPr>
                <w:rFonts w:ascii="Times New Roman" w:hAnsi="Times New Roman" w:cs="Times New Roman"/>
                <w:spacing w:val="-2"/>
              </w:rPr>
              <w:t>wit</w:t>
            </w:r>
            <w:r w:rsidRPr="00FB236D">
              <w:rPr>
                <w:rFonts w:ascii="Times New Roman" w:hAnsi="Times New Roman" w:cs="Times New Roman"/>
              </w:rPr>
              <w:t>h</w:t>
            </w:r>
            <w:r w:rsidRPr="00FB236D">
              <w:rPr>
                <w:rFonts w:ascii="Times New Roman" w:hAnsi="Times New Roman" w:cs="Times New Roman"/>
                <w:spacing w:val="-4"/>
              </w:rPr>
              <w:t xml:space="preserve"> </w:t>
            </w:r>
            <w:r w:rsidRPr="00FB236D">
              <w:rPr>
                <w:rFonts w:ascii="Times New Roman" w:hAnsi="Times New Roman" w:cs="Times New Roman"/>
                <w:spacing w:val="-2"/>
              </w:rPr>
              <w:t>othe</w:t>
            </w:r>
            <w:r w:rsidRPr="00FB236D">
              <w:rPr>
                <w:rFonts w:ascii="Times New Roman" w:hAnsi="Times New Roman" w:cs="Times New Roman"/>
              </w:rPr>
              <w:t>r</w:t>
            </w:r>
            <w:r w:rsidRPr="00FB236D">
              <w:rPr>
                <w:rFonts w:ascii="Times New Roman" w:hAnsi="Times New Roman" w:cs="Times New Roman"/>
                <w:spacing w:val="-4"/>
              </w:rPr>
              <w:t xml:space="preserve"> </w:t>
            </w:r>
            <w:r w:rsidRPr="00FB236D">
              <w:rPr>
                <w:rFonts w:ascii="Times New Roman" w:hAnsi="Times New Roman" w:cs="Times New Roman"/>
                <w:spacing w:val="-2"/>
              </w:rPr>
              <w:t>Federal</w:t>
            </w:r>
            <w:r w:rsidRPr="00FB236D">
              <w:rPr>
                <w:rFonts w:ascii="Times New Roman" w:hAnsi="Times New Roman" w:cs="Times New Roman"/>
              </w:rPr>
              <w:t>,</w:t>
            </w:r>
            <w:r w:rsidRPr="00FB236D">
              <w:rPr>
                <w:rFonts w:ascii="Times New Roman" w:hAnsi="Times New Roman" w:cs="Times New Roman"/>
                <w:spacing w:val="-4"/>
              </w:rPr>
              <w:t xml:space="preserve"> </w:t>
            </w:r>
            <w:r w:rsidR="004D102A" w:rsidRPr="00FB236D">
              <w:rPr>
                <w:rFonts w:ascii="Times New Roman" w:hAnsi="Times New Roman" w:cs="Times New Roman"/>
                <w:spacing w:val="-2"/>
              </w:rPr>
              <w:t>s</w:t>
            </w:r>
            <w:r w:rsidRPr="00FB236D">
              <w:rPr>
                <w:rFonts w:ascii="Times New Roman" w:hAnsi="Times New Roman" w:cs="Times New Roman"/>
                <w:spacing w:val="-2"/>
              </w:rPr>
              <w:t>tate</w:t>
            </w:r>
            <w:r w:rsidRPr="00FB236D">
              <w:rPr>
                <w:rFonts w:ascii="Times New Roman" w:hAnsi="Times New Roman" w:cs="Times New Roman"/>
              </w:rPr>
              <w:t>,</w:t>
            </w:r>
            <w:r w:rsidRPr="00FB236D">
              <w:rPr>
                <w:rFonts w:ascii="Times New Roman" w:hAnsi="Times New Roman" w:cs="Times New Roman"/>
                <w:spacing w:val="-4"/>
              </w:rPr>
              <w:t xml:space="preserve"> </w:t>
            </w:r>
            <w:r w:rsidRPr="00FB236D">
              <w:rPr>
                <w:rFonts w:ascii="Times New Roman" w:hAnsi="Times New Roman" w:cs="Times New Roman"/>
                <w:spacing w:val="-2"/>
              </w:rPr>
              <w:t>local</w:t>
            </w:r>
            <w:r w:rsidRPr="00FB236D">
              <w:rPr>
                <w:rFonts w:ascii="Times New Roman" w:hAnsi="Times New Roman" w:cs="Times New Roman"/>
              </w:rPr>
              <w:t xml:space="preserve">, </w:t>
            </w:r>
            <w:r w:rsidRPr="00FB236D">
              <w:rPr>
                <w:rFonts w:ascii="Times New Roman" w:hAnsi="Times New Roman" w:cs="Times New Roman"/>
                <w:spacing w:val="-2"/>
              </w:rPr>
              <w:t>an</w:t>
            </w:r>
            <w:r w:rsidRPr="00FB236D">
              <w:rPr>
                <w:rFonts w:ascii="Times New Roman" w:hAnsi="Times New Roman" w:cs="Times New Roman"/>
              </w:rPr>
              <w:t>d</w:t>
            </w:r>
            <w:r w:rsidRPr="00FB236D">
              <w:rPr>
                <w:rFonts w:ascii="Times New Roman" w:hAnsi="Times New Roman" w:cs="Times New Roman"/>
                <w:spacing w:val="-4"/>
              </w:rPr>
              <w:t xml:space="preserve"> </w:t>
            </w:r>
            <w:r w:rsidRPr="00FB236D">
              <w:rPr>
                <w:rFonts w:ascii="Times New Roman" w:hAnsi="Times New Roman" w:cs="Times New Roman"/>
                <w:spacing w:val="-2"/>
              </w:rPr>
              <w:t>foreig</w:t>
            </w:r>
            <w:r w:rsidRPr="00FB236D">
              <w:rPr>
                <w:rFonts w:ascii="Times New Roman" w:hAnsi="Times New Roman" w:cs="Times New Roman"/>
              </w:rPr>
              <w:t>n</w:t>
            </w:r>
            <w:r w:rsidRPr="00FB236D">
              <w:rPr>
                <w:rFonts w:ascii="Times New Roman" w:hAnsi="Times New Roman" w:cs="Times New Roman"/>
                <w:spacing w:val="-4"/>
              </w:rPr>
              <w:t xml:space="preserve"> </w:t>
            </w:r>
            <w:r w:rsidRPr="00FB236D">
              <w:rPr>
                <w:rFonts w:ascii="Times New Roman" w:hAnsi="Times New Roman" w:cs="Times New Roman"/>
                <w:spacing w:val="-2"/>
              </w:rPr>
              <w:t>governmen</w:t>
            </w:r>
            <w:r w:rsidRPr="00FB236D">
              <w:rPr>
                <w:rFonts w:ascii="Times New Roman" w:hAnsi="Times New Roman" w:cs="Times New Roman"/>
              </w:rPr>
              <w:t>t</w:t>
            </w:r>
            <w:r w:rsidRPr="00FB236D">
              <w:rPr>
                <w:rFonts w:ascii="Times New Roman" w:hAnsi="Times New Roman" w:cs="Times New Roman"/>
                <w:spacing w:val="-4"/>
              </w:rPr>
              <w:t xml:space="preserve"> </w:t>
            </w:r>
            <w:r w:rsidRPr="00FB236D">
              <w:rPr>
                <w:rFonts w:ascii="Times New Roman" w:hAnsi="Times New Roman" w:cs="Times New Roman"/>
                <w:spacing w:val="-2"/>
              </w:rPr>
              <w:t>agencie</w:t>
            </w:r>
            <w:r w:rsidRPr="00FB236D">
              <w:rPr>
                <w:rFonts w:ascii="Times New Roman" w:hAnsi="Times New Roman" w:cs="Times New Roman"/>
              </w:rPr>
              <w:t>s</w:t>
            </w:r>
            <w:r w:rsidRPr="00FB236D">
              <w:rPr>
                <w:rFonts w:ascii="Times New Roman" w:hAnsi="Times New Roman" w:cs="Times New Roman"/>
                <w:spacing w:val="-4"/>
              </w:rPr>
              <w:t xml:space="preserve"> </w:t>
            </w:r>
            <w:r w:rsidRPr="00FB236D">
              <w:rPr>
                <w:rFonts w:ascii="Times New Roman" w:hAnsi="Times New Roman" w:cs="Times New Roman"/>
                <w:spacing w:val="-2"/>
              </w:rPr>
              <w:t>an</w:t>
            </w:r>
            <w:r w:rsidRPr="00FB236D">
              <w:rPr>
                <w:rFonts w:ascii="Times New Roman" w:hAnsi="Times New Roman" w:cs="Times New Roman"/>
              </w:rPr>
              <w:t>d</w:t>
            </w:r>
            <w:r w:rsidRPr="00FB236D">
              <w:rPr>
                <w:rFonts w:ascii="Times New Roman" w:hAnsi="Times New Roman" w:cs="Times New Roman"/>
                <w:spacing w:val="-4"/>
              </w:rPr>
              <w:t xml:space="preserve"> </w:t>
            </w:r>
            <w:r w:rsidRPr="00FB236D">
              <w:rPr>
                <w:rFonts w:ascii="Times New Roman" w:hAnsi="Times New Roman" w:cs="Times New Roman"/>
                <w:spacing w:val="-2"/>
              </w:rPr>
              <w:t>authorize</w:t>
            </w:r>
            <w:r w:rsidRPr="00FB236D">
              <w:rPr>
                <w:rFonts w:ascii="Times New Roman" w:hAnsi="Times New Roman" w:cs="Times New Roman"/>
              </w:rPr>
              <w:t>d</w:t>
            </w:r>
            <w:r w:rsidRPr="00FB236D">
              <w:rPr>
                <w:rFonts w:ascii="Times New Roman" w:hAnsi="Times New Roman" w:cs="Times New Roman"/>
                <w:spacing w:val="-4"/>
              </w:rPr>
              <w:t xml:space="preserve"> </w:t>
            </w:r>
            <w:r w:rsidRPr="00FB236D">
              <w:rPr>
                <w:rFonts w:ascii="Times New Roman" w:hAnsi="Times New Roman" w:cs="Times New Roman"/>
                <w:spacing w:val="-2"/>
              </w:rPr>
              <w:t>organization</w:t>
            </w:r>
            <w:r w:rsidRPr="00FB236D">
              <w:rPr>
                <w:rFonts w:ascii="Times New Roman" w:hAnsi="Times New Roman" w:cs="Times New Roman"/>
              </w:rPr>
              <w:t>s</w:t>
            </w:r>
            <w:r w:rsidRPr="00FB236D">
              <w:rPr>
                <w:rFonts w:ascii="Times New Roman" w:hAnsi="Times New Roman" w:cs="Times New Roman"/>
                <w:spacing w:val="-4"/>
              </w:rPr>
              <w:t xml:space="preserve"> </w:t>
            </w:r>
            <w:r w:rsidRPr="00FB236D">
              <w:rPr>
                <w:rFonts w:ascii="Times New Roman" w:hAnsi="Times New Roman" w:cs="Times New Roman"/>
                <w:spacing w:val="-2"/>
              </w:rPr>
              <w:t>followin</w:t>
            </w:r>
            <w:r w:rsidRPr="00FB236D">
              <w:rPr>
                <w:rFonts w:ascii="Times New Roman" w:hAnsi="Times New Roman" w:cs="Times New Roman"/>
              </w:rPr>
              <w:t>g</w:t>
            </w:r>
            <w:r w:rsidRPr="00FB236D">
              <w:rPr>
                <w:rFonts w:ascii="Times New Roman" w:hAnsi="Times New Roman" w:cs="Times New Roman"/>
                <w:spacing w:val="-4"/>
              </w:rPr>
              <w:t xml:space="preserve"> </w:t>
            </w:r>
            <w:r w:rsidRPr="00FB236D">
              <w:rPr>
                <w:rFonts w:ascii="Times New Roman" w:hAnsi="Times New Roman" w:cs="Times New Roman"/>
                <w:spacing w:val="-2"/>
              </w:rPr>
              <w:t>approve</w:t>
            </w:r>
            <w:r w:rsidRPr="00FB236D">
              <w:rPr>
                <w:rFonts w:ascii="Times New Roman" w:hAnsi="Times New Roman" w:cs="Times New Roman"/>
              </w:rPr>
              <w:t>d</w:t>
            </w:r>
            <w:r w:rsidRPr="00FB236D">
              <w:rPr>
                <w:rFonts w:ascii="Times New Roman" w:hAnsi="Times New Roman" w:cs="Times New Roman"/>
                <w:spacing w:val="-4"/>
              </w:rPr>
              <w:t xml:space="preserve"> </w:t>
            </w:r>
            <w:r w:rsidRPr="00FB236D">
              <w:rPr>
                <w:rFonts w:ascii="Times New Roman" w:hAnsi="Times New Roman" w:cs="Times New Roman"/>
                <w:spacing w:val="-2"/>
              </w:rPr>
              <w:t>routin</w:t>
            </w:r>
            <w:r w:rsidRPr="00FB236D">
              <w:rPr>
                <w:rFonts w:ascii="Times New Roman" w:hAnsi="Times New Roman" w:cs="Times New Roman"/>
              </w:rPr>
              <w:t>e</w:t>
            </w:r>
            <w:r w:rsidRPr="00FB236D">
              <w:rPr>
                <w:rFonts w:ascii="Times New Roman" w:hAnsi="Times New Roman" w:cs="Times New Roman"/>
                <w:spacing w:val="-4"/>
              </w:rPr>
              <w:t xml:space="preserve"> </w:t>
            </w:r>
            <w:r w:rsidRPr="00FB236D">
              <w:rPr>
                <w:rFonts w:ascii="Times New Roman" w:hAnsi="Times New Roman" w:cs="Times New Roman"/>
                <w:spacing w:val="-2"/>
              </w:rPr>
              <w:t>use</w:t>
            </w:r>
            <w:r w:rsidRPr="00FB236D">
              <w:rPr>
                <w:rFonts w:ascii="Times New Roman" w:hAnsi="Times New Roman" w:cs="Times New Roman"/>
              </w:rPr>
              <w:t>s</w:t>
            </w:r>
            <w:r w:rsidRPr="00FB236D">
              <w:rPr>
                <w:rFonts w:ascii="Times New Roman" w:hAnsi="Times New Roman" w:cs="Times New Roman"/>
                <w:spacing w:val="-4"/>
              </w:rPr>
              <w:t xml:space="preserve"> </w:t>
            </w:r>
            <w:r w:rsidRPr="00FB236D">
              <w:rPr>
                <w:rFonts w:ascii="Times New Roman" w:hAnsi="Times New Roman" w:cs="Times New Roman"/>
                <w:spacing w:val="-2"/>
              </w:rPr>
              <w:t>describe</w:t>
            </w:r>
            <w:r w:rsidRPr="00FB236D">
              <w:rPr>
                <w:rFonts w:ascii="Times New Roman" w:hAnsi="Times New Roman" w:cs="Times New Roman"/>
              </w:rPr>
              <w:t>d</w:t>
            </w:r>
            <w:r w:rsidRPr="00FB236D">
              <w:rPr>
                <w:rFonts w:ascii="Times New Roman" w:hAnsi="Times New Roman" w:cs="Times New Roman"/>
                <w:spacing w:val="-4"/>
              </w:rPr>
              <w:t xml:space="preserve"> </w:t>
            </w:r>
            <w:r w:rsidRPr="00FB236D">
              <w:rPr>
                <w:rFonts w:ascii="Times New Roman" w:hAnsi="Times New Roman" w:cs="Times New Roman"/>
                <w:spacing w:val="-2"/>
              </w:rPr>
              <w:t>i</w:t>
            </w:r>
            <w:r w:rsidRPr="00FB236D">
              <w:rPr>
                <w:rFonts w:ascii="Times New Roman" w:hAnsi="Times New Roman" w:cs="Times New Roman"/>
              </w:rPr>
              <w:t>n</w:t>
            </w:r>
            <w:r w:rsidRPr="00FB236D">
              <w:rPr>
                <w:rFonts w:ascii="Times New Roman" w:hAnsi="Times New Roman" w:cs="Times New Roman"/>
                <w:spacing w:val="-4"/>
              </w:rPr>
              <w:t xml:space="preserve"> </w:t>
            </w:r>
            <w:r w:rsidRPr="00FB236D">
              <w:rPr>
                <w:rFonts w:ascii="Times New Roman" w:hAnsi="Times New Roman" w:cs="Times New Roman"/>
                <w:spacing w:val="-2"/>
              </w:rPr>
              <w:t>th</w:t>
            </w:r>
            <w:r w:rsidRPr="00FB236D">
              <w:rPr>
                <w:rFonts w:ascii="Times New Roman" w:hAnsi="Times New Roman" w:cs="Times New Roman"/>
              </w:rPr>
              <w:t>e</w:t>
            </w:r>
            <w:r w:rsidRPr="00FB236D">
              <w:rPr>
                <w:rFonts w:ascii="Times New Roman" w:hAnsi="Times New Roman" w:cs="Times New Roman"/>
                <w:spacing w:val="-4"/>
              </w:rPr>
              <w:t xml:space="preserve"> </w:t>
            </w:r>
            <w:r w:rsidRPr="00FB236D">
              <w:rPr>
                <w:rFonts w:ascii="Times New Roman" w:hAnsi="Times New Roman" w:cs="Times New Roman"/>
                <w:spacing w:val="-2"/>
              </w:rPr>
              <w:t>associate</w:t>
            </w:r>
            <w:r w:rsidRPr="00FB236D">
              <w:rPr>
                <w:rFonts w:ascii="Times New Roman" w:hAnsi="Times New Roman" w:cs="Times New Roman"/>
              </w:rPr>
              <w:t xml:space="preserve">d </w:t>
            </w:r>
            <w:r w:rsidRPr="00FB236D">
              <w:rPr>
                <w:rFonts w:ascii="Times New Roman" w:hAnsi="Times New Roman" w:cs="Times New Roman"/>
                <w:spacing w:val="-2"/>
              </w:rPr>
              <w:t>publishe</w:t>
            </w:r>
            <w:r w:rsidRPr="00FB236D">
              <w:rPr>
                <w:rFonts w:ascii="Times New Roman" w:hAnsi="Times New Roman" w:cs="Times New Roman"/>
              </w:rPr>
              <w:t>d</w:t>
            </w:r>
            <w:r w:rsidRPr="00FB236D">
              <w:rPr>
                <w:rFonts w:ascii="Times New Roman" w:hAnsi="Times New Roman" w:cs="Times New Roman"/>
                <w:spacing w:val="-4"/>
              </w:rPr>
              <w:t xml:space="preserve"> </w:t>
            </w:r>
            <w:r w:rsidRPr="00FB236D">
              <w:rPr>
                <w:rFonts w:ascii="Times New Roman" w:hAnsi="Times New Roman" w:cs="Times New Roman"/>
                <w:spacing w:val="-2"/>
              </w:rPr>
              <w:t>syste</w:t>
            </w:r>
            <w:r w:rsidRPr="00FB236D">
              <w:rPr>
                <w:rFonts w:ascii="Times New Roman" w:hAnsi="Times New Roman" w:cs="Times New Roman"/>
              </w:rPr>
              <w:t>m</w:t>
            </w:r>
            <w:r w:rsidRPr="00FB236D">
              <w:rPr>
                <w:rFonts w:ascii="Times New Roman" w:hAnsi="Times New Roman" w:cs="Times New Roman"/>
                <w:spacing w:val="-4"/>
              </w:rPr>
              <w:t xml:space="preserve"> </w:t>
            </w:r>
            <w:r w:rsidRPr="00FB236D">
              <w:rPr>
                <w:rFonts w:ascii="Times New Roman" w:hAnsi="Times New Roman" w:cs="Times New Roman"/>
                <w:spacing w:val="-2"/>
              </w:rPr>
              <w:t>o</w:t>
            </w:r>
            <w:r w:rsidRPr="00FB236D">
              <w:rPr>
                <w:rFonts w:ascii="Times New Roman" w:hAnsi="Times New Roman" w:cs="Times New Roman"/>
              </w:rPr>
              <w:t>f</w:t>
            </w:r>
            <w:r w:rsidRPr="00FB236D">
              <w:rPr>
                <w:rFonts w:ascii="Times New Roman" w:hAnsi="Times New Roman" w:cs="Times New Roman"/>
                <w:spacing w:val="-4"/>
              </w:rPr>
              <w:t xml:space="preserve"> </w:t>
            </w:r>
            <w:r w:rsidRPr="00FB236D">
              <w:rPr>
                <w:rFonts w:ascii="Times New Roman" w:hAnsi="Times New Roman" w:cs="Times New Roman"/>
                <w:spacing w:val="-2"/>
              </w:rPr>
              <w:t>record</w:t>
            </w:r>
            <w:r w:rsidR="00A70D16" w:rsidRPr="00FB236D">
              <w:rPr>
                <w:rFonts w:ascii="Times New Roman" w:hAnsi="Times New Roman" w:cs="Times New Roman"/>
              </w:rPr>
              <w:t xml:space="preserve">s notices </w:t>
            </w:r>
            <w:r w:rsidR="00175F30" w:rsidRPr="00FB236D">
              <w:rPr>
                <w:rFonts w:ascii="Times New Roman" w:hAnsi="Times New Roman" w:cs="Times New Roman"/>
                <w:spacing w:val="-2"/>
              </w:rPr>
              <w:t>[</w:t>
            </w:r>
            <w:r w:rsidR="00175F30" w:rsidRPr="00FB236D">
              <w:rPr>
                <w:rFonts w:ascii="Times New Roman" w:eastAsia="Times New Roman" w:hAnsi="Times New Roman" w:cs="Times New Roman"/>
                <w:color w:val="000000"/>
              </w:rPr>
              <w:t xml:space="preserve">DHS/USCIS-005 - Inter-Country Adoptions Security and DHS-USCIS-001 - Alien File, Index, and National File Tracking System of Records, which can be found at </w:t>
            </w:r>
            <w:hyperlink r:id="rId11">
              <w:r w:rsidR="00175F30" w:rsidRPr="00FB236D">
                <w:rPr>
                  <w:rFonts w:ascii="Times New Roman" w:eastAsia="Times New Roman" w:hAnsi="Times New Roman" w:cs="Times New Roman"/>
                  <w:b/>
                  <w:bCs/>
                  <w:color w:val="0000FF"/>
                  <w:u w:val="single" w:color="0000FF"/>
                </w:rPr>
                <w:t>www.dhs.gov/privacy</w:t>
              </w:r>
            </w:hyperlink>
            <w:r w:rsidR="00A70D16" w:rsidRPr="00FB236D">
              <w:rPr>
                <w:rFonts w:ascii="Times New Roman" w:hAnsi="Times New Roman" w:cs="Times New Roman"/>
                <w:spacing w:val="-2"/>
              </w:rPr>
              <w:t>]</w:t>
            </w:r>
            <w:r w:rsidR="00A70D16" w:rsidRPr="00FB236D">
              <w:rPr>
                <w:rFonts w:ascii="Times New Roman" w:hAnsi="Times New Roman" w:cs="Times New Roman"/>
              </w:rPr>
              <w:t>.</w:t>
            </w:r>
            <w:r w:rsidR="00A70D16" w:rsidRPr="00FB236D">
              <w:rPr>
                <w:rFonts w:ascii="Times New Roman" w:hAnsi="Times New Roman" w:cs="Times New Roman"/>
                <w:spacing w:val="48"/>
              </w:rPr>
              <w:t xml:space="preserve"> </w:t>
            </w:r>
            <w:r w:rsidR="00A70D16" w:rsidRPr="00FB236D">
              <w:rPr>
                <w:rFonts w:ascii="Times New Roman" w:eastAsia="Times New Roman" w:hAnsi="Times New Roman" w:cs="Times New Roman"/>
                <w:spacing w:val="48"/>
              </w:rPr>
              <w:t xml:space="preserve"> </w:t>
            </w:r>
            <w:r w:rsidR="00A70D16" w:rsidRPr="00FB236D">
              <w:rPr>
                <w:rFonts w:ascii="Times New Roman" w:hAnsi="Times New Roman" w:cs="Times New Roman"/>
                <w:spacing w:val="-2"/>
              </w:rPr>
              <w:t xml:space="preserve"> Th</w:t>
            </w:r>
            <w:r w:rsidR="00A70D16" w:rsidRPr="00FB236D">
              <w:rPr>
                <w:rFonts w:ascii="Times New Roman" w:hAnsi="Times New Roman" w:cs="Times New Roman"/>
              </w:rPr>
              <w:t>e</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informatio</w:t>
            </w:r>
            <w:r w:rsidR="00A70D16" w:rsidRPr="00FB236D">
              <w:rPr>
                <w:rFonts w:ascii="Times New Roman" w:hAnsi="Times New Roman" w:cs="Times New Roman"/>
              </w:rPr>
              <w:t>n</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ma</w:t>
            </w:r>
            <w:r w:rsidR="00A70D16" w:rsidRPr="00FB236D">
              <w:rPr>
                <w:rFonts w:ascii="Times New Roman" w:hAnsi="Times New Roman" w:cs="Times New Roman"/>
              </w:rPr>
              <w:t>y</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als</w:t>
            </w:r>
            <w:r w:rsidR="00A70D16" w:rsidRPr="00FB236D">
              <w:rPr>
                <w:rFonts w:ascii="Times New Roman" w:hAnsi="Times New Roman" w:cs="Times New Roman"/>
              </w:rPr>
              <w:t>o</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b</w:t>
            </w:r>
            <w:r w:rsidR="00A70D16" w:rsidRPr="00FB236D">
              <w:rPr>
                <w:rFonts w:ascii="Times New Roman" w:hAnsi="Times New Roman" w:cs="Times New Roman"/>
              </w:rPr>
              <w:t>e</w:t>
            </w:r>
            <w:r w:rsidR="00A70D16" w:rsidRPr="00FB236D">
              <w:rPr>
                <w:rFonts w:ascii="Times New Roman" w:hAnsi="Times New Roman" w:cs="Times New Roman"/>
                <w:spacing w:val="-4"/>
              </w:rPr>
              <w:t xml:space="preserve"> </w:t>
            </w:r>
            <w:r w:rsidR="00A70D16" w:rsidRPr="00FB236D">
              <w:rPr>
                <w:rFonts w:ascii="Times New Roman" w:eastAsia="Times New Roman" w:hAnsi="Times New Roman" w:cs="Times New Roman"/>
                <w:spacing w:val="-4"/>
              </w:rPr>
              <w:t>shared</w:t>
            </w:r>
            <w:r w:rsidR="00A70D16" w:rsidRPr="00FB236D">
              <w:rPr>
                <w:rFonts w:ascii="Times New Roman" w:hAnsi="Times New Roman" w:cs="Times New Roman"/>
              </w:rPr>
              <w:t>,</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a</w:t>
            </w:r>
            <w:r w:rsidR="00A70D16" w:rsidRPr="00FB236D">
              <w:rPr>
                <w:rFonts w:ascii="Times New Roman" w:hAnsi="Times New Roman" w:cs="Times New Roman"/>
              </w:rPr>
              <w:t>s</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appropriate</w:t>
            </w:r>
            <w:r w:rsidR="00A70D16" w:rsidRPr="00FB236D">
              <w:rPr>
                <w:rFonts w:ascii="Times New Roman" w:hAnsi="Times New Roman" w:cs="Times New Roman"/>
              </w:rPr>
              <w:t>,</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fo</w:t>
            </w:r>
            <w:r w:rsidR="00A70D16" w:rsidRPr="00FB236D">
              <w:rPr>
                <w:rFonts w:ascii="Times New Roman" w:hAnsi="Times New Roman" w:cs="Times New Roman"/>
              </w:rPr>
              <w:t>r</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la</w:t>
            </w:r>
            <w:r w:rsidR="00A70D16" w:rsidRPr="00FB236D">
              <w:rPr>
                <w:rFonts w:ascii="Times New Roman" w:hAnsi="Times New Roman" w:cs="Times New Roman"/>
              </w:rPr>
              <w:t>w</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enforcemen</w:t>
            </w:r>
            <w:r w:rsidR="00A70D16" w:rsidRPr="00FB236D">
              <w:rPr>
                <w:rFonts w:ascii="Times New Roman" w:hAnsi="Times New Roman" w:cs="Times New Roman"/>
              </w:rPr>
              <w:t>t</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purpose</w:t>
            </w:r>
            <w:r w:rsidR="00A70D16" w:rsidRPr="00FB236D">
              <w:rPr>
                <w:rFonts w:ascii="Times New Roman" w:hAnsi="Times New Roman" w:cs="Times New Roman"/>
              </w:rPr>
              <w:t>s</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o</w:t>
            </w:r>
            <w:r w:rsidR="00A70D16" w:rsidRPr="00FB236D">
              <w:rPr>
                <w:rFonts w:ascii="Times New Roman" w:hAnsi="Times New Roman" w:cs="Times New Roman"/>
              </w:rPr>
              <w:t>r</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i</w:t>
            </w:r>
            <w:r w:rsidR="00A70D16" w:rsidRPr="00FB236D">
              <w:rPr>
                <w:rFonts w:ascii="Times New Roman" w:hAnsi="Times New Roman" w:cs="Times New Roman"/>
              </w:rPr>
              <w:t>n</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th</w:t>
            </w:r>
            <w:r w:rsidR="00A70D16" w:rsidRPr="00FB236D">
              <w:rPr>
                <w:rFonts w:ascii="Times New Roman" w:hAnsi="Times New Roman" w:cs="Times New Roman"/>
              </w:rPr>
              <w:t>e</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interes</w:t>
            </w:r>
            <w:r w:rsidR="00A70D16" w:rsidRPr="00FB236D">
              <w:rPr>
                <w:rFonts w:ascii="Times New Roman" w:hAnsi="Times New Roman" w:cs="Times New Roman"/>
              </w:rPr>
              <w:t>t</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o</w:t>
            </w:r>
            <w:r w:rsidR="00A70D16" w:rsidRPr="00FB236D">
              <w:rPr>
                <w:rFonts w:ascii="Times New Roman" w:hAnsi="Times New Roman" w:cs="Times New Roman"/>
              </w:rPr>
              <w:t>f</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nationa</w:t>
            </w:r>
            <w:r w:rsidR="00A70D16" w:rsidRPr="00FB236D">
              <w:rPr>
                <w:rFonts w:ascii="Times New Roman" w:hAnsi="Times New Roman" w:cs="Times New Roman"/>
              </w:rPr>
              <w:t>l</w:t>
            </w:r>
            <w:r w:rsidR="00A70D16" w:rsidRPr="00FB236D">
              <w:rPr>
                <w:rFonts w:ascii="Times New Roman" w:hAnsi="Times New Roman" w:cs="Times New Roman"/>
                <w:spacing w:val="-4"/>
              </w:rPr>
              <w:t xml:space="preserve"> </w:t>
            </w:r>
            <w:r w:rsidR="00A70D16" w:rsidRPr="00FB236D">
              <w:rPr>
                <w:rFonts w:ascii="Times New Roman" w:hAnsi="Times New Roman" w:cs="Times New Roman"/>
                <w:spacing w:val="-2"/>
              </w:rPr>
              <w:t>security</w:t>
            </w:r>
            <w:r w:rsidR="00A70D16" w:rsidRPr="00FB236D">
              <w:rPr>
                <w:rFonts w:ascii="Times New Roman" w:hAnsi="Times New Roman" w:cs="Times New Roman"/>
              </w:rPr>
              <w:t>.</w:t>
            </w:r>
          </w:p>
          <w:p w14:paraId="0205D729" w14:textId="52B46669" w:rsidR="00630730" w:rsidRPr="008200EC" w:rsidRDefault="00630730" w:rsidP="00630730">
            <w:pPr>
              <w:rPr>
                <w:rFonts w:ascii="Times New Roman" w:hAnsi="Times New Roman" w:cs="Times New Roman"/>
                <w:b/>
                <w:color w:val="FF0000"/>
              </w:rPr>
            </w:pPr>
          </w:p>
        </w:tc>
      </w:tr>
    </w:tbl>
    <w:p w14:paraId="09ADF3B6" w14:textId="77777777" w:rsidR="004316D9" w:rsidRDefault="004316D9" w:rsidP="004316D9">
      <w:pPr>
        <w:jc w:val="center"/>
      </w:pPr>
    </w:p>
    <w:p w14:paraId="716B3E44" w14:textId="77777777" w:rsidR="004316D9" w:rsidRDefault="004316D9" w:rsidP="004316D9">
      <w:pPr>
        <w:jc w:val="center"/>
      </w:pPr>
    </w:p>
    <w:p w14:paraId="3A40BCE6" w14:textId="77777777" w:rsidR="004316D9" w:rsidRDefault="004316D9" w:rsidP="004316D9">
      <w:pPr>
        <w:jc w:val="center"/>
      </w:pPr>
    </w:p>
    <w:sectPr w:rsidR="004316D9">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ller, Kelley K" w:date="2014-12-16T15:51:00Z" w:initials="KKM">
    <w:p w14:paraId="44399A3B" w14:textId="66412A43" w:rsidR="009D38A5" w:rsidRDefault="009D38A5">
      <w:pPr>
        <w:pStyle w:val="CommentText"/>
      </w:pPr>
      <w:r>
        <w:rPr>
          <w:rStyle w:val="CommentReference"/>
        </w:rPr>
        <w:annotationRef/>
      </w:r>
      <w:r>
        <w:t>FMB:  Forgive me.  This comma slipped by me</w:t>
      </w:r>
      <w:r w:rsidR="00C068A9">
        <w:t xml:space="preserve"> back in August.</w:t>
      </w:r>
      <w:r w:rsidR="0056597A">
        <w:t xml:space="preserve">  If it’s not too much trouble, can you please fix?  Otherwise, we can let it go and just run with the 08262014 Supp 1 PDF.</w:t>
      </w:r>
      <w:r w:rsidR="00C068A9">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BA9AE" w15:done="0"/>
  <w15:commentEx w15:paraId="340F26F2" w15:done="0"/>
  <w15:commentEx w15:paraId="66425FC2" w15:done="0"/>
  <w15:commentEx w15:paraId="3CA97022" w15:done="0"/>
  <w15:commentEx w15:paraId="1570298A" w15:done="0"/>
  <w15:commentEx w15:paraId="5EDCED47" w15:done="0"/>
  <w15:commentEx w15:paraId="5C87AE3C" w15:done="0"/>
  <w15:commentEx w15:paraId="5C340DC9" w15:done="0"/>
  <w15:commentEx w15:paraId="5401B7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DF557" w14:textId="77777777" w:rsidR="00845EA1" w:rsidRDefault="00845EA1" w:rsidP="00A15485">
      <w:pPr>
        <w:spacing w:after="0" w:line="240" w:lineRule="auto"/>
      </w:pPr>
      <w:r>
        <w:separator/>
      </w:r>
    </w:p>
  </w:endnote>
  <w:endnote w:type="continuationSeparator" w:id="0">
    <w:p w14:paraId="4908CEBE" w14:textId="77777777" w:rsidR="00845EA1" w:rsidRDefault="00845EA1" w:rsidP="00A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94283"/>
      <w:docPartObj>
        <w:docPartGallery w:val="Page Numbers (Bottom of Page)"/>
        <w:docPartUnique/>
      </w:docPartObj>
    </w:sdtPr>
    <w:sdtEndPr>
      <w:rPr>
        <w:noProof/>
      </w:rPr>
    </w:sdtEndPr>
    <w:sdtContent>
      <w:p w14:paraId="04815884" w14:textId="77777777" w:rsidR="009101BB" w:rsidRDefault="009101BB">
        <w:pPr>
          <w:pStyle w:val="Footer"/>
          <w:jc w:val="center"/>
        </w:pPr>
        <w:r>
          <w:fldChar w:fldCharType="begin"/>
        </w:r>
        <w:r>
          <w:instrText xml:space="preserve"> PAGE   \* MERGEFORMAT </w:instrText>
        </w:r>
        <w:r>
          <w:fldChar w:fldCharType="separate"/>
        </w:r>
        <w:r w:rsidR="00914556">
          <w:rPr>
            <w:noProof/>
          </w:rPr>
          <w:t>1</w:t>
        </w:r>
        <w:r>
          <w:rPr>
            <w:noProof/>
          </w:rPr>
          <w:fldChar w:fldCharType="end"/>
        </w:r>
      </w:p>
    </w:sdtContent>
  </w:sdt>
  <w:p w14:paraId="712D79F3" w14:textId="77777777" w:rsidR="009101BB" w:rsidRDefault="00910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FF476" w14:textId="77777777" w:rsidR="00845EA1" w:rsidRDefault="00845EA1" w:rsidP="00A15485">
      <w:pPr>
        <w:spacing w:after="0" w:line="240" w:lineRule="auto"/>
      </w:pPr>
      <w:r>
        <w:separator/>
      </w:r>
    </w:p>
  </w:footnote>
  <w:footnote w:type="continuationSeparator" w:id="0">
    <w:p w14:paraId="0460BCA3" w14:textId="77777777" w:rsidR="00845EA1" w:rsidRDefault="00845EA1" w:rsidP="00A1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8C5"/>
    <w:multiLevelType w:val="hybridMultilevel"/>
    <w:tmpl w:val="F8A0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0ADF"/>
    <w:multiLevelType w:val="hybridMultilevel"/>
    <w:tmpl w:val="33944530"/>
    <w:lvl w:ilvl="0" w:tplc="A8C8822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D413E"/>
    <w:multiLevelType w:val="hybridMultilevel"/>
    <w:tmpl w:val="AD2E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846E3"/>
    <w:multiLevelType w:val="hybridMultilevel"/>
    <w:tmpl w:val="605AB688"/>
    <w:lvl w:ilvl="0" w:tplc="1E9A5814">
      <w:start w:val="1"/>
      <w:numFmt w:val="upperLetter"/>
      <w:lvlText w:val="%1."/>
      <w:lvlJc w:val="left"/>
      <w:pPr>
        <w:ind w:left="1080" w:hanging="360"/>
      </w:pPr>
      <w:rPr>
        <w:rFonts w:eastAsia="Times New Roman" w:hint="default"/>
        <w:color w:val="800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885CDB"/>
    <w:multiLevelType w:val="hybridMultilevel"/>
    <w:tmpl w:val="8F2871F2"/>
    <w:lvl w:ilvl="0" w:tplc="308482A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213EE6"/>
    <w:multiLevelType w:val="hybridMultilevel"/>
    <w:tmpl w:val="B35A2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A1B4D"/>
    <w:multiLevelType w:val="hybridMultilevel"/>
    <w:tmpl w:val="B7B6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46A77"/>
    <w:multiLevelType w:val="hybridMultilevel"/>
    <w:tmpl w:val="D26CFB48"/>
    <w:lvl w:ilvl="0" w:tplc="0A28EA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65CF9"/>
    <w:multiLevelType w:val="hybridMultilevel"/>
    <w:tmpl w:val="40FE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722EC"/>
    <w:multiLevelType w:val="hybridMultilevel"/>
    <w:tmpl w:val="C998773C"/>
    <w:lvl w:ilvl="0" w:tplc="1228E03A">
      <w:start w:val="1"/>
      <w:numFmt w:val="decimal"/>
      <w:lvlText w:val="%1."/>
      <w:lvlJc w:val="left"/>
      <w:pPr>
        <w:ind w:left="720" w:hanging="360"/>
      </w:pPr>
      <w:rPr>
        <w:rFonts w:eastAsia="Times New Roman" w:hint="default"/>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66866"/>
    <w:multiLevelType w:val="hybridMultilevel"/>
    <w:tmpl w:val="BEEC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07B28"/>
    <w:multiLevelType w:val="hybridMultilevel"/>
    <w:tmpl w:val="11007734"/>
    <w:lvl w:ilvl="0" w:tplc="8BAA7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11"/>
  </w:num>
  <w:num w:numId="6">
    <w:abstractNumId w:val="2"/>
  </w:num>
  <w:num w:numId="7">
    <w:abstractNumId w:val="10"/>
  </w:num>
  <w:num w:numId="8">
    <w:abstractNumId w:val="8"/>
  </w:num>
  <w:num w:numId="9">
    <w:abstractNumId w:val="9"/>
  </w:num>
  <w:num w:numId="10">
    <w:abstractNumId w:val="3"/>
  </w:num>
  <w:num w:numId="11">
    <w:abstractNumId w:val="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57"/>
    <w:rsid w:val="00003EA7"/>
    <w:rsid w:val="000134B7"/>
    <w:rsid w:val="000140A6"/>
    <w:rsid w:val="0001449A"/>
    <w:rsid w:val="00021038"/>
    <w:rsid w:val="000216FD"/>
    <w:rsid w:val="00024635"/>
    <w:rsid w:val="00026152"/>
    <w:rsid w:val="00026A8C"/>
    <w:rsid w:val="00030B84"/>
    <w:rsid w:val="00057C91"/>
    <w:rsid w:val="000829EE"/>
    <w:rsid w:val="000922BF"/>
    <w:rsid w:val="000A385F"/>
    <w:rsid w:val="000A7548"/>
    <w:rsid w:val="000C0FCE"/>
    <w:rsid w:val="000C4A90"/>
    <w:rsid w:val="000D18B6"/>
    <w:rsid w:val="000E627D"/>
    <w:rsid w:val="00100CFD"/>
    <w:rsid w:val="00107340"/>
    <w:rsid w:val="001075A0"/>
    <w:rsid w:val="00107E68"/>
    <w:rsid w:val="001117D2"/>
    <w:rsid w:val="00115BFF"/>
    <w:rsid w:val="00120B80"/>
    <w:rsid w:val="0013042B"/>
    <w:rsid w:val="00140762"/>
    <w:rsid w:val="001411A3"/>
    <w:rsid w:val="00141978"/>
    <w:rsid w:val="00143A2B"/>
    <w:rsid w:val="0014415B"/>
    <w:rsid w:val="00175F30"/>
    <w:rsid w:val="001A40D3"/>
    <w:rsid w:val="001B1E4E"/>
    <w:rsid w:val="001C71D7"/>
    <w:rsid w:val="001D4CFE"/>
    <w:rsid w:val="001F4F9F"/>
    <w:rsid w:val="001F7EF1"/>
    <w:rsid w:val="00202E74"/>
    <w:rsid w:val="0022465D"/>
    <w:rsid w:val="002315F8"/>
    <w:rsid w:val="00235EAB"/>
    <w:rsid w:val="00257796"/>
    <w:rsid w:val="0026033D"/>
    <w:rsid w:val="00261A91"/>
    <w:rsid w:val="002901C2"/>
    <w:rsid w:val="00290C76"/>
    <w:rsid w:val="002B1301"/>
    <w:rsid w:val="002B2D14"/>
    <w:rsid w:val="002C38BD"/>
    <w:rsid w:val="002C696A"/>
    <w:rsid w:val="002D0D45"/>
    <w:rsid w:val="002D4EE5"/>
    <w:rsid w:val="002E64E9"/>
    <w:rsid w:val="002F6B65"/>
    <w:rsid w:val="002F7E4E"/>
    <w:rsid w:val="00300B6C"/>
    <w:rsid w:val="003011E5"/>
    <w:rsid w:val="00304E0C"/>
    <w:rsid w:val="003075AE"/>
    <w:rsid w:val="00307726"/>
    <w:rsid w:val="00313311"/>
    <w:rsid w:val="00313BC4"/>
    <w:rsid w:val="00315783"/>
    <w:rsid w:val="00317BEA"/>
    <w:rsid w:val="00322649"/>
    <w:rsid w:val="003232FB"/>
    <w:rsid w:val="00333FC9"/>
    <w:rsid w:val="0033578A"/>
    <w:rsid w:val="003456C4"/>
    <w:rsid w:val="0035253E"/>
    <w:rsid w:val="00353223"/>
    <w:rsid w:val="00355CCA"/>
    <w:rsid w:val="0035743D"/>
    <w:rsid w:val="0036297B"/>
    <w:rsid w:val="00362F15"/>
    <w:rsid w:val="00365A8D"/>
    <w:rsid w:val="0038233C"/>
    <w:rsid w:val="00391165"/>
    <w:rsid w:val="00393255"/>
    <w:rsid w:val="003A088E"/>
    <w:rsid w:val="003A142A"/>
    <w:rsid w:val="003B431B"/>
    <w:rsid w:val="003D4B66"/>
    <w:rsid w:val="003D67C0"/>
    <w:rsid w:val="003E13BB"/>
    <w:rsid w:val="003E1841"/>
    <w:rsid w:val="003E49C4"/>
    <w:rsid w:val="00407B61"/>
    <w:rsid w:val="0041525B"/>
    <w:rsid w:val="00420A2B"/>
    <w:rsid w:val="00420AF4"/>
    <w:rsid w:val="004316D9"/>
    <w:rsid w:val="00432834"/>
    <w:rsid w:val="004657E6"/>
    <w:rsid w:val="004707FF"/>
    <w:rsid w:val="004729F5"/>
    <w:rsid w:val="00473522"/>
    <w:rsid w:val="00474AA5"/>
    <w:rsid w:val="00475A83"/>
    <w:rsid w:val="00483204"/>
    <w:rsid w:val="004930F6"/>
    <w:rsid w:val="004A3754"/>
    <w:rsid w:val="004B048D"/>
    <w:rsid w:val="004B0C94"/>
    <w:rsid w:val="004B52C6"/>
    <w:rsid w:val="004B71B1"/>
    <w:rsid w:val="004C04B2"/>
    <w:rsid w:val="004C0D96"/>
    <w:rsid w:val="004C13F0"/>
    <w:rsid w:val="004C396A"/>
    <w:rsid w:val="004C4562"/>
    <w:rsid w:val="004D102A"/>
    <w:rsid w:val="004D5E18"/>
    <w:rsid w:val="004D61FE"/>
    <w:rsid w:val="004E4524"/>
    <w:rsid w:val="004F0EBB"/>
    <w:rsid w:val="004F56B1"/>
    <w:rsid w:val="004F74B1"/>
    <w:rsid w:val="00501421"/>
    <w:rsid w:val="0050514F"/>
    <w:rsid w:val="00515F0F"/>
    <w:rsid w:val="005338B9"/>
    <w:rsid w:val="00536D99"/>
    <w:rsid w:val="005609B9"/>
    <w:rsid w:val="00561122"/>
    <w:rsid w:val="00563A26"/>
    <w:rsid w:val="0056402B"/>
    <w:rsid w:val="0056597A"/>
    <w:rsid w:val="0056781F"/>
    <w:rsid w:val="00567901"/>
    <w:rsid w:val="00572AE9"/>
    <w:rsid w:val="0059043E"/>
    <w:rsid w:val="00595B14"/>
    <w:rsid w:val="005A54B9"/>
    <w:rsid w:val="005B1F55"/>
    <w:rsid w:val="005B316B"/>
    <w:rsid w:val="005B460D"/>
    <w:rsid w:val="005B616D"/>
    <w:rsid w:val="005B76BB"/>
    <w:rsid w:val="005C3902"/>
    <w:rsid w:val="005C4D66"/>
    <w:rsid w:val="005D22C4"/>
    <w:rsid w:val="005F5194"/>
    <w:rsid w:val="00603ED9"/>
    <w:rsid w:val="006056A0"/>
    <w:rsid w:val="006078C3"/>
    <w:rsid w:val="00612ADA"/>
    <w:rsid w:val="0061684C"/>
    <w:rsid w:val="00630730"/>
    <w:rsid w:val="00631270"/>
    <w:rsid w:val="00633629"/>
    <w:rsid w:val="006357BE"/>
    <w:rsid w:val="006662CB"/>
    <w:rsid w:val="0067040E"/>
    <w:rsid w:val="00671563"/>
    <w:rsid w:val="006722AF"/>
    <w:rsid w:val="00672E43"/>
    <w:rsid w:val="00674CB3"/>
    <w:rsid w:val="00676708"/>
    <w:rsid w:val="00680E9F"/>
    <w:rsid w:val="006A225B"/>
    <w:rsid w:val="006A29B1"/>
    <w:rsid w:val="006A4128"/>
    <w:rsid w:val="006C1481"/>
    <w:rsid w:val="006C456F"/>
    <w:rsid w:val="006C6F1B"/>
    <w:rsid w:val="006D5825"/>
    <w:rsid w:val="006D7E13"/>
    <w:rsid w:val="006E0DC9"/>
    <w:rsid w:val="006F008F"/>
    <w:rsid w:val="006F530D"/>
    <w:rsid w:val="006F7434"/>
    <w:rsid w:val="007066C1"/>
    <w:rsid w:val="00706759"/>
    <w:rsid w:val="00711DEC"/>
    <w:rsid w:val="00712E09"/>
    <w:rsid w:val="0072687F"/>
    <w:rsid w:val="00730510"/>
    <w:rsid w:val="00734EFD"/>
    <w:rsid w:val="00734FD8"/>
    <w:rsid w:val="00766B56"/>
    <w:rsid w:val="00771CF5"/>
    <w:rsid w:val="00776002"/>
    <w:rsid w:val="007762C8"/>
    <w:rsid w:val="00776AF0"/>
    <w:rsid w:val="007851C7"/>
    <w:rsid w:val="007B0671"/>
    <w:rsid w:val="007B5A35"/>
    <w:rsid w:val="007C0857"/>
    <w:rsid w:val="007C7FE2"/>
    <w:rsid w:val="007D7CAE"/>
    <w:rsid w:val="007E1A6B"/>
    <w:rsid w:val="007E734F"/>
    <w:rsid w:val="007F090E"/>
    <w:rsid w:val="00804C8B"/>
    <w:rsid w:val="008165DF"/>
    <w:rsid w:val="008200EC"/>
    <w:rsid w:val="008231D8"/>
    <w:rsid w:val="00823704"/>
    <w:rsid w:val="0082433B"/>
    <w:rsid w:val="00835A6C"/>
    <w:rsid w:val="00837CDD"/>
    <w:rsid w:val="00845EA1"/>
    <w:rsid w:val="00846DA8"/>
    <w:rsid w:val="00852B11"/>
    <w:rsid w:val="0087251A"/>
    <w:rsid w:val="008811B9"/>
    <w:rsid w:val="00882AC7"/>
    <w:rsid w:val="008926AB"/>
    <w:rsid w:val="00895D44"/>
    <w:rsid w:val="008A4CAE"/>
    <w:rsid w:val="008B0926"/>
    <w:rsid w:val="008B1C86"/>
    <w:rsid w:val="008B7D08"/>
    <w:rsid w:val="008D39A7"/>
    <w:rsid w:val="008E20EB"/>
    <w:rsid w:val="008F3441"/>
    <w:rsid w:val="008F5221"/>
    <w:rsid w:val="008F53B6"/>
    <w:rsid w:val="008F5CDE"/>
    <w:rsid w:val="00903066"/>
    <w:rsid w:val="00906CAF"/>
    <w:rsid w:val="009101BB"/>
    <w:rsid w:val="00914556"/>
    <w:rsid w:val="00917D27"/>
    <w:rsid w:val="00923893"/>
    <w:rsid w:val="00926876"/>
    <w:rsid w:val="00934E32"/>
    <w:rsid w:val="00935FEE"/>
    <w:rsid w:val="00947375"/>
    <w:rsid w:val="00953842"/>
    <w:rsid w:val="00960D51"/>
    <w:rsid w:val="009646C3"/>
    <w:rsid w:val="009672DA"/>
    <w:rsid w:val="009751A3"/>
    <w:rsid w:val="00976AFC"/>
    <w:rsid w:val="009874D8"/>
    <w:rsid w:val="00994F29"/>
    <w:rsid w:val="00996424"/>
    <w:rsid w:val="009B005B"/>
    <w:rsid w:val="009B31A5"/>
    <w:rsid w:val="009D25C4"/>
    <w:rsid w:val="009D2BA7"/>
    <w:rsid w:val="009D38A5"/>
    <w:rsid w:val="009D4F06"/>
    <w:rsid w:val="009D7376"/>
    <w:rsid w:val="009F3E94"/>
    <w:rsid w:val="00A020A2"/>
    <w:rsid w:val="00A10809"/>
    <w:rsid w:val="00A10EA1"/>
    <w:rsid w:val="00A15485"/>
    <w:rsid w:val="00A17750"/>
    <w:rsid w:val="00A17DC3"/>
    <w:rsid w:val="00A229DA"/>
    <w:rsid w:val="00A245A8"/>
    <w:rsid w:val="00A4713A"/>
    <w:rsid w:val="00A50F0D"/>
    <w:rsid w:val="00A51EA1"/>
    <w:rsid w:val="00A53C89"/>
    <w:rsid w:val="00A557DF"/>
    <w:rsid w:val="00A56EE1"/>
    <w:rsid w:val="00A57C45"/>
    <w:rsid w:val="00A6500D"/>
    <w:rsid w:val="00A70D16"/>
    <w:rsid w:val="00A949A2"/>
    <w:rsid w:val="00AB07AD"/>
    <w:rsid w:val="00AC1A33"/>
    <w:rsid w:val="00AC7B17"/>
    <w:rsid w:val="00AD1294"/>
    <w:rsid w:val="00AD7BD1"/>
    <w:rsid w:val="00AE44F2"/>
    <w:rsid w:val="00AF0E27"/>
    <w:rsid w:val="00AF616D"/>
    <w:rsid w:val="00AF68AE"/>
    <w:rsid w:val="00B01EED"/>
    <w:rsid w:val="00B02D67"/>
    <w:rsid w:val="00B0410B"/>
    <w:rsid w:val="00B0733D"/>
    <w:rsid w:val="00B164D2"/>
    <w:rsid w:val="00B2536E"/>
    <w:rsid w:val="00B34756"/>
    <w:rsid w:val="00B34EDD"/>
    <w:rsid w:val="00B35728"/>
    <w:rsid w:val="00B41F87"/>
    <w:rsid w:val="00B42CFA"/>
    <w:rsid w:val="00B44BD2"/>
    <w:rsid w:val="00B74ADC"/>
    <w:rsid w:val="00B938DF"/>
    <w:rsid w:val="00BA5426"/>
    <w:rsid w:val="00BA6FBA"/>
    <w:rsid w:val="00BB26C1"/>
    <w:rsid w:val="00BB7D41"/>
    <w:rsid w:val="00BC2588"/>
    <w:rsid w:val="00BC52A7"/>
    <w:rsid w:val="00BC6118"/>
    <w:rsid w:val="00BD0347"/>
    <w:rsid w:val="00BD10DA"/>
    <w:rsid w:val="00BE0525"/>
    <w:rsid w:val="00BE2080"/>
    <w:rsid w:val="00BE57C0"/>
    <w:rsid w:val="00C05B6F"/>
    <w:rsid w:val="00C068A9"/>
    <w:rsid w:val="00C069AF"/>
    <w:rsid w:val="00C10CD0"/>
    <w:rsid w:val="00C125DE"/>
    <w:rsid w:val="00C13DA3"/>
    <w:rsid w:val="00C241FA"/>
    <w:rsid w:val="00C25F56"/>
    <w:rsid w:val="00C3190F"/>
    <w:rsid w:val="00C3587B"/>
    <w:rsid w:val="00C45E2D"/>
    <w:rsid w:val="00C53C94"/>
    <w:rsid w:val="00C64025"/>
    <w:rsid w:val="00C700C9"/>
    <w:rsid w:val="00C73F49"/>
    <w:rsid w:val="00C83B21"/>
    <w:rsid w:val="00C90760"/>
    <w:rsid w:val="00C94050"/>
    <w:rsid w:val="00C94C92"/>
    <w:rsid w:val="00C96D2B"/>
    <w:rsid w:val="00CA4B92"/>
    <w:rsid w:val="00CB0434"/>
    <w:rsid w:val="00CB408C"/>
    <w:rsid w:val="00CB5F72"/>
    <w:rsid w:val="00CC341C"/>
    <w:rsid w:val="00CD4D36"/>
    <w:rsid w:val="00CE3995"/>
    <w:rsid w:val="00CE6AA1"/>
    <w:rsid w:val="00CF0D0E"/>
    <w:rsid w:val="00CF3DF3"/>
    <w:rsid w:val="00D251A8"/>
    <w:rsid w:val="00D3028F"/>
    <w:rsid w:val="00D41D76"/>
    <w:rsid w:val="00D515E0"/>
    <w:rsid w:val="00D57994"/>
    <w:rsid w:val="00D57C60"/>
    <w:rsid w:val="00D6464A"/>
    <w:rsid w:val="00D701DC"/>
    <w:rsid w:val="00D72282"/>
    <w:rsid w:val="00D76001"/>
    <w:rsid w:val="00D81336"/>
    <w:rsid w:val="00D86A18"/>
    <w:rsid w:val="00D90AB2"/>
    <w:rsid w:val="00D94C50"/>
    <w:rsid w:val="00DA46F1"/>
    <w:rsid w:val="00DA6EE9"/>
    <w:rsid w:val="00DB0E72"/>
    <w:rsid w:val="00DC6E82"/>
    <w:rsid w:val="00DC77DC"/>
    <w:rsid w:val="00DD3D5F"/>
    <w:rsid w:val="00DF1B3B"/>
    <w:rsid w:val="00DF35E4"/>
    <w:rsid w:val="00E01A75"/>
    <w:rsid w:val="00E06C28"/>
    <w:rsid w:val="00E0766E"/>
    <w:rsid w:val="00E133CB"/>
    <w:rsid w:val="00E15A57"/>
    <w:rsid w:val="00E2268F"/>
    <w:rsid w:val="00E27A54"/>
    <w:rsid w:val="00E34E18"/>
    <w:rsid w:val="00E4256B"/>
    <w:rsid w:val="00E4468E"/>
    <w:rsid w:val="00E709D0"/>
    <w:rsid w:val="00E7278C"/>
    <w:rsid w:val="00E817B5"/>
    <w:rsid w:val="00E97793"/>
    <w:rsid w:val="00EA4FFB"/>
    <w:rsid w:val="00EB66C1"/>
    <w:rsid w:val="00EB6CE5"/>
    <w:rsid w:val="00EB74AC"/>
    <w:rsid w:val="00EC37C6"/>
    <w:rsid w:val="00EE7E1F"/>
    <w:rsid w:val="00EF7F5B"/>
    <w:rsid w:val="00F04F00"/>
    <w:rsid w:val="00F103CA"/>
    <w:rsid w:val="00F12EFB"/>
    <w:rsid w:val="00F14804"/>
    <w:rsid w:val="00F15A02"/>
    <w:rsid w:val="00F17903"/>
    <w:rsid w:val="00F21E99"/>
    <w:rsid w:val="00F30ABA"/>
    <w:rsid w:val="00F336DB"/>
    <w:rsid w:val="00F4503D"/>
    <w:rsid w:val="00F621E9"/>
    <w:rsid w:val="00F7249D"/>
    <w:rsid w:val="00F761D7"/>
    <w:rsid w:val="00F764C3"/>
    <w:rsid w:val="00F76DCB"/>
    <w:rsid w:val="00F853FA"/>
    <w:rsid w:val="00F86A6E"/>
    <w:rsid w:val="00FA115F"/>
    <w:rsid w:val="00FA5AD1"/>
    <w:rsid w:val="00FB236D"/>
    <w:rsid w:val="00FB3532"/>
    <w:rsid w:val="00FC4734"/>
    <w:rsid w:val="00FC4E42"/>
    <w:rsid w:val="00FC5839"/>
    <w:rsid w:val="00FD38C2"/>
    <w:rsid w:val="00FD6864"/>
    <w:rsid w:val="00FE7785"/>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DA8"/>
    <w:pPr>
      <w:ind w:left="720"/>
      <w:contextualSpacing/>
    </w:pPr>
  </w:style>
  <w:style w:type="character" w:styleId="CommentReference">
    <w:name w:val="annotation reference"/>
    <w:basedOn w:val="DefaultParagraphFont"/>
    <w:uiPriority w:val="99"/>
    <w:unhideWhenUsed/>
    <w:rsid w:val="00846DA8"/>
    <w:rPr>
      <w:sz w:val="16"/>
      <w:szCs w:val="16"/>
    </w:rPr>
  </w:style>
  <w:style w:type="paragraph" w:styleId="CommentText">
    <w:name w:val="annotation text"/>
    <w:basedOn w:val="Normal"/>
    <w:link w:val="CommentTextChar"/>
    <w:uiPriority w:val="99"/>
    <w:unhideWhenUsed/>
    <w:rsid w:val="00846DA8"/>
    <w:pPr>
      <w:spacing w:line="240" w:lineRule="auto"/>
    </w:pPr>
    <w:rPr>
      <w:sz w:val="20"/>
      <w:szCs w:val="20"/>
    </w:rPr>
  </w:style>
  <w:style w:type="character" w:customStyle="1" w:styleId="CommentTextChar">
    <w:name w:val="Comment Text Char"/>
    <w:basedOn w:val="DefaultParagraphFont"/>
    <w:link w:val="CommentText"/>
    <w:uiPriority w:val="99"/>
    <w:rsid w:val="00846DA8"/>
    <w:rPr>
      <w:sz w:val="20"/>
      <w:szCs w:val="20"/>
    </w:rPr>
  </w:style>
  <w:style w:type="paragraph" w:styleId="CommentSubject">
    <w:name w:val="annotation subject"/>
    <w:basedOn w:val="CommentText"/>
    <w:next w:val="CommentText"/>
    <w:link w:val="CommentSubjectChar"/>
    <w:uiPriority w:val="99"/>
    <w:semiHidden/>
    <w:unhideWhenUsed/>
    <w:rsid w:val="00846DA8"/>
    <w:rPr>
      <w:b/>
      <w:bCs/>
    </w:rPr>
  </w:style>
  <w:style w:type="character" w:customStyle="1" w:styleId="CommentSubjectChar">
    <w:name w:val="Comment Subject Char"/>
    <w:basedOn w:val="CommentTextChar"/>
    <w:link w:val="CommentSubject"/>
    <w:uiPriority w:val="99"/>
    <w:semiHidden/>
    <w:rsid w:val="00846DA8"/>
    <w:rPr>
      <w:b/>
      <w:bCs/>
      <w:sz w:val="20"/>
      <w:szCs w:val="20"/>
    </w:rPr>
  </w:style>
  <w:style w:type="paragraph" w:styleId="BalloonText">
    <w:name w:val="Balloon Text"/>
    <w:basedOn w:val="Normal"/>
    <w:link w:val="BalloonTextChar"/>
    <w:uiPriority w:val="99"/>
    <w:semiHidden/>
    <w:unhideWhenUsed/>
    <w:rsid w:val="0084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A8"/>
    <w:rPr>
      <w:rFonts w:ascii="Tahoma" w:hAnsi="Tahoma" w:cs="Tahoma"/>
      <w:sz w:val="16"/>
      <w:szCs w:val="16"/>
    </w:rPr>
  </w:style>
  <w:style w:type="paragraph" w:styleId="Header">
    <w:name w:val="header"/>
    <w:basedOn w:val="Normal"/>
    <w:link w:val="HeaderChar"/>
    <w:uiPriority w:val="99"/>
    <w:unhideWhenUsed/>
    <w:rsid w:val="00A1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85"/>
  </w:style>
  <w:style w:type="paragraph" w:styleId="Footer">
    <w:name w:val="footer"/>
    <w:basedOn w:val="Normal"/>
    <w:link w:val="FooterChar"/>
    <w:uiPriority w:val="99"/>
    <w:unhideWhenUsed/>
    <w:rsid w:val="00A1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85"/>
  </w:style>
  <w:style w:type="character" w:styleId="PageNumber">
    <w:name w:val="page number"/>
    <w:basedOn w:val="DefaultParagraphFont"/>
    <w:rsid w:val="00730510"/>
  </w:style>
  <w:style w:type="character" w:styleId="Hyperlink">
    <w:name w:val="Hyperlink"/>
    <w:basedOn w:val="DefaultParagraphFont"/>
    <w:uiPriority w:val="99"/>
    <w:semiHidden/>
    <w:unhideWhenUsed/>
    <w:rsid w:val="00A70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DA8"/>
    <w:pPr>
      <w:ind w:left="720"/>
      <w:contextualSpacing/>
    </w:pPr>
  </w:style>
  <w:style w:type="character" w:styleId="CommentReference">
    <w:name w:val="annotation reference"/>
    <w:basedOn w:val="DefaultParagraphFont"/>
    <w:uiPriority w:val="99"/>
    <w:unhideWhenUsed/>
    <w:rsid w:val="00846DA8"/>
    <w:rPr>
      <w:sz w:val="16"/>
      <w:szCs w:val="16"/>
    </w:rPr>
  </w:style>
  <w:style w:type="paragraph" w:styleId="CommentText">
    <w:name w:val="annotation text"/>
    <w:basedOn w:val="Normal"/>
    <w:link w:val="CommentTextChar"/>
    <w:uiPriority w:val="99"/>
    <w:unhideWhenUsed/>
    <w:rsid w:val="00846DA8"/>
    <w:pPr>
      <w:spacing w:line="240" w:lineRule="auto"/>
    </w:pPr>
    <w:rPr>
      <w:sz w:val="20"/>
      <w:szCs w:val="20"/>
    </w:rPr>
  </w:style>
  <w:style w:type="character" w:customStyle="1" w:styleId="CommentTextChar">
    <w:name w:val="Comment Text Char"/>
    <w:basedOn w:val="DefaultParagraphFont"/>
    <w:link w:val="CommentText"/>
    <w:uiPriority w:val="99"/>
    <w:rsid w:val="00846DA8"/>
    <w:rPr>
      <w:sz w:val="20"/>
      <w:szCs w:val="20"/>
    </w:rPr>
  </w:style>
  <w:style w:type="paragraph" w:styleId="CommentSubject">
    <w:name w:val="annotation subject"/>
    <w:basedOn w:val="CommentText"/>
    <w:next w:val="CommentText"/>
    <w:link w:val="CommentSubjectChar"/>
    <w:uiPriority w:val="99"/>
    <w:semiHidden/>
    <w:unhideWhenUsed/>
    <w:rsid w:val="00846DA8"/>
    <w:rPr>
      <w:b/>
      <w:bCs/>
    </w:rPr>
  </w:style>
  <w:style w:type="character" w:customStyle="1" w:styleId="CommentSubjectChar">
    <w:name w:val="Comment Subject Char"/>
    <w:basedOn w:val="CommentTextChar"/>
    <w:link w:val="CommentSubject"/>
    <w:uiPriority w:val="99"/>
    <w:semiHidden/>
    <w:rsid w:val="00846DA8"/>
    <w:rPr>
      <w:b/>
      <w:bCs/>
      <w:sz w:val="20"/>
      <w:szCs w:val="20"/>
    </w:rPr>
  </w:style>
  <w:style w:type="paragraph" w:styleId="BalloonText">
    <w:name w:val="Balloon Text"/>
    <w:basedOn w:val="Normal"/>
    <w:link w:val="BalloonTextChar"/>
    <w:uiPriority w:val="99"/>
    <w:semiHidden/>
    <w:unhideWhenUsed/>
    <w:rsid w:val="0084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A8"/>
    <w:rPr>
      <w:rFonts w:ascii="Tahoma" w:hAnsi="Tahoma" w:cs="Tahoma"/>
      <w:sz w:val="16"/>
      <w:szCs w:val="16"/>
    </w:rPr>
  </w:style>
  <w:style w:type="paragraph" w:styleId="Header">
    <w:name w:val="header"/>
    <w:basedOn w:val="Normal"/>
    <w:link w:val="HeaderChar"/>
    <w:uiPriority w:val="99"/>
    <w:unhideWhenUsed/>
    <w:rsid w:val="00A1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85"/>
  </w:style>
  <w:style w:type="paragraph" w:styleId="Footer">
    <w:name w:val="footer"/>
    <w:basedOn w:val="Normal"/>
    <w:link w:val="FooterChar"/>
    <w:uiPriority w:val="99"/>
    <w:unhideWhenUsed/>
    <w:rsid w:val="00A1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85"/>
  </w:style>
  <w:style w:type="character" w:styleId="PageNumber">
    <w:name w:val="page number"/>
    <w:basedOn w:val="DefaultParagraphFont"/>
    <w:rsid w:val="00730510"/>
  </w:style>
  <w:style w:type="character" w:styleId="Hyperlink">
    <w:name w:val="Hyperlink"/>
    <w:basedOn w:val="DefaultParagraphFont"/>
    <w:uiPriority w:val="99"/>
    <w:semiHidden/>
    <w:unhideWhenUsed/>
    <w:rsid w:val="00A70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privacy"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F224-DF61-4238-9837-21FB39E5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2749</Words>
  <Characters>15670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USCIS User</cp:lastModifiedBy>
  <cp:revision>2</cp:revision>
  <cp:lastPrinted>2013-11-19T21:12:00Z</cp:lastPrinted>
  <dcterms:created xsi:type="dcterms:W3CDTF">2014-12-19T16:32:00Z</dcterms:created>
  <dcterms:modified xsi:type="dcterms:W3CDTF">2014-12-19T16:32:00Z</dcterms:modified>
</cp:coreProperties>
</file>