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19CD" w14:textId="01E6B9FF" w:rsidR="00C43643" w:rsidRDefault="00C43643" w:rsidP="000D1FFD">
      <w:pPr>
        <w:rPr>
          <w:b/>
          <w:color w:val="000000"/>
        </w:rPr>
      </w:pPr>
      <w:r>
        <w:rPr>
          <w:b/>
          <w:color w:val="000000"/>
        </w:rPr>
        <w:t>2013-14 CRDC Questions &amp; Instructions: Organized by Data Module</w:t>
      </w:r>
    </w:p>
    <w:p w14:paraId="10C23F93" w14:textId="070D9437" w:rsidR="00440A80" w:rsidRDefault="00440A80" w:rsidP="000D1FFD">
      <w:pPr>
        <w:rPr>
          <w:b/>
          <w:color w:val="000000"/>
        </w:rPr>
      </w:pPr>
      <w:r>
        <w:rPr>
          <w:b/>
          <w:color w:val="000000"/>
        </w:rPr>
        <w:t xml:space="preserve">This document provides the revised question layout and text for the online data entry tool.  </w:t>
      </w:r>
    </w:p>
    <w:p w14:paraId="70C6C0B5" w14:textId="2EFBC318" w:rsidR="000D1FFD" w:rsidRPr="009214F1" w:rsidRDefault="00440A80" w:rsidP="000D1FFD">
      <w:pPr>
        <w:rPr>
          <w:b/>
          <w:color w:val="000000"/>
        </w:rPr>
      </w:pPr>
      <w:r>
        <w:rPr>
          <w:b/>
          <w:color w:val="000000"/>
        </w:rPr>
        <w:t xml:space="preserve">Guide to </w:t>
      </w:r>
      <w:r w:rsidR="000D1FFD" w:rsidRPr="009214F1">
        <w:rPr>
          <w:b/>
          <w:color w:val="000000"/>
        </w:rPr>
        <w:t>Formatting Guide for the Revised Question Text:</w:t>
      </w:r>
    </w:p>
    <w:tbl>
      <w:tblPr>
        <w:tblW w:w="7040" w:type="dxa"/>
        <w:tblInd w:w="-23" w:type="dxa"/>
        <w:tblCellMar>
          <w:left w:w="0" w:type="dxa"/>
          <w:right w:w="0" w:type="dxa"/>
        </w:tblCellMar>
        <w:tblLook w:val="04A0" w:firstRow="1" w:lastRow="0" w:firstColumn="1" w:lastColumn="0" w:noHBand="0" w:noVBand="1"/>
      </w:tblPr>
      <w:tblGrid>
        <w:gridCol w:w="1740"/>
        <w:gridCol w:w="5300"/>
      </w:tblGrid>
      <w:tr w:rsidR="000D1FFD" w14:paraId="3881DAAB" w14:textId="77777777" w:rsidTr="00803A48">
        <w:trPr>
          <w:trHeight w:val="300"/>
        </w:trPr>
        <w:tc>
          <w:tcPr>
            <w:tcW w:w="1740" w:type="dxa"/>
            <w:tcBorders>
              <w:top w:val="single" w:sz="4"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3DBD6AB" w14:textId="77777777" w:rsidR="000D1FFD" w:rsidRDefault="000D1FFD" w:rsidP="00803A48">
            <w:r>
              <w:rPr>
                <w:color w:val="000000"/>
              </w:rPr>
              <w:t>Term</w:t>
            </w:r>
          </w:p>
        </w:tc>
        <w:tc>
          <w:tcPr>
            <w:tcW w:w="53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C71BC9" w14:textId="77777777" w:rsidR="000D1FFD" w:rsidRDefault="000D1FFD" w:rsidP="00803A48">
            <w:r>
              <w:rPr>
                <w:color w:val="000000"/>
              </w:rPr>
              <w:t>Link to a definition</w:t>
            </w:r>
          </w:p>
        </w:tc>
      </w:tr>
      <w:tr w:rsidR="000D1FFD" w14:paraId="778D7992" w14:textId="77777777" w:rsidTr="00803A48">
        <w:trPr>
          <w:trHeight w:val="300"/>
        </w:trPr>
        <w:tc>
          <w:tcPr>
            <w:tcW w:w="1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AE9448" w14:textId="77777777" w:rsidR="000D1FFD" w:rsidRDefault="000D1FFD" w:rsidP="00803A48">
            <w:r>
              <w:rPr>
                <w:color w:val="0000FF"/>
                <w:u w:val="single"/>
              </w:rPr>
              <w:t>Underline</w:t>
            </w:r>
          </w:p>
        </w:tc>
        <w:tc>
          <w:tcPr>
            <w:tcW w:w="5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B76E9" w14:textId="77777777" w:rsidR="000D1FFD" w:rsidRDefault="000D1FFD" w:rsidP="00803A48">
            <w:r>
              <w:rPr>
                <w:color w:val="000000"/>
              </w:rPr>
              <w:t xml:space="preserve">Link to additional information/FAQ </w:t>
            </w:r>
            <w:r>
              <w:rPr>
                <w:rStyle w:val="Emphasis"/>
                <w:color w:val="000000"/>
              </w:rPr>
              <w:t>(we will need custom links on some tables (e.g. SCED codes) and generic FAQ on others. We note where it is a generic FAQ.</w:t>
            </w:r>
          </w:p>
        </w:tc>
      </w:tr>
      <w:tr w:rsidR="000D1FFD" w14:paraId="06533951" w14:textId="77777777" w:rsidTr="00803A48">
        <w:trPr>
          <w:trHeight w:val="300"/>
        </w:trPr>
        <w:tc>
          <w:tcPr>
            <w:tcW w:w="1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7DC756" w14:textId="77777777" w:rsidR="000D1FFD" w:rsidRDefault="000D1FFD" w:rsidP="00803A48">
            <w:r>
              <w:rPr>
                <w:rStyle w:val="Strong"/>
                <w:color w:val="000000"/>
              </w:rPr>
              <w:t>CAPS</w:t>
            </w:r>
          </w:p>
        </w:tc>
        <w:tc>
          <w:tcPr>
            <w:tcW w:w="5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54D3EF" w14:textId="77777777" w:rsidR="000D1FFD" w:rsidRDefault="000D1FFD" w:rsidP="00803A48">
            <w:r>
              <w:rPr>
                <w:color w:val="000000"/>
              </w:rPr>
              <w:t>Differentiate text within a question for emphasis</w:t>
            </w:r>
          </w:p>
        </w:tc>
      </w:tr>
      <w:tr w:rsidR="000D1FFD" w14:paraId="24D6D206" w14:textId="77777777" w:rsidTr="00803A48">
        <w:trPr>
          <w:trHeight w:val="300"/>
        </w:trPr>
        <w:tc>
          <w:tcPr>
            <w:tcW w:w="1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CA8276" w14:textId="77777777" w:rsidR="000D1FFD" w:rsidRDefault="000D1FFD" w:rsidP="00803A48">
            <w:r>
              <w:rPr>
                <w:color w:val="FF0000"/>
              </w:rPr>
              <w:t>Question Title</w:t>
            </w:r>
          </w:p>
        </w:tc>
        <w:tc>
          <w:tcPr>
            <w:tcW w:w="5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FBBEE3" w14:textId="77777777" w:rsidR="000D1FFD" w:rsidRDefault="000D1FFD" w:rsidP="000D1FFD">
            <w:r>
              <w:rPr>
                <w:color w:val="000000"/>
              </w:rPr>
              <w:t xml:space="preserve">Question title from School Form </w:t>
            </w:r>
          </w:p>
        </w:tc>
      </w:tr>
    </w:tbl>
    <w:p w14:paraId="197A95EB" w14:textId="77777777" w:rsidR="00720409" w:rsidRDefault="00720409">
      <w:pPr>
        <w:rPr>
          <w:color w:val="FF0000"/>
          <w:sz w:val="24"/>
        </w:rPr>
      </w:pPr>
      <w:r>
        <w:rPr>
          <w:color w:val="FF0000"/>
          <w:sz w:val="24"/>
        </w:rPr>
        <w:br w:type="page"/>
      </w:r>
    </w:p>
    <w:p w14:paraId="262F327B" w14:textId="3740DD3A" w:rsidR="00440A80" w:rsidRPr="00440A80" w:rsidRDefault="00440A80">
      <w:pPr>
        <w:rPr>
          <w:b/>
          <w:sz w:val="24"/>
        </w:rPr>
      </w:pPr>
      <w:r w:rsidRPr="00440A80">
        <w:rPr>
          <w:b/>
          <w:sz w:val="24"/>
        </w:rPr>
        <w:lastRenderedPageBreak/>
        <w:t xml:space="preserve">The following are example screen shots of how the question text will appear on the screen. </w:t>
      </w:r>
    </w:p>
    <w:p w14:paraId="5E71AEC8" w14:textId="0849AFF7" w:rsidR="00440A80" w:rsidRPr="00440A80" w:rsidRDefault="00440A80">
      <w:pPr>
        <w:rPr>
          <w:i/>
          <w:sz w:val="24"/>
        </w:rPr>
      </w:pPr>
      <w:r w:rsidRPr="00440A80">
        <w:rPr>
          <w:i/>
          <w:sz w:val="24"/>
        </w:rPr>
        <w:t>Initial Black Data Entry Screen</w:t>
      </w:r>
    </w:p>
    <w:p w14:paraId="596EBCB1" w14:textId="0E39DB71" w:rsidR="00440A80" w:rsidRDefault="00440A80">
      <w:pPr>
        <w:rPr>
          <w:sz w:val="24"/>
        </w:rPr>
      </w:pPr>
      <w:r>
        <w:rPr>
          <w:noProof/>
        </w:rPr>
        <w:drawing>
          <wp:inline distT="0" distB="0" distL="0" distR="0" wp14:anchorId="5CA42ED4" wp14:editId="21A55E5F">
            <wp:extent cx="5731510" cy="2846070"/>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5731510" cy="2846070"/>
                    </a:xfrm>
                    <a:prstGeom prst="rect">
                      <a:avLst/>
                    </a:prstGeom>
                    <a:noFill/>
                    <a:ln>
                      <a:noFill/>
                      <a:prstDash/>
                    </a:ln>
                  </pic:spPr>
                </pic:pic>
              </a:graphicData>
            </a:graphic>
          </wp:inline>
        </w:drawing>
      </w:r>
    </w:p>
    <w:p w14:paraId="3E54E1FF" w14:textId="000FC5A2" w:rsidR="00440A80" w:rsidRPr="00440A80" w:rsidRDefault="00440A80">
      <w:pPr>
        <w:rPr>
          <w:sz w:val="24"/>
        </w:rPr>
      </w:pPr>
      <w:r>
        <w:rPr>
          <w:i/>
          <w:sz w:val="24"/>
        </w:rPr>
        <w:t>Data Entry Screen with online errors and definitions</w:t>
      </w:r>
      <w:bookmarkStart w:id="0" w:name="_GoBack"/>
      <w:bookmarkEnd w:id="0"/>
    </w:p>
    <w:p w14:paraId="7BB05885" w14:textId="18631F02" w:rsidR="00440A80" w:rsidRDefault="00440A80">
      <w:pPr>
        <w:rPr>
          <w:color w:val="FF0000"/>
          <w:sz w:val="24"/>
        </w:rPr>
      </w:pPr>
      <w:r w:rsidRPr="00440A80">
        <w:rPr>
          <w:color w:val="FF0000"/>
          <w:sz w:val="24"/>
        </w:rPr>
        <w:drawing>
          <wp:inline distT="0" distB="0" distL="0" distR="0" wp14:anchorId="2DA95410" wp14:editId="356B622D">
            <wp:extent cx="5943600" cy="4072890"/>
            <wp:effectExtent l="0" t="0" r="0"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cstate="print">
                      <a:extLst>
                        <a:ext uri="{28A0092B-C50C-407E-A947-70E740481C1C}">
                          <a14:useLocalDpi xmlns:a14="http://schemas.microsoft.com/office/drawing/2010/main" val="0"/>
                        </a:ext>
                      </a:extLst>
                    </a:blip>
                    <a:srcRect b="42855"/>
                    <a:stretch/>
                  </pic:blipFill>
                  <pic:spPr bwMode="auto">
                    <a:xfrm>
                      <a:off x="0" y="0"/>
                      <a:ext cx="5943600" cy="4072890"/>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Theme="minorHAnsi" w:eastAsiaTheme="minorHAnsi" w:hAnsiTheme="minorHAnsi" w:cstheme="minorBidi"/>
          <w:b w:val="0"/>
          <w:bCs w:val="0"/>
          <w:color w:val="auto"/>
          <w:sz w:val="22"/>
          <w:szCs w:val="22"/>
          <w:lang w:eastAsia="en-US"/>
        </w:rPr>
        <w:id w:val="-141821878"/>
        <w:docPartObj>
          <w:docPartGallery w:val="Table of Contents"/>
          <w:docPartUnique/>
        </w:docPartObj>
      </w:sdtPr>
      <w:sdtEndPr>
        <w:rPr>
          <w:noProof/>
        </w:rPr>
      </w:sdtEndPr>
      <w:sdtContent>
        <w:p w14:paraId="3DD04502" w14:textId="40D9BA20" w:rsidR="00DD2AA4" w:rsidRDefault="00DD2AA4">
          <w:pPr>
            <w:pStyle w:val="TOCHeading"/>
          </w:pPr>
          <w:r>
            <w:t>Contents</w:t>
          </w:r>
        </w:p>
        <w:p w14:paraId="6D587CD2" w14:textId="77777777" w:rsidR="00440A80" w:rsidRDefault="00DD2AA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6226431" w:history="1">
            <w:r w:rsidR="00440A80" w:rsidRPr="008A594D">
              <w:rPr>
                <w:rStyle w:val="Hyperlink"/>
                <w:noProof/>
              </w:rPr>
              <w:t>SCHR: School Characteristics Module</w:t>
            </w:r>
            <w:r w:rsidR="00440A80">
              <w:rPr>
                <w:noProof/>
                <w:webHidden/>
              </w:rPr>
              <w:tab/>
            </w:r>
            <w:r w:rsidR="00440A80">
              <w:rPr>
                <w:noProof/>
                <w:webHidden/>
              </w:rPr>
              <w:fldChar w:fldCharType="begin"/>
            </w:r>
            <w:r w:rsidR="00440A80">
              <w:rPr>
                <w:noProof/>
                <w:webHidden/>
              </w:rPr>
              <w:instrText xml:space="preserve"> PAGEREF _Toc396226431 \h </w:instrText>
            </w:r>
            <w:r w:rsidR="00440A80">
              <w:rPr>
                <w:noProof/>
                <w:webHidden/>
              </w:rPr>
            </w:r>
            <w:r w:rsidR="00440A80">
              <w:rPr>
                <w:noProof/>
                <w:webHidden/>
              </w:rPr>
              <w:fldChar w:fldCharType="separate"/>
            </w:r>
            <w:r w:rsidR="00440A80">
              <w:rPr>
                <w:noProof/>
                <w:webHidden/>
              </w:rPr>
              <w:t>8</w:t>
            </w:r>
            <w:r w:rsidR="00440A80">
              <w:rPr>
                <w:noProof/>
                <w:webHidden/>
              </w:rPr>
              <w:fldChar w:fldCharType="end"/>
            </w:r>
          </w:hyperlink>
        </w:p>
        <w:p w14:paraId="76B9701C" w14:textId="77777777" w:rsidR="00440A80" w:rsidRDefault="00440A80">
          <w:pPr>
            <w:pStyle w:val="TOC2"/>
            <w:tabs>
              <w:tab w:val="right" w:leader="dot" w:pos="9350"/>
            </w:tabs>
            <w:rPr>
              <w:rFonts w:eastAsiaTheme="minorEastAsia"/>
              <w:noProof/>
            </w:rPr>
          </w:pPr>
          <w:hyperlink w:anchor="_Toc396226432" w:history="1">
            <w:r w:rsidRPr="008A594D">
              <w:rPr>
                <w:rStyle w:val="Hyperlink"/>
                <w:noProof/>
              </w:rPr>
              <w:t>SCHR-1 Grades with Students Enrolled</w:t>
            </w:r>
            <w:r>
              <w:rPr>
                <w:noProof/>
                <w:webHidden/>
              </w:rPr>
              <w:tab/>
            </w:r>
            <w:r>
              <w:rPr>
                <w:noProof/>
                <w:webHidden/>
              </w:rPr>
              <w:fldChar w:fldCharType="begin"/>
            </w:r>
            <w:r>
              <w:rPr>
                <w:noProof/>
                <w:webHidden/>
              </w:rPr>
              <w:instrText xml:space="preserve"> PAGEREF _Toc396226432 \h </w:instrText>
            </w:r>
            <w:r>
              <w:rPr>
                <w:noProof/>
                <w:webHidden/>
              </w:rPr>
            </w:r>
            <w:r>
              <w:rPr>
                <w:noProof/>
                <w:webHidden/>
              </w:rPr>
              <w:fldChar w:fldCharType="separate"/>
            </w:r>
            <w:r>
              <w:rPr>
                <w:noProof/>
                <w:webHidden/>
              </w:rPr>
              <w:t>8</w:t>
            </w:r>
            <w:r>
              <w:rPr>
                <w:noProof/>
                <w:webHidden/>
              </w:rPr>
              <w:fldChar w:fldCharType="end"/>
            </w:r>
          </w:hyperlink>
        </w:p>
        <w:p w14:paraId="430ECAB2" w14:textId="77777777" w:rsidR="00440A80" w:rsidRDefault="00440A80">
          <w:pPr>
            <w:pStyle w:val="TOC2"/>
            <w:tabs>
              <w:tab w:val="right" w:leader="dot" w:pos="9350"/>
            </w:tabs>
            <w:rPr>
              <w:rFonts w:eastAsiaTheme="minorEastAsia"/>
              <w:noProof/>
            </w:rPr>
          </w:pPr>
          <w:hyperlink w:anchor="_Toc396226433" w:history="1">
            <w:r w:rsidRPr="008A594D">
              <w:rPr>
                <w:rStyle w:val="Hyperlink"/>
                <w:noProof/>
              </w:rPr>
              <w:t>SCHR – 2 Ungraded Detail</w:t>
            </w:r>
            <w:r>
              <w:rPr>
                <w:noProof/>
                <w:webHidden/>
              </w:rPr>
              <w:tab/>
            </w:r>
            <w:r>
              <w:rPr>
                <w:noProof/>
                <w:webHidden/>
              </w:rPr>
              <w:fldChar w:fldCharType="begin"/>
            </w:r>
            <w:r>
              <w:rPr>
                <w:noProof/>
                <w:webHidden/>
              </w:rPr>
              <w:instrText xml:space="preserve"> PAGEREF _Toc396226433 \h </w:instrText>
            </w:r>
            <w:r>
              <w:rPr>
                <w:noProof/>
                <w:webHidden/>
              </w:rPr>
            </w:r>
            <w:r>
              <w:rPr>
                <w:noProof/>
                <w:webHidden/>
              </w:rPr>
              <w:fldChar w:fldCharType="separate"/>
            </w:r>
            <w:r>
              <w:rPr>
                <w:noProof/>
                <w:webHidden/>
              </w:rPr>
              <w:t>10</w:t>
            </w:r>
            <w:r>
              <w:rPr>
                <w:noProof/>
                <w:webHidden/>
              </w:rPr>
              <w:fldChar w:fldCharType="end"/>
            </w:r>
          </w:hyperlink>
        </w:p>
        <w:p w14:paraId="2982F77E" w14:textId="77777777" w:rsidR="00440A80" w:rsidRDefault="00440A80">
          <w:pPr>
            <w:pStyle w:val="TOC2"/>
            <w:tabs>
              <w:tab w:val="right" w:leader="dot" w:pos="9350"/>
            </w:tabs>
            <w:rPr>
              <w:rFonts w:eastAsiaTheme="minorEastAsia"/>
              <w:noProof/>
            </w:rPr>
          </w:pPr>
          <w:hyperlink w:anchor="_Toc396226434" w:history="1">
            <w:r w:rsidRPr="008A594D">
              <w:rPr>
                <w:rStyle w:val="Hyperlink"/>
                <w:noProof/>
              </w:rPr>
              <w:t>SCHR – 3 Type of School</w:t>
            </w:r>
            <w:r>
              <w:rPr>
                <w:noProof/>
                <w:webHidden/>
              </w:rPr>
              <w:tab/>
            </w:r>
            <w:r>
              <w:rPr>
                <w:noProof/>
                <w:webHidden/>
              </w:rPr>
              <w:fldChar w:fldCharType="begin"/>
            </w:r>
            <w:r>
              <w:rPr>
                <w:noProof/>
                <w:webHidden/>
              </w:rPr>
              <w:instrText xml:space="preserve"> PAGEREF _Toc396226434 \h </w:instrText>
            </w:r>
            <w:r>
              <w:rPr>
                <w:noProof/>
                <w:webHidden/>
              </w:rPr>
            </w:r>
            <w:r>
              <w:rPr>
                <w:noProof/>
                <w:webHidden/>
              </w:rPr>
              <w:fldChar w:fldCharType="separate"/>
            </w:r>
            <w:r>
              <w:rPr>
                <w:noProof/>
                <w:webHidden/>
              </w:rPr>
              <w:t>11</w:t>
            </w:r>
            <w:r>
              <w:rPr>
                <w:noProof/>
                <w:webHidden/>
              </w:rPr>
              <w:fldChar w:fldCharType="end"/>
            </w:r>
          </w:hyperlink>
        </w:p>
        <w:p w14:paraId="205D54AC" w14:textId="77777777" w:rsidR="00440A80" w:rsidRDefault="00440A80">
          <w:pPr>
            <w:pStyle w:val="TOC2"/>
            <w:tabs>
              <w:tab w:val="right" w:leader="dot" w:pos="9350"/>
            </w:tabs>
            <w:rPr>
              <w:rFonts w:eastAsiaTheme="minorEastAsia"/>
              <w:noProof/>
            </w:rPr>
          </w:pPr>
          <w:hyperlink w:anchor="_Toc396226435" w:history="1">
            <w:r w:rsidRPr="008A594D">
              <w:rPr>
                <w:rStyle w:val="Hyperlink"/>
                <w:noProof/>
              </w:rPr>
              <w:t>SCHR – 4</w:t>
            </w:r>
            <w:r w:rsidRPr="008A594D">
              <w:rPr>
                <w:rStyle w:val="Hyperlink"/>
                <w:rFonts w:ascii="Calibri" w:hAnsi="Calibri"/>
                <w:noProof/>
              </w:rPr>
              <w:t xml:space="preserve"> </w:t>
            </w:r>
            <w:r w:rsidRPr="008A594D">
              <w:rPr>
                <w:rStyle w:val="Hyperlink"/>
                <w:noProof/>
              </w:rPr>
              <w:t>Magnet School Detail:</w:t>
            </w:r>
            <w:r>
              <w:rPr>
                <w:noProof/>
                <w:webHidden/>
              </w:rPr>
              <w:tab/>
            </w:r>
            <w:r>
              <w:rPr>
                <w:noProof/>
                <w:webHidden/>
              </w:rPr>
              <w:fldChar w:fldCharType="begin"/>
            </w:r>
            <w:r>
              <w:rPr>
                <w:noProof/>
                <w:webHidden/>
              </w:rPr>
              <w:instrText xml:space="preserve"> PAGEREF _Toc396226435 \h </w:instrText>
            </w:r>
            <w:r>
              <w:rPr>
                <w:noProof/>
                <w:webHidden/>
              </w:rPr>
            </w:r>
            <w:r>
              <w:rPr>
                <w:noProof/>
                <w:webHidden/>
              </w:rPr>
              <w:fldChar w:fldCharType="separate"/>
            </w:r>
            <w:r>
              <w:rPr>
                <w:noProof/>
                <w:webHidden/>
              </w:rPr>
              <w:t>12</w:t>
            </w:r>
            <w:r>
              <w:rPr>
                <w:noProof/>
                <w:webHidden/>
              </w:rPr>
              <w:fldChar w:fldCharType="end"/>
            </w:r>
          </w:hyperlink>
        </w:p>
        <w:p w14:paraId="2D5236AD" w14:textId="77777777" w:rsidR="00440A80" w:rsidRDefault="00440A80">
          <w:pPr>
            <w:pStyle w:val="TOC1"/>
            <w:tabs>
              <w:tab w:val="right" w:leader="dot" w:pos="9350"/>
            </w:tabs>
            <w:rPr>
              <w:rFonts w:eastAsiaTheme="minorEastAsia"/>
              <w:noProof/>
            </w:rPr>
          </w:pPr>
          <w:hyperlink w:anchor="_Toc396226437" w:history="1">
            <w:r w:rsidRPr="008A594D">
              <w:rPr>
                <w:rStyle w:val="Hyperlink"/>
                <w:noProof/>
              </w:rPr>
              <w:t>Preschool (PSCH) Module</w:t>
            </w:r>
            <w:r>
              <w:rPr>
                <w:noProof/>
                <w:webHidden/>
              </w:rPr>
              <w:tab/>
            </w:r>
            <w:r>
              <w:rPr>
                <w:noProof/>
                <w:webHidden/>
              </w:rPr>
              <w:fldChar w:fldCharType="begin"/>
            </w:r>
            <w:r>
              <w:rPr>
                <w:noProof/>
                <w:webHidden/>
              </w:rPr>
              <w:instrText xml:space="preserve"> PAGEREF _Toc396226437 \h </w:instrText>
            </w:r>
            <w:r>
              <w:rPr>
                <w:noProof/>
                <w:webHidden/>
              </w:rPr>
            </w:r>
            <w:r>
              <w:rPr>
                <w:noProof/>
                <w:webHidden/>
              </w:rPr>
              <w:fldChar w:fldCharType="separate"/>
            </w:r>
            <w:r>
              <w:rPr>
                <w:noProof/>
                <w:webHidden/>
              </w:rPr>
              <w:t>14</w:t>
            </w:r>
            <w:r>
              <w:rPr>
                <w:noProof/>
                <w:webHidden/>
              </w:rPr>
              <w:fldChar w:fldCharType="end"/>
            </w:r>
          </w:hyperlink>
        </w:p>
        <w:p w14:paraId="460848D0" w14:textId="77777777" w:rsidR="00440A80" w:rsidRDefault="00440A80">
          <w:pPr>
            <w:pStyle w:val="TOC2"/>
            <w:tabs>
              <w:tab w:val="right" w:leader="dot" w:pos="9350"/>
            </w:tabs>
            <w:rPr>
              <w:rFonts w:eastAsiaTheme="minorEastAsia"/>
              <w:noProof/>
            </w:rPr>
          </w:pPr>
          <w:hyperlink w:anchor="_Toc396226438" w:history="1">
            <w:r w:rsidRPr="008A594D">
              <w:rPr>
                <w:rStyle w:val="Hyperlink"/>
                <w:noProof/>
              </w:rPr>
              <w:t>PSCH – 1 Preschool Age for Non-IDEA Children</w:t>
            </w:r>
            <w:r>
              <w:rPr>
                <w:noProof/>
                <w:webHidden/>
              </w:rPr>
              <w:tab/>
            </w:r>
            <w:r>
              <w:rPr>
                <w:noProof/>
                <w:webHidden/>
              </w:rPr>
              <w:fldChar w:fldCharType="begin"/>
            </w:r>
            <w:r>
              <w:rPr>
                <w:noProof/>
                <w:webHidden/>
              </w:rPr>
              <w:instrText xml:space="preserve"> PAGEREF _Toc396226438 \h </w:instrText>
            </w:r>
            <w:r>
              <w:rPr>
                <w:noProof/>
                <w:webHidden/>
              </w:rPr>
            </w:r>
            <w:r>
              <w:rPr>
                <w:noProof/>
                <w:webHidden/>
              </w:rPr>
              <w:fldChar w:fldCharType="separate"/>
            </w:r>
            <w:r>
              <w:rPr>
                <w:noProof/>
                <w:webHidden/>
              </w:rPr>
              <w:t>15</w:t>
            </w:r>
            <w:r>
              <w:rPr>
                <w:noProof/>
                <w:webHidden/>
              </w:rPr>
              <w:fldChar w:fldCharType="end"/>
            </w:r>
          </w:hyperlink>
        </w:p>
        <w:p w14:paraId="46DE35B8" w14:textId="77777777" w:rsidR="00440A80" w:rsidRDefault="00440A80">
          <w:pPr>
            <w:pStyle w:val="TOC2"/>
            <w:tabs>
              <w:tab w:val="right" w:leader="dot" w:pos="9350"/>
            </w:tabs>
            <w:rPr>
              <w:rFonts w:eastAsiaTheme="minorEastAsia"/>
              <w:noProof/>
            </w:rPr>
          </w:pPr>
          <w:hyperlink w:anchor="_Toc396226439" w:history="1">
            <w:r w:rsidRPr="008A594D">
              <w:rPr>
                <w:rStyle w:val="Hyperlink"/>
                <w:noProof/>
              </w:rPr>
              <w:t>PSCH-2 Preschool Enrollment</w:t>
            </w:r>
            <w:r>
              <w:rPr>
                <w:noProof/>
                <w:webHidden/>
              </w:rPr>
              <w:tab/>
            </w:r>
            <w:r>
              <w:rPr>
                <w:noProof/>
                <w:webHidden/>
              </w:rPr>
              <w:fldChar w:fldCharType="begin"/>
            </w:r>
            <w:r>
              <w:rPr>
                <w:noProof/>
                <w:webHidden/>
              </w:rPr>
              <w:instrText xml:space="preserve"> PAGEREF _Toc396226439 \h </w:instrText>
            </w:r>
            <w:r>
              <w:rPr>
                <w:noProof/>
                <w:webHidden/>
              </w:rPr>
            </w:r>
            <w:r>
              <w:rPr>
                <w:noProof/>
                <w:webHidden/>
              </w:rPr>
              <w:fldChar w:fldCharType="separate"/>
            </w:r>
            <w:r>
              <w:rPr>
                <w:noProof/>
                <w:webHidden/>
              </w:rPr>
              <w:t>16</w:t>
            </w:r>
            <w:r>
              <w:rPr>
                <w:noProof/>
                <w:webHidden/>
              </w:rPr>
              <w:fldChar w:fldCharType="end"/>
            </w:r>
          </w:hyperlink>
        </w:p>
        <w:p w14:paraId="79F85D1E" w14:textId="77777777" w:rsidR="00440A80" w:rsidRDefault="00440A80">
          <w:pPr>
            <w:pStyle w:val="TOC1"/>
            <w:tabs>
              <w:tab w:val="right" w:leader="dot" w:pos="9350"/>
            </w:tabs>
            <w:rPr>
              <w:rFonts w:eastAsiaTheme="minorEastAsia"/>
              <w:noProof/>
            </w:rPr>
          </w:pPr>
          <w:hyperlink w:anchor="_Toc396226442" w:history="1">
            <w:r w:rsidRPr="008A594D">
              <w:rPr>
                <w:rStyle w:val="Hyperlink"/>
                <w:noProof/>
              </w:rPr>
              <w:t>Enrollment (ENRL) Module</w:t>
            </w:r>
            <w:r>
              <w:rPr>
                <w:noProof/>
                <w:webHidden/>
              </w:rPr>
              <w:tab/>
            </w:r>
            <w:r>
              <w:rPr>
                <w:noProof/>
                <w:webHidden/>
              </w:rPr>
              <w:fldChar w:fldCharType="begin"/>
            </w:r>
            <w:r>
              <w:rPr>
                <w:noProof/>
                <w:webHidden/>
              </w:rPr>
              <w:instrText xml:space="preserve"> PAGEREF _Toc396226442 \h </w:instrText>
            </w:r>
            <w:r>
              <w:rPr>
                <w:noProof/>
                <w:webHidden/>
              </w:rPr>
            </w:r>
            <w:r>
              <w:rPr>
                <w:noProof/>
                <w:webHidden/>
              </w:rPr>
              <w:fldChar w:fldCharType="separate"/>
            </w:r>
            <w:r>
              <w:rPr>
                <w:noProof/>
                <w:webHidden/>
              </w:rPr>
              <w:t>17</w:t>
            </w:r>
            <w:r>
              <w:rPr>
                <w:noProof/>
                <w:webHidden/>
              </w:rPr>
              <w:fldChar w:fldCharType="end"/>
            </w:r>
          </w:hyperlink>
        </w:p>
        <w:p w14:paraId="481932BF" w14:textId="77777777" w:rsidR="00440A80" w:rsidRDefault="00440A80">
          <w:pPr>
            <w:pStyle w:val="TOC2"/>
            <w:tabs>
              <w:tab w:val="right" w:leader="dot" w:pos="9350"/>
            </w:tabs>
            <w:rPr>
              <w:rFonts w:eastAsiaTheme="minorEastAsia"/>
              <w:noProof/>
            </w:rPr>
          </w:pPr>
          <w:hyperlink w:anchor="_Toc396226443" w:history="1">
            <w:r w:rsidRPr="008A594D">
              <w:rPr>
                <w:rStyle w:val="Hyperlink"/>
                <w:noProof/>
              </w:rPr>
              <w:t>ENRL-1 Overall School Enrollment</w:t>
            </w:r>
            <w:r>
              <w:rPr>
                <w:noProof/>
                <w:webHidden/>
              </w:rPr>
              <w:tab/>
            </w:r>
            <w:r>
              <w:rPr>
                <w:noProof/>
                <w:webHidden/>
              </w:rPr>
              <w:fldChar w:fldCharType="begin"/>
            </w:r>
            <w:r>
              <w:rPr>
                <w:noProof/>
                <w:webHidden/>
              </w:rPr>
              <w:instrText xml:space="preserve"> PAGEREF _Toc396226443 \h </w:instrText>
            </w:r>
            <w:r>
              <w:rPr>
                <w:noProof/>
                <w:webHidden/>
              </w:rPr>
            </w:r>
            <w:r>
              <w:rPr>
                <w:noProof/>
                <w:webHidden/>
              </w:rPr>
              <w:fldChar w:fldCharType="separate"/>
            </w:r>
            <w:r>
              <w:rPr>
                <w:noProof/>
                <w:webHidden/>
              </w:rPr>
              <w:t>18</w:t>
            </w:r>
            <w:r>
              <w:rPr>
                <w:noProof/>
                <w:webHidden/>
              </w:rPr>
              <w:fldChar w:fldCharType="end"/>
            </w:r>
          </w:hyperlink>
        </w:p>
        <w:p w14:paraId="24EB7873" w14:textId="77777777" w:rsidR="00440A80" w:rsidRDefault="00440A80">
          <w:pPr>
            <w:pStyle w:val="TOC2"/>
            <w:tabs>
              <w:tab w:val="right" w:leader="dot" w:pos="9350"/>
            </w:tabs>
            <w:rPr>
              <w:rFonts w:eastAsiaTheme="minorEastAsia"/>
              <w:noProof/>
            </w:rPr>
          </w:pPr>
          <w:hyperlink w:anchor="_Toc396226445" w:history="1">
            <w:r w:rsidRPr="008A594D">
              <w:rPr>
                <w:rStyle w:val="Hyperlink"/>
                <w:noProof/>
              </w:rPr>
              <w:t>ENRL -2 Enrollment of Limited English Proficient Students</w:t>
            </w:r>
            <w:r>
              <w:rPr>
                <w:noProof/>
                <w:webHidden/>
              </w:rPr>
              <w:tab/>
            </w:r>
            <w:r>
              <w:rPr>
                <w:noProof/>
                <w:webHidden/>
              </w:rPr>
              <w:fldChar w:fldCharType="begin"/>
            </w:r>
            <w:r>
              <w:rPr>
                <w:noProof/>
                <w:webHidden/>
              </w:rPr>
              <w:instrText xml:space="preserve"> PAGEREF _Toc396226445 \h </w:instrText>
            </w:r>
            <w:r>
              <w:rPr>
                <w:noProof/>
                <w:webHidden/>
              </w:rPr>
            </w:r>
            <w:r>
              <w:rPr>
                <w:noProof/>
                <w:webHidden/>
              </w:rPr>
              <w:fldChar w:fldCharType="separate"/>
            </w:r>
            <w:r>
              <w:rPr>
                <w:noProof/>
                <w:webHidden/>
              </w:rPr>
              <w:t>19</w:t>
            </w:r>
            <w:r>
              <w:rPr>
                <w:noProof/>
                <w:webHidden/>
              </w:rPr>
              <w:fldChar w:fldCharType="end"/>
            </w:r>
          </w:hyperlink>
        </w:p>
        <w:p w14:paraId="7878AA51" w14:textId="77777777" w:rsidR="00440A80" w:rsidRDefault="00440A80">
          <w:pPr>
            <w:pStyle w:val="TOC2"/>
            <w:tabs>
              <w:tab w:val="right" w:leader="dot" w:pos="9350"/>
            </w:tabs>
            <w:rPr>
              <w:rFonts w:eastAsiaTheme="minorEastAsia"/>
              <w:noProof/>
            </w:rPr>
          </w:pPr>
          <w:hyperlink w:anchor="_Toc396226446" w:history="1">
            <w:r w:rsidRPr="008A594D">
              <w:rPr>
                <w:rStyle w:val="Hyperlink"/>
                <w:noProof/>
              </w:rPr>
              <w:t>ENRL -3Enrollment of Students with Disabilities Served Under IDEA and Students with Disabilities Served Under Section 504 Only</w:t>
            </w:r>
            <w:r>
              <w:rPr>
                <w:noProof/>
                <w:webHidden/>
              </w:rPr>
              <w:tab/>
            </w:r>
            <w:r>
              <w:rPr>
                <w:noProof/>
                <w:webHidden/>
              </w:rPr>
              <w:fldChar w:fldCharType="begin"/>
            </w:r>
            <w:r>
              <w:rPr>
                <w:noProof/>
                <w:webHidden/>
              </w:rPr>
              <w:instrText xml:space="preserve"> PAGEREF _Toc396226446 \h </w:instrText>
            </w:r>
            <w:r>
              <w:rPr>
                <w:noProof/>
                <w:webHidden/>
              </w:rPr>
            </w:r>
            <w:r>
              <w:rPr>
                <w:noProof/>
                <w:webHidden/>
              </w:rPr>
              <w:fldChar w:fldCharType="separate"/>
            </w:r>
            <w:r>
              <w:rPr>
                <w:noProof/>
                <w:webHidden/>
              </w:rPr>
              <w:t>20</w:t>
            </w:r>
            <w:r>
              <w:rPr>
                <w:noProof/>
                <w:webHidden/>
              </w:rPr>
              <w:fldChar w:fldCharType="end"/>
            </w:r>
          </w:hyperlink>
        </w:p>
        <w:p w14:paraId="684846C3" w14:textId="77777777" w:rsidR="00440A80" w:rsidRDefault="00440A80">
          <w:pPr>
            <w:pStyle w:val="TOC1"/>
            <w:tabs>
              <w:tab w:val="right" w:leader="dot" w:pos="9350"/>
            </w:tabs>
            <w:rPr>
              <w:rFonts w:eastAsiaTheme="minorEastAsia"/>
              <w:noProof/>
            </w:rPr>
          </w:pPr>
          <w:hyperlink w:anchor="_Toc396226449" w:history="1">
            <w:r w:rsidRPr="008A594D">
              <w:rPr>
                <w:rStyle w:val="Hyperlink"/>
                <w:noProof/>
              </w:rPr>
              <w:t>Program Enrollment Module (PENR)</w:t>
            </w:r>
            <w:r>
              <w:rPr>
                <w:noProof/>
                <w:webHidden/>
              </w:rPr>
              <w:tab/>
            </w:r>
            <w:r>
              <w:rPr>
                <w:noProof/>
                <w:webHidden/>
              </w:rPr>
              <w:fldChar w:fldCharType="begin"/>
            </w:r>
            <w:r>
              <w:rPr>
                <w:noProof/>
                <w:webHidden/>
              </w:rPr>
              <w:instrText xml:space="preserve"> PAGEREF _Toc396226449 \h </w:instrText>
            </w:r>
            <w:r>
              <w:rPr>
                <w:noProof/>
                <w:webHidden/>
              </w:rPr>
            </w:r>
            <w:r>
              <w:rPr>
                <w:noProof/>
                <w:webHidden/>
              </w:rPr>
              <w:fldChar w:fldCharType="separate"/>
            </w:r>
            <w:r>
              <w:rPr>
                <w:noProof/>
                <w:webHidden/>
              </w:rPr>
              <w:t>22</w:t>
            </w:r>
            <w:r>
              <w:rPr>
                <w:noProof/>
                <w:webHidden/>
              </w:rPr>
              <w:fldChar w:fldCharType="end"/>
            </w:r>
          </w:hyperlink>
        </w:p>
        <w:p w14:paraId="37CF9A74" w14:textId="77777777" w:rsidR="00440A80" w:rsidRDefault="00440A80">
          <w:pPr>
            <w:pStyle w:val="TOC2"/>
            <w:tabs>
              <w:tab w:val="right" w:leader="dot" w:pos="9350"/>
            </w:tabs>
            <w:rPr>
              <w:rFonts w:eastAsiaTheme="minorEastAsia"/>
              <w:noProof/>
            </w:rPr>
          </w:pPr>
          <w:hyperlink w:anchor="_Toc396226450" w:history="1">
            <w:r w:rsidRPr="008A594D">
              <w:rPr>
                <w:rStyle w:val="Hyperlink"/>
                <w:rFonts w:eastAsia="Calibri"/>
                <w:noProof/>
              </w:rPr>
              <w:t>PENR-1 Gifted and Talented Education Programs</w:t>
            </w:r>
            <w:r>
              <w:rPr>
                <w:noProof/>
                <w:webHidden/>
              </w:rPr>
              <w:tab/>
            </w:r>
            <w:r>
              <w:rPr>
                <w:noProof/>
                <w:webHidden/>
              </w:rPr>
              <w:fldChar w:fldCharType="begin"/>
            </w:r>
            <w:r>
              <w:rPr>
                <w:noProof/>
                <w:webHidden/>
              </w:rPr>
              <w:instrText xml:space="preserve"> PAGEREF _Toc396226450 \h </w:instrText>
            </w:r>
            <w:r>
              <w:rPr>
                <w:noProof/>
                <w:webHidden/>
              </w:rPr>
            </w:r>
            <w:r>
              <w:rPr>
                <w:noProof/>
                <w:webHidden/>
              </w:rPr>
              <w:fldChar w:fldCharType="separate"/>
            </w:r>
            <w:r>
              <w:rPr>
                <w:noProof/>
                <w:webHidden/>
              </w:rPr>
              <w:t>24</w:t>
            </w:r>
            <w:r>
              <w:rPr>
                <w:noProof/>
                <w:webHidden/>
              </w:rPr>
              <w:fldChar w:fldCharType="end"/>
            </w:r>
          </w:hyperlink>
        </w:p>
        <w:p w14:paraId="2FB874C0" w14:textId="77777777" w:rsidR="00440A80" w:rsidRDefault="00440A80">
          <w:pPr>
            <w:pStyle w:val="TOC2"/>
            <w:tabs>
              <w:tab w:val="right" w:leader="dot" w:pos="9350"/>
            </w:tabs>
            <w:rPr>
              <w:rFonts w:eastAsiaTheme="minorEastAsia"/>
              <w:noProof/>
            </w:rPr>
          </w:pPr>
          <w:hyperlink w:anchor="_Toc396226453" w:history="1">
            <w:r w:rsidRPr="008A594D">
              <w:rPr>
                <w:rStyle w:val="Hyperlink"/>
                <w:noProof/>
              </w:rPr>
              <w:t>PENR -2 Gifted/ Talented Student Enrollment</w:t>
            </w:r>
            <w:r>
              <w:rPr>
                <w:noProof/>
                <w:webHidden/>
              </w:rPr>
              <w:tab/>
            </w:r>
            <w:r>
              <w:rPr>
                <w:noProof/>
                <w:webHidden/>
              </w:rPr>
              <w:fldChar w:fldCharType="begin"/>
            </w:r>
            <w:r>
              <w:rPr>
                <w:noProof/>
                <w:webHidden/>
              </w:rPr>
              <w:instrText xml:space="preserve"> PAGEREF _Toc396226453 \h </w:instrText>
            </w:r>
            <w:r>
              <w:rPr>
                <w:noProof/>
                <w:webHidden/>
              </w:rPr>
            </w:r>
            <w:r>
              <w:rPr>
                <w:noProof/>
                <w:webHidden/>
              </w:rPr>
              <w:fldChar w:fldCharType="separate"/>
            </w:r>
            <w:r>
              <w:rPr>
                <w:noProof/>
                <w:webHidden/>
              </w:rPr>
              <w:t>25</w:t>
            </w:r>
            <w:r>
              <w:rPr>
                <w:noProof/>
                <w:webHidden/>
              </w:rPr>
              <w:fldChar w:fldCharType="end"/>
            </w:r>
          </w:hyperlink>
        </w:p>
        <w:p w14:paraId="5263C5B0" w14:textId="77777777" w:rsidR="00440A80" w:rsidRDefault="00440A80">
          <w:pPr>
            <w:pStyle w:val="TOC2"/>
            <w:tabs>
              <w:tab w:val="right" w:leader="dot" w:pos="9350"/>
            </w:tabs>
            <w:rPr>
              <w:rFonts w:eastAsiaTheme="minorEastAsia"/>
              <w:noProof/>
            </w:rPr>
          </w:pPr>
          <w:hyperlink w:anchor="_Toc396226454" w:history="1">
            <w:r w:rsidRPr="008A594D">
              <w:rPr>
                <w:rStyle w:val="Hyperlink"/>
                <w:noProof/>
              </w:rPr>
              <w:t>PENR-3 Dual Enrollment Program</w:t>
            </w:r>
            <w:r>
              <w:rPr>
                <w:noProof/>
                <w:webHidden/>
              </w:rPr>
              <w:tab/>
            </w:r>
            <w:r>
              <w:rPr>
                <w:noProof/>
                <w:webHidden/>
              </w:rPr>
              <w:fldChar w:fldCharType="begin"/>
            </w:r>
            <w:r>
              <w:rPr>
                <w:noProof/>
                <w:webHidden/>
              </w:rPr>
              <w:instrText xml:space="preserve"> PAGEREF _Toc396226454 \h </w:instrText>
            </w:r>
            <w:r>
              <w:rPr>
                <w:noProof/>
                <w:webHidden/>
              </w:rPr>
            </w:r>
            <w:r>
              <w:rPr>
                <w:noProof/>
                <w:webHidden/>
              </w:rPr>
              <w:fldChar w:fldCharType="separate"/>
            </w:r>
            <w:r>
              <w:rPr>
                <w:noProof/>
                <w:webHidden/>
              </w:rPr>
              <w:t>26</w:t>
            </w:r>
            <w:r>
              <w:rPr>
                <w:noProof/>
                <w:webHidden/>
              </w:rPr>
              <w:fldChar w:fldCharType="end"/>
            </w:r>
          </w:hyperlink>
        </w:p>
        <w:p w14:paraId="58A3C5E8" w14:textId="77777777" w:rsidR="00440A80" w:rsidRDefault="00440A80">
          <w:pPr>
            <w:pStyle w:val="TOC2"/>
            <w:tabs>
              <w:tab w:val="right" w:leader="dot" w:pos="9350"/>
            </w:tabs>
            <w:rPr>
              <w:rFonts w:eastAsiaTheme="minorEastAsia"/>
              <w:noProof/>
            </w:rPr>
          </w:pPr>
          <w:hyperlink w:anchor="_Toc396226455" w:history="1">
            <w:r w:rsidRPr="008A594D">
              <w:rPr>
                <w:rStyle w:val="Hyperlink"/>
                <w:noProof/>
              </w:rPr>
              <w:t>PENR-4 Student Enrollment in Dual Enrollment Programs</w:t>
            </w:r>
            <w:r>
              <w:rPr>
                <w:noProof/>
                <w:webHidden/>
              </w:rPr>
              <w:tab/>
            </w:r>
            <w:r>
              <w:rPr>
                <w:noProof/>
                <w:webHidden/>
              </w:rPr>
              <w:fldChar w:fldCharType="begin"/>
            </w:r>
            <w:r>
              <w:rPr>
                <w:noProof/>
                <w:webHidden/>
              </w:rPr>
              <w:instrText xml:space="preserve"> PAGEREF _Toc396226455 \h </w:instrText>
            </w:r>
            <w:r>
              <w:rPr>
                <w:noProof/>
                <w:webHidden/>
              </w:rPr>
            </w:r>
            <w:r>
              <w:rPr>
                <w:noProof/>
                <w:webHidden/>
              </w:rPr>
              <w:fldChar w:fldCharType="separate"/>
            </w:r>
            <w:r>
              <w:rPr>
                <w:noProof/>
                <w:webHidden/>
              </w:rPr>
              <w:t>27</w:t>
            </w:r>
            <w:r>
              <w:rPr>
                <w:noProof/>
                <w:webHidden/>
              </w:rPr>
              <w:fldChar w:fldCharType="end"/>
            </w:r>
          </w:hyperlink>
        </w:p>
        <w:p w14:paraId="1DEC2E60" w14:textId="77777777" w:rsidR="00440A80" w:rsidRDefault="00440A80">
          <w:pPr>
            <w:pStyle w:val="TOC2"/>
            <w:tabs>
              <w:tab w:val="right" w:leader="dot" w:pos="9350"/>
            </w:tabs>
            <w:rPr>
              <w:rFonts w:eastAsiaTheme="minorEastAsia"/>
              <w:noProof/>
            </w:rPr>
          </w:pPr>
          <w:hyperlink w:anchor="_Toc396226456" w:history="1">
            <w:r w:rsidRPr="008A594D">
              <w:rPr>
                <w:rStyle w:val="Hyperlink"/>
                <w:noProof/>
              </w:rPr>
              <w:t>PENR- 5 Credit Recovery Program Indicator – End of Year</w:t>
            </w:r>
            <w:r>
              <w:rPr>
                <w:noProof/>
                <w:webHidden/>
              </w:rPr>
              <w:tab/>
            </w:r>
            <w:r>
              <w:rPr>
                <w:noProof/>
                <w:webHidden/>
              </w:rPr>
              <w:fldChar w:fldCharType="begin"/>
            </w:r>
            <w:r>
              <w:rPr>
                <w:noProof/>
                <w:webHidden/>
              </w:rPr>
              <w:instrText xml:space="preserve"> PAGEREF _Toc396226456 \h </w:instrText>
            </w:r>
            <w:r>
              <w:rPr>
                <w:noProof/>
                <w:webHidden/>
              </w:rPr>
            </w:r>
            <w:r>
              <w:rPr>
                <w:noProof/>
                <w:webHidden/>
              </w:rPr>
              <w:fldChar w:fldCharType="separate"/>
            </w:r>
            <w:r>
              <w:rPr>
                <w:noProof/>
                <w:webHidden/>
              </w:rPr>
              <w:t>28</w:t>
            </w:r>
            <w:r>
              <w:rPr>
                <w:noProof/>
                <w:webHidden/>
              </w:rPr>
              <w:fldChar w:fldCharType="end"/>
            </w:r>
          </w:hyperlink>
        </w:p>
        <w:p w14:paraId="08BBCB3B" w14:textId="77777777" w:rsidR="00440A80" w:rsidRDefault="00440A80">
          <w:pPr>
            <w:pStyle w:val="TOC2"/>
            <w:tabs>
              <w:tab w:val="right" w:leader="dot" w:pos="9350"/>
            </w:tabs>
            <w:rPr>
              <w:rFonts w:eastAsiaTheme="minorEastAsia"/>
              <w:noProof/>
            </w:rPr>
          </w:pPr>
          <w:hyperlink w:anchor="_Toc396226457" w:history="1">
            <w:r w:rsidRPr="008A594D">
              <w:rPr>
                <w:rStyle w:val="Hyperlink"/>
                <w:noProof/>
              </w:rPr>
              <w:t>PENR-6 Credit Recovery Student Participation – End of Year (Optional for 2013-14)</w:t>
            </w:r>
            <w:r>
              <w:rPr>
                <w:noProof/>
                <w:webHidden/>
              </w:rPr>
              <w:tab/>
            </w:r>
            <w:r>
              <w:rPr>
                <w:noProof/>
                <w:webHidden/>
              </w:rPr>
              <w:fldChar w:fldCharType="begin"/>
            </w:r>
            <w:r>
              <w:rPr>
                <w:noProof/>
                <w:webHidden/>
              </w:rPr>
              <w:instrText xml:space="preserve"> PAGEREF _Toc396226457 \h </w:instrText>
            </w:r>
            <w:r>
              <w:rPr>
                <w:noProof/>
                <w:webHidden/>
              </w:rPr>
            </w:r>
            <w:r>
              <w:rPr>
                <w:noProof/>
                <w:webHidden/>
              </w:rPr>
              <w:fldChar w:fldCharType="separate"/>
            </w:r>
            <w:r>
              <w:rPr>
                <w:noProof/>
                <w:webHidden/>
              </w:rPr>
              <w:t>29</w:t>
            </w:r>
            <w:r>
              <w:rPr>
                <w:noProof/>
                <w:webHidden/>
              </w:rPr>
              <w:fldChar w:fldCharType="end"/>
            </w:r>
          </w:hyperlink>
        </w:p>
        <w:p w14:paraId="27704C4F" w14:textId="77777777" w:rsidR="00440A80" w:rsidRDefault="00440A80">
          <w:pPr>
            <w:pStyle w:val="TOC1"/>
            <w:tabs>
              <w:tab w:val="right" w:leader="dot" w:pos="9350"/>
            </w:tabs>
            <w:rPr>
              <w:rFonts w:eastAsiaTheme="minorEastAsia"/>
              <w:noProof/>
            </w:rPr>
          </w:pPr>
          <w:hyperlink w:anchor="_Toc396226458" w:history="1">
            <w:r w:rsidRPr="008A594D">
              <w:rPr>
                <w:rStyle w:val="Hyperlink"/>
                <w:noProof/>
              </w:rPr>
              <w:t>COURSES – Algebra I, Geometry, Advanced Math, Science</w:t>
            </w:r>
            <w:r>
              <w:rPr>
                <w:noProof/>
                <w:webHidden/>
              </w:rPr>
              <w:tab/>
            </w:r>
            <w:r>
              <w:rPr>
                <w:noProof/>
                <w:webHidden/>
              </w:rPr>
              <w:fldChar w:fldCharType="begin"/>
            </w:r>
            <w:r>
              <w:rPr>
                <w:noProof/>
                <w:webHidden/>
              </w:rPr>
              <w:instrText xml:space="preserve"> PAGEREF _Toc396226458 \h </w:instrText>
            </w:r>
            <w:r>
              <w:rPr>
                <w:noProof/>
                <w:webHidden/>
              </w:rPr>
            </w:r>
            <w:r>
              <w:rPr>
                <w:noProof/>
                <w:webHidden/>
              </w:rPr>
              <w:fldChar w:fldCharType="separate"/>
            </w:r>
            <w:r>
              <w:rPr>
                <w:noProof/>
                <w:webHidden/>
              </w:rPr>
              <w:t>30</w:t>
            </w:r>
            <w:r>
              <w:rPr>
                <w:noProof/>
                <w:webHidden/>
              </w:rPr>
              <w:fldChar w:fldCharType="end"/>
            </w:r>
          </w:hyperlink>
        </w:p>
        <w:p w14:paraId="1A2C3D2E" w14:textId="77777777" w:rsidR="00440A80" w:rsidRDefault="00440A80">
          <w:pPr>
            <w:pStyle w:val="TOC2"/>
            <w:tabs>
              <w:tab w:val="right" w:leader="dot" w:pos="9350"/>
            </w:tabs>
            <w:rPr>
              <w:rFonts w:eastAsiaTheme="minorEastAsia"/>
              <w:noProof/>
            </w:rPr>
          </w:pPr>
          <w:hyperlink w:anchor="_Toc396226459" w:history="1">
            <w:r w:rsidRPr="008A594D">
              <w:rPr>
                <w:rStyle w:val="Hyperlink"/>
                <w:noProof/>
              </w:rPr>
              <w:t>COUR-1 Classes in Algebra I</w:t>
            </w:r>
            <w:r>
              <w:rPr>
                <w:noProof/>
                <w:webHidden/>
              </w:rPr>
              <w:tab/>
            </w:r>
            <w:r>
              <w:rPr>
                <w:noProof/>
                <w:webHidden/>
              </w:rPr>
              <w:fldChar w:fldCharType="begin"/>
            </w:r>
            <w:r>
              <w:rPr>
                <w:noProof/>
                <w:webHidden/>
              </w:rPr>
              <w:instrText xml:space="preserve"> PAGEREF _Toc396226459 \h </w:instrText>
            </w:r>
            <w:r>
              <w:rPr>
                <w:noProof/>
                <w:webHidden/>
              </w:rPr>
            </w:r>
            <w:r>
              <w:rPr>
                <w:noProof/>
                <w:webHidden/>
              </w:rPr>
              <w:fldChar w:fldCharType="separate"/>
            </w:r>
            <w:r>
              <w:rPr>
                <w:noProof/>
                <w:webHidden/>
              </w:rPr>
              <w:t>31</w:t>
            </w:r>
            <w:r>
              <w:rPr>
                <w:noProof/>
                <w:webHidden/>
              </w:rPr>
              <w:fldChar w:fldCharType="end"/>
            </w:r>
          </w:hyperlink>
        </w:p>
        <w:p w14:paraId="2E33D651" w14:textId="77777777" w:rsidR="00440A80" w:rsidRDefault="00440A80">
          <w:pPr>
            <w:pStyle w:val="TOC2"/>
            <w:tabs>
              <w:tab w:val="right" w:leader="dot" w:pos="9350"/>
            </w:tabs>
            <w:rPr>
              <w:rFonts w:eastAsiaTheme="minorEastAsia"/>
              <w:noProof/>
            </w:rPr>
          </w:pPr>
          <w:hyperlink w:anchor="_Toc396226460" w:history="1">
            <w:r w:rsidRPr="008A594D">
              <w:rPr>
                <w:rStyle w:val="Hyperlink"/>
                <w:noProof/>
              </w:rPr>
              <w:t>COUR-2 Middle School Student Enrollment in Algebra I</w:t>
            </w:r>
            <w:r>
              <w:rPr>
                <w:noProof/>
                <w:webHidden/>
              </w:rPr>
              <w:tab/>
            </w:r>
            <w:r>
              <w:rPr>
                <w:noProof/>
                <w:webHidden/>
              </w:rPr>
              <w:fldChar w:fldCharType="begin"/>
            </w:r>
            <w:r>
              <w:rPr>
                <w:noProof/>
                <w:webHidden/>
              </w:rPr>
              <w:instrText xml:space="preserve"> PAGEREF _Toc396226460 \h </w:instrText>
            </w:r>
            <w:r>
              <w:rPr>
                <w:noProof/>
                <w:webHidden/>
              </w:rPr>
            </w:r>
            <w:r>
              <w:rPr>
                <w:noProof/>
                <w:webHidden/>
              </w:rPr>
              <w:fldChar w:fldCharType="separate"/>
            </w:r>
            <w:r>
              <w:rPr>
                <w:noProof/>
                <w:webHidden/>
              </w:rPr>
              <w:t>32</w:t>
            </w:r>
            <w:r>
              <w:rPr>
                <w:noProof/>
                <w:webHidden/>
              </w:rPr>
              <w:fldChar w:fldCharType="end"/>
            </w:r>
          </w:hyperlink>
        </w:p>
        <w:p w14:paraId="15B1BBA4" w14:textId="77777777" w:rsidR="00440A80" w:rsidRDefault="00440A80">
          <w:pPr>
            <w:pStyle w:val="TOC2"/>
            <w:tabs>
              <w:tab w:val="right" w:leader="dot" w:pos="9350"/>
            </w:tabs>
            <w:rPr>
              <w:rFonts w:eastAsiaTheme="minorEastAsia"/>
              <w:noProof/>
            </w:rPr>
          </w:pPr>
          <w:hyperlink w:anchor="_Toc396226461" w:history="1">
            <w:r w:rsidRPr="008A594D">
              <w:rPr>
                <w:rStyle w:val="Hyperlink"/>
                <w:noProof/>
              </w:rPr>
              <w:t xml:space="preserve">COUR-3 </w:t>
            </w:r>
            <w:r w:rsidRPr="008A594D">
              <w:rPr>
                <w:rStyle w:val="Hyperlink"/>
                <w:rFonts w:eastAsia="Times New Roman"/>
                <w:noProof/>
              </w:rPr>
              <w:t>Middle School Students who Passed Algebra I – End of Year</w:t>
            </w:r>
            <w:r>
              <w:rPr>
                <w:noProof/>
                <w:webHidden/>
              </w:rPr>
              <w:tab/>
            </w:r>
            <w:r>
              <w:rPr>
                <w:noProof/>
                <w:webHidden/>
              </w:rPr>
              <w:fldChar w:fldCharType="begin"/>
            </w:r>
            <w:r>
              <w:rPr>
                <w:noProof/>
                <w:webHidden/>
              </w:rPr>
              <w:instrText xml:space="preserve"> PAGEREF _Toc396226461 \h </w:instrText>
            </w:r>
            <w:r>
              <w:rPr>
                <w:noProof/>
                <w:webHidden/>
              </w:rPr>
            </w:r>
            <w:r>
              <w:rPr>
                <w:noProof/>
                <w:webHidden/>
              </w:rPr>
              <w:fldChar w:fldCharType="separate"/>
            </w:r>
            <w:r>
              <w:rPr>
                <w:noProof/>
                <w:webHidden/>
              </w:rPr>
              <w:t>33</w:t>
            </w:r>
            <w:r>
              <w:rPr>
                <w:noProof/>
                <w:webHidden/>
              </w:rPr>
              <w:fldChar w:fldCharType="end"/>
            </w:r>
          </w:hyperlink>
        </w:p>
        <w:p w14:paraId="5E7850BA" w14:textId="77777777" w:rsidR="00440A80" w:rsidRDefault="00440A80">
          <w:pPr>
            <w:pStyle w:val="TOC2"/>
            <w:tabs>
              <w:tab w:val="right" w:leader="dot" w:pos="9350"/>
            </w:tabs>
            <w:rPr>
              <w:rFonts w:eastAsiaTheme="minorEastAsia"/>
              <w:noProof/>
            </w:rPr>
          </w:pPr>
          <w:hyperlink w:anchor="_Toc396226462" w:history="1">
            <w:r w:rsidRPr="008A594D">
              <w:rPr>
                <w:rStyle w:val="Hyperlink"/>
                <w:noProof/>
              </w:rPr>
              <w:t>COUR-4 Classes in Geometry</w:t>
            </w:r>
            <w:r>
              <w:rPr>
                <w:noProof/>
                <w:webHidden/>
              </w:rPr>
              <w:tab/>
            </w:r>
            <w:r>
              <w:rPr>
                <w:noProof/>
                <w:webHidden/>
              </w:rPr>
              <w:fldChar w:fldCharType="begin"/>
            </w:r>
            <w:r>
              <w:rPr>
                <w:noProof/>
                <w:webHidden/>
              </w:rPr>
              <w:instrText xml:space="preserve"> PAGEREF _Toc396226462 \h </w:instrText>
            </w:r>
            <w:r>
              <w:rPr>
                <w:noProof/>
                <w:webHidden/>
              </w:rPr>
            </w:r>
            <w:r>
              <w:rPr>
                <w:noProof/>
                <w:webHidden/>
              </w:rPr>
              <w:fldChar w:fldCharType="separate"/>
            </w:r>
            <w:r>
              <w:rPr>
                <w:noProof/>
                <w:webHidden/>
              </w:rPr>
              <w:t>34</w:t>
            </w:r>
            <w:r>
              <w:rPr>
                <w:noProof/>
                <w:webHidden/>
              </w:rPr>
              <w:fldChar w:fldCharType="end"/>
            </w:r>
          </w:hyperlink>
        </w:p>
        <w:p w14:paraId="48BDDAB8" w14:textId="77777777" w:rsidR="00440A80" w:rsidRDefault="00440A80">
          <w:pPr>
            <w:pStyle w:val="TOC2"/>
            <w:tabs>
              <w:tab w:val="right" w:leader="dot" w:pos="9350"/>
            </w:tabs>
            <w:rPr>
              <w:rFonts w:eastAsiaTheme="minorEastAsia"/>
              <w:noProof/>
            </w:rPr>
          </w:pPr>
          <w:hyperlink w:anchor="_Toc396226463" w:history="1">
            <w:r w:rsidRPr="008A594D">
              <w:rPr>
                <w:rStyle w:val="Hyperlink"/>
                <w:noProof/>
              </w:rPr>
              <w:t>COUR-5 Student Enrollment in Geometry</w:t>
            </w:r>
            <w:r>
              <w:rPr>
                <w:noProof/>
                <w:webHidden/>
              </w:rPr>
              <w:tab/>
            </w:r>
            <w:r>
              <w:rPr>
                <w:noProof/>
                <w:webHidden/>
              </w:rPr>
              <w:fldChar w:fldCharType="begin"/>
            </w:r>
            <w:r>
              <w:rPr>
                <w:noProof/>
                <w:webHidden/>
              </w:rPr>
              <w:instrText xml:space="preserve"> PAGEREF _Toc396226463 \h </w:instrText>
            </w:r>
            <w:r>
              <w:rPr>
                <w:noProof/>
                <w:webHidden/>
              </w:rPr>
            </w:r>
            <w:r>
              <w:rPr>
                <w:noProof/>
                <w:webHidden/>
              </w:rPr>
              <w:fldChar w:fldCharType="separate"/>
            </w:r>
            <w:r>
              <w:rPr>
                <w:noProof/>
                <w:webHidden/>
              </w:rPr>
              <w:t>35</w:t>
            </w:r>
            <w:r>
              <w:rPr>
                <w:noProof/>
                <w:webHidden/>
              </w:rPr>
              <w:fldChar w:fldCharType="end"/>
            </w:r>
          </w:hyperlink>
        </w:p>
        <w:p w14:paraId="367C94F1" w14:textId="77777777" w:rsidR="00440A80" w:rsidRDefault="00440A80">
          <w:pPr>
            <w:pStyle w:val="TOC2"/>
            <w:tabs>
              <w:tab w:val="right" w:leader="dot" w:pos="9350"/>
            </w:tabs>
            <w:rPr>
              <w:rFonts w:eastAsiaTheme="minorEastAsia"/>
              <w:noProof/>
            </w:rPr>
          </w:pPr>
          <w:hyperlink w:anchor="_Toc396226464" w:history="1">
            <w:r w:rsidRPr="008A594D">
              <w:rPr>
                <w:rStyle w:val="Hyperlink"/>
                <w:noProof/>
              </w:rPr>
              <w:t>COUR-6 High School Student Enrollment in Algebra I</w:t>
            </w:r>
            <w:r>
              <w:rPr>
                <w:noProof/>
                <w:webHidden/>
              </w:rPr>
              <w:tab/>
            </w:r>
            <w:r>
              <w:rPr>
                <w:noProof/>
                <w:webHidden/>
              </w:rPr>
              <w:fldChar w:fldCharType="begin"/>
            </w:r>
            <w:r>
              <w:rPr>
                <w:noProof/>
                <w:webHidden/>
              </w:rPr>
              <w:instrText xml:space="preserve"> PAGEREF _Toc396226464 \h </w:instrText>
            </w:r>
            <w:r>
              <w:rPr>
                <w:noProof/>
                <w:webHidden/>
              </w:rPr>
            </w:r>
            <w:r>
              <w:rPr>
                <w:noProof/>
                <w:webHidden/>
              </w:rPr>
              <w:fldChar w:fldCharType="separate"/>
            </w:r>
            <w:r>
              <w:rPr>
                <w:noProof/>
                <w:webHidden/>
              </w:rPr>
              <w:t>36</w:t>
            </w:r>
            <w:r>
              <w:rPr>
                <w:noProof/>
                <w:webHidden/>
              </w:rPr>
              <w:fldChar w:fldCharType="end"/>
            </w:r>
          </w:hyperlink>
        </w:p>
        <w:p w14:paraId="646AC20E" w14:textId="77777777" w:rsidR="00440A80" w:rsidRDefault="00440A80">
          <w:pPr>
            <w:pStyle w:val="TOC2"/>
            <w:tabs>
              <w:tab w:val="right" w:leader="dot" w:pos="9350"/>
            </w:tabs>
            <w:rPr>
              <w:rFonts w:eastAsiaTheme="minorEastAsia"/>
              <w:noProof/>
            </w:rPr>
          </w:pPr>
          <w:hyperlink w:anchor="_Toc396226465" w:history="1">
            <w:r w:rsidRPr="008A594D">
              <w:rPr>
                <w:rStyle w:val="Hyperlink"/>
                <w:noProof/>
              </w:rPr>
              <w:t xml:space="preserve">COUR-7 </w:t>
            </w:r>
            <w:r w:rsidRPr="008A594D">
              <w:rPr>
                <w:rStyle w:val="Hyperlink"/>
                <w:rFonts w:eastAsia="Times New Roman"/>
                <w:noProof/>
              </w:rPr>
              <w:t>High School Students who Passed Algebra I – End of Year</w:t>
            </w:r>
            <w:r>
              <w:rPr>
                <w:noProof/>
                <w:webHidden/>
              </w:rPr>
              <w:tab/>
            </w:r>
            <w:r>
              <w:rPr>
                <w:noProof/>
                <w:webHidden/>
              </w:rPr>
              <w:fldChar w:fldCharType="begin"/>
            </w:r>
            <w:r>
              <w:rPr>
                <w:noProof/>
                <w:webHidden/>
              </w:rPr>
              <w:instrText xml:space="preserve"> PAGEREF _Toc396226465 \h </w:instrText>
            </w:r>
            <w:r>
              <w:rPr>
                <w:noProof/>
                <w:webHidden/>
              </w:rPr>
            </w:r>
            <w:r>
              <w:rPr>
                <w:noProof/>
                <w:webHidden/>
              </w:rPr>
              <w:fldChar w:fldCharType="separate"/>
            </w:r>
            <w:r>
              <w:rPr>
                <w:noProof/>
                <w:webHidden/>
              </w:rPr>
              <w:t>37</w:t>
            </w:r>
            <w:r>
              <w:rPr>
                <w:noProof/>
                <w:webHidden/>
              </w:rPr>
              <w:fldChar w:fldCharType="end"/>
            </w:r>
          </w:hyperlink>
        </w:p>
        <w:p w14:paraId="6EA3917D" w14:textId="77777777" w:rsidR="00440A80" w:rsidRDefault="00440A80">
          <w:pPr>
            <w:pStyle w:val="TOC2"/>
            <w:tabs>
              <w:tab w:val="right" w:leader="dot" w:pos="9350"/>
            </w:tabs>
            <w:rPr>
              <w:rFonts w:eastAsiaTheme="minorEastAsia"/>
              <w:noProof/>
            </w:rPr>
          </w:pPr>
          <w:hyperlink w:anchor="_Toc396226466" w:history="1">
            <w:r w:rsidRPr="008A594D">
              <w:rPr>
                <w:rStyle w:val="Hyperlink"/>
                <w:noProof/>
              </w:rPr>
              <w:t>COUR- 8 Classes in Mathematics Courses in High School</w:t>
            </w:r>
            <w:r>
              <w:rPr>
                <w:noProof/>
                <w:webHidden/>
              </w:rPr>
              <w:tab/>
            </w:r>
            <w:r>
              <w:rPr>
                <w:noProof/>
                <w:webHidden/>
              </w:rPr>
              <w:fldChar w:fldCharType="begin"/>
            </w:r>
            <w:r>
              <w:rPr>
                <w:noProof/>
                <w:webHidden/>
              </w:rPr>
              <w:instrText xml:space="preserve"> PAGEREF _Toc396226466 \h </w:instrText>
            </w:r>
            <w:r>
              <w:rPr>
                <w:noProof/>
                <w:webHidden/>
              </w:rPr>
            </w:r>
            <w:r>
              <w:rPr>
                <w:noProof/>
                <w:webHidden/>
              </w:rPr>
              <w:fldChar w:fldCharType="separate"/>
            </w:r>
            <w:r>
              <w:rPr>
                <w:noProof/>
                <w:webHidden/>
              </w:rPr>
              <w:t>38</w:t>
            </w:r>
            <w:r>
              <w:rPr>
                <w:noProof/>
                <w:webHidden/>
              </w:rPr>
              <w:fldChar w:fldCharType="end"/>
            </w:r>
          </w:hyperlink>
        </w:p>
        <w:p w14:paraId="141152A9" w14:textId="77777777" w:rsidR="00440A80" w:rsidRDefault="00440A80">
          <w:pPr>
            <w:pStyle w:val="TOC2"/>
            <w:tabs>
              <w:tab w:val="right" w:leader="dot" w:pos="9350"/>
            </w:tabs>
            <w:rPr>
              <w:rFonts w:eastAsiaTheme="minorEastAsia"/>
              <w:noProof/>
            </w:rPr>
          </w:pPr>
          <w:hyperlink w:anchor="_Toc396226467" w:history="1">
            <w:r w:rsidRPr="008A594D">
              <w:rPr>
                <w:rStyle w:val="Hyperlink"/>
                <w:noProof/>
              </w:rPr>
              <w:t>COUR- 9 Student Enrollment in Mathematics Courses in High School</w:t>
            </w:r>
            <w:r>
              <w:rPr>
                <w:noProof/>
                <w:webHidden/>
              </w:rPr>
              <w:tab/>
            </w:r>
            <w:r>
              <w:rPr>
                <w:noProof/>
                <w:webHidden/>
              </w:rPr>
              <w:fldChar w:fldCharType="begin"/>
            </w:r>
            <w:r>
              <w:rPr>
                <w:noProof/>
                <w:webHidden/>
              </w:rPr>
              <w:instrText xml:space="preserve"> PAGEREF _Toc396226467 \h </w:instrText>
            </w:r>
            <w:r>
              <w:rPr>
                <w:noProof/>
                <w:webHidden/>
              </w:rPr>
            </w:r>
            <w:r>
              <w:rPr>
                <w:noProof/>
                <w:webHidden/>
              </w:rPr>
              <w:fldChar w:fldCharType="separate"/>
            </w:r>
            <w:r>
              <w:rPr>
                <w:noProof/>
                <w:webHidden/>
              </w:rPr>
              <w:t>39</w:t>
            </w:r>
            <w:r>
              <w:rPr>
                <w:noProof/>
                <w:webHidden/>
              </w:rPr>
              <w:fldChar w:fldCharType="end"/>
            </w:r>
          </w:hyperlink>
        </w:p>
        <w:p w14:paraId="779CE699" w14:textId="77777777" w:rsidR="00440A80" w:rsidRDefault="00440A80">
          <w:pPr>
            <w:pStyle w:val="TOC2"/>
            <w:tabs>
              <w:tab w:val="right" w:leader="dot" w:pos="9350"/>
            </w:tabs>
            <w:rPr>
              <w:rFonts w:eastAsiaTheme="minorEastAsia"/>
              <w:noProof/>
            </w:rPr>
          </w:pPr>
          <w:hyperlink w:anchor="_Toc396226468" w:history="1">
            <w:r w:rsidRPr="008A594D">
              <w:rPr>
                <w:rStyle w:val="Hyperlink"/>
                <w:noProof/>
              </w:rPr>
              <w:t>COUR-10 Classes in Science Courses</w:t>
            </w:r>
            <w:r>
              <w:rPr>
                <w:noProof/>
                <w:webHidden/>
              </w:rPr>
              <w:tab/>
            </w:r>
            <w:r>
              <w:rPr>
                <w:noProof/>
                <w:webHidden/>
              </w:rPr>
              <w:fldChar w:fldCharType="begin"/>
            </w:r>
            <w:r>
              <w:rPr>
                <w:noProof/>
                <w:webHidden/>
              </w:rPr>
              <w:instrText xml:space="preserve"> PAGEREF _Toc396226468 \h </w:instrText>
            </w:r>
            <w:r>
              <w:rPr>
                <w:noProof/>
                <w:webHidden/>
              </w:rPr>
            </w:r>
            <w:r>
              <w:rPr>
                <w:noProof/>
                <w:webHidden/>
              </w:rPr>
              <w:fldChar w:fldCharType="separate"/>
            </w:r>
            <w:r>
              <w:rPr>
                <w:noProof/>
                <w:webHidden/>
              </w:rPr>
              <w:t>40</w:t>
            </w:r>
            <w:r>
              <w:rPr>
                <w:noProof/>
                <w:webHidden/>
              </w:rPr>
              <w:fldChar w:fldCharType="end"/>
            </w:r>
          </w:hyperlink>
        </w:p>
        <w:p w14:paraId="5947672E" w14:textId="77777777" w:rsidR="00440A80" w:rsidRDefault="00440A80">
          <w:pPr>
            <w:pStyle w:val="TOC2"/>
            <w:tabs>
              <w:tab w:val="right" w:leader="dot" w:pos="9350"/>
            </w:tabs>
            <w:rPr>
              <w:rFonts w:eastAsiaTheme="minorEastAsia"/>
              <w:noProof/>
            </w:rPr>
          </w:pPr>
          <w:hyperlink w:anchor="_Toc396226469" w:history="1">
            <w:r w:rsidRPr="008A594D">
              <w:rPr>
                <w:rStyle w:val="Hyperlink"/>
                <w:noProof/>
              </w:rPr>
              <w:t>COUR- 11 Student Enrollment in Science Courses</w:t>
            </w:r>
            <w:r>
              <w:rPr>
                <w:noProof/>
                <w:webHidden/>
              </w:rPr>
              <w:tab/>
            </w:r>
            <w:r>
              <w:rPr>
                <w:noProof/>
                <w:webHidden/>
              </w:rPr>
              <w:fldChar w:fldCharType="begin"/>
            </w:r>
            <w:r>
              <w:rPr>
                <w:noProof/>
                <w:webHidden/>
              </w:rPr>
              <w:instrText xml:space="preserve"> PAGEREF _Toc396226469 \h </w:instrText>
            </w:r>
            <w:r>
              <w:rPr>
                <w:noProof/>
                <w:webHidden/>
              </w:rPr>
            </w:r>
            <w:r>
              <w:rPr>
                <w:noProof/>
                <w:webHidden/>
              </w:rPr>
              <w:fldChar w:fldCharType="separate"/>
            </w:r>
            <w:r>
              <w:rPr>
                <w:noProof/>
                <w:webHidden/>
              </w:rPr>
              <w:t>41</w:t>
            </w:r>
            <w:r>
              <w:rPr>
                <w:noProof/>
                <w:webHidden/>
              </w:rPr>
              <w:fldChar w:fldCharType="end"/>
            </w:r>
          </w:hyperlink>
        </w:p>
        <w:p w14:paraId="234E2342" w14:textId="77777777" w:rsidR="00440A80" w:rsidRDefault="00440A80">
          <w:pPr>
            <w:pStyle w:val="TOC2"/>
            <w:tabs>
              <w:tab w:val="right" w:leader="dot" w:pos="9350"/>
            </w:tabs>
            <w:rPr>
              <w:rFonts w:eastAsiaTheme="minorEastAsia"/>
              <w:noProof/>
            </w:rPr>
          </w:pPr>
          <w:hyperlink w:anchor="_Toc396226470" w:history="1">
            <w:r w:rsidRPr="008A594D">
              <w:rPr>
                <w:rStyle w:val="Hyperlink"/>
                <w:noProof/>
              </w:rPr>
              <w:t>COUR – 12 Single-Sex Academic Classes</w:t>
            </w:r>
            <w:r>
              <w:rPr>
                <w:noProof/>
                <w:webHidden/>
              </w:rPr>
              <w:tab/>
            </w:r>
            <w:r>
              <w:rPr>
                <w:noProof/>
                <w:webHidden/>
              </w:rPr>
              <w:fldChar w:fldCharType="begin"/>
            </w:r>
            <w:r>
              <w:rPr>
                <w:noProof/>
                <w:webHidden/>
              </w:rPr>
              <w:instrText xml:space="preserve"> PAGEREF _Toc396226470 \h </w:instrText>
            </w:r>
            <w:r>
              <w:rPr>
                <w:noProof/>
                <w:webHidden/>
              </w:rPr>
            </w:r>
            <w:r>
              <w:rPr>
                <w:noProof/>
                <w:webHidden/>
              </w:rPr>
              <w:fldChar w:fldCharType="separate"/>
            </w:r>
            <w:r>
              <w:rPr>
                <w:noProof/>
                <w:webHidden/>
              </w:rPr>
              <w:t>42</w:t>
            </w:r>
            <w:r>
              <w:rPr>
                <w:noProof/>
                <w:webHidden/>
              </w:rPr>
              <w:fldChar w:fldCharType="end"/>
            </w:r>
          </w:hyperlink>
        </w:p>
        <w:p w14:paraId="07AB62C3" w14:textId="77777777" w:rsidR="00440A80" w:rsidRDefault="00440A80">
          <w:pPr>
            <w:pStyle w:val="TOC2"/>
            <w:tabs>
              <w:tab w:val="right" w:leader="dot" w:pos="9350"/>
            </w:tabs>
            <w:rPr>
              <w:rFonts w:eastAsiaTheme="minorEastAsia"/>
              <w:noProof/>
            </w:rPr>
          </w:pPr>
          <w:hyperlink w:anchor="_Toc396226471" w:history="1">
            <w:r w:rsidRPr="008A594D">
              <w:rPr>
                <w:rStyle w:val="Hyperlink"/>
                <w:noProof/>
              </w:rPr>
              <w:t>COUR – 13 Single-Sex Academic Classes in the School</w:t>
            </w:r>
            <w:r>
              <w:rPr>
                <w:noProof/>
                <w:webHidden/>
              </w:rPr>
              <w:tab/>
            </w:r>
            <w:r>
              <w:rPr>
                <w:noProof/>
                <w:webHidden/>
              </w:rPr>
              <w:fldChar w:fldCharType="begin"/>
            </w:r>
            <w:r>
              <w:rPr>
                <w:noProof/>
                <w:webHidden/>
              </w:rPr>
              <w:instrText xml:space="preserve"> PAGEREF _Toc396226471 \h </w:instrText>
            </w:r>
            <w:r>
              <w:rPr>
                <w:noProof/>
                <w:webHidden/>
              </w:rPr>
            </w:r>
            <w:r>
              <w:rPr>
                <w:noProof/>
                <w:webHidden/>
              </w:rPr>
              <w:fldChar w:fldCharType="separate"/>
            </w:r>
            <w:r>
              <w:rPr>
                <w:noProof/>
                <w:webHidden/>
              </w:rPr>
              <w:t>43</w:t>
            </w:r>
            <w:r>
              <w:rPr>
                <w:noProof/>
                <w:webHidden/>
              </w:rPr>
              <w:fldChar w:fldCharType="end"/>
            </w:r>
          </w:hyperlink>
        </w:p>
        <w:p w14:paraId="54F886C4" w14:textId="77777777" w:rsidR="00440A80" w:rsidRDefault="00440A80">
          <w:pPr>
            <w:pStyle w:val="TOC1"/>
            <w:tabs>
              <w:tab w:val="right" w:leader="dot" w:pos="9350"/>
            </w:tabs>
            <w:rPr>
              <w:rFonts w:eastAsiaTheme="minorEastAsia"/>
              <w:noProof/>
            </w:rPr>
          </w:pPr>
          <w:hyperlink w:anchor="_Toc396226472" w:history="1">
            <w:r w:rsidRPr="008A594D">
              <w:rPr>
                <w:rStyle w:val="Hyperlink"/>
                <w:noProof/>
              </w:rPr>
              <w:t>Advanced Placement and International Baccalaureate Diploma Programme Module (APIB) Module</w:t>
            </w:r>
            <w:r>
              <w:rPr>
                <w:noProof/>
                <w:webHidden/>
              </w:rPr>
              <w:tab/>
            </w:r>
            <w:r>
              <w:rPr>
                <w:noProof/>
                <w:webHidden/>
              </w:rPr>
              <w:fldChar w:fldCharType="begin"/>
            </w:r>
            <w:r>
              <w:rPr>
                <w:noProof/>
                <w:webHidden/>
              </w:rPr>
              <w:instrText xml:space="preserve"> PAGEREF _Toc396226472 \h </w:instrText>
            </w:r>
            <w:r>
              <w:rPr>
                <w:noProof/>
                <w:webHidden/>
              </w:rPr>
            </w:r>
            <w:r>
              <w:rPr>
                <w:noProof/>
                <w:webHidden/>
              </w:rPr>
              <w:fldChar w:fldCharType="separate"/>
            </w:r>
            <w:r>
              <w:rPr>
                <w:noProof/>
                <w:webHidden/>
              </w:rPr>
              <w:t>44</w:t>
            </w:r>
            <w:r>
              <w:rPr>
                <w:noProof/>
                <w:webHidden/>
              </w:rPr>
              <w:fldChar w:fldCharType="end"/>
            </w:r>
          </w:hyperlink>
        </w:p>
        <w:p w14:paraId="5D56E252" w14:textId="77777777" w:rsidR="00440A80" w:rsidRDefault="00440A80">
          <w:pPr>
            <w:pStyle w:val="TOC2"/>
            <w:tabs>
              <w:tab w:val="right" w:leader="dot" w:pos="9350"/>
            </w:tabs>
            <w:rPr>
              <w:rFonts w:eastAsiaTheme="minorEastAsia"/>
              <w:noProof/>
            </w:rPr>
          </w:pPr>
          <w:hyperlink w:anchor="_Toc396226473" w:history="1">
            <w:r w:rsidRPr="008A594D">
              <w:rPr>
                <w:rStyle w:val="Hyperlink"/>
                <w:noProof/>
              </w:rPr>
              <w:t>APIB-1 International Baccalaureate Diploma Programme</w:t>
            </w:r>
            <w:r>
              <w:rPr>
                <w:noProof/>
                <w:webHidden/>
              </w:rPr>
              <w:tab/>
            </w:r>
            <w:r>
              <w:rPr>
                <w:noProof/>
                <w:webHidden/>
              </w:rPr>
              <w:fldChar w:fldCharType="begin"/>
            </w:r>
            <w:r>
              <w:rPr>
                <w:noProof/>
                <w:webHidden/>
              </w:rPr>
              <w:instrText xml:space="preserve"> PAGEREF _Toc396226473 \h </w:instrText>
            </w:r>
            <w:r>
              <w:rPr>
                <w:noProof/>
                <w:webHidden/>
              </w:rPr>
            </w:r>
            <w:r>
              <w:rPr>
                <w:noProof/>
                <w:webHidden/>
              </w:rPr>
              <w:fldChar w:fldCharType="separate"/>
            </w:r>
            <w:r>
              <w:rPr>
                <w:noProof/>
                <w:webHidden/>
              </w:rPr>
              <w:t>45</w:t>
            </w:r>
            <w:r>
              <w:rPr>
                <w:noProof/>
                <w:webHidden/>
              </w:rPr>
              <w:fldChar w:fldCharType="end"/>
            </w:r>
          </w:hyperlink>
        </w:p>
        <w:p w14:paraId="69354AD0" w14:textId="77777777" w:rsidR="00440A80" w:rsidRDefault="00440A80">
          <w:pPr>
            <w:pStyle w:val="TOC2"/>
            <w:tabs>
              <w:tab w:val="right" w:leader="dot" w:pos="9350"/>
            </w:tabs>
            <w:rPr>
              <w:rFonts w:eastAsiaTheme="minorEastAsia"/>
              <w:noProof/>
            </w:rPr>
          </w:pPr>
          <w:hyperlink w:anchor="_Toc396226474" w:history="1">
            <w:r w:rsidRPr="008A594D">
              <w:rPr>
                <w:rStyle w:val="Hyperlink"/>
                <w:noProof/>
              </w:rPr>
              <w:t>APIB-2 Student Enrollment in the International Baccalaureate (IB) Diploma Programme</w:t>
            </w:r>
            <w:r>
              <w:rPr>
                <w:noProof/>
                <w:webHidden/>
              </w:rPr>
              <w:tab/>
            </w:r>
            <w:r>
              <w:rPr>
                <w:noProof/>
                <w:webHidden/>
              </w:rPr>
              <w:fldChar w:fldCharType="begin"/>
            </w:r>
            <w:r>
              <w:rPr>
                <w:noProof/>
                <w:webHidden/>
              </w:rPr>
              <w:instrText xml:space="preserve"> PAGEREF _Toc396226474 \h </w:instrText>
            </w:r>
            <w:r>
              <w:rPr>
                <w:noProof/>
                <w:webHidden/>
              </w:rPr>
            </w:r>
            <w:r>
              <w:rPr>
                <w:noProof/>
                <w:webHidden/>
              </w:rPr>
              <w:fldChar w:fldCharType="separate"/>
            </w:r>
            <w:r>
              <w:rPr>
                <w:noProof/>
                <w:webHidden/>
              </w:rPr>
              <w:t>46</w:t>
            </w:r>
            <w:r>
              <w:rPr>
                <w:noProof/>
                <w:webHidden/>
              </w:rPr>
              <w:fldChar w:fldCharType="end"/>
            </w:r>
          </w:hyperlink>
        </w:p>
        <w:p w14:paraId="3C840466" w14:textId="77777777" w:rsidR="00440A80" w:rsidRDefault="00440A80">
          <w:pPr>
            <w:pStyle w:val="TOC2"/>
            <w:tabs>
              <w:tab w:val="right" w:leader="dot" w:pos="9350"/>
            </w:tabs>
            <w:rPr>
              <w:rFonts w:eastAsiaTheme="minorEastAsia"/>
              <w:noProof/>
            </w:rPr>
          </w:pPr>
          <w:hyperlink w:anchor="_Toc396226475" w:history="1">
            <w:r w:rsidRPr="008A594D">
              <w:rPr>
                <w:rStyle w:val="Hyperlink"/>
                <w:noProof/>
              </w:rPr>
              <w:t>APIB-3 Advanced Placement Program Indicator</w:t>
            </w:r>
            <w:r>
              <w:rPr>
                <w:noProof/>
                <w:webHidden/>
              </w:rPr>
              <w:tab/>
            </w:r>
            <w:r>
              <w:rPr>
                <w:noProof/>
                <w:webHidden/>
              </w:rPr>
              <w:fldChar w:fldCharType="begin"/>
            </w:r>
            <w:r>
              <w:rPr>
                <w:noProof/>
                <w:webHidden/>
              </w:rPr>
              <w:instrText xml:space="preserve"> PAGEREF _Toc396226475 \h </w:instrText>
            </w:r>
            <w:r>
              <w:rPr>
                <w:noProof/>
                <w:webHidden/>
              </w:rPr>
            </w:r>
            <w:r>
              <w:rPr>
                <w:noProof/>
                <w:webHidden/>
              </w:rPr>
              <w:fldChar w:fldCharType="separate"/>
            </w:r>
            <w:r>
              <w:rPr>
                <w:noProof/>
                <w:webHidden/>
              </w:rPr>
              <w:t>47</w:t>
            </w:r>
            <w:r>
              <w:rPr>
                <w:noProof/>
                <w:webHidden/>
              </w:rPr>
              <w:fldChar w:fldCharType="end"/>
            </w:r>
          </w:hyperlink>
        </w:p>
        <w:p w14:paraId="2FA99A0B" w14:textId="77777777" w:rsidR="00440A80" w:rsidRDefault="00440A80">
          <w:pPr>
            <w:pStyle w:val="TOC2"/>
            <w:tabs>
              <w:tab w:val="right" w:leader="dot" w:pos="9350"/>
            </w:tabs>
            <w:rPr>
              <w:rFonts w:eastAsiaTheme="minorEastAsia"/>
              <w:noProof/>
            </w:rPr>
          </w:pPr>
          <w:hyperlink w:anchor="_Toc396226476" w:history="1">
            <w:r w:rsidRPr="008A594D">
              <w:rPr>
                <w:rStyle w:val="Hyperlink"/>
                <w:noProof/>
              </w:rPr>
              <w:t>APIB-4 Different Advanced Placement (AP) Courses</w:t>
            </w:r>
            <w:r>
              <w:rPr>
                <w:noProof/>
                <w:webHidden/>
              </w:rPr>
              <w:tab/>
            </w:r>
            <w:r>
              <w:rPr>
                <w:noProof/>
                <w:webHidden/>
              </w:rPr>
              <w:fldChar w:fldCharType="begin"/>
            </w:r>
            <w:r>
              <w:rPr>
                <w:noProof/>
                <w:webHidden/>
              </w:rPr>
              <w:instrText xml:space="preserve"> PAGEREF _Toc396226476 \h </w:instrText>
            </w:r>
            <w:r>
              <w:rPr>
                <w:noProof/>
                <w:webHidden/>
              </w:rPr>
            </w:r>
            <w:r>
              <w:rPr>
                <w:noProof/>
                <w:webHidden/>
              </w:rPr>
              <w:fldChar w:fldCharType="separate"/>
            </w:r>
            <w:r>
              <w:rPr>
                <w:noProof/>
                <w:webHidden/>
              </w:rPr>
              <w:t>48</w:t>
            </w:r>
            <w:r>
              <w:rPr>
                <w:noProof/>
                <w:webHidden/>
              </w:rPr>
              <w:fldChar w:fldCharType="end"/>
            </w:r>
          </w:hyperlink>
        </w:p>
        <w:p w14:paraId="18875B6F" w14:textId="77777777" w:rsidR="00440A80" w:rsidRDefault="00440A80">
          <w:pPr>
            <w:pStyle w:val="TOC2"/>
            <w:tabs>
              <w:tab w:val="right" w:leader="dot" w:pos="9350"/>
            </w:tabs>
            <w:rPr>
              <w:rFonts w:eastAsiaTheme="minorEastAsia"/>
              <w:noProof/>
            </w:rPr>
          </w:pPr>
          <w:hyperlink w:anchor="_Toc396226477" w:history="1">
            <w:r w:rsidRPr="008A594D">
              <w:rPr>
                <w:rStyle w:val="Hyperlink"/>
                <w:noProof/>
              </w:rPr>
              <w:t>APIB-5 Advanced Placement (AP) Course Self-Selection</w:t>
            </w:r>
            <w:r>
              <w:rPr>
                <w:noProof/>
                <w:webHidden/>
              </w:rPr>
              <w:tab/>
            </w:r>
            <w:r>
              <w:rPr>
                <w:noProof/>
                <w:webHidden/>
              </w:rPr>
              <w:fldChar w:fldCharType="begin"/>
            </w:r>
            <w:r>
              <w:rPr>
                <w:noProof/>
                <w:webHidden/>
              </w:rPr>
              <w:instrText xml:space="preserve"> PAGEREF _Toc396226477 \h </w:instrText>
            </w:r>
            <w:r>
              <w:rPr>
                <w:noProof/>
                <w:webHidden/>
              </w:rPr>
            </w:r>
            <w:r>
              <w:rPr>
                <w:noProof/>
                <w:webHidden/>
              </w:rPr>
              <w:fldChar w:fldCharType="separate"/>
            </w:r>
            <w:r>
              <w:rPr>
                <w:noProof/>
                <w:webHidden/>
              </w:rPr>
              <w:t>49</w:t>
            </w:r>
            <w:r>
              <w:rPr>
                <w:noProof/>
                <w:webHidden/>
              </w:rPr>
              <w:fldChar w:fldCharType="end"/>
            </w:r>
          </w:hyperlink>
        </w:p>
        <w:p w14:paraId="1BCB7716" w14:textId="77777777" w:rsidR="00440A80" w:rsidRDefault="00440A80">
          <w:pPr>
            <w:pStyle w:val="TOC2"/>
            <w:tabs>
              <w:tab w:val="right" w:leader="dot" w:pos="9350"/>
            </w:tabs>
            <w:rPr>
              <w:rFonts w:eastAsiaTheme="minorEastAsia"/>
              <w:noProof/>
            </w:rPr>
          </w:pPr>
          <w:hyperlink w:anchor="_Toc396226478" w:history="1">
            <w:r w:rsidRPr="008A594D">
              <w:rPr>
                <w:rStyle w:val="Hyperlink"/>
                <w:noProof/>
              </w:rPr>
              <w:t>APIB -6 Advanced Placement (AP) Student Enrollment</w:t>
            </w:r>
            <w:r>
              <w:rPr>
                <w:noProof/>
                <w:webHidden/>
              </w:rPr>
              <w:tab/>
            </w:r>
            <w:r>
              <w:rPr>
                <w:noProof/>
                <w:webHidden/>
              </w:rPr>
              <w:fldChar w:fldCharType="begin"/>
            </w:r>
            <w:r>
              <w:rPr>
                <w:noProof/>
                <w:webHidden/>
              </w:rPr>
              <w:instrText xml:space="preserve"> PAGEREF _Toc396226478 \h </w:instrText>
            </w:r>
            <w:r>
              <w:rPr>
                <w:noProof/>
                <w:webHidden/>
              </w:rPr>
            </w:r>
            <w:r>
              <w:rPr>
                <w:noProof/>
                <w:webHidden/>
              </w:rPr>
              <w:fldChar w:fldCharType="separate"/>
            </w:r>
            <w:r>
              <w:rPr>
                <w:noProof/>
                <w:webHidden/>
              </w:rPr>
              <w:t>50</w:t>
            </w:r>
            <w:r>
              <w:rPr>
                <w:noProof/>
                <w:webHidden/>
              </w:rPr>
              <w:fldChar w:fldCharType="end"/>
            </w:r>
          </w:hyperlink>
        </w:p>
        <w:p w14:paraId="67A43E96" w14:textId="77777777" w:rsidR="00440A80" w:rsidRDefault="00440A80">
          <w:pPr>
            <w:pStyle w:val="TOC2"/>
            <w:tabs>
              <w:tab w:val="right" w:leader="dot" w:pos="9350"/>
            </w:tabs>
            <w:rPr>
              <w:rFonts w:eastAsiaTheme="minorEastAsia"/>
              <w:noProof/>
            </w:rPr>
          </w:pPr>
          <w:hyperlink w:anchor="_Toc396226479" w:history="1">
            <w:r w:rsidRPr="008A594D">
              <w:rPr>
                <w:rStyle w:val="Hyperlink"/>
                <w:noProof/>
              </w:rPr>
              <w:t>APIB-7 Advanced Placement (AP) Mathematics Enrollment Indicator</w:t>
            </w:r>
            <w:r>
              <w:rPr>
                <w:noProof/>
                <w:webHidden/>
              </w:rPr>
              <w:tab/>
            </w:r>
            <w:r>
              <w:rPr>
                <w:noProof/>
                <w:webHidden/>
              </w:rPr>
              <w:fldChar w:fldCharType="begin"/>
            </w:r>
            <w:r>
              <w:rPr>
                <w:noProof/>
                <w:webHidden/>
              </w:rPr>
              <w:instrText xml:space="preserve"> PAGEREF _Toc396226479 \h </w:instrText>
            </w:r>
            <w:r>
              <w:rPr>
                <w:noProof/>
                <w:webHidden/>
              </w:rPr>
            </w:r>
            <w:r>
              <w:rPr>
                <w:noProof/>
                <w:webHidden/>
              </w:rPr>
              <w:fldChar w:fldCharType="separate"/>
            </w:r>
            <w:r>
              <w:rPr>
                <w:noProof/>
                <w:webHidden/>
              </w:rPr>
              <w:t>51</w:t>
            </w:r>
            <w:r>
              <w:rPr>
                <w:noProof/>
                <w:webHidden/>
              </w:rPr>
              <w:fldChar w:fldCharType="end"/>
            </w:r>
          </w:hyperlink>
        </w:p>
        <w:p w14:paraId="2301F828" w14:textId="77777777" w:rsidR="00440A80" w:rsidRDefault="00440A80">
          <w:pPr>
            <w:pStyle w:val="TOC2"/>
            <w:tabs>
              <w:tab w:val="right" w:leader="dot" w:pos="9350"/>
            </w:tabs>
            <w:rPr>
              <w:rFonts w:eastAsiaTheme="minorEastAsia"/>
              <w:noProof/>
            </w:rPr>
          </w:pPr>
          <w:hyperlink w:anchor="_Toc396226480" w:history="1">
            <w:r w:rsidRPr="008A594D">
              <w:rPr>
                <w:rStyle w:val="Hyperlink"/>
                <w:noProof/>
              </w:rPr>
              <w:t>APIB-8 Student Enrollment in Advanced Placement (AP) Mathematics</w:t>
            </w:r>
            <w:r>
              <w:rPr>
                <w:noProof/>
                <w:webHidden/>
              </w:rPr>
              <w:tab/>
            </w:r>
            <w:r>
              <w:rPr>
                <w:noProof/>
                <w:webHidden/>
              </w:rPr>
              <w:fldChar w:fldCharType="begin"/>
            </w:r>
            <w:r>
              <w:rPr>
                <w:noProof/>
                <w:webHidden/>
              </w:rPr>
              <w:instrText xml:space="preserve"> PAGEREF _Toc396226480 \h </w:instrText>
            </w:r>
            <w:r>
              <w:rPr>
                <w:noProof/>
                <w:webHidden/>
              </w:rPr>
            </w:r>
            <w:r>
              <w:rPr>
                <w:noProof/>
                <w:webHidden/>
              </w:rPr>
              <w:fldChar w:fldCharType="separate"/>
            </w:r>
            <w:r>
              <w:rPr>
                <w:noProof/>
                <w:webHidden/>
              </w:rPr>
              <w:t>52</w:t>
            </w:r>
            <w:r>
              <w:rPr>
                <w:noProof/>
                <w:webHidden/>
              </w:rPr>
              <w:fldChar w:fldCharType="end"/>
            </w:r>
          </w:hyperlink>
        </w:p>
        <w:p w14:paraId="1D99CD15" w14:textId="77777777" w:rsidR="00440A80" w:rsidRDefault="00440A80">
          <w:pPr>
            <w:pStyle w:val="TOC2"/>
            <w:tabs>
              <w:tab w:val="right" w:leader="dot" w:pos="9350"/>
            </w:tabs>
            <w:rPr>
              <w:rFonts w:eastAsiaTheme="minorEastAsia"/>
              <w:noProof/>
            </w:rPr>
          </w:pPr>
          <w:hyperlink w:anchor="_Toc396226481" w:history="1">
            <w:r w:rsidRPr="008A594D">
              <w:rPr>
                <w:rStyle w:val="Hyperlink"/>
                <w:noProof/>
              </w:rPr>
              <w:t>APIB-9 Advanced Placement (AP) Science Enrollment Indicator</w:t>
            </w:r>
            <w:r>
              <w:rPr>
                <w:noProof/>
                <w:webHidden/>
              </w:rPr>
              <w:tab/>
            </w:r>
            <w:r>
              <w:rPr>
                <w:noProof/>
                <w:webHidden/>
              </w:rPr>
              <w:fldChar w:fldCharType="begin"/>
            </w:r>
            <w:r>
              <w:rPr>
                <w:noProof/>
                <w:webHidden/>
              </w:rPr>
              <w:instrText xml:space="preserve"> PAGEREF _Toc396226481 \h </w:instrText>
            </w:r>
            <w:r>
              <w:rPr>
                <w:noProof/>
                <w:webHidden/>
              </w:rPr>
            </w:r>
            <w:r>
              <w:rPr>
                <w:noProof/>
                <w:webHidden/>
              </w:rPr>
              <w:fldChar w:fldCharType="separate"/>
            </w:r>
            <w:r>
              <w:rPr>
                <w:noProof/>
                <w:webHidden/>
              </w:rPr>
              <w:t>53</w:t>
            </w:r>
            <w:r>
              <w:rPr>
                <w:noProof/>
                <w:webHidden/>
              </w:rPr>
              <w:fldChar w:fldCharType="end"/>
            </w:r>
          </w:hyperlink>
        </w:p>
        <w:p w14:paraId="305D5B19" w14:textId="77777777" w:rsidR="00440A80" w:rsidRDefault="00440A80">
          <w:pPr>
            <w:pStyle w:val="TOC2"/>
            <w:tabs>
              <w:tab w:val="right" w:leader="dot" w:pos="9350"/>
            </w:tabs>
            <w:rPr>
              <w:rFonts w:eastAsiaTheme="minorEastAsia"/>
              <w:noProof/>
            </w:rPr>
          </w:pPr>
          <w:hyperlink w:anchor="_Toc396226482" w:history="1">
            <w:r w:rsidRPr="008A594D">
              <w:rPr>
                <w:rStyle w:val="Hyperlink"/>
                <w:noProof/>
              </w:rPr>
              <w:t>APIB-10 Student Enrollment in Advanced Placement (AP) Science</w:t>
            </w:r>
            <w:r>
              <w:rPr>
                <w:noProof/>
                <w:webHidden/>
              </w:rPr>
              <w:tab/>
            </w:r>
            <w:r>
              <w:rPr>
                <w:noProof/>
                <w:webHidden/>
              </w:rPr>
              <w:fldChar w:fldCharType="begin"/>
            </w:r>
            <w:r>
              <w:rPr>
                <w:noProof/>
                <w:webHidden/>
              </w:rPr>
              <w:instrText xml:space="preserve"> PAGEREF _Toc396226482 \h </w:instrText>
            </w:r>
            <w:r>
              <w:rPr>
                <w:noProof/>
                <w:webHidden/>
              </w:rPr>
            </w:r>
            <w:r>
              <w:rPr>
                <w:noProof/>
                <w:webHidden/>
              </w:rPr>
              <w:fldChar w:fldCharType="separate"/>
            </w:r>
            <w:r>
              <w:rPr>
                <w:noProof/>
                <w:webHidden/>
              </w:rPr>
              <w:t>54</w:t>
            </w:r>
            <w:r>
              <w:rPr>
                <w:noProof/>
                <w:webHidden/>
              </w:rPr>
              <w:fldChar w:fldCharType="end"/>
            </w:r>
          </w:hyperlink>
        </w:p>
        <w:p w14:paraId="087C97F7" w14:textId="77777777" w:rsidR="00440A80" w:rsidRDefault="00440A80">
          <w:pPr>
            <w:pStyle w:val="TOC2"/>
            <w:tabs>
              <w:tab w:val="right" w:leader="dot" w:pos="9350"/>
            </w:tabs>
            <w:rPr>
              <w:rFonts w:eastAsiaTheme="minorEastAsia"/>
              <w:noProof/>
            </w:rPr>
          </w:pPr>
          <w:hyperlink w:anchor="_Toc396226483" w:history="1">
            <w:r w:rsidRPr="008A594D">
              <w:rPr>
                <w:rStyle w:val="Hyperlink"/>
                <w:noProof/>
              </w:rPr>
              <w:t>APIB-11 Advanced Placement (AP) Other Subjects Indicator</w:t>
            </w:r>
            <w:r>
              <w:rPr>
                <w:noProof/>
                <w:webHidden/>
              </w:rPr>
              <w:tab/>
            </w:r>
            <w:r>
              <w:rPr>
                <w:noProof/>
                <w:webHidden/>
              </w:rPr>
              <w:fldChar w:fldCharType="begin"/>
            </w:r>
            <w:r>
              <w:rPr>
                <w:noProof/>
                <w:webHidden/>
              </w:rPr>
              <w:instrText xml:space="preserve"> PAGEREF _Toc396226483 \h </w:instrText>
            </w:r>
            <w:r>
              <w:rPr>
                <w:noProof/>
                <w:webHidden/>
              </w:rPr>
            </w:r>
            <w:r>
              <w:rPr>
                <w:noProof/>
                <w:webHidden/>
              </w:rPr>
              <w:fldChar w:fldCharType="separate"/>
            </w:r>
            <w:r>
              <w:rPr>
                <w:noProof/>
                <w:webHidden/>
              </w:rPr>
              <w:t>55</w:t>
            </w:r>
            <w:r>
              <w:rPr>
                <w:noProof/>
                <w:webHidden/>
              </w:rPr>
              <w:fldChar w:fldCharType="end"/>
            </w:r>
          </w:hyperlink>
        </w:p>
        <w:p w14:paraId="2EDE95F4" w14:textId="77777777" w:rsidR="00440A80" w:rsidRDefault="00440A80">
          <w:pPr>
            <w:pStyle w:val="TOC2"/>
            <w:tabs>
              <w:tab w:val="right" w:leader="dot" w:pos="9350"/>
            </w:tabs>
            <w:rPr>
              <w:rFonts w:eastAsiaTheme="minorEastAsia"/>
              <w:noProof/>
            </w:rPr>
          </w:pPr>
          <w:hyperlink w:anchor="_Toc396226484" w:history="1">
            <w:r w:rsidRPr="008A594D">
              <w:rPr>
                <w:rStyle w:val="Hyperlink"/>
                <w:noProof/>
              </w:rPr>
              <w:t>APIB-12 Student Enrollment in Other Advanced Placement (AP) Subjects</w:t>
            </w:r>
            <w:r>
              <w:rPr>
                <w:noProof/>
                <w:webHidden/>
              </w:rPr>
              <w:tab/>
            </w:r>
            <w:r>
              <w:rPr>
                <w:noProof/>
                <w:webHidden/>
              </w:rPr>
              <w:fldChar w:fldCharType="begin"/>
            </w:r>
            <w:r>
              <w:rPr>
                <w:noProof/>
                <w:webHidden/>
              </w:rPr>
              <w:instrText xml:space="preserve"> PAGEREF _Toc396226484 \h </w:instrText>
            </w:r>
            <w:r>
              <w:rPr>
                <w:noProof/>
                <w:webHidden/>
              </w:rPr>
            </w:r>
            <w:r>
              <w:rPr>
                <w:noProof/>
                <w:webHidden/>
              </w:rPr>
              <w:fldChar w:fldCharType="separate"/>
            </w:r>
            <w:r>
              <w:rPr>
                <w:noProof/>
                <w:webHidden/>
              </w:rPr>
              <w:t>56</w:t>
            </w:r>
            <w:r>
              <w:rPr>
                <w:noProof/>
                <w:webHidden/>
              </w:rPr>
              <w:fldChar w:fldCharType="end"/>
            </w:r>
          </w:hyperlink>
        </w:p>
        <w:p w14:paraId="2C2B8676" w14:textId="77777777" w:rsidR="00440A80" w:rsidRDefault="00440A80">
          <w:pPr>
            <w:pStyle w:val="TOC1"/>
            <w:tabs>
              <w:tab w:val="right" w:leader="dot" w:pos="9350"/>
            </w:tabs>
            <w:rPr>
              <w:rFonts w:eastAsiaTheme="minorEastAsia"/>
              <w:noProof/>
            </w:rPr>
          </w:pPr>
          <w:hyperlink w:anchor="_Toc396226485" w:history="1">
            <w:r w:rsidRPr="008A594D">
              <w:rPr>
                <w:rStyle w:val="Hyperlink"/>
                <w:noProof/>
              </w:rPr>
              <w:t>Staff Module (STAF)</w:t>
            </w:r>
            <w:r>
              <w:rPr>
                <w:noProof/>
                <w:webHidden/>
              </w:rPr>
              <w:tab/>
            </w:r>
            <w:r>
              <w:rPr>
                <w:noProof/>
                <w:webHidden/>
              </w:rPr>
              <w:fldChar w:fldCharType="begin"/>
            </w:r>
            <w:r>
              <w:rPr>
                <w:noProof/>
                <w:webHidden/>
              </w:rPr>
              <w:instrText xml:space="preserve"> PAGEREF _Toc396226485 \h </w:instrText>
            </w:r>
            <w:r>
              <w:rPr>
                <w:noProof/>
                <w:webHidden/>
              </w:rPr>
            </w:r>
            <w:r>
              <w:rPr>
                <w:noProof/>
                <w:webHidden/>
              </w:rPr>
              <w:fldChar w:fldCharType="separate"/>
            </w:r>
            <w:r>
              <w:rPr>
                <w:noProof/>
                <w:webHidden/>
              </w:rPr>
              <w:t>57</w:t>
            </w:r>
            <w:r>
              <w:rPr>
                <w:noProof/>
                <w:webHidden/>
              </w:rPr>
              <w:fldChar w:fldCharType="end"/>
            </w:r>
          </w:hyperlink>
        </w:p>
        <w:p w14:paraId="1CD22806" w14:textId="77777777" w:rsidR="00440A80" w:rsidRDefault="00440A80">
          <w:pPr>
            <w:pStyle w:val="TOC2"/>
            <w:tabs>
              <w:tab w:val="right" w:leader="dot" w:pos="9350"/>
            </w:tabs>
            <w:rPr>
              <w:rFonts w:eastAsiaTheme="minorEastAsia"/>
              <w:noProof/>
            </w:rPr>
          </w:pPr>
          <w:hyperlink w:anchor="_Toc396226486" w:history="1">
            <w:r w:rsidRPr="008A594D">
              <w:rPr>
                <w:rStyle w:val="Hyperlink"/>
                <w:noProof/>
              </w:rPr>
              <w:t>STAF-1 Teachers – FTE Count and Certification</w:t>
            </w:r>
            <w:r>
              <w:rPr>
                <w:noProof/>
                <w:webHidden/>
              </w:rPr>
              <w:tab/>
            </w:r>
            <w:r>
              <w:rPr>
                <w:noProof/>
                <w:webHidden/>
              </w:rPr>
              <w:fldChar w:fldCharType="begin"/>
            </w:r>
            <w:r>
              <w:rPr>
                <w:noProof/>
                <w:webHidden/>
              </w:rPr>
              <w:instrText xml:space="preserve"> PAGEREF _Toc396226486 \h </w:instrText>
            </w:r>
            <w:r>
              <w:rPr>
                <w:noProof/>
                <w:webHidden/>
              </w:rPr>
            </w:r>
            <w:r>
              <w:rPr>
                <w:noProof/>
                <w:webHidden/>
              </w:rPr>
              <w:fldChar w:fldCharType="separate"/>
            </w:r>
            <w:r>
              <w:rPr>
                <w:noProof/>
                <w:webHidden/>
              </w:rPr>
              <w:t>58</w:t>
            </w:r>
            <w:r>
              <w:rPr>
                <w:noProof/>
                <w:webHidden/>
              </w:rPr>
              <w:fldChar w:fldCharType="end"/>
            </w:r>
          </w:hyperlink>
        </w:p>
        <w:p w14:paraId="455628C6" w14:textId="77777777" w:rsidR="00440A80" w:rsidRDefault="00440A80">
          <w:pPr>
            <w:pStyle w:val="TOC2"/>
            <w:tabs>
              <w:tab w:val="right" w:leader="dot" w:pos="9350"/>
            </w:tabs>
            <w:rPr>
              <w:rFonts w:eastAsiaTheme="minorEastAsia"/>
              <w:noProof/>
            </w:rPr>
          </w:pPr>
          <w:hyperlink w:anchor="_Toc396226487" w:history="1">
            <w:r w:rsidRPr="008A594D">
              <w:rPr>
                <w:rStyle w:val="Hyperlink"/>
                <w:noProof/>
              </w:rPr>
              <w:t>STAF-2 Teacher Years of Experience</w:t>
            </w:r>
            <w:r>
              <w:rPr>
                <w:noProof/>
                <w:webHidden/>
              </w:rPr>
              <w:tab/>
            </w:r>
            <w:r>
              <w:rPr>
                <w:noProof/>
                <w:webHidden/>
              </w:rPr>
              <w:fldChar w:fldCharType="begin"/>
            </w:r>
            <w:r>
              <w:rPr>
                <w:noProof/>
                <w:webHidden/>
              </w:rPr>
              <w:instrText xml:space="preserve"> PAGEREF _Toc396226487 \h </w:instrText>
            </w:r>
            <w:r>
              <w:rPr>
                <w:noProof/>
                <w:webHidden/>
              </w:rPr>
            </w:r>
            <w:r>
              <w:rPr>
                <w:noProof/>
                <w:webHidden/>
              </w:rPr>
              <w:fldChar w:fldCharType="separate"/>
            </w:r>
            <w:r>
              <w:rPr>
                <w:noProof/>
                <w:webHidden/>
              </w:rPr>
              <w:t>59</w:t>
            </w:r>
            <w:r>
              <w:rPr>
                <w:noProof/>
                <w:webHidden/>
              </w:rPr>
              <w:fldChar w:fldCharType="end"/>
            </w:r>
          </w:hyperlink>
        </w:p>
        <w:p w14:paraId="15670F6C" w14:textId="77777777" w:rsidR="00440A80" w:rsidRDefault="00440A80">
          <w:pPr>
            <w:pStyle w:val="TOC2"/>
            <w:tabs>
              <w:tab w:val="right" w:leader="dot" w:pos="9350"/>
            </w:tabs>
            <w:rPr>
              <w:rFonts w:eastAsiaTheme="minorEastAsia"/>
              <w:noProof/>
            </w:rPr>
          </w:pPr>
          <w:hyperlink w:anchor="_Toc396226488" w:history="1">
            <w:r w:rsidRPr="008A594D">
              <w:rPr>
                <w:rStyle w:val="Hyperlink"/>
                <w:noProof/>
              </w:rPr>
              <w:t>STAF-3 School Counselors</w:t>
            </w:r>
            <w:r>
              <w:rPr>
                <w:noProof/>
                <w:webHidden/>
              </w:rPr>
              <w:tab/>
            </w:r>
            <w:r>
              <w:rPr>
                <w:noProof/>
                <w:webHidden/>
              </w:rPr>
              <w:fldChar w:fldCharType="begin"/>
            </w:r>
            <w:r>
              <w:rPr>
                <w:noProof/>
                <w:webHidden/>
              </w:rPr>
              <w:instrText xml:space="preserve"> PAGEREF _Toc396226488 \h </w:instrText>
            </w:r>
            <w:r>
              <w:rPr>
                <w:noProof/>
                <w:webHidden/>
              </w:rPr>
            </w:r>
            <w:r>
              <w:rPr>
                <w:noProof/>
                <w:webHidden/>
              </w:rPr>
              <w:fldChar w:fldCharType="separate"/>
            </w:r>
            <w:r>
              <w:rPr>
                <w:noProof/>
                <w:webHidden/>
              </w:rPr>
              <w:t>60</w:t>
            </w:r>
            <w:r>
              <w:rPr>
                <w:noProof/>
                <w:webHidden/>
              </w:rPr>
              <w:fldChar w:fldCharType="end"/>
            </w:r>
          </w:hyperlink>
        </w:p>
        <w:p w14:paraId="2DC74D65" w14:textId="77777777" w:rsidR="00440A80" w:rsidRDefault="00440A80">
          <w:pPr>
            <w:pStyle w:val="TOC2"/>
            <w:tabs>
              <w:tab w:val="right" w:leader="dot" w:pos="9350"/>
            </w:tabs>
            <w:rPr>
              <w:rFonts w:eastAsiaTheme="minorEastAsia"/>
              <w:noProof/>
            </w:rPr>
          </w:pPr>
          <w:hyperlink w:anchor="_Toc396226489" w:history="1">
            <w:r w:rsidRPr="008A594D">
              <w:rPr>
                <w:rStyle w:val="Hyperlink"/>
                <w:noProof/>
              </w:rPr>
              <w:t>STAF-4 Support Services Staff</w:t>
            </w:r>
            <w:r>
              <w:rPr>
                <w:noProof/>
                <w:webHidden/>
              </w:rPr>
              <w:tab/>
            </w:r>
            <w:r>
              <w:rPr>
                <w:noProof/>
                <w:webHidden/>
              </w:rPr>
              <w:fldChar w:fldCharType="begin"/>
            </w:r>
            <w:r>
              <w:rPr>
                <w:noProof/>
                <w:webHidden/>
              </w:rPr>
              <w:instrText xml:space="preserve"> PAGEREF _Toc396226489 \h </w:instrText>
            </w:r>
            <w:r>
              <w:rPr>
                <w:noProof/>
                <w:webHidden/>
              </w:rPr>
            </w:r>
            <w:r>
              <w:rPr>
                <w:noProof/>
                <w:webHidden/>
              </w:rPr>
              <w:fldChar w:fldCharType="separate"/>
            </w:r>
            <w:r>
              <w:rPr>
                <w:noProof/>
                <w:webHidden/>
              </w:rPr>
              <w:t>61</w:t>
            </w:r>
            <w:r>
              <w:rPr>
                <w:noProof/>
                <w:webHidden/>
              </w:rPr>
              <w:fldChar w:fldCharType="end"/>
            </w:r>
          </w:hyperlink>
        </w:p>
        <w:p w14:paraId="51F0E725" w14:textId="77777777" w:rsidR="00440A80" w:rsidRDefault="00440A80">
          <w:pPr>
            <w:pStyle w:val="TOC2"/>
            <w:tabs>
              <w:tab w:val="right" w:leader="dot" w:pos="9350"/>
            </w:tabs>
            <w:rPr>
              <w:rFonts w:eastAsiaTheme="minorEastAsia"/>
              <w:noProof/>
            </w:rPr>
          </w:pPr>
          <w:hyperlink w:anchor="_Toc396226490" w:history="1">
            <w:r w:rsidRPr="008A594D">
              <w:rPr>
                <w:rStyle w:val="Hyperlink"/>
                <w:noProof/>
              </w:rPr>
              <w:t>STAF-5 Current Year and Previous Year Teachers</w:t>
            </w:r>
            <w:r>
              <w:rPr>
                <w:noProof/>
                <w:webHidden/>
              </w:rPr>
              <w:tab/>
            </w:r>
            <w:r>
              <w:rPr>
                <w:noProof/>
                <w:webHidden/>
              </w:rPr>
              <w:fldChar w:fldCharType="begin"/>
            </w:r>
            <w:r>
              <w:rPr>
                <w:noProof/>
                <w:webHidden/>
              </w:rPr>
              <w:instrText xml:space="preserve"> PAGEREF _Toc396226490 \h </w:instrText>
            </w:r>
            <w:r>
              <w:rPr>
                <w:noProof/>
                <w:webHidden/>
              </w:rPr>
            </w:r>
            <w:r>
              <w:rPr>
                <w:noProof/>
                <w:webHidden/>
              </w:rPr>
              <w:fldChar w:fldCharType="separate"/>
            </w:r>
            <w:r>
              <w:rPr>
                <w:noProof/>
                <w:webHidden/>
              </w:rPr>
              <w:t>62</w:t>
            </w:r>
            <w:r>
              <w:rPr>
                <w:noProof/>
                <w:webHidden/>
              </w:rPr>
              <w:fldChar w:fldCharType="end"/>
            </w:r>
          </w:hyperlink>
        </w:p>
        <w:p w14:paraId="21E04CE9" w14:textId="77777777" w:rsidR="00440A80" w:rsidRDefault="00440A80">
          <w:pPr>
            <w:pStyle w:val="TOC2"/>
            <w:tabs>
              <w:tab w:val="right" w:leader="dot" w:pos="9350"/>
            </w:tabs>
            <w:rPr>
              <w:rFonts w:eastAsiaTheme="minorEastAsia"/>
              <w:noProof/>
            </w:rPr>
          </w:pPr>
          <w:hyperlink w:anchor="_Toc396226491" w:history="1">
            <w:r w:rsidRPr="008A594D">
              <w:rPr>
                <w:rStyle w:val="Hyperlink"/>
                <w:noProof/>
              </w:rPr>
              <w:t xml:space="preserve">STAF-6 Teacher </w:t>
            </w:r>
            <w:r w:rsidRPr="008A594D">
              <w:rPr>
                <w:rStyle w:val="Hyperlink"/>
                <w:rFonts w:eastAsia="Times New Roman"/>
                <w:noProof/>
              </w:rPr>
              <w:t>Absenteeism – End of Year</w:t>
            </w:r>
            <w:r>
              <w:rPr>
                <w:noProof/>
                <w:webHidden/>
              </w:rPr>
              <w:tab/>
            </w:r>
            <w:r>
              <w:rPr>
                <w:noProof/>
                <w:webHidden/>
              </w:rPr>
              <w:fldChar w:fldCharType="begin"/>
            </w:r>
            <w:r>
              <w:rPr>
                <w:noProof/>
                <w:webHidden/>
              </w:rPr>
              <w:instrText xml:space="preserve"> PAGEREF _Toc396226491 \h </w:instrText>
            </w:r>
            <w:r>
              <w:rPr>
                <w:noProof/>
                <w:webHidden/>
              </w:rPr>
            </w:r>
            <w:r>
              <w:rPr>
                <w:noProof/>
                <w:webHidden/>
              </w:rPr>
              <w:fldChar w:fldCharType="separate"/>
            </w:r>
            <w:r>
              <w:rPr>
                <w:noProof/>
                <w:webHidden/>
              </w:rPr>
              <w:t>63</w:t>
            </w:r>
            <w:r>
              <w:rPr>
                <w:noProof/>
                <w:webHidden/>
              </w:rPr>
              <w:fldChar w:fldCharType="end"/>
            </w:r>
          </w:hyperlink>
        </w:p>
        <w:p w14:paraId="34F351A6" w14:textId="77777777" w:rsidR="00440A80" w:rsidRDefault="00440A80">
          <w:pPr>
            <w:pStyle w:val="TOC2"/>
            <w:tabs>
              <w:tab w:val="right" w:leader="dot" w:pos="9350"/>
            </w:tabs>
            <w:rPr>
              <w:rFonts w:eastAsiaTheme="minorEastAsia"/>
              <w:noProof/>
            </w:rPr>
          </w:pPr>
          <w:hyperlink w:anchor="_Toc396226492" w:history="1">
            <w:r w:rsidRPr="008A594D">
              <w:rPr>
                <w:rStyle w:val="Hyperlink"/>
                <w:noProof/>
              </w:rPr>
              <w:t>STAF-7 Classes in Science Courses in High School Taught by Certified Teachers</w:t>
            </w:r>
            <w:r>
              <w:rPr>
                <w:noProof/>
                <w:webHidden/>
              </w:rPr>
              <w:tab/>
            </w:r>
            <w:r>
              <w:rPr>
                <w:noProof/>
                <w:webHidden/>
              </w:rPr>
              <w:fldChar w:fldCharType="begin"/>
            </w:r>
            <w:r>
              <w:rPr>
                <w:noProof/>
                <w:webHidden/>
              </w:rPr>
              <w:instrText xml:space="preserve"> PAGEREF _Toc396226492 \h </w:instrText>
            </w:r>
            <w:r>
              <w:rPr>
                <w:noProof/>
                <w:webHidden/>
              </w:rPr>
            </w:r>
            <w:r>
              <w:rPr>
                <w:noProof/>
                <w:webHidden/>
              </w:rPr>
              <w:fldChar w:fldCharType="separate"/>
            </w:r>
            <w:r>
              <w:rPr>
                <w:noProof/>
                <w:webHidden/>
              </w:rPr>
              <w:t>64</w:t>
            </w:r>
            <w:r>
              <w:rPr>
                <w:noProof/>
                <w:webHidden/>
              </w:rPr>
              <w:fldChar w:fldCharType="end"/>
            </w:r>
          </w:hyperlink>
        </w:p>
        <w:p w14:paraId="75902053" w14:textId="77777777" w:rsidR="00440A80" w:rsidRDefault="00440A80">
          <w:pPr>
            <w:pStyle w:val="TOC1"/>
            <w:tabs>
              <w:tab w:val="right" w:leader="dot" w:pos="9350"/>
            </w:tabs>
            <w:rPr>
              <w:rFonts w:eastAsiaTheme="minorEastAsia"/>
              <w:noProof/>
            </w:rPr>
          </w:pPr>
          <w:hyperlink w:anchor="_Toc396226493" w:history="1">
            <w:r w:rsidRPr="008A594D">
              <w:rPr>
                <w:rStyle w:val="Hyperlink"/>
                <w:noProof/>
              </w:rPr>
              <w:t>School Security Staff (SECR) Module</w:t>
            </w:r>
            <w:r>
              <w:rPr>
                <w:noProof/>
                <w:webHidden/>
              </w:rPr>
              <w:tab/>
            </w:r>
            <w:r>
              <w:rPr>
                <w:noProof/>
                <w:webHidden/>
              </w:rPr>
              <w:fldChar w:fldCharType="begin"/>
            </w:r>
            <w:r>
              <w:rPr>
                <w:noProof/>
                <w:webHidden/>
              </w:rPr>
              <w:instrText xml:space="preserve"> PAGEREF _Toc396226493 \h </w:instrText>
            </w:r>
            <w:r>
              <w:rPr>
                <w:noProof/>
                <w:webHidden/>
              </w:rPr>
            </w:r>
            <w:r>
              <w:rPr>
                <w:noProof/>
                <w:webHidden/>
              </w:rPr>
              <w:fldChar w:fldCharType="separate"/>
            </w:r>
            <w:r>
              <w:rPr>
                <w:noProof/>
                <w:webHidden/>
              </w:rPr>
              <w:t>65</w:t>
            </w:r>
            <w:r>
              <w:rPr>
                <w:noProof/>
                <w:webHidden/>
              </w:rPr>
              <w:fldChar w:fldCharType="end"/>
            </w:r>
          </w:hyperlink>
        </w:p>
        <w:p w14:paraId="3534F3E2" w14:textId="77777777" w:rsidR="00440A80" w:rsidRDefault="00440A80">
          <w:pPr>
            <w:pStyle w:val="TOC2"/>
            <w:tabs>
              <w:tab w:val="right" w:leader="dot" w:pos="9350"/>
            </w:tabs>
            <w:rPr>
              <w:rFonts w:eastAsiaTheme="minorEastAsia"/>
              <w:noProof/>
            </w:rPr>
          </w:pPr>
          <w:hyperlink w:anchor="_Toc396226494" w:history="1">
            <w:r w:rsidRPr="008A594D">
              <w:rPr>
                <w:rStyle w:val="Hyperlink"/>
                <w:noProof/>
              </w:rPr>
              <w:t>SECR-1 Sworn Law Enforcement Officers</w:t>
            </w:r>
            <w:r>
              <w:rPr>
                <w:noProof/>
                <w:webHidden/>
              </w:rPr>
              <w:tab/>
            </w:r>
            <w:r>
              <w:rPr>
                <w:noProof/>
                <w:webHidden/>
              </w:rPr>
              <w:fldChar w:fldCharType="begin"/>
            </w:r>
            <w:r>
              <w:rPr>
                <w:noProof/>
                <w:webHidden/>
              </w:rPr>
              <w:instrText xml:space="preserve"> PAGEREF _Toc396226494 \h </w:instrText>
            </w:r>
            <w:r>
              <w:rPr>
                <w:noProof/>
                <w:webHidden/>
              </w:rPr>
            </w:r>
            <w:r>
              <w:rPr>
                <w:noProof/>
                <w:webHidden/>
              </w:rPr>
              <w:fldChar w:fldCharType="separate"/>
            </w:r>
            <w:r>
              <w:rPr>
                <w:noProof/>
                <w:webHidden/>
              </w:rPr>
              <w:t>65</w:t>
            </w:r>
            <w:r>
              <w:rPr>
                <w:noProof/>
                <w:webHidden/>
              </w:rPr>
              <w:fldChar w:fldCharType="end"/>
            </w:r>
          </w:hyperlink>
        </w:p>
        <w:p w14:paraId="4B7CF5F3" w14:textId="77777777" w:rsidR="00440A80" w:rsidRDefault="00440A80">
          <w:pPr>
            <w:pStyle w:val="TOC2"/>
            <w:tabs>
              <w:tab w:val="right" w:leader="dot" w:pos="9350"/>
            </w:tabs>
            <w:rPr>
              <w:rFonts w:eastAsiaTheme="minorEastAsia"/>
              <w:noProof/>
            </w:rPr>
          </w:pPr>
          <w:hyperlink w:anchor="_Toc396226495" w:history="1">
            <w:r w:rsidRPr="008A594D">
              <w:rPr>
                <w:rStyle w:val="Hyperlink"/>
                <w:noProof/>
              </w:rPr>
              <w:t>SECR -2 Security Staff</w:t>
            </w:r>
            <w:r>
              <w:rPr>
                <w:noProof/>
                <w:webHidden/>
              </w:rPr>
              <w:tab/>
            </w:r>
            <w:r>
              <w:rPr>
                <w:noProof/>
                <w:webHidden/>
              </w:rPr>
              <w:fldChar w:fldCharType="begin"/>
            </w:r>
            <w:r>
              <w:rPr>
                <w:noProof/>
                <w:webHidden/>
              </w:rPr>
              <w:instrText xml:space="preserve"> PAGEREF _Toc396226495 \h </w:instrText>
            </w:r>
            <w:r>
              <w:rPr>
                <w:noProof/>
                <w:webHidden/>
              </w:rPr>
            </w:r>
            <w:r>
              <w:rPr>
                <w:noProof/>
                <w:webHidden/>
              </w:rPr>
              <w:fldChar w:fldCharType="separate"/>
            </w:r>
            <w:r>
              <w:rPr>
                <w:noProof/>
                <w:webHidden/>
              </w:rPr>
              <w:t>66</w:t>
            </w:r>
            <w:r>
              <w:rPr>
                <w:noProof/>
                <w:webHidden/>
              </w:rPr>
              <w:fldChar w:fldCharType="end"/>
            </w:r>
          </w:hyperlink>
        </w:p>
        <w:p w14:paraId="13F444BF" w14:textId="77777777" w:rsidR="00440A80" w:rsidRDefault="00440A80">
          <w:pPr>
            <w:pStyle w:val="TOC1"/>
            <w:tabs>
              <w:tab w:val="right" w:leader="dot" w:pos="9350"/>
            </w:tabs>
            <w:rPr>
              <w:rFonts w:eastAsiaTheme="minorEastAsia"/>
              <w:noProof/>
            </w:rPr>
          </w:pPr>
          <w:hyperlink w:anchor="_Toc396226496" w:history="1">
            <w:r w:rsidRPr="008A594D">
              <w:rPr>
                <w:rStyle w:val="Hyperlink"/>
                <w:noProof/>
              </w:rPr>
              <w:t>Exams – SAT, ACT, Advanced Placement Exams (EXAM)</w:t>
            </w:r>
            <w:r>
              <w:rPr>
                <w:noProof/>
                <w:webHidden/>
              </w:rPr>
              <w:tab/>
            </w:r>
            <w:r>
              <w:rPr>
                <w:noProof/>
                <w:webHidden/>
              </w:rPr>
              <w:fldChar w:fldCharType="begin"/>
            </w:r>
            <w:r>
              <w:rPr>
                <w:noProof/>
                <w:webHidden/>
              </w:rPr>
              <w:instrText xml:space="preserve"> PAGEREF _Toc396226496 \h </w:instrText>
            </w:r>
            <w:r>
              <w:rPr>
                <w:noProof/>
                <w:webHidden/>
              </w:rPr>
            </w:r>
            <w:r>
              <w:rPr>
                <w:noProof/>
                <w:webHidden/>
              </w:rPr>
              <w:fldChar w:fldCharType="separate"/>
            </w:r>
            <w:r>
              <w:rPr>
                <w:noProof/>
                <w:webHidden/>
              </w:rPr>
              <w:t>67</w:t>
            </w:r>
            <w:r>
              <w:rPr>
                <w:noProof/>
                <w:webHidden/>
              </w:rPr>
              <w:fldChar w:fldCharType="end"/>
            </w:r>
          </w:hyperlink>
        </w:p>
        <w:p w14:paraId="1CFE0238" w14:textId="77777777" w:rsidR="00440A80" w:rsidRDefault="00440A80">
          <w:pPr>
            <w:pStyle w:val="TOC2"/>
            <w:tabs>
              <w:tab w:val="right" w:leader="dot" w:pos="9350"/>
            </w:tabs>
            <w:rPr>
              <w:rFonts w:eastAsiaTheme="minorEastAsia"/>
              <w:noProof/>
            </w:rPr>
          </w:pPr>
          <w:hyperlink w:anchor="_Toc396226497" w:history="1">
            <w:r w:rsidRPr="008A594D">
              <w:rPr>
                <w:rStyle w:val="Hyperlink"/>
                <w:noProof/>
              </w:rPr>
              <w:t xml:space="preserve">EXAM-1 </w:t>
            </w:r>
            <w:r w:rsidRPr="008A594D">
              <w:rPr>
                <w:rStyle w:val="Hyperlink"/>
                <w:rFonts w:eastAsia="Times New Roman"/>
                <w:noProof/>
              </w:rPr>
              <w:t>Student Participation in the SAT Reasoning Test or ACT– End of Year</w:t>
            </w:r>
            <w:r>
              <w:rPr>
                <w:noProof/>
                <w:webHidden/>
              </w:rPr>
              <w:tab/>
            </w:r>
            <w:r>
              <w:rPr>
                <w:noProof/>
                <w:webHidden/>
              </w:rPr>
              <w:fldChar w:fldCharType="begin"/>
            </w:r>
            <w:r>
              <w:rPr>
                <w:noProof/>
                <w:webHidden/>
              </w:rPr>
              <w:instrText xml:space="preserve"> PAGEREF _Toc396226497 \h </w:instrText>
            </w:r>
            <w:r>
              <w:rPr>
                <w:noProof/>
                <w:webHidden/>
              </w:rPr>
            </w:r>
            <w:r>
              <w:rPr>
                <w:noProof/>
                <w:webHidden/>
              </w:rPr>
              <w:fldChar w:fldCharType="separate"/>
            </w:r>
            <w:r>
              <w:rPr>
                <w:noProof/>
                <w:webHidden/>
              </w:rPr>
              <w:t>68</w:t>
            </w:r>
            <w:r>
              <w:rPr>
                <w:noProof/>
                <w:webHidden/>
              </w:rPr>
              <w:fldChar w:fldCharType="end"/>
            </w:r>
          </w:hyperlink>
        </w:p>
        <w:p w14:paraId="57A7E5F9" w14:textId="77777777" w:rsidR="00440A80" w:rsidRDefault="00440A80">
          <w:pPr>
            <w:pStyle w:val="TOC2"/>
            <w:tabs>
              <w:tab w:val="right" w:leader="dot" w:pos="9350"/>
            </w:tabs>
            <w:rPr>
              <w:rFonts w:eastAsiaTheme="minorEastAsia"/>
              <w:noProof/>
            </w:rPr>
          </w:pPr>
          <w:hyperlink w:anchor="_Toc396226498" w:history="1">
            <w:r w:rsidRPr="008A594D">
              <w:rPr>
                <w:rStyle w:val="Hyperlink"/>
                <w:i/>
                <w:noProof/>
              </w:rPr>
              <w:t xml:space="preserve">EXAM-2 </w:t>
            </w:r>
            <w:r w:rsidRPr="008A594D">
              <w:rPr>
                <w:rStyle w:val="Hyperlink"/>
                <w:rFonts w:eastAsia="Times New Roman"/>
                <w:noProof/>
              </w:rPr>
              <w:t>Student Participation in Advanced Placement (AP) Exams– End of Year</w:t>
            </w:r>
            <w:r>
              <w:rPr>
                <w:noProof/>
                <w:webHidden/>
              </w:rPr>
              <w:tab/>
            </w:r>
            <w:r>
              <w:rPr>
                <w:noProof/>
                <w:webHidden/>
              </w:rPr>
              <w:fldChar w:fldCharType="begin"/>
            </w:r>
            <w:r>
              <w:rPr>
                <w:noProof/>
                <w:webHidden/>
              </w:rPr>
              <w:instrText xml:space="preserve"> PAGEREF _Toc396226498 \h </w:instrText>
            </w:r>
            <w:r>
              <w:rPr>
                <w:noProof/>
                <w:webHidden/>
              </w:rPr>
            </w:r>
            <w:r>
              <w:rPr>
                <w:noProof/>
                <w:webHidden/>
              </w:rPr>
              <w:fldChar w:fldCharType="separate"/>
            </w:r>
            <w:r>
              <w:rPr>
                <w:noProof/>
                <w:webHidden/>
              </w:rPr>
              <w:t>69</w:t>
            </w:r>
            <w:r>
              <w:rPr>
                <w:noProof/>
                <w:webHidden/>
              </w:rPr>
              <w:fldChar w:fldCharType="end"/>
            </w:r>
          </w:hyperlink>
        </w:p>
        <w:p w14:paraId="5F2E742C" w14:textId="77777777" w:rsidR="00440A80" w:rsidRDefault="00440A80">
          <w:pPr>
            <w:pStyle w:val="TOC2"/>
            <w:tabs>
              <w:tab w:val="right" w:leader="dot" w:pos="9350"/>
            </w:tabs>
            <w:rPr>
              <w:rFonts w:eastAsiaTheme="minorEastAsia"/>
              <w:noProof/>
            </w:rPr>
          </w:pPr>
          <w:hyperlink w:anchor="_Toc396226499" w:history="1">
            <w:r w:rsidRPr="008A594D">
              <w:rPr>
                <w:rStyle w:val="Hyperlink"/>
                <w:noProof/>
              </w:rPr>
              <w:t xml:space="preserve">EXAM-3 </w:t>
            </w:r>
            <w:r w:rsidRPr="008A594D">
              <w:rPr>
                <w:rStyle w:val="Hyperlink"/>
                <w:rFonts w:eastAsia="Times New Roman"/>
                <w:noProof/>
              </w:rPr>
              <w:t>Students who Received a Qualifying Score on AP Exams– End of Year</w:t>
            </w:r>
            <w:r>
              <w:rPr>
                <w:noProof/>
                <w:webHidden/>
              </w:rPr>
              <w:tab/>
            </w:r>
            <w:r>
              <w:rPr>
                <w:noProof/>
                <w:webHidden/>
              </w:rPr>
              <w:fldChar w:fldCharType="begin"/>
            </w:r>
            <w:r>
              <w:rPr>
                <w:noProof/>
                <w:webHidden/>
              </w:rPr>
              <w:instrText xml:space="preserve"> PAGEREF _Toc396226499 \h </w:instrText>
            </w:r>
            <w:r>
              <w:rPr>
                <w:noProof/>
                <w:webHidden/>
              </w:rPr>
            </w:r>
            <w:r>
              <w:rPr>
                <w:noProof/>
                <w:webHidden/>
              </w:rPr>
              <w:fldChar w:fldCharType="separate"/>
            </w:r>
            <w:r>
              <w:rPr>
                <w:noProof/>
                <w:webHidden/>
              </w:rPr>
              <w:t>70</w:t>
            </w:r>
            <w:r>
              <w:rPr>
                <w:noProof/>
                <w:webHidden/>
              </w:rPr>
              <w:fldChar w:fldCharType="end"/>
            </w:r>
          </w:hyperlink>
        </w:p>
        <w:p w14:paraId="142B9959" w14:textId="77777777" w:rsidR="00440A80" w:rsidRDefault="00440A80">
          <w:pPr>
            <w:pStyle w:val="TOC1"/>
            <w:tabs>
              <w:tab w:val="right" w:leader="dot" w:pos="9350"/>
            </w:tabs>
            <w:rPr>
              <w:rFonts w:eastAsiaTheme="minorEastAsia"/>
              <w:noProof/>
            </w:rPr>
          </w:pPr>
          <w:hyperlink w:anchor="_Toc396226500" w:history="1">
            <w:r w:rsidRPr="008A594D">
              <w:rPr>
                <w:rStyle w:val="Hyperlink"/>
                <w:noProof/>
              </w:rPr>
              <w:t>Chronic Absenteeism &amp; Retention (ABSR) Module</w:t>
            </w:r>
            <w:r>
              <w:rPr>
                <w:noProof/>
                <w:webHidden/>
              </w:rPr>
              <w:tab/>
            </w:r>
            <w:r>
              <w:rPr>
                <w:noProof/>
                <w:webHidden/>
              </w:rPr>
              <w:fldChar w:fldCharType="begin"/>
            </w:r>
            <w:r>
              <w:rPr>
                <w:noProof/>
                <w:webHidden/>
              </w:rPr>
              <w:instrText xml:space="preserve"> PAGEREF _Toc396226500 \h </w:instrText>
            </w:r>
            <w:r>
              <w:rPr>
                <w:noProof/>
                <w:webHidden/>
              </w:rPr>
            </w:r>
            <w:r>
              <w:rPr>
                <w:noProof/>
                <w:webHidden/>
              </w:rPr>
              <w:fldChar w:fldCharType="separate"/>
            </w:r>
            <w:r>
              <w:rPr>
                <w:noProof/>
                <w:webHidden/>
              </w:rPr>
              <w:t>71</w:t>
            </w:r>
            <w:r>
              <w:rPr>
                <w:noProof/>
                <w:webHidden/>
              </w:rPr>
              <w:fldChar w:fldCharType="end"/>
            </w:r>
          </w:hyperlink>
        </w:p>
        <w:p w14:paraId="67A6AB3E" w14:textId="77777777" w:rsidR="00440A80" w:rsidRDefault="00440A80">
          <w:pPr>
            <w:pStyle w:val="TOC2"/>
            <w:tabs>
              <w:tab w:val="right" w:leader="dot" w:pos="9350"/>
            </w:tabs>
            <w:rPr>
              <w:rFonts w:eastAsiaTheme="minorEastAsia"/>
              <w:noProof/>
            </w:rPr>
          </w:pPr>
          <w:hyperlink w:anchor="_Toc396226501" w:history="1">
            <w:r w:rsidRPr="008A594D">
              <w:rPr>
                <w:rStyle w:val="Hyperlink"/>
                <w:noProof/>
              </w:rPr>
              <w:t>ABSR- 1</w:t>
            </w:r>
            <w:r w:rsidRPr="008A594D">
              <w:rPr>
                <w:rStyle w:val="Hyperlink"/>
                <w:rFonts w:eastAsia="Times New Roman"/>
                <w:noProof/>
              </w:rPr>
              <w:t xml:space="preserve"> Chronic Student Absenteeism – End of Year</w:t>
            </w:r>
            <w:r>
              <w:rPr>
                <w:noProof/>
                <w:webHidden/>
              </w:rPr>
              <w:tab/>
            </w:r>
            <w:r>
              <w:rPr>
                <w:noProof/>
                <w:webHidden/>
              </w:rPr>
              <w:fldChar w:fldCharType="begin"/>
            </w:r>
            <w:r>
              <w:rPr>
                <w:noProof/>
                <w:webHidden/>
              </w:rPr>
              <w:instrText xml:space="preserve"> PAGEREF _Toc396226501 \h </w:instrText>
            </w:r>
            <w:r>
              <w:rPr>
                <w:noProof/>
                <w:webHidden/>
              </w:rPr>
            </w:r>
            <w:r>
              <w:rPr>
                <w:noProof/>
                <w:webHidden/>
              </w:rPr>
              <w:fldChar w:fldCharType="separate"/>
            </w:r>
            <w:r>
              <w:rPr>
                <w:noProof/>
                <w:webHidden/>
              </w:rPr>
              <w:t>72</w:t>
            </w:r>
            <w:r>
              <w:rPr>
                <w:noProof/>
                <w:webHidden/>
              </w:rPr>
              <w:fldChar w:fldCharType="end"/>
            </w:r>
          </w:hyperlink>
        </w:p>
        <w:p w14:paraId="00046768" w14:textId="77777777" w:rsidR="00440A80" w:rsidRDefault="00440A80">
          <w:pPr>
            <w:pStyle w:val="TOC2"/>
            <w:tabs>
              <w:tab w:val="right" w:leader="dot" w:pos="9350"/>
            </w:tabs>
            <w:rPr>
              <w:rFonts w:eastAsiaTheme="minorEastAsia"/>
              <w:noProof/>
            </w:rPr>
          </w:pPr>
          <w:hyperlink w:anchor="_Toc396226502" w:history="1">
            <w:r w:rsidRPr="008A594D">
              <w:rPr>
                <w:rStyle w:val="Hyperlink"/>
                <w:noProof/>
              </w:rPr>
              <w:t xml:space="preserve">ABSR-2 </w:t>
            </w:r>
            <w:r w:rsidRPr="008A594D">
              <w:rPr>
                <w:rStyle w:val="Hyperlink"/>
                <w:rFonts w:eastAsia="Times New Roman"/>
                <w:noProof/>
              </w:rPr>
              <w:t>Student Retention Indicator – End of Year</w:t>
            </w:r>
            <w:r>
              <w:rPr>
                <w:noProof/>
                <w:webHidden/>
              </w:rPr>
              <w:tab/>
            </w:r>
            <w:r>
              <w:rPr>
                <w:noProof/>
                <w:webHidden/>
              </w:rPr>
              <w:fldChar w:fldCharType="begin"/>
            </w:r>
            <w:r>
              <w:rPr>
                <w:noProof/>
                <w:webHidden/>
              </w:rPr>
              <w:instrText xml:space="preserve"> PAGEREF _Toc396226502 \h </w:instrText>
            </w:r>
            <w:r>
              <w:rPr>
                <w:noProof/>
                <w:webHidden/>
              </w:rPr>
            </w:r>
            <w:r>
              <w:rPr>
                <w:noProof/>
                <w:webHidden/>
              </w:rPr>
              <w:fldChar w:fldCharType="separate"/>
            </w:r>
            <w:r>
              <w:rPr>
                <w:noProof/>
                <w:webHidden/>
              </w:rPr>
              <w:t>73</w:t>
            </w:r>
            <w:r>
              <w:rPr>
                <w:noProof/>
                <w:webHidden/>
              </w:rPr>
              <w:fldChar w:fldCharType="end"/>
            </w:r>
          </w:hyperlink>
        </w:p>
        <w:p w14:paraId="43FFBA40" w14:textId="77777777" w:rsidR="00440A80" w:rsidRDefault="00440A80">
          <w:pPr>
            <w:pStyle w:val="TOC2"/>
            <w:tabs>
              <w:tab w:val="right" w:leader="dot" w:pos="9350"/>
            </w:tabs>
            <w:rPr>
              <w:rFonts w:eastAsiaTheme="minorEastAsia"/>
              <w:noProof/>
            </w:rPr>
          </w:pPr>
          <w:hyperlink w:anchor="_Toc396226503" w:history="1">
            <w:r w:rsidRPr="008A594D">
              <w:rPr>
                <w:rStyle w:val="Hyperlink"/>
                <w:noProof/>
              </w:rPr>
              <w:t xml:space="preserve">ABSR-3 </w:t>
            </w:r>
            <w:r w:rsidRPr="008A594D">
              <w:rPr>
                <w:rStyle w:val="Hyperlink"/>
                <w:rFonts w:eastAsia="Times New Roman"/>
                <w:noProof/>
              </w:rPr>
              <w:t>Retention of Students – End of Year</w:t>
            </w:r>
            <w:r>
              <w:rPr>
                <w:noProof/>
                <w:webHidden/>
              </w:rPr>
              <w:tab/>
            </w:r>
            <w:r>
              <w:rPr>
                <w:noProof/>
                <w:webHidden/>
              </w:rPr>
              <w:fldChar w:fldCharType="begin"/>
            </w:r>
            <w:r>
              <w:rPr>
                <w:noProof/>
                <w:webHidden/>
              </w:rPr>
              <w:instrText xml:space="preserve"> PAGEREF _Toc396226503 \h </w:instrText>
            </w:r>
            <w:r>
              <w:rPr>
                <w:noProof/>
                <w:webHidden/>
              </w:rPr>
            </w:r>
            <w:r>
              <w:rPr>
                <w:noProof/>
                <w:webHidden/>
              </w:rPr>
              <w:fldChar w:fldCharType="separate"/>
            </w:r>
            <w:r>
              <w:rPr>
                <w:noProof/>
                <w:webHidden/>
              </w:rPr>
              <w:t>74</w:t>
            </w:r>
            <w:r>
              <w:rPr>
                <w:noProof/>
                <w:webHidden/>
              </w:rPr>
              <w:fldChar w:fldCharType="end"/>
            </w:r>
          </w:hyperlink>
        </w:p>
        <w:p w14:paraId="44990F4E" w14:textId="77777777" w:rsidR="00440A80" w:rsidRDefault="00440A80">
          <w:pPr>
            <w:pStyle w:val="TOC1"/>
            <w:tabs>
              <w:tab w:val="right" w:leader="dot" w:pos="9350"/>
            </w:tabs>
            <w:rPr>
              <w:rFonts w:eastAsiaTheme="minorEastAsia"/>
              <w:noProof/>
            </w:rPr>
          </w:pPr>
          <w:hyperlink w:anchor="_Toc396226504" w:history="1">
            <w:r w:rsidRPr="008A594D">
              <w:rPr>
                <w:rStyle w:val="Hyperlink"/>
                <w:noProof/>
              </w:rPr>
              <w:t>Single Sex Interscholastic Athletics (ATHL) Module</w:t>
            </w:r>
            <w:r>
              <w:rPr>
                <w:noProof/>
                <w:webHidden/>
              </w:rPr>
              <w:tab/>
            </w:r>
            <w:r>
              <w:rPr>
                <w:noProof/>
                <w:webHidden/>
              </w:rPr>
              <w:fldChar w:fldCharType="begin"/>
            </w:r>
            <w:r>
              <w:rPr>
                <w:noProof/>
                <w:webHidden/>
              </w:rPr>
              <w:instrText xml:space="preserve"> PAGEREF _Toc396226504 \h </w:instrText>
            </w:r>
            <w:r>
              <w:rPr>
                <w:noProof/>
                <w:webHidden/>
              </w:rPr>
            </w:r>
            <w:r>
              <w:rPr>
                <w:noProof/>
                <w:webHidden/>
              </w:rPr>
              <w:fldChar w:fldCharType="separate"/>
            </w:r>
            <w:r>
              <w:rPr>
                <w:noProof/>
                <w:webHidden/>
              </w:rPr>
              <w:t>77</w:t>
            </w:r>
            <w:r>
              <w:rPr>
                <w:noProof/>
                <w:webHidden/>
              </w:rPr>
              <w:fldChar w:fldCharType="end"/>
            </w:r>
          </w:hyperlink>
        </w:p>
        <w:p w14:paraId="3EECF3CF" w14:textId="77777777" w:rsidR="00440A80" w:rsidRDefault="00440A80">
          <w:pPr>
            <w:pStyle w:val="TOC2"/>
            <w:tabs>
              <w:tab w:val="right" w:leader="dot" w:pos="9350"/>
            </w:tabs>
            <w:rPr>
              <w:rFonts w:eastAsiaTheme="minorEastAsia"/>
              <w:noProof/>
            </w:rPr>
          </w:pPr>
          <w:hyperlink w:anchor="_Toc396226505" w:history="1">
            <w:r w:rsidRPr="008A594D">
              <w:rPr>
                <w:rStyle w:val="Hyperlink"/>
                <w:noProof/>
              </w:rPr>
              <w:t>ATHL-1</w:t>
            </w:r>
            <w:r w:rsidRPr="008A594D">
              <w:rPr>
                <w:rStyle w:val="Hyperlink"/>
                <w:rFonts w:eastAsia="Times New Roman"/>
                <w:noProof/>
              </w:rPr>
              <w:t xml:space="preserve"> Single-Sex Interscholastic Athletics Indicator – End of Year</w:t>
            </w:r>
            <w:r>
              <w:rPr>
                <w:noProof/>
                <w:webHidden/>
              </w:rPr>
              <w:tab/>
            </w:r>
            <w:r>
              <w:rPr>
                <w:noProof/>
                <w:webHidden/>
              </w:rPr>
              <w:fldChar w:fldCharType="begin"/>
            </w:r>
            <w:r>
              <w:rPr>
                <w:noProof/>
                <w:webHidden/>
              </w:rPr>
              <w:instrText xml:space="preserve"> PAGEREF _Toc396226505 \h </w:instrText>
            </w:r>
            <w:r>
              <w:rPr>
                <w:noProof/>
                <w:webHidden/>
              </w:rPr>
            </w:r>
            <w:r>
              <w:rPr>
                <w:noProof/>
                <w:webHidden/>
              </w:rPr>
              <w:fldChar w:fldCharType="separate"/>
            </w:r>
            <w:r>
              <w:rPr>
                <w:noProof/>
                <w:webHidden/>
              </w:rPr>
              <w:t>77</w:t>
            </w:r>
            <w:r>
              <w:rPr>
                <w:noProof/>
                <w:webHidden/>
              </w:rPr>
              <w:fldChar w:fldCharType="end"/>
            </w:r>
          </w:hyperlink>
        </w:p>
        <w:p w14:paraId="23522930" w14:textId="77777777" w:rsidR="00440A80" w:rsidRDefault="00440A80">
          <w:pPr>
            <w:pStyle w:val="TOC2"/>
            <w:tabs>
              <w:tab w:val="right" w:leader="dot" w:pos="9350"/>
            </w:tabs>
            <w:rPr>
              <w:rFonts w:eastAsiaTheme="minorEastAsia"/>
              <w:noProof/>
            </w:rPr>
          </w:pPr>
          <w:hyperlink w:anchor="_Toc396226506" w:history="1">
            <w:r w:rsidRPr="008A594D">
              <w:rPr>
                <w:rStyle w:val="Hyperlink"/>
                <w:noProof/>
              </w:rPr>
              <w:t xml:space="preserve">ATHL-2 </w:t>
            </w:r>
            <w:r w:rsidRPr="008A594D">
              <w:rPr>
                <w:rStyle w:val="Hyperlink"/>
                <w:rFonts w:eastAsia="Times New Roman"/>
                <w:noProof/>
              </w:rPr>
              <w:t>Single-Sex Interscholastic Athletics Sports, Teams and Participants – End of Year</w:t>
            </w:r>
            <w:r>
              <w:rPr>
                <w:noProof/>
                <w:webHidden/>
              </w:rPr>
              <w:tab/>
            </w:r>
            <w:r>
              <w:rPr>
                <w:noProof/>
                <w:webHidden/>
              </w:rPr>
              <w:fldChar w:fldCharType="begin"/>
            </w:r>
            <w:r>
              <w:rPr>
                <w:noProof/>
                <w:webHidden/>
              </w:rPr>
              <w:instrText xml:space="preserve"> PAGEREF _Toc396226506 \h </w:instrText>
            </w:r>
            <w:r>
              <w:rPr>
                <w:noProof/>
                <w:webHidden/>
              </w:rPr>
            </w:r>
            <w:r>
              <w:rPr>
                <w:noProof/>
                <w:webHidden/>
              </w:rPr>
              <w:fldChar w:fldCharType="separate"/>
            </w:r>
            <w:r>
              <w:rPr>
                <w:noProof/>
                <w:webHidden/>
              </w:rPr>
              <w:t>78</w:t>
            </w:r>
            <w:r>
              <w:rPr>
                <w:noProof/>
                <w:webHidden/>
              </w:rPr>
              <w:fldChar w:fldCharType="end"/>
            </w:r>
          </w:hyperlink>
        </w:p>
        <w:p w14:paraId="2202D9E0" w14:textId="77777777" w:rsidR="00440A80" w:rsidRDefault="00440A80">
          <w:pPr>
            <w:pStyle w:val="TOC1"/>
            <w:tabs>
              <w:tab w:val="right" w:leader="dot" w:pos="9350"/>
            </w:tabs>
            <w:rPr>
              <w:rFonts w:eastAsiaTheme="minorEastAsia"/>
              <w:noProof/>
            </w:rPr>
          </w:pPr>
          <w:hyperlink w:anchor="_Toc396226507" w:history="1">
            <w:r w:rsidRPr="008A594D">
              <w:rPr>
                <w:rStyle w:val="Hyperlink"/>
                <w:noProof/>
              </w:rPr>
              <w:t>Student Discipline –Corporal Punishment, Suspensions, Expulsions (DISC) Module</w:t>
            </w:r>
            <w:r>
              <w:rPr>
                <w:noProof/>
                <w:webHidden/>
              </w:rPr>
              <w:tab/>
            </w:r>
            <w:r>
              <w:rPr>
                <w:noProof/>
                <w:webHidden/>
              </w:rPr>
              <w:fldChar w:fldCharType="begin"/>
            </w:r>
            <w:r>
              <w:rPr>
                <w:noProof/>
                <w:webHidden/>
              </w:rPr>
              <w:instrText xml:space="preserve"> PAGEREF _Toc396226507 \h </w:instrText>
            </w:r>
            <w:r>
              <w:rPr>
                <w:noProof/>
                <w:webHidden/>
              </w:rPr>
            </w:r>
            <w:r>
              <w:rPr>
                <w:noProof/>
                <w:webHidden/>
              </w:rPr>
              <w:fldChar w:fldCharType="separate"/>
            </w:r>
            <w:r>
              <w:rPr>
                <w:noProof/>
                <w:webHidden/>
              </w:rPr>
              <w:t>79</w:t>
            </w:r>
            <w:r>
              <w:rPr>
                <w:noProof/>
                <w:webHidden/>
              </w:rPr>
              <w:fldChar w:fldCharType="end"/>
            </w:r>
          </w:hyperlink>
        </w:p>
        <w:p w14:paraId="626D2C22" w14:textId="77777777" w:rsidR="00440A80" w:rsidRDefault="00440A80">
          <w:pPr>
            <w:pStyle w:val="TOC2"/>
            <w:tabs>
              <w:tab w:val="right" w:leader="dot" w:pos="9350"/>
            </w:tabs>
            <w:rPr>
              <w:rFonts w:eastAsiaTheme="minorEastAsia"/>
              <w:noProof/>
            </w:rPr>
          </w:pPr>
          <w:hyperlink w:anchor="_Toc396226508" w:history="1">
            <w:r w:rsidRPr="008A594D">
              <w:rPr>
                <w:rStyle w:val="Hyperlink"/>
                <w:noProof/>
              </w:rPr>
              <w:t xml:space="preserve">DISC-1 </w:t>
            </w:r>
            <w:r w:rsidRPr="008A594D">
              <w:rPr>
                <w:rStyle w:val="Hyperlink"/>
                <w:rFonts w:eastAsia="Times New Roman"/>
                <w:noProof/>
              </w:rPr>
              <w:t>Preschool Suspensions and Expulsions Revised – End of Year</w:t>
            </w:r>
            <w:r>
              <w:rPr>
                <w:noProof/>
                <w:webHidden/>
              </w:rPr>
              <w:tab/>
            </w:r>
            <w:r>
              <w:rPr>
                <w:noProof/>
                <w:webHidden/>
              </w:rPr>
              <w:fldChar w:fldCharType="begin"/>
            </w:r>
            <w:r>
              <w:rPr>
                <w:noProof/>
                <w:webHidden/>
              </w:rPr>
              <w:instrText xml:space="preserve"> PAGEREF _Toc396226508 \h </w:instrText>
            </w:r>
            <w:r>
              <w:rPr>
                <w:noProof/>
                <w:webHidden/>
              </w:rPr>
            </w:r>
            <w:r>
              <w:rPr>
                <w:noProof/>
                <w:webHidden/>
              </w:rPr>
              <w:fldChar w:fldCharType="separate"/>
            </w:r>
            <w:r>
              <w:rPr>
                <w:noProof/>
                <w:webHidden/>
              </w:rPr>
              <w:t>79</w:t>
            </w:r>
            <w:r>
              <w:rPr>
                <w:noProof/>
                <w:webHidden/>
              </w:rPr>
              <w:fldChar w:fldCharType="end"/>
            </w:r>
          </w:hyperlink>
        </w:p>
        <w:p w14:paraId="1142F251" w14:textId="77777777" w:rsidR="00440A80" w:rsidRDefault="00440A80">
          <w:pPr>
            <w:pStyle w:val="TOC2"/>
            <w:tabs>
              <w:tab w:val="right" w:leader="dot" w:pos="9350"/>
            </w:tabs>
            <w:rPr>
              <w:rFonts w:eastAsiaTheme="minorEastAsia"/>
              <w:noProof/>
            </w:rPr>
          </w:pPr>
          <w:hyperlink w:anchor="_Toc396226509" w:history="1">
            <w:r w:rsidRPr="008A594D">
              <w:rPr>
                <w:rStyle w:val="Hyperlink"/>
                <w:noProof/>
              </w:rPr>
              <w:t xml:space="preserve">DISC-2 </w:t>
            </w:r>
            <w:r w:rsidRPr="008A594D">
              <w:rPr>
                <w:rStyle w:val="Hyperlink"/>
                <w:rFonts w:eastAsia="Times New Roman"/>
                <w:noProof/>
              </w:rPr>
              <w:t>Preschool Instances of Suspension – End of Year (Optional for 2013-14)</w:t>
            </w:r>
            <w:r>
              <w:rPr>
                <w:noProof/>
                <w:webHidden/>
              </w:rPr>
              <w:tab/>
            </w:r>
            <w:r>
              <w:rPr>
                <w:noProof/>
                <w:webHidden/>
              </w:rPr>
              <w:fldChar w:fldCharType="begin"/>
            </w:r>
            <w:r>
              <w:rPr>
                <w:noProof/>
                <w:webHidden/>
              </w:rPr>
              <w:instrText xml:space="preserve"> PAGEREF _Toc396226509 \h </w:instrText>
            </w:r>
            <w:r>
              <w:rPr>
                <w:noProof/>
                <w:webHidden/>
              </w:rPr>
            </w:r>
            <w:r>
              <w:rPr>
                <w:noProof/>
                <w:webHidden/>
              </w:rPr>
              <w:fldChar w:fldCharType="separate"/>
            </w:r>
            <w:r>
              <w:rPr>
                <w:noProof/>
                <w:webHidden/>
              </w:rPr>
              <w:t>81</w:t>
            </w:r>
            <w:r>
              <w:rPr>
                <w:noProof/>
                <w:webHidden/>
              </w:rPr>
              <w:fldChar w:fldCharType="end"/>
            </w:r>
          </w:hyperlink>
        </w:p>
        <w:p w14:paraId="5056B85C" w14:textId="77777777" w:rsidR="00440A80" w:rsidRDefault="00440A80">
          <w:pPr>
            <w:pStyle w:val="TOC2"/>
            <w:tabs>
              <w:tab w:val="right" w:leader="dot" w:pos="9350"/>
            </w:tabs>
            <w:rPr>
              <w:rFonts w:eastAsiaTheme="minorEastAsia"/>
              <w:noProof/>
            </w:rPr>
          </w:pPr>
          <w:hyperlink w:anchor="_Toc396226510" w:history="1">
            <w:r w:rsidRPr="008A594D">
              <w:rPr>
                <w:rStyle w:val="Hyperlink"/>
                <w:noProof/>
              </w:rPr>
              <w:t xml:space="preserve">DISC- 3 </w:t>
            </w:r>
            <w:r w:rsidRPr="008A594D">
              <w:rPr>
                <w:rStyle w:val="Hyperlink"/>
                <w:rFonts w:eastAsia="Times New Roman"/>
                <w:noProof/>
              </w:rPr>
              <w:t>Preschool Corporal Punishment – End of Year</w:t>
            </w:r>
            <w:r>
              <w:rPr>
                <w:noProof/>
                <w:webHidden/>
              </w:rPr>
              <w:tab/>
            </w:r>
            <w:r>
              <w:rPr>
                <w:noProof/>
                <w:webHidden/>
              </w:rPr>
              <w:fldChar w:fldCharType="begin"/>
            </w:r>
            <w:r>
              <w:rPr>
                <w:noProof/>
                <w:webHidden/>
              </w:rPr>
              <w:instrText xml:space="preserve"> PAGEREF _Toc396226510 \h </w:instrText>
            </w:r>
            <w:r>
              <w:rPr>
                <w:noProof/>
                <w:webHidden/>
              </w:rPr>
            </w:r>
            <w:r>
              <w:rPr>
                <w:noProof/>
                <w:webHidden/>
              </w:rPr>
              <w:fldChar w:fldCharType="separate"/>
            </w:r>
            <w:r>
              <w:rPr>
                <w:noProof/>
                <w:webHidden/>
              </w:rPr>
              <w:t>82</w:t>
            </w:r>
            <w:r>
              <w:rPr>
                <w:noProof/>
                <w:webHidden/>
              </w:rPr>
              <w:fldChar w:fldCharType="end"/>
            </w:r>
          </w:hyperlink>
        </w:p>
        <w:p w14:paraId="29EB7E56" w14:textId="77777777" w:rsidR="00440A80" w:rsidRDefault="00440A80">
          <w:pPr>
            <w:pStyle w:val="TOC2"/>
            <w:tabs>
              <w:tab w:val="right" w:leader="dot" w:pos="9350"/>
            </w:tabs>
            <w:rPr>
              <w:rFonts w:eastAsiaTheme="minorEastAsia"/>
              <w:noProof/>
            </w:rPr>
          </w:pPr>
          <w:hyperlink w:anchor="_Toc396226511" w:history="1">
            <w:r w:rsidRPr="008A594D">
              <w:rPr>
                <w:rStyle w:val="Hyperlink"/>
                <w:noProof/>
              </w:rPr>
              <w:t>DISC-4</w:t>
            </w:r>
            <w:r w:rsidRPr="008A594D">
              <w:rPr>
                <w:rStyle w:val="Hyperlink"/>
                <w:rFonts w:eastAsia="Times New Roman"/>
                <w:noProof/>
              </w:rPr>
              <w:t xml:space="preserve"> Preschool Instances of Corporal Punishment – End of Year (Optional for 2013-14)</w:t>
            </w:r>
            <w:r>
              <w:rPr>
                <w:noProof/>
                <w:webHidden/>
              </w:rPr>
              <w:tab/>
            </w:r>
            <w:r>
              <w:rPr>
                <w:noProof/>
                <w:webHidden/>
              </w:rPr>
              <w:fldChar w:fldCharType="begin"/>
            </w:r>
            <w:r>
              <w:rPr>
                <w:noProof/>
                <w:webHidden/>
              </w:rPr>
              <w:instrText xml:space="preserve"> PAGEREF _Toc396226511 \h </w:instrText>
            </w:r>
            <w:r>
              <w:rPr>
                <w:noProof/>
                <w:webHidden/>
              </w:rPr>
            </w:r>
            <w:r>
              <w:rPr>
                <w:noProof/>
                <w:webHidden/>
              </w:rPr>
              <w:fldChar w:fldCharType="separate"/>
            </w:r>
            <w:r>
              <w:rPr>
                <w:noProof/>
                <w:webHidden/>
              </w:rPr>
              <w:t>83</w:t>
            </w:r>
            <w:r>
              <w:rPr>
                <w:noProof/>
                <w:webHidden/>
              </w:rPr>
              <w:fldChar w:fldCharType="end"/>
            </w:r>
          </w:hyperlink>
        </w:p>
        <w:p w14:paraId="4A5A65B6" w14:textId="77777777" w:rsidR="00440A80" w:rsidRDefault="00440A80">
          <w:pPr>
            <w:pStyle w:val="TOC2"/>
            <w:tabs>
              <w:tab w:val="right" w:leader="dot" w:pos="9350"/>
            </w:tabs>
            <w:rPr>
              <w:rFonts w:eastAsiaTheme="minorEastAsia"/>
              <w:noProof/>
            </w:rPr>
          </w:pPr>
          <w:hyperlink w:anchor="_Toc396226512" w:history="1">
            <w:r w:rsidRPr="008A594D">
              <w:rPr>
                <w:rStyle w:val="Hyperlink"/>
                <w:noProof/>
              </w:rPr>
              <w:t xml:space="preserve">DISC-5 </w:t>
            </w:r>
            <w:r w:rsidRPr="008A594D">
              <w:rPr>
                <w:rStyle w:val="Hyperlink"/>
                <w:rFonts w:eastAsia="Times New Roman"/>
                <w:noProof/>
              </w:rPr>
              <w:t>Corporal Punishment – End of Year</w:t>
            </w:r>
            <w:r>
              <w:rPr>
                <w:noProof/>
                <w:webHidden/>
              </w:rPr>
              <w:tab/>
            </w:r>
            <w:r>
              <w:rPr>
                <w:noProof/>
                <w:webHidden/>
              </w:rPr>
              <w:fldChar w:fldCharType="begin"/>
            </w:r>
            <w:r>
              <w:rPr>
                <w:noProof/>
                <w:webHidden/>
              </w:rPr>
              <w:instrText xml:space="preserve"> PAGEREF _Toc396226512 \h </w:instrText>
            </w:r>
            <w:r>
              <w:rPr>
                <w:noProof/>
                <w:webHidden/>
              </w:rPr>
            </w:r>
            <w:r>
              <w:rPr>
                <w:noProof/>
                <w:webHidden/>
              </w:rPr>
              <w:fldChar w:fldCharType="separate"/>
            </w:r>
            <w:r>
              <w:rPr>
                <w:noProof/>
                <w:webHidden/>
              </w:rPr>
              <w:t>84</w:t>
            </w:r>
            <w:r>
              <w:rPr>
                <w:noProof/>
                <w:webHidden/>
              </w:rPr>
              <w:fldChar w:fldCharType="end"/>
            </w:r>
          </w:hyperlink>
        </w:p>
        <w:p w14:paraId="08FCC100" w14:textId="77777777" w:rsidR="00440A80" w:rsidRDefault="00440A80">
          <w:pPr>
            <w:pStyle w:val="TOC2"/>
            <w:tabs>
              <w:tab w:val="right" w:leader="dot" w:pos="9350"/>
            </w:tabs>
            <w:rPr>
              <w:rFonts w:eastAsiaTheme="minorEastAsia"/>
              <w:noProof/>
            </w:rPr>
          </w:pPr>
          <w:hyperlink w:anchor="_Toc396226513" w:history="1">
            <w:r w:rsidRPr="008A594D">
              <w:rPr>
                <w:rStyle w:val="Hyperlink"/>
                <w:i/>
                <w:noProof/>
              </w:rPr>
              <w:t xml:space="preserve">DISC-6 </w:t>
            </w:r>
            <w:r w:rsidRPr="008A594D">
              <w:rPr>
                <w:rStyle w:val="Hyperlink"/>
                <w:rFonts w:eastAsia="Times New Roman"/>
                <w:noProof/>
              </w:rPr>
              <w:t>Instances of Corporal Punishment – End of Year (Optional for 2013-14)</w:t>
            </w:r>
            <w:r>
              <w:rPr>
                <w:noProof/>
                <w:webHidden/>
              </w:rPr>
              <w:tab/>
            </w:r>
            <w:r>
              <w:rPr>
                <w:noProof/>
                <w:webHidden/>
              </w:rPr>
              <w:fldChar w:fldCharType="begin"/>
            </w:r>
            <w:r>
              <w:rPr>
                <w:noProof/>
                <w:webHidden/>
              </w:rPr>
              <w:instrText xml:space="preserve"> PAGEREF _Toc396226513 \h </w:instrText>
            </w:r>
            <w:r>
              <w:rPr>
                <w:noProof/>
                <w:webHidden/>
              </w:rPr>
            </w:r>
            <w:r>
              <w:rPr>
                <w:noProof/>
                <w:webHidden/>
              </w:rPr>
              <w:fldChar w:fldCharType="separate"/>
            </w:r>
            <w:r>
              <w:rPr>
                <w:noProof/>
                <w:webHidden/>
              </w:rPr>
              <w:t>85</w:t>
            </w:r>
            <w:r>
              <w:rPr>
                <w:noProof/>
                <w:webHidden/>
              </w:rPr>
              <w:fldChar w:fldCharType="end"/>
            </w:r>
          </w:hyperlink>
        </w:p>
        <w:p w14:paraId="6384D438" w14:textId="77777777" w:rsidR="00440A80" w:rsidRDefault="00440A80">
          <w:pPr>
            <w:pStyle w:val="TOC2"/>
            <w:tabs>
              <w:tab w:val="right" w:leader="dot" w:pos="9350"/>
            </w:tabs>
            <w:rPr>
              <w:rFonts w:eastAsiaTheme="minorEastAsia"/>
              <w:noProof/>
            </w:rPr>
          </w:pPr>
          <w:hyperlink w:anchor="_Toc396226514" w:history="1">
            <w:r w:rsidRPr="008A594D">
              <w:rPr>
                <w:rStyle w:val="Hyperlink"/>
                <w:noProof/>
              </w:rPr>
              <w:t xml:space="preserve">DISC-7 </w:t>
            </w:r>
            <w:r w:rsidRPr="008A594D">
              <w:rPr>
                <w:rStyle w:val="Hyperlink"/>
                <w:rFonts w:eastAsia="Times New Roman"/>
                <w:noProof/>
              </w:rPr>
              <w:t>Discipline of Students without Disabilities – End of Year</w:t>
            </w:r>
            <w:r>
              <w:rPr>
                <w:noProof/>
                <w:webHidden/>
              </w:rPr>
              <w:tab/>
            </w:r>
            <w:r>
              <w:rPr>
                <w:noProof/>
                <w:webHidden/>
              </w:rPr>
              <w:fldChar w:fldCharType="begin"/>
            </w:r>
            <w:r>
              <w:rPr>
                <w:noProof/>
                <w:webHidden/>
              </w:rPr>
              <w:instrText xml:space="preserve"> PAGEREF _Toc396226514 \h </w:instrText>
            </w:r>
            <w:r>
              <w:rPr>
                <w:noProof/>
                <w:webHidden/>
              </w:rPr>
            </w:r>
            <w:r>
              <w:rPr>
                <w:noProof/>
                <w:webHidden/>
              </w:rPr>
              <w:fldChar w:fldCharType="separate"/>
            </w:r>
            <w:r>
              <w:rPr>
                <w:noProof/>
                <w:webHidden/>
              </w:rPr>
              <w:t>86</w:t>
            </w:r>
            <w:r>
              <w:rPr>
                <w:noProof/>
                <w:webHidden/>
              </w:rPr>
              <w:fldChar w:fldCharType="end"/>
            </w:r>
          </w:hyperlink>
        </w:p>
        <w:p w14:paraId="79CE6386" w14:textId="77777777" w:rsidR="00440A80" w:rsidRDefault="00440A80">
          <w:pPr>
            <w:pStyle w:val="TOC2"/>
            <w:tabs>
              <w:tab w:val="right" w:leader="dot" w:pos="9350"/>
            </w:tabs>
            <w:rPr>
              <w:rFonts w:eastAsiaTheme="minorEastAsia"/>
              <w:noProof/>
            </w:rPr>
          </w:pPr>
          <w:hyperlink w:anchor="_Toc396226515" w:history="1">
            <w:r w:rsidRPr="008A594D">
              <w:rPr>
                <w:rStyle w:val="Hyperlink"/>
                <w:noProof/>
              </w:rPr>
              <w:t xml:space="preserve">DISC-8 </w:t>
            </w:r>
            <w:r w:rsidRPr="008A594D">
              <w:rPr>
                <w:rStyle w:val="Hyperlink"/>
                <w:rFonts w:eastAsia="Times New Roman"/>
                <w:noProof/>
              </w:rPr>
              <w:t>Transfer to Alternative School or Regular School for Students without Disabilities – End of Year (Optional for 2013-14)</w:t>
            </w:r>
            <w:r>
              <w:rPr>
                <w:noProof/>
                <w:webHidden/>
              </w:rPr>
              <w:tab/>
            </w:r>
            <w:r>
              <w:rPr>
                <w:noProof/>
                <w:webHidden/>
              </w:rPr>
              <w:fldChar w:fldCharType="begin"/>
            </w:r>
            <w:r>
              <w:rPr>
                <w:noProof/>
                <w:webHidden/>
              </w:rPr>
              <w:instrText xml:space="preserve"> PAGEREF _Toc396226515 \h </w:instrText>
            </w:r>
            <w:r>
              <w:rPr>
                <w:noProof/>
                <w:webHidden/>
              </w:rPr>
            </w:r>
            <w:r>
              <w:rPr>
                <w:noProof/>
                <w:webHidden/>
              </w:rPr>
              <w:fldChar w:fldCharType="separate"/>
            </w:r>
            <w:r>
              <w:rPr>
                <w:noProof/>
                <w:webHidden/>
              </w:rPr>
              <w:t>88</w:t>
            </w:r>
            <w:r>
              <w:rPr>
                <w:noProof/>
                <w:webHidden/>
              </w:rPr>
              <w:fldChar w:fldCharType="end"/>
            </w:r>
          </w:hyperlink>
        </w:p>
        <w:p w14:paraId="7DCCFD31" w14:textId="77777777" w:rsidR="00440A80" w:rsidRDefault="00440A80">
          <w:pPr>
            <w:pStyle w:val="TOC2"/>
            <w:tabs>
              <w:tab w:val="right" w:leader="dot" w:pos="9350"/>
            </w:tabs>
            <w:rPr>
              <w:rFonts w:eastAsiaTheme="minorEastAsia"/>
              <w:noProof/>
            </w:rPr>
          </w:pPr>
          <w:hyperlink w:anchor="_Toc396226516" w:history="1">
            <w:r w:rsidRPr="008A594D">
              <w:rPr>
                <w:rStyle w:val="Hyperlink"/>
                <w:noProof/>
              </w:rPr>
              <w:t xml:space="preserve">DISC-9 </w:t>
            </w:r>
            <w:r w:rsidRPr="008A594D">
              <w:rPr>
                <w:rStyle w:val="Hyperlink"/>
                <w:rFonts w:eastAsia="Times New Roman"/>
                <w:noProof/>
              </w:rPr>
              <w:t>Discipline of Students with Disabilities Revised – End of Year</w:t>
            </w:r>
            <w:r>
              <w:rPr>
                <w:noProof/>
                <w:webHidden/>
              </w:rPr>
              <w:tab/>
            </w:r>
            <w:r>
              <w:rPr>
                <w:noProof/>
                <w:webHidden/>
              </w:rPr>
              <w:fldChar w:fldCharType="begin"/>
            </w:r>
            <w:r>
              <w:rPr>
                <w:noProof/>
                <w:webHidden/>
              </w:rPr>
              <w:instrText xml:space="preserve"> PAGEREF _Toc396226516 \h </w:instrText>
            </w:r>
            <w:r>
              <w:rPr>
                <w:noProof/>
                <w:webHidden/>
              </w:rPr>
            </w:r>
            <w:r>
              <w:rPr>
                <w:noProof/>
                <w:webHidden/>
              </w:rPr>
              <w:fldChar w:fldCharType="separate"/>
            </w:r>
            <w:r>
              <w:rPr>
                <w:noProof/>
                <w:webHidden/>
              </w:rPr>
              <w:t>89</w:t>
            </w:r>
            <w:r>
              <w:rPr>
                <w:noProof/>
                <w:webHidden/>
              </w:rPr>
              <w:fldChar w:fldCharType="end"/>
            </w:r>
          </w:hyperlink>
        </w:p>
        <w:p w14:paraId="3C1A4832" w14:textId="77777777" w:rsidR="00440A80" w:rsidRDefault="00440A80">
          <w:pPr>
            <w:pStyle w:val="TOC2"/>
            <w:tabs>
              <w:tab w:val="right" w:leader="dot" w:pos="9350"/>
            </w:tabs>
            <w:rPr>
              <w:rFonts w:eastAsiaTheme="minorEastAsia"/>
              <w:noProof/>
            </w:rPr>
          </w:pPr>
          <w:hyperlink w:anchor="_Toc396226517" w:history="1">
            <w:r w:rsidRPr="008A594D">
              <w:rPr>
                <w:rStyle w:val="Hyperlink"/>
                <w:noProof/>
              </w:rPr>
              <w:t xml:space="preserve">DISC-10 </w:t>
            </w:r>
            <w:r w:rsidRPr="008A594D">
              <w:rPr>
                <w:rStyle w:val="Hyperlink"/>
                <w:rFonts w:eastAsia="Times New Roman"/>
                <w:noProof/>
              </w:rPr>
              <w:t>Transfer to Alternative School or Regular School for Students with Disabilities  – End of Year (Optional for 2013-14)</w:t>
            </w:r>
            <w:r>
              <w:rPr>
                <w:noProof/>
                <w:webHidden/>
              </w:rPr>
              <w:tab/>
            </w:r>
            <w:r>
              <w:rPr>
                <w:noProof/>
                <w:webHidden/>
              </w:rPr>
              <w:fldChar w:fldCharType="begin"/>
            </w:r>
            <w:r>
              <w:rPr>
                <w:noProof/>
                <w:webHidden/>
              </w:rPr>
              <w:instrText xml:space="preserve"> PAGEREF _Toc396226517 \h </w:instrText>
            </w:r>
            <w:r>
              <w:rPr>
                <w:noProof/>
                <w:webHidden/>
              </w:rPr>
            </w:r>
            <w:r>
              <w:rPr>
                <w:noProof/>
                <w:webHidden/>
              </w:rPr>
              <w:fldChar w:fldCharType="separate"/>
            </w:r>
            <w:r>
              <w:rPr>
                <w:noProof/>
                <w:webHidden/>
              </w:rPr>
              <w:t>91</w:t>
            </w:r>
            <w:r>
              <w:rPr>
                <w:noProof/>
                <w:webHidden/>
              </w:rPr>
              <w:fldChar w:fldCharType="end"/>
            </w:r>
          </w:hyperlink>
        </w:p>
        <w:p w14:paraId="575088B2" w14:textId="77777777" w:rsidR="00440A80" w:rsidRDefault="00440A80">
          <w:pPr>
            <w:pStyle w:val="TOC2"/>
            <w:tabs>
              <w:tab w:val="right" w:leader="dot" w:pos="9350"/>
            </w:tabs>
            <w:rPr>
              <w:rFonts w:eastAsiaTheme="minorEastAsia"/>
              <w:noProof/>
            </w:rPr>
          </w:pPr>
          <w:hyperlink w:anchor="_Toc396226518" w:history="1">
            <w:r w:rsidRPr="008A594D">
              <w:rPr>
                <w:rStyle w:val="Hyperlink"/>
                <w:noProof/>
              </w:rPr>
              <w:t xml:space="preserve">DISC-11 </w:t>
            </w:r>
            <w:r w:rsidRPr="008A594D">
              <w:rPr>
                <w:rStyle w:val="Hyperlink"/>
                <w:rFonts w:eastAsia="Times New Roman"/>
                <w:noProof/>
              </w:rPr>
              <w:t>Instances of Suspension – End of Year  (Optional for 2013-14)</w:t>
            </w:r>
            <w:r>
              <w:rPr>
                <w:noProof/>
                <w:webHidden/>
              </w:rPr>
              <w:tab/>
            </w:r>
            <w:r>
              <w:rPr>
                <w:noProof/>
                <w:webHidden/>
              </w:rPr>
              <w:fldChar w:fldCharType="begin"/>
            </w:r>
            <w:r>
              <w:rPr>
                <w:noProof/>
                <w:webHidden/>
              </w:rPr>
              <w:instrText xml:space="preserve"> PAGEREF _Toc396226518 \h </w:instrText>
            </w:r>
            <w:r>
              <w:rPr>
                <w:noProof/>
                <w:webHidden/>
              </w:rPr>
            </w:r>
            <w:r>
              <w:rPr>
                <w:noProof/>
                <w:webHidden/>
              </w:rPr>
              <w:fldChar w:fldCharType="separate"/>
            </w:r>
            <w:r>
              <w:rPr>
                <w:noProof/>
                <w:webHidden/>
              </w:rPr>
              <w:t>92</w:t>
            </w:r>
            <w:r>
              <w:rPr>
                <w:noProof/>
                <w:webHidden/>
              </w:rPr>
              <w:fldChar w:fldCharType="end"/>
            </w:r>
          </w:hyperlink>
        </w:p>
        <w:p w14:paraId="4798E908" w14:textId="77777777" w:rsidR="00440A80" w:rsidRDefault="00440A80">
          <w:pPr>
            <w:pStyle w:val="TOC2"/>
            <w:tabs>
              <w:tab w:val="right" w:leader="dot" w:pos="9350"/>
            </w:tabs>
            <w:rPr>
              <w:rFonts w:eastAsiaTheme="minorEastAsia"/>
              <w:noProof/>
            </w:rPr>
          </w:pPr>
          <w:hyperlink w:anchor="_Toc396226519" w:history="1">
            <w:r w:rsidRPr="008A594D">
              <w:rPr>
                <w:rStyle w:val="Hyperlink"/>
                <w:noProof/>
              </w:rPr>
              <w:t xml:space="preserve">DISC-12 </w:t>
            </w:r>
            <w:r w:rsidRPr="008A594D">
              <w:rPr>
                <w:rStyle w:val="Hyperlink"/>
                <w:rFonts w:eastAsia="Times New Roman"/>
                <w:noProof/>
              </w:rPr>
              <w:t>School Days Missed Due to Out-of-School Suspension  – End of Year (Optional for 2013-14)</w:t>
            </w:r>
            <w:r>
              <w:rPr>
                <w:noProof/>
                <w:webHidden/>
              </w:rPr>
              <w:tab/>
            </w:r>
            <w:r>
              <w:rPr>
                <w:noProof/>
                <w:webHidden/>
              </w:rPr>
              <w:fldChar w:fldCharType="begin"/>
            </w:r>
            <w:r>
              <w:rPr>
                <w:noProof/>
                <w:webHidden/>
              </w:rPr>
              <w:instrText xml:space="preserve"> PAGEREF _Toc396226519 \h </w:instrText>
            </w:r>
            <w:r>
              <w:rPr>
                <w:noProof/>
                <w:webHidden/>
              </w:rPr>
            </w:r>
            <w:r>
              <w:rPr>
                <w:noProof/>
                <w:webHidden/>
              </w:rPr>
              <w:fldChar w:fldCharType="separate"/>
            </w:r>
            <w:r>
              <w:rPr>
                <w:noProof/>
                <w:webHidden/>
              </w:rPr>
              <w:t>93</w:t>
            </w:r>
            <w:r>
              <w:rPr>
                <w:noProof/>
                <w:webHidden/>
              </w:rPr>
              <w:fldChar w:fldCharType="end"/>
            </w:r>
          </w:hyperlink>
        </w:p>
        <w:p w14:paraId="5030C5FA" w14:textId="77777777" w:rsidR="00440A80" w:rsidRDefault="00440A80">
          <w:pPr>
            <w:pStyle w:val="TOC1"/>
            <w:tabs>
              <w:tab w:val="right" w:leader="dot" w:pos="9350"/>
            </w:tabs>
            <w:rPr>
              <w:rFonts w:eastAsiaTheme="minorEastAsia"/>
              <w:noProof/>
            </w:rPr>
          </w:pPr>
          <w:hyperlink w:anchor="_Toc396226520" w:history="1">
            <w:r w:rsidRPr="008A594D">
              <w:rPr>
                <w:rStyle w:val="Hyperlink"/>
                <w:noProof/>
              </w:rPr>
              <w:t>Referrals to Law Enforcement and School-Related Arrests (ARRS) Module</w:t>
            </w:r>
            <w:r>
              <w:rPr>
                <w:noProof/>
                <w:webHidden/>
              </w:rPr>
              <w:tab/>
            </w:r>
            <w:r>
              <w:rPr>
                <w:noProof/>
                <w:webHidden/>
              </w:rPr>
              <w:fldChar w:fldCharType="begin"/>
            </w:r>
            <w:r>
              <w:rPr>
                <w:noProof/>
                <w:webHidden/>
              </w:rPr>
              <w:instrText xml:space="preserve"> PAGEREF _Toc396226520 \h </w:instrText>
            </w:r>
            <w:r>
              <w:rPr>
                <w:noProof/>
                <w:webHidden/>
              </w:rPr>
            </w:r>
            <w:r>
              <w:rPr>
                <w:noProof/>
                <w:webHidden/>
              </w:rPr>
              <w:fldChar w:fldCharType="separate"/>
            </w:r>
            <w:r>
              <w:rPr>
                <w:noProof/>
                <w:webHidden/>
              </w:rPr>
              <w:t>94</w:t>
            </w:r>
            <w:r>
              <w:rPr>
                <w:noProof/>
                <w:webHidden/>
              </w:rPr>
              <w:fldChar w:fldCharType="end"/>
            </w:r>
          </w:hyperlink>
        </w:p>
        <w:p w14:paraId="7A27DB23" w14:textId="77777777" w:rsidR="00440A80" w:rsidRDefault="00440A80">
          <w:pPr>
            <w:pStyle w:val="TOC2"/>
            <w:tabs>
              <w:tab w:val="right" w:leader="dot" w:pos="9350"/>
            </w:tabs>
            <w:rPr>
              <w:rFonts w:eastAsiaTheme="minorEastAsia"/>
              <w:noProof/>
            </w:rPr>
          </w:pPr>
          <w:hyperlink w:anchor="_Toc396226521" w:history="1">
            <w:r w:rsidRPr="008A594D">
              <w:rPr>
                <w:rStyle w:val="Hyperlink"/>
                <w:noProof/>
              </w:rPr>
              <w:t xml:space="preserve">ARRS-1 </w:t>
            </w:r>
            <w:r w:rsidRPr="008A594D">
              <w:rPr>
                <w:rStyle w:val="Hyperlink"/>
                <w:rFonts w:eastAsia="Times New Roman"/>
                <w:noProof/>
              </w:rPr>
              <w:t>Discipline of Students without Disabilities– End of Year</w:t>
            </w:r>
            <w:r>
              <w:rPr>
                <w:noProof/>
                <w:webHidden/>
              </w:rPr>
              <w:tab/>
            </w:r>
            <w:r>
              <w:rPr>
                <w:noProof/>
                <w:webHidden/>
              </w:rPr>
              <w:fldChar w:fldCharType="begin"/>
            </w:r>
            <w:r>
              <w:rPr>
                <w:noProof/>
                <w:webHidden/>
              </w:rPr>
              <w:instrText xml:space="preserve"> PAGEREF _Toc396226521 \h </w:instrText>
            </w:r>
            <w:r>
              <w:rPr>
                <w:noProof/>
                <w:webHidden/>
              </w:rPr>
            </w:r>
            <w:r>
              <w:rPr>
                <w:noProof/>
                <w:webHidden/>
              </w:rPr>
              <w:fldChar w:fldCharType="separate"/>
            </w:r>
            <w:r>
              <w:rPr>
                <w:noProof/>
                <w:webHidden/>
              </w:rPr>
              <w:t>94</w:t>
            </w:r>
            <w:r>
              <w:rPr>
                <w:noProof/>
                <w:webHidden/>
              </w:rPr>
              <w:fldChar w:fldCharType="end"/>
            </w:r>
          </w:hyperlink>
        </w:p>
        <w:p w14:paraId="660ECD51" w14:textId="77777777" w:rsidR="00440A80" w:rsidRDefault="00440A80">
          <w:pPr>
            <w:pStyle w:val="TOC2"/>
            <w:tabs>
              <w:tab w:val="right" w:leader="dot" w:pos="9350"/>
            </w:tabs>
            <w:rPr>
              <w:rFonts w:eastAsiaTheme="minorEastAsia"/>
              <w:noProof/>
            </w:rPr>
          </w:pPr>
          <w:hyperlink w:anchor="_Toc396226522" w:history="1">
            <w:r w:rsidRPr="008A594D">
              <w:rPr>
                <w:rStyle w:val="Hyperlink"/>
                <w:noProof/>
              </w:rPr>
              <w:t>ARRS- 2</w:t>
            </w:r>
            <w:r w:rsidRPr="008A594D">
              <w:rPr>
                <w:rStyle w:val="Hyperlink"/>
                <w:rFonts w:eastAsia="Times New Roman"/>
                <w:noProof/>
              </w:rPr>
              <w:t xml:space="preserve"> Discipline of Students with Disabilities – End of Year</w:t>
            </w:r>
            <w:r>
              <w:rPr>
                <w:noProof/>
                <w:webHidden/>
              </w:rPr>
              <w:tab/>
            </w:r>
            <w:r>
              <w:rPr>
                <w:noProof/>
                <w:webHidden/>
              </w:rPr>
              <w:fldChar w:fldCharType="begin"/>
            </w:r>
            <w:r>
              <w:rPr>
                <w:noProof/>
                <w:webHidden/>
              </w:rPr>
              <w:instrText xml:space="preserve"> PAGEREF _Toc396226522 \h </w:instrText>
            </w:r>
            <w:r>
              <w:rPr>
                <w:noProof/>
                <w:webHidden/>
              </w:rPr>
            </w:r>
            <w:r>
              <w:rPr>
                <w:noProof/>
                <w:webHidden/>
              </w:rPr>
              <w:fldChar w:fldCharType="separate"/>
            </w:r>
            <w:r>
              <w:rPr>
                <w:noProof/>
                <w:webHidden/>
              </w:rPr>
              <w:t>95</w:t>
            </w:r>
            <w:r>
              <w:rPr>
                <w:noProof/>
                <w:webHidden/>
              </w:rPr>
              <w:fldChar w:fldCharType="end"/>
            </w:r>
          </w:hyperlink>
        </w:p>
        <w:p w14:paraId="60E78327" w14:textId="77777777" w:rsidR="00440A80" w:rsidRDefault="00440A80">
          <w:pPr>
            <w:pStyle w:val="TOC1"/>
            <w:tabs>
              <w:tab w:val="right" w:leader="dot" w:pos="9350"/>
            </w:tabs>
            <w:rPr>
              <w:rFonts w:eastAsiaTheme="minorEastAsia"/>
              <w:noProof/>
            </w:rPr>
          </w:pPr>
          <w:hyperlink w:anchor="_Toc396226523" w:history="1">
            <w:r w:rsidRPr="008A594D">
              <w:rPr>
                <w:rStyle w:val="Hyperlink"/>
                <w:noProof/>
              </w:rPr>
              <w:t>Offenses (OFFN) Module</w:t>
            </w:r>
            <w:r>
              <w:rPr>
                <w:noProof/>
                <w:webHidden/>
              </w:rPr>
              <w:tab/>
            </w:r>
            <w:r>
              <w:rPr>
                <w:noProof/>
                <w:webHidden/>
              </w:rPr>
              <w:fldChar w:fldCharType="begin"/>
            </w:r>
            <w:r>
              <w:rPr>
                <w:noProof/>
                <w:webHidden/>
              </w:rPr>
              <w:instrText xml:space="preserve"> PAGEREF _Toc396226523 \h </w:instrText>
            </w:r>
            <w:r>
              <w:rPr>
                <w:noProof/>
                <w:webHidden/>
              </w:rPr>
            </w:r>
            <w:r>
              <w:rPr>
                <w:noProof/>
                <w:webHidden/>
              </w:rPr>
              <w:fldChar w:fldCharType="separate"/>
            </w:r>
            <w:r>
              <w:rPr>
                <w:noProof/>
                <w:webHidden/>
              </w:rPr>
              <w:t>96</w:t>
            </w:r>
            <w:r>
              <w:rPr>
                <w:noProof/>
                <w:webHidden/>
              </w:rPr>
              <w:fldChar w:fldCharType="end"/>
            </w:r>
          </w:hyperlink>
        </w:p>
        <w:p w14:paraId="2C9F4A22" w14:textId="77777777" w:rsidR="00440A80" w:rsidRDefault="00440A80">
          <w:pPr>
            <w:pStyle w:val="TOC2"/>
            <w:tabs>
              <w:tab w:val="right" w:leader="dot" w:pos="9350"/>
            </w:tabs>
            <w:rPr>
              <w:rFonts w:eastAsiaTheme="minorEastAsia"/>
              <w:noProof/>
            </w:rPr>
          </w:pPr>
          <w:hyperlink w:anchor="_Toc396226524" w:history="1">
            <w:r w:rsidRPr="008A594D">
              <w:rPr>
                <w:rStyle w:val="Hyperlink"/>
                <w:noProof/>
              </w:rPr>
              <w:t>OFFN-1 Number of Incidents – End of Year (Optional for 2013-14)</w:t>
            </w:r>
            <w:r>
              <w:rPr>
                <w:noProof/>
                <w:webHidden/>
              </w:rPr>
              <w:tab/>
            </w:r>
            <w:r>
              <w:rPr>
                <w:noProof/>
                <w:webHidden/>
              </w:rPr>
              <w:fldChar w:fldCharType="begin"/>
            </w:r>
            <w:r>
              <w:rPr>
                <w:noProof/>
                <w:webHidden/>
              </w:rPr>
              <w:instrText xml:space="preserve"> PAGEREF _Toc396226524 \h </w:instrText>
            </w:r>
            <w:r>
              <w:rPr>
                <w:noProof/>
                <w:webHidden/>
              </w:rPr>
            </w:r>
            <w:r>
              <w:rPr>
                <w:noProof/>
                <w:webHidden/>
              </w:rPr>
              <w:fldChar w:fldCharType="separate"/>
            </w:r>
            <w:r>
              <w:rPr>
                <w:noProof/>
                <w:webHidden/>
              </w:rPr>
              <w:t>96</w:t>
            </w:r>
            <w:r>
              <w:rPr>
                <w:noProof/>
                <w:webHidden/>
              </w:rPr>
              <w:fldChar w:fldCharType="end"/>
            </w:r>
          </w:hyperlink>
        </w:p>
        <w:p w14:paraId="70698DCD" w14:textId="77777777" w:rsidR="00440A80" w:rsidRDefault="00440A80">
          <w:pPr>
            <w:pStyle w:val="TOC2"/>
            <w:tabs>
              <w:tab w:val="right" w:leader="dot" w:pos="9350"/>
            </w:tabs>
            <w:rPr>
              <w:rFonts w:eastAsiaTheme="minorEastAsia"/>
              <w:noProof/>
            </w:rPr>
          </w:pPr>
          <w:hyperlink w:anchor="_Toc396226526" w:history="1">
            <w:r w:rsidRPr="008A594D">
              <w:rPr>
                <w:rStyle w:val="Hyperlink"/>
                <w:noProof/>
              </w:rPr>
              <w:t xml:space="preserve">OFFN – 2 </w:t>
            </w:r>
            <w:r w:rsidRPr="008A594D">
              <w:rPr>
                <w:rStyle w:val="Hyperlink"/>
                <w:rFonts w:eastAsia="Times New Roman"/>
                <w:noProof/>
              </w:rPr>
              <w:t>Offenses: Firearm Use – End of Year (Optional for 2013-14)</w:t>
            </w:r>
            <w:r>
              <w:rPr>
                <w:noProof/>
                <w:webHidden/>
              </w:rPr>
              <w:tab/>
            </w:r>
            <w:r>
              <w:rPr>
                <w:noProof/>
                <w:webHidden/>
              </w:rPr>
              <w:fldChar w:fldCharType="begin"/>
            </w:r>
            <w:r>
              <w:rPr>
                <w:noProof/>
                <w:webHidden/>
              </w:rPr>
              <w:instrText xml:space="preserve"> PAGEREF _Toc396226526 \h </w:instrText>
            </w:r>
            <w:r>
              <w:rPr>
                <w:noProof/>
                <w:webHidden/>
              </w:rPr>
            </w:r>
            <w:r>
              <w:rPr>
                <w:noProof/>
                <w:webHidden/>
              </w:rPr>
              <w:fldChar w:fldCharType="separate"/>
            </w:r>
            <w:r>
              <w:rPr>
                <w:noProof/>
                <w:webHidden/>
              </w:rPr>
              <w:t>97</w:t>
            </w:r>
            <w:r>
              <w:rPr>
                <w:noProof/>
                <w:webHidden/>
              </w:rPr>
              <w:fldChar w:fldCharType="end"/>
            </w:r>
          </w:hyperlink>
        </w:p>
        <w:p w14:paraId="1C71EBAF" w14:textId="77777777" w:rsidR="00440A80" w:rsidRDefault="00440A80">
          <w:pPr>
            <w:pStyle w:val="TOC2"/>
            <w:tabs>
              <w:tab w:val="right" w:leader="dot" w:pos="9350"/>
            </w:tabs>
            <w:rPr>
              <w:rFonts w:eastAsiaTheme="minorEastAsia"/>
              <w:noProof/>
            </w:rPr>
          </w:pPr>
          <w:hyperlink w:anchor="_Toc396226527" w:history="1">
            <w:r w:rsidRPr="008A594D">
              <w:rPr>
                <w:rStyle w:val="Hyperlink"/>
                <w:noProof/>
              </w:rPr>
              <w:t>OFFB-3</w:t>
            </w:r>
            <w:r w:rsidRPr="008A594D">
              <w:rPr>
                <w:rStyle w:val="Hyperlink"/>
                <w:rFonts w:eastAsia="Times New Roman"/>
                <w:noProof/>
              </w:rPr>
              <w:t xml:space="preserve"> Offenses: Homicide – End of Year Optional for 2013-14</w:t>
            </w:r>
            <w:r>
              <w:rPr>
                <w:noProof/>
                <w:webHidden/>
              </w:rPr>
              <w:tab/>
            </w:r>
            <w:r>
              <w:rPr>
                <w:noProof/>
                <w:webHidden/>
              </w:rPr>
              <w:fldChar w:fldCharType="begin"/>
            </w:r>
            <w:r>
              <w:rPr>
                <w:noProof/>
                <w:webHidden/>
              </w:rPr>
              <w:instrText xml:space="preserve"> PAGEREF _Toc396226527 \h </w:instrText>
            </w:r>
            <w:r>
              <w:rPr>
                <w:noProof/>
                <w:webHidden/>
              </w:rPr>
            </w:r>
            <w:r>
              <w:rPr>
                <w:noProof/>
                <w:webHidden/>
              </w:rPr>
              <w:fldChar w:fldCharType="separate"/>
            </w:r>
            <w:r>
              <w:rPr>
                <w:noProof/>
                <w:webHidden/>
              </w:rPr>
              <w:t>98</w:t>
            </w:r>
            <w:r>
              <w:rPr>
                <w:noProof/>
                <w:webHidden/>
              </w:rPr>
              <w:fldChar w:fldCharType="end"/>
            </w:r>
          </w:hyperlink>
        </w:p>
        <w:p w14:paraId="596B55F0" w14:textId="77777777" w:rsidR="00440A80" w:rsidRDefault="00440A80">
          <w:pPr>
            <w:pStyle w:val="TOC1"/>
            <w:tabs>
              <w:tab w:val="right" w:leader="dot" w:pos="9350"/>
            </w:tabs>
            <w:rPr>
              <w:rFonts w:eastAsiaTheme="minorEastAsia"/>
              <w:noProof/>
            </w:rPr>
          </w:pPr>
          <w:hyperlink w:anchor="_Toc396226528" w:history="1">
            <w:r w:rsidRPr="008A594D">
              <w:rPr>
                <w:rStyle w:val="Hyperlink"/>
                <w:noProof/>
              </w:rPr>
              <w:t>Harassment and Bullying (HIBS) Module</w:t>
            </w:r>
            <w:r>
              <w:rPr>
                <w:noProof/>
                <w:webHidden/>
              </w:rPr>
              <w:tab/>
            </w:r>
            <w:r>
              <w:rPr>
                <w:noProof/>
                <w:webHidden/>
              </w:rPr>
              <w:fldChar w:fldCharType="begin"/>
            </w:r>
            <w:r>
              <w:rPr>
                <w:noProof/>
                <w:webHidden/>
              </w:rPr>
              <w:instrText xml:space="preserve"> PAGEREF _Toc396226528 \h </w:instrText>
            </w:r>
            <w:r>
              <w:rPr>
                <w:noProof/>
                <w:webHidden/>
              </w:rPr>
            </w:r>
            <w:r>
              <w:rPr>
                <w:noProof/>
                <w:webHidden/>
              </w:rPr>
              <w:fldChar w:fldCharType="separate"/>
            </w:r>
            <w:r>
              <w:rPr>
                <w:noProof/>
                <w:webHidden/>
              </w:rPr>
              <w:t>99</w:t>
            </w:r>
            <w:r>
              <w:rPr>
                <w:noProof/>
                <w:webHidden/>
              </w:rPr>
              <w:fldChar w:fldCharType="end"/>
            </w:r>
          </w:hyperlink>
        </w:p>
        <w:p w14:paraId="05CCCF54" w14:textId="77777777" w:rsidR="00440A80" w:rsidRDefault="00440A80">
          <w:pPr>
            <w:pStyle w:val="TOC2"/>
            <w:tabs>
              <w:tab w:val="right" w:leader="dot" w:pos="9350"/>
            </w:tabs>
            <w:rPr>
              <w:rFonts w:eastAsiaTheme="minorEastAsia"/>
              <w:noProof/>
            </w:rPr>
          </w:pPr>
          <w:hyperlink w:anchor="_Toc396226529" w:history="1">
            <w:r w:rsidRPr="008A594D">
              <w:rPr>
                <w:rStyle w:val="Hyperlink"/>
                <w:noProof/>
              </w:rPr>
              <w:t xml:space="preserve">HIBS -1 </w:t>
            </w:r>
            <w:r w:rsidRPr="008A594D">
              <w:rPr>
                <w:rStyle w:val="Hyperlink"/>
                <w:rFonts w:eastAsia="Times New Roman"/>
                <w:noProof/>
              </w:rPr>
              <w:t>Allegations of Harassment or Bullying – End of Year</w:t>
            </w:r>
            <w:r>
              <w:rPr>
                <w:noProof/>
                <w:webHidden/>
              </w:rPr>
              <w:tab/>
            </w:r>
            <w:r>
              <w:rPr>
                <w:noProof/>
                <w:webHidden/>
              </w:rPr>
              <w:fldChar w:fldCharType="begin"/>
            </w:r>
            <w:r>
              <w:rPr>
                <w:noProof/>
                <w:webHidden/>
              </w:rPr>
              <w:instrText xml:space="preserve"> PAGEREF _Toc396226529 \h </w:instrText>
            </w:r>
            <w:r>
              <w:rPr>
                <w:noProof/>
                <w:webHidden/>
              </w:rPr>
            </w:r>
            <w:r>
              <w:rPr>
                <w:noProof/>
                <w:webHidden/>
              </w:rPr>
              <w:fldChar w:fldCharType="separate"/>
            </w:r>
            <w:r>
              <w:rPr>
                <w:noProof/>
                <w:webHidden/>
              </w:rPr>
              <w:t>99</w:t>
            </w:r>
            <w:r>
              <w:rPr>
                <w:noProof/>
                <w:webHidden/>
              </w:rPr>
              <w:fldChar w:fldCharType="end"/>
            </w:r>
          </w:hyperlink>
        </w:p>
        <w:p w14:paraId="1D3A75A7" w14:textId="77777777" w:rsidR="00440A80" w:rsidRDefault="00440A80">
          <w:pPr>
            <w:pStyle w:val="TOC2"/>
            <w:tabs>
              <w:tab w:val="right" w:leader="dot" w:pos="9350"/>
            </w:tabs>
            <w:rPr>
              <w:rFonts w:eastAsiaTheme="minorEastAsia"/>
              <w:noProof/>
            </w:rPr>
          </w:pPr>
          <w:hyperlink w:anchor="_Toc396226530" w:history="1">
            <w:r w:rsidRPr="008A594D">
              <w:rPr>
                <w:rStyle w:val="Hyperlink"/>
                <w:noProof/>
              </w:rPr>
              <w:t xml:space="preserve">HIBS-1B </w:t>
            </w:r>
            <w:r w:rsidRPr="008A594D">
              <w:rPr>
                <w:rStyle w:val="Hyperlink"/>
                <w:rFonts w:eastAsia="Times New Roman"/>
                <w:noProof/>
              </w:rPr>
              <w:t>Allegations of Harassment or Bullying – End of Year (Optional for 2013-14)</w:t>
            </w:r>
            <w:r>
              <w:rPr>
                <w:noProof/>
                <w:webHidden/>
              </w:rPr>
              <w:tab/>
            </w:r>
            <w:r>
              <w:rPr>
                <w:noProof/>
                <w:webHidden/>
              </w:rPr>
              <w:fldChar w:fldCharType="begin"/>
            </w:r>
            <w:r>
              <w:rPr>
                <w:noProof/>
                <w:webHidden/>
              </w:rPr>
              <w:instrText xml:space="preserve"> PAGEREF _Toc396226530 \h </w:instrText>
            </w:r>
            <w:r>
              <w:rPr>
                <w:noProof/>
                <w:webHidden/>
              </w:rPr>
            </w:r>
            <w:r>
              <w:rPr>
                <w:noProof/>
                <w:webHidden/>
              </w:rPr>
              <w:fldChar w:fldCharType="separate"/>
            </w:r>
            <w:r>
              <w:rPr>
                <w:noProof/>
                <w:webHidden/>
              </w:rPr>
              <w:t>100</w:t>
            </w:r>
            <w:r>
              <w:rPr>
                <w:noProof/>
                <w:webHidden/>
              </w:rPr>
              <w:fldChar w:fldCharType="end"/>
            </w:r>
          </w:hyperlink>
        </w:p>
        <w:p w14:paraId="66C03A9E" w14:textId="77777777" w:rsidR="00440A80" w:rsidRDefault="00440A80">
          <w:pPr>
            <w:pStyle w:val="TOC2"/>
            <w:tabs>
              <w:tab w:val="right" w:leader="dot" w:pos="9350"/>
            </w:tabs>
            <w:rPr>
              <w:rFonts w:eastAsiaTheme="minorEastAsia"/>
              <w:noProof/>
            </w:rPr>
          </w:pPr>
          <w:hyperlink w:anchor="_Toc396226531" w:history="1">
            <w:r w:rsidRPr="008A594D">
              <w:rPr>
                <w:rStyle w:val="Hyperlink"/>
                <w:noProof/>
              </w:rPr>
              <w:t xml:space="preserve">HIBS-2 </w:t>
            </w:r>
            <w:r w:rsidRPr="008A594D">
              <w:rPr>
                <w:rStyle w:val="Hyperlink"/>
                <w:rFonts w:eastAsia="Times New Roman"/>
                <w:noProof/>
              </w:rPr>
              <w:t>Students Reported as Harassed or Bullied – End of Year</w:t>
            </w:r>
            <w:r>
              <w:rPr>
                <w:noProof/>
                <w:webHidden/>
              </w:rPr>
              <w:tab/>
            </w:r>
            <w:r>
              <w:rPr>
                <w:noProof/>
                <w:webHidden/>
              </w:rPr>
              <w:fldChar w:fldCharType="begin"/>
            </w:r>
            <w:r>
              <w:rPr>
                <w:noProof/>
                <w:webHidden/>
              </w:rPr>
              <w:instrText xml:space="preserve"> PAGEREF _Toc396226531 \h </w:instrText>
            </w:r>
            <w:r>
              <w:rPr>
                <w:noProof/>
                <w:webHidden/>
              </w:rPr>
            </w:r>
            <w:r>
              <w:rPr>
                <w:noProof/>
                <w:webHidden/>
              </w:rPr>
              <w:fldChar w:fldCharType="separate"/>
            </w:r>
            <w:r>
              <w:rPr>
                <w:noProof/>
                <w:webHidden/>
              </w:rPr>
              <w:t>101</w:t>
            </w:r>
            <w:r>
              <w:rPr>
                <w:noProof/>
                <w:webHidden/>
              </w:rPr>
              <w:fldChar w:fldCharType="end"/>
            </w:r>
          </w:hyperlink>
        </w:p>
        <w:p w14:paraId="7795AD04" w14:textId="77777777" w:rsidR="00440A80" w:rsidRDefault="00440A80">
          <w:pPr>
            <w:pStyle w:val="TOC2"/>
            <w:tabs>
              <w:tab w:val="right" w:leader="dot" w:pos="9350"/>
            </w:tabs>
            <w:rPr>
              <w:rFonts w:eastAsiaTheme="minorEastAsia"/>
              <w:noProof/>
            </w:rPr>
          </w:pPr>
          <w:hyperlink w:anchor="_Toc396226532" w:history="1">
            <w:r w:rsidRPr="008A594D">
              <w:rPr>
                <w:rStyle w:val="Hyperlink"/>
                <w:noProof/>
              </w:rPr>
              <w:t>HIBS 3</w:t>
            </w:r>
            <w:r w:rsidRPr="008A594D">
              <w:rPr>
                <w:rStyle w:val="Hyperlink"/>
                <w:rFonts w:eastAsia="Times New Roman"/>
                <w:noProof/>
              </w:rPr>
              <w:t xml:space="preserve"> Students Disciplined for Harassment or Bullying – End of Year</w:t>
            </w:r>
            <w:r>
              <w:rPr>
                <w:noProof/>
                <w:webHidden/>
              </w:rPr>
              <w:tab/>
            </w:r>
            <w:r>
              <w:rPr>
                <w:noProof/>
                <w:webHidden/>
              </w:rPr>
              <w:fldChar w:fldCharType="begin"/>
            </w:r>
            <w:r>
              <w:rPr>
                <w:noProof/>
                <w:webHidden/>
              </w:rPr>
              <w:instrText xml:space="preserve"> PAGEREF _Toc396226532 \h </w:instrText>
            </w:r>
            <w:r>
              <w:rPr>
                <w:noProof/>
                <w:webHidden/>
              </w:rPr>
            </w:r>
            <w:r>
              <w:rPr>
                <w:noProof/>
                <w:webHidden/>
              </w:rPr>
              <w:fldChar w:fldCharType="separate"/>
            </w:r>
            <w:r>
              <w:rPr>
                <w:noProof/>
                <w:webHidden/>
              </w:rPr>
              <w:t>102</w:t>
            </w:r>
            <w:r>
              <w:rPr>
                <w:noProof/>
                <w:webHidden/>
              </w:rPr>
              <w:fldChar w:fldCharType="end"/>
            </w:r>
          </w:hyperlink>
        </w:p>
        <w:p w14:paraId="441B68B1" w14:textId="77777777" w:rsidR="00440A80" w:rsidRDefault="00440A80">
          <w:pPr>
            <w:pStyle w:val="TOC1"/>
            <w:tabs>
              <w:tab w:val="right" w:leader="dot" w:pos="9350"/>
            </w:tabs>
            <w:rPr>
              <w:rFonts w:eastAsiaTheme="minorEastAsia"/>
              <w:noProof/>
            </w:rPr>
          </w:pPr>
          <w:hyperlink w:anchor="_Toc396226533" w:history="1">
            <w:r w:rsidRPr="008A594D">
              <w:rPr>
                <w:rStyle w:val="Hyperlink"/>
                <w:noProof/>
              </w:rPr>
              <w:t>Restraint and Seclusion (RSTR) Module</w:t>
            </w:r>
            <w:r>
              <w:rPr>
                <w:noProof/>
                <w:webHidden/>
              </w:rPr>
              <w:tab/>
            </w:r>
            <w:r>
              <w:rPr>
                <w:noProof/>
                <w:webHidden/>
              </w:rPr>
              <w:fldChar w:fldCharType="begin"/>
            </w:r>
            <w:r>
              <w:rPr>
                <w:noProof/>
                <w:webHidden/>
              </w:rPr>
              <w:instrText xml:space="preserve"> PAGEREF _Toc396226533 \h </w:instrText>
            </w:r>
            <w:r>
              <w:rPr>
                <w:noProof/>
                <w:webHidden/>
              </w:rPr>
            </w:r>
            <w:r>
              <w:rPr>
                <w:noProof/>
                <w:webHidden/>
              </w:rPr>
              <w:fldChar w:fldCharType="separate"/>
            </w:r>
            <w:r>
              <w:rPr>
                <w:noProof/>
                <w:webHidden/>
              </w:rPr>
              <w:t>103</w:t>
            </w:r>
            <w:r>
              <w:rPr>
                <w:noProof/>
                <w:webHidden/>
              </w:rPr>
              <w:fldChar w:fldCharType="end"/>
            </w:r>
          </w:hyperlink>
        </w:p>
        <w:p w14:paraId="6A8C19E7" w14:textId="77777777" w:rsidR="00440A80" w:rsidRDefault="00440A80">
          <w:pPr>
            <w:pStyle w:val="TOC2"/>
            <w:tabs>
              <w:tab w:val="right" w:leader="dot" w:pos="9350"/>
            </w:tabs>
            <w:rPr>
              <w:rFonts w:eastAsiaTheme="minorEastAsia"/>
              <w:noProof/>
            </w:rPr>
          </w:pPr>
          <w:hyperlink w:anchor="_Toc396226534" w:history="1">
            <w:r w:rsidRPr="008A594D">
              <w:rPr>
                <w:rStyle w:val="Hyperlink"/>
                <w:noProof/>
              </w:rPr>
              <w:t xml:space="preserve">RSTR-1 </w:t>
            </w:r>
            <w:r w:rsidRPr="008A594D">
              <w:rPr>
                <w:rStyle w:val="Hyperlink"/>
                <w:rFonts w:eastAsia="Times New Roman"/>
                <w:noProof/>
              </w:rPr>
              <w:t>Non-IDEA Students Subjected to Restraint or Seclusion – End of Year</w:t>
            </w:r>
            <w:r>
              <w:rPr>
                <w:noProof/>
                <w:webHidden/>
              </w:rPr>
              <w:tab/>
            </w:r>
            <w:r>
              <w:rPr>
                <w:noProof/>
                <w:webHidden/>
              </w:rPr>
              <w:fldChar w:fldCharType="begin"/>
            </w:r>
            <w:r>
              <w:rPr>
                <w:noProof/>
                <w:webHidden/>
              </w:rPr>
              <w:instrText xml:space="preserve"> PAGEREF _Toc396226534 \h </w:instrText>
            </w:r>
            <w:r>
              <w:rPr>
                <w:noProof/>
                <w:webHidden/>
              </w:rPr>
            </w:r>
            <w:r>
              <w:rPr>
                <w:noProof/>
                <w:webHidden/>
              </w:rPr>
              <w:fldChar w:fldCharType="separate"/>
            </w:r>
            <w:r>
              <w:rPr>
                <w:noProof/>
                <w:webHidden/>
              </w:rPr>
              <w:t>103</w:t>
            </w:r>
            <w:r>
              <w:rPr>
                <w:noProof/>
                <w:webHidden/>
              </w:rPr>
              <w:fldChar w:fldCharType="end"/>
            </w:r>
          </w:hyperlink>
        </w:p>
        <w:p w14:paraId="1BCA9753" w14:textId="77777777" w:rsidR="00440A80" w:rsidRDefault="00440A80">
          <w:pPr>
            <w:pStyle w:val="TOC2"/>
            <w:tabs>
              <w:tab w:val="right" w:leader="dot" w:pos="9350"/>
            </w:tabs>
            <w:rPr>
              <w:rFonts w:eastAsiaTheme="minorEastAsia"/>
              <w:noProof/>
            </w:rPr>
          </w:pPr>
          <w:hyperlink w:anchor="_Toc396226535" w:history="1">
            <w:r w:rsidRPr="008A594D">
              <w:rPr>
                <w:rStyle w:val="Hyperlink"/>
                <w:noProof/>
              </w:rPr>
              <w:t xml:space="preserve">RSTR-2 </w:t>
            </w:r>
            <w:r w:rsidRPr="008A594D">
              <w:rPr>
                <w:rStyle w:val="Hyperlink"/>
                <w:rFonts w:eastAsia="Times New Roman"/>
                <w:noProof/>
              </w:rPr>
              <w:t>IDEA Students Subjected to Restraint or Seclusion – End of Year</w:t>
            </w:r>
            <w:r>
              <w:rPr>
                <w:noProof/>
                <w:webHidden/>
              </w:rPr>
              <w:tab/>
            </w:r>
            <w:r>
              <w:rPr>
                <w:noProof/>
                <w:webHidden/>
              </w:rPr>
              <w:fldChar w:fldCharType="begin"/>
            </w:r>
            <w:r>
              <w:rPr>
                <w:noProof/>
                <w:webHidden/>
              </w:rPr>
              <w:instrText xml:space="preserve"> PAGEREF _Toc396226535 \h </w:instrText>
            </w:r>
            <w:r>
              <w:rPr>
                <w:noProof/>
                <w:webHidden/>
              </w:rPr>
            </w:r>
            <w:r>
              <w:rPr>
                <w:noProof/>
                <w:webHidden/>
              </w:rPr>
              <w:fldChar w:fldCharType="separate"/>
            </w:r>
            <w:r>
              <w:rPr>
                <w:noProof/>
                <w:webHidden/>
              </w:rPr>
              <w:t>105</w:t>
            </w:r>
            <w:r>
              <w:rPr>
                <w:noProof/>
                <w:webHidden/>
              </w:rPr>
              <w:fldChar w:fldCharType="end"/>
            </w:r>
          </w:hyperlink>
        </w:p>
        <w:p w14:paraId="461C0DEA" w14:textId="77777777" w:rsidR="00440A80" w:rsidRDefault="00440A80">
          <w:pPr>
            <w:pStyle w:val="TOC2"/>
            <w:tabs>
              <w:tab w:val="right" w:leader="dot" w:pos="9350"/>
            </w:tabs>
            <w:rPr>
              <w:rFonts w:eastAsiaTheme="minorEastAsia"/>
              <w:noProof/>
            </w:rPr>
          </w:pPr>
          <w:hyperlink w:anchor="_Toc396226536" w:history="1">
            <w:r w:rsidRPr="008A594D">
              <w:rPr>
                <w:rStyle w:val="Hyperlink"/>
                <w:noProof/>
              </w:rPr>
              <w:t xml:space="preserve">RSTR- 3 </w:t>
            </w:r>
            <w:r w:rsidRPr="008A594D">
              <w:rPr>
                <w:rStyle w:val="Hyperlink"/>
                <w:rFonts w:eastAsia="Times New Roman"/>
                <w:noProof/>
              </w:rPr>
              <w:t>Instances of Restraint or Seclusion – End of Year</w:t>
            </w:r>
            <w:r>
              <w:rPr>
                <w:noProof/>
                <w:webHidden/>
              </w:rPr>
              <w:tab/>
            </w:r>
            <w:r>
              <w:rPr>
                <w:noProof/>
                <w:webHidden/>
              </w:rPr>
              <w:fldChar w:fldCharType="begin"/>
            </w:r>
            <w:r>
              <w:rPr>
                <w:noProof/>
                <w:webHidden/>
              </w:rPr>
              <w:instrText xml:space="preserve"> PAGEREF _Toc396226536 \h </w:instrText>
            </w:r>
            <w:r>
              <w:rPr>
                <w:noProof/>
                <w:webHidden/>
              </w:rPr>
            </w:r>
            <w:r>
              <w:rPr>
                <w:noProof/>
                <w:webHidden/>
              </w:rPr>
              <w:fldChar w:fldCharType="separate"/>
            </w:r>
            <w:r>
              <w:rPr>
                <w:noProof/>
                <w:webHidden/>
              </w:rPr>
              <w:t>106</w:t>
            </w:r>
            <w:r>
              <w:rPr>
                <w:noProof/>
                <w:webHidden/>
              </w:rPr>
              <w:fldChar w:fldCharType="end"/>
            </w:r>
          </w:hyperlink>
        </w:p>
        <w:p w14:paraId="3D4E9DC7" w14:textId="77777777" w:rsidR="00440A80" w:rsidRDefault="00440A80">
          <w:pPr>
            <w:pStyle w:val="TOC2"/>
            <w:tabs>
              <w:tab w:val="right" w:leader="dot" w:pos="9350"/>
            </w:tabs>
            <w:rPr>
              <w:rFonts w:eastAsiaTheme="minorEastAsia"/>
              <w:noProof/>
            </w:rPr>
          </w:pPr>
          <w:hyperlink w:anchor="_Toc396226537" w:history="1">
            <w:r w:rsidRPr="008A594D">
              <w:rPr>
                <w:rStyle w:val="Hyperlink"/>
                <w:noProof/>
              </w:rPr>
              <w:t>EXPD -1 S</w:t>
            </w:r>
            <w:r w:rsidRPr="008A594D">
              <w:rPr>
                <w:rStyle w:val="Hyperlink"/>
                <w:rFonts w:eastAsia="Times New Roman"/>
                <w:noProof/>
              </w:rPr>
              <w:t>alary Expenditures for School Staff Funded with State and Local Funds – End of Year</w:t>
            </w:r>
            <w:r>
              <w:rPr>
                <w:noProof/>
                <w:webHidden/>
              </w:rPr>
              <w:tab/>
            </w:r>
            <w:r>
              <w:rPr>
                <w:noProof/>
                <w:webHidden/>
              </w:rPr>
              <w:fldChar w:fldCharType="begin"/>
            </w:r>
            <w:r>
              <w:rPr>
                <w:noProof/>
                <w:webHidden/>
              </w:rPr>
              <w:instrText xml:space="preserve"> PAGEREF _Toc396226537 \h </w:instrText>
            </w:r>
            <w:r>
              <w:rPr>
                <w:noProof/>
                <w:webHidden/>
              </w:rPr>
            </w:r>
            <w:r>
              <w:rPr>
                <w:noProof/>
                <w:webHidden/>
              </w:rPr>
              <w:fldChar w:fldCharType="separate"/>
            </w:r>
            <w:r>
              <w:rPr>
                <w:noProof/>
                <w:webHidden/>
              </w:rPr>
              <w:t>107</w:t>
            </w:r>
            <w:r>
              <w:rPr>
                <w:noProof/>
                <w:webHidden/>
              </w:rPr>
              <w:fldChar w:fldCharType="end"/>
            </w:r>
          </w:hyperlink>
        </w:p>
        <w:p w14:paraId="0C07B7FC" w14:textId="77777777" w:rsidR="00440A80" w:rsidRDefault="00440A80">
          <w:pPr>
            <w:pStyle w:val="TOC2"/>
            <w:tabs>
              <w:tab w:val="right" w:leader="dot" w:pos="9350"/>
            </w:tabs>
            <w:rPr>
              <w:rFonts w:eastAsiaTheme="minorEastAsia"/>
              <w:noProof/>
            </w:rPr>
          </w:pPr>
          <w:hyperlink w:anchor="_Toc396226538" w:history="1">
            <w:r w:rsidRPr="008A594D">
              <w:rPr>
                <w:rStyle w:val="Hyperlink"/>
                <w:noProof/>
              </w:rPr>
              <w:t xml:space="preserve">EXPD – 2 </w:t>
            </w:r>
            <w:r w:rsidRPr="008A594D">
              <w:rPr>
                <w:rStyle w:val="Hyperlink"/>
                <w:rFonts w:eastAsia="Times New Roman"/>
                <w:noProof/>
              </w:rPr>
              <w:t>Salary Amount for Teachers Funded with Federal, State, and Local Funds – End of Year (Optional for 2013-14)</w:t>
            </w:r>
            <w:r>
              <w:rPr>
                <w:noProof/>
                <w:webHidden/>
              </w:rPr>
              <w:tab/>
            </w:r>
            <w:r>
              <w:rPr>
                <w:noProof/>
                <w:webHidden/>
              </w:rPr>
              <w:fldChar w:fldCharType="begin"/>
            </w:r>
            <w:r>
              <w:rPr>
                <w:noProof/>
                <w:webHidden/>
              </w:rPr>
              <w:instrText xml:space="preserve"> PAGEREF _Toc396226538 \h </w:instrText>
            </w:r>
            <w:r>
              <w:rPr>
                <w:noProof/>
                <w:webHidden/>
              </w:rPr>
            </w:r>
            <w:r>
              <w:rPr>
                <w:noProof/>
                <w:webHidden/>
              </w:rPr>
              <w:fldChar w:fldCharType="separate"/>
            </w:r>
            <w:r>
              <w:rPr>
                <w:noProof/>
                <w:webHidden/>
              </w:rPr>
              <w:t>108</w:t>
            </w:r>
            <w:r>
              <w:rPr>
                <w:noProof/>
                <w:webHidden/>
              </w:rPr>
              <w:fldChar w:fldCharType="end"/>
            </w:r>
          </w:hyperlink>
        </w:p>
        <w:p w14:paraId="1F29E61D" w14:textId="77777777" w:rsidR="00440A80" w:rsidRDefault="00440A80">
          <w:pPr>
            <w:pStyle w:val="TOC2"/>
            <w:tabs>
              <w:tab w:val="right" w:leader="dot" w:pos="9350"/>
            </w:tabs>
            <w:rPr>
              <w:rFonts w:eastAsiaTheme="minorEastAsia"/>
              <w:noProof/>
            </w:rPr>
          </w:pPr>
          <w:hyperlink w:anchor="_Toc396226539" w:history="1">
            <w:r w:rsidRPr="008A594D">
              <w:rPr>
                <w:rStyle w:val="Hyperlink"/>
                <w:noProof/>
              </w:rPr>
              <w:t xml:space="preserve">EXPD – 3 </w:t>
            </w:r>
            <w:r w:rsidRPr="008A594D">
              <w:rPr>
                <w:rStyle w:val="Hyperlink"/>
                <w:rFonts w:eastAsia="Times New Roman"/>
                <w:noProof/>
              </w:rPr>
              <w:t>Full-time Equivalency Count and Salary Amount for Teachers Funded with  State and Local Funds – End of Year</w:t>
            </w:r>
            <w:r>
              <w:rPr>
                <w:noProof/>
                <w:webHidden/>
              </w:rPr>
              <w:tab/>
            </w:r>
            <w:r>
              <w:rPr>
                <w:noProof/>
                <w:webHidden/>
              </w:rPr>
              <w:fldChar w:fldCharType="begin"/>
            </w:r>
            <w:r>
              <w:rPr>
                <w:noProof/>
                <w:webHidden/>
              </w:rPr>
              <w:instrText xml:space="preserve"> PAGEREF _Toc396226539 \h </w:instrText>
            </w:r>
            <w:r>
              <w:rPr>
                <w:noProof/>
                <w:webHidden/>
              </w:rPr>
            </w:r>
            <w:r>
              <w:rPr>
                <w:noProof/>
                <w:webHidden/>
              </w:rPr>
              <w:fldChar w:fldCharType="separate"/>
            </w:r>
            <w:r>
              <w:rPr>
                <w:noProof/>
                <w:webHidden/>
              </w:rPr>
              <w:t>109</w:t>
            </w:r>
            <w:r>
              <w:rPr>
                <w:noProof/>
                <w:webHidden/>
              </w:rPr>
              <w:fldChar w:fldCharType="end"/>
            </w:r>
          </w:hyperlink>
        </w:p>
        <w:p w14:paraId="256D966B" w14:textId="77777777" w:rsidR="00440A80" w:rsidRDefault="00440A80">
          <w:pPr>
            <w:pStyle w:val="TOC2"/>
            <w:tabs>
              <w:tab w:val="right" w:leader="dot" w:pos="9350"/>
            </w:tabs>
            <w:rPr>
              <w:rFonts w:eastAsiaTheme="minorEastAsia"/>
              <w:noProof/>
            </w:rPr>
          </w:pPr>
          <w:hyperlink w:anchor="_Toc396226540" w:history="1">
            <w:r w:rsidRPr="008A594D">
              <w:rPr>
                <w:rStyle w:val="Hyperlink"/>
                <w:noProof/>
              </w:rPr>
              <w:t xml:space="preserve">EXPD – 4 </w:t>
            </w:r>
            <w:r w:rsidRPr="008A594D">
              <w:rPr>
                <w:rStyle w:val="Hyperlink"/>
                <w:rFonts w:eastAsia="Times New Roman"/>
                <w:noProof/>
              </w:rPr>
              <w:t>Full-time Equivalency Counts and Salary Amounts for Staff Funded with State and Local Funds – End of Year   (Optional for 2013-14)</w:t>
            </w:r>
            <w:r>
              <w:rPr>
                <w:noProof/>
                <w:webHidden/>
              </w:rPr>
              <w:tab/>
            </w:r>
            <w:r>
              <w:rPr>
                <w:noProof/>
                <w:webHidden/>
              </w:rPr>
              <w:fldChar w:fldCharType="begin"/>
            </w:r>
            <w:r>
              <w:rPr>
                <w:noProof/>
                <w:webHidden/>
              </w:rPr>
              <w:instrText xml:space="preserve"> PAGEREF _Toc396226540 \h </w:instrText>
            </w:r>
            <w:r>
              <w:rPr>
                <w:noProof/>
                <w:webHidden/>
              </w:rPr>
            </w:r>
            <w:r>
              <w:rPr>
                <w:noProof/>
                <w:webHidden/>
              </w:rPr>
              <w:fldChar w:fldCharType="separate"/>
            </w:r>
            <w:r>
              <w:rPr>
                <w:noProof/>
                <w:webHidden/>
              </w:rPr>
              <w:t>110</w:t>
            </w:r>
            <w:r>
              <w:rPr>
                <w:noProof/>
                <w:webHidden/>
              </w:rPr>
              <w:fldChar w:fldCharType="end"/>
            </w:r>
          </w:hyperlink>
        </w:p>
        <w:p w14:paraId="78303CF7" w14:textId="77777777" w:rsidR="00440A80" w:rsidRDefault="00440A80">
          <w:pPr>
            <w:pStyle w:val="TOC2"/>
            <w:tabs>
              <w:tab w:val="right" w:leader="dot" w:pos="9350"/>
            </w:tabs>
            <w:rPr>
              <w:rFonts w:eastAsiaTheme="minorEastAsia"/>
              <w:noProof/>
            </w:rPr>
          </w:pPr>
          <w:hyperlink w:anchor="_Toc396226541" w:history="1">
            <w:r w:rsidRPr="008A594D">
              <w:rPr>
                <w:rStyle w:val="Hyperlink"/>
                <w:noProof/>
              </w:rPr>
              <w:t xml:space="preserve">EXPD – 5  </w:t>
            </w:r>
            <w:r w:rsidRPr="008A594D">
              <w:rPr>
                <w:rStyle w:val="Hyperlink"/>
                <w:rFonts w:eastAsia="Times New Roman"/>
                <w:noProof/>
              </w:rPr>
              <w:t>Full-time Equivalency Counts and Salary Amounts for Staff Funded with Federal, State, and Local Funds – End of Year (Optional for 2013-14)</w:t>
            </w:r>
            <w:r>
              <w:rPr>
                <w:noProof/>
                <w:webHidden/>
              </w:rPr>
              <w:tab/>
            </w:r>
            <w:r>
              <w:rPr>
                <w:noProof/>
                <w:webHidden/>
              </w:rPr>
              <w:fldChar w:fldCharType="begin"/>
            </w:r>
            <w:r>
              <w:rPr>
                <w:noProof/>
                <w:webHidden/>
              </w:rPr>
              <w:instrText xml:space="preserve"> PAGEREF _Toc396226541 \h </w:instrText>
            </w:r>
            <w:r>
              <w:rPr>
                <w:noProof/>
                <w:webHidden/>
              </w:rPr>
            </w:r>
            <w:r>
              <w:rPr>
                <w:noProof/>
                <w:webHidden/>
              </w:rPr>
              <w:fldChar w:fldCharType="separate"/>
            </w:r>
            <w:r>
              <w:rPr>
                <w:noProof/>
                <w:webHidden/>
              </w:rPr>
              <w:t>111</w:t>
            </w:r>
            <w:r>
              <w:rPr>
                <w:noProof/>
                <w:webHidden/>
              </w:rPr>
              <w:fldChar w:fldCharType="end"/>
            </w:r>
          </w:hyperlink>
        </w:p>
        <w:p w14:paraId="6D9FD57A" w14:textId="77777777" w:rsidR="00440A80" w:rsidRDefault="00440A80">
          <w:pPr>
            <w:pStyle w:val="TOC2"/>
            <w:tabs>
              <w:tab w:val="right" w:leader="dot" w:pos="9350"/>
            </w:tabs>
            <w:rPr>
              <w:rFonts w:eastAsiaTheme="minorEastAsia"/>
              <w:noProof/>
            </w:rPr>
          </w:pPr>
          <w:hyperlink w:anchor="_Toc396226542" w:history="1">
            <w:r w:rsidRPr="008A594D">
              <w:rPr>
                <w:rStyle w:val="Hyperlink"/>
                <w:noProof/>
              </w:rPr>
              <w:t xml:space="preserve">EXPD- 6 </w:t>
            </w:r>
            <w:r w:rsidRPr="008A594D">
              <w:rPr>
                <w:rStyle w:val="Hyperlink"/>
                <w:rFonts w:eastAsia="Times New Roman"/>
                <w:noProof/>
              </w:rPr>
              <w:t>Amount of Non-Personnel Expenditures Associated with Activities Funded with State and Local Funds – End of Year</w:t>
            </w:r>
            <w:r>
              <w:rPr>
                <w:noProof/>
                <w:webHidden/>
              </w:rPr>
              <w:tab/>
            </w:r>
            <w:r>
              <w:rPr>
                <w:noProof/>
                <w:webHidden/>
              </w:rPr>
              <w:fldChar w:fldCharType="begin"/>
            </w:r>
            <w:r>
              <w:rPr>
                <w:noProof/>
                <w:webHidden/>
              </w:rPr>
              <w:instrText xml:space="preserve"> PAGEREF _Toc396226542 \h </w:instrText>
            </w:r>
            <w:r>
              <w:rPr>
                <w:noProof/>
                <w:webHidden/>
              </w:rPr>
            </w:r>
            <w:r>
              <w:rPr>
                <w:noProof/>
                <w:webHidden/>
              </w:rPr>
              <w:fldChar w:fldCharType="separate"/>
            </w:r>
            <w:r>
              <w:rPr>
                <w:noProof/>
                <w:webHidden/>
              </w:rPr>
              <w:t>112</w:t>
            </w:r>
            <w:r>
              <w:rPr>
                <w:noProof/>
                <w:webHidden/>
              </w:rPr>
              <w:fldChar w:fldCharType="end"/>
            </w:r>
          </w:hyperlink>
        </w:p>
        <w:p w14:paraId="27CD8C01" w14:textId="77777777" w:rsidR="00440A80" w:rsidRDefault="00440A80">
          <w:pPr>
            <w:pStyle w:val="TOC2"/>
            <w:tabs>
              <w:tab w:val="right" w:leader="dot" w:pos="9350"/>
            </w:tabs>
            <w:rPr>
              <w:rFonts w:eastAsiaTheme="minorEastAsia"/>
              <w:noProof/>
            </w:rPr>
          </w:pPr>
          <w:hyperlink w:anchor="_Toc396226543" w:history="1">
            <w:r w:rsidRPr="008A594D">
              <w:rPr>
                <w:rStyle w:val="Hyperlink"/>
                <w:noProof/>
              </w:rPr>
              <w:t xml:space="preserve">EXPD-7  </w:t>
            </w:r>
            <w:r w:rsidRPr="008A594D">
              <w:rPr>
                <w:rStyle w:val="Hyperlink"/>
                <w:rFonts w:eastAsia="Times New Roman"/>
                <w:noProof/>
              </w:rPr>
              <w:t>Amount of Non-Personnel Expenditures Associated with Activities Funded with Federal, State, and Local Funds – End of Year (Optional for 2013-14)</w:t>
            </w:r>
            <w:r>
              <w:rPr>
                <w:noProof/>
                <w:webHidden/>
              </w:rPr>
              <w:tab/>
            </w:r>
            <w:r>
              <w:rPr>
                <w:noProof/>
                <w:webHidden/>
              </w:rPr>
              <w:fldChar w:fldCharType="begin"/>
            </w:r>
            <w:r>
              <w:rPr>
                <w:noProof/>
                <w:webHidden/>
              </w:rPr>
              <w:instrText xml:space="preserve"> PAGEREF _Toc396226543 \h </w:instrText>
            </w:r>
            <w:r>
              <w:rPr>
                <w:noProof/>
                <w:webHidden/>
              </w:rPr>
            </w:r>
            <w:r>
              <w:rPr>
                <w:noProof/>
                <w:webHidden/>
              </w:rPr>
              <w:fldChar w:fldCharType="separate"/>
            </w:r>
            <w:r>
              <w:rPr>
                <w:noProof/>
                <w:webHidden/>
              </w:rPr>
              <w:t>113</w:t>
            </w:r>
            <w:r>
              <w:rPr>
                <w:noProof/>
                <w:webHidden/>
              </w:rPr>
              <w:fldChar w:fldCharType="end"/>
            </w:r>
          </w:hyperlink>
        </w:p>
        <w:p w14:paraId="1380BE62" w14:textId="77777777" w:rsidR="00440A80" w:rsidRDefault="00440A80">
          <w:pPr>
            <w:pStyle w:val="TOC2"/>
            <w:tabs>
              <w:tab w:val="right" w:leader="dot" w:pos="9350"/>
            </w:tabs>
            <w:rPr>
              <w:rFonts w:eastAsiaTheme="minorEastAsia"/>
              <w:noProof/>
            </w:rPr>
          </w:pPr>
          <w:hyperlink w:anchor="_Toc396226544" w:history="1">
            <w:r w:rsidRPr="008A594D">
              <w:rPr>
                <w:rStyle w:val="Hyperlink"/>
                <w:noProof/>
              </w:rPr>
              <w:t xml:space="preserve">JUST-1  </w:t>
            </w:r>
            <w:r w:rsidRPr="008A594D">
              <w:rPr>
                <w:rStyle w:val="Hyperlink"/>
                <w:rFonts w:eastAsia="Times New Roman"/>
                <w:noProof/>
              </w:rPr>
              <w:t>Justice Facility Type – End of Year</w:t>
            </w:r>
            <w:r>
              <w:rPr>
                <w:noProof/>
                <w:webHidden/>
              </w:rPr>
              <w:tab/>
            </w:r>
            <w:r>
              <w:rPr>
                <w:noProof/>
                <w:webHidden/>
              </w:rPr>
              <w:fldChar w:fldCharType="begin"/>
            </w:r>
            <w:r>
              <w:rPr>
                <w:noProof/>
                <w:webHidden/>
              </w:rPr>
              <w:instrText xml:space="preserve"> PAGEREF _Toc396226544 \h </w:instrText>
            </w:r>
            <w:r>
              <w:rPr>
                <w:noProof/>
                <w:webHidden/>
              </w:rPr>
            </w:r>
            <w:r>
              <w:rPr>
                <w:noProof/>
                <w:webHidden/>
              </w:rPr>
              <w:fldChar w:fldCharType="separate"/>
            </w:r>
            <w:r>
              <w:rPr>
                <w:noProof/>
                <w:webHidden/>
              </w:rPr>
              <w:t>114</w:t>
            </w:r>
            <w:r>
              <w:rPr>
                <w:noProof/>
                <w:webHidden/>
              </w:rPr>
              <w:fldChar w:fldCharType="end"/>
            </w:r>
          </w:hyperlink>
        </w:p>
        <w:p w14:paraId="4D147C09" w14:textId="77777777" w:rsidR="00440A80" w:rsidRDefault="00440A80">
          <w:pPr>
            <w:pStyle w:val="TOC2"/>
            <w:tabs>
              <w:tab w:val="right" w:leader="dot" w:pos="9350"/>
            </w:tabs>
            <w:rPr>
              <w:rFonts w:eastAsiaTheme="minorEastAsia"/>
              <w:noProof/>
            </w:rPr>
          </w:pPr>
          <w:hyperlink w:anchor="_Toc396226545" w:history="1">
            <w:r w:rsidRPr="008A594D">
              <w:rPr>
                <w:rStyle w:val="Hyperlink"/>
                <w:noProof/>
              </w:rPr>
              <w:t xml:space="preserve">JUST -2 </w:t>
            </w:r>
            <w:r w:rsidRPr="008A594D">
              <w:rPr>
                <w:rStyle w:val="Hyperlink"/>
                <w:rFonts w:eastAsia="Times New Roman"/>
                <w:noProof/>
              </w:rPr>
              <w:t>Days in Regular School Year at Justice Facility – End of Year</w:t>
            </w:r>
            <w:r>
              <w:rPr>
                <w:noProof/>
                <w:webHidden/>
              </w:rPr>
              <w:tab/>
            </w:r>
            <w:r>
              <w:rPr>
                <w:noProof/>
                <w:webHidden/>
              </w:rPr>
              <w:fldChar w:fldCharType="begin"/>
            </w:r>
            <w:r>
              <w:rPr>
                <w:noProof/>
                <w:webHidden/>
              </w:rPr>
              <w:instrText xml:space="preserve"> PAGEREF _Toc396226545 \h </w:instrText>
            </w:r>
            <w:r>
              <w:rPr>
                <w:noProof/>
                <w:webHidden/>
              </w:rPr>
            </w:r>
            <w:r>
              <w:rPr>
                <w:noProof/>
                <w:webHidden/>
              </w:rPr>
              <w:fldChar w:fldCharType="separate"/>
            </w:r>
            <w:r>
              <w:rPr>
                <w:noProof/>
                <w:webHidden/>
              </w:rPr>
              <w:t>115</w:t>
            </w:r>
            <w:r>
              <w:rPr>
                <w:noProof/>
                <w:webHidden/>
              </w:rPr>
              <w:fldChar w:fldCharType="end"/>
            </w:r>
          </w:hyperlink>
        </w:p>
        <w:p w14:paraId="25E73538" w14:textId="77777777" w:rsidR="00440A80" w:rsidRDefault="00440A80">
          <w:pPr>
            <w:pStyle w:val="TOC2"/>
            <w:tabs>
              <w:tab w:val="right" w:leader="dot" w:pos="9350"/>
            </w:tabs>
            <w:rPr>
              <w:rFonts w:eastAsiaTheme="minorEastAsia"/>
              <w:noProof/>
            </w:rPr>
          </w:pPr>
          <w:hyperlink w:anchor="_Toc396226546" w:history="1">
            <w:r w:rsidRPr="008A594D">
              <w:rPr>
                <w:rStyle w:val="Hyperlink"/>
                <w:noProof/>
              </w:rPr>
              <w:t xml:space="preserve">JUST -3 </w:t>
            </w:r>
            <w:r w:rsidRPr="008A594D">
              <w:rPr>
                <w:rStyle w:val="Hyperlink"/>
                <w:rFonts w:eastAsia="Times New Roman"/>
                <w:noProof/>
              </w:rPr>
              <w:t>Justice Facility Educational Program Hours per Week  – End of Year</w:t>
            </w:r>
            <w:r>
              <w:rPr>
                <w:noProof/>
                <w:webHidden/>
              </w:rPr>
              <w:tab/>
            </w:r>
            <w:r>
              <w:rPr>
                <w:noProof/>
                <w:webHidden/>
              </w:rPr>
              <w:fldChar w:fldCharType="begin"/>
            </w:r>
            <w:r>
              <w:rPr>
                <w:noProof/>
                <w:webHidden/>
              </w:rPr>
              <w:instrText xml:space="preserve"> PAGEREF _Toc396226546 \h </w:instrText>
            </w:r>
            <w:r>
              <w:rPr>
                <w:noProof/>
                <w:webHidden/>
              </w:rPr>
            </w:r>
            <w:r>
              <w:rPr>
                <w:noProof/>
                <w:webHidden/>
              </w:rPr>
              <w:fldChar w:fldCharType="separate"/>
            </w:r>
            <w:r>
              <w:rPr>
                <w:noProof/>
                <w:webHidden/>
              </w:rPr>
              <w:t>116</w:t>
            </w:r>
            <w:r>
              <w:rPr>
                <w:noProof/>
                <w:webHidden/>
              </w:rPr>
              <w:fldChar w:fldCharType="end"/>
            </w:r>
          </w:hyperlink>
        </w:p>
        <w:p w14:paraId="31F177EA" w14:textId="77777777" w:rsidR="00440A80" w:rsidRDefault="00440A80">
          <w:pPr>
            <w:pStyle w:val="TOC2"/>
            <w:tabs>
              <w:tab w:val="right" w:leader="dot" w:pos="9350"/>
            </w:tabs>
            <w:rPr>
              <w:rFonts w:eastAsiaTheme="minorEastAsia"/>
              <w:noProof/>
            </w:rPr>
          </w:pPr>
          <w:hyperlink w:anchor="_Toc396226547" w:history="1">
            <w:r w:rsidRPr="008A594D">
              <w:rPr>
                <w:rStyle w:val="Hyperlink"/>
                <w:noProof/>
              </w:rPr>
              <w:t xml:space="preserve">JUST -4 </w:t>
            </w:r>
            <w:r w:rsidRPr="008A594D">
              <w:rPr>
                <w:rStyle w:val="Hyperlink"/>
                <w:rFonts w:eastAsia="Times New Roman"/>
                <w:noProof/>
              </w:rPr>
              <w:t>Justice Facility Educational Program Participants – End of Year Optional for 2013-14,</w:t>
            </w:r>
            <w:r>
              <w:rPr>
                <w:noProof/>
                <w:webHidden/>
              </w:rPr>
              <w:tab/>
            </w:r>
            <w:r>
              <w:rPr>
                <w:noProof/>
                <w:webHidden/>
              </w:rPr>
              <w:fldChar w:fldCharType="begin"/>
            </w:r>
            <w:r>
              <w:rPr>
                <w:noProof/>
                <w:webHidden/>
              </w:rPr>
              <w:instrText xml:space="preserve"> PAGEREF _Toc396226547 \h </w:instrText>
            </w:r>
            <w:r>
              <w:rPr>
                <w:noProof/>
                <w:webHidden/>
              </w:rPr>
            </w:r>
            <w:r>
              <w:rPr>
                <w:noProof/>
                <w:webHidden/>
              </w:rPr>
              <w:fldChar w:fldCharType="separate"/>
            </w:r>
            <w:r>
              <w:rPr>
                <w:noProof/>
                <w:webHidden/>
              </w:rPr>
              <w:t>117</w:t>
            </w:r>
            <w:r>
              <w:rPr>
                <w:noProof/>
                <w:webHidden/>
              </w:rPr>
              <w:fldChar w:fldCharType="end"/>
            </w:r>
          </w:hyperlink>
        </w:p>
        <w:p w14:paraId="17922C4B" w14:textId="77777777" w:rsidR="00440A80" w:rsidRDefault="00440A80">
          <w:pPr>
            <w:pStyle w:val="TOC1"/>
            <w:tabs>
              <w:tab w:val="right" w:leader="dot" w:pos="9350"/>
            </w:tabs>
            <w:rPr>
              <w:rFonts w:eastAsiaTheme="minorEastAsia"/>
              <w:noProof/>
            </w:rPr>
          </w:pPr>
          <w:hyperlink w:anchor="_Toc396226548" w:history="1">
            <w:r w:rsidRPr="008A594D">
              <w:rPr>
                <w:rStyle w:val="Hyperlink"/>
                <w:noProof/>
              </w:rPr>
              <w:t>REVISED TEXT FOR 2015-16 ONLY ITEMS</w:t>
            </w:r>
            <w:r>
              <w:rPr>
                <w:noProof/>
                <w:webHidden/>
              </w:rPr>
              <w:tab/>
            </w:r>
            <w:r>
              <w:rPr>
                <w:noProof/>
                <w:webHidden/>
              </w:rPr>
              <w:fldChar w:fldCharType="begin"/>
            </w:r>
            <w:r>
              <w:rPr>
                <w:noProof/>
                <w:webHidden/>
              </w:rPr>
              <w:instrText xml:space="preserve"> PAGEREF _Toc396226548 \h </w:instrText>
            </w:r>
            <w:r>
              <w:rPr>
                <w:noProof/>
                <w:webHidden/>
              </w:rPr>
            </w:r>
            <w:r>
              <w:rPr>
                <w:noProof/>
                <w:webHidden/>
              </w:rPr>
              <w:fldChar w:fldCharType="separate"/>
            </w:r>
            <w:r>
              <w:rPr>
                <w:noProof/>
                <w:webHidden/>
              </w:rPr>
              <w:t>118</w:t>
            </w:r>
            <w:r>
              <w:rPr>
                <w:noProof/>
                <w:webHidden/>
              </w:rPr>
              <w:fldChar w:fldCharType="end"/>
            </w:r>
          </w:hyperlink>
        </w:p>
        <w:p w14:paraId="5DB9FC61" w14:textId="77777777" w:rsidR="00440A80" w:rsidRDefault="00440A80">
          <w:pPr>
            <w:pStyle w:val="TOC2"/>
            <w:tabs>
              <w:tab w:val="right" w:leader="dot" w:pos="9350"/>
            </w:tabs>
            <w:rPr>
              <w:rFonts w:eastAsiaTheme="minorEastAsia"/>
              <w:noProof/>
            </w:rPr>
          </w:pPr>
          <w:hyperlink w:anchor="_Toc396226549" w:history="1">
            <w:r w:rsidRPr="008A594D">
              <w:rPr>
                <w:rStyle w:val="Hyperlink"/>
                <w:noProof/>
              </w:rPr>
              <w:t>COUR -1A Classes in Algebra I in Middle School  (Revised for 2015-16)</w:t>
            </w:r>
            <w:r>
              <w:rPr>
                <w:noProof/>
                <w:webHidden/>
              </w:rPr>
              <w:tab/>
            </w:r>
            <w:r>
              <w:rPr>
                <w:noProof/>
                <w:webHidden/>
              </w:rPr>
              <w:fldChar w:fldCharType="begin"/>
            </w:r>
            <w:r>
              <w:rPr>
                <w:noProof/>
                <w:webHidden/>
              </w:rPr>
              <w:instrText xml:space="preserve"> PAGEREF _Toc396226549 \h </w:instrText>
            </w:r>
            <w:r>
              <w:rPr>
                <w:noProof/>
                <w:webHidden/>
              </w:rPr>
            </w:r>
            <w:r>
              <w:rPr>
                <w:noProof/>
                <w:webHidden/>
              </w:rPr>
              <w:fldChar w:fldCharType="separate"/>
            </w:r>
            <w:r>
              <w:rPr>
                <w:noProof/>
                <w:webHidden/>
              </w:rPr>
              <w:t>118</w:t>
            </w:r>
            <w:r>
              <w:rPr>
                <w:noProof/>
                <w:webHidden/>
              </w:rPr>
              <w:fldChar w:fldCharType="end"/>
            </w:r>
          </w:hyperlink>
        </w:p>
        <w:p w14:paraId="43140BDA" w14:textId="77777777" w:rsidR="00440A80" w:rsidRDefault="00440A80">
          <w:pPr>
            <w:pStyle w:val="TOC2"/>
            <w:tabs>
              <w:tab w:val="right" w:leader="dot" w:pos="9350"/>
            </w:tabs>
            <w:rPr>
              <w:rFonts w:eastAsiaTheme="minorEastAsia"/>
              <w:noProof/>
            </w:rPr>
          </w:pPr>
          <w:hyperlink w:anchor="_Toc396226550" w:history="1">
            <w:r w:rsidRPr="008A594D">
              <w:rPr>
                <w:rStyle w:val="Hyperlink"/>
                <w:noProof/>
              </w:rPr>
              <w:t>COUR -2A Algebra I in Grade 7 Enrollment Indicator (Revised for 2015-16)</w:t>
            </w:r>
            <w:r>
              <w:rPr>
                <w:noProof/>
                <w:webHidden/>
              </w:rPr>
              <w:tab/>
            </w:r>
            <w:r>
              <w:rPr>
                <w:noProof/>
                <w:webHidden/>
              </w:rPr>
              <w:fldChar w:fldCharType="begin"/>
            </w:r>
            <w:r>
              <w:rPr>
                <w:noProof/>
                <w:webHidden/>
              </w:rPr>
              <w:instrText xml:space="preserve"> PAGEREF _Toc396226550 \h </w:instrText>
            </w:r>
            <w:r>
              <w:rPr>
                <w:noProof/>
                <w:webHidden/>
              </w:rPr>
            </w:r>
            <w:r>
              <w:rPr>
                <w:noProof/>
                <w:webHidden/>
              </w:rPr>
              <w:fldChar w:fldCharType="separate"/>
            </w:r>
            <w:r>
              <w:rPr>
                <w:noProof/>
                <w:webHidden/>
              </w:rPr>
              <w:t>119</w:t>
            </w:r>
            <w:r>
              <w:rPr>
                <w:noProof/>
                <w:webHidden/>
              </w:rPr>
              <w:fldChar w:fldCharType="end"/>
            </w:r>
          </w:hyperlink>
        </w:p>
        <w:p w14:paraId="73177246" w14:textId="77777777" w:rsidR="00440A80" w:rsidRDefault="00440A80">
          <w:pPr>
            <w:pStyle w:val="TOC2"/>
            <w:tabs>
              <w:tab w:val="right" w:leader="dot" w:pos="9350"/>
            </w:tabs>
            <w:rPr>
              <w:rFonts w:eastAsiaTheme="minorEastAsia"/>
              <w:noProof/>
            </w:rPr>
          </w:pPr>
          <w:hyperlink w:anchor="_Toc396226551" w:history="1">
            <w:r w:rsidRPr="008A594D">
              <w:rPr>
                <w:rStyle w:val="Hyperlink"/>
                <w:noProof/>
              </w:rPr>
              <w:t>COUR -2B Student Enrollment in Algebra I in Grade 7 (Revised for 2015-16)</w:t>
            </w:r>
            <w:r>
              <w:rPr>
                <w:noProof/>
                <w:webHidden/>
              </w:rPr>
              <w:tab/>
            </w:r>
            <w:r>
              <w:rPr>
                <w:noProof/>
                <w:webHidden/>
              </w:rPr>
              <w:fldChar w:fldCharType="begin"/>
            </w:r>
            <w:r>
              <w:rPr>
                <w:noProof/>
                <w:webHidden/>
              </w:rPr>
              <w:instrText xml:space="preserve"> PAGEREF _Toc396226551 \h </w:instrText>
            </w:r>
            <w:r>
              <w:rPr>
                <w:noProof/>
                <w:webHidden/>
              </w:rPr>
            </w:r>
            <w:r>
              <w:rPr>
                <w:noProof/>
                <w:webHidden/>
              </w:rPr>
              <w:fldChar w:fldCharType="separate"/>
            </w:r>
            <w:r>
              <w:rPr>
                <w:noProof/>
                <w:webHidden/>
              </w:rPr>
              <w:t>120</w:t>
            </w:r>
            <w:r>
              <w:rPr>
                <w:noProof/>
                <w:webHidden/>
              </w:rPr>
              <w:fldChar w:fldCharType="end"/>
            </w:r>
          </w:hyperlink>
        </w:p>
        <w:p w14:paraId="6587DD97" w14:textId="77777777" w:rsidR="00440A80" w:rsidRDefault="00440A80">
          <w:pPr>
            <w:pStyle w:val="TOC2"/>
            <w:tabs>
              <w:tab w:val="right" w:leader="dot" w:pos="9350"/>
            </w:tabs>
            <w:rPr>
              <w:rFonts w:eastAsiaTheme="minorEastAsia"/>
              <w:noProof/>
            </w:rPr>
          </w:pPr>
          <w:hyperlink w:anchor="_Toc396226552" w:history="1">
            <w:r w:rsidRPr="008A594D">
              <w:rPr>
                <w:rStyle w:val="Hyperlink"/>
                <w:noProof/>
              </w:rPr>
              <w:t>COUR -2C Algebra I in Grade 8 Enrollment Indicator (Revised for 2015-16)</w:t>
            </w:r>
            <w:r>
              <w:rPr>
                <w:noProof/>
                <w:webHidden/>
              </w:rPr>
              <w:tab/>
            </w:r>
            <w:r>
              <w:rPr>
                <w:noProof/>
                <w:webHidden/>
              </w:rPr>
              <w:fldChar w:fldCharType="begin"/>
            </w:r>
            <w:r>
              <w:rPr>
                <w:noProof/>
                <w:webHidden/>
              </w:rPr>
              <w:instrText xml:space="preserve"> PAGEREF _Toc396226552 \h </w:instrText>
            </w:r>
            <w:r>
              <w:rPr>
                <w:noProof/>
                <w:webHidden/>
              </w:rPr>
            </w:r>
            <w:r>
              <w:rPr>
                <w:noProof/>
                <w:webHidden/>
              </w:rPr>
              <w:fldChar w:fldCharType="separate"/>
            </w:r>
            <w:r>
              <w:rPr>
                <w:noProof/>
                <w:webHidden/>
              </w:rPr>
              <w:t>121</w:t>
            </w:r>
            <w:r>
              <w:rPr>
                <w:noProof/>
                <w:webHidden/>
              </w:rPr>
              <w:fldChar w:fldCharType="end"/>
            </w:r>
          </w:hyperlink>
        </w:p>
        <w:p w14:paraId="284CD4EE" w14:textId="77777777" w:rsidR="00440A80" w:rsidRDefault="00440A80">
          <w:pPr>
            <w:pStyle w:val="TOC2"/>
            <w:tabs>
              <w:tab w:val="right" w:leader="dot" w:pos="9350"/>
            </w:tabs>
            <w:rPr>
              <w:rFonts w:eastAsiaTheme="minorEastAsia"/>
              <w:noProof/>
            </w:rPr>
          </w:pPr>
          <w:hyperlink w:anchor="_Toc396226553" w:history="1">
            <w:r w:rsidRPr="008A594D">
              <w:rPr>
                <w:rStyle w:val="Hyperlink"/>
                <w:noProof/>
              </w:rPr>
              <w:t>COUR -2D Student Enrollment in Algebra I in Grade 8</w:t>
            </w:r>
            <w:r w:rsidRPr="008A594D">
              <w:rPr>
                <w:rStyle w:val="Hyperlink"/>
                <w:i/>
                <w:noProof/>
                <w:vertAlign w:val="superscript"/>
              </w:rPr>
              <w:t xml:space="preserve">  </w:t>
            </w:r>
            <w:r w:rsidRPr="008A594D">
              <w:rPr>
                <w:rStyle w:val="Hyperlink"/>
                <w:noProof/>
              </w:rPr>
              <w:t>(Revised for 2015-16)</w:t>
            </w:r>
            <w:r>
              <w:rPr>
                <w:noProof/>
                <w:webHidden/>
              </w:rPr>
              <w:tab/>
            </w:r>
            <w:r>
              <w:rPr>
                <w:noProof/>
                <w:webHidden/>
              </w:rPr>
              <w:fldChar w:fldCharType="begin"/>
            </w:r>
            <w:r>
              <w:rPr>
                <w:noProof/>
                <w:webHidden/>
              </w:rPr>
              <w:instrText xml:space="preserve"> PAGEREF _Toc396226553 \h </w:instrText>
            </w:r>
            <w:r>
              <w:rPr>
                <w:noProof/>
                <w:webHidden/>
              </w:rPr>
            </w:r>
            <w:r>
              <w:rPr>
                <w:noProof/>
                <w:webHidden/>
              </w:rPr>
              <w:fldChar w:fldCharType="separate"/>
            </w:r>
            <w:r>
              <w:rPr>
                <w:noProof/>
                <w:webHidden/>
              </w:rPr>
              <w:t>122</w:t>
            </w:r>
            <w:r>
              <w:rPr>
                <w:noProof/>
                <w:webHidden/>
              </w:rPr>
              <w:fldChar w:fldCharType="end"/>
            </w:r>
          </w:hyperlink>
        </w:p>
        <w:p w14:paraId="26917798" w14:textId="77777777" w:rsidR="00440A80" w:rsidRDefault="00440A80">
          <w:pPr>
            <w:pStyle w:val="TOC2"/>
            <w:tabs>
              <w:tab w:val="right" w:leader="dot" w:pos="9350"/>
            </w:tabs>
            <w:rPr>
              <w:rFonts w:eastAsiaTheme="minorEastAsia"/>
              <w:noProof/>
            </w:rPr>
          </w:pPr>
          <w:hyperlink w:anchor="_Toc396226554" w:history="1">
            <w:r w:rsidRPr="008A594D">
              <w:rPr>
                <w:rStyle w:val="Hyperlink"/>
                <w:noProof/>
              </w:rPr>
              <w:t>COUR 3A Students who Passed Algebra I in Grade 7 (Revised for 2015-16)</w:t>
            </w:r>
            <w:r>
              <w:rPr>
                <w:noProof/>
                <w:webHidden/>
              </w:rPr>
              <w:tab/>
            </w:r>
            <w:r>
              <w:rPr>
                <w:noProof/>
                <w:webHidden/>
              </w:rPr>
              <w:fldChar w:fldCharType="begin"/>
            </w:r>
            <w:r>
              <w:rPr>
                <w:noProof/>
                <w:webHidden/>
              </w:rPr>
              <w:instrText xml:space="preserve"> PAGEREF _Toc396226554 \h </w:instrText>
            </w:r>
            <w:r>
              <w:rPr>
                <w:noProof/>
                <w:webHidden/>
              </w:rPr>
            </w:r>
            <w:r>
              <w:rPr>
                <w:noProof/>
                <w:webHidden/>
              </w:rPr>
              <w:fldChar w:fldCharType="separate"/>
            </w:r>
            <w:r>
              <w:rPr>
                <w:noProof/>
                <w:webHidden/>
              </w:rPr>
              <w:t>123</w:t>
            </w:r>
            <w:r>
              <w:rPr>
                <w:noProof/>
                <w:webHidden/>
              </w:rPr>
              <w:fldChar w:fldCharType="end"/>
            </w:r>
          </w:hyperlink>
        </w:p>
        <w:p w14:paraId="35A5C07C" w14:textId="77777777" w:rsidR="00440A80" w:rsidRDefault="00440A80">
          <w:pPr>
            <w:pStyle w:val="TOC2"/>
            <w:tabs>
              <w:tab w:val="right" w:leader="dot" w:pos="9350"/>
            </w:tabs>
            <w:rPr>
              <w:rFonts w:eastAsiaTheme="minorEastAsia"/>
              <w:noProof/>
            </w:rPr>
          </w:pPr>
          <w:hyperlink w:anchor="_Toc396226555" w:history="1">
            <w:r w:rsidRPr="008A594D">
              <w:rPr>
                <w:rStyle w:val="Hyperlink"/>
                <w:noProof/>
              </w:rPr>
              <w:t>COUR 3B Students who Passed Algebra I in Grade 8 (Revised for 2015-16)</w:t>
            </w:r>
            <w:r>
              <w:rPr>
                <w:noProof/>
                <w:webHidden/>
              </w:rPr>
              <w:tab/>
            </w:r>
            <w:r>
              <w:rPr>
                <w:noProof/>
                <w:webHidden/>
              </w:rPr>
              <w:fldChar w:fldCharType="begin"/>
            </w:r>
            <w:r>
              <w:rPr>
                <w:noProof/>
                <w:webHidden/>
              </w:rPr>
              <w:instrText xml:space="preserve"> PAGEREF _Toc396226555 \h </w:instrText>
            </w:r>
            <w:r>
              <w:rPr>
                <w:noProof/>
                <w:webHidden/>
              </w:rPr>
            </w:r>
            <w:r>
              <w:rPr>
                <w:noProof/>
                <w:webHidden/>
              </w:rPr>
              <w:fldChar w:fldCharType="separate"/>
            </w:r>
            <w:r>
              <w:rPr>
                <w:noProof/>
                <w:webHidden/>
              </w:rPr>
              <w:t>124</w:t>
            </w:r>
            <w:r>
              <w:rPr>
                <w:noProof/>
                <w:webHidden/>
              </w:rPr>
              <w:fldChar w:fldCharType="end"/>
            </w:r>
          </w:hyperlink>
        </w:p>
        <w:p w14:paraId="32D62CB7" w14:textId="77777777" w:rsidR="00440A80" w:rsidRDefault="00440A80">
          <w:pPr>
            <w:pStyle w:val="TOC2"/>
            <w:tabs>
              <w:tab w:val="right" w:leader="dot" w:pos="9350"/>
            </w:tabs>
            <w:rPr>
              <w:rFonts w:eastAsiaTheme="minorEastAsia"/>
              <w:noProof/>
            </w:rPr>
          </w:pPr>
          <w:hyperlink w:anchor="_Toc396226556" w:history="1">
            <w:r w:rsidRPr="008A594D">
              <w:rPr>
                <w:rStyle w:val="Hyperlink"/>
                <w:noProof/>
              </w:rPr>
              <w:t>COUR-5A Geometry in Grade 8 Enrollment Indicator (Revised for 2015-16)</w:t>
            </w:r>
            <w:r>
              <w:rPr>
                <w:noProof/>
                <w:webHidden/>
              </w:rPr>
              <w:tab/>
            </w:r>
            <w:r>
              <w:rPr>
                <w:noProof/>
                <w:webHidden/>
              </w:rPr>
              <w:fldChar w:fldCharType="begin"/>
            </w:r>
            <w:r>
              <w:rPr>
                <w:noProof/>
                <w:webHidden/>
              </w:rPr>
              <w:instrText xml:space="preserve"> PAGEREF _Toc396226556 \h </w:instrText>
            </w:r>
            <w:r>
              <w:rPr>
                <w:noProof/>
                <w:webHidden/>
              </w:rPr>
            </w:r>
            <w:r>
              <w:rPr>
                <w:noProof/>
                <w:webHidden/>
              </w:rPr>
              <w:fldChar w:fldCharType="separate"/>
            </w:r>
            <w:r>
              <w:rPr>
                <w:noProof/>
                <w:webHidden/>
              </w:rPr>
              <w:t>125</w:t>
            </w:r>
            <w:r>
              <w:rPr>
                <w:noProof/>
                <w:webHidden/>
              </w:rPr>
              <w:fldChar w:fldCharType="end"/>
            </w:r>
          </w:hyperlink>
        </w:p>
        <w:p w14:paraId="5D7E2FE3" w14:textId="77777777" w:rsidR="00440A80" w:rsidRDefault="00440A80">
          <w:pPr>
            <w:pStyle w:val="TOC2"/>
            <w:tabs>
              <w:tab w:val="right" w:leader="dot" w:pos="9350"/>
            </w:tabs>
            <w:rPr>
              <w:rFonts w:eastAsiaTheme="minorEastAsia"/>
              <w:noProof/>
            </w:rPr>
          </w:pPr>
          <w:hyperlink w:anchor="_Toc396226557" w:history="1">
            <w:r w:rsidRPr="008A594D">
              <w:rPr>
                <w:rStyle w:val="Hyperlink"/>
                <w:noProof/>
              </w:rPr>
              <w:t>COUR-5B Student Enrollment in Geometry in Grade 8</w:t>
            </w:r>
            <w:r w:rsidRPr="008A594D">
              <w:rPr>
                <w:rStyle w:val="Hyperlink"/>
                <w:i/>
                <w:noProof/>
                <w:vertAlign w:val="superscript"/>
              </w:rPr>
              <w:t xml:space="preserve"> </w:t>
            </w:r>
            <w:r w:rsidRPr="008A594D">
              <w:rPr>
                <w:rStyle w:val="Hyperlink"/>
                <w:noProof/>
              </w:rPr>
              <w:t>(Revised for 2015-16)</w:t>
            </w:r>
            <w:r>
              <w:rPr>
                <w:noProof/>
                <w:webHidden/>
              </w:rPr>
              <w:tab/>
            </w:r>
            <w:r>
              <w:rPr>
                <w:noProof/>
                <w:webHidden/>
              </w:rPr>
              <w:fldChar w:fldCharType="begin"/>
            </w:r>
            <w:r>
              <w:rPr>
                <w:noProof/>
                <w:webHidden/>
              </w:rPr>
              <w:instrText xml:space="preserve"> PAGEREF _Toc396226557 \h </w:instrText>
            </w:r>
            <w:r>
              <w:rPr>
                <w:noProof/>
                <w:webHidden/>
              </w:rPr>
            </w:r>
            <w:r>
              <w:rPr>
                <w:noProof/>
                <w:webHidden/>
              </w:rPr>
              <w:fldChar w:fldCharType="separate"/>
            </w:r>
            <w:r>
              <w:rPr>
                <w:noProof/>
                <w:webHidden/>
              </w:rPr>
              <w:t>126</w:t>
            </w:r>
            <w:r>
              <w:rPr>
                <w:noProof/>
                <w:webHidden/>
              </w:rPr>
              <w:fldChar w:fldCharType="end"/>
            </w:r>
          </w:hyperlink>
        </w:p>
        <w:p w14:paraId="4CFFF546" w14:textId="77777777" w:rsidR="00440A80" w:rsidRDefault="00440A80">
          <w:pPr>
            <w:pStyle w:val="TOC2"/>
            <w:tabs>
              <w:tab w:val="right" w:leader="dot" w:pos="9350"/>
            </w:tabs>
            <w:rPr>
              <w:rFonts w:eastAsiaTheme="minorEastAsia"/>
              <w:noProof/>
            </w:rPr>
          </w:pPr>
          <w:hyperlink w:anchor="_Toc396226558" w:history="1">
            <w:r w:rsidRPr="008A594D">
              <w:rPr>
                <w:rStyle w:val="Hyperlink"/>
                <w:noProof/>
              </w:rPr>
              <w:t>COUR-8 Classes in Mathematics Courses in High School (Revised for 2015-16)</w:t>
            </w:r>
            <w:r>
              <w:rPr>
                <w:noProof/>
                <w:webHidden/>
              </w:rPr>
              <w:tab/>
            </w:r>
            <w:r>
              <w:rPr>
                <w:noProof/>
                <w:webHidden/>
              </w:rPr>
              <w:fldChar w:fldCharType="begin"/>
            </w:r>
            <w:r>
              <w:rPr>
                <w:noProof/>
                <w:webHidden/>
              </w:rPr>
              <w:instrText xml:space="preserve"> PAGEREF _Toc396226558 \h </w:instrText>
            </w:r>
            <w:r>
              <w:rPr>
                <w:noProof/>
                <w:webHidden/>
              </w:rPr>
            </w:r>
            <w:r>
              <w:rPr>
                <w:noProof/>
                <w:webHidden/>
              </w:rPr>
              <w:fldChar w:fldCharType="separate"/>
            </w:r>
            <w:r>
              <w:rPr>
                <w:noProof/>
                <w:webHidden/>
              </w:rPr>
              <w:t>127</w:t>
            </w:r>
            <w:r>
              <w:rPr>
                <w:noProof/>
                <w:webHidden/>
              </w:rPr>
              <w:fldChar w:fldCharType="end"/>
            </w:r>
          </w:hyperlink>
        </w:p>
        <w:p w14:paraId="12716828" w14:textId="77777777" w:rsidR="00440A80" w:rsidRDefault="00440A80">
          <w:pPr>
            <w:pStyle w:val="TOC2"/>
            <w:tabs>
              <w:tab w:val="right" w:leader="dot" w:pos="9350"/>
            </w:tabs>
            <w:rPr>
              <w:rFonts w:eastAsiaTheme="minorEastAsia"/>
              <w:noProof/>
            </w:rPr>
          </w:pPr>
          <w:hyperlink w:anchor="_Toc396226559" w:history="1">
            <w:r w:rsidRPr="008A594D">
              <w:rPr>
                <w:rStyle w:val="Hyperlink"/>
                <w:noProof/>
              </w:rPr>
              <w:t>COUR- 9 Student Enrollment in Mathematics Courses in High School (Revised for 2015-16)</w:t>
            </w:r>
            <w:r>
              <w:rPr>
                <w:noProof/>
                <w:webHidden/>
              </w:rPr>
              <w:tab/>
            </w:r>
            <w:r>
              <w:rPr>
                <w:noProof/>
                <w:webHidden/>
              </w:rPr>
              <w:fldChar w:fldCharType="begin"/>
            </w:r>
            <w:r>
              <w:rPr>
                <w:noProof/>
                <w:webHidden/>
              </w:rPr>
              <w:instrText xml:space="preserve"> PAGEREF _Toc396226559 \h </w:instrText>
            </w:r>
            <w:r>
              <w:rPr>
                <w:noProof/>
                <w:webHidden/>
              </w:rPr>
            </w:r>
            <w:r>
              <w:rPr>
                <w:noProof/>
                <w:webHidden/>
              </w:rPr>
              <w:fldChar w:fldCharType="separate"/>
            </w:r>
            <w:r>
              <w:rPr>
                <w:noProof/>
                <w:webHidden/>
              </w:rPr>
              <w:t>128</w:t>
            </w:r>
            <w:r>
              <w:rPr>
                <w:noProof/>
                <w:webHidden/>
              </w:rPr>
              <w:fldChar w:fldCharType="end"/>
            </w:r>
          </w:hyperlink>
        </w:p>
        <w:p w14:paraId="23B58553" w14:textId="77777777" w:rsidR="00440A80" w:rsidRDefault="00440A80">
          <w:pPr>
            <w:pStyle w:val="TOC2"/>
            <w:tabs>
              <w:tab w:val="right" w:leader="dot" w:pos="9350"/>
            </w:tabs>
            <w:rPr>
              <w:rFonts w:eastAsiaTheme="minorEastAsia"/>
              <w:noProof/>
            </w:rPr>
          </w:pPr>
          <w:hyperlink w:anchor="_Toc396226560" w:history="1">
            <w:r w:rsidRPr="008A594D">
              <w:rPr>
                <w:rStyle w:val="Hyperlink"/>
                <w:noProof/>
              </w:rPr>
              <w:t>STAF-8A Classes in Algebra I in Middle School Taught by Certified Teachers</w:t>
            </w:r>
            <w:r>
              <w:rPr>
                <w:noProof/>
                <w:webHidden/>
              </w:rPr>
              <w:tab/>
            </w:r>
            <w:r>
              <w:rPr>
                <w:noProof/>
                <w:webHidden/>
              </w:rPr>
              <w:fldChar w:fldCharType="begin"/>
            </w:r>
            <w:r>
              <w:rPr>
                <w:noProof/>
                <w:webHidden/>
              </w:rPr>
              <w:instrText xml:space="preserve"> PAGEREF _Toc396226560 \h </w:instrText>
            </w:r>
            <w:r>
              <w:rPr>
                <w:noProof/>
                <w:webHidden/>
              </w:rPr>
            </w:r>
            <w:r>
              <w:rPr>
                <w:noProof/>
                <w:webHidden/>
              </w:rPr>
              <w:fldChar w:fldCharType="separate"/>
            </w:r>
            <w:r>
              <w:rPr>
                <w:noProof/>
                <w:webHidden/>
              </w:rPr>
              <w:t>129</w:t>
            </w:r>
            <w:r>
              <w:rPr>
                <w:noProof/>
                <w:webHidden/>
              </w:rPr>
              <w:fldChar w:fldCharType="end"/>
            </w:r>
          </w:hyperlink>
        </w:p>
        <w:p w14:paraId="05C87CE0" w14:textId="77777777" w:rsidR="00440A80" w:rsidRDefault="00440A80">
          <w:pPr>
            <w:pStyle w:val="TOC2"/>
            <w:tabs>
              <w:tab w:val="right" w:leader="dot" w:pos="9350"/>
            </w:tabs>
            <w:rPr>
              <w:rFonts w:eastAsiaTheme="minorEastAsia"/>
              <w:noProof/>
            </w:rPr>
          </w:pPr>
          <w:hyperlink w:anchor="_Toc396226561" w:history="1">
            <w:r w:rsidRPr="008A594D">
              <w:rPr>
                <w:rStyle w:val="Hyperlink"/>
                <w:noProof/>
              </w:rPr>
              <w:t>STAF-8B Classes in Mathematics Courses in High School Taught by Certified Teachers (2015-16)</w:t>
            </w:r>
            <w:r>
              <w:rPr>
                <w:noProof/>
                <w:webHidden/>
              </w:rPr>
              <w:tab/>
            </w:r>
            <w:r>
              <w:rPr>
                <w:noProof/>
                <w:webHidden/>
              </w:rPr>
              <w:fldChar w:fldCharType="begin"/>
            </w:r>
            <w:r>
              <w:rPr>
                <w:noProof/>
                <w:webHidden/>
              </w:rPr>
              <w:instrText xml:space="preserve"> PAGEREF _Toc396226561 \h </w:instrText>
            </w:r>
            <w:r>
              <w:rPr>
                <w:noProof/>
                <w:webHidden/>
              </w:rPr>
            </w:r>
            <w:r>
              <w:rPr>
                <w:noProof/>
                <w:webHidden/>
              </w:rPr>
              <w:fldChar w:fldCharType="separate"/>
            </w:r>
            <w:r>
              <w:rPr>
                <w:noProof/>
                <w:webHidden/>
              </w:rPr>
              <w:t>130</w:t>
            </w:r>
            <w:r>
              <w:rPr>
                <w:noProof/>
                <w:webHidden/>
              </w:rPr>
              <w:fldChar w:fldCharType="end"/>
            </w:r>
          </w:hyperlink>
        </w:p>
        <w:p w14:paraId="776B47EE" w14:textId="77777777" w:rsidR="00440A80" w:rsidRDefault="00440A80">
          <w:pPr>
            <w:pStyle w:val="TOC1"/>
            <w:tabs>
              <w:tab w:val="right" w:leader="dot" w:pos="9350"/>
            </w:tabs>
            <w:rPr>
              <w:rFonts w:eastAsiaTheme="minorEastAsia"/>
              <w:noProof/>
            </w:rPr>
          </w:pPr>
          <w:hyperlink w:anchor="_Toc396226562" w:history="1">
            <w:r w:rsidRPr="008A594D">
              <w:rPr>
                <w:rStyle w:val="Hyperlink"/>
                <w:noProof/>
              </w:rPr>
              <w:t>Civil Rights Coordinator/Desegregation Plan (CRCO) LEA Module</w:t>
            </w:r>
            <w:r>
              <w:rPr>
                <w:noProof/>
                <w:webHidden/>
              </w:rPr>
              <w:tab/>
            </w:r>
            <w:r>
              <w:rPr>
                <w:noProof/>
                <w:webHidden/>
              </w:rPr>
              <w:fldChar w:fldCharType="begin"/>
            </w:r>
            <w:r>
              <w:rPr>
                <w:noProof/>
                <w:webHidden/>
              </w:rPr>
              <w:instrText xml:space="preserve"> PAGEREF _Toc396226562 \h </w:instrText>
            </w:r>
            <w:r>
              <w:rPr>
                <w:noProof/>
                <w:webHidden/>
              </w:rPr>
            </w:r>
            <w:r>
              <w:rPr>
                <w:noProof/>
                <w:webHidden/>
              </w:rPr>
              <w:fldChar w:fldCharType="separate"/>
            </w:r>
            <w:r>
              <w:rPr>
                <w:noProof/>
                <w:webHidden/>
              </w:rPr>
              <w:t>131</w:t>
            </w:r>
            <w:r>
              <w:rPr>
                <w:noProof/>
                <w:webHidden/>
              </w:rPr>
              <w:fldChar w:fldCharType="end"/>
            </w:r>
          </w:hyperlink>
        </w:p>
        <w:p w14:paraId="69B37C41" w14:textId="77777777" w:rsidR="00440A80" w:rsidRDefault="00440A80">
          <w:pPr>
            <w:pStyle w:val="TOC2"/>
            <w:tabs>
              <w:tab w:val="right" w:leader="dot" w:pos="9350"/>
            </w:tabs>
            <w:rPr>
              <w:rFonts w:eastAsiaTheme="minorEastAsia"/>
              <w:noProof/>
            </w:rPr>
          </w:pPr>
          <w:hyperlink w:anchor="_Toc396226563" w:history="1">
            <w:r w:rsidRPr="008A594D">
              <w:rPr>
                <w:rStyle w:val="Hyperlink"/>
                <w:noProof/>
              </w:rPr>
              <w:t>CRCO-1 Civil Rights Coordinators Indicator</w:t>
            </w:r>
            <w:r>
              <w:rPr>
                <w:noProof/>
                <w:webHidden/>
              </w:rPr>
              <w:tab/>
            </w:r>
            <w:r>
              <w:rPr>
                <w:noProof/>
                <w:webHidden/>
              </w:rPr>
              <w:fldChar w:fldCharType="begin"/>
            </w:r>
            <w:r>
              <w:rPr>
                <w:noProof/>
                <w:webHidden/>
              </w:rPr>
              <w:instrText xml:space="preserve"> PAGEREF _Toc396226563 \h </w:instrText>
            </w:r>
            <w:r>
              <w:rPr>
                <w:noProof/>
                <w:webHidden/>
              </w:rPr>
            </w:r>
            <w:r>
              <w:rPr>
                <w:noProof/>
                <w:webHidden/>
              </w:rPr>
              <w:fldChar w:fldCharType="separate"/>
            </w:r>
            <w:r>
              <w:rPr>
                <w:noProof/>
                <w:webHidden/>
              </w:rPr>
              <w:t>131</w:t>
            </w:r>
            <w:r>
              <w:rPr>
                <w:noProof/>
                <w:webHidden/>
              </w:rPr>
              <w:fldChar w:fldCharType="end"/>
            </w:r>
          </w:hyperlink>
        </w:p>
        <w:p w14:paraId="25B2C120" w14:textId="77777777" w:rsidR="00440A80" w:rsidRDefault="00440A80">
          <w:pPr>
            <w:pStyle w:val="TOC2"/>
            <w:tabs>
              <w:tab w:val="right" w:leader="dot" w:pos="9350"/>
            </w:tabs>
            <w:rPr>
              <w:rFonts w:eastAsiaTheme="minorEastAsia"/>
              <w:noProof/>
            </w:rPr>
          </w:pPr>
          <w:hyperlink w:anchor="_Toc396226564" w:history="1">
            <w:r w:rsidRPr="008A594D">
              <w:rPr>
                <w:rStyle w:val="Hyperlink"/>
                <w:i/>
                <w:noProof/>
              </w:rPr>
              <w:t xml:space="preserve">CRCO- 2 </w:t>
            </w:r>
            <w:r w:rsidRPr="008A594D">
              <w:rPr>
                <w:rStyle w:val="Hyperlink"/>
                <w:rFonts w:eastAsia="Times New Roman"/>
                <w:noProof/>
              </w:rPr>
              <w:t>Civil Right Coordinators Contact Information – Fall 2013 Snapshot</w:t>
            </w:r>
            <w:r>
              <w:rPr>
                <w:noProof/>
                <w:webHidden/>
              </w:rPr>
              <w:tab/>
            </w:r>
            <w:r>
              <w:rPr>
                <w:noProof/>
                <w:webHidden/>
              </w:rPr>
              <w:fldChar w:fldCharType="begin"/>
            </w:r>
            <w:r>
              <w:rPr>
                <w:noProof/>
                <w:webHidden/>
              </w:rPr>
              <w:instrText xml:space="preserve"> PAGEREF _Toc396226564 \h </w:instrText>
            </w:r>
            <w:r>
              <w:rPr>
                <w:noProof/>
                <w:webHidden/>
              </w:rPr>
            </w:r>
            <w:r>
              <w:rPr>
                <w:noProof/>
                <w:webHidden/>
              </w:rPr>
              <w:fldChar w:fldCharType="separate"/>
            </w:r>
            <w:r>
              <w:rPr>
                <w:noProof/>
                <w:webHidden/>
              </w:rPr>
              <w:t>132</w:t>
            </w:r>
            <w:r>
              <w:rPr>
                <w:noProof/>
                <w:webHidden/>
              </w:rPr>
              <w:fldChar w:fldCharType="end"/>
            </w:r>
          </w:hyperlink>
        </w:p>
        <w:p w14:paraId="55A7B799" w14:textId="77777777" w:rsidR="00440A80" w:rsidRDefault="00440A80">
          <w:pPr>
            <w:pStyle w:val="TOC2"/>
            <w:tabs>
              <w:tab w:val="right" w:leader="dot" w:pos="9350"/>
            </w:tabs>
            <w:rPr>
              <w:rFonts w:eastAsiaTheme="minorEastAsia"/>
              <w:noProof/>
            </w:rPr>
          </w:pPr>
          <w:hyperlink w:anchor="_Toc396226565" w:history="1">
            <w:r w:rsidRPr="008A594D">
              <w:rPr>
                <w:rStyle w:val="Hyperlink"/>
                <w:i/>
                <w:noProof/>
              </w:rPr>
              <w:t xml:space="preserve">CRCO- 3 </w:t>
            </w:r>
            <w:r w:rsidRPr="008A594D">
              <w:rPr>
                <w:rStyle w:val="Hyperlink"/>
                <w:rFonts w:eastAsia="Times New Roman"/>
                <w:noProof/>
              </w:rPr>
              <w:t>Desegregation Order or Plan – Fall 2013 Snapshot</w:t>
            </w:r>
            <w:r>
              <w:rPr>
                <w:noProof/>
                <w:webHidden/>
              </w:rPr>
              <w:tab/>
            </w:r>
            <w:r>
              <w:rPr>
                <w:noProof/>
                <w:webHidden/>
              </w:rPr>
              <w:fldChar w:fldCharType="begin"/>
            </w:r>
            <w:r>
              <w:rPr>
                <w:noProof/>
                <w:webHidden/>
              </w:rPr>
              <w:instrText xml:space="preserve"> PAGEREF _Toc396226565 \h </w:instrText>
            </w:r>
            <w:r>
              <w:rPr>
                <w:noProof/>
                <w:webHidden/>
              </w:rPr>
            </w:r>
            <w:r>
              <w:rPr>
                <w:noProof/>
                <w:webHidden/>
              </w:rPr>
              <w:fldChar w:fldCharType="separate"/>
            </w:r>
            <w:r>
              <w:rPr>
                <w:noProof/>
                <w:webHidden/>
              </w:rPr>
              <w:t>133</w:t>
            </w:r>
            <w:r>
              <w:rPr>
                <w:noProof/>
                <w:webHidden/>
              </w:rPr>
              <w:fldChar w:fldCharType="end"/>
            </w:r>
          </w:hyperlink>
        </w:p>
        <w:p w14:paraId="1E3B53A8" w14:textId="77777777" w:rsidR="00440A80" w:rsidRDefault="00440A80">
          <w:pPr>
            <w:pStyle w:val="TOC1"/>
            <w:tabs>
              <w:tab w:val="right" w:leader="dot" w:pos="9350"/>
            </w:tabs>
            <w:rPr>
              <w:rFonts w:eastAsiaTheme="minorEastAsia"/>
              <w:noProof/>
            </w:rPr>
          </w:pPr>
          <w:hyperlink w:anchor="_Toc396226566" w:history="1">
            <w:r w:rsidRPr="008A594D">
              <w:rPr>
                <w:rStyle w:val="Hyperlink"/>
                <w:noProof/>
              </w:rPr>
              <w:t>Students, Schools, &amp; Programs (SSPR) LEA Module</w:t>
            </w:r>
            <w:r>
              <w:rPr>
                <w:noProof/>
                <w:webHidden/>
              </w:rPr>
              <w:tab/>
            </w:r>
            <w:r>
              <w:rPr>
                <w:noProof/>
                <w:webHidden/>
              </w:rPr>
              <w:fldChar w:fldCharType="begin"/>
            </w:r>
            <w:r>
              <w:rPr>
                <w:noProof/>
                <w:webHidden/>
              </w:rPr>
              <w:instrText xml:space="preserve"> PAGEREF _Toc396226566 \h </w:instrText>
            </w:r>
            <w:r>
              <w:rPr>
                <w:noProof/>
                <w:webHidden/>
              </w:rPr>
            </w:r>
            <w:r>
              <w:rPr>
                <w:noProof/>
                <w:webHidden/>
              </w:rPr>
              <w:fldChar w:fldCharType="separate"/>
            </w:r>
            <w:r>
              <w:rPr>
                <w:noProof/>
                <w:webHidden/>
              </w:rPr>
              <w:t>134</w:t>
            </w:r>
            <w:r>
              <w:rPr>
                <w:noProof/>
                <w:webHidden/>
              </w:rPr>
              <w:fldChar w:fldCharType="end"/>
            </w:r>
          </w:hyperlink>
        </w:p>
        <w:p w14:paraId="65051D29" w14:textId="77777777" w:rsidR="00440A80" w:rsidRDefault="00440A80">
          <w:pPr>
            <w:pStyle w:val="TOC2"/>
            <w:tabs>
              <w:tab w:val="right" w:leader="dot" w:pos="9350"/>
            </w:tabs>
            <w:rPr>
              <w:rFonts w:eastAsiaTheme="minorEastAsia"/>
              <w:noProof/>
            </w:rPr>
          </w:pPr>
          <w:hyperlink w:anchor="_Toc396226567" w:history="1">
            <w:r w:rsidRPr="008A594D">
              <w:rPr>
                <w:rStyle w:val="Hyperlink"/>
                <w:noProof/>
              </w:rPr>
              <w:t xml:space="preserve">SSPR-1 </w:t>
            </w:r>
            <w:r w:rsidRPr="008A594D">
              <w:rPr>
                <w:rStyle w:val="Hyperlink"/>
                <w:rFonts w:eastAsia="Times New Roman"/>
                <w:noProof/>
              </w:rPr>
              <w:t>Count of Students – Fall 2013 Snapshot</w:t>
            </w:r>
            <w:r>
              <w:rPr>
                <w:noProof/>
                <w:webHidden/>
              </w:rPr>
              <w:tab/>
            </w:r>
            <w:r>
              <w:rPr>
                <w:noProof/>
                <w:webHidden/>
              </w:rPr>
              <w:fldChar w:fldCharType="begin"/>
            </w:r>
            <w:r>
              <w:rPr>
                <w:noProof/>
                <w:webHidden/>
              </w:rPr>
              <w:instrText xml:space="preserve"> PAGEREF _Toc396226567 \h </w:instrText>
            </w:r>
            <w:r>
              <w:rPr>
                <w:noProof/>
                <w:webHidden/>
              </w:rPr>
            </w:r>
            <w:r>
              <w:rPr>
                <w:noProof/>
                <w:webHidden/>
              </w:rPr>
              <w:fldChar w:fldCharType="separate"/>
            </w:r>
            <w:r>
              <w:rPr>
                <w:noProof/>
                <w:webHidden/>
              </w:rPr>
              <w:t>134</w:t>
            </w:r>
            <w:r>
              <w:rPr>
                <w:noProof/>
                <w:webHidden/>
              </w:rPr>
              <w:fldChar w:fldCharType="end"/>
            </w:r>
          </w:hyperlink>
        </w:p>
        <w:p w14:paraId="103C9287" w14:textId="77777777" w:rsidR="00440A80" w:rsidRDefault="00440A80">
          <w:pPr>
            <w:pStyle w:val="TOC2"/>
            <w:tabs>
              <w:tab w:val="right" w:leader="dot" w:pos="9350"/>
            </w:tabs>
            <w:rPr>
              <w:rFonts w:eastAsiaTheme="minorEastAsia"/>
              <w:noProof/>
            </w:rPr>
          </w:pPr>
          <w:hyperlink w:anchor="_Toc396226568" w:history="1">
            <w:r w:rsidRPr="008A594D">
              <w:rPr>
                <w:rStyle w:val="Hyperlink"/>
                <w:noProof/>
              </w:rPr>
              <w:t xml:space="preserve">SSPPR-3  </w:t>
            </w:r>
            <w:r w:rsidRPr="008A594D">
              <w:rPr>
                <w:rStyle w:val="Hyperlink"/>
                <w:rFonts w:eastAsia="Times New Roman"/>
                <w:noProof/>
              </w:rPr>
              <w:t>Count of Students – Fall 2013 Snapshot</w:t>
            </w:r>
            <w:r>
              <w:rPr>
                <w:noProof/>
                <w:webHidden/>
              </w:rPr>
              <w:tab/>
            </w:r>
            <w:r>
              <w:rPr>
                <w:noProof/>
                <w:webHidden/>
              </w:rPr>
              <w:fldChar w:fldCharType="begin"/>
            </w:r>
            <w:r>
              <w:rPr>
                <w:noProof/>
                <w:webHidden/>
              </w:rPr>
              <w:instrText xml:space="preserve"> PAGEREF _Toc396226568 \h </w:instrText>
            </w:r>
            <w:r>
              <w:rPr>
                <w:noProof/>
                <w:webHidden/>
              </w:rPr>
            </w:r>
            <w:r>
              <w:rPr>
                <w:noProof/>
                <w:webHidden/>
              </w:rPr>
              <w:fldChar w:fldCharType="separate"/>
            </w:r>
            <w:r>
              <w:rPr>
                <w:noProof/>
                <w:webHidden/>
              </w:rPr>
              <w:t>135</w:t>
            </w:r>
            <w:r>
              <w:rPr>
                <w:noProof/>
                <w:webHidden/>
              </w:rPr>
              <w:fldChar w:fldCharType="end"/>
            </w:r>
          </w:hyperlink>
        </w:p>
        <w:p w14:paraId="7ECDF658" w14:textId="77777777" w:rsidR="00440A80" w:rsidRDefault="00440A80">
          <w:pPr>
            <w:pStyle w:val="TOC2"/>
            <w:tabs>
              <w:tab w:val="right" w:leader="dot" w:pos="9350"/>
            </w:tabs>
            <w:rPr>
              <w:rFonts w:eastAsiaTheme="minorEastAsia"/>
              <w:noProof/>
            </w:rPr>
          </w:pPr>
          <w:hyperlink w:anchor="_Toc396226569" w:history="1">
            <w:r w:rsidRPr="008A594D">
              <w:rPr>
                <w:rStyle w:val="Hyperlink"/>
                <w:noProof/>
              </w:rPr>
              <w:t xml:space="preserve">SSPR-2 </w:t>
            </w:r>
            <w:r w:rsidRPr="008A594D">
              <w:rPr>
                <w:rStyle w:val="Hyperlink"/>
                <w:rFonts w:eastAsia="Times New Roman"/>
                <w:noProof/>
              </w:rPr>
              <w:t>Count of Students Served in Non-LEA Facilities – Fall 2013 Snapshot (Optional for 2013-14)</w:t>
            </w:r>
            <w:r>
              <w:rPr>
                <w:noProof/>
                <w:webHidden/>
              </w:rPr>
              <w:tab/>
            </w:r>
            <w:r>
              <w:rPr>
                <w:noProof/>
                <w:webHidden/>
              </w:rPr>
              <w:fldChar w:fldCharType="begin"/>
            </w:r>
            <w:r>
              <w:rPr>
                <w:noProof/>
                <w:webHidden/>
              </w:rPr>
              <w:instrText xml:space="preserve"> PAGEREF _Toc396226569 \h </w:instrText>
            </w:r>
            <w:r>
              <w:rPr>
                <w:noProof/>
                <w:webHidden/>
              </w:rPr>
            </w:r>
            <w:r>
              <w:rPr>
                <w:noProof/>
                <w:webHidden/>
              </w:rPr>
              <w:fldChar w:fldCharType="separate"/>
            </w:r>
            <w:r>
              <w:rPr>
                <w:noProof/>
                <w:webHidden/>
              </w:rPr>
              <w:t>136</w:t>
            </w:r>
            <w:r>
              <w:rPr>
                <w:noProof/>
                <w:webHidden/>
              </w:rPr>
              <w:fldChar w:fldCharType="end"/>
            </w:r>
          </w:hyperlink>
        </w:p>
        <w:p w14:paraId="3E707BBD" w14:textId="77777777" w:rsidR="00440A80" w:rsidRDefault="00440A80">
          <w:pPr>
            <w:pStyle w:val="TOC2"/>
            <w:tabs>
              <w:tab w:val="right" w:leader="dot" w:pos="9350"/>
            </w:tabs>
            <w:rPr>
              <w:rFonts w:eastAsiaTheme="minorEastAsia"/>
              <w:noProof/>
            </w:rPr>
          </w:pPr>
          <w:hyperlink w:anchor="_Toc396226570" w:history="1">
            <w:r w:rsidRPr="008A594D">
              <w:rPr>
                <w:rStyle w:val="Hyperlink"/>
                <w:noProof/>
              </w:rPr>
              <w:t xml:space="preserve">SSPR- 4 </w:t>
            </w:r>
            <w:r w:rsidRPr="008A594D">
              <w:rPr>
                <w:rStyle w:val="Hyperlink"/>
                <w:rFonts w:eastAsia="Times New Roman"/>
                <w:noProof/>
              </w:rPr>
              <w:t>Early Childhood Program Indicator – Fall 2013 Snapshot</w:t>
            </w:r>
            <w:r>
              <w:rPr>
                <w:noProof/>
                <w:webHidden/>
              </w:rPr>
              <w:tab/>
            </w:r>
            <w:r>
              <w:rPr>
                <w:noProof/>
                <w:webHidden/>
              </w:rPr>
              <w:fldChar w:fldCharType="begin"/>
            </w:r>
            <w:r>
              <w:rPr>
                <w:noProof/>
                <w:webHidden/>
              </w:rPr>
              <w:instrText xml:space="preserve"> PAGEREF _Toc396226570 \h </w:instrText>
            </w:r>
            <w:r>
              <w:rPr>
                <w:noProof/>
                <w:webHidden/>
              </w:rPr>
            </w:r>
            <w:r>
              <w:rPr>
                <w:noProof/>
                <w:webHidden/>
              </w:rPr>
              <w:fldChar w:fldCharType="separate"/>
            </w:r>
            <w:r>
              <w:rPr>
                <w:noProof/>
                <w:webHidden/>
              </w:rPr>
              <w:t>137</w:t>
            </w:r>
            <w:r>
              <w:rPr>
                <w:noProof/>
                <w:webHidden/>
              </w:rPr>
              <w:fldChar w:fldCharType="end"/>
            </w:r>
          </w:hyperlink>
        </w:p>
        <w:p w14:paraId="7C47DF8B" w14:textId="77777777" w:rsidR="00440A80" w:rsidRDefault="00440A80">
          <w:pPr>
            <w:pStyle w:val="TOC2"/>
            <w:tabs>
              <w:tab w:val="right" w:leader="dot" w:pos="9350"/>
            </w:tabs>
            <w:rPr>
              <w:rFonts w:eastAsiaTheme="minorEastAsia"/>
              <w:noProof/>
            </w:rPr>
          </w:pPr>
          <w:hyperlink w:anchor="_Toc396226571" w:history="1">
            <w:r w:rsidRPr="008A594D">
              <w:rPr>
                <w:rStyle w:val="Hyperlink"/>
                <w:noProof/>
              </w:rPr>
              <w:t xml:space="preserve">SSPR – 5 </w:t>
            </w:r>
            <w:r w:rsidRPr="008A594D">
              <w:rPr>
                <w:rStyle w:val="Hyperlink"/>
                <w:rFonts w:ascii="Calibri" w:eastAsia="Times New Roman" w:hAnsi="Calibri" w:cs="Times New Roman"/>
                <w:noProof/>
              </w:rPr>
              <w:t>Early Childhood Program for Non-IDEA Children – Fall 2013 Snapshot</w:t>
            </w:r>
            <w:r>
              <w:rPr>
                <w:noProof/>
                <w:webHidden/>
              </w:rPr>
              <w:tab/>
            </w:r>
            <w:r>
              <w:rPr>
                <w:noProof/>
                <w:webHidden/>
              </w:rPr>
              <w:fldChar w:fldCharType="begin"/>
            </w:r>
            <w:r>
              <w:rPr>
                <w:noProof/>
                <w:webHidden/>
              </w:rPr>
              <w:instrText xml:space="preserve"> PAGEREF _Toc396226571 \h </w:instrText>
            </w:r>
            <w:r>
              <w:rPr>
                <w:noProof/>
                <w:webHidden/>
              </w:rPr>
            </w:r>
            <w:r>
              <w:rPr>
                <w:noProof/>
                <w:webHidden/>
              </w:rPr>
              <w:fldChar w:fldCharType="separate"/>
            </w:r>
            <w:r>
              <w:rPr>
                <w:noProof/>
                <w:webHidden/>
              </w:rPr>
              <w:t>138</w:t>
            </w:r>
            <w:r>
              <w:rPr>
                <w:noProof/>
                <w:webHidden/>
              </w:rPr>
              <w:fldChar w:fldCharType="end"/>
            </w:r>
          </w:hyperlink>
        </w:p>
        <w:p w14:paraId="6C57C830" w14:textId="77777777" w:rsidR="00440A80" w:rsidRDefault="00440A80">
          <w:pPr>
            <w:pStyle w:val="TOC2"/>
            <w:tabs>
              <w:tab w:val="right" w:leader="dot" w:pos="9350"/>
            </w:tabs>
            <w:rPr>
              <w:rFonts w:eastAsiaTheme="minorEastAsia"/>
              <w:noProof/>
            </w:rPr>
          </w:pPr>
          <w:hyperlink w:anchor="_Toc396226572" w:history="1">
            <w:r w:rsidRPr="008A594D">
              <w:rPr>
                <w:rStyle w:val="Hyperlink"/>
                <w:noProof/>
              </w:rPr>
              <w:t xml:space="preserve">SSPR- 6  </w:t>
            </w:r>
            <w:r w:rsidRPr="008A594D">
              <w:rPr>
                <w:rStyle w:val="Hyperlink"/>
                <w:rFonts w:eastAsia="Times New Roman"/>
                <w:noProof/>
              </w:rPr>
              <w:t>Preschool Program Provided by the LEA Indicator – Fall 2013 Snapshot</w:t>
            </w:r>
            <w:r>
              <w:rPr>
                <w:noProof/>
                <w:webHidden/>
              </w:rPr>
              <w:tab/>
            </w:r>
            <w:r>
              <w:rPr>
                <w:noProof/>
                <w:webHidden/>
              </w:rPr>
              <w:fldChar w:fldCharType="begin"/>
            </w:r>
            <w:r>
              <w:rPr>
                <w:noProof/>
                <w:webHidden/>
              </w:rPr>
              <w:instrText xml:space="preserve"> PAGEREF _Toc396226572 \h </w:instrText>
            </w:r>
            <w:r>
              <w:rPr>
                <w:noProof/>
                <w:webHidden/>
              </w:rPr>
            </w:r>
            <w:r>
              <w:rPr>
                <w:noProof/>
                <w:webHidden/>
              </w:rPr>
              <w:fldChar w:fldCharType="separate"/>
            </w:r>
            <w:r>
              <w:rPr>
                <w:noProof/>
                <w:webHidden/>
              </w:rPr>
              <w:t>139</w:t>
            </w:r>
            <w:r>
              <w:rPr>
                <w:noProof/>
                <w:webHidden/>
              </w:rPr>
              <w:fldChar w:fldCharType="end"/>
            </w:r>
          </w:hyperlink>
        </w:p>
        <w:p w14:paraId="7EA7BA77" w14:textId="77777777" w:rsidR="00440A80" w:rsidRDefault="00440A80">
          <w:pPr>
            <w:pStyle w:val="TOC2"/>
            <w:tabs>
              <w:tab w:val="right" w:leader="dot" w:pos="9350"/>
            </w:tabs>
            <w:rPr>
              <w:rFonts w:eastAsiaTheme="minorEastAsia"/>
              <w:noProof/>
            </w:rPr>
          </w:pPr>
          <w:hyperlink w:anchor="_Toc396226573" w:history="1">
            <w:r w:rsidRPr="008A594D">
              <w:rPr>
                <w:rStyle w:val="Hyperlink"/>
                <w:noProof/>
              </w:rPr>
              <w:t xml:space="preserve">SSPR-7 </w:t>
            </w:r>
            <w:r w:rsidRPr="008A594D">
              <w:rPr>
                <w:rStyle w:val="Hyperlink"/>
                <w:rFonts w:eastAsia="Times New Roman"/>
                <w:noProof/>
              </w:rPr>
              <w:t>Preschool Daily Length and Cost – Fall 2013 Snaps</w:t>
            </w:r>
            <w:r>
              <w:rPr>
                <w:noProof/>
                <w:webHidden/>
              </w:rPr>
              <w:tab/>
            </w:r>
            <w:r>
              <w:rPr>
                <w:noProof/>
                <w:webHidden/>
              </w:rPr>
              <w:fldChar w:fldCharType="begin"/>
            </w:r>
            <w:r>
              <w:rPr>
                <w:noProof/>
                <w:webHidden/>
              </w:rPr>
              <w:instrText xml:space="preserve"> PAGEREF _Toc396226573 \h </w:instrText>
            </w:r>
            <w:r>
              <w:rPr>
                <w:noProof/>
                <w:webHidden/>
              </w:rPr>
            </w:r>
            <w:r>
              <w:rPr>
                <w:noProof/>
                <w:webHidden/>
              </w:rPr>
              <w:fldChar w:fldCharType="separate"/>
            </w:r>
            <w:r>
              <w:rPr>
                <w:noProof/>
                <w:webHidden/>
              </w:rPr>
              <w:t>140</w:t>
            </w:r>
            <w:r>
              <w:rPr>
                <w:noProof/>
                <w:webHidden/>
              </w:rPr>
              <w:fldChar w:fldCharType="end"/>
            </w:r>
          </w:hyperlink>
        </w:p>
        <w:p w14:paraId="03A97021" w14:textId="77777777" w:rsidR="00440A80" w:rsidRDefault="00440A80">
          <w:pPr>
            <w:pStyle w:val="TOC2"/>
            <w:tabs>
              <w:tab w:val="right" w:leader="dot" w:pos="9350"/>
            </w:tabs>
            <w:rPr>
              <w:rFonts w:eastAsiaTheme="minorEastAsia"/>
              <w:noProof/>
            </w:rPr>
          </w:pPr>
          <w:hyperlink w:anchor="_Toc396226574" w:history="1">
            <w:r w:rsidRPr="008A594D">
              <w:rPr>
                <w:rStyle w:val="Hyperlink"/>
                <w:noProof/>
              </w:rPr>
              <w:t>SSPR – 8 Preschool Age for Non-IDEA Children – Fall 2013 Snapshot</w:t>
            </w:r>
            <w:r>
              <w:rPr>
                <w:noProof/>
                <w:webHidden/>
              </w:rPr>
              <w:tab/>
            </w:r>
            <w:r>
              <w:rPr>
                <w:noProof/>
                <w:webHidden/>
              </w:rPr>
              <w:fldChar w:fldCharType="begin"/>
            </w:r>
            <w:r>
              <w:rPr>
                <w:noProof/>
                <w:webHidden/>
              </w:rPr>
              <w:instrText xml:space="preserve"> PAGEREF _Toc396226574 \h </w:instrText>
            </w:r>
            <w:r>
              <w:rPr>
                <w:noProof/>
                <w:webHidden/>
              </w:rPr>
            </w:r>
            <w:r>
              <w:rPr>
                <w:noProof/>
                <w:webHidden/>
              </w:rPr>
              <w:fldChar w:fldCharType="separate"/>
            </w:r>
            <w:r>
              <w:rPr>
                <w:noProof/>
                <w:webHidden/>
              </w:rPr>
              <w:t>141</w:t>
            </w:r>
            <w:r>
              <w:rPr>
                <w:noProof/>
                <w:webHidden/>
              </w:rPr>
              <w:fldChar w:fldCharType="end"/>
            </w:r>
          </w:hyperlink>
        </w:p>
        <w:p w14:paraId="163F5012" w14:textId="77777777" w:rsidR="00440A80" w:rsidRDefault="00440A80">
          <w:pPr>
            <w:pStyle w:val="TOC2"/>
            <w:tabs>
              <w:tab w:val="right" w:leader="dot" w:pos="9350"/>
            </w:tabs>
            <w:rPr>
              <w:rFonts w:eastAsiaTheme="minorEastAsia"/>
              <w:noProof/>
            </w:rPr>
          </w:pPr>
          <w:hyperlink w:anchor="_Toc396226575" w:history="1">
            <w:r w:rsidRPr="008A594D">
              <w:rPr>
                <w:rStyle w:val="Hyperlink"/>
                <w:noProof/>
              </w:rPr>
              <w:t>SSPR-9 Preschool Children Served – Fall 2013 Snapshot  (Optional for 2013-14</w:t>
            </w:r>
            <w:r>
              <w:rPr>
                <w:noProof/>
                <w:webHidden/>
              </w:rPr>
              <w:tab/>
            </w:r>
            <w:r>
              <w:rPr>
                <w:noProof/>
                <w:webHidden/>
              </w:rPr>
              <w:fldChar w:fldCharType="begin"/>
            </w:r>
            <w:r>
              <w:rPr>
                <w:noProof/>
                <w:webHidden/>
              </w:rPr>
              <w:instrText xml:space="preserve"> PAGEREF _Toc396226575 \h </w:instrText>
            </w:r>
            <w:r>
              <w:rPr>
                <w:noProof/>
                <w:webHidden/>
              </w:rPr>
            </w:r>
            <w:r>
              <w:rPr>
                <w:noProof/>
                <w:webHidden/>
              </w:rPr>
              <w:fldChar w:fldCharType="separate"/>
            </w:r>
            <w:r>
              <w:rPr>
                <w:noProof/>
                <w:webHidden/>
              </w:rPr>
              <w:t>142</w:t>
            </w:r>
            <w:r>
              <w:rPr>
                <w:noProof/>
                <w:webHidden/>
              </w:rPr>
              <w:fldChar w:fldCharType="end"/>
            </w:r>
          </w:hyperlink>
        </w:p>
        <w:p w14:paraId="15EF9137" w14:textId="77777777" w:rsidR="00440A80" w:rsidRDefault="00440A80">
          <w:pPr>
            <w:pStyle w:val="TOC2"/>
            <w:tabs>
              <w:tab w:val="right" w:leader="dot" w:pos="9350"/>
            </w:tabs>
            <w:rPr>
              <w:rFonts w:eastAsiaTheme="minorEastAsia"/>
              <w:noProof/>
            </w:rPr>
          </w:pPr>
          <w:hyperlink w:anchor="_Toc396226576" w:history="1">
            <w:r w:rsidRPr="008A594D">
              <w:rPr>
                <w:rStyle w:val="Hyperlink"/>
                <w:noProof/>
              </w:rPr>
              <w:t xml:space="preserve">SSPR-10 </w:t>
            </w:r>
            <w:r w:rsidRPr="008A594D">
              <w:rPr>
                <w:rStyle w:val="Hyperlink"/>
                <w:rFonts w:eastAsia="Times New Roman"/>
                <w:noProof/>
              </w:rPr>
              <w:t>Preschool Eligibility - All Children – Fall 2013 Snapshot</w:t>
            </w:r>
            <w:r>
              <w:rPr>
                <w:noProof/>
                <w:webHidden/>
              </w:rPr>
              <w:tab/>
            </w:r>
            <w:r>
              <w:rPr>
                <w:noProof/>
                <w:webHidden/>
              </w:rPr>
              <w:fldChar w:fldCharType="begin"/>
            </w:r>
            <w:r>
              <w:rPr>
                <w:noProof/>
                <w:webHidden/>
              </w:rPr>
              <w:instrText xml:space="preserve"> PAGEREF _Toc396226576 \h </w:instrText>
            </w:r>
            <w:r>
              <w:rPr>
                <w:noProof/>
                <w:webHidden/>
              </w:rPr>
            </w:r>
            <w:r>
              <w:rPr>
                <w:noProof/>
                <w:webHidden/>
              </w:rPr>
              <w:fldChar w:fldCharType="separate"/>
            </w:r>
            <w:r>
              <w:rPr>
                <w:noProof/>
                <w:webHidden/>
              </w:rPr>
              <w:t>143</w:t>
            </w:r>
            <w:r>
              <w:rPr>
                <w:noProof/>
                <w:webHidden/>
              </w:rPr>
              <w:fldChar w:fldCharType="end"/>
            </w:r>
          </w:hyperlink>
        </w:p>
        <w:p w14:paraId="22A2BA2F" w14:textId="77777777" w:rsidR="00440A80" w:rsidRDefault="00440A80">
          <w:pPr>
            <w:pStyle w:val="TOC2"/>
            <w:tabs>
              <w:tab w:val="right" w:leader="dot" w:pos="9350"/>
            </w:tabs>
            <w:rPr>
              <w:rFonts w:eastAsiaTheme="minorEastAsia"/>
              <w:noProof/>
            </w:rPr>
          </w:pPr>
          <w:hyperlink w:anchor="_Toc396226577" w:history="1">
            <w:r w:rsidRPr="008A594D">
              <w:rPr>
                <w:rStyle w:val="Hyperlink"/>
                <w:noProof/>
              </w:rPr>
              <w:t xml:space="preserve">SSPR-11 </w:t>
            </w:r>
            <w:r w:rsidRPr="008A594D">
              <w:rPr>
                <w:rStyle w:val="Hyperlink"/>
                <w:rFonts w:eastAsia="Times New Roman"/>
                <w:noProof/>
              </w:rPr>
              <w:t>Preschool Eligibility - Student Groups – Fall 2013 Snapshot</w:t>
            </w:r>
            <w:r>
              <w:rPr>
                <w:noProof/>
                <w:webHidden/>
              </w:rPr>
              <w:tab/>
            </w:r>
            <w:r>
              <w:rPr>
                <w:noProof/>
                <w:webHidden/>
              </w:rPr>
              <w:fldChar w:fldCharType="begin"/>
            </w:r>
            <w:r>
              <w:rPr>
                <w:noProof/>
                <w:webHidden/>
              </w:rPr>
              <w:instrText xml:space="preserve"> PAGEREF _Toc396226577 \h </w:instrText>
            </w:r>
            <w:r>
              <w:rPr>
                <w:noProof/>
                <w:webHidden/>
              </w:rPr>
            </w:r>
            <w:r>
              <w:rPr>
                <w:noProof/>
                <w:webHidden/>
              </w:rPr>
              <w:fldChar w:fldCharType="separate"/>
            </w:r>
            <w:r>
              <w:rPr>
                <w:noProof/>
                <w:webHidden/>
              </w:rPr>
              <w:t>144</w:t>
            </w:r>
            <w:r>
              <w:rPr>
                <w:noProof/>
                <w:webHidden/>
              </w:rPr>
              <w:fldChar w:fldCharType="end"/>
            </w:r>
          </w:hyperlink>
        </w:p>
        <w:p w14:paraId="57CD5053" w14:textId="77777777" w:rsidR="00440A80" w:rsidRDefault="00440A80">
          <w:pPr>
            <w:pStyle w:val="TOC2"/>
            <w:tabs>
              <w:tab w:val="right" w:leader="dot" w:pos="9350"/>
            </w:tabs>
            <w:rPr>
              <w:rFonts w:eastAsiaTheme="minorEastAsia"/>
              <w:noProof/>
            </w:rPr>
          </w:pPr>
          <w:hyperlink w:anchor="_Toc396226578" w:history="1">
            <w:r w:rsidRPr="008A594D">
              <w:rPr>
                <w:rStyle w:val="Hyperlink"/>
                <w:noProof/>
              </w:rPr>
              <w:t xml:space="preserve">SSPR-12 </w:t>
            </w:r>
            <w:r w:rsidRPr="008A594D">
              <w:rPr>
                <w:rStyle w:val="Hyperlink"/>
                <w:rFonts w:eastAsia="Times New Roman"/>
                <w:noProof/>
              </w:rPr>
              <w:t>Kindergarten Program Indicator – Fall 2013 Snapshot</w:t>
            </w:r>
            <w:r>
              <w:rPr>
                <w:noProof/>
                <w:webHidden/>
              </w:rPr>
              <w:tab/>
            </w:r>
            <w:r>
              <w:rPr>
                <w:noProof/>
                <w:webHidden/>
              </w:rPr>
              <w:fldChar w:fldCharType="begin"/>
            </w:r>
            <w:r>
              <w:rPr>
                <w:noProof/>
                <w:webHidden/>
              </w:rPr>
              <w:instrText xml:space="preserve"> PAGEREF _Toc396226578 \h </w:instrText>
            </w:r>
            <w:r>
              <w:rPr>
                <w:noProof/>
                <w:webHidden/>
              </w:rPr>
            </w:r>
            <w:r>
              <w:rPr>
                <w:noProof/>
                <w:webHidden/>
              </w:rPr>
              <w:fldChar w:fldCharType="separate"/>
            </w:r>
            <w:r>
              <w:rPr>
                <w:noProof/>
                <w:webHidden/>
              </w:rPr>
              <w:t>145</w:t>
            </w:r>
            <w:r>
              <w:rPr>
                <w:noProof/>
                <w:webHidden/>
              </w:rPr>
              <w:fldChar w:fldCharType="end"/>
            </w:r>
          </w:hyperlink>
        </w:p>
        <w:p w14:paraId="7A8F6347" w14:textId="77777777" w:rsidR="00440A80" w:rsidRDefault="00440A80">
          <w:pPr>
            <w:pStyle w:val="TOC2"/>
            <w:tabs>
              <w:tab w:val="right" w:leader="dot" w:pos="9350"/>
            </w:tabs>
            <w:rPr>
              <w:rFonts w:eastAsiaTheme="minorEastAsia"/>
              <w:noProof/>
            </w:rPr>
          </w:pPr>
          <w:hyperlink w:anchor="_Toc396226579" w:history="1">
            <w:r w:rsidRPr="008A594D">
              <w:rPr>
                <w:rStyle w:val="Hyperlink"/>
                <w:noProof/>
              </w:rPr>
              <w:t xml:space="preserve">SSPR-13 </w:t>
            </w:r>
            <w:r w:rsidRPr="008A594D">
              <w:rPr>
                <w:rStyle w:val="Hyperlink"/>
                <w:rFonts w:eastAsia="Times New Roman"/>
                <w:noProof/>
              </w:rPr>
              <w:t>Kindergarten Daily Length and Cost – Fall 2013 Snapshot</w:t>
            </w:r>
            <w:r>
              <w:rPr>
                <w:noProof/>
                <w:webHidden/>
              </w:rPr>
              <w:tab/>
            </w:r>
            <w:r>
              <w:rPr>
                <w:noProof/>
                <w:webHidden/>
              </w:rPr>
              <w:fldChar w:fldCharType="begin"/>
            </w:r>
            <w:r>
              <w:rPr>
                <w:noProof/>
                <w:webHidden/>
              </w:rPr>
              <w:instrText xml:space="preserve"> PAGEREF _Toc396226579 \h </w:instrText>
            </w:r>
            <w:r>
              <w:rPr>
                <w:noProof/>
                <w:webHidden/>
              </w:rPr>
            </w:r>
            <w:r>
              <w:rPr>
                <w:noProof/>
                <w:webHidden/>
              </w:rPr>
              <w:fldChar w:fldCharType="separate"/>
            </w:r>
            <w:r>
              <w:rPr>
                <w:noProof/>
                <w:webHidden/>
              </w:rPr>
              <w:t>146</w:t>
            </w:r>
            <w:r>
              <w:rPr>
                <w:noProof/>
                <w:webHidden/>
              </w:rPr>
              <w:fldChar w:fldCharType="end"/>
            </w:r>
          </w:hyperlink>
        </w:p>
        <w:p w14:paraId="69E0A6E8" w14:textId="77777777" w:rsidR="00440A80" w:rsidRDefault="00440A80">
          <w:pPr>
            <w:pStyle w:val="TOC1"/>
            <w:tabs>
              <w:tab w:val="right" w:leader="dot" w:pos="9350"/>
            </w:tabs>
            <w:rPr>
              <w:rFonts w:eastAsiaTheme="minorEastAsia"/>
              <w:noProof/>
            </w:rPr>
          </w:pPr>
          <w:hyperlink w:anchor="_Toc396226580" w:history="1">
            <w:r w:rsidRPr="008A594D">
              <w:rPr>
                <w:rStyle w:val="Hyperlink"/>
                <w:noProof/>
              </w:rPr>
              <w:t>Harassment and Bullying (HIBD) LEA Module</w:t>
            </w:r>
            <w:r>
              <w:rPr>
                <w:noProof/>
                <w:webHidden/>
              </w:rPr>
              <w:tab/>
            </w:r>
            <w:r>
              <w:rPr>
                <w:noProof/>
                <w:webHidden/>
              </w:rPr>
              <w:fldChar w:fldCharType="begin"/>
            </w:r>
            <w:r>
              <w:rPr>
                <w:noProof/>
                <w:webHidden/>
              </w:rPr>
              <w:instrText xml:space="preserve"> PAGEREF _Toc396226580 \h </w:instrText>
            </w:r>
            <w:r>
              <w:rPr>
                <w:noProof/>
                <w:webHidden/>
              </w:rPr>
            </w:r>
            <w:r>
              <w:rPr>
                <w:noProof/>
                <w:webHidden/>
              </w:rPr>
              <w:fldChar w:fldCharType="separate"/>
            </w:r>
            <w:r>
              <w:rPr>
                <w:noProof/>
                <w:webHidden/>
              </w:rPr>
              <w:t>147</w:t>
            </w:r>
            <w:r>
              <w:rPr>
                <w:noProof/>
                <w:webHidden/>
              </w:rPr>
              <w:fldChar w:fldCharType="end"/>
            </w:r>
          </w:hyperlink>
        </w:p>
        <w:p w14:paraId="6A7005BE" w14:textId="77777777" w:rsidR="00440A80" w:rsidRDefault="00440A80">
          <w:pPr>
            <w:pStyle w:val="TOC2"/>
            <w:tabs>
              <w:tab w:val="right" w:leader="dot" w:pos="9350"/>
            </w:tabs>
            <w:rPr>
              <w:rFonts w:eastAsiaTheme="minorEastAsia"/>
              <w:noProof/>
            </w:rPr>
          </w:pPr>
          <w:hyperlink w:anchor="_Toc396226581" w:history="1">
            <w:r w:rsidRPr="008A594D">
              <w:rPr>
                <w:rStyle w:val="Hyperlink"/>
                <w:noProof/>
              </w:rPr>
              <w:t xml:space="preserve">HIBD -1 Harassment </w:t>
            </w:r>
            <w:r w:rsidRPr="008A594D">
              <w:rPr>
                <w:rStyle w:val="Hyperlink"/>
                <w:rFonts w:eastAsia="Times New Roman"/>
                <w:noProof/>
              </w:rPr>
              <w:t>or Bullying Policy Indicator – Fall 2013 Snapshot</w:t>
            </w:r>
            <w:r>
              <w:rPr>
                <w:noProof/>
                <w:webHidden/>
              </w:rPr>
              <w:tab/>
            </w:r>
            <w:r>
              <w:rPr>
                <w:noProof/>
                <w:webHidden/>
              </w:rPr>
              <w:fldChar w:fldCharType="begin"/>
            </w:r>
            <w:r>
              <w:rPr>
                <w:noProof/>
                <w:webHidden/>
              </w:rPr>
              <w:instrText xml:space="preserve"> PAGEREF _Toc396226581 \h </w:instrText>
            </w:r>
            <w:r>
              <w:rPr>
                <w:noProof/>
                <w:webHidden/>
              </w:rPr>
            </w:r>
            <w:r>
              <w:rPr>
                <w:noProof/>
                <w:webHidden/>
              </w:rPr>
              <w:fldChar w:fldCharType="separate"/>
            </w:r>
            <w:r>
              <w:rPr>
                <w:noProof/>
                <w:webHidden/>
              </w:rPr>
              <w:t>147</w:t>
            </w:r>
            <w:r>
              <w:rPr>
                <w:noProof/>
                <w:webHidden/>
              </w:rPr>
              <w:fldChar w:fldCharType="end"/>
            </w:r>
          </w:hyperlink>
        </w:p>
        <w:p w14:paraId="669946B4" w14:textId="77777777" w:rsidR="00440A80" w:rsidRDefault="00440A80">
          <w:pPr>
            <w:pStyle w:val="TOC2"/>
            <w:tabs>
              <w:tab w:val="right" w:leader="dot" w:pos="9350"/>
            </w:tabs>
            <w:rPr>
              <w:rFonts w:eastAsiaTheme="minorEastAsia"/>
              <w:noProof/>
            </w:rPr>
          </w:pPr>
          <w:hyperlink w:anchor="_Toc396226582" w:history="1">
            <w:r w:rsidRPr="008A594D">
              <w:rPr>
                <w:rStyle w:val="Hyperlink"/>
                <w:noProof/>
              </w:rPr>
              <w:t xml:space="preserve">HIBD-2 </w:t>
            </w:r>
            <w:r w:rsidRPr="008A594D">
              <w:rPr>
                <w:rStyle w:val="Hyperlink"/>
                <w:rFonts w:eastAsia="Times New Roman"/>
                <w:noProof/>
              </w:rPr>
              <w:t>Harassment or Bullying Policy Web Link Indicator – Fall 2013 Snapshot</w:t>
            </w:r>
            <w:r>
              <w:rPr>
                <w:noProof/>
                <w:webHidden/>
              </w:rPr>
              <w:tab/>
            </w:r>
            <w:r>
              <w:rPr>
                <w:noProof/>
                <w:webHidden/>
              </w:rPr>
              <w:fldChar w:fldCharType="begin"/>
            </w:r>
            <w:r>
              <w:rPr>
                <w:noProof/>
                <w:webHidden/>
              </w:rPr>
              <w:instrText xml:space="preserve"> PAGEREF _Toc396226582 \h </w:instrText>
            </w:r>
            <w:r>
              <w:rPr>
                <w:noProof/>
                <w:webHidden/>
              </w:rPr>
            </w:r>
            <w:r>
              <w:rPr>
                <w:noProof/>
                <w:webHidden/>
              </w:rPr>
              <w:fldChar w:fldCharType="separate"/>
            </w:r>
            <w:r>
              <w:rPr>
                <w:noProof/>
                <w:webHidden/>
              </w:rPr>
              <w:t>148</w:t>
            </w:r>
            <w:r>
              <w:rPr>
                <w:noProof/>
                <w:webHidden/>
              </w:rPr>
              <w:fldChar w:fldCharType="end"/>
            </w:r>
          </w:hyperlink>
        </w:p>
        <w:p w14:paraId="213A4AD3" w14:textId="77777777" w:rsidR="00440A80" w:rsidRDefault="00440A80">
          <w:pPr>
            <w:pStyle w:val="TOC2"/>
            <w:tabs>
              <w:tab w:val="right" w:leader="dot" w:pos="9350"/>
            </w:tabs>
            <w:rPr>
              <w:rFonts w:eastAsiaTheme="minorEastAsia"/>
              <w:noProof/>
            </w:rPr>
          </w:pPr>
          <w:hyperlink w:anchor="_Toc396226583" w:history="1">
            <w:r w:rsidRPr="008A594D">
              <w:rPr>
                <w:rStyle w:val="Hyperlink"/>
                <w:noProof/>
              </w:rPr>
              <w:t xml:space="preserve">HIBD-3 </w:t>
            </w:r>
            <w:r w:rsidRPr="008A594D">
              <w:rPr>
                <w:rStyle w:val="Hyperlink"/>
                <w:rFonts w:eastAsia="Times New Roman"/>
                <w:noProof/>
              </w:rPr>
              <w:t>Harassment or Bullying Policy Web Link – Fall 2013 Snapshot</w:t>
            </w:r>
            <w:r>
              <w:rPr>
                <w:noProof/>
                <w:webHidden/>
              </w:rPr>
              <w:tab/>
            </w:r>
            <w:r>
              <w:rPr>
                <w:noProof/>
                <w:webHidden/>
              </w:rPr>
              <w:fldChar w:fldCharType="begin"/>
            </w:r>
            <w:r>
              <w:rPr>
                <w:noProof/>
                <w:webHidden/>
              </w:rPr>
              <w:instrText xml:space="preserve"> PAGEREF _Toc396226583 \h </w:instrText>
            </w:r>
            <w:r>
              <w:rPr>
                <w:noProof/>
                <w:webHidden/>
              </w:rPr>
            </w:r>
            <w:r>
              <w:rPr>
                <w:noProof/>
                <w:webHidden/>
              </w:rPr>
              <w:fldChar w:fldCharType="separate"/>
            </w:r>
            <w:r>
              <w:rPr>
                <w:noProof/>
                <w:webHidden/>
              </w:rPr>
              <w:t>149</w:t>
            </w:r>
            <w:r>
              <w:rPr>
                <w:noProof/>
                <w:webHidden/>
              </w:rPr>
              <w:fldChar w:fldCharType="end"/>
            </w:r>
          </w:hyperlink>
        </w:p>
        <w:p w14:paraId="5455358D" w14:textId="77777777" w:rsidR="00440A80" w:rsidRDefault="00440A80">
          <w:pPr>
            <w:pStyle w:val="TOC2"/>
            <w:tabs>
              <w:tab w:val="right" w:leader="dot" w:pos="9350"/>
            </w:tabs>
            <w:rPr>
              <w:rFonts w:eastAsiaTheme="minorEastAsia"/>
              <w:noProof/>
            </w:rPr>
          </w:pPr>
          <w:hyperlink w:anchor="_Toc396226584" w:history="1">
            <w:r w:rsidRPr="008A594D">
              <w:rPr>
                <w:rStyle w:val="Hyperlink"/>
                <w:noProof/>
              </w:rPr>
              <w:t>DSED – 1 Distance Education Enrollment Indicator – End of</w:t>
            </w:r>
            <w:r>
              <w:rPr>
                <w:noProof/>
                <w:webHidden/>
              </w:rPr>
              <w:tab/>
            </w:r>
            <w:r>
              <w:rPr>
                <w:noProof/>
                <w:webHidden/>
              </w:rPr>
              <w:fldChar w:fldCharType="begin"/>
            </w:r>
            <w:r>
              <w:rPr>
                <w:noProof/>
                <w:webHidden/>
              </w:rPr>
              <w:instrText xml:space="preserve"> PAGEREF _Toc396226584 \h </w:instrText>
            </w:r>
            <w:r>
              <w:rPr>
                <w:noProof/>
                <w:webHidden/>
              </w:rPr>
            </w:r>
            <w:r>
              <w:rPr>
                <w:noProof/>
                <w:webHidden/>
              </w:rPr>
              <w:fldChar w:fldCharType="separate"/>
            </w:r>
            <w:r>
              <w:rPr>
                <w:noProof/>
                <w:webHidden/>
              </w:rPr>
              <w:t>150</w:t>
            </w:r>
            <w:r>
              <w:rPr>
                <w:noProof/>
                <w:webHidden/>
              </w:rPr>
              <w:fldChar w:fldCharType="end"/>
            </w:r>
          </w:hyperlink>
        </w:p>
        <w:p w14:paraId="63F44533" w14:textId="77777777" w:rsidR="00440A80" w:rsidRDefault="00440A80">
          <w:pPr>
            <w:pStyle w:val="TOC2"/>
            <w:tabs>
              <w:tab w:val="right" w:leader="dot" w:pos="9350"/>
            </w:tabs>
            <w:rPr>
              <w:rFonts w:eastAsiaTheme="minorEastAsia"/>
              <w:noProof/>
            </w:rPr>
          </w:pPr>
          <w:hyperlink w:anchor="_Toc396226585" w:history="1">
            <w:r w:rsidRPr="008A594D">
              <w:rPr>
                <w:rStyle w:val="Hyperlink"/>
                <w:noProof/>
              </w:rPr>
              <w:t>DSED- 2</w:t>
            </w:r>
            <w:r w:rsidRPr="008A594D">
              <w:rPr>
                <w:rStyle w:val="Hyperlink"/>
                <w:rFonts w:eastAsia="Times New Roman"/>
                <w:noProof/>
              </w:rPr>
              <w:t xml:space="preserve"> Distance Education Enrollment – End of Year (Optional for 2013-14)</w:t>
            </w:r>
            <w:r>
              <w:rPr>
                <w:noProof/>
                <w:webHidden/>
              </w:rPr>
              <w:tab/>
            </w:r>
            <w:r>
              <w:rPr>
                <w:noProof/>
                <w:webHidden/>
              </w:rPr>
              <w:fldChar w:fldCharType="begin"/>
            </w:r>
            <w:r>
              <w:rPr>
                <w:noProof/>
                <w:webHidden/>
              </w:rPr>
              <w:instrText xml:space="preserve"> PAGEREF _Toc396226585 \h </w:instrText>
            </w:r>
            <w:r>
              <w:rPr>
                <w:noProof/>
                <w:webHidden/>
              </w:rPr>
            </w:r>
            <w:r>
              <w:rPr>
                <w:noProof/>
                <w:webHidden/>
              </w:rPr>
              <w:fldChar w:fldCharType="separate"/>
            </w:r>
            <w:r>
              <w:rPr>
                <w:noProof/>
                <w:webHidden/>
              </w:rPr>
              <w:t>151</w:t>
            </w:r>
            <w:r>
              <w:rPr>
                <w:noProof/>
                <w:webHidden/>
              </w:rPr>
              <w:fldChar w:fldCharType="end"/>
            </w:r>
          </w:hyperlink>
        </w:p>
        <w:p w14:paraId="2D0FB3B5" w14:textId="77777777" w:rsidR="00440A80" w:rsidRDefault="00440A80">
          <w:pPr>
            <w:pStyle w:val="TOC2"/>
            <w:tabs>
              <w:tab w:val="right" w:leader="dot" w:pos="9350"/>
            </w:tabs>
            <w:rPr>
              <w:rFonts w:eastAsiaTheme="minorEastAsia"/>
              <w:noProof/>
            </w:rPr>
          </w:pPr>
          <w:hyperlink w:anchor="_Toc396226586" w:history="1">
            <w:r w:rsidRPr="008A594D">
              <w:rPr>
                <w:rStyle w:val="Hyperlink"/>
                <w:noProof/>
              </w:rPr>
              <w:t xml:space="preserve">GEDX-1 </w:t>
            </w:r>
            <w:r w:rsidRPr="008A594D">
              <w:rPr>
                <w:rStyle w:val="Hyperlink"/>
                <w:rFonts w:eastAsia="Times New Roman"/>
                <w:noProof/>
              </w:rPr>
              <w:t>GED Preparation Program Provided by the LEA Indicator – End of Year</w:t>
            </w:r>
            <w:r>
              <w:rPr>
                <w:noProof/>
                <w:webHidden/>
              </w:rPr>
              <w:tab/>
            </w:r>
            <w:r>
              <w:rPr>
                <w:noProof/>
                <w:webHidden/>
              </w:rPr>
              <w:fldChar w:fldCharType="begin"/>
            </w:r>
            <w:r>
              <w:rPr>
                <w:noProof/>
                <w:webHidden/>
              </w:rPr>
              <w:instrText xml:space="preserve"> PAGEREF _Toc396226586 \h </w:instrText>
            </w:r>
            <w:r>
              <w:rPr>
                <w:noProof/>
                <w:webHidden/>
              </w:rPr>
            </w:r>
            <w:r>
              <w:rPr>
                <w:noProof/>
                <w:webHidden/>
              </w:rPr>
              <w:fldChar w:fldCharType="separate"/>
            </w:r>
            <w:r>
              <w:rPr>
                <w:noProof/>
                <w:webHidden/>
              </w:rPr>
              <w:t>152</w:t>
            </w:r>
            <w:r>
              <w:rPr>
                <w:noProof/>
                <w:webHidden/>
              </w:rPr>
              <w:fldChar w:fldCharType="end"/>
            </w:r>
          </w:hyperlink>
        </w:p>
        <w:p w14:paraId="4E6DFC19" w14:textId="77777777" w:rsidR="00440A80" w:rsidRDefault="00440A80">
          <w:pPr>
            <w:pStyle w:val="TOC2"/>
            <w:tabs>
              <w:tab w:val="right" w:leader="dot" w:pos="9350"/>
            </w:tabs>
            <w:rPr>
              <w:rFonts w:eastAsiaTheme="minorEastAsia"/>
              <w:noProof/>
            </w:rPr>
          </w:pPr>
          <w:hyperlink w:anchor="_Toc396226587" w:history="1">
            <w:r w:rsidRPr="008A594D">
              <w:rPr>
                <w:rStyle w:val="Hyperlink"/>
                <w:noProof/>
              </w:rPr>
              <w:t xml:space="preserve">GEDX-2 </w:t>
            </w:r>
            <w:r w:rsidRPr="008A594D">
              <w:rPr>
                <w:rStyle w:val="Hyperlink"/>
                <w:rFonts w:eastAsia="Times New Roman"/>
                <w:noProof/>
              </w:rPr>
              <w:t>GED Preparation Program Student Participation – End of Year</w:t>
            </w:r>
            <w:r>
              <w:rPr>
                <w:noProof/>
                <w:webHidden/>
              </w:rPr>
              <w:tab/>
            </w:r>
            <w:r>
              <w:rPr>
                <w:noProof/>
                <w:webHidden/>
              </w:rPr>
              <w:fldChar w:fldCharType="begin"/>
            </w:r>
            <w:r>
              <w:rPr>
                <w:noProof/>
                <w:webHidden/>
              </w:rPr>
              <w:instrText xml:space="preserve"> PAGEREF _Toc396226587 \h </w:instrText>
            </w:r>
            <w:r>
              <w:rPr>
                <w:noProof/>
                <w:webHidden/>
              </w:rPr>
            </w:r>
            <w:r>
              <w:rPr>
                <w:noProof/>
                <w:webHidden/>
              </w:rPr>
              <w:fldChar w:fldCharType="separate"/>
            </w:r>
            <w:r>
              <w:rPr>
                <w:noProof/>
                <w:webHidden/>
              </w:rPr>
              <w:t>153</w:t>
            </w:r>
            <w:r>
              <w:rPr>
                <w:noProof/>
                <w:webHidden/>
              </w:rPr>
              <w:fldChar w:fldCharType="end"/>
            </w:r>
          </w:hyperlink>
        </w:p>
        <w:p w14:paraId="6C6D20A6" w14:textId="77777777" w:rsidR="00440A80" w:rsidRDefault="00440A80">
          <w:pPr>
            <w:pStyle w:val="TOC2"/>
            <w:tabs>
              <w:tab w:val="right" w:leader="dot" w:pos="9350"/>
            </w:tabs>
            <w:rPr>
              <w:rFonts w:eastAsiaTheme="minorEastAsia"/>
              <w:noProof/>
            </w:rPr>
          </w:pPr>
          <w:hyperlink w:anchor="_Toc396226588" w:history="1">
            <w:r w:rsidRPr="008A594D">
              <w:rPr>
                <w:rStyle w:val="Hyperlink"/>
                <w:noProof/>
              </w:rPr>
              <w:t xml:space="preserve">GEDX-3 </w:t>
            </w:r>
            <w:r w:rsidRPr="008A594D">
              <w:rPr>
                <w:rStyle w:val="Hyperlink"/>
                <w:rFonts w:eastAsia="Times New Roman"/>
                <w:noProof/>
              </w:rPr>
              <w:t>GED Preparation Program Credentials – End of Year</w:t>
            </w:r>
            <w:r>
              <w:rPr>
                <w:noProof/>
                <w:webHidden/>
              </w:rPr>
              <w:tab/>
            </w:r>
            <w:r>
              <w:rPr>
                <w:noProof/>
                <w:webHidden/>
              </w:rPr>
              <w:fldChar w:fldCharType="begin"/>
            </w:r>
            <w:r>
              <w:rPr>
                <w:noProof/>
                <w:webHidden/>
              </w:rPr>
              <w:instrText xml:space="preserve"> PAGEREF _Toc396226588 \h </w:instrText>
            </w:r>
            <w:r>
              <w:rPr>
                <w:noProof/>
                <w:webHidden/>
              </w:rPr>
            </w:r>
            <w:r>
              <w:rPr>
                <w:noProof/>
                <w:webHidden/>
              </w:rPr>
              <w:fldChar w:fldCharType="separate"/>
            </w:r>
            <w:r>
              <w:rPr>
                <w:noProof/>
                <w:webHidden/>
              </w:rPr>
              <w:t>154</w:t>
            </w:r>
            <w:r>
              <w:rPr>
                <w:noProof/>
                <w:webHidden/>
              </w:rPr>
              <w:fldChar w:fldCharType="end"/>
            </w:r>
          </w:hyperlink>
        </w:p>
        <w:p w14:paraId="79F43EAE" w14:textId="126B7E52" w:rsidR="00DD2AA4" w:rsidRDefault="00DD2AA4">
          <w:r>
            <w:rPr>
              <w:b/>
              <w:bCs/>
              <w:noProof/>
            </w:rPr>
            <w:fldChar w:fldCharType="end"/>
          </w:r>
        </w:p>
      </w:sdtContent>
    </w:sdt>
    <w:p w14:paraId="0030D24A" w14:textId="77777777" w:rsidR="00DD2AA4" w:rsidRDefault="00DD2AA4">
      <w:pPr>
        <w:rPr>
          <w:color w:val="FF0000"/>
          <w:sz w:val="24"/>
        </w:rPr>
      </w:pPr>
    </w:p>
    <w:p w14:paraId="38A383F4" w14:textId="7409F5F0" w:rsidR="00DD2AA4" w:rsidRDefault="00DD2AA4">
      <w:pPr>
        <w:rPr>
          <w:color w:val="FF0000"/>
          <w:sz w:val="24"/>
        </w:rPr>
      </w:pPr>
      <w:r>
        <w:rPr>
          <w:color w:val="FF0000"/>
          <w:sz w:val="24"/>
        </w:rPr>
        <w:br w:type="page"/>
      </w:r>
    </w:p>
    <w:p w14:paraId="6B583F6C" w14:textId="4E12142E" w:rsidR="00C43643" w:rsidRDefault="00C43643" w:rsidP="00430FE9">
      <w:pPr>
        <w:pStyle w:val="Heading1"/>
      </w:pPr>
      <w:bookmarkStart w:id="1" w:name="_Toc396226431"/>
      <w:r w:rsidRPr="00C43643">
        <w:lastRenderedPageBreak/>
        <w:t>SCHR: School Characteristics Module</w:t>
      </w:r>
      <w:bookmarkEnd w:id="1"/>
      <w:r w:rsidRPr="00C43643">
        <w:t xml:space="preserve"> </w:t>
      </w:r>
    </w:p>
    <w:tbl>
      <w:tblPr>
        <w:tblW w:w="0" w:type="auto"/>
        <w:shd w:val="clear" w:color="auto" w:fill="DBE5F1"/>
        <w:tblLook w:val="04A0" w:firstRow="1" w:lastRow="0" w:firstColumn="1" w:lastColumn="0" w:noHBand="0" w:noVBand="1"/>
      </w:tblPr>
      <w:tblGrid>
        <w:gridCol w:w="9576"/>
      </w:tblGrid>
      <w:tr w:rsidR="00A711C3" w:rsidRPr="000F378F" w14:paraId="25422365" w14:textId="77777777" w:rsidTr="00A711C3">
        <w:trPr>
          <w:trHeight w:val="387"/>
        </w:trPr>
        <w:tc>
          <w:tcPr>
            <w:tcW w:w="10152" w:type="dxa"/>
            <w:shd w:val="clear" w:color="auto" w:fill="DBE5F1"/>
          </w:tcPr>
          <w:p w14:paraId="1C9F45B6" w14:textId="77777777" w:rsidR="00A711C3" w:rsidRPr="000F378F" w:rsidRDefault="00A711C3" w:rsidP="00A711C3">
            <w:pPr>
              <w:spacing w:after="0" w:line="240" w:lineRule="auto"/>
              <w:rPr>
                <w:b/>
                <w:smallCaps/>
                <w:sz w:val="24"/>
                <w:szCs w:val="24"/>
              </w:rPr>
            </w:pPr>
            <w:r w:rsidRPr="000F378F">
              <w:rPr>
                <w:b/>
                <w:smallCaps/>
                <w:sz w:val="24"/>
                <w:szCs w:val="24"/>
              </w:rPr>
              <w:t>General Instructions</w:t>
            </w:r>
          </w:p>
        </w:tc>
      </w:tr>
      <w:tr w:rsidR="00A711C3" w:rsidRPr="000F378F" w14:paraId="31612242" w14:textId="77777777" w:rsidTr="00A711C3">
        <w:tc>
          <w:tcPr>
            <w:tcW w:w="10152" w:type="dxa"/>
            <w:shd w:val="clear" w:color="auto" w:fill="DBE5F1"/>
          </w:tcPr>
          <w:p w14:paraId="7554B015" w14:textId="77777777" w:rsidR="00A711C3" w:rsidRPr="000F378F" w:rsidRDefault="00A711C3" w:rsidP="00B45107">
            <w:pPr>
              <w:pStyle w:val="ListParagraph"/>
              <w:numPr>
                <w:ilvl w:val="0"/>
                <w:numId w:val="35"/>
              </w:numPr>
              <w:spacing w:after="0" w:line="240" w:lineRule="auto"/>
            </w:pPr>
            <w:r w:rsidRPr="000F378F">
              <w:t>For the 2013–14 CRDC—Report data based on a single day between September 27 and December 31, inclusive unless otherwise noted.</w:t>
            </w:r>
          </w:p>
          <w:p w14:paraId="4CF40007" w14:textId="77777777" w:rsidR="00A711C3" w:rsidRPr="00980636" w:rsidRDefault="00A711C3" w:rsidP="00B45107">
            <w:pPr>
              <w:pStyle w:val="ColorfulList-Accent11"/>
              <w:numPr>
                <w:ilvl w:val="0"/>
                <w:numId w:val="35"/>
              </w:numPr>
              <w:spacing w:after="60"/>
            </w:pPr>
            <w:r w:rsidRPr="00A2184C">
              <w:t xml:space="preserve">Counts by race/ethnicity by sex are unduplicated counts </w:t>
            </w:r>
            <w:r>
              <w:t>(</w:t>
            </w:r>
            <w:r w:rsidRPr="00A2184C">
              <w:t>i.e.</w:t>
            </w:r>
            <w:r>
              <w:t>,</w:t>
            </w:r>
            <w:r w:rsidRPr="00A2184C">
              <w:t xml:space="preserve"> a student is counted only once in the race/</w:t>
            </w:r>
            <w:r w:rsidRPr="00980636">
              <w:t xml:space="preserve">ethnicity columns).  </w:t>
            </w:r>
          </w:p>
          <w:p w14:paraId="47B1E3AF" w14:textId="77777777" w:rsidR="00A711C3" w:rsidRDefault="00A711C3" w:rsidP="00B45107">
            <w:pPr>
              <w:pStyle w:val="ColorfulList-Accent11"/>
              <w:numPr>
                <w:ilvl w:val="0"/>
                <w:numId w:val="35"/>
              </w:numPr>
              <w:spacing w:after="60"/>
            </w:pPr>
            <w:r w:rsidRPr="003F3C4D">
              <w:t xml:space="preserve">Students counted in the </w:t>
            </w:r>
            <w:r w:rsidRPr="00FA4198">
              <w:t>r</w:t>
            </w:r>
            <w:r w:rsidRPr="000F72FE">
              <w:t>ace/</w:t>
            </w:r>
            <w:r w:rsidRPr="00C329EE">
              <w:t>e</w:t>
            </w:r>
            <w:r w:rsidRPr="006F2375">
              <w:t>thnicity categ</w:t>
            </w:r>
            <w:r w:rsidRPr="00404E13">
              <w:t xml:space="preserve">ory may also be counted in the Students with </w:t>
            </w:r>
            <w:r w:rsidRPr="00A74B70">
              <w:t>D</w:t>
            </w:r>
            <w:r w:rsidRPr="00D7238B">
              <w:t>i</w:t>
            </w:r>
            <w:r w:rsidRPr="000674CB">
              <w:t>sabilities (IDEA</w:t>
            </w:r>
            <w:r w:rsidRPr="00E520A2">
              <w:t>)</w:t>
            </w:r>
            <w:r w:rsidRPr="00985796">
              <w:t>,</w:t>
            </w:r>
            <w:r w:rsidRPr="00980636">
              <w:t xml:space="preserve"> Students with Disabilities (Section 504 only), and Students who are </w:t>
            </w:r>
            <w:r>
              <w:t>limited English proficient (</w:t>
            </w:r>
            <w:r w:rsidRPr="00980636">
              <w:t>LEP</w:t>
            </w:r>
            <w:r>
              <w:t>)</w:t>
            </w:r>
            <w:r w:rsidRPr="00980636">
              <w:t xml:space="preserve"> categories.  </w:t>
            </w:r>
            <w:r>
              <w:t xml:space="preserve">For example, the following may occur: </w:t>
            </w:r>
          </w:p>
          <w:p w14:paraId="0E7893EF" w14:textId="77777777" w:rsidR="00A711C3" w:rsidRPr="000F378F" w:rsidRDefault="00A711C3" w:rsidP="00B45107">
            <w:pPr>
              <w:pStyle w:val="ColorfulList-Accent11"/>
              <w:numPr>
                <w:ilvl w:val="1"/>
                <w:numId w:val="35"/>
              </w:numPr>
              <w:spacing w:after="60"/>
              <w:rPr>
                <w:i/>
              </w:rPr>
            </w:pPr>
            <w:r w:rsidRPr="000F378F">
              <w:rPr>
                <w:i/>
              </w:rPr>
              <w:t xml:space="preserve">A Hispanic/Latino student with a disability served under IDEA and who is LEP will be counted three times in some tables, once under race/ethnicity, once under Students with Disabilities (IDEA), and once under Students who are LEP.  </w:t>
            </w:r>
          </w:p>
          <w:p w14:paraId="42CFE5C1" w14:textId="77777777" w:rsidR="00A711C3" w:rsidRPr="000F378F" w:rsidRDefault="00A711C3" w:rsidP="00B45107">
            <w:pPr>
              <w:pStyle w:val="ColorfulList-Accent11"/>
              <w:numPr>
                <w:ilvl w:val="1"/>
                <w:numId w:val="35"/>
              </w:numPr>
              <w:spacing w:after="60"/>
              <w:rPr>
                <w:i/>
              </w:rPr>
            </w:pPr>
            <w:r w:rsidRPr="000F378F">
              <w:rPr>
                <w:i/>
              </w:rPr>
              <w:t xml:space="preserve">A student with a disability served under section 504 and who is LEP will be counted in both the Students with Disabilities (Section 504 only) category and the Students who are LEP category.  </w:t>
            </w:r>
          </w:p>
          <w:p w14:paraId="3CAE0437" w14:textId="77777777" w:rsidR="00A711C3" w:rsidRDefault="00A711C3" w:rsidP="00B45107">
            <w:pPr>
              <w:pStyle w:val="ColorfulList-Accent11"/>
              <w:numPr>
                <w:ilvl w:val="0"/>
                <w:numId w:val="35"/>
              </w:numPr>
              <w:spacing w:after="60"/>
            </w:pPr>
            <w:r w:rsidRPr="00A2184C">
              <w:t>For tables that include data by race/ethnicity by sex, the Web-based survey tool will keep a running total of the values you enter in the race/ethnicity columns for each row.  As you enter a number in any race/ethnicity category, that number will automatically be added to the Total column.  Therefore, the sum of the counts that you enter for race/ethnicity by sex will be the total count of students for the particular row.  Because it is not possible for your LEA to modify the total, you must ensure that every student is included in one and only one race/ethnicity category.</w:t>
            </w:r>
          </w:p>
          <w:p w14:paraId="7AE4896B" w14:textId="77777777" w:rsidR="00A711C3" w:rsidRDefault="00A711C3" w:rsidP="00B45107">
            <w:pPr>
              <w:pStyle w:val="ColorfulList-Accent11"/>
              <w:numPr>
                <w:ilvl w:val="0"/>
                <w:numId w:val="35"/>
              </w:numPr>
              <w:spacing w:after="60"/>
            </w:pPr>
            <w:r>
              <w:t xml:space="preserve">Cells that are colored grey are filled in automatically. </w:t>
            </w:r>
          </w:p>
          <w:p w14:paraId="2C78CD1A" w14:textId="77777777" w:rsidR="00A711C3" w:rsidRPr="000F378F" w:rsidRDefault="00A711C3" w:rsidP="00A711C3">
            <w:pPr>
              <w:spacing w:after="0" w:line="240" w:lineRule="auto"/>
              <w:rPr>
                <w:b/>
              </w:rPr>
            </w:pPr>
          </w:p>
        </w:tc>
      </w:tr>
    </w:tbl>
    <w:p w14:paraId="49A8F344" w14:textId="71895224" w:rsidR="00DD2AA4" w:rsidRPr="00DD2AA4" w:rsidRDefault="00DD2AA4" w:rsidP="00DD2AA4">
      <w:pPr>
        <w:pStyle w:val="Heading2"/>
        <w:rPr>
          <w:color w:val="FF0000"/>
        </w:rPr>
      </w:pPr>
      <w:bookmarkStart w:id="2" w:name="_Toc396226432"/>
      <w:r w:rsidRPr="00DD2AA4">
        <w:rPr>
          <w:color w:val="FF0000"/>
        </w:rPr>
        <w:t>SCHR-1 Grades with Students Enrolled</w:t>
      </w:r>
      <w:bookmarkEnd w:id="2"/>
    </w:p>
    <w:p w14:paraId="5C66CE33" w14:textId="77777777" w:rsidR="00A711C3" w:rsidRPr="00D17F0C" w:rsidRDefault="00A711C3" w:rsidP="00B45107">
      <w:pPr>
        <w:pStyle w:val="ListParagraph"/>
        <w:numPr>
          <w:ilvl w:val="0"/>
          <w:numId w:val="11"/>
        </w:numPr>
        <w:tabs>
          <w:tab w:val="center" w:pos="4680"/>
          <w:tab w:val="right" w:pos="9360"/>
        </w:tabs>
        <w:spacing w:after="0" w:line="240" w:lineRule="auto"/>
        <w:rPr>
          <w:szCs w:val="20"/>
        </w:rPr>
      </w:pPr>
      <w:r w:rsidRPr="00911D91">
        <w:rPr>
          <w:iCs/>
          <w:szCs w:val="20"/>
        </w:rPr>
        <w:t xml:space="preserve">Students must be counted in the school where they physically attend for more </w:t>
      </w:r>
      <w:r w:rsidRPr="001C1260">
        <w:rPr>
          <w:iCs/>
          <w:szCs w:val="20"/>
        </w:rPr>
        <w:t>than 50% of the school day</w:t>
      </w:r>
      <w:r w:rsidRPr="00D17F0C">
        <w:rPr>
          <w:iCs/>
          <w:szCs w:val="20"/>
        </w:rPr>
        <w:t xml:space="preserve">. </w:t>
      </w:r>
    </w:p>
    <w:p w14:paraId="6F01508B" w14:textId="77777777" w:rsidR="00A711C3" w:rsidRPr="00F936B8" w:rsidRDefault="00A711C3" w:rsidP="00B45107">
      <w:pPr>
        <w:pStyle w:val="NoSpacing"/>
        <w:numPr>
          <w:ilvl w:val="0"/>
          <w:numId w:val="11"/>
        </w:numPr>
        <w:spacing w:line="276" w:lineRule="auto"/>
        <w:rPr>
          <w:b/>
        </w:rPr>
      </w:pPr>
      <w:r w:rsidRPr="009720B2">
        <w:t xml:space="preserve">Check </w:t>
      </w:r>
      <w:r w:rsidRPr="00F46782">
        <w:rPr>
          <w:highlight w:val="yellow"/>
        </w:rPr>
        <w:t>ungraded</w:t>
      </w:r>
      <w:r w:rsidRPr="009720B2">
        <w:t xml:space="preserve"> if that applies.  You may check grades and also check ungraded if some students are classified by grade and others are not. </w:t>
      </w:r>
    </w:p>
    <w:p w14:paraId="7BEBF83B" w14:textId="77777777" w:rsidR="00C43643" w:rsidRPr="00E10504" w:rsidRDefault="00C43643" w:rsidP="00C43643">
      <w:pPr>
        <w:rPr>
          <w:i/>
        </w:rPr>
      </w:pPr>
      <w:r w:rsidRPr="00703A51" w:rsidDel="00FF40D5">
        <w:rPr>
          <w:color w:val="FF0000"/>
          <w:sz w:val="24"/>
        </w:rPr>
        <w:t xml:space="preserve"> </w:t>
      </w:r>
      <w:r>
        <w:rPr>
          <w:i/>
        </w:rPr>
        <w:t>Text to appear above the table:</w:t>
      </w:r>
    </w:p>
    <w:p w14:paraId="269EE286" w14:textId="77777777" w:rsidR="00C43643" w:rsidRPr="00E10504" w:rsidRDefault="00C43643" w:rsidP="00A711C3">
      <w:pPr>
        <w:pStyle w:val="CRDCTEXT"/>
        <w:rPr>
          <w:rFonts w:asciiTheme="minorHAnsi" w:hAnsiTheme="minorHAnsi" w:cstheme="minorBidi"/>
          <w:b/>
          <w:sz w:val="22"/>
          <w:szCs w:val="22"/>
        </w:rPr>
      </w:pPr>
      <w:r w:rsidRPr="00E10504">
        <w:rPr>
          <w:rFonts w:asciiTheme="minorHAnsi" w:hAnsiTheme="minorHAnsi" w:cstheme="minorBidi"/>
          <w:b/>
          <w:sz w:val="22"/>
          <w:szCs w:val="22"/>
        </w:rPr>
        <w:t xml:space="preserve">For each grade listed in </w:t>
      </w:r>
      <w:r>
        <w:rPr>
          <w:rFonts w:asciiTheme="minorHAnsi" w:hAnsiTheme="minorHAnsi" w:cstheme="minorBidi"/>
          <w:b/>
          <w:sz w:val="22"/>
          <w:szCs w:val="22"/>
        </w:rPr>
        <w:t xml:space="preserve">the </w:t>
      </w:r>
      <w:r w:rsidRPr="00E10504">
        <w:rPr>
          <w:rFonts w:asciiTheme="minorHAnsi" w:hAnsiTheme="minorHAnsi" w:cstheme="minorBidi"/>
          <w:b/>
          <w:sz w:val="22"/>
          <w:szCs w:val="22"/>
        </w:rPr>
        <w:t>table</w:t>
      </w:r>
      <w:r>
        <w:rPr>
          <w:rFonts w:asciiTheme="minorHAnsi" w:hAnsiTheme="minorHAnsi" w:cstheme="minorBidi"/>
          <w:b/>
          <w:sz w:val="22"/>
          <w:szCs w:val="22"/>
        </w:rPr>
        <w:t>,</w:t>
      </w:r>
      <w:r w:rsidRPr="00E10504">
        <w:rPr>
          <w:rFonts w:asciiTheme="minorHAnsi" w:hAnsiTheme="minorHAnsi" w:cstheme="minorBidi"/>
          <w:b/>
          <w:sz w:val="22"/>
          <w:szCs w:val="22"/>
        </w:rPr>
        <w:t xml:space="preserve"> indicate</w:t>
      </w:r>
      <w:r>
        <w:rPr>
          <w:rFonts w:asciiTheme="minorHAnsi" w:hAnsiTheme="minorHAnsi" w:cstheme="minorBidi"/>
          <w:b/>
          <w:sz w:val="22"/>
          <w:szCs w:val="22"/>
        </w:rPr>
        <w:t xml:space="preserve"> whether</w:t>
      </w:r>
      <w:r w:rsidRPr="00E10504">
        <w:rPr>
          <w:rFonts w:asciiTheme="minorHAnsi" w:hAnsiTheme="minorHAnsi" w:cstheme="minorBidi"/>
          <w:b/>
          <w:sz w:val="22"/>
          <w:szCs w:val="22"/>
        </w:rPr>
        <w:t xml:space="preserve"> this school </w:t>
      </w:r>
      <w:r>
        <w:rPr>
          <w:rFonts w:asciiTheme="minorHAnsi" w:hAnsiTheme="minorHAnsi" w:cstheme="minorBidi"/>
          <w:b/>
          <w:sz w:val="22"/>
          <w:szCs w:val="22"/>
        </w:rPr>
        <w:t xml:space="preserve">had at least one student </w:t>
      </w:r>
      <w:r w:rsidRPr="00E10504">
        <w:rPr>
          <w:rFonts w:asciiTheme="minorHAnsi" w:hAnsiTheme="minorHAnsi" w:cstheme="minorBidi"/>
          <w:b/>
          <w:sz w:val="22"/>
          <w:szCs w:val="22"/>
        </w:rPr>
        <w:t xml:space="preserve">enrolled in that grade on the </w:t>
      </w:r>
      <w:proofErr w:type="gramStart"/>
      <w:r w:rsidRPr="00F46782">
        <w:rPr>
          <w:rFonts w:asciiTheme="minorHAnsi" w:hAnsiTheme="minorHAnsi" w:cstheme="minorBidi"/>
          <w:b/>
          <w:sz w:val="22"/>
          <w:szCs w:val="22"/>
          <w:highlight w:val="yellow"/>
        </w:rPr>
        <w:t>Fall</w:t>
      </w:r>
      <w:proofErr w:type="gramEnd"/>
      <w:r w:rsidRPr="00F46782">
        <w:rPr>
          <w:rFonts w:asciiTheme="minorHAnsi" w:hAnsiTheme="minorHAnsi" w:cstheme="minorBidi"/>
          <w:b/>
          <w:sz w:val="22"/>
          <w:szCs w:val="22"/>
          <w:highlight w:val="yellow"/>
        </w:rPr>
        <w:t xml:space="preserve"> 2013 snapshot date</w:t>
      </w:r>
      <w:r w:rsidRPr="00E10504">
        <w:rPr>
          <w:rFonts w:asciiTheme="minorHAnsi" w:hAnsiTheme="minorHAnsi" w:cstheme="minorBidi"/>
          <w:b/>
          <w:sz w:val="22"/>
          <w:szCs w:val="22"/>
        </w:rPr>
        <w:t>. Please check “yes” or “no” for each grade.</w:t>
      </w:r>
    </w:p>
    <w:p w14:paraId="28AD6E4D" w14:textId="77777777" w:rsidR="00C43643" w:rsidRDefault="00C43643" w:rsidP="00C43643">
      <w:pPr>
        <w:pStyle w:val="NoSpacing"/>
        <w:spacing w:line="276" w:lineRule="auto"/>
      </w:pPr>
    </w:p>
    <w:tbl>
      <w:tblPr>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720"/>
        <w:gridCol w:w="810"/>
      </w:tblGrid>
      <w:tr w:rsidR="00C43643" w:rsidRPr="00503875" w14:paraId="2DB5ED3C" w14:textId="77777777" w:rsidTr="00C43643">
        <w:trPr>
          <w:tblHeader/>
        </w:trPr>
        <w:tc>
          <w:tcPr>
            <w:tcW w:w="3348" w:type="dxa"/>
            <w:tcBorders>
              <w:top w:val="single" w:sz="12" w:space="0" w:color="000000" w:themeColor="text1"/>
              <w:bottom w:val="single" w:sz="12" w:space="0" w:color="000000" w:themeColor="text1"/>
            </w:tcBorders>
          </w:tcPr>
          <w:p w14:paraId="206D4E33" w14:textId="77777777" w:rsidR="00C43643" w:rsidRPr="00503875" w:rsidRDefault="00C43643" w:rsidP="00C43643">
            <w:pPr>
              <w:tabs>
                <w:tab w:val="center" w:pos="4680"/>
                <w:tab w:val="right" w:pos="9360"/>
              </w:tabs>
              <w:spacing w:after="60"/>
              <w:rPr>
                <w:b/>
              </w:rPr>
            </w:pPr>
            <w:r w:rsidRPr="00503875">
              <w:rPr>
                <w:b/>
              </w:rPr>
              <w:t>Grades</w:t>
            </w:r>
            <w:r>
              <w:rPr>
                <w:b/>
              </w:rPr>
              <w:t xml:space="preserve"> </w:t>
            </w:r>
          </w:p>
        </w:tc>
        <w:tc>
          <w:tcPr>
            <w:tcW w:w="720" w:type="dxa"/>
            <w:tcBorders>
              <w:top w:val="single" w:sz="12" w:space="0" w:color="000000" w:themeColor="text1"/>
              <w:bottom w:val="single" w:sz="12" w:space="0" w:color="000000" w:themeColor="text1"/>
            </w:tcBorders>
          </w:tcPr>
          <w:p w14:paraId="1C5DC648" w14:textId="77777777" w:rsidR="00C43643" w:rsidRPr="00503875" w:rsidRDefault="00C43643" w:rsidP="00C43643">
            <w:pPr>
              <w:tabs>
                <w:tab w:val="center" w:pos="4680"/>
                <w:tab w:val="right" w:pos="9360"/>
              </w:tabs>
              <w:spacing w:after="60"/>
              <w:rPr>
                <w:b/>
              </w:rPr>
            </w:pPr>
            <w:r w:rsidRPr="00503875">
              <w:rPr>
                <w:b/>
              </w:rPr>
              <w:t>Yes</w:t>
            </w:r>
          </w:p>
        </w:tc>
        <w:tc>
          <w:tcPr>
            <w:tcW w:w="810" w:type="dxa"/>
            <w:tcBorders>
              <w:top w:val="single" w:sz="12" w:space="0" w:color="000000" w:themeColor="text1"/>
              <w:bottom w:val="single" w:sz="12" w:space="0" w:color="000000" w:themeColor="text1"/>
            </w:tcBorders>
          </w:tcPr>
          <w:p w14:paraId="548C8422" w14:textId="77777777" w:rsidR="00C43643" w:rsidRPr="00503875" w:rsidRDefault="00C43643" w:rsidP="00C43643">
            <w:pPr>
              <w:tabs>
                <w:tab w:val="center" w:pos="4680"/>
                <w:tab w:val="right" w:pos="9360"/>
              </w:tabs>
              <w:spacing w:after="60"/>
              <w:rPr>
                <w:b/>
              </w:rPr>
            </w:pPr>
            <w:r w:rsidRPr="00503875">
              <w:rPr>
                <w:b/>
              </w:rPr>
              <w:t>No</w:t>
            </w:r>
          </w:p>
        </w:tc>
      </w:tr>
      <w:tr w:rsidR="00C43643" w:rsidRPr="00503875" w14:paraId="07220864" w14:textId="77777777" w:rsidTr="00C43643">
        <w:tc>
          <w:tcPr>
            <w:tcW w:w="3348" w:type="dxa"/>
            <w:tcBorders>
              <w:top w:val="single" w:sz="12" w:space="0" w:color="000000" w:themeColor="text1"/>
            </w:tcBorders>
          </w:tcPr>
          <w:p w14:paraId="375AEB51" w14:textId="77777777" w:rsidR="00C43643" w:rsidRPr="00503875" w:rsidRDefault="00C43643" w:rsidP="00C43643">
            <w:pPr>
              <w:tabs>
                <w:tab w:val="center" w:pos="4680"/>
                <w:tab w:val="right" w:pos="9360"/>
              </w:tabs>
              <w:spacing w:after="60"/>
            </w:pPr>
            <w:r w:rsidRPr="00874769">
              <w:rPr>
                <w:highlight w:val="yellow"/>
              </w:rPr>
              <w:t>Preschool</w:t>
            </w:r>
          </w:p>
        </w:tc>
        <w:tc>
          <w:tcPr>
            <w:tcW w:w="720" w:type="dxa"/>
            <w:tcBorders>
              <w:top w:val="single" w:sz="12" w:space="0" w:color="000000" w:themeColor="text1"/>
            </w:tcBorders>
          </w:tcPr>
          <w:p w14:paraId="36025812" w14:textId="77777777" w:rsidR="00C43643" w:rsidRPr="00503875" w:rsidRDefault="00C43643" w:rsidP="00C43643">
            <w:pPr>
              <w:tabs>
                <w:tab w:val="center" w:pos="4680"/>
                <w:tab w:val="right" w:pos="9360"/>
              </w:tabs>
              <w:spacing w:after="60"/>
            </w:pPr>
          </w:p>
        </w:tc>
        <w:tc>
          <w:tcPr>
            <w:tcW w:w="810" w:type="dxa"/>
            <w:tcBorders>
              <w:top w:val="single" w:sz="12" w:space="0" w:color="000000" w:themeColor="text1"/>
            </w:tcBorders>
          </w:tcPr>
          <w:p w14:paraId="12F9759F" w14:textId="77777777" w:rsidR="00C43643" w:rsidRPr="00503875" w:rsidRDefault="00C43643" w:rsidP="00C43643">
            <w:pPr>
              <w:tabs>
                <w:tab w:val="center" w:pos="4680"/>
                <w:tab w:val="right" w:pos="9360"/>
              </w:tabs>
              <w:spacing w:after="60"/>
            </w:pPr>
          </w:p>
        </w:tc>
      </w:tr>
      <w:tr w:rsidR="00C43643" w:rsidRPr="00503875" w14:paraId="0FCF423D" w14:textId="77777777" w:rsidTr="00C43643">
        <w:tc>
          <w:tcPr>
            <w:tcW w:w="3348" w:type="dxa"/>
          </w:tcPr>
          <w:p w14:paraId="3FA89D93" w14:textId="77777777" w:rsidR="00C43643" w:rsidRPr="00503875" w:rsidRDefault="00C43643" w:rsidP="00C43643">
            <w:pPr>
              <w:tabs>
                <w:tab w:val="center" w:pos="4680"/>
                <w:tab w:val="right" w:pos="9360"/>
              </w:tabs>
              <w:spacing w:after="60"/>
            </w:pPr>
            <w:r w:rsidRPr="00503875">
              <w:t>Kindergarten</w:t>
            </w:r>
          </w:p>
        </w:tc>
        <w:tc>
          <w:tcPr>
            <w:tcW w:w="720" w:type="dxa"/>
          </w:tcPr>
          <w:p w14:paraId="42B1E18D" w14:textId="77777777" w:rsidR="00C43643" w:rsidRPr="00503875" w:rsidRDefault="00C43643" w:rsidP="00C43643">
            <w:pPr>
              <w:tabs>
                <w:tab w:val="center" w:pos="4680"/>
                <w:tab w:val="right" w:pos="9360"/>
              </w:tabs>
              <w:spacing w:after="60"/>
            </w:pPr>
          </w:p>
        </w:tc>
        <w:tc>
          <w:tcPr>
            <w:tcW w:w="810" w:type="dxa"/>
          </w:tcPr>
          <w:p w14:paraId="3D26AD33" w14:textId="77777777" w:rsidR="00C43643" w:rsidRPr="00503875" w:rsidRDefault="00C43643" w:rsidP="00C43643">
            <w:pPr>
              <w:tabs>
                <w:tab w:val="center" w:pos="4680"/>
                <w:tab w:val="right" w:pos="9360"/>
              </w:tabs>
              <w:spacing w:after="60"/>
            </w:pPr>
          </w:p>
        </w:tc>
      </w:tr>
      <w:tr w:rsidR="00C43643" w:rsidRPr="00503875" w14:paraId="12543663" w14:textId="77777777" w:rsidTr="00C43643">
        <w:tc>
          <w:tcPr>
            <w:tcW w:w="3348" w:type="dxa"/>
          </w:tcPr>
          <w:p w14:paraId="1D2CE74B" w14:textId="77777777" w:rsidR="00C43643" w:rsidRPr="00503875" w:rsidRDefault="00C43643" w:rsidP="00C43643">
            <w:pPr>
              <w:tabs>
                <w:tab w:val="center" w:pos="4680"/>
                <w:tab w:val="right" w:pos="9360"/>
              </w:tabs>
              <w:spacing w:after="60"/>
            </w:pPr>
            <w:r w:rsidRPr="00503875">
              <w:t>Grade 1</w:t>
            </w:r>
          </w:p>
        </w:tc>
        <w:tc>
          <w:tcPr>
            <w:tcW w:w="720" w:type="dxa"/>
          </w:tcPr>
          <w:p w14:paraId="5EB1E683" w14:textId="77777777" w:rsidR="00C43643" w:rsidRPr="00503875" w:rsidRDefault="00C43643" w:rsidP="00C43643">
            <w:pPr>
              <w:tabs>
                <w:tab w:val="center" w:pos="4680"/>
                <w:tab w:val="right" w:pos="9360"/>
              </w:tabs>
              <w:spacing w:after="60"/>
            </w:pPr>
          </w:p>
        </w:tc>
        <w:tc>
          <w:tcPr>
            <w:tcW w:w="810" w:type="dxa"/>
          </w:tcPr>
          <w:p w14:paraId="69E50741" w14:textId="77777777" w:rsidR="00C43643" w:rsidRPr="00503875" w:rsidRDefault="00C43643" w:rsidP="00C43643">
            <w:pPr>
              <w:tabs>
                <w:tab w:val="center" w:pos="4680"/>
                <w:tab w:val="right" w:pos="9360"/>
              </w:tabs>
              <w:spacing w:after="60"/>
            </w:pPr>
          </w:p>
        </w:tc>
      </w:tr>
      <w:tr w:rsidR="00C43643" w:rsidRPr="00503875" w14:paraId="3C80E38E" w14:textId="77777777" w:rsidTr="00C43643">
        <w:tc>
          <w:tcPr>
            <w:tcW w:w="3348" w:type="dxa"/>
          </w:tcPr>
          <w:p w14:paraId="43B72B69" w14:textId="77777777" w:rsidR="00C43643" w:rsidRPr="00503875" w:rsidRDefault="00C43643" w:rsidP="00C43643">
            <w:pPr>
              <w:tabs>
                <w:tab w:val="center" w:pos="4680"/>
                <w:tab w:val="right" w:pos="9360"/>
              </w:tabs>
              <w:spacing w:after="60"/>
            </w:pPr>
            <w:r w:rsidRPr="00503875">
              <w:t>Grade 2</w:t>
            </w:r>
          </w:p>
        </w:tc>
        <w:tc>
          <w:tcPr>
            <w:tcW w:w="720" w:type="dxa"/>
          </w:tcPr>
          <w:p w14:paraId="650944DE" w14:textId="77777777" w:rsidR="00C43643" w:rsidRPr="00503875" w:rsidRDefault="00C43643" w:rsidP="00C43643">
            <w:pPr>
              <w:tabs>
                <w:tab w:val="center" w:pos="4680"/>
                <w:tab w:val="right" w:pos="9360"/>
              </w:tabs>
              <w:spacing w:after="60"/>
            </w:pPr>
          </w:p>
        </w:tc>
        <w:tc>
          <w:tcPr>
            <w:tcW w:w="810" w:type="dxa"/>
          </w:tcPr>
          <w:p w14:paraId="2FA3DDCE" w14:textId="77777777" w:rsidR="00C43643" w:rsidRPr="00503875" w:rsidRDefault="00C43643" w:rsidP="00C43643">
            <w:pPr>
              <w:tabs>
                <w:tab w:val="center" w:pos="4680"/>
                <w:tab w:val="right" w:pos="9360"/>
              </w:tabs>
              <w:spacing w:after="60"/>
            </w:pPr>
          </w:p>
        </w:tc>
      </w:tr>
      <w:tr w:rsidR="00C43643" w:rsidRPr="00503875" w14:paraId="48E1159A" w14:textId="77777777" w:rsidTr="00C43643">
        <w:tc>
          <w:tcPr>
            <w:tcW w:w="3348" w:type="dxa"/>
          </w:tcPr>
          <w:p w14:paraId="37A68F82" w14:textId="77777777" w:rsidR="00C43643" w:rsidRPr="00503875" w:rsidRDefault="00C43643" w:rsidP="00C43643">
            <w:pPr>
              <w:tabs>
                <w:tab w:val="center" w:pos="4680"/>
                <w:tab w:val="right" w:pos="9360"/>
              </w:tabs>
              <w:spacing w:after="60"/>
            </w:pPr>
            <w:r w:rsidRPr="00503875">
              <w:t>Grade 3</w:t>
            </w:r>
          </w:p>
        </w:tc>
        <w:tc>
          <w:tcPr>
            <w:tcW w:w="720" w:type="dxa"/>
          </w:tcPr>
          <w:p w14:paraId="0BDC4EAA" w14:textId="77777777" w:rsidR="00C43643" w:rsidRPr="00503875" w:rsidRDefault="00C43643" w:rsidP="00C43643">
            <w:pPr>
              <w:tabs>
                <w:tab w:val="center" w:pos="4680"/>
                <w:tab w:val="right" w:pos="9360"/>
              </w:tabs>
              <w:spacing w:after="60"/>
            </w:pPr>
          </w:p>
        </w:tc>
        <w:tc>
          <w:tcPr>
            <w:tcW w:w="810" w:type="dxa"/>
          </w:tcPr>
          <w:p w14:paraId="1DC27A78" w14:textId="77777777" w:rsidR="00C43643" w:rsidRPr="00503875" w:rsidRDefault="00C43643" w:rsidP="00C43643">
            <w:pPr>
              <w:tabs>
                <w:tab w:val="center" w:pos="4680"/>
                <w:tab w:val="right" w:pos="9360"/>
              </w:tabs>
              <w:spacing w:after="60"/>
            </w:pPr>
          </w:p>
        </w:tc>
      </w:tr>
      <w:tr w:rsidR="00C43643" w:rsidRPr="00503875" w14:paraId="1ADDCF5F" w14:textId="77777777" w:rsidTr="00C43643">
        <w:tc>
          <w:tcPr>
            <w:tcW w:w="3348" w:type="dxa"/>
          </w:tcPr>
          <w:p w14:paraId="7E067DC6" w14:textId="77777777" w:rsidR="00C43643" w:rsidRPr="00503875" w:rsidRDefault="00C43643" w:rsidP="00C43643">
            <w:pPr>
              <w:tabs>
                <w:tab w:val="center" w:pos="4680"/>
                <w:tab w:val="right" w:pos="9360"/>
              </w:tabs>
              <w:spacing w:after="60"/>
            </w:pPr>
            <w:r w:rsidRPr="00503875">
              <w:lastRenderedPageBreak/>
              <w:t>Grade 4</w:t>
            </w:r>
          </w:p>
        </w:tc>
        <w:tc>
          <w:tcPr>
            <w:tcW w:w="720" w:type="dxa"/>
          </w:tcPr>
          <w:p w14:paraId="5A14040C" w14:textId="77777777" w:rsidR="00C43643" w:rsidRPr="00503875" w:rsidRDefault="00C43643" w:rsidP="00C43643">
            <w:pPr>
              <w:tabs>
                <w:tab w:val="center" w:pos="4680"/>
                <w:tab w:val="right" w:pos="9360"/>
              </w:tabs>
              <w:spacing w:after="60"/>
            </w:pPr>
          </w:p>
        </w:tc>
        <w:tc>
          <w:tcPr>
            <w:tcW w:w="810" w:type="dxa"/>
          </w:tcPr>
          <w:p w14:paraId="4CEC2896" w14:textId="77777777" w:rsidR="00C43643" w:rsidRPr="00503875" w:rsidRDefault="00C43643" w:rsidP="00C43643">
            <w:pPr>
              <w:tabs>
                <w:tab w:val="center" w:pos="4680"/>
                <w:tab w:val="right" w:pos="9360"/>
              </w:tabs>
              <w:spacing w:after="60"/>
            </w:pPr>
          </w:p>
        </w:tc>
      </w:tr>
      <w:tr w:rsidR="00C43643" w:rsidRPr="00503875" w14:paraId="0589D843" w14:textId="77777777" w:rsidTr="00C43643">
        <w:tc>
          <w:tcPr>
            <w:tcW w:w="3348" w:type="dxa"/>
          </w:tcPr>
          <w:p w14:paraId="4A6930EC" w14:textId="77777777" w:rsidR="00C43643" w:rsidRPr="00503875" w:rsidRDefault="00C43643" w:rsidP="00C43643">
            <w:pPr>
              <w:tabs>
                <w:tab w:val="center" w:pos="4680"/>
                <w:tab w:val="right" w:pos="9360"/>
              </w:tabs>
              <w:spacing w:after="60"/>
            </w:pPr>
            <w:r w:rsidRPr="00503875">
              <w:t>Grade 5</w:t>
            </w:r>
          </w:p>
        </w:tc>
        <w:tc>
          <w:tcPr>
            <w:tcW w:w="720" w:type="dxa"/>
          </w:tcPr>
          <w:p w14:paraId="4086BD87" w14:textId="77777777" w:rsidR="00C43643" w:rsidRPr="00503875" w:rsidRDefault="00C43643" w:rsidP="00C43643">
            <w:pPr>
              <w:tabs>
                <w:tab w:val="center" w:pos="4680"/>
                <w:tab w:val="right" w:pos="9360"/>
              </w:tabs>
              <w:spacing w:after="60"/>
            </w:pPr>
          </w:p>
        </w:tc>
        <w:tc>
          <w:tcPr>
            <w:tcW w:w="810" w:type="dxa"/>
          </w:tcPr>
          <w:p w14:paraId="0C21BE2F" w14:textId="77777777" w:rsidR="00C43643" w:rsidRPr="00503875" w:rsidRDefault="00C43643" w:rsidP="00C43643">
            <w:pPr>
              <w:tabs>
                <w:tab w:val="center" w:pos="4680"/>
                <w:tab w:val="right" w:pos="9360"/>
              </w:tabs>
              <w:spacing w:after="60"/>
            </w:pPr>
          </w:p>
        </w:tc>
      </w:tr>
      <w:tr w:rsidR="00C43643" w:rsidRPr="00503875" w14:paraId="733FC2DB" w14:textId="77777777" w:rsidTr="00C43643">
        <w:tc>
          <w:tcPr>
            <w:tcW w:w="3348" w:type="dxa"/>
          </w:tcPr>
          <w:p w14:paraId="143A24E3" w14:textId="77777777" w:rsidR="00C43643" w:rsidRPr="00503875" w:rsidRDefault="00C43643" w:rsidP="00C43643">
            <w:pPr>
              <w:tabs>
                <w:tab w:val="center" w:pos="4680"/>
                <w:tab w:val="right" w:pos="9360"/>
              </w:tabs>
              <w:spacing w:after="60"/>
            </w:pPr>
            <w:r w:rsidRPr="00503875">
              <w:t>Grade 6</w:t>
            </w:r>
          </w:p>
        </w:tc>
        <w:tc>
          <w:tcPr>
            <w:tcW w:w="720" w:type="dxa"/>
          </w:tcPr>
          <w:p w14:paraId="15A5C1D4" w14:textId="77777777" w:rsidR="00C43643" w:rsidRPr="00503875" w:rsidRDefault="00C43643" w:rsidP="00C43643">
            <w:pPr>
              <w:tabs>
                <w:tab w:val="center" w:pos="4680"/>
                <w:tab w:val="right" w:pos="9360"/>
              </w:tabs>
              <w:spacing w:after="60"/>
            </w:pPr>
          </w:p>
        </w:tc>
        <w:tc>
          <w:tcPr>
            <w:tcW w:w="810" w:type="dxa"/>
          </w:tcPr>
          <w:p w14:paraId="13099FAF" w14:textId="77777777" w:rsidR="00C43643" w:rsidRPr="00503875" w:rsidRDefault="00C43643" w:rsidP="00C43643">
            <w:pPr>
              <w:tabs>
                <w:tab w:val="center" w:pos="4680"/>
                <w:tab w:val="right" w:pos="9360"/>
              </w:tabs>
              <w:spacing w:after="60"/>
            </w:pPr>
          </w:p>
        </w:tc>
      </w:tr>
      <w:tr w:rsidR="00C43643" w:rsidRPr="00503875" w14:paraId="0544B7B2" w14:textId="77777777" w:rsidTr="00C43643">
        <w:tc>
          <w:tcPr>
            <w:tcW w:w="3348" w:type="dxa"/>
          </w:tcPr>
          <w:p w14:paraId="702333EE" w14:textId="77777777" w:rsidR="00C43643" w:rsidRPr="00503875" w:rsidRDefault="00C43643" w:rsidP="00C43643">
            <w:pPr>
              <w:tabs>
                <w:tab w:val="center" w:pos="4680"/>
                <w:tab w:val="right" w:pos="9360"/>
              </w:tabs>
              <w:spacing w:after="60"/>
            </w:pPr>
            <w:r w:rsidRPr="00503875">
              <w:t>Grade 7</w:t>
            </w:r>
          </w:p>
        </w:tc>
        <w:tc>
          <w:tcPr>
            <w:tcW w:w="720" w:type="dxa"/>
          </w:tcPr>
          <w:p w14:paraId="118C32B7" w14:textId="77777777" w:rsidR="00C43643" w:rsidRPr="00503875" w:rsidRDefault="00C43643" w:rsidP="00C43643">
            <w:pPr>
              <w:tabs>
                <w:tab w:val="center" w:pos="4680"/>
                <w:tab w:val="right" w:pos="9360"/>
              </w:tabs>
              <w:spacing w:after="60"/>
            </w:pPr>
          </w:p>
        </w:tc>
        <w:tc>
          <w:tcPr>
            <w:tcW w:w="810" w:type="dxa"/>
          </w:tcPr>
          <w:p w14:paraId="4A8256B2" w14:textId="77777777" w:rsidR="00C43643" w:rsidRPr="00503875" w:rsidRDefault="00C43643" w:rsidP="00C43643">
            <w:pPr>
              <w:tabs>
                <w:tab w:val="center" w:pos="4680"/>
                <w:tab w:val="right" w:pos="9360"/>
              </w:tabs>
              <w:spacing w:after="60"/>
            </w:pPr>
          </w:p>
        </w:tc>
      </w:tr>
      <w:tr w:rsidR="00C43643" w:rsidRPr="00503875" w14:paraId="13B8C6EB" w14:textId="77777777" w:rsidTr="00C43643">
        <w:tc>
          <w:tcPr>
            <w:tcW w:w="3348" w:type="dxa"/>
          </w:tcPr>
          <w:p w14:paraId="3847D0A7" w14:textId="77777777" w:rsidR="00C43643" w:rsidRPr="00503875" w:rsidRDefault="00C43643" w:rsidP="00C43643">
            <w:pPr>
              <w:tabs>
                <w:tab w:val="center" w:pos="4680"/>
                <w:tab w:val="right" w:pos="9360"/>
              </w:tabs>
              <w:spacing w:after="60"/>
            </w:pPr>
            <w:r w:rsidRPr="00503875">
              <w:t>Grade 8</w:t>
            </w:r>
          </w:p>
        </w:tc>
        <w:tc>
          <w:tcPr>
            <w:tcW w:w="720" w:type="dxa"/>
          </w:tcPr>
          <w:p w14:paraId="361C57DB" w14:textId="77777777" w:rsidR="00C43643" w:rsidRPr="00503875" w:rsidRDefault="00C43643" w:rsidP="00C43643">
            <w:pPr>
              <w:tabs>
                <w:tab w:val="center" w:pos="4680"/>
                <w:tab w:val="right" w:pos="9360"/>
              </w:tabs>
              <w:spacing w:after="60"/>
            </w:pPr>
          </w:p>
        </w:tc>
        <w:tc>
          <w:tcPr>
            <w:tcW w:w="810" w:type="dxa"/>
          </w:tcPr>
          <w:p w14:paraId="78634772" w14:textId="77777777" w:rsidR="00C43643" w:rsidRPr="00503875" w:rsidRDefault="00C43643" w:rsidP="00C43643">
            <w:pPr>
              <w:tabs>
                <w:tab w:val="center" w:pos="4680"/>
                <w:tab w:val="right" w:pos="9360"/>
              </w:tabs>
              <w:spacing w:after="60"/>
            </w:pPr>
          </w:p>
        </w:tc>
      </w:tr>
      <w:tr w:rsidR="00C43643" w:rsidRPr="00503875" w14:paraId="6DE2B21F" w14:textId="77777777" w:rsidTr="00C43643">
        <w:tc>
          <w:tcPr>
            <w:tcW w:w="3348" w:type="dxa"/>
          </w:tcPr>
          <w:p w14:paraId="32B3EB6E" w14:textId="77777777" w:rsidR="00C43643" w:rsidRPr="00503875" w:rsidRDefault="00C43643" w:rsidP="00C43643">
            <w:pPr>
              <w:tabs>
                <w:tab w:val="center" w:pos="4680"/>
                <w:tab w:val="right" w:pos="9360"/>
              </w:tabs>
              <w:spacing w:after="60"/>
            </w:pPr>
            <w:r w:rsidRPr="00503875">
              <w:t>Grade 9</w:t>
            </w:r>
          </w:p>
        </w:tc>
        <w:tc>
          <w:tcPr>
            <w:tcW w:w="720" w:type="dxa"/>
          </w:tcPr>
          <w:p w14:paraId="3B5BAE6F" w14:textId="77777777" w:rsidR="00C43643" w:rsidRPr="00503875" w:rsidRDefault="00C43643" w:rsidP="00C43643">
            <w:pPr>
              <w:tabs>
                <w:tab w:val="center" w:pos="4680"/>
                <w:tab w:val="right" w:pos="9360"/>
              </w:tabs>
              <w:spacing w:after="60"/>
            </w:pPr>
          </w:p>
        </w:tc>
        <w:tc>
          <w:tcPr>
            <w:tcW w:w="810" w:type="dxa"/>
          </w:tcPr>
          <w:p w14:paraId="473F9923" w14:textId="77777777" w:rsidR="00C43643" w:rsidRPr="00503875" w:rsidRDefault="00C43643" w:rsidP="00C43643">
            <w:pPr>
              <w:tabs>
                <w:tab w:val="center" w:pos="4680"/>
                <w:tab w:val="right" w:pos="9360"/>
              </w:tabs>
              <w:spacing w:after="60"/>
            </w:pPr>
          </w:p>
        </w:tc>
      </w:tr>
      <w:tr w:rsidR="00C43643" w:rsidRPr="00503875" w14:paraId="5591DD07" w14:textId="77777777" w:rsidTr="00C43643">
        <w:tc>
          <w:tcPr>
            <w:tcW w:w="3348" w:type="dxa"/>
          </w:tcPr>
          <w:p w14:paraId="2CD84A5F" w14:textId="77777777" w:rsidR="00C43643" w:rsidRPr="00503875" w:rsidRDefault="00C43643" w:rsidP="00C43643">
            <w:pPr>
              <w:tabs>
                <w:tab w:val="center" w:pos="4680"/>
                <w:tab w:val="right" w:pos="9360"/>
              </w:tabs>
              <w:spacing w:after="60"/>
            </w:pPr>
            <w:r w:rsidRPr="00503875">
              <w:t>Grade 10</w:t>
            </w:r>
          </w:p>
        </w:tc>
        <w:tc>
          <w:tcPr>
            <w:tcW w:w="720" w:type="dxa"/>
          </w:tcPr>
          <w:p w14:paraId="00A9E2C7" w14:textId="77777777" w:rsidR="00C43643" w:rsidRPr="00503875" w:rsidRDefault="00C43643" w:rsidP="00C43643">
            <w:pPr>
              <w:tabs>
                <w:tab w:val="center" w:pos="4680"/>
                <w:tab w:val="right" w:pos="9360"/>
              </w:tabs>
              <w:spacing w:after="60"/>
            </w:pPr>
          </w:p>
        </w:tc>
        <w:tc>
          <w:tcPr>
            <w:tcW w:w="810" w:type="dxa"/>
          </w:tcPr>
          <w:p w14:paraId="106D8B9E" w14:textId="77777777" w:rsidR="00C43643" w:rsidRPr="00503875" w:rsidRDefault="00C43643" w:rsidP="00C43643">
            <w:pPr>
              <w:tabs>
                <w:tab w:val="center" w:pos="4680"/>
                <w:tab w:val="right" w:pos="9360"/>
              </w:tabs>
              <w:spacing w:after="60"/>
            </w:pPr>
          </w:p>
        </w:tc>
      </w:tr>
      <w:tr w:rsidR="00C43643" w:rsidRPr="00503875" w14:paraId="0F0488A0" w14:textId="77777777" w:rsidTr="00C43643">
        <w:tc>
          <w:tcPr>
            <w:tcW w:w="3348" w:type="dxa"/>
            <w:tcBorders>
              <w:bottom w:val="single" w:sz="4" w:space="0" w:color="A6A6A6" w:themeColor="background1" w:themeShade="A6"/>
            </w:tcBorders>
          </w:tcPr>
          <w:p w14:paraId="57D93676" w14:textId="77777777" w:rsidR="00C43643" w:rsidRPr="00503875" w:rsidRDefault="00C43643" w:rsidP="00C43643">
            <w:pPr>
              <w:tabs>
                <w:tab w:val="center" w:pos="4680"/>
                <w:tab w:val="right" w:pos="9360"/>
              </w:tabs>
              <w:spacing w:after="60"/>
            </w:pPr>
            <w:r w:rsidRPr="00503875">
              <w:t>Grade 11</w:t>
            </w:r>
          </w:p>
        </w:tc>
        <w:tc>
          <w:tcPr>
            <w:tcW w:w="720" w:type="dxa"/>
            <w:tcBorders>
              <w:bottom w:val="single" w:sz="4" w:space="0" w:color="A6A6A6" w:themeColor="background1" w:themeShade="A6"/>
            </w:tcBorders>
          </w:tcPr>
          <w:p w14:paraId="430B3817" w14:textId="77777777" w:rsidR="00C43643" w:rsidRPr="00503875" w:rsidRDefault="00C43643" w:rsidP="00C43643">
            <w:pPr>
              <w:tabs>
                <w:tab w:val="center" w:pos="4680"/>
                <w:tab w:val="right" w:pos="9360"/>
              </w:tabs>
              <w:spacing w:after="60"/>
            </w:pPr>
          </w:p>
        </w:tc>
        <w:tc>
          <w:tcPr>
            <w:tcW w:w="810" w:type="dxa"/>
            <w:tcBorders>
              <w:bottom w:val="single" w:sz="4" w:space="0" w:color="A6A6A6" w:themeColor="background1" w:themeShade="A6"/>
            </w:tcBorders>
          </w:tcPr>
          <w:p w14:paraId="2073A16D" w14:textId="77777777" w:rsidR="00C43643" w:rsidRPr="00503875" w:rsidRDefault="00C43643" w:rsidP="00C43643">
            <w:pPr>
              <w:tabs>
                <w:tab w:val="center" w:pos="4680"/>
                <w:tab w:val="right" w:pos="9360"/>
              </w:tabs>
              <w:spacing w:after="60"/>
            </w:pPr>
          </w:p>
        </w:tc>
      </w:tr>
      <w:tr w:rsidR="00C43643" w:rsidRPr="00503875" w14:paraId="2A3403C2" w14:textId="77777777" w:rsidTr="00C43643">
        <w:tc>
          <w:tcPr>
            <w:tcW w:w="3348" w:type="dxa"/>
          </w:tcPr>
          <w:p w14:paraId="3BFA142D" w14:textId="77777777" w:rsidR="00C43643" w:rsidRPr="00503875" w:rsidRDefault="00C43643" w:rsidP="00C43643">
            <w:pPr>
              <w:tabs>
                <w:tab w:val="center" w:pos="4680"/>
                <w:tab w:val="right" w:pos="9360"/>
              </w:tabs>
              <w:spacing w:after="60"/>
            </w:pPr>
            <w:r w:rsidRPr="00503875">
              <w:t>Grade 12</w:t>
            </w:r>
          </w:p>
        </w:tc>
        <w:tc>
          <w:tcPr>
            <w:tcW w:w="720" w:type="dxa"/>
          </w:tcPr>
          <w:p w14:paraId="03E4E914" w14:textId="77777777" w:rsidR="00C43643" w:rsidRPr="00503875" w:rsidRDefault="00C43643" w:rsidP="00C43643">
            <w:pPr>
              <w:tabs>
                <w:tab w:val="center" w:pos="4680"/>
                <w:tab w:val="right" w:pos="9360"/>
              </w:tabs>
              <w:spacing w:after="60"/>
            </w:pPr>
          </w:p>
        </w:tc>
        <w:tc>
          <w:tcPr>
            <w:tcW w:w="810" w:type="dxa"/>
          </w:tcPr>
          <w:p w14:paraId="7FCE58DD" w14:textId="77777777" w:rsidR="00C43643" w:rsidRPr="00503875" w:rsidRDefault="00C43643" w:rsidP="00C43643">
            <w:pPr>
              <w:tabs>
                <w:tab w:val="center" w:pos="4680"/>
                <w:tab w:val="right" w:pos="9360"/>
              </w:tabs>
              <w:spacing w:after="60"/>
            </w:pPr>
          </w:p>
        </w:tc>
      </w:tr>
      <w:tr w:rsidR="00C43643" w:rsidRPr="00503875" w14:paraId="5A40F3C7" w14:textId="77777777" w:rsidTr="00C43643">
        <w:tc>
          <w:tcPr>
            <w:tcW w:w="3348" w:type="dxa"/>
            <w:tcBorders>
              <w:bottom w:val="single" w:sz="12" w:space="0" w:color="000000" w:themeColor="text1"/>
            </w:tcBorders>
          </w:tcPr>
          <w:p w14:paraId="2880EB7D" w14:textId="77777777" w:rsidR="00C43643" w:rsidRPr="00503875" w:rsidRDefault="00C43643" w:rsidP="00C43643">
            <w:pPr>
              <w:tabs>
                <w:tab w:val="center" w:pos="4680"/>
                <w:tab w:val="right" w:pos="9360"/>
              </w:tabs>
              <w:spacing w:after="60"/>
            </w:pPr>
            <w:r w:rsidRPr="00503875">
              <w:t>Ungraded</w:t>
            </w:r>
          </w:p>
        </w:tc>
        <w:tc>
          <w:tcPr>
            <w:tcW w:w="720" w:type="dxa"/>
            <w:tcBorders>
              <w:bottom w:val="single" w:sz="12" w:space="0" w:color="000000" w:themeColor="text1"/>
            </w:tcBorders>
          </w:tcPr>
          <w:p w14:paraId="74D6F538" w14:textId="77777777" w:rsidR="00C43643" w:rsidRPr="00503875" w:rsidRDefault="00C43643" w:rsidP="00C43643">
            <w:pPr>
              <w:tabs>
                <w:tab w:val="center" w:pos="4680"/>
                <w:tab w:val="right" w:pos="9360"/>
              </w:tabs>
              <w:spacing w:after="60"/>
            </w:pPr>
          </w:p>
        </w:tc>
        <w:tc>
          <w:tcPr>
            <w:tcW w:w="810" w:type="dxa"/>
            <w:tcBorders>
              <w:bottom w:val="single" w:sz="12" w:space="0" w:color="000000" w:themeColor="text1"/>
            </w:tcBorders>
          </w:tcPr>
          <w:p w14:paraId="758A6B3D" w14:textId="77777777" w:rsidR="00C43643" w:rsidRPr="00503875" w:rsidRDefault="00C43643" w:rsidP="00C43643">
            <w:pPr>
              <w:tabs>
                <w:tab w:val="center" w:pos="4680"/>
                <w:tab w:val="right" w:pos="9360"/>
              </w:tabs>
              <w:spacing w:after="60"/>
            </w:pPr>
          </w:p>
        </w:tc>
      </w:tr>
    </w:tbl>
    <w:p w14:paraId="08D4F36F" w14:textId="77777777" w:rsidR="00C43643" w:rsidRDefault="00C43643" w:rsidP="00C43643">
      <w:pPr>
        <w:pStyle w:val="NoSpacing"/>
        <w:spacing w:line="276" w:lineRule="auto"/>
      </w:pPr>
    </w:p>
    <w:p w14:paraId="6C8BB081" w14:textId="77777777" w:rsidR="00C43643" w:rsidRPr="00543E19" w:rsidRDefault="00C43643" w:rsidP="00C43643">
      <w:pPr>
        <w:rPr>
          <w:i/>
        </w:rPr>
      </w:pPr>
      <w:r>
        <w:rPr>
          <w:i/>
        </w:rPr>
        <w:t>Additional Instructions Box:</w:t>
      </w:r>
    </w:p>
    <w:p w14:paraId="45FF3422" w14:textId="77777777" w:rsidR="00C43643" w:rsidRPr="009720B2" w:rsidRDefault="00C43643" w:rsidP="00B45107">
      <w:pPr>
        <w:pStyle w:val="NoSpacing"/>
        <w:numPr>
          <w:ilvl w:val="0"/>
          <w:numId w:val="13"/>
        </w:numPr>
        <w:spacing w:line="276" w:lineRule="auto"/>
        <w:rPr>
          <w:b/>
        </w:rPr>
      </w:pPr>
      <w:r>
        <w:t>If the</w:t>
      </w:r>
      <w:r w:rsidRPr="009720B2">
        <w:t xml:space="preserve"> school is wholly ungraded, check ungraded and check no other boxes.</w:t>
      </w:r>
    </w:p>
    <w:p w14:paraId="6A7FCC26" w14:textId="77777777" w:rsidR="00C43643" w:rsidRDefault="00C43643" w:rsidP="00B45107">
      <w:pPr>
        <w:pStyle w:val="NoSpacing"/>
        <w:numPr>
          <w:ilvl w:val="0"/>
          <w:numId w:val="11"/>
        </w:numPr>
        <w:spacing w:line="276" w:lineRule="auto"/>
      </w:pPr>
      <w:r w:rsidRPr="00503875">
        <w:t xml:space="preserve">For this item, </w:t>
      </w:r>
      <w:r w:rsidRPr="00874769">
        <w:t>preschool</w:t>
      </w:r>
      <w:r w:rsidRPr="00503875">
        <w:t xml:space="preserve"> and kindergarten are considered to be “grades”; do not check “ungraded” solely because of preschool or kindergarten classes.</w:t>
      </w:r>
    </w:p>
    <w:p w14:paraId="215E5721" w14:textId="4B39C9A1" w:rsidR="00C43643" w:rsidRDefault="00C43643" w:rsidP="00430FE9">
      <w:pPr>
        <w:pStyle w:val="Heading2"/>
        <w:rPr>
          <w:highlight w:val="yellow"/>
        </w:rPr>
      </w:pPr>
      <w:r>
        <w:br w:type="page"/>
      </w:r>
      <w:bookmarkStart w:id="3" w:name="_Toc385329414"/>
      <w:bookmarkStart w:id="4" w:name="_Toc390690818"/>
    </w:p>
    <w:p w14:paraId="3B41639B" w14:textId="236E833A" w:rsidR="00C43643" w:rsidRPr="00430FE9" w:rsidRDefault="00C43643" w:rsidP="00430FE9">
      <w:pPr>
        <w:pStyle w:val="Heading2"/>
        <w:rPr>
          <w:color w:val="FF0000"/>
        </w:rPr>
      </w:pPr>
      <w:bookmarkStart w:id="5" w:name="_Toc396226433"/>
      <w:r w:rsidRPr="00A711C3">
        <w:rPr>
          <w:color w:val="FF0000"/>
        </w:rPr>
        <w:lastRenderedPageBreak/>
        <w:t xml:space="preserve">SCHR – </w:t>
      </w:r>
      <w:r w:rsidR="00DD2AA4" w:rsidRPr="00A711C3">
        <w:rPr>
          <w:color w:val="FF0000"/>
        </w:rPr>
        <w:t>2</w:t>
      </w:r>
      <w:r w:rsidRPr="00A711C3">
        <w:rPr>
          <w:color w:val="FF0000"/>
        </w:rPr>
        <w:t xml:space="preserve"> Ungraded</w:t>
      </w:r>
      <w:r w:rsidRPr="00430FE9">
        <w:rPr>
          <w:color w:val="FF0000"/>
        </w:rPr>
        <w:t xml:space="preserve"> Detail</w:t>
      </w:r>
      <w:bookmarkEnd w:id="5"/>
    </w:p>
    <w:p w14:paraId="70578382" w14:textId="77777777" w:rsidR="00A711C3" w:rsidRPr="00E504C0" w:rsidRDefault="00A711C3" w:rsidP="00A711C3">
      <w:pPr>
        <w:pStyle w:val="ListParagraph"/>
        <w:spacing w:after="0" w:line="240" w:lineRule="auto"/>
        <w:ind w:left="360"/>
        <w:rPr>
          <w:rFonts w:eastAsia="Times New Roman" w:cstheme="minorHAnsi"/>
        </w:rPr>
      </w:pPr>
      <w:r w:rsidRPr="00E504C0">
        <w:rPr>
          <w:rFonts w:eastAsia="Times New Roman" w:cstheme="minorHAnsi"/>
          <w:color w:val="000000"/>
        </w:rPr>
        <w:t>-If the school had a combination of mainly middle and high school students or mainly elementary and middle school students, mark "Yes" for both grade levels.</w:t>
      </w:r>
    </w:p>
    <w:p w14:paraId="685D1400" w14:textId="77777777" w:rsidR="00A711C3" w:rsidRPr="00E504C0" w:rsidRDefault="00A711C3" w:rsidP="00A711C3">
      <w:pPr>
        <w:pStyle w:val="ListParagraph"/>
        <w:spacing w:after="0" w:line="240" w:lineRule="auto"/>
        <w:ind w:left="360"/>
        <w:rPr>
          <w:rFonts w:eastAsia="Times New Roman" w:cstheme="minorHAnsi"/>
        </w:rPr>
      </w:pPr>
      <w:r w:rsidRPr="00E504C0">
        <w:rPr>
          <w:rFonts w:eastAsia="Times New Roman" w:cstheme="minorHAnsi"/>
          <w:color w:val="000000"/>
        </w:rPr>
        <w:t>- If the school had about equal amounts of students in all grades, mark "Yes" for all three.</w:t>
      </w:r>
    </w:p>
    <w:p w14:paraId="59AFA25B" w14:textId="77777777" w:rsidR="003D1D7A" w:rsidRDefault="003D1D7A" w:rsidP="00C43643">
      <w:pPr>
        <w:rPr>
          <w:rFonts w:cstheme="minorHAnsi"/>
          <w:i/>
        </w:rPr>
      </w:pPr>
    </w:p>
    <w:p w14:paraId="56970A3F" w14:textId="77777777" w:rsidR="00C43643" w:rsidRPr="00E504C0" w:rsidRDefault="00C43643" w:rsidP="00C43643">
      <w:pPr>
        <w:rPr>
          <w:rFonts w:cstheme="minorHAnsi"/>
          <w:i/>
        </w:rPr>
      </w:pPr>
      <w:r w:rsidRPr="00E504C0">
        <w:rPr>
          <w:rFonts w:cstheme="minorHAnsi"/>
          <w:i/>
        </w:rPr>
        <w:t>Text to appear above the table:</w:t>
      </w:r>
    </w:p>
    <w:p w14:paraId="7B710406" w14:textId="77777777" w:rsidR="00C43643" w:rsidRPr="00E504C0" w:rsidRDefault="00C43643" w:rsidP="00C43643">
      <w:pPr>
        <w:pStyle w:val="NoSpacing"/>
        <w:ind w:left="360"/>
        <w:rPr>
          <w:rFonts w:cstheme="minorHAnsi"/>
          <w:b/>
        </w:rPr>
      </w:pPr>
      <w:r w:rsidRPr="00E504C0">
        <w:rPr>
          <w:rFonts w:cstheme="minorHAnsi"/>
          <w:b/>
        </w:rPr>
        <w:t xml:space="preserve">Indicate whether the </w:t>
      </w:r>
      <w:r w:rsidRPr="00874769">
        <w:rPr>
          <w:rFonts w:cstheme="minorHAnsi"/>
          <w:b/>
          <w:highlight w:val="yellow"/>
        </w:rPr>
        <w:t>ungraded</w:t>
      </w:r>
      <w:r w:rsidRPr="00E504C0">
        <w:rPr>
          <w:rFonts w:cstheme="minorHAnsi"/>
          <w:b/>
        </w:rPr>
        <w:t xml:space="preserve"> school had </w:t>
      </w:r>
      <w:r w:rsidRPr="00874769">
        <w:rPr>
          <w:rFonts w:cstheme="minorHAnsi"/>
          <w:b/>
          <w:highlight w:val="yellow"/>
        </w:rPr>
        <w:t>mainly</w:t>
      </w:r>
      <w:r w:rsidRPr="00E504C0">
        <w:rPr>
          <w:rFonts w:cstheme="minorHAnsi"/>
          <w:b/>
        </w:rPr>
        <w:t xml:space="preserve"> elementary, </w:t>
      </w:r>
      <w:proofErr w:type="gramStart"/>
      <w:r w:rsidRPr="00E504C0">
        <w:rPr>
          <w:rFonts w:cstheme="minorHAnsi"/>
          <w:b/>
        </w:rPr>
        <w:t>middle,</w:t>
      </w:r>
      <w:proofErr w:type="gramEnd"/>
      <w:r w:rsidRPr="00E504C0">
        <w:rPr>
          <w:rFonts w:cstheme="minorHAnsi"/>
          <w:b/>
        </w:rPr>
        <w:t xml:space="preserve"> or high school-age students during the 2013-14 school year. </w:t>
      </w:r>
    </w:p>
    <w:tbl>
      <w:tblPr>
        <w:tblW w:w="0" w:type="auto"/>
        <w:tblInd w:w="720" w:type="dxa"/>
        <w:tblCellMar>
          <w:left w:w="0" w:type="dxa"/>
          <w:right w:w="0" w:type="dxa"/>
        </w:tblCellMar>
        <w:tblLook w:val="04A0" w:firstRow="1" w:lastRow="0" w:firstColumn="1" w:lastColumn="0" w:noHBand="0" w:noVBand="1"/>
      </w:tblPr>
      <w:tblGrid>
        <w:gridCol w:w="4878"/>
        <w:gridCol w:w="985"/>
        <w:gridCol w:w="1895"/>
      </w:tblGrid>
      <w:tr w:rsidR="00C43643" w:rsidRPr="00E504C0" w14:paraId="4234F845" w14:textId="77777777" w:rsidTr="00C43643">
        <w:trPr>
          <w:cantSplit/>
          <w:tblHeader/>
        </w:trPr>
        <w:tc>
          <w:tcPr>
            <w:tcW w:w="4878" w:type="dxa"/>
            <w:tcBorders>
              <w:top w:val="single" w:sz="12" w:space="0" w:color="000000"/>
              <w:left w:val="single" w:sz="8" w:space="0" w:color="F2F2F2"/>
              <w:bottom w:val="single" w:sz="12" w:space="0" w:color="000000"/>
              <w:right w:val="single" w:sz="8" w:space="0" w:color="A6A6A6"/>
            </w:tcBorders>
            <w:tcMar>
              <w:top w:w="0" w:type="dxa"/>
              <w:left w:w="108" w:type="dxa"/>
              <w:bottom w:w="0" w:type="dxa"/>
              <w:right w:w="108" w:type="dxa"/>
            </w:tcMar>
            <w:hideMark/>
          </w:tcPr>
          <w:p w14:paraId="3BA98DD1" w14:textId="77777777" w:rsidR="00C43643" w:rsidRPr="00E504C0" w:rsidRDefault="00C43643" w:rsidP="00C43643">
            <w:pPr>
              <w:spacing w:after="60" w:line="240" w:lineRule="auto"/>
              <w:rPr>
                <w:rFonts w:eastAsia="Times New Roman" w:cstheme="minorHAnsi"/>
              </w:rPr>
            </w:pPr>
            <w:bookmarkStart w:id="6" w:name="_Toc385329416"/>
            <w:bookmarkStart w:id="7" w:name="_Toc390690820"/>
            <w:bookmarkEnd w:id="3"/>
            <w:bookmarkEnd w:id="4"/>
            <w:r w:rsidRPr="00E504C0">
              <w:rPr>
                <w:rFonts w:eastAsia="Times New Roman" w:cstheme="minorHAnsi"/>
                <w:b/>
                <w:bCs/>
              </w:rPr>
              <w:t>Grade equivalent of students in the school</w:t>
            </w:r>
            <w:r>
              <w:rPr>
                <w:rFonts w:eastAsia="Times New Roman" w:cstheme="minorHAnsi"/>
                <w:b/>
                <w:bCs/>
              </w:rPr>
              <w:t xml:space="preserve"> during the 2013-14 school year</w:t>
            </w:r>
          </w:p>
        </w:tc>
        <w:tc>
          <w:tcPr>
            <w:tcW w:w="985" w:type="dxa"/>
            <w:tcBorders>
              <w:top w:val="single" w:sz="12" w:space="0" w:color="000000"/>
              <w:left w:val="nil"/>
              <w:bottom w:val="single" w:sz="12" w:space="0" w:color="000000"/>
              <w:right w:val="single" w:sz="8" w:space="0" w:color="A6A6A6"/>
            </w:tcBorders>
            <w:tcMar>
              <w:top w:w="0" w:type="dxa"/>
              <w:left w:w="108" w:type="dxa"/>
              <w:bottom w:w="0" w:type="dxa"/>
              <w:right w:w="108" w:type="dxa"/>
            </w:tcMar>
            <w:hideMark/>
          </w:tcPr>
          <w:p w14:paraId="72B254A7" w14:textId="77777777" w:rsidR="00C43643" w:rsidRPr="00E504C0" w:rsidRDefault="00C43643" w:rsidP="00C43643">
            <w:pPr>
              <w:spacing w:after="60" w:line="240" w:lineRule="auto"/>
              <w:rPr>
                <w:rFonts w:eastAsia="Times New Roman" w:cstheme="minorHAnsi"/>
              </w:rPr>
            </w:pPr>
            <w:r w:rsidRPr="00E504C0">
              <w:rPr>
                <w:rFonts w:eastAsia="Times New Roman" w:cstheme="minorHAnsi"/>
                <w:b/>
                <w:bCs/>
              </w:rPr>
              <w:t>Yes</w:t>
            </w:r>
          </w:p>
          <w:p w14:paraId="3E6680AE" w14:textId="77777777" w:rsidR="00C43643" w:rsidRPr="00E504C0" w:rsidRDefault="00C43643" w:rsidP="00C43643">
            <w:pPr>
              <w:spacing w:after="60" w:line="240" w:lineRule="auto"/>
              <w:rPr>
                <w:rFonts w:eastAsia="Times New Roman" w:cstheme="minorHAnsi"/>
              </w:rPr>
            </w:pPr>
            <w:r w:rsidRPr="00E504C0">
              <w:rPr>
                <w:rFonts w:eastAsia="Times New Roman" w:cstheme="minorHAnsi"/>
                <w:b/>
                <w:bCs/>
              </w:rPr>
              <w:t>(Mainly)</w:t>
            </w:r>
          </w:p>
        </w:tc>
        <w:tc>
          <w:tcPr>
            <w:tcW w:w="1895" w:type="dxa"/>
            <w:tcBorders>
              <w:top w:val="single" w:sz="12" w:space="0" w:color="000000"/>
              <w:left w:val="nil"/>
              <w:bottom w:val="single" w:sz="12" w:space="0" w:color="000000"/>
              <w:right w:val="single" w:sz="8" w:space="0" w:color="A6A6A6"/>
            </w:tcBorders>
            <w:tcMar>
              <w:top w:w="0" w:type="dxa"/>
              <w:left w:w="108" w:type="dxa"/>
              <w:bottom w:w="0" w:type="dxa"/>
              <w:right w:w="108" w:type="dxa"/>
            </w:tcMar>
            <w:hideMark/>
          </w:tcPr>
          <w:p w14:paraId="7D637058" w14:textId="77777777" w:rsidR="00C43643" w:rsidRPr="00E504C0" w:rsidRDefault="00C43643" w:rsidP="00C43643">
            <w:pPr>
              <w:spacing w:after="60" w:line="240" w:lineRule="auto"/>
              <w:rPr>
                <w:rFonts w:eastAsia="Times New Roman" w:cstheme="minorHAnsi"/>
              </w:rPr>
            </w:pPr>
            <w:r w:rsidRPr="00E504C0">
              <w:rPr>
                <w:rFonts w:eastAsia="Times New Roman" w:cstheme="minorHAnsi"/>
                <w:b/>
                <w:bCs/>
              </w:rPr>
              <w:t>No</w:t>
            </w:r>
          </w:p>
          <w:p w14:paraId="6AD9D7B4" w14:textId="77777777" w:rsidR="00C43643" w:rsidRPr="00E504C0" w:rsidRDefault="00C43643" w:rsidP="00C43643">
            <w:pPr>
              <w:spacing w:after="60" w:line="240" w:lineRule="auto"/>
              <w:rPr>
                <w:rFonts w:eastAsia="Times New Roman" w:cstheme="minorHAnsi"/>
              </w:rPr>
            </w:pPr>
            <w:r w:rsidRPr="00E504C0">
              <w:rPr>
                <w:rFonts w:eastAsia="Times New Roman" w:cstheme="minorHAnsi"/>
                <w:b/>
                <w:bCs/>
              </w:rPr>
              <w:t>(Just a few or none)</w:t>
            </w:r>
          </w:p>
        </w:tc>
      </w:tr>
      <w:tr w:rsidR="00C43643" w:rsidRPr="00E504C0" w14:paraId="61C19584" w14:textId="77777777" w:rsidTr="00C43643">
        <w:tc>
          <w:tcPr>
            <w:tcW w:w="4878" w:type="dxa"/>
            <w:tcBorders>
              <w:top w:val="nil"/>
              <w:left w:val="single" w:sz="8" w:space="0" w:color="F2F2F2"/>
              <w:bottom w:val="single" w:sz="8" w:space="0" w:color="A6A6A6"/>
              <w:right w:val="single" w:sz="8" w:space="0" w:color="A6A6A6"/>
            </w:tcBorders>
            <w:tcMar>
              <w:top w:w="0" w:type="dxa"/>
              <w:left w:w="108" w:type="dxa"/>
              <w:bottom w:w="0" w:type="dxa"/>
              <w:right w:w="108" w:type="dxa"/>
            </w:tcMar>
            <w:hideMark/>
          </w:tcPr>
          <w:p w14:paraId="05254DDB" w14:textId="77777777" w:rsidR="00C43643" w:rsidRPr="00E504C0" w:rsidRDefault="00C43643" w:rsidP="00C43643">
            <w:pPr>
              <w:spacing w:after="60" w:line="240" w:lineRule="auto"/>
              <w:rPr>
                <w:rFonts w:eastAsia="Times New Roman" w:cstheme="minorHAnsi"/>
              </w:rPr>
            </w:pPr>
            <w:r w:rsidRPr="00E504C0">
              <w:rPr>
                <w:rFonts w:eastAsia="Times New Roman" w:cstheme="minorHAnsi"/>
              </w:rPr>
              <w:t>School ha</w:t>
            </w:r>
            <w:r>
              <w:rPr>
                <w:rFonts w:eastAsia="Times New Roman" w:cstheme="minorHAnsi"/>
              </w:rPr>
              <w:t>d</w:t>
            </w:r>
            <w:r w:rsidRPr="00E504C0">
              <w:rPr>
                <w:rFonts w:eastAsia="Times New Roman" w:cstheme="minorHAnsi"/>
              </w:rPr>
              <w:t xml:space="preserve"> mainly elementary school age students? (about ages 3-10) </w:t>
            </w:r>
          </w:p>
        </w:tc>
        <w:tc>
          <w:tcPr>
            <w:tcW w:w="985" w:type="dxa"/>
            <w:tcBorders>
              <w:top w:val="nil"/>
              <w:left w:val="nil"/>
              <w:bottom w:val="single" w:sz="8" w:space="0" w:color="A6A6A6"/>
              <w:right w:val="single" w:sz="8" w:space="0" w:color="A6A6A6"/>
            </w:tcBorders>
            <w:tcMar>
              <w:top w:w="0" w:type="dxa"/>
              <w:left w:w="108" w:type="dxa"/>
              <w:bottom w:w="0" w:type="dxa"/>
              <w:right w:w="108" w:type="dxa"/>
            </w:tcMar>
            <w:hideMark/>
          </w:tcPr>
          <w:p w14:paraId="0328756C" w14:textId="77777777" w:rsidR="00C43643" w:rsidRPr="00E504C0" w:rsidRDefault="00C43643" w:rsidP="00C43643">
            <w:pPr>
              <w:spacing w:after="0" w:line="240" w:lineRule="auto"/>
              <w:rPr>
                <w:rFonts w:eastAsia="Times New Roman" w:cstheme="minorHAnsi"/>
              </w:rPr>
            </w:pPr>
          </w:p>
        </w:tc>
        <w:tc>
          <w:tcPr>
            <w:tcW w:w="1895" w:type="dxa"/>
            <w:tcBorders>
              <w:top w:val="nil"/>
              <w:left w:val="nil"/>
              <w:bottom w:val="single" w:sz="8" w:space="0" w:color="A6A6A6"/>
              <w:right w:val="single" w:sz="8" w:space="0" w:color="A6A6A6"/>
            </w:tcBorders>
            <w:tcMar>
              <w:top w:w="0" w:type="dxa"/>
              <w:left w:w="108" w:type="dxa"/>
              <w:bottom w:w="0" w:type="dxa"/>
              <w:right w:w="108" w:type="dxa"/>
            </w:tcMar>
            <w:hideMark/>
          </w:tcPr>
          <w:p w14:paraId="422D5FD0" w14:textId="77777777" w:rsidR="00C43643" w:rsidRPr="00E504C0" w:rsidRDefault="00C43643" w:rsidP="00C43643">
            <w:pPr>
              <w:spacing w:after="0" w:line="240" w:lineRule="auto"/>
              <w:rPr>
                <w:rFonts w:eastAsia="Times New Roman" w:cstheme="minorHAnsi"/>
              </w:rPr>
            </w:pPr>
          </w:p>
        </w:tc>
      </w:tr>
      <w:tr w:rsidR="00C43643" w:rsidRPr="00E504C0" w14:paraId="4B7EE345" w14:textId="77777777" w:rsidTr="00C43643">
        <w:tc>
          <w:tcPr>
            <w:tcW w:w="4878" w:type="dxa"/>
            <w:tcBorders>
              <w:top w:val="nil"/>
              <w:left w:val="single" w:sz="8" w:space="0" w:color="F2F2F2"/>
              <w:bottom w:val="single" w:sz="8" w:space="0" w:color="A6A6A6"/>
              <w:right w:val="single" w:sz="8" w:space="0" w:color="A6A6A6"/>
            </w:tcBorders>
            <w:tcMar>
              <w:top w:w="0" w:type="dxa"/>
              <w:left w:w="108" w:type="dxa"/>
              <w:bottom w:w="0" w:type="dxa"/>
              <w:right w:w="108" w:type="dxa"/>
            </w:tcMar>
            <w:hideMark/>
          </w:tcPr>
          <w:p w14:paraId="5A91C976" w14:textId="77777777" w:rsidR="00C43643" w:rsidRPr="00E504C0" w:rsidRDefault="00C43643" w:rsidP="00C43643">
            <w:pPr>
              <w:spacing w:after="60" w:line="240" w:lineRule="auto"/>
              <w:rPr>
                <w:rFonts w:eastAsia="Times New Roman" w:cstheme="minorHAnsi"/>
              </w:rPr>
            </w:pPr>
            <w:r w:rsidRPr="00E504C0">
              <w:rPr>
                <w:rFonts w:eastAsia="Times New Roman" w:cstheme="minorHAnsi"/>
              </w:rPr>
              <w:t>School ha</w:t>
            </w:r>
            <w:r>
              <w:rPr>
                <w:rFonts w:eastAsia="Times New Roman" w:cstheme="minorHAnsi"/>
              </w:rPr>
              <w:t>d</w:t>
            </w:r>
            <w:r w:rsidRPr="00E504C0">
              <w:rPr>
                <w:rFonts w:eastAsia="Times New Roman" w:cstheme="minorHAnsi"/>
              </w:rPr>
              <w:t xml:space="preserve"> mainly middle school age students?</w:t>
            </w:r>
          </w:p>
          <w:p w14:paraId="25EA8BE9" w14:textId="77777777" w:rsidR="00C43643" w:rsidRPr="00E504C0" w:rsidRDefault="00C43643" w:rsidP="00C43643">
            <w:pPr>
              <w:spacing w:after="60" w:line="240" w:lineRule="auto"/>
              <w:rPr>
                <w:rFonts w:eastAsia="Times New Roman" w:cstheme="minorHAnsi"/>
              </w:rPr>
            </w:pPr>
            <w:r w:rsidRPr="00E504C0">
              <w:rPr>
                <w:rFonts w:eastAsia="Times New Roman" w:cstheme="minorHAnsi"/>
              </w:rPr>
              <w:t>(about ages 11-13)</w:t>
            </w:r>
          </w:p>
        </w:tc>
        <w:tc>
          <w:tcPr>
            <w:tcW w:w="985" w:type="dxa"/>
            <w:tcBorders>
              <w:top w:val="nil"/>
              <w:left w:val="nil"/>
              <w:bottom w:val="single" w:sz="8" w:space="0" w:color="A6A6A6"/>
              <w:right w:val="single" w:sz="8" w:space="0" w:color="A6A6A6"/>
            </w:tcBorders>
            <w:tcMar>
              <w:top w:w="0" w:type="dxa"/>
              <w:left w:w="108" w:type="dxa"/>
              <w:bottom w:w="0" w:type="dxa"/>
              <w:right w:w="108" w:type="dxa"/>
            </w:tcMar>
            <w:hideMark/>
          </w:tcPr>
          <w:p w14:paraId="32062D88" w14:textId="77777777" w:rsidR="00C43643" w:rsidRPr="00E504C0" w:rsidRDefault="00C43643" w:rsidP="00C43643">
            <w:pPr>
              <w:spacing w:after="0" w:line="240" w:lineRule="auto"/>
              <w:rPr>
                <w:rFonts w:eastAsia="Times New Roman" w:cstheme="minorHAnsi"/>
              </w:rPr>
            </w:pPr>
          </w:p>
        </w:tc>
        <w:tc>
          <w:tcPr>
            <w:tcW w:w="1895" w:type="dxa"/>
            <w:tcBorders>
              <w:top w:val="nil"/>
              <w:left w:val="nil"/>
              <w:bottom w:val="single" w:sz="8" w:space="0" w:color="A6A6A6"/>
              <w:right w:val="single" w:sz="8" w:space="0" w:color="A6A6A6"/>
            </w:tcBorders>
            <w:tcMar>
              <w:top w:w="0" w:type="dxa"/>
              <w:left w:w="108" w:type="dxa"/>
              <w:bottom w:w="0" w:type="dxa"/>
              <w:right w:w="108" w:type="dxa"/>
            </w:tcMar>
            <w:hideMark/>
          </w:tcPr>
          <w:p w14:paraId="320D839D" w14:textId="77777777" w:rsidR="00C43643" w:rsidRPr="00E504C0" w:rsidRDefault="00C43643" w:rsidP="00C43643">
            <w:pPr>
              <w:spacing w:after="0" w:line="240" w:lineRule="auto"/>
              <w:rPr>
                <w:rFonts w:eastAsia="Times New Roman" w:cstheme="minorHAnsi"/>
              </w:rPr>
            </w:pPr>
          </w:p>
        </w:tc>
      </w:tr>
      <w:tr w:rsidR="00C43643" w:rsidRPr="00E504C0" w14:paraId="1456101D" w14:textId="77777777" w:rsidTr="00C43643">
        <w:tc>
          <w:tcPr>
            <w:tcW w:w="4878" w:type="dxa"/>
            <w:tcBorders>
              <w:top w:val="nil"/>
              <w:left w:val="single" w:sz="8" w:space="0" w:color="F2F2F2"/>
              <w:bottom w:val="single" w:sz="8" w:space="0" w:color="A6A6A6"/>
              <w:right w:val="single" w:sz="8" w:space="0" w:color="A6A6A6"/>
            </w:tcBorders>
            <w:tcMar>
              <w:top w:w="0" w:type="dxa"/>
              <w:left w:w="108" w:type="dxa"/>
              <w:bottom w:w="0" w:type="dxa"/>
              <w:right w:w="108" w:type="dxa"/>
            </w:tcMar>
            <w:hideMark/>
          </w:tcPr>
          <w:p w14:paraId="5DE1A19C" w14:textId="77777777" w:rsidR="00C43643" w:rsidRPr="00E504C0" w:rsidRDefault="00C43643" w:rsidP="00C43643">
            <w:pPr>
              <w:spacing w:after="60" w:line="240" w:lineRule="auto"/>
              <w:rPr>
                <w:rFonts w:eastAsia="Times New Roman" w:cstheme="minorHAnsi"/>
              </w:rPr>
            </w:pPr>
            <w:r w:rsidRPr="00E504C0">
              <w:rPr>
                <w:rFonts w:eastAsia="Times New Roman" w:cstheme="minorHAnsi"/>
              </w:rPr>
              <w:t>School ha</w:t>
            </w:r>
            <w:r>
              <w:rPr>
                <w:rFonts w:eastAsia="Times New Roman" w:cstheme="minorHAnsi"/>
              </w:rPr>
              <w:t>d</w:t>
            </w:r>
            <w:r w:rsidRPr="00E504C0">
              <w:rPr>
                <w:rFonts w:eastAsia="Times New Roman" w:cstheme="minorHAnsi"/>
              </w:rPr>
              <w:t xml:space="preserve"> mainly high school age students?</w:t>
            </w:r>
          </w:p>
          <w:p w14:paraId="3401CBD1" w14:textId="77777777" w:rsidR="00C43643" w:rsidRPr="00E504C0" w:rsidRDefault="00C43643" w:rsidP="00C43643">
            <w:pPr>
              <w:spacing w:after="60" w:line="240" w:lineRule="auto"/>
              <w:rPr>
                <w:rFonts w:eastAsia="Times New Roman" w:cstheme="minorHAnsi"/>
              </w:rPr>
            </w:pPr>
            <w:r w:rsidRPr="00E504C0">
              <w:rPr>
                <w:rFonts w:eastAsia="Times New Roman" w:cstheme="minorHAnsi"/>
              </w:rPr>
              <w:t>(about ages 14 or older)</w:t>
            </w:r>
          </w:p>
        </w:tc>
        <w:tc>
          <w:tcPr>
            <w:tcW w:w="985" w:type="dxa"/>
            <w:tcBorders>
              <w:top w:val="nil"/>
              <w:left w:val="nil"/>
              <w:bottom w:val="single" w:sz="8" w:space="0" w:color="A6A6A6"/>
              <w:right w:val="single" w:sz="8" w:space="0" w:color="A6A6A6"/>
            </w:tcBorders>
            <w:tcMar>
              <w:top w:w="0" w:type="dxa"/>
              <w:left w:w="108" w:type="dxa"/>
              <w:bottom w:w="0" w:type="dxa"/>
              <w:right w:w="108" w:type="dxa"/>
            </w:tcMar>
            <w:hideMark/>
          </w:tcPr>
          <w:p w14:paraId="43F4EB37" w14:textId="77777777" w:rsidR="00C43643" w:rsidRPr="00E504C0" w:rsidRDefault="00C43643" w:rsidP="00C43643">
            <w:pPr>
              <w:spacing w:after="0" w:line="240" w:lineRule="auto"/>
              <w:rPr>
                <w:rFonts w:eastAsia="Times New Roman" w:cstheme="minorHAnsi"/>
              </w:rPr>
            </w:pPr>
          </w:p>
        </w:tc>
        <w:tc>
          <w:tcPr>
            <w:tcW w:w="1895" w:type="dxa"/>
            <w:tcBorders>
              <w:top w:val="nil"/>
              <w:left w:val="nil"/>
              <w:bottom w:val="single" w:sz="8" w:space="0" w:color="A6A6A6"/>
              <w:right w:val="single" w:sz="8" w:space="0" w:color="A6A6A6"/>
            </w:tcBorders>
            <w:tcMar>
              <w:top w:w="0" w:type="dxa"/>
              <w:left w:w="108" w:type="dxa"/>
              <w:bottom w:w="0" w:type="dxa"/>
              <w:right w:w="108" w:type="dxa"/>
            </w:tcMar>
            <w:hideMark/>
          </w:tcPr>
          <w:p w14:paraId="25F0721A" w14:textId="77777777" w:rsidR="00C43643" w:rsidRPr="00E504C0" w:rsidRDefault="00C43643" w:rsidP="00C43643">
            <w:pPr>
              <w:spacing w:after="0" w:line="240" w:lineRule="auto"/>
              <w:rPr>
                <w:rFonts w:eastAsia="Times New Roman" w:cstheme="minorHAnsi"/>
              </w:rPr>
            </w:pPr>
          </w:p>
        </w:tc>
      </w:tr>
    </w:tbl>
    <w:p w14:paraId="44B4D2A5" w14:textId="77777777" w:rsidR="00C43643" w:rsidRPr="00E504C0" w:rsidRDefault="00C43643" w:rsidP="00C43643">
      <w:pPr>
        <w:pStyle w:val="NoSpacing"/>
        <w:rPr>
          <w:rFonts w:cstheme="minorHAnsi"/>
        </w:rPr>
      </w:pPr>
    </w:p>
    <w:p w14:paraId="6801E0ED" w14:textId="77777777" w:rsidR="00C43643" w:rsidRPr="00E504C0" w:rsidRDefault="00C43643" w:rsidP="00C43643">
      <w:pPr>
        <w:rPr>
          <w:rFonts w:cstheme="minorHAnsi"/>
          <w:i/>
        </w:rPr>
      </w:pPr>
      <w:r w:rsidRPr="00E504C0">
        <w:rPr>
          <w:rFonts w:cstheme="minorHAnsi"/>
          <w:i/>
        </w:rPr>
        <w:t>Additional Instructions Box:</w:t>
      </w:r>
    </w:p>
    <w:p w14:paraId="2B1ECDE6" w14:textId="77777777" w:rsidR="00C43643" w:rsidRPr="00E504C0" w:rsidRDefault="00C43643" w:rsidP="00C43643">
      <w:pPr>
        <w:pStyle w:val="ListParagraph"/>
        <w:spacing w:after="0" w:line="240" w:lineRule="auto"/>
        <w:ind w:left="360"/>
        <w:rPr>
          <w:rFonts w:eastAsia="Times New Roman" w:cstheme="minorHAnsi"/>
        </w:rPr>
      </w:pPr>
      <w:r w:rsidRPr="00E504C0">
        <w:rPr>
          <w:rFonts w:eastAsia="Times New Roman" w:cstheme="minorHAnsi"/>
          <w:color w:val="000000"/>
        </w:rPr>
        <w:t>-The information you provide in this table will reduce the number of tables you need to fill out by allowing us to ask you only for information that is most relevant to the students in your school.</w:t>
      </w:r>
    </w:p>
    <w:p w14:paraId="57CDB650" w14:textId="77777777" w:rsidR="00C43643" w:rsidRPr="00E504C0" w:rsidRDefault="00C43643" w:rsidP="00C43643">
      <w:pPr>
        <w:pStyle w:val="ListParagraph"/>
        <w:spacing w:after="0" w:line="240" w:lineRule="auto"/>
        <w:ind w:left="360"/>
        <w:rPr>
          <w:rFonts w:eastAsia="Times New Roman" w:cstheme="minorHAnsi"/>
          <w:color w:val="000000"/>
        </w:rPr>
      </w:pPr>
    </w:p>
    <w:p w14:paraId="09D7F907" w14:textId="77777777" w:rsidR="00C43643" w:rsidRPr="00E504C0" w:rsidRDefault="00C43643" w:rsidP="00C43643">
      <w:pPr>
        <w:pStyle w:val="ListParagraph"/>
        <w:spacing w:after="0" w:line="240" w:lineRule="auto"/>
        <w:ind w:left="360"/>
        <w:rPr>
          <w:rFonts w:eastAsia="Times New Roman" w:cstheme="minorHAnsi"/>
        </w:rPr>
      </w:pPr>
      <w:r w:rsidRPr="00E504C0">
        <w:rPr>
          <w:rFonts w:eastAsia="Times New Roman" w:cstheme="minorHAnsi"/>
          <w:color w:val="000000"/>
        </w:rPr>
        <w:t xml:space="preserve">What does "mainly" mean? </w:t>
      </w:r>
    </w:p>
    <w:p w14:paraId="3D792C7A" w14:textId="6F5BEAF1" w:rsidR="00C43643" w:rsidRPr="00E504C0" w:rsidRDefault="00C43643" w:rsidP="00C43643">
      <w:pPr>
        <w:pStyle w:val="ListParagraph"/>
        <w:spacing w:after="0" w:line="240" w:lineRule="auto"/>
        <w:ind w:left="360"/>
        <w:rPr>
          <w:rFonts w:eastAsia="Times New Roman" w:cstheme="minorHAnsi"/>
          <w:color w:val="000000"/>
        </w:rPr>
      </w:pPr>
      <w:r w:rsidRPr="00E504C0">
        <w:rPr>
          <w:rFonts w:eastAsia="Times New Roman" w:cstheme="minorHAnsi"/>
          <w:color w:val="000000"/>
        </w:rPr>
        <w:t>The U.S Department of Education does not currently have a government-approved definition for mainly</w:t>
      </w:r>
      <w:proofErr w:type="gramStart"/>
      <w:r w:rsidRPr="00E504C0">
        <w:rPr>
          <w:rFonts w:eastAsia="Times New Roman" w:cstheme="minorHAnsi"/>
          <w:color w:val="000000"/>
        </w:rPr>
        <w:t>..</w:t>
      </w:r>
      <w:proofErr w:type="gramEnd"/>
      <w:r w:rsidRPr="00E504C0">
        <w:rPr>
          <w:rFonts w:eastAsia="Times New Roman" w:cstheme="minorHAnsi"/>
          <w:color w:val="000000"/>
        </w:rPr>
        <w:t xml:space="preserve"> For 2013-14, please use your best judgment about your school. This question will not be used for evaluating compliance. It is used to filter questions so that you are only asked about topics that are most relevant to students in your school.</w:t>
      </w:r>
    </w:p>
    <w:p w14:paraId="6CAC213B" w14:textId="41F4753E" w:rsidR="00C43643" w:rsidRPr="00E504C0" w:rsidRDefault="00C43643" w:rsidP="00C43643">
      <w:pPr>
        <w:rPr>
          <w:rFonts w:cstheme="minorHAnsi"/>
          <w:highlight w:val="yellow"/>
        </w:rPr>
      </w:pPr>
    </w:p>
    <w:p w14:paraId="2283B744" w14:textId="77777777" w:rsidR="00C43643" w:rsidRPr="00E504C0" w:rsidRDefault="00C43643" w:rsidP="00C43643">
      <w:pPr>
        <w:rPr>
          <w:rFonts w:cstheme="minorHAnsi"/>
          <w:highlight w:val="yellow"/>
        </w:rPr>
      </w:pPr>
      <w:r w:rsidRPr="00E504C0">
        <w:rPr>
          <w:rFonts w:cstheme="minorHAnsi"/>
          <w:highlight w:val="yellow"/>
        </w:rPr>
        <w:br w:type="page"/>
      </w:r>
    </w:p>
    <w:p w14:paraId="321A75A9" w14:textId="478255C5" w:rsidR="00C43643" w:rsidRPr="00430FE9" w:rsidRDefault="00C43643" w:rsidP="00430FE9">
      <w:pPr>
        <w:pStyle w:val="Heading2"/>
        <w:rPr>
          <w:color w:val="FF0000"/>
        </w:rPr>
      </w:pPr>
      <w:bookmarkStart w:id="8" w:name="_Toc396226434"/>
      <w:r w:rsidRPr="00A711C3">
        <w:rPr>
          <w:color w:val="FF0000"/>
        </w:rPr>
        <w:lastRenderedPageBreak/>
        <w:t xml:space="preserve">SCHR – </w:t>
      </w:r>
      <w:r w:rsidR="00DD2AA4" w:rsidRPr="00A711C3">
        <w:rPr>
          <w:color w:val="FF0000"/>
        </w:rPr>
        <w:t>3</w:t>
      </w:r>
      <w:r w:rsidRPr="00A711C3">
        <w:rPr>
          <w:color w:val="FF0000"/>
        </w:rPr>
        <w:t xml:space="preserve"> Type</w:t>
      </w:r>
      <w:r w:rsidRPr="00430FE9">
        <w:rPr>
          <w:color w:val="FF0000"/>
        </w:rPr>
        <w:t xml:space="preserve"> of School</w:t>
      </w:r>
      <w:bookmarkEnd w:id="8"/>
    </w:p>
    <w:p w14:paraId="3298DA22" w14:textId="77777777" w:rsidR="003D1D7A" w:rsidRDefault="007D46D1" w:rsidP="00B45107">
      <w:pPr>
        <w:numPr>
          <w:ilvl w:val="0"/>
          <w:numId w:val="33"/>
        </w:numPr>
        <w:spacing w:after="0" w:line="240" w:lineRule="auto"/>
        <w:rPr>
          <w:szCs w:val="20"/>
        </w:rPr>
      </w:pPr>
      <w:r>
        <w:rPr>
          <w:szCs w:val="20"/>
        </w:rPr>
        <w:t xml:space="preserve">For </w:t>
      </w:r>
      <w:r w:rsidRPr="00874769">
        <w:rPr>
          <w:szCs w:val="20"/>
          <w:highlight w:val="yellow"/>
        </w:rPr>
        <w:t>magnet schools and programs</w:t>
      </w:r>
      <w:r>
        <w:rPr>
          <w:szCs w:val="20"/>
        </w:rPr>
        <w:t>, c</w:t>
      </w:r>
      <w:r w:rsidRPr="00703A51">
        <w:rPr>
          <w:szCs w:val="20"/>
        </w:rPr>
        <w:t>ount only programs or schools that have a written mission statement with the explicit aim of preventing minority</w:t>
      </w:r>
      <w:r>
        <w:rPr>
          <w:szCs w:val="20"/>
        </w:rPr>
        <w:t xml:space="preserve"> group isolation</w:t>
      </w:r>
      <w:r w:rsidRPr="00703A51">
        <w:rPr>
          <w:szCs w:val="20"/>
        </w:rPr>
        <w:t xml:space="preserve">. </w:t>
      </w:r>
    </w:p>
    <w:p w14:paraId="6F095345" w14:textId="2CF50732" w:rsidR="007D46D1" w:rsidRPr="003D1D7A" w:rsidRDefault="007D46D1" w:rsidP="00B45107">
      <w:pPr>
        <w:numPr>
          <w:ilvl w:val="0"/>
          <w:numId w:val="33"/>
        </w:numPr>
        <w:spacing w:after="0" w:line="240" w:lineRule="auto"/>
        <w:rPr>
          <w:szCs w:val="20"/>
        </w:rPr>
      </w:pPr>
      <w:r w:rsidRPr="003D1D7A">
        <w:rPr>
          <w:color w:val="0000FF"/>
          <w:sz w:val="20"/>
          <w:u w:val="single"/>
        </w:rPr>
        <w:t>FAQ</w:t>
      </w:r>
    </w:p>
    <w:p w14:paraId="3C209296" w14:textId="77777777" w:rsidR="00C43643" w:rsidRPr="00E72CA9" w:rsidRDefault="00C43643" w:rsidP="00C43643">
      <w:pPr>
        <w:rPr>
          <w:i/>
        </w:rPr>
      </w:pPr>
      <w:r w:rsidRPr="00E72CA9">
        <w:rPr>
          <w:i/>
        </w:rPr>
        <w:t>Text to appear above the table:</w:t>
      </w:r>
    </w:p>
    <w:p w14:paraId="48A45531" w14:textId="77777777" w:rsidR="00C43643" w:rsidRPr="00E72CA9" w:rsidRDefault="00C43643" w:rsidP="007D46D1">
      <w:pPr>
        <w:pStyle w:val="CRDCTEXT"/>
        <w:rPr>
          <w:rFonts w:asciiTheme="minorHAnsi" w:hAnsiTheme="minorHAnsi" w:cstheme="minorHAnsi"/>
          <w:b/>
          <w:sz w:val="22"/>
          <w:szCs w:val="22"/>
        </w:rPr>
      </w:pPr>
      <w:r>
        <w:rPr>
          <w:rFonts w:asciiTheme="minorHAnsi" w:hAnsiTheme="minorHAnsi" w:cstheme="minorHAnsi"/>
          <w:b/>
          <w:sz w:val="22"/>
          <w:szCs w:val="22"/>
        </w:rPr>
        <w:t>Indicate</w:t>
      </w:r>
      <w:r w:rsidRPr="00E72CA9">
        <w:rPr>
          <w:rFonts w:asciiTheme="minorHAnsi" w:hAnsiTheme="minorHAnsi" w:cstheme="minorHAnsi"/>
          <w:b/>
          <w:sz w:val="22"/>
          <w:szCs w:val="22"/>
        </w:rPr>
        <w:t xml:space="preserve"> whether this school can be characterized as one of the following types of school</w:t>
      </w:r>
      <w:r>
        <w:rPr>
          <w:rFonts w:asciiTheme="minorHAnsi" w:hAnsiTheme="minorHAnsi" w:cstheme="minorHAnsi"/>
          <w:b/>
          <w:sz w:val="22"/>
          <w:szCs w:val="22"/>
        </w:rPr>
        <w:t xml:space="preserve"> for the 2013-14 school </w:t>
      </w:r>
      <w:proofErr w:type="gramStart"/>
      <w:r>
        <w:rPr>
          <w:rFonts w:asciiTheme="minorHAnsi" w:hAnsiTheme="minorHAnsi" w:cstheme="minorHAnsi"/>
          <w:b/>
          <w:sz w:val="22"/>
          <w:szCs w:val="22"/>
        </w:rPr>
        <w:t>year</w:t>
      </w:r>
      <w:proofErr w:type="gramEnd"/>
      <w:r w:rsidRPr="00E72CA9">
        <w:rPr>
          <w:rFonts w:asciiTheme="minorHAnsi" w:hAnsiTheme="minorHAnsi" w:cstheme="minorHAnsi"/>
          <w:b/>
          <w:sz w:val="22"/>
          <w:szCs w:val="22"/>
        </w:rPr>
        <w:t>. Please check “yes” or “no” for each option.</w:t>
      </w:r>
    </w:p>
    <w:tbl>
      <w:tblPr>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C43643" w:rsidRPr="00503875" w14:paraId="47494C8C" w14:textId="77777777" w:rsidTr="003D1D7A">
        <w:trPr>
          <w:cantSplit/>
          <w:tblHeader/>
        </w:trPr>
        <w:tc>
          <w:tcPr>
            <w:tcW w:w="7761" w:type="dxa"/>
            <w:tcBorders>
              <w:top w:val="single" w:sz="12" w:space="0" w:color="000000" w:themeColor="text1"/>
              <w:bottom w:val="single" w:sz="12" w:space="0" w:color="000000" w:themeColor="text1"/>
            </w:tcBorders>
          </w:tcPr>
          <w:p w14:paraId="04D7D31D" w14:textId="77777777" w:rsidR="00C43643" w:rsidRPr="00503875" w:rsidRDefault="00C43643" w:rsidP="00C43643">
            <w:pPr>
              <w:tabs>
                <w:tab w:val="center" w:pos="4680"/>
                <w:tab w:val="right" w:pos="9360"/>
              </w:tabs>
              <w:spacing w:after="60"/>
              <w:rPr>
                <w:b/>
              </w:rPr>
            </w:pPr>
            <w:r>
              <w:rPr>
                <w:b/>
              </w:rPr>
              <w:t>Type of school during the 2013-14 school year</w:t>
            </w:r>
          </w:p>
        </w:tc>
        <w:tc>
          <w:tcPr>
            <w:tcW w:w="628" w:type="dxa"/>
            <w:tcBorders>
              <w:top w:val="single" w:sz="12" w:space="0" w:color="000000" w:themeColor="text1"/>
              <w:bottom w:val="single" w:sz="12" w:space="0" w:color="000000" w:themeColor="text1"/>
            </w:tcBorders>
          </w:tcPr>
          <w:p w14:paraId="66CABBB3" w14:textId="77777777" w:rsidR="00C43643" w:rsidRPr="00503875" w:rsidRDefault="00C43643" w:rsidP="00C43643">
            <w:pPr>
              <w:tabs>
                <w:tab w:val="center" w:pos="4680"/>
                <w:tab w:val="right" w:pos="9360"/>
              </w:tabs>
              <w:spacing w:after="60"/>
              <w:rPr>
                <w:b/>
              </w:rPr>
            </w:pPr>
            <w:r w:rsidRPr="00503875">
              <w:rPr>
                <w:b/>
              </w:rPr>
              <w:t>Yes</w:t>
            </w:r>
          </w:p>
        </w:tc>
        <w:tc>
          <w:tcPr>
            <w:tcW w:w="539" w:type="dxa"/>
            <w:tcBorders>
              <w:top w:val="single" w:sz="12" w:space="0" w:color="000000" w:themeColor="text1"/>
              <w:bottom w:val="single" w:sz="12" w:space="0" w:color="000000" w:themeColor="text1"/>
            </w:tcBorders>
          </w:tcPr>
          <w:p w14:paraId="0A8FBCC3" w14:textId="77777777" w:rsidR="00C43643" w:rsidRPr="00503875" w:rsidRDefault="00C43643" w:rsidP="00C43643">
            <w:pPr>
              <w:tabs>
                <w:tab w:val="center" w:pos="4680"/>
                <w:tab w:val="right" w:pos="9360"/>
              </w:tabs>
              <w:spacing w:after="60"/>
              <w:rPr>
                <w:b/>
              </w:rPr>
            </w:pPr>
            <w:r w:rsidRPr="00503875">
              <w:rPr>
                <w:b/>
              </w:rPr>
              <w:t>No</w:t>
            </w:r>
          </w:p>
        </w:tc>
      </w:tr>
      <w:tr w:rsidR="00C43643" w:rsidRPr="00503875" w14:paraId="11070575" w14:textId="77777777" w:rsidTr="003D1D7A">
        <w:tc>
          <w:tcPr>
            <w:tcW w:w="7761" w:type="dxa"/>
            <w:tcBorders>
              <w:top w:val="single" w:sz="12" w:space="0" w:color="000000" w:themeColor="text1"/>
            </w:tcBorders>
          </w:tcPr>
          <w:p w14:paraId="620A6A2E" w14:textId="77777777" w:rsidR="00C43643" w:rsidRPr="00503875" w:rsidRDefault="00C43643" w:rsidP="00C43643">
            <w:pPr>
              <w:tabs>
                <w:tab w:val="center" w:pos="4680"/>
                <w:tab w:val="right" w:pos="9360"/>
              </w:tabs>
              <w:spacing w:after="60"/>
            </w:pPr>
            <w:r w:rsidRPr="00503875">
              <w:t xml:space="preserve">Is this school a </w:t>
            </w:r>
            <w:r w:rsidRPr="009F256F">
              <w:rPr>
                <w:highlight w:val="yellow"/>
              </w:rPr>
              <w:t>special education school</w:t>
            </w:r>
            <w:r w:rsidRPr="00503875">
              <w:t>?</w:t>
            </w:r>
          </w:p>
        </w:tc>
        <w:tc>
          <w:tcPr>
            <w:tcW w:w="628" w:type="dxa"/>
            <w:tcBorders>
              <w:top w:val="single" w:sz="12" w:space="0" w:color="000000" w:themeColor="text1"/>
            </w:tcBorders>
          </w:tcPr>
          <w:p w14:paraId="44983FF3" w14:textId="77777777" w:rsidR="00C43643" w:rsidRPr="00503875" w:rsidRDefault="00C43643" w:rsidP="00C43643">
            <w:pPr>
              <w:tabs>
                <w:tab w:val="center" w:pos="4680"/>
                <w:tab w:val="right" w:pos="9360"/>
              </w:tabs>
              <w:spacing w:after="60"/>
            </w:pPr>
          </w:p>
        </w:tc>
        <w:tc>
          <w:tcPr>
            <w:tcW w:w="539" w:type="dxa"/>
            <w:tcBorders>
              <w:top w:val="single" w:sz="12" w:space="0" w:color="000000" w:themeColor="text1"/>
            </w:tcBorders>
          </w:tcPr>
          <w:p w14:paraId="1FDA33EE" w14:textId="77777777" w:rsidR="00C43643" w:rsidRPr="00503875" w:rsidRDefault="00C43643" w:rsidP="00C43643">
            <w:pPr>
              <w:tabs>
                <w:tab w:val="center" w:pos="4680"/>
                <w:tab w:val="right" w:pos="9360"/>
              </w:tabs>
              <w:spacing w:after="60"/>
            </w:pPr>
          </w:p>
        </w:tc>
      </w:tr>
      <w:tr w:rsidR="00C43643" w:rsidRPr="00503875" w14:paraId="1FBEE4C8" w14:textId="77777777" w:rsidTr="003D1D7A">
        <w:tc>
          <w:tcPr>
            <w:tcW w:w="7761" w:type="dxa"/>
          </w:tcPr>
          <w:p w14:paraId="556924BB" w14:textId="77777777" w:rsidR="00C43643" w:rsidRPr="00503875" w:rsidRDefault="00C43643" w:rsidP="00C43643">
            <w:pPr>
              <w:tabs>
                <w:tab w:val="center" w:pos="4680"/>
                <w:tab w:val="right" w:pos="9360"/>
              </w:tabs>
              <w:spacing w:after="60"/>
            </w:pPr>
            <w:r w:rsidRPr="00503875">
              <w:t xml:space="preserve">Is this school either a </w:t>
            </w:r>
            <w:r w:rsidRPr="00ED2E1D">
              <w:rPr>
                <w:highlight w:val="yellow"/>
              </w:rPr>
              <w:t>magnet school</w:t>
            </w:r>
            <w:r w:rsidRPr="00503875">
              <w:t xml:space="preserve"> or a school operating a magnet program within the school?</w:t>
            </w:r>
          </w:p>
        </w:tc>
        <w:tc>
          <w:tcPr>
            <w:tcW w:w="628" w:type="dxa"/>
          </w:tcPr>
          <w:p w14:paraId="3DB301DC" w14:textId="77777777" w:rsidR="00C43643" w:rsidRPr="00503875" w:rsidRDefault="00C43643" w:rsidP="00C43643">
            <w:pPr>
              <w:tabs>
                <w:tab w:val="center" w:pos="4680"/>
                <w:tab w:val="right" w:pos="9360"/>
              </w:tabs>
              <w:spacing w:after="60"/>
            </w:pPr>
          </w:p>
        </w:tc>
        <w:tc>
          <w:tcPr>
            <w:tcW w:w="539" w:type="dxa"/>
          </w:tcPr>
          <w:p w14:paraId="175B2C4B" w14:textId="77777777" w:rsidR="00C43643" w:rsidRPr="00503875" w:rsidRDefault="00C43643" w:rsidP="00C43643">
            <w:pPr>
              <w:tabs>
                <w:tab w:val="center" w:pos="4680"/>
                <w:tab w:val="right" w:pos="9360"/>
              </w:tabs>
              <w:spacing w:after="60"/>
            </w:pPr>
          </w:p>
        </w:tc>
      </w:tr>
      <w:tr w:rsidR="00C43643" w:rsidRPr="00503875" w14:paraId="697BB37D" w14:textId="77777777" w:rsidTr="003D1D7A">
        <w:tc>
          <w:tcPr>
            <w:tcW w:w="7761" w:type="dxa"/>
          </w:tcPr>
          <w:p w14:paraId="795B9496" w14:textId="77777777" w:rsidR="00C43643" w:rsidRPr="00503875" w:rsidRDefault="00C43643" w:rsidP="00C43643">
            <w:pPr>
              <w:tabs>
                <w:tab w:val="center" w:pos="4680"/>
                <w:tab w:val="right" w:pos="9360"/>
              </w:tabs>
              <w:spacing w:after="60"/>
            </w:pPr>
            <w:r w:rsidRPr="00503875">
              <w:t xml:space="preserve">Is this school a </w:t>
            </w:r>
            <w:r w:rsidRPr="00121AE3">
              <w:rPr>
                <w:highlight w:val="yellow"/>
              </w:rPr>
              <w:t>charter school</w:t>
            </w:r>
            <w:r w:rsidRPr="00503875">
              <w:t>?</w:t>
            </w:r>
          </w:p>
        </w:tc>
        <w:tc>
          <w:tcPr>
            <w:tcW w:w="628" w:type="dxa"/>
          </w:tcPr>
          <w:p w14:paraId="496026B8" w14:textId="77777777" w:rsidR="00C43643" w:rsidRPr="00503875" w:rsidRDefault="00C43643" w:rsidP="00C43643">
            <w:pPr>
              <w:tabs>
                <w:tab w:val="center" w:pos="4680"/>
                <w:tab w:val="right" w:pos="9360"/>
              </w:tabs>
              <w:spacing w:after="60"/>
            </w:pPr>
          </w:p>
        </w:tc>
        <w:tc>
          <w:tcPr>
            <w:tcW w:w="539" w:type="dxa"/>
          </w:tcPr>
          <w:p w14:paraId="08BA2DCC" w14:textId="77777777" w:rsidR="00C43643" w:rsidRPr="00503875" w:rsidRDefault="00C43643" w:rsidP="00C43643">
            <w:pPr>
              <w:tabs>
                <w:tab w:val="center" w:pos="4680"/>
                <w:tab w:val="right" w:pos="9360"/>
              </w:tabs>
              <w:spacing w:after="60"/>
            </w:pPr>
          </w:p>
        </w:tc>
      </w:tr>
      <w:tr w:rsidR="00C43643" w:rsidRPr="00503875" w14:paraId="6219D91B" w14:textId="77777777" w:rsidTr="003D1D7A">
        <w:tc>
          <w:tcPr>
            <w:tcW w:w="7761" w:type="dxa"/>
          </w:tcPr>
          <w:p w14:paraId="49A1AE15" w14:textId="77777777" w:rsidR="00C43643" w:rsidRPr="00503875" w:rsidRDefault="00C43643" w:rsidP="00C43643">
            <w:pPr>
              <w:tabs>
                <w:tab w:val="center" w:pos="4680"/>
                <w:tab w:val="right" w:pos="9360"/>
              </w:tabs>
              <w:spacing w:after="60"/>
            </w:pPr>
            <w:r w:rsidRPr="00503875">
              <w:t xml:space="preserve">Is this school an </w:t>
            </w:r>
            <w:r w:rsidRPr="00121AE3">
              <w:rPr>
                <w:highlight w:val="yellow"/>
              </w:rPr>
              <w:t>alternative school</w:t>
            </w:r>
            <w:r w:rsidRPr="00503875">
              <w:t>?</w:t>
            </w:r>
          </w:p>
        </w:tc>
        <w:tc>
          <w:tcPr>
            <w:tcW w:w="628" w:type="dxa"/>
          </w:tcPr>
          <w:p w14:paraId="5AA03624" w14:textId="77777777" w:rsidR="00C43643" w:rsidRPr="00503875" w:rsidRDefault="00C43643" w:rsidP="00C43643">
            <w:pPr>
              <w:tabs>
                <w:tab w:val="center" w:pos="4680"/>
                <w:tab w:val="right" w:pos="9360"/>
              </w:tabs>
              <w:spacing w:after="60"/>
            </w:pPr>
          </w:p>
        </w:tc>
        <w:tc>
          <w:tcPr>
            <w:tcW w:w="539" w:type="dxa"/>
          </w:tcPr>
          <w:p w14:paraId="4F49ED1A" w14:textId="77777777" w:rsidR="00C43643" w:rsidRPr="00503875" w:rsidRDefault="00C43643" w:rsidP="00C43643">
            <w:pPr>
              <w:tabs>
                <w:tab w:val="center" w:pos="4680"/>
                <w:tab w:val="right" w:pos="9360"/>
              </w:tabs>
              <w:spacing w:after="60"/>
            </w:pPr>
          </w:p>
        </w:tc>
      </w:tr>
      <w:bookmarkEnd w:id="6"/>
      <w:bookmarkEnd w:id="7"/>
    </w:tbl>
    <w:p w14:paraId="14AAD8C6" w14:textId="77777777" w:rsidR="00C43643" w:rsidRDefault="00C43643" w:rsidP="00C43643">
      <w:pPr>
        <w:pStyle w:val="NoSpacing"/>
      </w:pPr>
    </w:p>
    <w:p w14:paraId="4619EF42" w14:textId="77777777" w:rsidR="00C43643" w:rsidRDefault="00C43643" w:rsidP="00C43643">
      <w:pPr>
        <w:rPr>
          <w:i/>
        </w:rPr>
      </w:pPr>
      <w:r>
        <w:rPr>
          <w:i/>
        </w:rPr>
        <w:br w:type="page"/>
      </w:r>
    </w:p>
    <w:p w14:paraId="6BFC826D" w14:textId="0A83008C" w:rsidR="00C43643" w:rsidRPr="00430FE9" w:rsidRDefault="00C43643" w:rsidP="00430FE9">
      <w:pPr>
        <w:pStyle w:val="Heading2"/>
        <w:rPr>
          <w:i/>
          <w:color w:val="FF0000"/>
        </w:rPr>
      </w:pPr>
      <w:bookmarkStart w:id="9" w:name="_Toc396226435"/>
      <w:r w:rsidRPr="00A711C3">
        <w:rPr>
          <w:color w:val="FF0000"/>
        </w:rPr>
        <w:lastRenderedPageBreak/>
        <w:t xml:space="preserve">SCHR – </w:t>
      </w:r>
      <w:r w:rsidR="00DD2AA4" w:rsidRPr="00A711C3">
        <w:rPr>
          <w:color w:val="FF0000"/>
        </w:rPr>
        <w:t>4</w:t>
      </w:r>
      <w:r w:rsidRPr="00430FE9">
        <w:rPr>
          <w:rFonts w:ascii="Calibri" w:hAnsi="Calibri"/>
          <w:color w:val="FF0000"/>
        </w:rPr>
        <w:t xml:space="preserve"> </w:t>
      </w:r>
      <w:r w:rsidRPr="00430FE9">
        <w:rPr>
          <w:color w:val="FF0000"/>
        </w:rPr>
        <w:t>Magnet School Detail:</w:t>
      </w:r>
      <w:bookmarkEnd w:id="9"/>
    </w:p>
    <w:p w14:paraId="66A0A460" w14:textId="77777777" w:rsidR="00DD2AA4" w:rsidRDefault="00DD2AA4" w:rsidP="00B45107">
      <w:pPr>
        <w:numPr>
          <w:ilvl w:val="0"/>
          <w:numId w:val="34"/>
        </w:numPr>
        <w:spacing w:after="0" w:line="240" w:lineRule="auto"/>
        <w:rPr>
          <w:szCs w:val="20"/>
        </w:rPr>
      </w:pPr>
      <w:r w:rsidRPr="00703A51">
        <w:rPr>
          <w:szCs w:val="20"/>
        </w:rPr>
        <w:t>Count only magnet programs or magnet schools that have a written mission statement with the explicit aim of preventing minority</w:t>
      </w:r>
      <w:r>
        <w:rPr>
          <w:szCs w:val="20"/>
        </w:rPr>
        <w:t xml:space="preserve"> group isolation</w:t>
      </w:r>
      <w:r w:rsidRPr="00703A51">
        <w:rPr>
          <w:szCs w:val="20"/>
        </w:rPr>
        <w:t xml:space="preserve">. </w:t>
      </w:r>
    </w:p>
    <w:p w14:paraId="3BCED429" w14:textId="77777777" w:rsidR="00DD2AA4" w:rsidRDefault="00DD2AA4" w:rsidP="00DD2AA4">
      <w:pPr>
        <w:spacing w:after="0" w:line="240" w:lineRule="auto"/>
        <w:ind w:left="1080"/>
        <w:rPr>
          <w:szCs w:val="20"/>
        </w:rPr>
      </w:pPr>
    </w:p>
    <w:p w14:paraId="08AE0835" w14:textId="77777777" w:rsidR="00DD2AA4" w:rsidRDefault="00DD2AA4" w:rsidP="00DD2AA4">
      <w:pPr>
        <w:spacing w:after="0" w:line="240" w:lineRule="auto"/>
        <w:ind w:left="1080"/>
        <w:rPr>
          <w:szCs w:val="20"/>
        </w:rPr>
      </w:pPr>
      <w:r w:rsidRPr="00C35F8F">
        <w:rPr>
          <w:color w:val="0000FF"/>
          <w:sz w:val="20"/>
          <w:u w:val="single"/>
        </w:rPr>
        <w:t>FAQ</w:t>
      </w:r>
    </w:p>
    <w:p w14:paraId="51248C6D" w14:textId="77777777" w:rsidR="00C43643" w:rsidRPr="00527EEF" w:rsidRDefault="00C43643" w:rsidP="00C43643">
      <w:pPr>
        <w:rPr>
          <w:i/>
        </w:rPr>
      </w:pPr>
      <w:r>
        <w:rPr>
          <w:i/>
        </w:rPr>
        <w:t>Text to appear above the table:</w:t>
      </w:r>
    </w:p>
    <w:p w14:paraId="022C22F8" w14:textId="77777777" w:rsidR="00C43643" w:rsidRPr="00F64675" w:rsidRDefault="00C43643" w:rsidP="00F64675">
      <w:pPr>
        <w:rPr>
          <w:b/>
        </w:rPr>
      </w:pPr>
      <w:r w:rsidRPr="00F64675">
        <w:rPr>
          <w:b/>
        </w:rPr>
        <w:t xml:space="preserve">Indicate whether the entire school population participated in the </w:t>
      </w:r>
      <w:r w:rsidRPr="00F64675">
        <w:rPr>
          <w:b/>
          <w:highlight w:val="yellow"/>
        </w:rPr>
        <w:t>magnet program</w:t>
      </w:r>
      <w:r w:rsidRPr="00F64675">
        <w:rPr>
          <w:b/>
        </w:rPr>
        <w:t xml:space="preserve"> at your school during the 2013-14 school </w:t>
      </w:r>
      <w:proofErr w:type="gramStart"/>
      <w:r w:rsidRPr="00F64675">
        <w:rPr>
          <w:b/>
        </w:rPr>
        <w:t>year</w:t>
      </w:r>
      <w:proofErr w:type="gramEnd"/>
      <w:r w:rsidRPr="00F64675">
        <w:rPr>
          <w:b/>
        </w:rPr>
        <w:t xml:space="preserve">. Please check “yes” or “no.” </w:t>
      </w:r>
    </w:p>
    <w:tbl>
      <w:tblPr>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0"/>
        <w:gridCol w:w="1350"/>
      </w:tblGrid>
      <w:tr w:rsidR="00F64675" w:rsidRPr="00503875" w14:paraId="5E803F33" w14:textId="77777777" w:rsidTr="00F64675">
        <w:trPr>
          <w:tblHeader/>
        </w:trPr>
        <w:tc>
          <w:tcPr>
            <w:tcW w:w="1170" w:type="dxa"/>
            <w:tcBorders>
              <w:top w:val="single" w:sz="12" w:space="0" w:color="000000" w:themeColor="text1"/>
              <w:bottom w:val="single" w:sz="12" w:space="0" w:color="000000" w:themeColor="text1"/>
            </w:tcBorders>
          </w:tcPr>
          <w:p w14:paraId="4EA3861A" w14:textId="77777777" w:rsidR="00F64675" w:rsidRPr="00503875" w:rsidRDefault="00F64675" w:rsidP="00C43643">
            <w:pPr>
              <w:tabs>
                <w:tab w:val="center" w:pos="4680"/>
                <w:tab w:val="right" w:pos="9360"/>
              </w:tabs>
              <w:spacing w:after="60"/>
              <w:rPr>
                <w:b/>
              </w:rPr>
            </w:pPr>
            <w:r w:rsidRPr="00503875">
              <w:rPr>
                <w:b/>
              </w:rPr>
              <w:t>Yes</w:t>
            </w:r>
          </w:p>
        </w:tc>
        <w:tc>
          <w:tcPr>
            <w:tcW w:w="1350" w:type="dxa"/>
            <w:tcBorders>
              <w:top w:val="single" w:sz="12" w:space="0" w:color="000000" w:themeColor="text1"/>
              <w:bottom w:val="single" w:sz="12" w:space="0" w:color="000000" w:themeColor="text1"/>
            </w:tcBorders>
          </w:tcPr>
          <w:p w14:paraId="725C6AF5" w14:textId="77777777" w:rsidR="00F64675" w:rsidRPr="00503875" w:rsidRDefault="00F64675" w:rsidP="00C43643">
            <w:pPr>
              <w:tabs>
                <w:tab w:val="center" w:pos="4680"/>
                <w:tab w:val="right" w:pos="9360"/>
              </w:tabs>
              <w:spacing w:after="60"/>
              <w:rPr>
                <w:b/>
              </w:rPr>
            </w:pPr>
            <w:r w:rsidRPr="00503875">
              <w:rPr>
                <w:b/>
              </w:rPr>
              <w:t>No</w:t>
            </w:r>
          </w:p>
        </w:tc>
      </w:tr>
      <w:tr w:rsidR="00F64675" w:rsidRPr="00503875" w14:paraId="2CB6F3B1" w14:textId="77777777" w:rsidTr="00F64675">
        <w:tc>
          <w:tcPr>
            <w:tcW w:w="1170" w:type="dxa"/>
            <w:tcBorders>
              <w:top w:val="single" w:sz="12" w:space="0" w:color="000000" w:themeColor="text1"/>
            </w:tcBorders>
          </w:tcPr>
          <w:p w14:paraId="604C8F9C" w14:textId="77777777" w:rsidR="00F64675" w:rsidRPr="00503875" w:rsidRDefault="00F64675" w:rsidP="00C43643">
            <w:pPr>
              <w:tabs>
                <w:tab w:val="center" w:pos="4680"/>
                <w:tab w:val="right" w:pos="9360"/>
              </w:tabs>
              <w:spacing w:after="60"/>
            </w:pPr>
          </w:p>
        </w:tc>
        <w:tc>
          <w:tcPr>
            <w:tcW w:w="1350" w:type="dxa"/>
            <w:tcBorders>
              <w:top w:val="single" w:sz="12" w:space="0" w:color="000000" w:themeColor="text1"/>
            </w:tcBorders>
          </w:tcPr>
          <w:p w14:paraId="742E3BBF" w14:textId="77777777" w:rsidR="00F64675" w:rsidRPr="00503875" w:rsidRDefault="00F64675" w:rsidP="00C43643">
            <w:pPr>
              <w:tabs>
                <w:tab w:val="center" w:pos="4680"/>
                <w:tab w:val="right" w:pos="9360"/>
              </w:tabs>
              <w:spacing w:after="60"/>
            </w:pPr>
          </w:p>
        </w:tc>
      </w:tr>
    </w:tbl>
    <w:p w14:paraId="483EFDAF" w14:textId="6D07F64B" w:rsidR="00C43643" w:rsidRPr="00430FE9" w:rsidRDefault="00C43643" w:rsidP="00C43643">
      <w:pPr>
        <w:rPr>
          <w:rStyle w:val="Heading2Char"/>
          <w:color w:val="FF0000"/>
        </w:rPr>
      </w:pPr>
      <w:r>
        <w:rPr>
          <w:i/>
        </w:rPr>
        <w:t>Additional Instructions Box</w:t>
      </w:r>
      <w:proofErr w:type="gramStart"/>
      <w:r>
        <w:rPr>
          <w:i/>
        </w:rPr>
        <w:t>:</w:t>
      </w:r>
      <w:proofErr w:type="gramEnd"/>
      <w:r>
        <w:rPr>
          <w:i/>
        </w:rPr>
        <w:br w:type="page"/>
      </w:r>
      <w:r w:rsidRPr="00430FE9">
        <w:rPr>
          <w:rStyle w:val="Heading2Char"/>
          <w:color w:val="FF0000"/>
        </w:rPr>
        <w:lastRenderedPageBreak/>
        <w:t xml:space="preserve">SCHR – </w:t>
      </w:r>
      <w:r w:rsidR="00DD2AA4">
        <w:rPr>
          <w:rStyle w:val="Heading2Char"/>
          <w:color w:val="FF0000"/>
        </w:rPr>
        <w:t>5</w:t>
      </w:r>
      <w:r w:rsidRPr="00430FE9">
        <w:rPr>
          <w:rStyle w:val="Heading2Char"/>
          <w:color w:val="FF0000"/>
        </w:rPr>
        <w:t xml:space="preserve"> Alternative School Detail: </w:t>
      </w:r>
    </w:p>
    <w:p w14:paraId="339703C2" w14:textId="77777777" w:rsidR="00C43643" w:rsidRPr="00527EEF" w:rsidRDefault="00C43643" w:rsidP="00C43643">
      <w:pPr>
        <w:rPr>
          <w:i/>
        </w:rPr>
      </w:pPr>
      <w:r w:rsidRPr="00527EEF">
        <w:rPr>
          <w:i/>
        </w:rPr>
        <w:t>Text to appear above the table:</w:t>
      </w:r>
    </w:p>
    <w:p w14:paraId="43780A82" w14:textId="77777777" w:rsidR="00C43643" w:rsidRPr="00DD2AA4" w:rsidRDefault="00C43643" w:rsidP="00DD2AA4">
      <w:pPr>
        <w:keepNext/>
        <w:keepLines/>
        <w:spacing w:before="200" w:after="0"/>
        <w:outlineLvl w:val="2"/>
        <w:rPr>
          <w:b/>
          <w:i/>
          <w:smallCaps/>
        </w:rPr>
      </w:pPr>
      <w:bookmarkStart w:id="10" w:name="_Toc396226436"/>
      <w:r w:rsidRPr="00DD2AA4">
        <w:rPr>
          <w:rFonts w:eastAsia="Calibri"/>
          <w:b/>
        </w:rPr>
        <w:t>Indicate the type(s) of students the school served during the 2013-14 school year. Please check “yes” or “no” for each option.</w:t>
      </w:r>
      <w:bookmarkEnd w:id="10"/>
      <w:r w:rsidRPr="00DD2AA4">
        <w:rPr>
          <w:rFonts w:eastAsia="Calibri"/>
          <w:b/>
        </w:rPr>
        <w:t xml:space="preserve"> </w:t>
      </w:r>
    </w:p>
    <w:tbl>
      <w:tblPr>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C43643" w:rsidRPr="00503875" w14:paraId="5C9403E7" w14:textId="77777777" w:rsidTr="00C43643">
        <w:trPr>
          <w:tblHeader/>
        </w:trPr>
        <w:tc>
          <w:tcPr>
            <w:tcW w:w="7761" w:type="dxa"/>
            <w:tcBorders>
              <w:top w:val="single" w:sz="12" w:space="0" w:color="000000" w:themeColor="text1"/>
              <w:bottom w:val="single" w:sz="12" w:space="0" w:color="000000" w:themeColor="text1"/>
            </w:tcBorders>
          </w:tcPr>
          <w:p w14:paraId="5258A9F9" w14:textId="77777777" w:rsidR="00C43643" w:rsidRPr="00503875" w:rsidRDefault="00C43643" w:rsidP="00C43643">
            <w:pPr>
              <w:tabs>
                <w:tab w:val="center" w:pos="4680"/>
                <w:tab w:val="right" w:pos="9360"/>
              </w:tabs>
              <w:spacing w:after="60"/>
              <w:rPr>
                <w:b/>
              </w:rPr>
            </w:pPr>
            <w:r>
              <w:rPr>
                <w:b/>
              </w:rPr>
              <w:t>Type of students served during the 2013-14 school year</w:t>
            </w:r>
          </w:p>
        </w:tc>
        <w:tc>
          <w:tcPr>
            <w:tcW w:w="628" w:type="dxa"/>
            <w:tcBorders>
              <w:top w:val="single" w:sz="12" w:space="0" w:color="000000" w:themeColor="text1"/>
              <w:bottom w:val="single" w:sz="12" w:space="0" w:color="000000" w:themeColor="text1"/>
            </w:tcBorders>
          </w:tcPr>
          <w:p w14:paraId="2E7DA7B9" w14:textId="77777777" w:rsidR="00C43643" w:rsidRPr="00503875" w:rsidRDefault="00C43643" w:rsidP="00C43643">
            <w:pPr>
              <w:tabs>
                <w:tab w:val="center" w:pos="4680"/>
                <w:tab w:val="right" w:pos="9360"/>
              </w:tabs>
              <w:spacing w:after="60"/>
              <w:rPr>
                <w:b/>
              </w:rPr>
            </w:pPr>
            <w:r w:rsidRPr="00503875">
              <w:rPr>
                <w:b/>
              </w:rPr>
              <w:t>Yes</w:t>
            </w:r>
          </w:p>
        </w:tc>
        <w:tc>
          <w:tcPr>
            <w:tcW w:w="539" w:type="dxa"/>
            <w:tcBorders>
              <w:top w:val="single" w:sz="12" w:space="0" w:color="000000" w:themeColor="text1"/>
              <w:bottom w:val="single" w:sz="12" w:space="0" w:color="000000" w:themeColor="text1"/>
            </w:tcBorders>
          </w:tcPr>
          <w:p w14:paraId="25983E1F" w14:textId="77777777" w:rsidR="00C43643" w:rsidRPr="00503875" w:rsidRDefault="00C43643" w:rsidP="00C43643">
            <w:pPr>
              <w:tabs>
                <w:tab w:val="center" w:pos="4680"/>
                <w:tab w:val="right" w:pos="9360"/>
              </w:tabs>
              <w:spacing w:after="60"/>
              <w:rPr>
                <w:b/>
              </w:rPr>
            </w:pPr>
            <w:r w:rsidRPr="00503875">
              <w:rPr>
                <w:b/>
              </w:rPr>
              <w:t>No</w:t>
            </w:r>
          </w:p>
        </w:tc>
      </w:tr>
      <w:tr w:rsidR="00C43643" w:rsidRPr="00503875" w14:paraId="796C7904" w14:textId="77777777" w:rsidTr="00C43643">
        <w:tc>
          <w:tcPr>
            <w:tcW w:w="7761" w:type="dxa"/>
            <w:tcBorders>
              <w:top w:val="single" w:sz="12" w:space="0" w:color="000000" w:themeColor="text1"/>
            </w:tcBorders>
          </w:tcPr>
          <w:p w14:paraId="35668A30" w14:textId="77777777" w:rsidR="00C43643" w:rsidRPr="00503875" w:rsidRDefault="00C43643" w:rsidP="00C43643">
            <w:pPr>
              <w:tabs>
                <w:tab w:val="center" w:pos="4680"/>
                <w:tab w:val="right" w:pos="9360"/>
              </w:tabs>
              <w:spacing w:after="60"/>
            </w:pPr>
            <w:r>
              <w:rPr>
                <w:i/>
              </w:rPr>
              <w:t>S</w:t>
            </w:r>
            <w:r w:rsidRPr="00503875">
              <w:rPr>
                <w:i/>
              </w:rPr>
              <w:t>tudents with academic difficulties</w:t>
            </w:r>
          </w:p>
        </w:tc>
        <w:tc>
          <w:tcPr>
            <w:tcW w:w="628" w:type="dxa"/>
            <w:tcBorders>
              <w:top w:val="single" w:sz="12" w:space="0" w:color="000000" w:themeColor="text1"/>
            </w:tcBorders>
          </w:tcPr>
          <w:p w14:paraId="39D0220A" w14:textId="77777777" w:rsidR="00C43643" w:rsidRPr="00503875" w:rsidRDefault="00C43643" w:rsidP="00C43643">
            <w:pPr>
              <w:tabs>
                <w:tab w:val="center" w:pos="4680"/>
                <w:tab w:val="right" w:pos="9360"/>
              </w:tabs>
              <w:spacing w:after="60"/>
            </w:pPr>
          </w:p>
        </w:tc>
        <w:tc>
          <w:tcPr>
            <w:tcW w:w="539" w:type="dxa"/>
            <w:tcBorders>
              <w:top w:val="single" w:sz="12" w:space="0" w:color="000000" w:themeColor="text1"/>
            </w:tcBorders>
          </w:tcPr>
          <w:p w14:paraId="00B6A1DE" w14:textId="77777777" w:rsidR="00C43643" w:rsidRPr="00503875" w:rsidRDefault="00C43643" w:rsidP="00C43643">
            <w:pPr>
              <w:tabs>
                <w:tab w:val="center" w:pos="4680"/>
                <w:tab w:val="right" w:pos="9360"/>
              </w:tabs>
              <w:spacing w:after="60"/>
            </w:pPr>
          </w:p>
        </w:tc>
      </w:tr>
      <w:tr w:rsidR="00C43643" w:rsidRPr="00503875" w14:paraId="4807402C" w14:textId="77777777" w:rsidTr="00C43643">
        <w:tc>
          <w:tcPr>
            <w:tcW w:w="7761" w:type="dxa"/>
          </w:tcPr>
          <w:p w14:paraId="516B9793" w14:textId="77777777" w:rsidR="00C43643" w:rsidRPr="00503875" w:rsidRDefault="00C43643" w:rsidP="00C43643">
            <w:pPr>
              <w:tabs>
                <w:tab w:val="center" w:pos="4680"/>
                <w:tab w:val="right" w:pos="9360"/>
              </w:tabs>
              <w:spacing w:after="60"/>
            </w:pPr>
            <w:r>
              <w:rPr>
                <w:i/>
              </w:rPr>
              <w:t>S</w:t>
            </w:r>
            <w:r w:rsidRPr="00503875">
              <w:rPr>
                <w:i/>
              </w:rPr>
              <w:t>tudents with discipline problems</w:t>
            </w:r>
          </w:p>
        </w:tc>
        <w:tc>
          <w:tcPr>
            <w:tcW w:w="628" w:type="dxa"/>
          </w:tcPr>
          <w:p w14:paraId="27A2B0DB" w14:textId="77777777" w:rsidR="00C43643" w:rsidRPr="00503875" w:rsidRDefault="00C43643" w:rsidP="00C43643">
            <w:pPr>
              <w:tabs>
                <w:tab w:val="center" w:pos="4680"/>
                <w:tab w:val="right" w:pos="9360"/>
              </w:tabs>
              <w:spacing w:after="60"/>
            </w:pPr>
          </w:p>
        </w:tc>
        <w:tc>
          <w:tcPr>
            <w:tcW w:w="539" w:type="dxa"/>
          </w:tcPr>
          <w:p w14:paraId="27677BDB" w14:textId="77777777" w:rsidR="00C43643" w:rsidRPr="00503875" w:rsidRDefault="00C43643" w:rsidP="00C43643">
            <w:pPr>
              <w:tabs>
                <w:tab w:val="center" w:pos="4680"/>
                <w:tab w:val="right" w:pos="9360"/>
              </w:tabs>
              <w:spacing w:after="60"/>
            </w:pPr>
          </w:p>
        </w:tc>
      </w:tr>
    </w:tbl>
    <w:p w14:paraId="495DBBEC" w14:textId="7D2D0F39" w:rsidR="00C43643" w:rsidRDefault="00C43643" w:rsidP="00C43643">
      <w:pPr>
        <w:rPr>
          <w:i/>
        </w:rPr>
      </w:pPr>
      <w:r>
        <w:rPr>
          <w:i/>
        </w:rPr>
        <w:t>Additional Instructions Box:</w:t>
      </w:r>
    </w:p>
    <w:p w14:paraId="01B81450" w14:textId="0DEFECC0" w:rsidR="00DD2AA4" w:rsidRPr="00DD2AA4" w:rsidRDefault="00DD2AA4" w:rsidP="00B45107">
      <w:pPr>
        <w:pStyle w:val="ListParagraph"/>
        <w:numPr>
          <w:ilvl w:val="0"/>
          <w:numId w:val="11"/>
        </w:numPr>
        <w:rPr>
          <w:rFonts w:cstheme="minorHAnsi"/>
          <w:b/>
          <w:sz w:val="24"/>
        </w:rPr>
      </w:pPr>
      <w:r w:rsidRPr="00DD2AA4">
        <w:rPr>
          <w:rFonts w:cstheme="minorHAnsi"/>
        </w:rPr>
        <w:t>If a school serves both students with academic difficulties and students with discipline problems, check yes for each option.</w:t>
      </w:r>
    </w:p>
    <w:p w14:paraId="2DAAF9FF" w14:textId="77777777" w:rsidR="00C43643" w:rsidRDefault="00C43643">
      <w:r>
        <w:br w:type="page"/>
      </w:r>
    </w:p>
    <w:p w14:paraId="07178FE6" w14:textId="2757F6AD" w:rsidR="00C43643" w:rsidRDefault="00C43643" w:rsidP="007D46D1">
      <w:pPr>
        <w:pStyle w:val="Heading1"/>
      </w:pPr>
      <w:bookmarkStart w:id="11" w:name="_Toc396226437"/>
      <w:r>
        <w:lastRenderedPageBreak/>
        <w:t>Preschool</w:t>
      </w:r>
      <w:r w:rsidR="00A711C3">
        <w:t xml:space="preserve"> (PSCH) Module</w:t>
      </w:r>
      <w:bookmarkEnd w:id="11"/>
    </w:p>
    <w:p w14:paraId="68089D68" w14:textId="77777777" w:rsidR="00A711C3" w:rsidRPr="000F378F" w:rsidRDefault="00A711C3" w:rsidP="00A711C3">
      <w:pPr>
        <w:spacing w:after="0" w:line="240" w:lineRule="auto"/>
        <w:rPr>
          <w:b/>
          <w:smallCaps/>
        </w:rPr>
      </w:pPr>
      <w:r w:rsidRPr="000F378F">
        <w:rPr>
          <w:b/>
          <w:smallCaps/>
        </w:rPr>
        <w:t>General Instructions</w:t>
      </w:r>
    </w:p>
    <w:p w14:paraId="2D8B8F54" w14:textId="77777777" w:rsidR="00A711C3" w:rsidRPr="000F378F" w:rsidRDefault="00A711C3" w:rsidP="00A711C3">
      <w:pPr>
        <w:pStyle w:val="Header"/>
        <w:ind w:left="360"/>
        <w:rPr>
          <w:b/>
          <w:sz w:val="20"/>
          <w:szCs w:val="20"/>
        </w:rPr>
      </w:pPr>
      <w:r w:rsidRPr="000F378F">
        <w:rPr>
          <w:b/>
          <w:sz w:val="20"/>
          <w:szCs w:val="20"/>
        </w:rPr>
        <w:t>For the 2013–14 CRDC—</w:t>
      </w:r>
    </w:p>
    <w:p w14:paraId="5E064D40" w14:textId="77777777" w:rsidR="00A711C3" w:rsidRPr="000F378F" w:rsidRDefault="00A711C3" w:rsidP="00B45107">
      <w:pPr>
        <w:pStyle w:val="Header"/>
        <w:numPr>
          <w:ilvl w:val="0"/>
          <w:numId w:val="38"/>
        </w:numPr>
        <w:tabs>
          <w:tab w:val="clear" w:pos="4680"/>
          <w:tab w:val="clear" w:pos="9360"/>
        </w:tabs>
        <w:rPr>
          <w:b/>
          <w:sz w:val="20"/>
          <w:szCs w:val="20"/>
        </w:rPr>
      </w:pPr>
      <w:r w:rsidRPr="000F378F">
        <w:rPr>
          <w:b/>
          <w:sz w:val="20"/>
          <w:szCs w:val="20"/>
        </w:rPr>
        <w:t xml:space="preserve">Count of students with disabilities (IDEA) should be based on either the IDEA child count date or on a single day between September 27 and December 31, inclusive.  </w:t>
      </w:r>
    </w:p>
    <w:p w14:paraId="32CE71E2" w14:textId="77777777" w:rsidR="00A711C3" w:rsidRPr="000F378F" w:rsidRDefault="00A711C3" w:rsidP="00B45107">
      <w:pPr>
        <w:pStyle w:val="Header"/>
        <w:numPr>
          <w:ilvl w:val="0"/>
          <w:numId w:val="38"/>
        </w:numPr>
        <w:tabs>
          <w:tab w:val="clear" w:pos="4680"/>
          <w:tab w:val="clear" w:pos="9360"/>
        </w:tabs>
        <w:rPr>
          <w:b/>
          <w:sz w:val="20"/>
          <w:szCs w:val="20"/>
        </w:rPr>
      </w:pPr>
      <w:r w:rsidRPr="000F378F">
        <w:rPr>
          <w:b/>
          <w:sz w:val="20"/>
          <w:szCs w:val="20"/>
        </w:rPr>
        <w:t>For all other entries, the count should be based on a single day between September 27 and December 31, inclusive.</w:t>
      </w:r>
    </w:p>
    <w:p w14:paraId="730CDB22" w14:textId="77777777" w:rsidR="00A711C3" w:rsidRPr="000F378F" w:rsidRDefault="00A711C3" w:rsidP="00A711C3">
      <w:pPr>
        <w:pStyle w:val="Header"/>
        <w:rPr>
          <w:b/>
          <w:smallCaps/>
        </w:rPr>
      </w:pPr>
      <w:r w:rsidRPr="000F378F">
        <w:rPr>
          <w:b/>
          <w:smallCaps/>
        </w:rPr>
        <w:t>Key Definitions</w:t>
      </w:r>
    </w:p>
    <w:p w14:paraId="14285208" w14:textId="77777777" w:rsidR="00A711C3" w:rsidRPr="000F378F" w:rsidRDefault="00A711C3" w:rsidP="00B45107">
      <w:pPr>
        <w:pStyle w:val="Header"/>
        <w:numPr>
          <w:ilvl w:val="0"/>
          <w:numId w:val="36"/>
        </w:numPr>
        <w:rPr>
          <w:rFonts w:cs="Calibri"/>
          <w:i/>
          <w:sz w:val="18"/>
          <w:szCs w:val="18"/>
        </w:rPr>
      </w:pPr>
      <w:bookmarkStart w:id="12" w:name="LEP"/>
      <w:r w:rsidRPr="000F378F">
        <w:rPr>
          <w:rFonts w:cs="Calibri"/>
          <w:i/>
          <w:sz w:val="18"/>
          <w:szCs w:val="18"/>
          <w:u w:val="single"/>
        </w:rPr>
        <w:t>Preschool</w:t>
      </w:r>
      <w:r w:rsidRPr="000F378F">
        <w:rPr>
          <w:rFonts w:cs="Calibri"/>
          <w:i/>
          <w:sz w:val="18"/>
          <w:szCs w:val="18"/>
        </w:rPr>
        <w:t xml:space="preserve"> refers to preschool programs and services for children ages 3 through 5.  </w:t>
      </w:r>
    </w:p>
    <w:bookmarkEnd w:id="12"/>
    <w:p w14:paraId="606469F0" w14:textId="77777777" w:rsidR="00A711C3" w:rsidRPr="00A711C3" w:rsidRDefault="00A711C3" w:rsidP="00A711C3"/>
    <w:p w14:paraId="2780FDE7" w14:textId="77777777" w:rsidR="003D1D7A" w:rsidRDefault="003D1D7A">
      <w:pPr>
        <w:rPr>
          <w:rFonts w:asciiTheme="majorHAnsi" w:eastAsiaTheme="majorEastAsia" w:hAnsiTheme="majorHAnsi" w:cstheme="majorBidi"/>
          <w:b/>
          <w:bCs/>
          <w:color w:val="FF0000"/>
          <w:sz w:val="26"/>
          <w:szCs w:val="26"/>
        </w:rPr>
      </w:pPr>
      <w:r>
        <w:rPr>
          <w:color w:val="FF0000"/>
        </w:rPr>
        <w:br w:type="page"/>
      </w:r>
    </w:p>
    <w:p w14:paraId="27E90E59" w14:textId="5F42FA16" w:rsidR="00430FE9" w:rsidRPr="00430FE9" w:rsidRDefault="00430FE9" w:rsidP="00430FE9">
      <w:pPr>
        <w:pStyle w:val="Heading2"/>
        <w:rPr>
          <w:color w:val="FF0000"/>
        </w:rPr>
      </w:pPr>
      <w:bookmarkStart w:id="13" w:name="_Toc396226438"/>
      <w:r w:rsidRPr="00A711C3">
        <w:rPr>
          <w:color w:val="FF0000"/>
        </w:rPr>
        <w:lastRenderedPageBreak/>
        <w:t>PSCH – 1 Preschool</w:t>
      </w:r>
      <w:r w:rsidRPr="00430FE9">
        <w:rPr>
          <w:color w:val="FF0000"/>
        </w:rPr>
        <w:t xml:space="preserve"> Age for Non-IDEA Children</w:t>
      </w:r>
      <w:bookmarkEnd w:id="13"/>
    </w:p>
    <w:p w14:paraId="32D84773" w14:textId="77777777" w:rsidR="00430FE9" w:rsidRPr="00890DC2" w:rsidRDefault="00430FE9" w:rsidP="00430FE9">
      <w:pPr>
        <w:rPr>
          <w:i/>
        </w:rPr>
      </w:pPr>
      <w:r>
        <w:rPr>
          <w:i/>
        </w:rPr>
        <w:t>Text to appear above the table:</w:t>
      </w:r>
    </w:p>
    <w:p w14:paraId="27FF4A58" w14:textId="7C35C54A" w:rsidR="00430FE9" w:rsidRPr="003D1D7A" w:rsidRDefault="00430FE9" w:rsidP="003D1D7A">
      <w:pPr>
        <w:pStyle w:val="CRDCTEXT"/>
        <w:ind w:left="360"/>
        <w:rPr>
          <w:rFonts w:asciiTheme="minorHAnsi" w:hAnsiTheme="minorHAnsi" w:cstheme="minorBidi"/>
          <w:b/>
          <w:sz w:val="22"/>
          <w:szCs w:val="22"/>
        </w:rPr>
      </w:pPr>
      <w:r>
        <w:rPr>
          <w:rFonts w:asciiTheme="minorHAnsi" w:hAnsiTheme="minorHAnsi" w:cstheme="minorBidi"/>
          <w:b/>
          <w:sz w:val="22"/>
          <w:szCs w:val="22"/>
        </w:rPr>
        <w:t>Indicate</w:t>
      </w:r>
      <w:r w:rsidRPr="00C36504">
        <w:rPr>
          <w:rFonts w:asciiTheme="minorHAnsi" w:hAnsiTheme="minorHAnsi" w:cstheme="minorBidi"/>
          <w:b/>
          <w:sz w:val="22"/>
          <w:szCs w:val="22"/>
        </w:rPr>
        <w:t xml:space="preserve"> whether the school’s </w:t>
      </w:r>
      <w:r w:rsidRPr="00874769">
        <w:rPr>
          <w:rFonts w:asciiTheme="minorHAnsi" w:hAnsiTheme="minorHAnsi" w:cstheme="minorBidi"/>
          <w:b/>
          <w:sz w:val="22"/>
          <w:szCs w:val="22"/>
          <w:highlight w:val="yellow"/>
        </w:rPr>
        <w:t>preschool</w:t>
      </w:r>
      <w:r w:rsidRPr="00C36504">
        <w:rPr>
          <w:rFonts w:asciiTheme="minorHAnsi" w:hAnsiTheme="minorHAnsi" w:cstheme="minorBidi"/>
          <w:b/>
          <w:sz w:val="22"/>
          <w:szCs w:val="22"/>
        </w:rPr>
        <w:t xml:space="preserve"> program had </w:t>
      </w:r>
      <w:r w:rsidRPr="005C32C6">
        <w:rPr>
          <w:rFonts w:asciiTheme="minorHAnsi" w:hAnsiTheme="minorHAnsi" w:cstheme="minorBidi"/>
          <w:b/>
          <w:sz w:val="22"/>
          <w:szCs w:val="22"/>
          <w:highlight w:val="yellow"/>
        </w:rPr>
        <w:t>non-IDEA students</w:t>
      </w:r>
      <w:r w:rsidRPr="005C32C6">
        <w:rPr>
          <w:rFonts w:asciiTheme="minorHAnsi" w:hAnsiTheme="minorHAnsi" w:cstheme="minorBidi"/>
          <w:b/>
          <w:sz w:val="22"/>
          <w:szCs w:val="22"/>
        </w:rPr>
        <w:t xml:space="preserve"> </w:t>
      </w:r>
      <w:r w:rsidRPr="00C36504">
        <w:rPr>
          <w:rFonts w:asciiTheme="minorHAnsi" w:hAnsiTheme="minorHAnsi" w:cstheme="minorBidi"/>
          <w:b/>
          <w:sz w:val="22"/>
          <w:szCs w:val="22"/>
        </w:rPr>
        <w:t xml:space="preserve">enrolled </w:t>
      </w:r>
      <w:r>
        <w:rPr>
          <w:rFonts w:asciiTheme="minorHAnsi" w:hAnsiTheme="minorHAnsi" w:cstheme="minorBidi"/>
          <w:b/>
          <w:sz w:val="22"/>
          <w:szCs w:val="22"/>
        </w:rPr>
        <w:t xml:space="preserve">on the </w:t>
      </w:r>
      <w:proofErr w:type="gramStart"/>
      <w:r w:rsidRPr="00874769">
        <w:rPr>
          <w:rFonts w:asciiTheme="minorHAnsi" w:hAnsiTheme="minorHAnsi" w:cstheme="minorBidi"/>
          <w:b/>
          <w:sz w:val="22"/>
          <w:szCs w:val="22"/>
          <w:highlight w:val="yellow"/>
        </w:rPr>
        <w:t>Fall</w:t>
      </w:r>
      <w:proofErr w:type="gramEnd"/>
      <w:r w:rsidRPr="00874769">
        <w:rPr>
          <w:rFonts w:asciiTheme="minorHAnsi" w:hAnsiTheme="minorHAnsi" w:cstheme="minorBidi"/>
          <w:b/>
          <w:sz w:val="22"/>
          <w:szCs w:val="22"/>
          <w:highlight w:val="yellow"/>
        </w:rPr>
        <w:t xml:space="preserve"> 2013 snapshot date</w:t>
      </w:r>
      <w:r>
        <w:rPr>
          <w:rFonts w:asciiTheme="minorHAnsi" w:hAnsiTheme="minorHAnsi" w:cstheme="minorBidi"/>
          <w:b/>
          <w:sz w:val="22"/>
          <w:szCs w:val="22"/>
        </w:rPr>
        <w:t xml:space="preserve"> </w:t>
      </w:r>
      <w:r w:rsidRPr="00C36504">
        <w:rPr>
          <w:rFonts w:asciiTheme="minorHAnsi" w:hAnsiTheme="minorHAnsi" w:cstheme="minorBidi"/>
          <w:b/>
          <w:sz w:val="22"/>
          <w:szCs w:val="22"/>
        </w:rPr>
        <w:t>in each of in the specified ages. Please check “yes” or “no” for each option.</w:t>
      </w:r>
      <w:r>
        <w:tab/>
      </w:r>
    </w:p>
    <w:p w14:paraId="07D3C825" w14:textId="77777777" w:rsidR="00430FE9" w:rsidRPr="0077477D" w:rsidRDefault="00430FE9" w:rsidP="00430FE9">
      <w:pPr>
        <w:pStyle w:val="Header"/>
        <w:spacing w:after="60"/>
      </w:pPr>
    </w:p>
    <w:tbl>
      <w:tblPr>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720"/>
        <w:gridCol w:w="810"/>
      </w:tblGrid>
      <w:tr w:rsidR="00430FE9" w:rsidRPr="00503875" w14:paraId="3E87A80D" w14:textId="77777777" w:rsidTr="00333DC6">
        <w:trPr>
          <w:tblHeader/>
        </w:trPr>
        <w:tc>
          <w:tcPr>
            <w:tcW w:w="3348" w:type="dxa"/>
            <w:tcBorders>
              <w:top w:val="single" w:sz="12" w:space="0" w:color="000000" w:themeColor="text1"/>
              <w:bottom w:val="single" w:sz="12" w:space="0" w:color="000000" w:themeColor="text1"/>
            </w:tcBorders>
          </w:tcPr>
          <w:p w14:paraId="62B1F36E" w14:textId="77777777" w:rsidR="00430FE9" w:rsidRPr="00503875" w:rsidRDefault="00430FE9" w:rsidP="00333DC6">
            <w:pPr>
              <w:tabs>
                <w:tab w:val="center" w:pos="4680"/>
                <w:tab w:val="right" w:pos="9360"/>
              </w:tabs>
              <w:spacing w:after="60"/>
              <w:rPr>
                <w:b/>
              </w:rPr>
            </w:pPr>
            <w:r>
              <w:rPr>
                <w:b/>
              </w:rPr>
              <w:t>Preschool children on Fall 2013 snapshot date</w:t>
            </w:r>
          </w:p>
        </w:tc>
        <w:tc>
          <w:tcPr>
            <w:tcW w:w="720" w:type="dxa"/>
            <w:tcBorders>
              <w:top w:val="single" w:sz="12" w:space="0" w:color="000000" w:themeColor="text1"/>
              <w:bottom w:val="single" w:sz="12" w:space="0" w:color="000000" w:themeColor="text1"/>
            </w:tcBorders>
          </w:tcPr>
          <w:p w14:paraId="5FD4A172" w14:textId="77777777" w:rsidR="00430FE9" w:rsidRPr="00503875" w:rsidRDefault="00430FE9" w:rsidP="00333DC6">
            <w:pPr>
              <w:tabs>
                <w:tab w:val="center" w:pos="4680"/>
                <w:tab w:val="right" w:pos="9360"/>
              </w:tabs>
              <w:spacing w:after="60"/>
              <w:rPr>
                <w:b/>
              </w:rPr>
            </w:pPr>
            <w:r w:rsidRPr="00503875">
              <w:rPr>
                <w:b/>
              </w:rPr>
              <w:t>Yes</w:t>
            </w:r>
          </w:p>
        </w:tc>
        <w:tc>
          <w:tcPr>
            <w:tcW w:w="810" w:type="dxa"/>
            <w:tcBorders>
              <w:top w:val="single" w:sz="12" w:space="0" w:color="000000" w:themeColor="text1"/>
              <w:bottom w:val="single" w:sz="12" w:space="0" w:color="000000" w:themeColor="text1"/>
            </w:tcBorders>
          </w:tcPr>
          <w:p w14:paraId="7B426E1F" w14:textId="77777777" w:rsidR="00430FE9" w:rsidRPr="00503875" w:rsidRDefault="00430FE9" w:rsidP="00333DC6">
            <w:pPr>
              <w:tabs>
                <w:tab w:val="center" w:pos="4680"/>
                <w:tab w:val="right" w:pos="9360"/>
              </w:tabs>
              <w:spacing w:after="60"/>
              <w:rPr>
                <w:b/>
              </w:rPr>
            </w:pPr>
            <w:r w:rsidRPr="00503875">
              <w:rPr>
                <w:b/>
              </w:rPr>
              <w:t>No</w:t>
            </w:r>
          </w:p>
        </w:tc>
      </w:tr>
      <w:tr w:rsidR="00430FE9" w:rsidRPr="00503875" w14:paraId="6BD0C20B" w14:textId="77777777" w:rsidTr="00333DC6">
        <w:tc>
          <w:tcPr>
            <w:tcW w:w="3348" w:type="dxa"/>
            <w:tcBorders>
              <w:top w:val="single" w:sz="12" w:space="0" w:color="000000" w:themeColor="text1"/>
            </w:tcBorders>
          </w:tcPr>
          <w:p w14:paraId="7546E03F" w14:textId="77777777" w:rsidR="00430FE9" w:rsidRPr="00503875" w:rsidRDefault="00430FE9" w:rsidP="00333DC6">
            <w:pPr>
              <w:tabs>
                <w:tab w:val="center" w:pos="4680"/>
                <w:tab w:val="right" w:pos="9360"/>
              </w:tabs>
              <w:spacing w:after="60"/>
            </w:pPr>
            <w:r w:rsidRPr="00503875">
              <w:t>Children age 3 years</w:t>
            </w:r>
          </w:p>
        </w:tc>
        <w:tc>
          <w:tcPr>
            <w:tcW w:w="720" w:type="dxa"/>
            <w:tcBorders>
              <w:top w:val="single" w:sz="12" w:space="0" w:color="000000" w:themeColor="text1"/>
            </w:tcBorders>
          </w:tcPr>
          <w:p w14:paraId="3B15D5CF" w14:textId="77777777" w:rsidR="00430FE9" w:rsidRPr="00503875" w:rsidRDefault="00430FE9" w:rsidP="00333DC6">
            <w:pPr>
              <w:tabs>
                <w:tab w:val="center" w:pos="4680"/>
                <w:tab w:val="right" w:pos="9360"/>
              </w:tabs>
              <w:spacing w:after="60"/>
            </w:pPr>
          </w:p>
        </w:tc>
        <w:tc>
          <w:tcPr>
            <w:tcW w:w="810" w:type="dxa"/>
            <w:tcBorders>
              <w:top w:val="single" w:sz="12" w:space="0" w:color="000000" w:themeColor="text1"/>
            </w:tcBorders>
          </w:tcPr>
          <w:p w14:paraId="4FB848E1" w14:textId="77777777" w:rsidR="00430FE9" w:rsidRPr="00503875" w:rsidRDefault="00430FE9" w:rsidP="00333DC6">
            <w:pPr>
              <w:tabs>
                <w:tab w:val="center" w:pos="4680"/>
                <w:tab w:val="right" w:pos="9360"/>
              </w:tabs>
              <w:spacing w:after="60"/>
            </w:pPr>
          </w:p>
        </w:tc>
      </w:tr>
      <w:tr w:rsidR="00430FE9" w:rsidRPr="00503875" w14:paraId="582BD71D" w14:textId="77777777" w:rsidTr="00333DC6">
        <w:tc>
          <w:tcPr>
            <w:tcW w:w="3348" w:type="dxa"/>
          </w:tcPr>
          <w:p w14:paraId="42B105D3" w14:textId="77777777" w:rsidR="00430FE9" w:rsidRPr="00503875" w:rsidRDefault="00430FE9" w:rsidP="00333DC6">
            <w:pPr>
              <w:tabs>
                <w:tab w:val="center" w:pos="4680"/>
                <w:tab w:val="right" w:pos="9360"/>
              </w:tabs>
              <w:spacing w:after="60"/>
            </w:pPr>
            <w:r w:rsidRPr="00503875">
              <w:t>Children age 4 years</w:t>
            </w:r>
          </w:p>
        </w:tc>
        <w:tc>
          <w:tcPr>
            <w:tcW w:w="720" w:type="dxa"/>
          </w:tcPr>
          <w:p w14:paraId="1C3943CD" w14:textId="77777777" w:rsidR="00430FE9" w:rsidRPr="00503875" w:rsidRDefault="00430FE9" w:rsidP="00333DC6">
            <w:pPr>
              <w:tabs>
                <w:tab w:val="center" w:pos="4680"/>
                <w:tab w:val="right" w:pos="9360"/>
              </w:tabs>
              <w:spacing w:after="60"/>
            </w:pPr>
          </w:p>
        </w:tc>
        <w:tc>
          <w:tcPr>
            <w:tcW w:w="810" w:type="dxa"/>
          </w:tcPr>
          <w:p w14:paraId="5BEAC246" w14:textId="77777777" w:rsidR="00430FE9" w:rsidRPr="00503875" w:rsidRDefault="00430FE9" w:rsidP="00333DC6">
            <w:pPr>
              <w:tabs>
                <w:tab w:val="center" w:pos="4680"/>
                <w:tab w:val="right" w:pos="9360"/>
              </w:tabs>
              <w:spacing w:after="60"/>
            </w:pPr>
          </w:p>
        </w:tc>
      </w:tr>
      <w:tr w:rsidR="00430FE9" w:rsidRPr="00503875" w14:paraId="056E89D1" w14:textId="77777777" w:rsidTr="00333DC6">
        <w:tc>
          <w:tcPr>
            <w:tcW w:w="3348" w:type="dxa"/>
          </w:tcPr>
          <w:p w14:paraId="24E84BA7" w14:textId="77777777" w:rsidR="00430FE9" w:rsidRPr="00503875" w:rsidRDefault="00430FE9" w:rsidP="00333DC6">
            <w:pPr>
              <w:tabs>
                <w:tab w:val="center" w:pos="4680"/>
                <w:tab w:val="right" w:pos="9360"/>
              </w:tabs>
              <w:spacing w:after="60"/>
            </w:pPr>
            <w:r w:rsidRPr="00503875">
              <w:t>Children age 5 years</w:t>
            </w:r>
          </w:p>
        </w:tc>
        <w:tc>
          <w:tcPr>
            <w:tcW w:w="720" w:type="dxa"/>
          </w:tcPr>
          <w:p w14:paraId="7EAB1085" w14:textId="77777777" w:rsidR="00430FE9" w:rsidRPr="00503875" w:rsidRDefault="00430FE9" w:rsidP="00333DC6">
            <w:pPr>
              <w:tabs>
                <w:tab w:val="center" w:pos="4680"/>
                <w:tab w:val="right" w:pos="9360"/>
              </w:tabs>
              <w:spacing w:after="60"/>
            </w:pPr>
          </w:p>
        </w:tc>
        <w:tc>
          <w:tcPr>
            <w:tcW w:w="810" w:type="dxa"/>
          </w:tcPr>
          <w:p w14:paraId="03A5A9C5" w14:textId="77777777" w:rsidR="00430FE9" w:rsidRPr="00503875" w:rsidRDefault="00430FE9" w:rsidP="00333DC6">
            <w:pPr>
              <w:tabs>
                <w:tab w:val="center" w:pos="4680"/>
                <w:tab w:val="right" w:pos="9360"/>
              </w:tabs>
              <w:spacing w:after="60"/>
            </w:pPr>
          </w:p>
        </w:tc>
      </w:tr>
    </w:tbl>
    <w:p w14:paraId="7CA9C095" w14:textId="77777777" w:rsidR="00430FE9" w:rsidRDefault="00430FE9" w:rsidP="00430FE9">
      <w:pPr>
        <w:rPr>
          <w:i/>
        </w:rPr>
      </w:pPr>
    </w:p>
    <w:p w14:paraId="174E1409" w14:textId="77777777" w:rsidR="00430FE9" w:rsidRDefault="00430FE9" w:rsidP="00430FE9">
      <w:pPr>
        <w:rPr>
          <w:i/>
        </w:rPr>
      </w:pPr>
      <w:r>
        <w:rPr>
          <w:i/>
        </w:rPr>
        <w:t>Additional Instructions Box</w:t>
      </w:r>
      <w:r w:rsidRPr="00543E19">
        <w:rPr>
          <w:i/>
        </w:rPr>
        <w:t>:</w:t>
      </w:r>
    </w:p>
    <w:p w14:paraId="1A994D94" w14:textId="4C7F49B2" w:rsidR="003D1D7A" w:rsidRPr="003D1D7A" w:rsidRDefault="003D1D7A" w:rsidP="00B45107">
      <w:pPr>
        <w:pStyle w:val="ListParagraph"/>
        <w:numPr>
          <w:ilvl w:val="0"/>
          <w:numId w:val="36"/>
        </w:numPr>
        <w:rPr>
          <w:color w:val="548DD4" w:themeColor="text2" w:themeTint="99"/>
          <w:u w:val="single"/>
        </w:rPr>
      </w:pPr>
      <w:r w:rsidRPr="003D1D7A">
        <w:rPr>
          <w:color w:val="548DD4" w:themeColor="text2" w:themeTint="99"/>
          <w:u w:val="single"/>
        </w:rPr>
        <w:t>Click here for how to count students of a specific age</w:t>
      </w:r>
    </w:p>
    <w:p w14:paraId="29635325" w14:textId="77777777" w:rsidR="00430FE9" w:rsidRDefault="00430FE9" w:rsidP="00430FE9">
      <w:pPr>
        <w:rPr>
          <w:highlight w:val="yellow"/>
        </w:rPr>
      </w:pPr>
      <w:r>
        <w:rPr>
          <w:highlight w:val="yellow"/>
        </w:rPr>
        <w:br w:type="page"/>
      </w:r>
    </w:p>
    <w:p w14:paraId="464BD643" w14:textId="71F41FD6" w:rsidR="00C43643" w:rsidRPr="00430FE9" w:rsidRDefault="00430FE9" w:rsidP="00430FE9">
      <w:pPr>
        <w:pStyle w:val="Heading2"/>
        <w:rPr>
          <w:color w:val="FF0000"/>
        </w:rPr>
      </w:pPr>
      <w:bookmarkStart w:id="14" w:name="_Toc396226439"/>
      <w:r w:rsidRPr="00430FE9">
        <w:rPr>
          <w:color w:val="FF0000"/>
        </w:rPr>
        <w:lastRenderedPageBreak/>
        <w:t xml:space="preserve">PSCH-2 </w:t>
      </w:r>
      <w:r w:rsidR="00C43643" w:rsidRPr="00430FE9">
        <w:rPr>
          <w:color w:val="FF0000"/>
        </w:rPr>
        <w:t>Preschool Enrollment</w:t>
      </w:r>
      <w:bookmarkEnd w:id="14"/>
    </w:p>
    <w:p w14:paraId="666794EA" w14:textId="77777777" w:rsidR="00C43643" w:rsidRPr="006A458E" w:rsidRDefault="00C43643" w:rsidP="00C43643">
      <w:pPr>
        <w:rPr>
          <w:i/>
        </w:rPr>
      </w:pPr>
      <w:r w:rsidRPr="00527EEF">
        <w:rPr>
          <w:i/>
        </w:rPr>
        <w:t>Text to appear above the table:</w:t>
      </w:r>
    </w:p>
    <w:p w14:paraId="2EC8C746" w14:textId="77777777" w:rsidR="00C43643" w:rsidRDefault="00C43643" w:rsidP="00B45107">
      <w:pPr>
        <w:pStyle w:val="ListParagraph"/>
        <w:keepNext/>
        <w:keepLines/>
        <w:numPr>
          <w:ilvl w:val="0"/>
          <w:numId w:val="12"/>
        </w:numPr>
        <w:spacing w:before="200" w:after="0"/>
        <w:outlineLvl w:val="2"/>
        <w:rPr>
          <w:b/>
        </w:rPr>
      </w:pPr>
      <w:bookmarkStart w:id="15" w:name="_Toc396223371"/>
      <w:bookmarkStart w:id="16" w:name="_Toc396226440"/>
      <w:r>
        <w:rPr>
          <w:b/>
        </w:rPr>
        <w:t>E</w:t>
      </w:r>
      <w:r w:rsidRPr="005A0C21">
        <w:rPr>
          <w:b/>
        </w:rPr>
        <w:t xml:space="preserve">nter the number of </w:t>
      </w:r>
      <w:r>
        <w:rPr>
          <w:b/>
        </w:rPr>
        <w:t xml:space="preserve">male and female </w:t>
      </w:r>
      <w:r w:rsidRPr="005A0C21">
        <w:rPr>
          <w:b/>
        </w:rPr>
        <w:t xml:space="preserve">students enrolled in </w:t>
      </w:r>
      <w:r w:rsidRPr="00143D5F">
        <w:rPr>
          <w:b/>
          <w:highlight w:val="yellow"/>
        </w:rPr>
        <w:t>preschool</w:t>
      </w:r>
      <w:r>
        <w:rPr>
          <w:b/>
        </w:rPr>
        <w:t xml:space="preserve"> (</w:t>
      </w:r>
      <w:r w:rsidRPr="005A0C21">
        <w:rPr>
          <w:b/>
        </w:rPr>
        <w:t>ages 3 to 5</w:t>
      </w:r>
      <w:r>
        <w:rPr>
          <w:b/>
        </w:rPr>
        <w:t xml:space="preserve">) </w:t>
      </w:r>
      <w:r w:rsidRPr="005A0C21">
        <w:rPr>
          <w:b/>
        </w:rPr>
        <w:t>programs and services</w:t>
      </w:r>
      <w:r>
        <w:rPr>
          <w:b/>
        </w:rPr>
        <w:t xml:space="preserve"> on the </w:t>
      </w:r>
      <w:proofErr w:type="gramStart"/>
      <w:r w:rsidRPr="000C15A9">
        <w:rPr>
          <w:b/>
          <w:highlight w:val="yellow"/>
        </w:rPr>
        <w:t>Fall</w:t>
      </w:r>
      <w:proofErr w:type="gramEnd"/>
      <w:r w:rsidRPr="000C15A9">
        <w:rPr>
          <w:b/>
          <w:highlight w:val="yellow"/>
        </w:rPr>
        <w:t xml:space="preserve"> 2013 snapshot date</w:t>
      </w:r>
      <w:r w:rsidRPr="005A0C21">
        <w:rPr>
          <w:b/>
        </w:rPr>
        <w:t xml:space="preserve">, by their race/ethnicity, </w:t>
      </w:r>
      <w:r w:rsidRPr="000C15A9">
        <w:rPr>
          <w:b/>
          <w:highlight w:val="yellow"/>
        </w:rPr>
        <w:t>LEP</w:t>
      </w:r>
      <w:r w:rsidRPr="005A0C21">
        <w:rPr>
          <w:b/>
        </w:rPr>
        <w:t xml:space="preserve">, and </w:t>
      </w:r>
      <w:r w:rsidRPr="000C15A9">
        <w:rPr>
          <w:b/>
          <w:highlight w:val="yellow"/>
        </w:rPr>
        <w:t>IDEA status</w:t>
      </w:r>
      <w:r w:rsidRPr="005A0C21">
        <w:rPr>
          <w:b/>
        </w:rPr>
        <w:t>.</w:t>
      </w:r>
      <w:bookmarkEnd w:id="15"/>
      <w:bookmarkEnd w:id="16"/>
      <w:r w:rsidRPr="005A0C21">
        <w:rPr>
          <w:b/>
        </w:rPr>
        <w:t xml:space="preserve"> </w:t>
      </w:r>
    </w:p>
    <w:p w14:paraId="6791A257" w14:textId="77777777" w:rsidR="00C43643" w:rsidRPr="006A458E" w:rsidRDefault="00C43643" w:rsidP="00C43643">
      <w:pPr>
        <w:pStyle w:val="ListParagraph"/>
        <w:keepNext/>
        <w:keepLines/>
        <w:spacing w:before="200" w:after="0"/>
        <w:ind w:left="360"/>
        <w:outlineLvl w:val="2"/>
        <w:rPr>
          <w:b/>
        </w:rPr>
      </w:pPr>
      <w:bookmarkStart w:id="17" w:name="_Toc396223372"/>
      <w:bookmarkStart w:id="18" w:name="_Toc396226441"/>
      <w:r w:rsidRPr="00C35F8F">
        <w:rPr>
          <w:color w:val="0000FF"/>
          <w:sz w:val="20"/>
          <w:u w:val="single"/>
        </w:rPr>
        <w:t>FAQ</w:t>
      </w:r>
      <w:bookmarkEnd w:id="17"/>
      <w:bookmarkEnd w:id="18"/>
    </w:p>
    <w:p w14:paraId="590DE29C" w14:textId="77777777" w:rsidR="00C43643" w:rsidRPr="00503875" w:rsidRDefault="00C43643" w:rsidP="00C43643">
      <w:pPr>
        <w:tabs>
          <w:tab w:val="center" w:pos="4680"/>
          <w:tab w:val="right" w:pos="9360"/>
        </w:tabs>
        <w:spacing w:after="0" w:line="240" w:lineRule="auto"/>
        <w:rPr>
          <w:sz w:val="20"/>
          <w:szCs w:val="20"/>
        </w:rPr>
      </w:pPr>
    </w:p>
    <w:tbl>
      <w:tblPr>
        <w:tblStyle w:val="TableGrid4"/>
        <w:tblW w:w="9760" w:type="dxa"/>
        <w:tblLayout w:type="fixed"/>
        <w:tblCellMar>
          <w:left w:w="58" w:type="dxa"/>
          <w:right w:w="58" w:type="dxa"/>
        </w:tblCellMar>
        <w:tblLook w:val="04A0" w:firstRow="1" w:lastRow="0" w:firstColumn="1" w:lastColumn="0" w:noHBand="0" w:noVBand="1"/>
      </w:tblPr>
      <w:tblGrid>
        <w:gridCol w:w="3910"/>
        <w:gridCol w:w="630"/>
        <w:gridCol w:w="720"/>
        <w:gridCol w:w="450"/>
        <w:gridCol w:w="540"/>
        <w:gridCol w:w="540"/>
        <w:gridCol w:w="450"/>
        <w:gridCol w:w="630"/>
        <w:gridCol w:w="540"/>
        <w:gridCol w:w="540"/>
        <w:gridCol w:w="810"/>
      </w:tblGrid>
      <w:tr w:rsidR="00C43643" w:rsidRPr="0095537D" w14:paraId="34D5F2EF" w14:textId="77777777" w:rsidTr="00C43643">
        <w:trPr>
          <w:cantSplit/>
          <w:trHeight w:val="1547"/>
          <w:tblHeader/>
        </w:trPr>
        <w:tc>
          <w:tcPr>
            <w:tcW w:w="3910" w:type="dxa"/>
            <w:tcBorders>
              <w:bottom w:val="single" w:sz="18" w:space="0" w:color="000000" w:themeColor="text1"/>
            </w:tcBorders>
          </w:tcPr>
          <w:p w14:paraId="04BB4FF2" w14:textId="77777777" w:rsidR="00C43643" w:rsidRPr="0095537D" w:rsidRDefault="00C43643" w:rsidP="00C43643">
            <w:pPr>
              <w:rPr>
                <w:rFonts w:ascii="Calibri" w:eastAsia="Calibri" w:hAnsi="Calibri" w:cs="Calibri"/>
                <w:b/>
                <w:sz w:val="17"/>
                <w:szCs w:val="17"/>
              </w:rPr>
            </w:pPr>
          </w:p>
        </w:tc>
        <w:tc>
          <w:tcPr>
            <w:tcW w:w="630" w:type="dxa"/>
            <w:tcBorders>
              <w:bottom w:val="single" w:sz="18" w:space="0" w:color="000000" w:themeColor="text1"/>
            </w:tcBorders>
            <w:textDirection w:val="btLr"/>
          </w:tcPr>
          <w:p w14:paraId="20F69F27"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Hispanic or Latino of any race</w:t>
            </w:r>
          </w:p>
        </w:tc>
        <w:tc>
          <w:tcPr>
            <w:tcW w:w="720" w:type="dxa"/>
            <w:tcBorders>
              <w:bottom w:val="single" w:sz="18" w:space="0" w:color="000000" w:themeColor="text1"/>
            </w:tcBorders>
            <w:textDirection w:val="btLr"/>
          </w:tcPr>
          <w:p w14:paraId="30446366"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American Indian or Alaska Native</w:t>
            </w:r>
          </w:p>
        </w:tc>
        <w:tc>
          <w:tcPr>
            <w:tcW w:w="450" w:type="dxa"/>
            <w:tcBorders>
              <w:bottom w:val="single" w:sz="18" w:space="0" w:color="000000" w:themeColor="text1"/>
            </w:tcBorders>
            <w:textDirection w:val="btLr"/>
          </w:tcPr>
          <w:p w14:paraId="4AA61DCA"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Asian</w:t>
            </w:r>
          </w:p>
        </w:tc>
        <w:tc>
          <w:tcPr>
            <w:tcW w:w="540" w:type="dxa"/>
            <w:tcBorders>
              <w:bottom w:val="single" w:sz="18" w:space="0" w:color="000000" w:themeColor="text1"/>
            </w:tcBorders>
            <w:textDirection w:val="btLr"/>
          </w:tcPr>
          <w:p w14:paraId="61D1B123"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Native Hawaiian or Other Pacific Islander</w:t>
            </w:r>
          </w:p>
        </w:tc>
        <w:tc>
          <w:tcPr>
            <w:tcW w:w="540" w:type="dxa"/>
            <w:tcBorders>
              <w:bottom w:val="single" w:sz="18" w:space="0" w:color="000000" w:themeColor="text1"/>
            </w:tcBorders>
            <w:textDirection w:val="btLr"/>
          </w:tcPr>
          <w:p w14:paraId="448574FD"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Black or African American</w:t>
            </w:r>
          </w:p>
        </w:tc>
        <w:tc>
          <w:tcPr>
            <w:tcW w:w="450" w:type="dxa"/>
            <w:tcBorders>
              <w:bottom w:val="single" w:sz="18" w:space="0" w:color="000000" w:themeColor="text1"/>
            </w:tcBorders>
            <w:textDirection w:val="btLr"/>
          </w:tcPr>
          <w:p w14:paraId="4EE5EF9E"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White</w:t>
            </w:r>
          </w:p>
        </w:tc>
        <w:tc>
          <w:tcPr>
            <w:tcW w:w="630" w:type="dxa"/>
            <w:tcBorders>
              <w:bottom w:val="single" w:sz="18" w:space="0" w:color="000000" w:themeColor="text1"/>
              <w:right w:val="single" w:sz="4" w:space="0" w:color="7F7F7F" w:themeColor="text1" w:themeTint="80"/>
            </w:tcBorders>
            <w:textDirection w:val="btLr"/>
          </w:tcPr>
          <w:p w14:paraId="662654D7"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6791B124"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b/>
                <w:sz w:val="17"/>
                <w:szCs w:val="17"/>
              </w:rPr>
              <w:t>Total</w:t>
            </w:r>
          </w:p>
        </w:tc>
        <w:tc>
          <w:tcPr>
            <w:tcW w:w="540" w:type="dxa"/>
            <w:tcBorders>
              <w:left w:val="single" w:sz="12" w:space="0" w:color="7F7F7F" w:themeColor="text1" w:themeTint="80"/>
              <w:bottom w:val="single" w:sz="18" w:space="0" w:color="000000" w:themeColor="text1"/>
            </w:tcBorders>
            <w:textDirection w:val="btLr"/>
          </w:tcPr>
          <w:p w14:paraId="5B45A7A4" w14:textId="77777777" w:rsidR="00C43643" w:rsidRPr="0095537D" w:rsidRDefault="00C43643" w:rsidP="00C43643">
            <w:pPr>
              <w:ind w:left="113" w:right="113"/>
              <w:rPr>
                <w:rFonts w:ascii="Calibri" w:eastAsia="Calibri" w:hAnsi="Calibri" w:cs="Calibri"/>
                <w:sz w:val="17"/>
                <w:szCs w:val="17"/>
              </w:rPr>
            </w:pPr>
            <w:r w:rsidRPr="0095537D">
              <w:rPr>
                <w:rFonts w:ascii="Calibri" w:eastAsia="Calibri" w:hAnsi="Calibri" w:cs="Calibri"/>
                <w:sz w:val="17"/>
                <w:szCs w:val="17"/>
              </w:rPr>
              <w:t>LEP</w:t>
            </w:r>
          </w:p>
        </w:tc>
        <w:tc>
          <w:tcPr>
            <w:tcW w:w="810" w:type="dxa"/>
            <w:tcBorders>
              <w:bottom w:val="single" w:sz="18" w:space="0" w:color="000000" w:themeColor="text1"/>
            </w:tcBorders>
            <w:textDirection w:val="btLr"/>
          </w:tcPr>
          <w:p w14:paraId="1A3D1832" w14:textId="77777777" w:rsidR="00C43643" w:rsidRPr="0095537D" w:rsidRDefault="00C43643" w:rsidP="00C43643">
            <w:pPr>
              <w:ind w:left="113" w:right="113"/>
              <w:rPr>
                <w:rFonts w:ascii="Calibri" w:eastAsia="Calibri" w:hAnsi="Calibri" w:cs="Calibri"/>
                <w:sz w:val="17"/>
                <w:szCs w:val="17"/>
              </w:rPr>
            </w:pPr>
            <w:r w:rsidRPr="0095537D">
              <w:rPr>
                <w:rFonts w:ascii="Calibri" w:eastAsia="Calibri" w:hAnsi="Calibri" w:cs="Calibri"/>
                <w:sz w:val="17"/>
                <w:szCs w:val="17"/>
              </w:rPr>
              <w:t>Students with Disabilities (IDEA)</w:t>
            </w:r>
          </w:p>
        </w:tc>
      </w:tr>
      <w:tr w:rsidR="00C43643" w:rsidRPr="0095537D" w14:paraId="2EBE5D15" w14:textId="77777777" w:rsidTr="00C43643">
        <w:trPr>
          <w:trHeight w:val="359"/>
        </w:trPr>
        <w:tc>
          <w:tcPr>
            <w:tcW w:w="9760" w:type="dxa"/>
            <w:gridSpan w:val="11"/>
            <w:tcBorders>
              <w:top w:val="single" w:sz="18" w:space="0" w:color="000000" w:themeColor="text1"/>
              <w:left w:val="single" w:sz="4" w:space="0" w:color="595959" w:themeColor="text1" w:themeTint="A6"/>
            </w:tcBorders>
          </w:tcPr>
          <w:p w14:paraId="0ED57A38" w14:textId="77777777" w:rsidR="00C43643" w:rsidRPr="0095537D" w:rsidRDefault="00C43643" w:rsidP="00C43643">
            <w:pPr>
              <w:rPr>
                <w:rFonts w:ascii="Calibri" w:eastAsia="Calibri" w:hAnsi="Calibri" w:cs="Calibri"/>
                <w:b/>
                <w:sz w:val="18"/>
                <w:szCs w:val="18"/>
              </w:rPr>
            </w:pPr>
            <w:r>
              <w:rPr>
                <w:rFonts w:ascii="Calibri" w:eastAsia="Calibri" w:hAnsi="Calibri" w:cs="Calibri"/>
                <w:b/>
                <w:sz w:val="18"/>
                <w:szCs w:val="18"/>
              </w:rPr>
              <w:t xml:space="preserve">Number of </w:t>
            </w:r>
            <w:r w:rsidRPr="0095537D">
              <w:rPr>
                <w:rFonts w:ascii="Calibri" w:eastAsia="Calibri" w:hAnsi="Calibri" w:cs="Calibri"/>
                <w:b/>
                <w:sz w:val="18"/>
                <w:szCs w:val="18"/>
              </w:rPr>
              <w:t>children</w:t>
            </w:r>
            <w:r>
              <w:rPr>
                <w:rFonts w:ascii="Calibri" w:eastAsia="Calibri" w:hAnsi="Calibri" w:cs="Calibri"/>
                <w:b/>
                <w:sz w:val="18"/>
                <w:szCs w:val="18"/>
              </w:rPr>
              <w:t xml:space="preserve"> enrolled</w:t>
            </w:r>
            <w:r w:rsidRPr="0095537D">
              <w:rPr>
                <w:rFonts w:ascii="Calibri" w:eastAsia="Calibri" w:hAnsi="Calibri" w:cs="Calibri"/>
                <w:b/>
                <w:sz w:val="18"/>
                <w:szCs w:val="18"/>
              </w:rPr>
              <w:t xml:space="preserve"> in preschool programs or services</w:t>
            </w:r>
            <w:r>
              <w:rPr>
                <w:rFonts w:ascii="Calibri" w:eastAsia="Calibri" w:hAnsi="Calibri" w:cs="Calibri"/>
                <w:b/>
                <w:sz w:val="18"/>
                <w:szCs w:val="18"/>
              </w:rPr>
              <w:t>:</w:t>
            </w:r>
            <w:r w:rsidRPr="0095537D">
              <w:rPr>
                <w:rFonts w:ascii="Calibri" w:eastAsia="Calibri" w:hAnsi="Calibri" w:cs="Calibri"/>
                <w:b/>
                <w:sz w:val="18"/>
                <w:szCs w:val="18"/>
              </w:rPr>
              <w:t xml:space="preserve"> </w:t>
            </w:r>
          </w:p>
        </w:tc>
      </w:tr>
      <w:tr w:rsidR="00C43643" w:rsidRPr="0095537D" w14:paraId="706F66A7" w14:textId="77777777" w:rsidTr="00C43643">
        <w:trPr>
          <w:trHeight w:val="359"/>
        </w:trPr>
        <w:tc>
          <w:tcPr>
            <w:tcW w:w="3910" w:type="dxa"/>
            <w:tcBorders>
              <w:top w:val="single" w:sz="18" w:space="0" w:color="000000" w:themeColor="text1"/>
              <w:left w:val="single" w:sz="4" w:space="0" w:color="595959" w:themeColor="text1" w:themeTint="A6"/>
              <w:right w:val="single" w:sz="4" w:space="0" w:color="595959" w:themeColor="text1" w:themeTint="A6"/>
            </w:tcBorders>
          </w:tcPr>
          <w:p w14:paraId="5805C4F2" w14:textId="77777777" w:rsidR="00C43643" w:rsidRPr="0095537D" w:rsidRDefault="00C43643" w:rsidP="00C43643">
            <w:pPr>
              <w:rPr>
                <w:rFonts w:ascii="Calibri" w:eastAsia="Calibri" w:hAnsi="Calibri" w:cs="Calibri"/>
                <w:sz w:val="18"/>
                <w:szCs w:val="18"/>
              </w:rPr>
            </w:pPr>
            <w:r w:rsidRPr="0095537D">
              <w:rPr>
                <w:rFonts w:ascii="Calibri" w:eastAsia="Calibri" w:hAnsi="Calibri" w:cs="Calibri"/>
                <w:sz w:val="18"/>
                <w:szCs w:val="18"/>
              </w:rPr>
              <w:t>Males enrolled in preschool</w:t>
            </w:r>
            <w:r>
              <w:rPr>
                <w:rFonts w:ascii="Calibri" w:eastAsia="Calibri" w:hAnsi="Calibri" w:cs="Calibri"/>
                <w:sz w:val="18"/>
                <w:szCs w:val="18"/>
              </w:rPr>
              <w:t>:</w:t>
            </w: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0615B57" w14:textId="77777777" w:rsidR="00C43643" w:rsidRPr="0095537D" w:rsidRDefault="00C43643" w:rsidP="00C43643">
            <w:pPr>
              <w:rPr>
                <w:rFonts w:ascii="Calibri" w:eastAsia="Calibri" w:hAnsi="Calibri" w:cs="Calibri"/>
                <w:i/>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1FA1A3B" w14:textId="77777777" w:rsidR="00C43643" w:rsidRPr="0095537D" w:rsidRDefault="00C43643" w:rsidP="00C43643">
            <w:pPr>
              <w:rPr>
                <w:rFonts w:ascii="Calibri" w:eastAsia="Calibri" w:hAnsi="Calibri" w:cs="Calibri"/>
                <w:b/>
                <w:sz w:val="18"/>
                <w:szCs w:val="18"/>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2CD2C6A"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42DB653"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8B86380" w14:textId="77777777" w:rsidR="00C43643" w:rsidRPr="0095537D" w:rsidRDefault="00C43643" w:rsidP="00C43643">
            <w:pPr>
              <w:rPr>
                <w:rFonts w:ascii="Calibri" w:eastAsia="Calibri" w:hAnsi="Calibri" w:cs="Calibri"/>
                <w:b/>
                <w:sz w:val="18"/>
                <w:szCs w:val="18"/>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4CDD4B5" w14:textId="77777777" w:rsidR="00C43643" w:rsidRPr="0095537D" w:rsidRDefault="00C43643" w:rsidP="00C43643">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0765E7DE"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6B7CE765"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31C5ECED" w14:textId="77777777" w:rsidR="00C43643" w:rsidRPr="0095537D" w:rsidRDefault="00C43643" w:rsidP="00C43643">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tcBorders>
            <w:shd w:val="clear" w:color="auto" w:fill="auto"/>
          </w:tcPr>
          <w:p w14:paraId="111F14D8" w14:textId="77777777" w:rsidR="00C43643" w:rsidRPr="0095537D" w:rsidRDefault="00C43643" w:rsidP="00C43643">
            <w:pPr>
              <w:rPr>
                <w:rFonts w:ascii="Calibri" w:eastAsia="Calibri" w:hAnsi="Calibri" w:cs="Calibri"/>
                <w:b/>
                <w:sz w:val="18"/>
                <w:szCs w:val="18"/>
              </w:rPr>
            </w:pPr>
          </w:p>
        </w:tc>
      </w:tr>
      <w:tr w:rsidR="00C43643" w:rsidRPr="0095537D" w14:paraId="24941D37" w14:textId="77777777" w:rsidTr="00C43643">
        <w:trPr>
          <w:trHeight w:val="260"/>
        </w:trPr>
        <w:tc>
          <w:tcPr>
            <w:tcW w:w="3910" w:type="dxa"/>
            <w:tcBorders>
              <w:left w:val="single" w:sz="4" w:space="0" w:color="595959" w:themeColor="text1" w:themeTint="A6"/>
              <w:right w:val="single" w:sz="4" w:space="0" w:color="595959" w:themeColor="text1" w:themeTint="A6"/>
            </w:tcBorders>
          </w:tcPr>
          <w:p w14:paraId="7CC1F9BE" w14:textId="77777777" w:rsidR="00C43643" w:rsidRPr="0095537D" w:rsidRDefault="00C43643" w:rsidP="00C43643">
            <w:pPr>
              <w:rPr>
                <w:rFonts w:ascii="Calibri" w:eastAsia="Calibri" w:hAnsi="Calibri" w:cs="Calibri"/>
                <w:sz w:val="18"/>
                <w:szCs w:val="18"/>
              </w:rPr>
            </w:pPr>
            <w:r w:rsidRPr="0095537D">
              <w:rPr>
                <w:rFonts w:ascii="Calibri" w:eastAsia="Calibri" w:hAnsi="Calibri" w:cs="Calibri"/>
                <w:sz w:val="18"/>
                <w:szCs w:val="18"/>
              </w:rPr>
              <w:t>Females enrolled in preschool</w:t>
            </w:r>
            <w:r>
              <w:rPr>
                <w:rFonts w:ascii="Calibri" w:eastAsia="Calibri" w:hAnsi="Calibri" w:cs="Calibri"/>
                <w:sz w:val="18"/>
                <w:szCs w:val="18"/>
              </w:rPr>
              <w:t>:</w:t>
            </w:r>
            <w:r w:rsidRPr="0095537D">
              <w:rPr>
                <w:rFonts w:ascii="Calibri" w:eastAsia="Calibri" w:hAnsi="Calibri" w:cs="Calibri"/>
                <w:sz w:val="18"/>
                <w:szCs w:val="18"/>
              </w:rPr>
              <w:t xml:space="preserve"> </w:t>
            </w: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896EF93" w14:textId="77777777" w:rsidR="00C43643" w:rsidRPr="0095537D" w:rsidRDefault="00C43643" w:rsidP="00C43643">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171B67E" w14:textId="77777777" w:rsidR="00C43643" w:rsidRPr="0095537D" w:rsidRDefault="00C43643" w:rsidP="00C43643">
            <w:pPr>
              <w:rPr>
                <w:rFonts w:ascii="Calibri" w:eastAsia="Calibri" w:hAnsi="Calibri" w:cs="Calibri"/>
                <w:b/>
                <w:sz w:val="18"/>
                <w:szCs w:val="18"/>
              </w:rPr>
            </w:pPr>
          </w:p>
        </w:tc>
        <w:tc>
          <w:tcPr>
            <w:tcW w:w="45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272BC51" w14:textId="77777777" w:rsidR="00C43643" w:rsidRPr="0095537D" w:rsidRDefault="00C43643" w:rsidP="00C43643">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6AF4047" w14:textId="77777777" w:rsidR="00C43643" w:rsidRPr="0095537D" w:rsidRDefault="00C43643" w:rsidP="00C43643">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C4196E5" w14:textId="77777777" w:rsidR="00C43643" w:rsidRPr="0095537D" w:rsidRDefault="00C43643" w:rsidP="00C43643">
            <w:pPr>
              <w:rPr>
                <w:rFonts w:ascii="Calibri" w:eastAsia="Calibri" w:hAnsi="Calibri" w:cs="Calibri"/>
                <w:b/>
                <w:sz w:val="18"/>
                <w:szCs w:val="18"/>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B46A462" w14:textId="77777777" w:rsidR="00C43643" w:rsidRPr="0095537D" w:rsidRDefault="00C43643" w:rsidP="00C43643">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01D3199" w14:textId="77777777" w:rsidR="00C43643" w:rsidRPr="0095537D" w:rsidRDefault="00C43643" w:rsidP="00C43643">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B0486EF" w14:textId="77777777" w:rsidR="00C43643" w:rsidRPr="0095537D" w:rsidRDefault="00C43643" w:rsidP="00C43643">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37B95C30" w14:textId="77777777" w:rsidR="00C43643" w:rsidRPr="0095537D" w:rsidRDefault="00C43643" w:rsidP="00C43643">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tcBorders>
            <w:shd w:val="clear" w:color="auto" w:fill="auto"/>
          </w:tcPr>
          <w:p w14:paraId="5D125D5A" w14:textId="77777777" w:rsidR="00C43643" w:rsidRPr="0095537D" w:rsidRDefault="00C43643" w:rsidP="00C43643">
            <w:pPr>
              <w:rPr>
                <w:rFonts w:ascii="Calibri" w:eastAsia="Calibri" w:hAnsi="Calibri" w:cs="Calibri"/>
                <w:b/>
                <w:sz w:val="18"/>
                <w:szCs w:val="18"/>
              </w:rPr>
            </w:pPr>
          </w:p>
        </w:tc>
      </w:tr>
      <w:tr w:rsidR="00C43643" w:rsidRPr="0095537D" w14:paraId="68A84EA4" w14:textId="77777777" w:rsidTr="00C43643">
        <w:tc>
          <w:tcPr>
            <w:tcW w:w="3910" w:type="dxa"/>
            <w:tcBorders>
              <w:left w:val="single" w:sz="4" w:space="0" w:color="595959" w:themeColor="text1" w:themeTint="A6"/>
              <w:bottom w:val="single" w:sz="18" w:space="0" w:color="auto"/>
            </w:tcBorders>
          </w:tcPr>
          <w:p w14:paraId="61318073" w14:textId="77777777" w:rsidR="00C43643" w:rsidRPr="0095537D" w:rsidRDefault="00C43643" w:rsidP="00C43643">
            <w:pPr>
              <w:rPr>
                <w:rFonts w:ascii="Calibri" w:eastAsia="Calibri" w:hAnsi="Calibri" w:cs="Calibri"/>
                <w:b/>
                <w:sz w:val="18"/>
                <w:szCs w:val="18"/>
              </w:rPr>
            </w:pPr>
            <w:r w:rsidRPr="0095537D">
              <w:rPr>
                <w:rFonts w:ascii="Calibri" w:eastAsia="Calibri" w:hAnsi="Calibri" w:cs="Calibri"/>
                <w:b/>
                <w:sz w:val="18"/>
                <w:szCs w:val="18"/>
              </w:rPr>
              <w:t>Total number of students enrolled in preschool</w:t>
            </w:r>
            <w:r>
              <w:rPr>
                <w:rFonts w:ascii="Calibri" w:eastAsia="Calibri" w:hAnsi="Calibri" w:cs="Calibri"/>
                <w:b/>
                <w:sz w:val="18"/>
                <w:szCs w:val="18"/>
              </w:rPr>
              <w:t>:</w:t>
            </w:r>
            <w:r w:rsidRPr="0095537D">
              <w:rPr>
                <w:rFonts w:ascii="Calibri" w:eastAsia="Calibri" w:hAnsi="Calibri" w:cs="Calibri"/>
                <w:b/>
                <w:sz w:val="18"/>
                <w:szCs w:val="18"/>
              </w:rPr>
              <w:t xml:space="preserve"> </w:t>
            </w:r>
          </w:p>
        </w:tc>
        <w:tc>
          <w:tcPr>
            <w:tcW w:w="630" w:type="dxa"/>
            <w:tcBorders>
              <w:top w:val="single" w:sz="12" w:space="0" w:color="595959" w:themeColor="text1" w:themeTint="A6"/>
              <w:bottom w:val="single" w:sz="18" w:space="0" w:color="auto"/>
            </w:tcBorders>
            <w:shd w:val="clear" w:color="auto" w:fill="D9D9D9" w:themeFill="background1" w:themeFillShade="D9"/>
          </w:tcPr>
          <w:p w14:paraId="4319A1D4" w14:textId="77777777" w:rsidR="00C43643" w:rsidRPr="0095537D" w:rsidRDefault="00C43643" w:rsidP="00C43643">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49622AFD" w14:textId="77777777" w:rsidR="00C43643" w:rsidRPr="0095537D" w:rsidRDefault="00C43643" w:rsidP="00C43643">
            <w:pPr>
              <w:rPr>
                <w:rFonts w:ascii="Calibri" w:eastAsia="Calibri" w:hAnsi="Calibri" w:cs="Calibri"/>
                <w:b/>
                <w:sz w:val="18"/>
                <w:szCs w:val="18"/>
              </w:rPr>
            </w:pPr>
          </w:p>
        </w:tc>
        <w:tc>
          <w:tcPr>
            <w:tcW w:w="450" w:type="dxa"/>
            <w:tcBorders>
              <w:top w:val="single" w:sz="12" w:space="0" w:color="595959" w:themeColor="text1" w:themeTint="A6"/>
              <w:bottom w:val="single" w:sz="18" w:space="0" w:color="auto"/>
            </w:tcBorders>
            <w:shd w:val="clear" w:color="auto" w:fill="D9D9D9" w:themeFill="background1" w:themeFillShade="D9"/>
          </w:tcPr>
          <w:p w14:paraId="5618181B"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595959" w:themeColor="text1" w:themeTint="A6"/>
              <w:bottom w:val="single" w:sz="18" w:space="0" w:color="auto"/>
            </w:tcBorders>
            <w:shd w:val="clear" w:color="auto" w:fill="D9D9D9" w:themeFill="background1" w:themeFillShade="D9"/>
          </w:tcPr>
          <w:p w14:paraId="7561A8BC"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3E9327D6" w14:textId="77777777" w:rsidR="00C43643" w:rsidRPr="0095537D" w:rsidRDefault="00C43643" w:rsidP="00C43643">
            <w:pPr>
              <w:rPr>
                <w:rFonts w:ascii="Calibri" w:eastAsia="Calibri" w:hAnsi="Calibri" w:cs="Calibri"/>
                <w:b/>
                <w:sz w:val="18"/>
                <w:szCs w:val="18"/>
              </w:rPr>
            </w:pPr>
          </w:p>
        </w:tc>
        <w:tc>
          <w:tcPr>
            <w:tcW w:w="450" w:type="dxa"/>
            <w:tcBorders>
              <w:top w:val="single" w:sz="12" w:space="0" w:color="808080" w:themeColor="background1" w:themeShade="80"/>
              <w:bottom w:val="single" w:sz="18" w:space="0" w:color="auto"/>
            </w:tcBorders>
            <w:shd w:val="clear" w:color="auto" w:fill="D9D9D9" w:themeFill="background1" w:themeFillShade="D9"/>
          </w:tcPr>
          <w:p w14:paraId="2E6C1A08" w14:textId="77777777" w:rsidR="00C43643" w:rsidRPr="0095537D" w:rsidRDefault="00C43643" w:rsidP="00C43643">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042F5DDB"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28304FD6"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60737DD6" w14:textId="77777777" w:rsidR="00C43643" w:rsidRPr="0095537D" w:rsidRDefault="00C43643" w:rsidP="00C43643">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49AF6451" w14:textId="77777777" w:rsidR="00C43643" w:rsidRPr="0095537D" w:rsidRDefault="00C43643" w:rsidP="00C43643">
            <w:pPr>
              <w:rPr>
                <w:rFonts w:ascii="Calibri" w:eastAsia="Calibri" w:hAnsi="Calibri" w:cs="Calibri"/>
                <w:b/>
                <w:sz w:val="18"/>
                <w:szCs w:val="18"/>
              </w:rPr>
            </w:pPr>
          </w:p>
        </w:tc>
      </w:tr>
    </w:tbl>
    <w:p w14:paraId="1BDDD3E7" w14:textId="77777777" w:rsidR="00C43643" w:rsidRDefault="00C43643" w:rsidP="00C43643">
      <w:pPr>
        <w:rPr>
          <w:i/>
        </w:rPr>
      </w:pPr>
    </w:p>
    <w:p w14:paraId="28171518" w14:textId="77777777" w:rsidR="00C43643" w:rsidRDefault="00C43643" w:rsidP="00C43643">
      <w:pPr>
        <w:rPr>
          <w:i/>
        </w:rPr>
      </w:pPr>
      <w:r>
        <w:rPr>
          <w:i/>
        </w:rPr>
        <w:t>Additional Instructions Box</w:t>
      </w:r>
      <w:r w:rsidRPr="00543E19">
        <w:rPr>
          <w:i/>
        </w:rPr>
        <w:t>:</w:t>
      </w:r>
    </w:p>
    <w:p w14:paraId="35DE9FB2" w14:textId="0325BE2A" w:rsidR="003D1D7A" w:rsidRPr="003D1D7A" w:rsidRDefault="003D1D7A" w:rsidP="00B45107">
      <w:pPr>
        <w:pStyle w:val="ListParagraph"/>
        <w:numPr>
          <w:ilvl w:val="0"/>
          <w:numId w:val="36"/>
        </w:numPr>
        <w:rPr>
          <w:i/>
          <w:u w:val="single"/>
        </w:rPr>
      </w:pPr>
      <w:r w:rsidRPr="003D1D7A">
        <w:rPr>
          <w:i/>
          <w:color w:val="548DD4" w:themeColor="text2" w:themeTint="99"/>
          <w:u w:val="single"/>
        </w:rPr>
        <w:t xml:space="preserve">Click here for examples on how to count students enrolled in3, 4, and 5, year old programs </w:t>
      </w:r>
    </w:p>
    <w:p w14:paraId="227CAC64" w14:textId="7719FB3B" w:rsidR="00C43643" w:rsidRDefault="00C43643">
      <w:pPr>
        <w:rPr>
          <w:b/>
        </w:rPr>
      </w:pPr>
      <w:r>
        <w:rPr>
          <w:i/>
        </w:rPr>
        <w:br w:type="page"/>
      </w:r>
    </w:p>
    <w:p w14:paraId="134579A4" w14:textId="00A56E15" w:rsidR="00C43643" w:rsidRDefault="00C43643" w:rsidP="00430FE9">
      <w:pPr>
        <w:pStyle w:val="Heading1"/>
      </w:pPr>
      <w:bookmarkStart w:id="19" w:name="_Toc396226442"/>
      <w:r w:rsidRPr="00C43643">
        <w:lastRenderedPageBreak/>
        <w:t>Enrollment</w:t>
      </w:r>
      <w:r w:rsidR="00430FE9">
        <w:t xml:space="preserve"> (ENRL) Module</w:t>
      </w:r>
      <w:bookmarkEnd w:id="19"/>
    </w:p>
    <w:p w14:paraId="0468B1DD" w14:textId="77777777" w:rsidR="00A711C3" w:rsidRPr="000F378F" w:rsidRDefault="00A711C3" w:rsidP="00A711C3">
      <w:pPr>
        <w:spacing w:after="0" w:line="240" w:lineRule="auto"/>
        <w:rPr>
          <w:b/>
          <w:smallCaps/>
        </w:rPr>
      </w:pPr>
      <w:r w:rsidRPr="000F378F">
        <w:rPr>
          <w:b/>
          <w:smallCaps/>
        </w:rPr>
        <w:t>General Instructions</w:t>
      </w:r>
    </w:p>
    <w:p w14:paraId="3F7C280D" w14:textId="77777777" w:rsidR="00A711C3" w:rsidRPr="000F378F" w:rsidRDefault="00A711C3" w:rsidP="00A711C3">
      <w:pPr>
        <w:pStyle w:val="Header"/>
        <w:ind w:left="360"/>
        <w:rPr>
          <w:b/>
          <w:sz w:val="20"/>
          <w:szCs w:val="20"/>
        </w:rPr>
      </w:pPr>
      <w:r w:rsidRPr="000F378F">
        <w:rPr>
          <w:b/>
          <w:sz w:val="20"/>
          <w:szCs w:val="20"/>
        </w:rPr>
        <w:t>For the 2013–14 CRDC—</w:t>
      </w:r>
    </w:p>
    <w:p w14:paraId="1919607A" w14:textId="77777777" w:rsidR="00A711C3" w:rsidRPr="000F378F" w:rsidRDefault="00A711C3" w:rsidP="00B45107">
      <w:pPr>
        <w:pStyle w:val="Header"/>
        <w:numPr>
          <w:ilvl w:val="0"/>
          <w:numId w:val="38"/>
        </w:numPr>
        <w:tabs>
          <w:tab w:val="clear" w:pos="4680"/>
          <w:tab w:val="clear" w:pos="9360"/>
        </w:tabs>
        <w:rPr>
          <w:b/>
          <w:sz w:val="20"/>
          <w:szCs w:val="20"/>
        </w:rPr>
      </w:pPr>
      <w:r w:rsidRPr="000F378F">
        <w:rPr>
          <w:b/>
          <w:sz w:val="20"/>
          <w:szCs w:val="20"/>
        </w:rPr>
        <w:t xml:space="preserve">Count of students with disabilities (IDEA) should be based on either the IDEA child count date or on a single day between September 27 and December 31, inclusive.  </w:t>
      </w:r>
    </w:p>
    <w:p w14:paraId="7D96F56B" w14:textId="77777777" w:rsidR="00A711C3" w:rsidRPr="000F378F" w:rsidRDefault="00A711C3" w:rsidP="00B45107">
      <w:pPr>
        <w:pStyle w:val="Header"/>
        <w:numPr>
          <w:ilvl w:val="0"/>
          <w:numId w:val="38"/>
        </w:numPr>
        <w:tabs>
          <w:tab w:val="clear" w:pos="4680"/>
          <w:tab w:val="clear" w:pos="9360"/>
        </w:tabs>
        <w:rPr>
          <w:b/>
          <w:sz w:val="20"/>
          <w:szCs w:val="20"/>
        </w:rPr>
      </w:pPr>
      <w:r w:rsidRPr="000F378F">
        <w:rPr>
          <w:b/>
          <w:sz w:val="20"/>
          <w:szCs w:val="20"/>
        </w:rPr>
        <w:t>For all other entries, the count should be based on a single day between September 27 and December 31, inclusive.</w:t>
      </w:r>
    </w:p>
    <w:p w14:paraId="46EE0BEE" w14:textId="77777777" w:rsidR="00A711C3" w:rsidRPr="000F378F" w:rsidRDefault="00A711C3" w:rsidP="00A711C3">
      <w:pPr>
        <w:pStyle w:val="Header"/>
        <w:rPr>
          <w:b/>
          <w:smallCaps/>
        </w:rPr>
      </w:pPr>
      <w:r w:rsidRPr="000F378F">
        <w:rPr>
          <w:b/>
          <w:smallCaps/>
        </w:rPr>
        <w:t>Key Definitions</w:t>
      </w:r>
    </w:p>
    <w:p w14:paraId="354C8C71" w14:textId="77777777" w:rsidR="00A711C3" w:rsidRPr="000F378F" w:rsidRDefault="00A711C3" w:rsidP="00B45107">
      <w:pPr>
        <w:numPr>
          <w:ilvl w:val="0"/>
          <w:numId w:val="36"/>
        </w:numPr>
        <w:snapToGrid w:val="0"/>
        <w:spacing w:after="0" w:line="240" w:lineRule="auto"/>
        <w:rPr>
          <w:rFonts w:cs="Arial"/>
          <w:bCs/>
          <w:i/>
          <w:sz w:val="18"/>
          <w:szCs w:val="18"/>
        </w:rPr>
      </w:pPr>
      <w:r w:rsidRPr="000F378F">
        <w:rPr>
          <w:rFonts w:cs="Arial"/>
          <w:i/>
          <w:iCs/>
          <w:sz w:val="18"/>
          <w:szCs w:val="18"/>
          <w:u w:val="single"/>
        </w:rPr>
        <w:t>Limited English Proficient</w:t>
      </w:r>
      <w:r w:rsidRPr="000F378F">
        <w:rPr>
          <w:rFonts w:cs="Arial"/>
          <w:i/>
          <w:iCs/>
          <w:sz w:val="18"/>
          <w:szCs w:val="18"/>
        </w:rPr>
        <w:t xml:space="preserve"> (or English Language Learner): In coordination with the state’s definition based on Title 9 of ESEA, limited English proficient</w:t>
      </w:r>
      <w:r w:rsidRPr="000F378F">
        <w:rPr>
          <w:rFonts w:cs="Arial"/>
          <w:i/>
          <w:sz w:val="18"/>
          <w:szCs w:val="18"/>
        </w:rPr>
        <w:t xml:space="preserve"> students are students:</w:t>
      </w:r>
    </w:p>
    <w:p w14:paraId="54B4A2DE" w14:textId="77777777" w:rsidR="00A711C3" w:rsidRPr="000F378F" w:rsidRDefault="00A711C3" w:rsidP="00A711C3">
      <w:pPr>
        <w:autoSpaceDE w:val="0"/>
        <w:autoSpaceDN w:val="0"/>
        <w:adjustRightInd w:val="0"/>
        <w:snapToGrid w:val="0"/>
        <w:spacing w:after="0" w:line="240" w:lineRule="auto"/>
        <w:ind w:left="446"/>
        <w:rPr>
          <w:rFonts w:cs="Arial"/>
          <w:i/>
          <w:sz w:val="18"/>
          <w:szCs w:val="18"/>
        </w:rPr>
      </w:pPr>
      <w:r w:rsidRPr="000F378F">
        <w:rPr>
          <w:rFonts w:cs="Arial"/>
          <w:i/>
          <w:sz w:val="18"/>
          <w:szCs w:val="18"/>
        </w:rPr>
        <w:t xml:space="preserve">(A) </w:t>
      </w:r>
      <w:proofErr w:type="gramStart"/>
      <w:r w:rsidRPr="000F378F">
        <w:rPr>
          <w:rFonts w:cs="Arial"/>
          <w:i/>
          <w:sz w:val="18"/>
          <w:szCs w:val="18"/>
        </w:rPr>
        <w:t>who</w:t>
      </w:r>
      <w:proofErr w:type="gramEnd"/>
      <w:r w:rsidRPr="000F378F">
        <w:rPr>
          <w:rFonts w:cs="Arial"/>
          <w:i/>
          <w:sz w:val="18"/>
          <w:szCs w:val="18"/>
        </w:rPr>
        <w:t xml:space="preserve"> are ages 3 through 21;</w:t>
      </w:r>
    </w:p>
    <w:p w14:paraId="30D8F3FE" w14:textId="77777777" w:rsidR="00A711C3" w:rsidRPr="000F378F" w:rsidRDefault="00A711C3" w:rsidP="00A711C3">
      <w:pPr>
        <w:autoSpaceDE w:val="0"/>
        <w:autoSpaceDN w:val="0"/>
        <w:adjustRightInd w:val="0"/>
        <w:snapToGrid w:val="0"/>
        <w:spacing w:after="0" w:line="240" w:lineRule="auto"/>
        <w:ind w:left="446"/>
        <w:rPr>
          <w:rFonts w:cs="Arial"/>
          <w:bCs/>
          <w:i/>
          <w:sz w:val="18"/>
          <w:szCs w:val="18"/>
        </w:rPr>
      </w:pPr>
      <w:r w:rsidRPr="000F378F">
        <w:rPr>
          <w:rFonts w:cs="Arial"/>
          <w:i/>
          <w:sz w:val="18"/>
          <w:szCs w:val="18"/>
        </w:rPr>
        <w:t xml:space="preserve">(B) </w:t>
      </w:r>
      <w:proofErr w:type="gramStart"/>
      <w:r w:rsidRPr="000F378F">
        <w:rPr>
          <w:rFonts w:cs="Arial"/>
          <w:i/>
          <w:sz w:val="18"/>
          <w:szCs w:val="18"/>
        </w:rPr>
        <w:t>who</w:t>
      </w:r>
      <w:proofErr w:type="gramEnd"/>
      <w:r w:rsidRPr="000F378F">
        <w:rPr>
          <w:rFonts w:cs="Arial"/>
          <w:i/>
          <w:sz w:val="18"/>
          <w:szCs w:val="18"/>
        </w:rPr>
        <w:t xml:space="preserve"> are enrolled or preparing to enroll in an elementary school or secondary school;</w:t>
      </w:r>
    </w:p>
    <w:p w14:paraId="0E152CD8" w14:textId="77777777" w:rsidR="00A711C3" w:rsidRPr="000F378F" w:rsidRDefault="00A711C3" w:rsidP="00A711C3">
      <w:pPr>
        <w:autoSpaceDE w:val="0"/>
        <w:autoSpaceDN w:val="0"/>
        <w:adjustRightInd w:val="0"/>
        <w:snapToGrid w:val="0"/>
        <w:spacing w:after="0" w:line="240" w:lineRule="auto"/>
        <w:ind w:left="446"/>
        <w:rPr>
          <w:rFonts w:cs="Arial"/>
          <w:i/>
          <w:sz w:val="18"/>
          <w:szCs w:val="18"/>
        </w:rPr>
      </w:pPr>
      <w:r w:rsidRPr="000F378F">
        <w:rPr>
          <w:rFonts w:cs="Arial"/>
          <w:i/>
          <w:sz w:val="18"/>
          <w:szCs w:val="18"/>
        </w:rPr>
        <w:t>(C)  (</w:t>
      </w:r>
      <w:proofErr w:type="gramStart"/>
      <w:r w:rsidRPr="000F378F">
        <w:rPr>
          <w:rFonts w:cs="Arial"/>
          <w:i/>
          <w:sz w:val="18"/>
          <w:szCs w:val="18"/>
        </w:rPr>
        <w:t>who</w:t>
      </w:r>
      <w:proofErr w:type="gramEnd"/>
      <w:r w:rsidRPr="000F378F">
        <w:rPr>
          <w:rFonts w:cs="Arial"/>
          <w:i/>
          <w:sz w:val="18"/>
          <w:szCs w:val="18"/>
        </w:rPr>
        <w:t xml:space="preserve"> are </w:t>
      </w:r>
      <w:proofErr w:type="spellStart"/>
      <w:r w:rsidRPr="000F378F">
        <w:rPr>
          <w:rFonts w:cs="Arial"/>
          <w:i/>
          <w:sz w:val="18"/>
          <w:szCs w:val="18"/>
        </w:rPr>
        <w:t>i</w:t>
      </w:r>
      <w:proofErr w:type="spellEnd"/>
      <w:r w:rsidRPr="000F378F">
        <w:rPr>
          <w:rFonts w:cs="Arial"/>
          <w:i/>
          <w:sz w:val="18"/>
          <w:szCs w:val="18"/>
        </w:rPr>
        <w:t>, ii, or iii)</w:t>
      </w:r>
    </w:p>
    <w:p w14:paraId="5D661E94" w14:textId="77777777" w:rsidR="00A711C3" w:rsidRPr="000F378F" w:rsidRDefault="00A711C3" w:rsidP="00A711C3">
      <w:pPr>
        <w:autoSpaceDE w:val="0"/>
        <w:autoSpaceDN w:val="0"/>
        <w:adjustRightInd w:val="0"/>
        <w:snapToGrid w:val="0"/>
        <w:spacing w:after="0" w:line="240" w:lineRule="auto"/>
        <w:ind w:left="1080"/>
        <w:rPr>
          <w:rFonts w:cs="Arial"/>
          <w:bCs/>
          <w:i/>
          <w:sz w:val="18"/>
          <w:szCs w:val="18"/>
        </w:rPr>
      </w:pPr>
      <w:r w:rsidRPr="000F378F">
        <w:rPr>
          <w:rFonts w:cs="Arial"/>
          <w:i/>
          <w:sz w:val="18"/>
          <w:szCs w:val="18"/>
        </w:rPr>
        <w:t>(</w:t>
      </w:r>
      <w:proofErr w:type="spellStart"/>
      <w:r w:rsidRPr="000F378F">
        <w:rPr>
          <w:rFonts w:cs="Arial"/>
          <w:i/>
          <w:sz w:val="18"/>
          <w:szCs w:val="18"/>
        </w:rPr>
        <w:t>i</w:t>
      </w:r>
      <w:proofErr w:type="spellEnd"/>
      <w:r w:rsidRPr="000F378F">
        <w:rPr>
          <w:rFonts w:cs="Arial"/>
          <w:i/>
          <w:sz w:val="18"/>
          <w:szCs w:val="18"/>
        </w:rPr>
        <w:t xml:space="preserve">) </w:t>
      </w:r>
      <w:proofErr w:type="gramStart"/>
      <w:r w:rsidRPr="000F378F">
        <w:rPr>
          <w:rFonts w:cs="Arial"/>
          <w:i/>
          <w:sz w:val="18"/>
          <w:szCs w:val="18"/>
        </w:rPr>
        <w:t>who</w:t>
      </w:r>
      <w:proofErr w:type="gramEnd"/>
      <w:r w:rsidRPr="000F378F">
        <w:rPr>
          <w:rFonts w:cs="Arial"/>
          <w:i/>
          <w:sz w:val="18"/>
          <w:szCs w:val="18"/>
        </w:rPr>
        <w:t xml:space="preserve"> were not born in the United States or whose native languages are languages other than English;</w:t>
      </w:r>
      <w:r w:rsidRPr="000F378F">
        <w:rPr>
          <w:rFonts w:cs="Arial"/>
          <w:bCs/>
          <w:i/>
          <w:sz w:val="18"/>
          <w:szCs w:val="18"/>
        </w:rPr>
        <w:t xml:space="preserve">  </w:t>
      </w:r>
    </w:p>
    <w:p w14:paraId="31AFF1E0" w14:textId="77777777" w:rsidR="00A711C3" w:rsidRPr="000F378F" w:rsidRDefault="00A711C3" w:rsidP="00A711C3">
      <w:pPr>
        <w:autoSpaceDE w:val="0"/>
        <w:autoSpaceDN w:val="0"/>
        <w:adjustRightInd w:val="0"/>
        <w:snapToGrid w:val="0"/>
        <w:spacing w:after="0" w:line="240" w:lineRule="auto"/>
        <w:ind w:left="1080"/>
        <w:rPr>
          <w:rFonts w:cs="Arial"/>
          <w:bCs/>
          <w:i/>
          <w:sz w:val="18"/>
          <w:szCs w:val="18"/>
        </w:rPr>
      </w:pPr>
      <w:r w:rsidRPr="000F378F">
        <w:rPr>
          <w:rFonts w:cs="Arial"/>
          <w:bCs/>
          <w:i/>
          <w:sz w:val="18"/>
          <w:szCs w:val="18"/>
        </w:rPr>
        <w:t>(ii) (</w:t>
      </w:r>
      <w:proofErr w:type="gramStart"/>
      <w:r w:rsidRPr="000F378F">
        <w:rPr>
          <w:rFonts w:cs="Arial"/>
          <w:bCs/>
          <w:i/>
          <w:sz w:val="18"/>
          <w:szCs w:val="18"/>
        </w:rPr>
        <w:t>who</w:t>
      </w:r>
      <w:proofErr w:type="gramEnd"/>
      <w:r w:rsidRPr="000F378F">
        <w:rPr>
          <w:rFonts w:cs="Arial"/>
          <w:bCs/>
          <w:i/>
          <w:sz w:val="18"/>
          <w:szCs w:val="18"/>
        </w:rPr>
        <w:t xml:space="preserve"> are I and II)</w:t>
      </w:r>
    </w:p>
    <w:p w14:paraId="45DEFD9C" w14:textId="77777777" w:rsidR="00A711C3" w:rsidRPr="000F378F" w:rsidRDefault="00A711C3" w:rsidP="00B45107">
      <w:pPr>
        <w:pStyle w:val="ListParagraph"/>
        <w:numPr>
          <w:ilvl w:val="0"/>
          <w:numId w:val="37"/>
        </w:numPr>
        <w:autoSpaceDE w:val="0"/>
        <w:autoSpaceDN w:val="0"/>
        <w:adjustRightInd w:val="0"/>
        <w:snapToGrid w:val="0"/>
        <w:spacing w:after="0" w:line="240" w:lineRule="auto"/>
        <w:ind w:left="1800" w:hanging="360"/>
        <w:rPr>
          <w:rFonts w:cs="Arial"/>
          <w:bCs/>
          <w:i/>
          <w:sz w:val="18"/>
          <w:szCs w:val="18"/>
        </w:rPr>
      </w:pPr>
      <w:r w:rsidRPr="000F378F">
        <w:rPr>
          <w:rFonts w:cs="Arial"/>
          <w:i/>
          <w:sz w:val="18"/>
          <w:szCs w:val="18"/>
        </w:rPr>
        <w:t>who are a Native American or Alaska Native, or a native resident of the outlying areas; and</w:t>
      </w:r>
    </w:p>
    <w:p w14:paraId="16B41E58" w14:textId="77777777" w:rsidR="00A711C3" w:rsidRPr="000F378F" w:rsidRDefault="00A711C3" w:rsidP="00B45107">
      <w:pPr>
        <w:pStyle w:val="ListParagraph"/>
        <w:numPr>
          <w:ilvl w:val="0"/>
          <w:numId w:val="37"/>
        </w:numPr>
        <w:autoSpaceDE w:val="0"/>
        <w:autoSpaceDN w:val="0"/>
        <w:adjustRightInd w:val="0"/>
        <w:snapToGrid w:val="0"/>
        <w:spacing w:after="0" w:line="240" w:lineRule="auto"/>
        <w:ind w:left="1800" w:hanging="360"/>
        <w:rPr>
          <w:rFonts w:cs="Arial"/>
          <w:i/>
          <w:sz w:val="18"/>
          <w:szCs w:val="18"/>
        </w:rPr>
      </w:pPr>
      <w:r w:rsidRPr="000F378F">
        <w:rPr>
          <w:rFonts w:cs="Arial"/>
          <w:i/>
          <w:sz w:val="18"/>
          <w:szCs w:val="18"/>
        </w:rPr>
        <w:t>who come from an environment where languages other than English have a significant impact on their level of</w:t>
      </w:r>
      <w:r w:rsidRPr="000F378F">
        <w:rPr>
          <w:rFonts w:cs="Arial"/>
          <w:bCs/>
          <w:i/>
          <w:sz w:val="18"/>
          <w:szCs w:val="18"/>
        </w:rPr>
        <w:t xml:space="preserve"> </w:t>
      </w:r>
      <w:r w:rsidRPr="000F378F">
        <w:rPr>
          <w:rFonts w:cs="Arial"/>
          <w:i/>
          <w:sz w:val="18"/>
          <w:szCs w:val="18"/>
        </w:rPr>
        <w:t xml:space="preserve">language proficiency; or </w:t>
      </w:r>
    </w:p>
    <w:p w14:paraId="16FCD330" w14:textId="77777777" w:rsidR="00A711C3" w:rsidRPr="000F378F" w:rsidRDefault="00A711C3" w:rsidP="00A711C3">
      <w:pPr>
        <w:autoSpaceDE w:val="0"/>
        <w:autoSpaceDN w:val="0"/>
        <w:adjustRightInd w:val="0"/>
        <w:snapToGrid w:val="0"/>
        <w:spacing w:after="0" w:line="240" w:lineRule="auto"/>
        <w:ind w:left="1080"/>
        <w:rPr>
          <w:rFonts w:cs="Arial"/>
          <w:bCs/>
          <w:i/>
          <w:sz w:val="18"/>
          <w:szCs w:val="18"/>
        </w:rPr>
      </w:pPr>
      <w:r w:rsidRPr="000F378F">
        <w:rPr>
          <w:rFonts w:cs="Arial"/>
          <w:i/>
          <w:sz w:val="18"/>
          <w:szCs w:val="18"/>
        </w:rPr>
        <w:t xml:space="preserve">(iii) </w:t>
      </w:r>
      <w:proofErr w:type="gramStart"/>
      <w:r w:rsidRPr="000F378F">
        <w:rPr>
          <w:rFonts w:cs="Arial"/>
          <w:i/>
          <w:sz w:val="18"/>
          <w:szCs w:val="18"/>
        </w:rPr>
        <w:t>who</w:t>
      </w:r>
      <w:proofErr w:type="gramEnd"/>
      <w:r w:rsidRPr="000F378F">
        <w:rPr>
          <w:rFonts w:cs="Arial"/>
          <w:i/>
          <w:sz w:val="18"/>
          <w:szCs w:val="18"/>
        </w:rPr>
        <w:t xml:space="preserve"> are migratory, whose native languages are languages other than English, and who come from an environment where languages other than English are dominant; and</w:t>
      </w:r>
      <w:r w:rsidRPr="000F378F">
        <w:rPr>
          <w:rFonts w:cs="Arial"/>
          <w:bCs/>
          <w:i/>
          <w:sz w:val="18"/>
          <w:szCs w:val="18"/>
        </w:rPr>
        <w:t xml:space="preserve"> </w:t>
      </w:r>
    </w:p>
    <w:p w14:paraId="7C3E9B45" w14:textId="77777777" w:rsidR="00A711C3" w:rsidRPr="000F378F" w:rsidRDefault="00A711C3" w:rsidP="00A711C3">
      <w:pPr>
        <w:autoSpaceDE w:val="0"/>
        <w:autoSpaceDN w:val="0"/>
        <w:adjustRightInd w:val="0"/>
        <w:snapToGrid w:val="0"/>
        <w:spacing w:after="0" w:line="240" w:lineRule="auto"/>
        <w:ind w:left="446"/>
        <w:rPr>
          <w:rFonts w:cs="Arial"/>
          <w:i/>
          <w:sz w:val="18"/>
          <w:szCs w:val="18"/>
        </w:rPr>
      </w:pPr>
      <w:r w:rsidRPr="000F378F">
        <w:rPr>
          <w:rFonts w:cs="Arial"/>
          <w:i/>
          <w:sz w:val="18"/>
          <w:szCs w:val="18"/>
        </w:rPr>
        <w:t xml:space="preserve">(D) </w:t>
      </w:r>
      <w:proofErr w:type="gramStart"/>
      <w:r w:rsidRPr="000F378F">
        <w:rPr>
          <w:rFonts w:cs="Arial"/>
          <w:i/>
          <w:sz w:val="18"/>
          <w:szCs w:val="18"/>
        </w:rPr>
        <w:t>whose</w:t>
      </w:r>
      <w:proofErr w:type="gramEnd"/>
      <w:r w:rsidRPr="000F378F">
        <w:rPr>
          <w:rFonts w:cs="Arial"/>
          <w:i/>
          <w:sz w:val="18"/>
          <w:szCs w:val="18"/>
        </w:rPr>
        <w:t xml:space="preserve"> difficulties in speaking, reading, writing, or understanding the English language may be sufficient to deny the individuals </w:t>
      </w:r>
    </w:p>
    <w:p w14:paraId="08D7A72C" w14:textId="77777777" w:rsidR="00A711C3" w:rsidRPr="000F378F" w:rsidRDefault="00A711C3" w:rsidP="00A711C3">
      <w:pPr>
        <w:autoSpaceDE w:val="0"/>
        <w:autoSpaceDN w:val="0"/>
        <w:adjustRightInd w:val="0"/>
        <w:snapToGrid w:val="0"/>
        <w:spacing w:after="0" w:line="240" w:lineRule="auto"/>
        <w:ind w:left="1080"/>
        <w:rPr>
          <w:rFonts w:cs="Arial"/>
          <w:i/>
          <w:sz w:val="18"/>
          <w:szCs w:val="18"/>
        </w:rPr>
      </w:pPr>
      <w:r w:rsidRPr="000F378F">
        <w:rPr>
          <w:rFonts w:cs="Arial"/>
          <w:i/>
          <w:sz w:val="18"/>
          <w:szCs w:val="18"/>
        </w:rPr>
        <w:t>(</w:t>
      </w:r>
      <w:proofErr w:type="spellStart"/>
      <w:r w:rsidRPr="000F378F">
        <w:rPr>
          <w:rFonts w:cs="Arial"/>
          <w:i/>
          <w:sz w:val="18"/>
          <w:szCs w:val="18"/>
        </w:rPr>
        <w:t>i</w:t>
      </w:r>
      <w:proofErr w:type="spellEnd"/>
      <w:r w:rsidRPr="000F378F">
        <w:rPr>
          <w:rFonts w:cs="Arial"/>
          <w:i/>
          <w:sz w:val="18"/>
          <w:szCs w:val="18"/>
        </w:rPr>
        <w:t xml:space="preserve">) </w:t>
      </w:r>
      <w:proofErr w:type="gramStart"/>
      <w:r w:rsidRPr="000F378F">
        <w:rPr>
          <w:rFonts w:cs="Arial"/>
          <w:i/>
          <w:sz w:val="18"/>
          <w:szCs w:val="18"/>
        </w:rPr>
        <w:t>the</w:t>
      </w:r>
      <w:proofErr w:type="gramEnd"/>
      <w:r w:rsidRPr="000F378F">
        <w:rPr>
          <w:rFonts w:cs="Arial"/>
          <w:i/>
          <w:sz w:val="18"/>
          <w:szCs w:val="18"/>
        </w:rPr>
        <w:t xml:space="preserve"> ability to meet the state's proficient level of achievement on state assessments described in section 1111(b)(3)[of ESEA, 20 U.S.C. 6311(b)(3)]; or</w:t>
      </w:r>
    </w:p>
    <w:p w14:paraId="5434F543" w14:textId="77777777" w:rsidR="00A711C3" w:rsidRPr="000F378F" w:rsidRDefault="00A711C3" w:rsidP="00A711C3">
      <w:pPr>
        <w:autoSpaceDE w:val="0"/>
        <w:autoSpaceDN w:val="0"/>
        <w:adjustRightInd w:val="0"/>
        <w:snapToGrid w:val="0"/>
        <w:spacing w:after="0" w:line="240" w:lineRule="auto"/>
        <w:ind w:left="1080"/>
        <w:rPr>
          <w:rFonts w:cs="Arial"/>
          <w:i/>
          <w:sz w:val="18"/>
          <w:szCs w:val="18"/>
        </w:rPr>
      </w:pPr>
      <w:r w:rsidRPr="000F378F">
        <w:rPr>
          <w:rFonts w:cs="Arial"/>
          <w:i/>
          <w:sz w:val="18"/>
          <w:szCs w:val="18"/>
        </w:rPr>
        <w:t xml:space="preserve">(ii) </w:t>
      </w:r>
      <w:proofErr w:type="gramStart"/>
      <w:r w:rsidRPr="000F378F">
        <w:rPr>
          <w:rFonts w:cs="Arial"/>
          <w:i/>
          <w:sz w:val="18"/>
          <w:szCs w:val="18"/>
        </w:rPr>
        <w:t>the</w:t>
      </w:r>
      <w:proofErr w:type="gramEnd"/>
      <w:r w:rsidRPr="000F378F">
        <w:rPr>
          <w:rFonts w:cs="Arial"/>
          <w:i/>
          <w:sz w:val="18"/>
          <w:szCs w:val="18"/>
        </w:rPr>
        <w:t xml:space="preserve"> ability to successfully achieve in classrooms where the language of instruction is English; or </w:t>
      </w:r>
    </w:p>
    <w:p w14:paraId="0EB1E09D" w14:textId="77777777" w:rsidR="00A711C3" w:rsidRPr="000F378F" w:rsidRDefault="00A711C3" w:rsidP="00A711C3">
      <w:pPr>
        <w:autoSpaceDE w:val="0"/>
        <w:autoSpaceDN w:val="0"/>
        <w:adjustRightInd w:val="0"/>
        <w:snapToGrid w:val="0"/>
        <w:spacing w:after="0" w:line="240" w:lineRule="auto"/>
        <w:ind w:left="1080"/>
        <w:rPr>
          <w:rFonts w:cs="Arial"/>
          <w:i/>
          <w:sz w:val="18"/>
          <w:szCs w:val="18"/>
        </w:rPr>
      </w:pPr>
      <w:r w:rsidRPr="000F378F">
        <w:rPr>
          <w:rFonts w:cs="Arial"/>
          <w:i/>
          <w:sz w:val="18"/>
          <w:szCs w:val="18"/>
        </w:rPr>
        <w:t xml:space="preserve">(iii) </w:t>
      </w:r>
      <w:proofErr w:type="gramStart"/>
      <w:r w:rsidRPr="000F378F">
        <w:rPr>
          <w:rFonts w:cs="Arial"/>
          <w:i/>
          <w:sz w:val="18"/>
          <w:szCs w:val="18"/>
        </w:rPr>
        <w:t>the</w:t>
      </w:r>
      <w:proofErr w:type="gramEnd"/>
      <w:r w:rsidRPr="000F378F">
        <w:rPr>
          <w:rFonts w:cs="Arial"/>
          <w:i/>
          <w:sz w:val="18"/>
          <w:szCs w:val="18"/>
        </w:rPr>
        <w:t xml:space="preserve"> opportunity to participate fully in society.</w:t>
      </w:r>
    </w:p>
    <w:p w14:paraId="59028F45" w14:textId="77777777" w:rsidR="00A711C3" w:rsidRPr="000F378F" w:rsidRDefault="00A711C3" w:rsidP="00A711C3">
      <w:pPr>
        <w:autoSpaceDE w:val="0"/>
        <w:autoSpaceDN w:val="0"/>
        <w:adjustRightInd w:val="0"/>
        <w:snapToGrid w:val="0"/>
        <w:spacing w:after="0" w:line="240" w:lineRule="auto"/>
        <w:ind w:left="446"/>
        <w:rPr>
          <w:i/>
          <w:sz w:val="18"/>
          <w:szCs w:val="18"/>
        </w:rPr>
      </w:pPr>
      <w:r w:rsidRPr="000F378F">
        <w:rPr>
          <w:i/>
          <w:sz w:val="18"/>
          <w:szCs w:val="18"/>
        </w:rPr>
        <w:t xml:space="preserve">Note - To be classified as limited English proficient, an individual must be A, B, C, and D. For C, an individual can be </w:t>
      </w:r>
      <w:proofErr w:type="spellStart"/>
      <w:r w:rsidRPr="000F378F">
        <w:rPr>
          <w:i/>
          <w:sz w:val="18"/>
          <w:szCs w:val="18"/>
        </w:rPr>
        <w:t>i</w:t>
      </w:r>
      <w:proofErr w:type="spellEnd"/>
      <w:r w:rsidRPr="000F378F">
        <w:rPr>
          <w:i/>
          <w:sz w:val="18"/>
          <w:szCs w:val="18"/>
        </w:rPr>
        <w:t xml:space="preserve">, ii, or iii. </w:t>
      </w:r>
      <w:proofErr w:type="gramStart"/>
      <w:r w:rsidRPr="000F378F">
        <w:rPr>
          <w:i/>
          <w:sz w:val="18"/>
          <w:szCs w:val="18"/>
        </w:rPr>
        <w:t>If C-ii, the individual must be I and II.</w:t>
      </w:r>
      <w:proofErr w:type="gramEnd"/>
      <w:r w:rsidRPr="000F378F">
        <w:rPr>
          <w:i/>
          <w:sz w:val="18"/>
          <w:szCs w:val="18"/>
        </w:rPr>
        <w:t xml:space="preserve"> For D, an individual must be denied D-I, D- ii, or D-iii.</w:t>
      </w:r>
    </w:p>
    <w:p w14:paraId="523F38A9" w14:textId="77777777" w:rsidR="00A711C3" w:rsidRPr="000F378F" w:rsidRDefault="00A711C3" w:rsidP="00A711C3">
      <w:pPr>
        <w:autoSpaceDE w:val="0"/>
        <w:autoSpaceDN w:val="0"/>
        <w:adjustRightInd w:val="0"/>
        <w:snapToGrid w:val="0"/>
        <w:spacing w:after="0" w:line="240" w:lineRule="auto"/>
        <w:ind w:left="446"/>
        <w:rPr>
          <w:i/>
          <w:sz w:val="18"/>
          <w:szCs w:val="18"/>
        </w:rPr>
      </w:pPr>
    </w:p>
    <w:p w14:paraId="5E6D8921" w14:textId="77777777" w:rsidR="00A711C3" w:rsidRPr="000F378F" w:rsidRDefault="00A711C3" w:rsidP="00B45107">
      <w:pPr>
        <w:numPr>
          <w:ilvl w:val="0"/>
          <w:numId w:val="36"/>
        </w:numPr>
        <w:spacing w:after="80" w:line="240" w:lineRule="auto"/>
        <w:rPr>
          <w:i/>
          <w:sz w:val="18"/>
          <w:szCs w:val="18"/>
        </w:rPr>
      </w:pPr>
      <w:bookmarkStart w:id="20" w:name="IDEA"/>
      <w:r w:rsidRPr="000F378F">
        <w:rPr>
          <w:i/>
          <w:sz w:val="18"/>
          <w:szCs w:val="18"/>
          <w:u w:val="single"/>
        </w:rPr>
        <w:t>Students with Disabilities (IDEA</w:t>
      </w:r>
      <w:bookmarkEnd w:id="20"/>
      <w:r w:rsidRPr="000F378F">
        <w:rPr>
          <w:i/>
          <w:sz w:val="18"/>
          <w:szCs w:val="18"/>
          <w:u w:val="single"/>
        </w:rPr>
        <w:t>)</w:t>
      </w:r>
      <w:r w:rsidRPr="000F378F">
        <w:rPr>
          <w:i/>
          <w:sz w:val="18"/>
          <w:szCs w:val="18"/>
        </w:rPr>
        <w:t>: Students with intellectual disabilities; hearing impairment, including deafness; speech or language impairment; visual impairment, including blindness; serious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 Education Act (IDEA) according to an Individualized Education Program, Individual Family Service Plan, or service plan. The “Students with Disabilities (IDEA)” column in the survey items always refers to students with disabilities who receive special education and related services under IDEA.</w:t>
      </w:r>
    </w:p>
    <w:p w14:paraId="2B3299BF" w14:textId="77777777" w:rsidR="00A711C3" w:rsidRPr="000F378F" w:rsidRDefault="00A711C3" w:rsidP="00B45107">
      <w:pPr>
        <w:numPr>
          <w:ilvl w:val="0"/>
          <w:numId w:val="36"/>
        </w:numPr>
        <w:spacing w:after="80" w:line="240" w:lineRule="auto"/>
        <w:rPr>
          <w:i/>
          <w:sz w:val="18"/>
          <w:szCs w:val="18"/>
        </w:rPr>
      </w:pPr>
      <w:bookmarkStart w:id="21" w:name="Section504"/>
      <w:r w:rsidRPr="000F378F">
        <w:rPr>
          <w:i/>
          <w:sz w:val="18"/>
          <w:szCs w:val="18"/>
          <w:u w:val="single"/>
        </w:rPr>
        <w:t>Students with Disabilities (Section 504 only)</w:t>
      </w:r>
      <w:bookmarkEnd w:id="21"/>
      <w:r w:rsidRPr="000F378F">
        <w:rPr>
          <w:i/>
          <w:sz w:val="18"/>
          <w:szCs w:val="18"/>
        </w:rPr>
        <w:t>: Students with a disability, who receive related aids and services solely under Section 504 of the Rehabilitation Act of 1973, as amended, and not under the Individuals with Disabilities Education Act (IDEA). The “Section 504 only” column in the survey items always refers to students with disabilities who receive related aids and services under Section 504 of the Rehabilitation Act of 1973, as amended, and not under IDEA.</w:t>
      </w:r>
    </w:p>
    <w:p w14:paraId="25CDC530" w14:textId="77777777" w:rsidR="00A711C3" w:rsidRPr="00A711C3" w:rsidRDefault="00A711C3" w:rsidP="00A711C3"/>
    <w:p w14:paraId="5B57EA36" w14:textId="77777777" w:rsidR="003D1D7A" w:rsidRDefault="003D1D7A">
      <w:pPr>
        <w:rPr>
          <w:rFonts w:asciiTheme="majorHAnsi" w:eastAsiaTheme="majorEastAsia" w:hAnsiTheme="majorHAnsi" w:cstheme="majorBidi"/>
          <w:b/>
          <w:bCs/>
          <w:color w:val="FF0000"/>
          <w:sz w:val="26"/>
          <w:szCs w:val="26"/>
        </w:rPr>
      </w:pPr>
      <w:r>
        <w:rPr>
          <w:color w:val="FF0000"/>
        </w:rPr>
        <w:br w:type="page"/>
      </w:r>
    </w:p>
    <w:p w14:paraId="5E1D39C8" w14:textId="59FD093A" w:rsidR="00C43643" w:rsidRPr="00430FE9" w:rsidRDefault="00C43643" w:rsidP="00430FE9">
      <w:pPr>
        <w:pStyle w:val="Heading2"/>
        <w:rPr>
          <w:color w:val="FF0000"/>
        </w:rPr>
      </w:pPr>
      <w:bookmarkStart w:id="22" w:name="_Toc396226443"/>
      <w:r w:rsidRPr="00430FE9">
        <w:rPr>
          <w:color w:val="FF0000"/>
        </w:rPr>
        <w:lastRenderedPageBreak/>
        <w:t>ENR</w:t>
      </w:r>
      <w:r w:rsidR="00430FE9">
        <w:rPr>
          <w:color w:val="FF0000"/>
        </w:rPr>
        <w:t>L</w:t>
      </w:r>
      <w:r w:rsidRPr="00430FE9">
        <w:rPr>
          <w:color w:val="FF0000"/>
        </w:rPr>
        <w:t>-1 Overall School Enrollment</w:t>
      </w:r>
      <w:bookmarkEnd w:id="22"/>
    </w:p>
    <w:p w14:paraId="6D81B898" w14:textId="77777777" w:rsidR="00C43643" w:rsidRPr="00A711C3" w:rsidRDefault="00C43643" w:rsidP="00B45107">
      <w:pPr>
        <w:pStyle w:val="ListParagraph"/>
        <w:numPr>
          <w:ilvl w:val="0"/>
          <w:numId w:val="14"/>
        </w:numPr>
        <w:tabs>
          <w:tab w:val="center" w:pos="4680"/>
          <w:tab w:val="right" w:pos="9360"/>
        </w:tabs>
        <w:spacing w:after="0" w:line="240" w:lineRule="auto"/>
        <w:rPr>
          <w:szCs w:val="20"/>
        </w:rPr>
      </w:pPr>
      <w:r w:rsidRPr="00911D91">
        <w:rPr>
          <w:iCs/>
          <w:szCs w:val="20"/>
        </w:rPr>
        <w:t xml:space="preserve">Students must be counted in the school where they physically attend for more </w:t>
      </w:r>
      <w:r w:rsidRPr="001C1260">
        <w:rPr>
          <w:iCs/>
          <w:szCs w:val="20"/>
        </w:rPr>
        <w:t>than 50% of the school day</w:t>
      </w:r>
      <w:r w:rsidRPr="00D17F0C">
        <w:rPr>
          <w:iCs/>
          <w:szCs w:val="20"/>
        </w:rPr>
        <w:t xml:space="preserve">. </w:t>
      </w:r>
    </w:p>
    <w:p w14:paraId="0A5C0052" w14:textId="7A0DADFC" w:rsidR="00A711C3" w:rsidRPr="00A711C3" w:rsidRDefault="00A711C3" w:rsidP="00A711C3">
      <w:pPr>
        <w:rPr>
          <w:i/>
        </w:rPr>
      </w:pPr>
      <w:r w:rsidRPr="00A711C3">
        <w:rPr>
          <w:i/>
        </w:rPr>
        <w:t>Text to appear above the table:</w:t>
      </w:r>
    </w:p>
    <w:p w14:paraId="54F1F886" w14:textId="77777777" w:rsidR="00C43643" w:rsidRPr="00C43643" w:rsidRDefault="00C43643" w:rsidP="00C43643">
      <w:pPr>
        <w:keepNext/>
        <w:keepLines/>
        <w:spacing w:before="200" w:after="0"/>
        <w:outlineLvl w:val="2"/>
        <w:rPr>
          <w:b/>
          <w:i/>
          <w:smallCaps/>
        </w:rPr>
      </w:pPr>
      <w:bookmarkStart w:id="23" w:name="_Toc396223375"/>
      <w:bookmarkStart w:id="24" w:name="_Toc396226444"/>
      <w:r w:rsidRPr="00C43643">
        <w:rPr>
          <w:rFonts w:eastAsia="Calibri"/>
          <w:b/>
        </w:rPr>
        <w:t xml:space="preserve">Enter </w:t>
      </w:r>
      <w:r w:rsidRPr="00C43643">
        <w:rPr>
          <w:rFonts w:eastAsia="Calibri"/>
          <w:b/>
          <w:highlight w:val="yellow"/>
        </w:rPr>
        <w:t>overall student enrollment</w:t>
      </w:r>
      <w:r w:rsidRPr="00C43643">
        <w:rPr>
          <w:rFonts w:eastAsia="Calibri"/>
          <w:b/>
        </w:rPr>
        <w:t xml:space="preserve"> on the </w:t>
      </w:r>
      <w:proofErr w:type="gramStart"/>
      <w:r w:rsidRPr="00C43643">
        <w:rPr>
          <w:rFonts w:eastAsia="Calibri"/>
          <w:b/>
          <w:highlight w:val="yellow"/>
        </w:rPr>
        <w:t>Fall</w:t>
      </w:r>
      <w:proofErr w:type="gramEnd"/>
      <w:r w:rsidRPr="00C43643">
        <w:rPr>
          <w:rFonts w:eastAsia="Calibri"/>
          <w:b/>
          <w:highlight w:val="yellow"/>
        </w:rPr>
        <w:t xml:space="preserve"> 2013 snapshot date</w:t>
      </w:r>
      <w:r w:rsidRPr="00C43643">
        <w:rPr>
          <w:rFonts w:eastAsia="Calibri"/>
          <w:b/>
        </w:rPr>
        <w:t xml:space="preserve">. Enter the number of male and female students who were enrolled in </w:t>
      </w:r>
      <w:r w:rsidRPr="00C43643">
        <w:rPr>
          <w:rFonts w:eastAsia="Calibri"/>
          <w:b/>
          <w:highlight w:val="yellow"/>
        </w:rPr>
        <w:t>preschool</w:t>
      </w:r>
      <w:r w:rsidRPr="00C43643">
        <w:rPr>
          <w:rFonts w:eastAsia="Calibri"/>
          <w:b/>
        </w:rPr>
        <w:t xml:space="preserve"> and grades K-12 (or the </w:t>
      </w:r>
      <w:r w:rsidRPr="00C43643">
        <w:rPr>
          <w:rFonts w:eastAsia="Calibri"/>
          <w:b/>
          <w:highlight w:val="yellow"/>
        </w:rPr>
        <w:t>ungraded</w:t>
      </w:r>
      <w:r w:rsidRPr="00C43643">
        <w:rPr>
          <w:rFonts w:eastAsia="Calibri"/>
          <w:b/>
        </w:rPr>
        <w:t xml:space="preserve"> equivalent), by their race/ethnicity, </w:t>
      </w:r>
      <w:r w:rsidRPr="00C43643">
        <w:rPr>
          <w:rFonts w:eastAsia="Calibri"/>
          <w:b/>
          <w:highlight w:val="yellow"/>
        </w:rPr>
        <w:t>LEP</w:t>
      </w:r>
      <w:r w:rsidRPr="00C43643">
        <w:rPr>
          <w:rFonts w:eastAsia="Calibri"/>
          <w:b/>
        </w:rPr>
        <w:t xml:space="preserve">, </w:t>
      </w:r>
      <w:proofErr w:type="gramStart"/>
      <w:r w:rsidRPr="00C43643">
        <w:rPr>
          <w:rFonts w:eastAsia="Calibri"/>
          <w:b/>
          <w:highlight w:val="yellow"/>
        </w:rPr>
        <w:t xml:space="preserve">IDEA </w:t>
      </w:r>
      <w:r w:rsidRPr="00C43643">
        <w:rPr>
          <w:rFonts w:eastAsia="Calibri"/>
          <w:b/>
        </w:rPr>
        <w:t>,</w:t>
      </w:r>
      <w:proofErr w:type="gramEnd"/>
      <w:r w:rsidRPr="00C43643">
        <w:rPr>
          <w:rFonts w:eastAsia="Calibri"/>
          <w:b/>
        </w:rPr>
        <w:t xml:space="preserve"> and </w:t>
      </w:r>
      <w:r w:rsidRPr="00C43643">
        <w:rPr>
          <w:rFonts w:eastAsia="Calibri"/>
          <w:b/>
          <w:highlight w:val="yellow"/>
        </w:rPr>
        <w:t>Section 504</w:t>
      </w:r>
      <w:r w:rsidRPr="00C43643">
        <w:rPr>
          <w:rFonts w:eastAsia="Calibri"/>
          <w:b/>
        </w:rPr>
        <w:t xml:space="preserve"> status.</w:t>
      </w:r>
      <w:bookmarkEnd w:id="23"/>
      <w:bookmarkEnd w:id="24"/>
      <w:r w:rsidRPr="00C43643">
        <w:rPr>
          <w:rFonts w:eastAsia="Calibri"/>
          <w:b/>
        </w:rPr>
        <w:t xml:space="preserve"> </w:t>
      </w:r>
    </w:p>
    <w:p w14:paraId="4AF4F270" w14:textId="77777777" w:rsidR="00C43643" w:rsidRPr="00503875" w:rsidRDefault="00C43643" w:rsidP="00C43643">
      <w:pPr>
        <w:tabs>
          <w:tab w:val="center" w:pos="4680"/>
          <w:tab w:val="right" w:pos="9360"/>
        </w:tabs>
        <w:spacing w:after="0" w:line="240" w:lineRule="auto"/>
        <w:rPr>
          <w:i/>
          <w:color w:val="7F7F7F" w:themeColor="text1" w:themeTint="80"/>
          <w:sz w:val="20"/>
          <w:szCs w:val="20"/>
        </w:rPr>
      </w:pPr>
    </w:p>
    <w:tbl>
      <w:tblPr>
        <w:tblStyle w:val="TableGrid3"/>
        <w:tblW w:w="9760" w:type="dxa"/>
        <w:tblInd w:w="198" w:type="dxa"/>
        <w:tblLayout w:type="fixed"/>
        <w:tblCellMar>
          <w:left w:w="58" w:type="dxa"/>
          <w:right w:w="58" w:type="dxa"/>
        </w:tblCellMar>
        <w:tblLook w:val="04A0" w:firstRow="1" w:lastRow="0" w:firstColumn="1" w:lastColumn="0" w:noHBand="0" w:noVBand="1"/>
      </w:tblPr>
      <w:tblGrid>
        <w:gridCol w:w="3190"/>
        <w:gridCol w:w="720"/>
        <w:gridCol w:w="630"/>
        <w:gridCol w:w="450"/>
        <w:gridCol w:w="720"/>
        <w:gridCol w:w="540"/>
        <w:gridCol w:w="630"/>
        <w:gridCol w:w="540"/>
        <w:gridCol w:w="540"/>
        <w:gridCol w:w="450"/>
        <w:gridCol w:w="720"/>
        <w:gridCol w:w="630"/>
      </w:tblGrid>
      <w:tr w:rsidR="00C43643" w:rsidRPr="0095537D" w14:paraId="29AA63C7" w14:textId="77777777" w:rsidTr="00C43643">
        <w:trPr>
          <w:cantSplit/>
          <w:trHeight w:val="1547"/>
          <w:tblHeader/>
        </w:trPr>
        <w:tc>
          <w:tcPr>
            <w:tcW w:w="3190" w:type="dxa"/>
            <w:tcBorders>
              <w:bottom w:val="single" w:sz="18" w:space="0" w:color="000000" w:themeColor="text1"/>
            </w:tcBorders>
          </w:tcPr>
          <w:p w14:paraId="32057DB1" w14:textId="77777777" w:rsidR="00C43643" w:rsidRPr="0095537D" w:rsidRDefault="00C43643" w:rsidP="00C43643">
            <w:pPr>
              <w:rPr>
                <w:rFonts w:ascii="Calibri" w:eastAsia="Calibri" w:hAnsi="Calibri" w:cs="Calibri"/>
                <w:b/>
                <w:sz w:val="17"/>
                <w:szCs w:val="17"/>
              </w:rPr>
            </w:pPr>
          </w:p>
        </w:tc>
        <w:tc>
          <w:tcPr>
            <w:tcW w:w="720" w:type="dxa"/>
            <w:tcBorders>
              <w:bottom w:val="single" w:sz="18" w:space="0" w:color="000000" w:themeColor="text1"/>
            </w:tcBorders>
            <w:textDirection w:val="btLr"/>
          </w:tcPr>
          <w:p w14:paraId="17B3C253"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Hispanic or Latino of any race</w:t>
            </w:r>
          </w:p>
        </w:tc>
        <w:tc>
          <w:tcPr>
            <w:tcW w:w="630" w:type="dxa"/>
            <w:tcBorders>
              <w:bottom w:val="single" w:sz="18" w:space="0" w:color="000000" w:themeColor="text1"/>
            </w:tcBorders>
            <w:textDirection w:val="btLr"/>
          </w:tcPr>
          <w:p w14:paraId="6632A784"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American Indian or Alaska Native</w:t>
            </w:r>
          </w:p>
        </w:tc>
        <w:tc>
          <w:tcPr>
            <w:tcW w:w="450" w:type="dxa"/>
            <w:tcBorders>
              <w:bottom w:val="single" w:sz="18" w:space="0" w:color="000000" w:themeColor="text1"/>
            </w:tcBorders>
            <w:textDirection w:val="btLr"/>
          </w:tcPr>
          <w:p w14:paraId="40516A17"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Asian</w:t>
            </w:r>
          </w:p>
        </w:tc>
        <w:tc>
          <w:tcPr>
            <w:tcW w:w="720" w:type="dxa"/>
            <w:tcBorders>
              <w:bottom w:val="single" w:sz="18" w:space="0" w:color="000000" w:themeColor="text1"/>
            </w:tcBorders>
            <w:textDirection w:val="btLr"/>
          </w:tcPr>
          <w:p w14:paraId="0E5FC6DB"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Native Hawaiian or Other Pacific Islander</w:t>
            </w:r>
          </w:p>
        </w:tc>
        <w:tc>
          <w:tcPr>
            <w:tcW w:w="540" w:type="dxa"/>
            <w:tcBorders>
              <w:bottom w:val="single" w:sz="18" w:space="0" w:color="000000" w:themeColor="text1"/>
            </w:tcBorders>
            <w:textDirection w:val="btLr"/>
          </w:tcPr>
          <w:p w14:paraId="0B5C7283"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Black or African American</w:t>
            </w:r>
          </w:p>
        </w:tc>
        <w:tc>
          <w:tcPr>
            <w:tcW w:w="630" w:type="dxa"/>
            <w:tcBorders>
              <w:bottom w:val="single" w:sz="18" w:space="0" w:color="000000" w:themeColor="text1"/>
            </w:tcBorders>
            <w:textDirection w:val="btLr"/>
          </w:tcPr>
          <w:p w14:paraId="74A1D2D8"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White</w:t>
            </w:r>
          </w:p>
        </w:tc>
        <w:tc>
          <w:tcPr>
            <w:tcW w:w="540" w:type="dxa"/>
            <w:tcBorders>
              <w:bottom w:val="single" w:sz="18" w:space="0" w:color="000000" w:themeColor="text1"/>
              <w:right w:val="single" w:sz="4" w:space="0" w:color="7F7F7F" w:themeColor="text1" w:themeTint="80"/>
            </w:tcBorders>
            <w:textDirection w:val="btLr"/>
          </w:tcPr>
          <w:p w14:paraId="7F229EB4"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6E2F515B"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b/>
                <w:sz w:val="17"/>
                <w:szCs w:val="17"/>
              </w:rPr>
              <w:t>Total</w:t>
            </w:r>
          </w:p>
        </w:tc>
        <w:tc>
          <w:tcPr>
            <w:tcW w:w="450" w:type="dxa"/>
            <w:tcBorders>
              <w:left w:val="single" w:sz="12" w:space="0" w:color="7F7F7F" w:themeColor="text1" w:themeTint="80"/>
              <w:bottom w:val="single" w:sz="18" w:space="0" w:color="000000" w:themeColor="text1"/>
            </w:tcBorders>
            <w:textDirection w:val="btLr"/>
          </w:tcPr>
          <w:p w14:paraId="2850F48A" w14:textId="77777777" w:rsidR="00C43643" w:rsidRPr="0095537D" w:rsidRDefault="00C43643" w:rsidP="00C43643">
            <w:pPr>
              <w:ind w:left="113" w:right="113"/>
              <w:rPr>
                <w:rFonts w:ascii="Calibri" w:eastAsia="Calibri" w:hAnsi="Calibri" w:cs="Calibri"/>
                <w:sz w:val="17"/>
                <w:szCs w:val="17"/>
              </w:rPr>
            </w:pPr>
            <w:r w:rsidRPr="0095537D">
              <w:rPr>
                <w:rFonts w:ascii="Calibri" w:eastAsia="Calibri" w:hAnsi="Calibri" w:cs="Calibri"/>
                <w:sz w:val="17"/>
                <w:szCs w:val="17"/>
              </w:rPr>
              <w:t>LEP</w:t>
            </w:r>
          </w:p>
        </w:tc>
        <w:tc>
          <w:tcPr>
            <w:tcW w:w="720" w:type="dxa"/>
            <w:tcBorders>
              <w:bottom w:val="single" w:sz="18" w:space="0" w:color="000000" w:themeColor="text1"/>
            </w:tcBorders>
            <w:textDirection w:val="btLr"/>
          </w:tcPr>
          <w:p w14:paraId="44C21BF0" w14:textId="77777777" w:rsidR="00C43643" w:rsidRPr="0095537D" w:rsidRDefault="00C43643" w:rsidP="00C43643">
            <w:pPr>
              <w:ind w:left="113" w:right="113"/>
              <w:rPr>
                <w:rFonts w:ascii="Calibri" w:eastAsia="Calibri" w:hAnsi="Calibri" w:cs="Calibri"/>
                <w:sz w:val="17"/>
                <w:szCs w:val="17"/>
              </w:rPr>
            </w:pPr>
            <w:r w:rsidRPr="0095537D">
              <w:rPr>
                <w:rFonts w:ascii="Calibri" w:eastAsia="Calibri" w:hAnsi="Calibri" w:cs="Calibri"/>
                <w:sz w:val="17"/>
                <w:szCs w:val="17"/>
              </w:rPr>
              <w:t>Students with Disabilities (Section 504 Only)</w:t>
            </w:r>
          </w:p>
        </w:tc>
        <w:tc>
          <w:tcPr>
            <w:tcW w:w="630" w:type="dxa"/>
            <w:tcBorders>
              <w:bottom w:val="single" w:sz="18" w:space="0" w:color="000000" w:themeColor="text1"/>
            </w:tcBorders>
            <w:textDirection w:val="btLr"/>
          </w:tcPr>
          <w:p w14:paraId="65B69CCD" w14:textId="77777777" w:rsidR="00C43643" w:rsidRPr="0095537D" w:rsidRDefault="00C43643" w:rsidP="00C43643">
            <w:pPr>
              <w:ind w:left="113" w:right="113"/>
              <w:rPr>
                <w:rFonts w:ascii="Calibri" w:eastAsia="Calibri" w:hAnsi="Calibri" w:cs="Calibri"/>
                <w:sz w:val="17"/>
                <w:szCs w:val="17"/>
              </w:rPr>
            </w:pPr>
            <w:r w:rsidRPr="0095537D">
              <w:rPr>
                <w:rFonts w:ascii="Calibri" w:eastAsia="Calibri" w:hAnsi="Calibri" w:cs="Calibri"/>
                <w:sz w:val="17"/>
                <w:szCs w:val="17"/>
              </w:rPr>
              <w:t>Students with Disabilities (IDEA)</w:t>
            </w:r>
          </w:p>
        </w:tc>
      </w:tr>
      <w:tr w:rsidR="00C43643" w:rsidRPr="0095537D" w14:paraId="7F0B8F12" w14:textId="77777777" w:rsidTr="00C43643">
        <w:trPr>
          <w:trHeight w:val="279"/>
        </w:trPr>
        <w:tc>
          <w:tcPr>
            <w:tcW w:w="3190" w:type="dxa"/>
            <w:tcBorders>
              <w:top w:val="single" w:sz="18" w:space="0" w:color="000000" w:themeColor="text1"/>
              <w:left w:val="single" w:sz="4" w:space="0" w:color="595959" w:themeColor="text1" w:themeTint="A6"/>
              <w:right w:val="single" w:sz="4" w:space="0" w:color="595959" w:themeColor="text1" w:themeTint="A6"/>
            </w:tcBorders>
          </w:tcPr>
          <w:p w14:paraId="342B988C" w14:textId="77777777" w:rsidR="00C43643" w:rsidRPr="0095537D" w:rsidRDefault="00C43643" w:rsidP="00C43643">
            <w:pPr>
              <w:rPr>
                <w:rFonts w:ascii="Calibri" w:eastAsia="Calibri" w:hAnsi="Calibri" w:cs="Calibri"/>
                <w:sz w:val="18"/>
                <w:szCs w:val="18"/>
              </w:rPr>
            </w:pPr>
            <w:r w:rsidRPr="0095537D">
              <w:rPr>
                <w:rFonts w:ascii="Calibri" w:eastAsia="Calibri" w:hAnsi="Calibri" w:cs="Calibri"/>
                <w:sz w:val="18"/>
                <w:szCs w:val="18"/>
              </w:rPr>
              <w:t>Males enrolled at this school</w:t>
            </w:r>
            <w:r>
              <w:rPr>
                <w:rFonts w:ascii="Calibri" w:eastAsia="Calibri" w:hAnsi="Calibri" w:cs="Calibri"/>
                <w:sz w:val="18"/>
                <w:szCs w:val="18"/>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7880283" w14:textId="77777777" w:rsidR="00C43643" w:rsidRPr="0095537D" w:rsidRDefault="00C43643" w:rsidP="00C43643">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7D5124B" w14:textId="77777777" w:rsidR="00C43643" w:rsidRPr="0095537D" w:rsidRDefault="00C43643" w:rsidP="00C43643">
            <w:pPr>
              <w:rPr>
                <w:rFonts w:ascii="Calibri" w:eastAsia="Calibri" w:hAnsi="Calibri" w:cs="Calibri"/>
                <w:b/>
                <w:sz w:val="18"/>
                <w:szCs w:val="18"/>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42B6B4A" w14:textId="77777777" w:rsidR="00C43643" w:rsidRPr="0095537D" w:rsidRDefault="00C43643" w:rsidP="00C43643">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0BFB785"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5F047A7" w14:textId="77777777" w:rsidR="00C43643" w:rsidRPr="0095537D" w:rsidRDefault="00C43643" w:rsidP="00C43643">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DF99F71"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C66A0B8"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1830978D" w14:textId="77777777" w:rsidR="00C43643" w:rsidRPr="0095537D" w:rsidRDefault="00C43643" w:rsidP="00C43643">
            <w:pPr>
              <w:rPr>
                <w:rFonts w:ascii="Calibri" w:eastAsia="Calibri" w:hAnsi="Calibri" w:cs="Calibri"/>
                <w:b/>
                <w:sz w:val="18"/>
                <w:szCs w:val="18"/>
              </w:rPr>
            </w:pPr>
          </w:p>
        </w:tc>
        <w:tc>
          <w:tcPr>
            <w:tcW w:w="450" w:type="dxa"/>
            <w:tcBorders>
              <w:top w:val="single" w:sz="18" w:space="0" w:color="000000" w:themeColor="text1"/>
              <w:left w:val="single" w:sz="12" w:space="0" w:color="7F7F7F" w:themeColor="text1" w:themeTint="80"/>
            </w:tcBorders>
            <w:shd w:val="clear" w:color="auto" w:fill="auto"/>
          </w:tcPr>
          <w:p w14:paraId="1B32B47F" w14:textId="77777777" w:rsidR="00C43643" w:rsidRPr="0095537D" w:rsidRDefault="00C43643" w:rsidP="00C43643">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right w:val="single" w:sz="4" w:space="0" w:color="595959" w:themeColor="text1" w:themeTint="A6"/>
            </w:tcBorders>
          </w:tcPr>
          <w:p w14:paraId="03432F6D" w14:textId="77777777" w:rsidR="00C43643" w:rsidRPr="0095537D" w:rsidRDefault="00C43643" w:rsidP="00C43643">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tcBorders>
            <w:shd w:val="clear" w:color="auto" w:fill="auto"/>
          </w:tcPr>
          <w:p w14:paraId="437F206B" w14:textId="77777777" w:rsidR="00C43643" w:rsidRPr="0095537D" w:rsidRDefault="00C43643" w:rsidP="00C43643">
            <w:pPr>
              <w:rPr>
                <w:rFonts w:ascii="Calibri" w:eastAsia="Calibri" w:hAnsi="Calibri" w:cs="Calibri"/>
                <w:b/>
                <w:sz w:val="18"/>
                <w:szCs w:val="18"/>
              </w:rPr>
            </w:pPr>
          </w:p>
        </w:tc>
      </w:tr>
      <w:tr w:rsidR="00C43643" w:rsidRPr="0095537D" w14:paraId="51C56B00" w14:textId="77777777" w:rsidTr="00C43643">
        <w:trPr>
          <w:trHeight w:val="260"/>
        </w:trPr>
        <w:tc>
          <w:tcPr>
            <w:tcW w:w="3190" w:type="dxa"/>
            <w:tcBorders>
              <w:left w:val="single" w:sz="4" w:space="0" w:color="595959" w:themeColor="text1" w:themeTint="A6"/>
              <w:right w:val="single" w:sz="4" w:space="0" w:color="595959" w:themeColor="text1" w:themeTint="A6"/>
            </w:tcBorders>
          </w:tcPr>
          <w:p w14:paraId="797CB373" w14:textId="77777777" w:rsidR="00C43643" w:rsidRPr="0095537D" w:rsidRDefault="00C43643" w:rsidP="00C43643">
            <w:pPr>
              <w:rPr>
                <w:rFonts w:ascii="Calibri" w:eastAsia="Calibri" w:hAnsi="Calibri" w:cs="Calibri"/>
                <w:sz w:val="18"/>
                <w:szCs w:val="18"/>
              </w:rPr>
            </w:pPr>
            <w:r w:rsidRPr="0095537D">
              <w:rPr>
                <w:rFonts w:ascii="Calibri" w:eastAsia="Calibri" w:hAnsi="Calibri" w:cs="Calibri"/>
                <w:sz w:val="18"/>
                <w:szCs w:val="18"/>
              </w:rPr>
              <w:t>Females enrolled at this school</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FFD4407" w14:textId="77777777" w:rsidR="00C43643" w:rsidRPr="0095537D" w:rsidRDefault="00C43643" w:rsidP="00C43643">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227A71E" w14:textId="77777777" w:rsidR="00C43643" w:rsidRPr="0095537D" w:rsidRDefault="00C43643" w:rsidP="00C43643">
            <w:pPr>
              <w:rPr>
                <w:rFonts w:ascii="Calibri" w:eastAsia="Calibri" w:hAnsi="Calibri" w:cs="Calibri"/>
                <w:b/>
                <w:sz w:val="18"/>
                <w:szCs w:val="18"/>
              </w:rPr>
            </w:pPr>
          </w:p>
        </w:tc>
        <w:tc>
          <w:tcPr>
            <w:tcW w:w="45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6431D49" w14:textId="77777777" w:rsidR="00C43643" w:rsidRPr="0095537D" w:rsidRDefault="00C43643" w:rsidP="00C43643">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7C76F3C" w14:textId="77777777" w:rsidR="00C43643" w:rsidRPr="0095537D" w:rsidRDefault="00C43643" w:rsidP="00C43643">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9031210" w14:textId="77777777" w:rsidR="00C43643" w:rsidRPr="0095537D" w:rsidRDefault="00C43643" w:rsidP="00C43643">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5D8AB4E" w14:textId="77777777" w:rsidR="00C43643" w:rsidRPr="0095537D" w:rsidRDefault="00C43643" w:rsidP="00C43643">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430B1B7" w14:textId="77777777" w:rsidR="00C43643" w:rsidRPr="0095537D" w:rsidRDefault="00C43643" w:rsidP="00C43643">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B1EA648" w14:textId="77777777" w:rsidR="00C43643" w:rsidRPr="0095537D" w:rsidRDefault="00C43643" w:rsidP="00C43643">
            <w:pPr>
              <w:rPr>
                <w:rFonts w:ascii="Calibri" w:eastAsia="Calibri" w:hAnsi="Calibri" w:cs="Calibri"/>
                <w:b/>
                <w:sz w:val="18"/>
                <w:szCs w:val="18"/>
              </w:rPr>
            </w:pPr>
          </w:p>
        </w:tc>
        <w:tc>
          <w:tcPr>
            <w:tcW w:w="450" w:type="dxa"/>
            <w:tcBorders>
              <w:left w:val="single" w:sz="12" w:space="0" w:color="7F7F7F" w:themeColor="text1" w:themeTint="80"/>
              <w:bottom w:val="single" w:sz="12" w:space="0" w:color="808080" w:themeColor="background1" w:themeShade="80"/>
            </w:tcBorders>
            <w:shd w:val="clear" w:color="auto" w:fill="auto"/>
          </w:tcPr>
          <w:p w14:paraId="31DDC1BE" w14:textId="77777777" w:rsidR="00C43643" w:rsidRPr="0095537D" w:rsidRDefault="00C43643" w:rsidP="00C43643">
            <w:pPr>
              <w:rPr>
                <w:rFonts w:ascii="Calibri" w:eastAsia="Calibri" w:hAnsi="Calibri" w:cs="Calibri"/>
                <w:b/>
                <w:sz w:val="18"/>
                <w:szCs w:val="18"/>
              </w:rPr>
            </w:pPr>
          </w:p>
        </w:tc>
        <w:tc>
          <w:tcPr>
            <w:tcW w:w="72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235E6899" w14:textId="77777777" w:rsidR="00C43643" w:rsidRPr="0095537D" w:rsidRDefault="00C43643" w:rsidP="00C43643">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tcBorders>
            <w:shd w:val="clear" w:color="auto" w:fill="auto"/>
          </w:tcPr>
          <w:p w14:paraId="77DF6F80" w14:textId="77777777" w:rsidR="00C43643" w:rsidRPr="0095537D" w:rsidRDefault="00C43643" w:rsidP="00C43643">
            <w:pPr>
              <w:rPr>
                <w:rFonts w:ascii="Calibri" w:eastAsia="Calibri" w:hAnsi="Calibri" w:cs="Calibri"/>
                <w:b/>
                <w:sz w:val="18"/>
                <w:szCs w:val="18"/>
              </w:rPr>
            </w:pPr>
          </w:p>
        </w:tc>
      </w:tr>
      <w:tr w:rsidR="00C43643" w:rsidRPr="0095537D" w14:paraId="1A4BD468" w14:textId="77777777" w:rsidTr="00C43643">
        <w:tc>
          <w:tcPr>
            <w:tcW w:w="3190" w:type="dxa"/>
            <w:tcBorders>
              <w:left w:val="single" w:sz="4" w:space="0" w:color="595959" w:themeColor="text1" w:themeTint="A6"/>
              <w:bottom w:val="single" w:sz="18" w:space="0" w:color="auto"/>
            </w:tcBorders>
          </w:tcPr>
          <w:p w14:paraId="1DA6AF40" w14:textId="77777777" w:rsidR="00C43643" w:rsidRPr="0095537D" w:rsidRDefault="00C43643" w:rsidP="00C43643">
            <w:pPr>
              <w:rPr>
                <w:rFonts w:ascii="Calibri" w:eastAsia="Calibri" w:hAnsi="Calibri" w:cs="Calibri"/>
                <w:b/>
                <w:sz w:val="18"/>
                <w:szCs w:val="18"/>
              </w:rPr>
            </w:pPr>
            <w:r w:rsidRPr="0095537D">
              <w:rPr>
                <w:rFonts w:ascii="Calibri" w:eastAsia="Calibri" w:hAnsi="Calibri" w:cs="Calibri"/>
                <w:b/>
                <w:sz w:val="18"/>
                <w:szCs w:val="18"/>
              </w:rPr>
              <w:t>Total number of students enrolled at this school</w:t>
            </w:r>
            <w:r>
              <w:rPr>
                <w:rFonts w:ascii="Calibri" w:eastAsia="Calibri" w:hAnsi="Calibri" w:cs="Calibri"/>
                <w:b/>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1E9DF255" w14:textId="77777777" w:rsidR="00C43643" w:rsidRPr="0095537D" w:rsidRDefault="00C43643" w:rsidP="00C43643">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2C6676AE" w14:textId="77777777" w:rsidR="00C43643" w:rsidRPr="0095537D" w:rsidRDefault="00C43643" w:rsidP="00C43643">
            <w:pPr>
              <w:rPr>
                <w:rFonts w:ascii="Calibri" w:eastAsia="Calibri" w:hAnsi="Calibri" w:cs="Calibri"/>
                <w:b/>
                <w:sz w:val="18"/>
                <w:szCs w:val="18"/>
              </w:rPr>
            </w:pPr>
          </w:p>
        </w:tc>
        <w:tc>
          <w:tcPr>
            <w:tcW w:w="450" w:type="dxa"/>
            <w:tcBorders>
              <w:top w:val="single" w:sz="12" w:space="0" w:color="595959" w:themeColor="text1" w:themeTint="A6"/>
              <w:bottom w:val="single" w:sz="18" w:space="0" w:color="auto"/>
            </w:tcBorders>
            <w:shd w:val="clear" w:color="auto" w:fill="D9D9D9" w:themeFill="background1" w:themeFillShade="D9"/>
          </w:tcPr>
          <w:p w14:paraId="71E3B5D8" w14:textId="77777777" w:rsidR="00C43643" w:rsidRPr="0095537D" w:rsidRDefault="00C43643" w:rsidP="00C43643">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47C407FE"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46738419" w14:textId="77777777" w:rsidR="00C43643" w:rsidRPr="0095537D" w:rsidRDefault="00C43643" w:rsidP="00C43643">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89F9157"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C97A3C6"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6072D5B8" w14:textId="77777777" w:rsidR="00C43643" w:rsidRPr="0095537D" w:rsidRDefault="00C43643" w:rsidP="00C43643">
            <w:pPr>
              <w:rPr>
                <w:rFonts w:ascii="Calibri" w:eastAsia="Calibri" w:hAnsi="Calibri" w:cs="Calibri"/>
                <w:b/>
                <w:sz w:val="18"/>
                <w:szCs w:val="18"/>
              </w:rPr>
            </w:pPr>
          </w:p>
        </w:tc>
        <w:tc>
          <w:tcPr>
            <w:tcW w:w="45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307DD82D" w14:textId="77777777" w:rsidR="00C43643" w:rsidRPr="0095537D" w:rsidRDefault="00C43643" w:rsidP="00C43643">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66DAF223" w14:textId="77777777" w:rsidR="00C43643" w:rsidRPr="0095537D" w:rsidRDefault="00C43643" w:rsidP="00C43643">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88826F7" w14:textId="77777777" w:rsidR="00C43643" w:rsidRPr="0095537D" w:rsidRDefault="00C43643" w:rsidP="00C43643">
            <w:pPr>
              <w:rPr>
                <w:rFonts w:ascii="Calibri" w:eastAsia="Calibri" w:hAnsi="Calibri" w:cs="Calibri"/>
                <w:b/>
                <w:sz w:val="18"/>
                <w:szCs w:val="18"/>
              </w:rPr>
            </w:pPr>
          </w:p>
        </w:tc>
      </w:tr>
    </w:tbl>
    <w:p w14:paraId="6A206B3A" w14:textId="77777777" w:rsidR="00C43643" w:rsidRDefault="00C43643" w:rsidP="00C43643">
      <w:pPr>
        <w:rPr>
          <w:i/>
        </w:rPr>
      </w:pPr>
    </w:p>
    <w:p w14:paraId="78BE7AEA" w14:textId="77777777" w:rsidR="00C43643" w:rsidRDefault="00C43643" w:rsidP="00C43643">
      <w:pPr>
        <w:rPr>
          <w:i/>
        </w:rPr>
      </w:pPr>
      <w:r>
        <w:rPr>
          <w:i/>
        </w:rPr>
        <w:t>Additional Instructions Box</w:t>
      </w:r>
      <w:r w:rsidRPr="00543E19">
        <w:rPr>
          <w:i/>
        </w:rPr>
        <w:t>:</w:t>
      </w:r>
    </w:p>
    <w:p w14:paraId="3E7E63F6" w14:textId="77777777" w:rsidR="00C43643" w:rsidRDefault="00C43643" w:rsidP="00B45107">
      <w:pPr>
        <w:pStyle w:val="ListParagraph"/>
        <w:numPr>
          <w:ilvl w:val="0"/>
          <w:numId w:val="15"/>
        </w:numPr>
        <w:tabs>
          <w:tab w:val="center" w:pos="4680"/>
          <w:tab w:val="right" w:pos="9360"/>
        </w:tabs>
        <w:spacing w:after="0" w:line="240" w:lineRule="auto"/>
      </w:pPr>
      <w:r>
        <w:rPr>
          <w:iCs/>
        </w:rPr>
        <w:t>If a student attended two schools, each for 50% of his or her school day, count that student at their “primary” or “home” school, rather than at the school of a special program, such as a vocational program.</w:t>
      </w:r>
    </w:p>
    <w:p w14:paraId="11CD9F13" w14:textId="77777777" w:rsidR="00C43643" w:rsidRDefault="00C43643" w:rsidP="00B45107">
      <w:pPr>
        <w:pStyle w:val="ListParagraph"/>
        <w:numPr>
          <w:ilvl w:val="0"/>
          <w:numId w:val="15"/>
        </w:numPr>
        <w:tabs>
          <w:tab w:val="center" w:pos="4680"/>
          <w:tab w:val="right" w:pos="9360"/>
        </w:tabs>
        <w:spacing w:after="0" w:line="240" w:lineRule="auto"/>
      </w:pPr>
      <w:r>
        <w:t xml:space="preserve">For </w:t>
      </w:r>
      <w:r w:rsidRPr="00ED2E1D">
        <w:rPr>
          <w:highlight w:val="yellow"/>
        </w:rPr>
        <w:t xml:space="preserve">distance education schools </w:t>
      </w:r>
      <w:r>
        <w:t xml:space="preserve">or virtual schools, count students in the school from which they received more than 50% of their coursework. </w:t>
      </w:r>
    </w:p>
    <w:p w14:paraId="626CE82F" w14:textId="071445F1" w:rsidR="00C43643" w:rsidRDefault="00C43643">
      <w:pPr>
        <w:rPr>
          <w:b/>
        </w:rPr>
      </w:pPr>
      <w:r>
        <w:rPr>
          <w:b/>
        </w:rPr>
        <w:br w:type="page"/>
      </w:r>
    </w:p>
    <w:p w14:paraId="1BF8B056" w14:textId="060B6002" w:rsidR="00C43643" w:rsidRPr="00430FE9" w:rsidRDefault="00C43643" w:rsidP="00430FE9">
      <w:pPr>
        <w:pStyle w:val="Heading2"/>
        <w:rPr>
          <w:i/>
          <w:color w:val="FF0000"/>
        </w:rPr>
      </w:pPr>
      <w:bookmarkStart w:id="25" w:name="_Toc396226445"/>
      <w:r w:rsidRPr="00430FE9">
        <w:rPr>
          <w:color w:val="FF0000"/>
        </w:rPr>
        <w:lastRenderedPageBreak/>
        <w:t>ENR</w:t>
      </w:r>
      <w:r w:rsidR="00430FE9" w:rsidRPr="00430FE9">
        <w:rPr>
          <w:color w:val="FF0000"/>
        </w:rPr>
        <w:t>L</w:t>
      </w:r>
      <w:r w:rsidRPr="00430FE9">
        <w:rPr>
          <w:color w:val="FF0000"/>
        </w:rPr>
        <w:t xml:space="preserve"> -2 Enrollment of Limited English Proficient Students</w:t>
      </w:r>
      <w:bookmarkEnd w:id="25"/>
    </w:p>
    <w:p w14:paraId="3476587E" w14:textId="77777777" w:rsidR="003D1D7A" w:rsidRDefault="003D1D7A" w:rsidP="00B45107">
      <w:pPr>
        <w:pStyle w:val="NoSpacing"/>
        <w:numPr>
          <w:ilvl w:val="0"/>
          <w:numId w:val="16"/>
        </w:numPr>
      </w:pPr>
      <w:r w:rsidRPr="005A0C21">
        <w:t xml:space="preserve">Include all LEP students, regardless of whether they </w:t>
      </w:r>
      <w:r>
        <w:t>were</w:t>
      </w:r>
      <w:r w:rsidRPr="005A0C21">
        <w:t xml:space="preserve"> enrolled in LEP programs. </w:t>
      </w:r>
    </w:p>
    <w:p w14:paraId="3B2DA9F3" w14:textId="77777777" w:rsidR="003D1D7A" w:rsidRPr="00C43643" w:rsidRDefault="003D1D7A" w:rsidP="00B45107">
      <w:pPr>
        <w:pStyle w:val="NoSpacing"/>
        <w:numPr>
          <w:ilvl w:val="0"/>
          <w:numId w:val="16"/>
        </w:numPr>
      </w:pPr>
      <w:r w:rsidRPr="00C43643">
        <w:rPr>
          <w:color w:val="0000FF"/>
          <w:sz w:val="20"/>
          <w:u w:val="single"/>
        </w:rPr>
        <w:t>FAQ</w:t>
      </w:r>
    </w:p>
    <w:p w14:paraId="2E91A6DD" w14:textId="77777777" w:rsidR="00C43643" w:rsidRPr="0063273C" w:rsidRDefault="00C43643" w:rsidP="00C43643">
      <w:pPr>
        <w:rPr>
          <w:i/>
        </w:rPr>
      </w:pPr>
      <w:r w:rsidRPr="00527EEF">
        <w:rPr>
          <w:i/>
        </w:rPr>
        <w:t>Text to appear above the table:</w:t>
      </w:r>
    </w:p>
    <w:p w14:paraId="24BB3B09" w14:textId="5C5743B0" w:rsidR="00C43643" w:rsidRPr="005A0C21" w:rsidRDefault="003D1D7A" w:rsidP="003D1D7A">
      <w:pPr>
        <w:pStyle w:val="CRDCRevisedQuestionText"/>
        <w:ind w:left="0"/>
      </w:pPr>
      <w:r>
        <w:t>A</w:t>
      </w:r>
      <w:r w:rsidR="00C43643">
        <w:t>. E</w:t>
      </w:r>
      <w:r w:rsidR="00C43643" w:rsidRPr="005A0C21">
        <w:t>nter the number of male and female students</w:t>
      </w:r>
      <w:r w:rsidR="00C43643">
        <w:t xml:space="preserve"> in </w:t>
      </w:r>
      <w:r w:rsidR="00C43643" w:rsidRPr="00874769">
        <w:rPr>
          <w:highlight w:val="yellow"/>
        </w:rPr>
        <w:t>preschool</w:t>
      </w:r>
      <w:r w:rsidR="00C43643">
        <w:t xml:space="preserve"> and grades K-12 (or the </w:t>
      </w:r>
      <w:r w:rsidR="00C43643" w:rsidRPr="00874769">
        <w:rPr>
          <w:highlight w:val="yellow"/>
        </w:rPr>
        <w:t>ungraded</w:t>
      </w:r>
      <w:r w:rsidR="00C43643">
        <w:t xml:space="preserve"> equivalent)</w:t>
      </w:r>
      <w:r w:rsidR="00C43643" w:rsidRPr="005A0C21">
        <w:t xml:space="preserve"> who were </w:t>
      </w:r>
      <w:r w:rsidR="00C43643" w:rsidRPr="000C15A9">
        <w:rPr>
          <w:highlight w:val="yellow"/>
        </w:rPr>
        <w:t>limited English proficient (LEP)</w:t>
      </w:r>
      <w:r w:rsidR="00C43643" w:rsidRPr="005A0C21">
        <w:t xml:space="preserve"> on the </w:t>
      </w:r>
      <w:proofErr w:type="gramStart"/>
      <w:r w:rsidR="00C43643" w:rsidRPr="000C15A9">
        <w:rPr>
          <w:highlight w:val="yellow"/>
        </w:rPr>
        <w:t>Fall</w:t>
      </w:r>
      <w:proofErr w:type="gramEnd"/>
      <w:r w:rsidR="00C43643" w:rsidRPr="000C15A9">
        <w:rPr>
          <w:highlight w:val="yellow"/>
        </w:rPr>
        <w:t xml:space="preserve"> 2013 snapshot date</w:t>
      </w:r>
      <w:r w:rsidR="00C43643">
        <w:t>,</w:t>
      </w:r>
      <w:r w:rsidR="00C43643" w:rsidRPr="005A0C21">
        <w:t xml:space="preserve"> by their race/ethnicity and </w:t>
      </w:r>
      <w:r w:rsidR="00C43643" w:rsidRPr="000C15A9">
        <w:rPr>
          <w:highlight w:val="yellow"/>
        </w:rPr>
        <w:t>IDEA status</w:t>
      </w:r>
      <w:r w:rsidR="00C43643" w:rsidRPr="005A0C21">
        <w:t xml:space="preserve">. </w:t>
      </w:r>
    </w:p>
    <w:p w14:paraId="697E91C3" w14:textId="77777777" w:rsidR="00C43643" w:rsidRPr="00C43643" w:rsidRDefault="00C43643" w:rsidP="00C43643">
      <w:pPr>
        <w:pStyle w:val="NoSpacing"/>
        <w:ind w:left="720"/>
      </w:pPr>
    </w:p>
    <w:tbl>
      <w:tblPr>
        <w:tblStyle w:val="TableGrid5"/>
        <w:tblW w:w="9211" w:type="dxa"/>
        <w:tblLayout w:type="fixed"/>
        <w:tblCellMar>
          <w:left w:w="58" w:type="dxa"/>
          <w:right w:w="58" w:type="dxa"/>
        </w:tblCellMar>
        <w:tblLook w:val="04A0" w:firstRow="1" w:lastRow="0" w:firstColumn="1" w:lastColumn="0" w:noHBand="0" w:noVBand="1"/>
      </w:tblPr>
      <w:tblGrid>
        <w:gridCol w:w="3944"/>
        <w:gridCol w:w="517"/>
        <w:gridCol w:w="688"/>
        <w:gridCol w:w="431"/>
        <w:gridCol w:w="774"/>
        <w:gridCol w:w="602"/>
        <w:gridCol w:w="431"/>
        <w:gridCol w:w="517"/>
        <w:gridCol w:w="539"/>
        <w:gridCol w:w="768"/>
      </w:tblGrid>
      <w:tr w:rsidR="00C43643" w:rsidRPr="0095537D" w14:paraId="01C98A65" w14:textId="77777777" w:rsidTr="00C43643">
        <w:trPr>
          <w:cantSplit/>
          <w:trHeight w:val="1389"/>
          <w:tblHeader/>
        </w:trPr>
        <w:tc>
          <w:tcPr>
            <w:tcW w:w="3944" w:type="dxa"/>
            <w:tcBorders>
              <w:bottom w:val="single" w:sz="18" w:space="0" w:color="000000" w:themeColor="text1"/>
            </w:tcBorders>
          </w:tcPr>
          <w:p w14:paraId="54DCB27A" w14:textId="77777777" w:rsidR="00C43643" w:rsidRPr="0095537D" w:rsidRDefault="00C43643" w:rsidP="00C43643"/>
        </w:tc>
        <w:tc>
          <w:tcPr>
            <w:tcW w:w="517" w:type="dxa"/>
            <w:tcBorders>
              <w:bottom w:val="single" w:sz="18" w:space="0" w:color="000000" w:themeColor="text1"/>
            </w:tcBorders>
            <w:textDirection w:val="btLr"/>
          </w:tcPr>
          <w:p w14:paraId="31B7CA83" w14:textId="77777777" w:rsidR="00C43643" w:rsidRPr="0095537D" w:rsidRDefault="00C43643" w:rsidP="00C43643">
            <w:pPr>
              <w:jc w:val="center"/>
              <w:rPr>
                <w:sz w:val="16"/>
              </w:rPr>
            </w:pPr>
            <w:r w:rsidRPr="0095537D">
              <w:rPr>
                <w:sz w:val="16"/>
              </w:rPr>
              <w:t>Hispanic or Latino of any race</w:t>
            </w:r>
          </w:p>
        </w:tc>
        <w:tc>
          <w:tcPr>
            <w:tcW w:w="688" w:type="dxa"/>
            <w:tcBorders>
              <w:bottom w:val="single" w:sz="18" w:space="0" w:color="000000" w:themeColor="text1"/>
            </w:tcBorders>
            <w:textDirection w:val="btLr"/>
          </w:tcPr>
          <w:p w14:paraId="72E0D569" w14:textId="77777777" w:rsidR="00C43643" w:rsidRPr="0095537D" w:rsidRDefault="00C43643" w:rsidP="00C43643">
            <w:pPr>
              <w:jc w:val="center"/>
              <w:rPr>
                <w:sz w:val="16"/>
              </w:rPr>
            </w:pPr>
            <w:r w:rsidRPr="0095537D">
              <w:rPr>
                <w:sz w:val="16"/>
              </w:rPr>
              <w:t>American Indian or Alaska Native</w:t>
            </w:r>
          </w:p>
        </w:tc>
        <w:tc>
          <w:tcPr>
            <w:tcW w:w="431" w:type="dxa"/>
            <w:tcBorders>
              <w:bottom w:val="single" w:sz="18" w:space="0" w:color="000000" w:themeColor="text1"/>
            </w:tcBorders>
            <w:textDirection w:val="btLr"/>
          </w:tcPr>
          <w:p w14:paraId="36680479" w14:textId="77777777" w:rsidR="00C43643" w:rsidRPr="0095537D" w:rsidRDefault="00C43643" w:rsidP="00C43643">
            <w:pPr>
              <w:jc w:val="center"/>
              <w:rPr>
                <w:sz w:val="16"/>
              </w:rPr>
            </w:pPr>
            <w:r w:rsidRPr="0095537D">
              <w:rPr>
                <w:sz w:val="16"/>
              </w:rPr>
              <w:t>Asian</w:t>
            </w:r>
          </w:p>
        </w:tc>
        <w:tc>
          <w:tcPr>
            <w:tcW w:w="774" w:type="dxa"/>
            <w:tcBorders>
              <w:bottom w:val="single" w:sz="18" w:space="0" w:color="000000" w:themeColor="text1"/>
            </w:tcBorders>
            <w:textDirection w:val="btLr"/>
          </w:tcPr>
          <w:p w14:paraId="4F805C04" w14:textId="77777777" w:rsidR="00C43643" w:rsidRPr="0095537D" w:rsidRDefault="00C43643" w:rsidP="00C43643">
            <w:pPr>
              <w:jc w:val="center"/>
              <w:rPr>
                <w:sz w:val="16"/>
              </w:rPr>
            </w:pPr>
            <w:r w:rsidRPr="0095537D">
              <w:rPr>
                <w:sz w:val="16"/>
              </w:rPr>
              <w:t>Native Hawaiian or Other Pacific Islander</w:t>
            </w:r>
          </w:p>
        </w:tc>
        <w:tc>
          <w:tcPr>
            <w:tcW w:w="602" w:type="dxa"/>
            <w:tcBorders>
              <w:bottom w:val="single" w:sz="18" w:space="0" w:color="000000" w:themeColor="text1"/>
            </w:tcBorders>
            <w:textDirection w:val="btLr"/>
          </w:tcPr>
          <w:p w14:paraId="0A56D8ED" w14:textId="77777777" w:rsidR="00C43643" w:rsidRPr="0095537D" w:rsidRDefault="00C43643" w:rsidP="00C43643">
            <w:pPr>
              <w:jc w:val="center"/>
              <w:rPr>
                <w:sz w:val="16"/>
              </w:rPr>
            </w:pPr>
            <w:r w:rsidRPr="0095537D">
              <w:rPr>
                <w:sz w:val="16"/>
              </w:rPr>
              <w:t>Black or African American</w:t>
            </w:r>
          </w:p>
        </w:tc>
        <w:tc>
          <w:tcPr>
            <w:tcW w:w="431" w:type="dxa"/>
            <w:tcBorders>
              <w:bottom w:val="single" w:sz="18" w:space="0" w:color="000000" w:themeColor="text1"/>
            </w:tcBorders>
            <w:textDirection w:val="btLr"/>
          </w:tcPr>
          <w:p w14:paraId="40CCBCE9" w14:textId="77777777" w:rsidR="00C43643" w:rsidRPr="0095537D" w:rsidRDefault="00C43643" w:rsidP="00C43643">
            <w:pPr>
              <w:jc w:val="center"/>
              <w:rPr>
                <w:sz w:val="16"/>
              </w:rPr>
            </w:pPr>
            <w:r w:rsidRPr="0095537D">
              <w:rPr>
                <w:sz w:val="16"/>
              </w:rPr>
              <w:t>White</w:t>
            </w:r>
          </w:p>
        </w:tc>
        <w:tc>
          <w:tcPr>
            <w:tcW w:w="517" w:type="dxa"/>
            <w:tcBorders>
              <w:bottom w:val="single" w:sz="18" w:space="0" w:color="000000" w:themeColor="text1"/>
              <w:right w:val="single" w:sz="4" w:space="0" w:color="7F7F7F" w:themeColor="text1" w:themeTint="80"/>
            </w:tcBorders>
            <w:textDirection w:val="btLr"/>
          </w:tcPr>
          <w:p w14:paraId="0978150F" w14:textId="77777777" w:rsidR="00C43643" w:rsidRPr="0095537D" w:rsidRDefault="00C43643" w:rsidP="00C43643">
            <w:pPr>
              <w:jc w:val="center"/>
              <w:rPr>
                <w:sz w:val="16"/>
              </w:rPr>
            </w:pPr>
            <w:r w:rsidRPr="0095537D">
              <w:rPr>
                <w:sz w:val="16"/>
              </w:rPr>
              <w:t>Two or more races</w:t>
            </w:r>
          </w:p>
        </w:tc>
        <w:tc>
          <w:tcPr>
            <w:tcW w:w="539"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5ECC8ED4" w14:textId="77777777" w:rsidR="00C43643" w:rsidRPr="0095537D" w:rsidRDefault="00C43643" w:rsidP="00C43643">
            <w:pPr>
              <w:jc w:val="center"/>
              <w:rPr>
                <w:sz w:val="16"/>
              </w:rPr>
            </w:pPr>
            <w:r w:rsidRPr="0095537D">
              <w:rPr>
                <w:sz w:val="16"/>
              </w:rPr>
              <w:t>Total</w:t>
            </w:r>
          </w:p>
        </w:tc>
        <w:tc>
          <w:tcPr>
            <w:tcW w:w="768" w:type="dxa"/>
            <w:tcBorders>
              <w:bottom w:val="single" w:sz="18" w:space="0" w:color="000000" w:themeColor="text1"/>
            </w:tcBorders>
            <w:textDirection w:val="btLr"/>
          </w:tcPr>
          <w:p w14:paraId="68904590" w14:textId="77777777" w:rsidR="00C43643" w:rsidRPr="0095537D" w:rsidRDefault="00C43643" w:rsidP="00C43643">
            <w:pPr>
              <w:jc w:val="center"/>
              <w:rPr>
                <w:sz w:val="16"/>
              </w:rPr>
            </w:pPr>
            <w:r w:rsidRPr="0095537D">
              <w:rPr>
                <w:sz w:val="16"/>
              </w:rPr>
              <w:t>LEP Students with Disabilities (IDEA)</w:t>
            </w:r>
          </w:p>
        </w:tc>
      </w:tr>
      <w:tr w:rsidR="00C43643" w:rsidRPr="0095537D" w14:paraId="77C8D9E2" w14:textId="77777777" w:rsidTr="00C43643">
        <w:trPr>
          <w:cantSplit/>
          <w:trHeight w:val="320"/>
        </w:trPr>
        <w:tc>
          <w:tcPr>
            <w:tcW w:w="3944"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A4F44C7" w14:textId="77777777" w:rsidR="00C43643" w:rsidRPr="0095537D" w:rsidRDefault="00C43643" w:rsidP="00C43643">
            <w:r>
              <w:t>Males who were</w:t>
            </w:r>
            <w:r w:rsidRPr="0095537D">
              <w:t xml:space="preserve"> LEP:</w:t>
            </w:r>
          </w:p>
        </w:tc>
        <w:tc>
          <w:tcPr>
            <w:tcW w:w="517"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2E0E782F" w14:textId="77777777" w:rsidR="00C43643" w:rsidRPr="0095537D" w:rsidRDefault="00C43643" w:rsidP="00C43643"/>
        </w:tc>
        <w:tc>
          <w:tcPr>
            <w:tcW w:w="688"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C258082" w14:textId="77777777" w:rsidR="00C43643" w:rsidRPr="0095537D" w:rsidRDefault="00C43643" w:rsidP="00C43643"/>
        </w:tc>
        <w:tc>
          <w:tcPr>
            <w:tcW w:w="431"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5BFE879" w14:textId="77777777" w:rsidR="00C43643" w:rsidRPr="0095537D" w:rsidRDefault="00C43643" w:rsidP="00C43643"/>
        </w:tc>
        <w:tc>
          <w:tcPr>
            <w:tcW w:w="774"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E463D5A" w14:textId="77777777" w:rsidR="00C43643" w:rsidRPr="0095537D" w:rsidRDefault="00C43643" w:rsidP="00C43643"/>
        </w:tc>
        <w:tc>
          <w:tcPr>
            <w:tcW w:w="602"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7AC85E8" w14:textId="77777777" w:rsidR="00C43643" w:rsidRPr="0095537D" w:rsidRDefault="00C43643" w:rsidP="00C43643"/>
        </w:tc>
        <w:tc>
          <w:tcPr>
            <w:tcW w:w="431"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099D173" w14:textId="77777777" w:rsidR="00C43643" w:rsidRPr="0095537D" w:rsidRDefault="00C43643" w:rsidP="00C43643"/>
        </w:tc>
        <w:tc>
          <w:tcPr>
            <w:tcW w:w="517"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804FD26" w14:textId="77777777" w:rsidR="00C43643" w:rsidRPr="0095537D" w:rsidRDefault="00C43643" w:rsidP="00C43643"/>
        </w:tc>
        <w:tc>
          <w:tcPr>
            <w:tcW w:w="539"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32706283" w14:textId="77777777" w:rsidR="00C43643" w:rsidRPr="0095537D" w:rsidRDefault="00C43643" w:rsidP="00C43643"/>
        </w:tc>
        <w:tc>
          <w:tcPr>
            <w:tcW w:w="768" w:type="dxa"/>
            <w:tcBorders>
              <w:top w:val="single" w:sz="18" w:space="0" w:color="000000" w:themeColor="text1"/>
              <w:left w:val="single" w:sz="4" w:space="0" w:color="595959" w:themeColor="text1" w:themeTint="A6"/>
            </w:tcBorders>
            <w:shd w:val="clear" w:color="auto" w:fill="D9D9D9" w:themeFill="background1" w:themeFillShade="D9"/>
          </w:tcPr>
          <w:p w14:paraId="1C800EEA" w14:textId="77777777" w:rsidR="00C43643" w:rsidRPr="0095537D" w:rsidRDefault="00C43643" w:rsidP="00C43643"/>
        </w:tc>
      </w:tr>
      <w:tr w:rsidR="00C43643" w:rsidRPr="0095537D" w14:paraId="5BCAE2E9" w14:textId="77777777" w:rsidTr="00C43643">
        <w:trPr>
          <w:cantSplit/>
          <w:trHeight w:val="232"/>
        </w:trPr>
        <w:tc>
          <w:tcPr>
            <w:tcW w:w="3944"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F5B99C0" w14:textId="77777777" w:rsidR="00C43643" w:rsidRPr="0095537D" w:rsidRDefault="00C43643" w:rsidP="00C43643">
            <w:r>
              <w:t>Females who were</w:t>
            </w:r>
            <w:r w:rsidRPr="0095537D">
              <w:t xml:space="preserve"> LEP: </w:t>
            </w:r>
          </w:p>
          <w:p w14:paraId="2826551C" w14:textId="77777777" w:rsidR="00C43643" w:rsidRPr="0095537D" w:rsidRDefault="00C43643" w:rsidP="00C43643"/>
        </w:tc>
        <w:tc>
          <w:tcPr>
            <w:tcW w:w="517"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619BDE79" w14:textId="77777777" w:rsidR="00C43643" w:rsidRPr="0095537D" w:rsidRDefault="00C43643" w:rsidP="00C43643"/>
        </w:tc>
        <w:tc>
          <w:tcPr>
            <w:tcW w:w="688"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3B2B6DA" w14:textId="77777777" w:rsidR="00C43643" w:rsidRPr="0095537D" w:rsidRDefault="00C43643" w:rsidP="00C43643"/>
        </w:tc>
        <w:tc>
          <w:tcPr>
            <w:tcW w:w="431"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A1D9C70" w14:textId="77777777" w:rsidR="00C43643" w:rsidRPr="0095537D" w:rsidRDefault="00C43643" w:rsidP="00C43643"/>
        </w:tc>
        <w:tc>
          <w:tcPr>
            <w:tcW w:w="774"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D076D53" w14:textId="77777777" w:rsidR="00C43643" w:rsidRPr="0095537D" w:rsidRDefault="00C43643" w:rsidP="00C43643"/>
        </w:tc>
        <w:tc>
          <w:tcPr>
            <w:tcW w:w="602"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0F9CD8F" w14:textId="77777777" w:rsidR="00C43643" w:rsidRPr="0095537D" w:rsidRDefault="00C43643" w:rsidP="00C43643"/>
        </w:tc>
        <w:tc>
          <w:tcPr>
            <w:tcW w:w="431"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A4FE0EF" w14:textId="77777777" w:rsidR="00C43643" w:rsidRPr="0095537D" w:rsidRDefault="00C43643" w:rsidP="00C43643"/>
        </w:tc>
        <w:tc>
          <w:tcPr>
            <w:tcW w:w="517"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574FF93" w14:textId="77777777" w:rsidR="00C43643" w:rsidRPr="0095537D" w:rsidRDefault="00C43643" w:rsidP="00C43643"/>
        </w:tc>
        <w:tc>
          <w:tcPr>
            <w:tcW w:w="539"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147D8093" w14:textId="77777777" w:rsidR="00C43643" w:rsidRPr="0095537D" w:rsidRDefault="00C43643" w:rsidP="00C43643"/>
        </w:tc>
        <w:tc>
          <w:tcPr>
            <w:tcW w:w="768" w:type="dxa"/>
            <w:tcBorders>
              <w:left w:val="single" w:sz="4" w:space="0" w:color="595959" w:themeColor="text1" w:themeTint="A6"/>
              <w:bottom w:val="single" w:sz="12" w:space="0" w:color="808080" w:themeColor="background1" w:themeShade="80"/>
            </w:tcBorders>
            <w:shd w:val="clear" w:color="auto" w:fill="D9D9D9" w:themeFill="background1" w:themeFillShade="D9"/>
          </w:tcPr>
          <w:p w14:paraId="2DBA3689" w14:textId="77777777" w:rsidR="00C43643" w:rsidRPr="0095537D" w:rsidRDefault="00C43643" w:rsidP="00C43643"/>
        </w:tc>
      </w:tr>
      <w:tr w:rsidR="00C43643" w:rsidRPr="0095537D" w14:paraId="0F6902CF" w14:textId="77777777" w:rsidTr="00C43643">
        <w:trPr>
          <w:cantSplit/>
          <w:trHeight w:val="388"/>
        </w:trPr>
        <w:tc>
          <w:tcPr>
            <w:tcW w:w="3944" w:type="dxa"/>
            <w:tcBorders>
              <w:top w:val="single" w:sz="12" w:space="0" w:color="595959" w:themeColor="text1" w:themeTint="A6"/>
              <w:left w:val="single" w:sz="4" w:space="0" w:color="595959" w:themeColor="text1" w:themeTint="A6"/>
              <w:bottom w:val="single" w:sz="18" w:space="0" w:color="auto"/>
            </w:tcBorders>
          </w:tcPr>
          <w:p w14:paraId="116FE6E1" w14:textId="77777777" w:rsidR="00C43643" w:rsidRPr="006A4DB8" w:rsidRDefault="00C43643" w:rsidP="00C43643">
            <w:pPr>
              <w:rPr>
                <w:b/>
              </w:rPr>
            </w:pPr>
            <w:r w:rsidRPr="006A4DB8">
              <w:rPr>
                <w:b/>
              </w:rPr>
              <w:t xml:space="preserve">Total </w:t>
            </w:r>
            <w:r>
              <w:rPr>
                <w:b/>
              </w:rPr>
              <w:t xml:space="preserve">number of </w:t>
            </w:r>
            <w:r w:rsidRPr="006A4DB8">
              <w:rPr>
                <w:b/>
              </w:rPr>
              <w:t xml:space="preserve">students who were LEP: </w:t>
            </w:r>
          </w:p>
          <w:p w14:paraId="0CF8FE3D" w14:textId="77777777" w:rsidR="00C43643" w:rsidRPr="0095537D" w:rsidRDefault="00C43643" w:rsidP="00C43643"/>
        </w:tc>
        <w:tc>
          <w:tcPr>
            <w:tcW w:w="517" w:type="dxa"/>
            <w:tcBorders>
              <w:top w:val="single" w:sz="12" w:space="0" w:color="595959" w:themeColor="text1" w:themeTint="A6"/>
              <w:bottom w:val="single" w:sz="18" w:space="0" w:color="auto"/>
            </w:tcBorders>
            <w:shd w:val="clear" w:color="auto" w:fill="D9D9D9" w:themeFill="background1" w:themeFillShade="D9"/>
          </w:tcPr>
          <w:p w14:paraId="473E1BFD" w14:textId="77777777" w:rsidR="00C43643" w:rsidRPr="0095537D" w:rsidRDefault="00C43643" w:rsidP="00C43643"/>
        </w:tc>
        <w:tc>
          <w:tcPr>
            <w:tcW w:w="688" w:type="dxa"/>
            <w:tcBorders>
              <w:top w:val="single" w:sz="12" w:space="0" w:color="595959" w:themeColor="text1" w:themeTint="A6"/>
              <w:bottom w:val="single" w:sz="18" w:space="0" w:color="auto"/>
            </w:tcBorders>
            <w:shd w:val="clear" w:color="auto" w:fill="D9D9D9" w:themeFill="background1" w:themeFillShade="D9"/>
          </w:tcPr>
          <w:p w14:paraId="34C48ABC" w14:textId="77777777" w:rsidR="00C43643" w:rsidRPr="0095537D" w:rsidRDefault="00C43643" w:rsidP="00C43643"/>
        </w:tc>
        <w:tc>
          <w:tcPr>
            <w:tcW w:w="431" w:type="dxa"/>
            <w:tcBorders>
              <w:top w:val="single" w:sz="12" w:space="0" w:color="595959" w:themeColor="text1" w:themeTint="A6"/>
              <w:bottom w:val="single" w:sz="18" w:space="0" w:color="auto"/>
            </w:tcBorders>
            <w:shd w:val="clear" w:color="auto" w:fill="D9D9D9" w:themeFill="background1" w:themeFillShade="D9"/>
          </w:tcPr>
          <w:p w14:paraId="730B0F42" w14:textId="77777777" w:rsidR="00C43643" w:rsidRPr="0095537D" w:rsidRDefault="00C43643" w:rsidP="00C43643"/>
        </w:tc>
        <w:tc>
          <w:tcPr>
            <w:tcW w:w="774" w:type="dxa"/>
            <w:tcBorders>
              <w:top w:val="single" w:sz="12" w:space="0" w:color="595959" w:themeColor="text1" w:themeTint="A6"/>
              <w:bottom w:val="single" w:sz="18" w:space="0" w:color="auto"/>
            </w:tcBorders>
            <w:shd w:val="clear" w:color="auto" w:fill="D9D9D9" w:themeFill="background1" w:themeFillShade="D9"/>
          </w:tcPr>
          <w:p w14:paraId="0A554354" w14:textId="77777777" w:rsidR="00C43643" w:rsidRPr="0095537D" w:rsidRDefault="00C43643" w:rsidP="00C43643"/>
        </w:tc>
        <w:tc>
          <w:tcPr>
            <w:tcW w:w="602" w:type="dxa"/>
            <w:tcBorders>
              <w:top w:val="single" w:sz="12" w:space="0" w:color="808080" w:themeColor="background1" w:themeShade="80"/>
              <w:bottom w:val="single" w:sz="18" w:space="0" w:color="auto"/>
            </w:tcBorders>
            <w:shd w:val="clear" w:color="auto" w:fill="D9D9D9" w:themeFill="background1" w:themeFillShade="D9"/>
          </w:tcPr>
          <w:p w14:paraId="040493A8" w14:textId="77777777" w:rsidR="00C43643" w:rsidRPr="0095537D" w:rsidRDefault="00C43643" w:rsidP="00C43643"/>
        </w:tc>
        <w:tc>
          <w:tcPr>
            <w:tcW w:w="431" w:type="dxa"/>
            <w:tcBorders>
              <w:top w:val="single" w:sz="12" w:space="0" w:color="808080" w:themeColor="background1" w:themeShade="80"/>
              <w:bottom w:val="single" w:sz="18" w:space="0" w:color="auto"/>
            </w:tcBorders>
            <w:shd w:val="clear" w:color="auto" w:fill="D9D9D9" w:themeFill="background1" w:themeFillShade="D9"/>
          </w:tcPr>
          <w:p w14:paraId="3EA158F7" w14:textId="77777777" w:rsidR="00C43643" w:rsidRPr="0095537D" w:rsidRDefault="00C43643" w:rsidP="00C43643"/>
        </w:tc>
        <w:tc>
          <w:tcPr>
            <w:tcW w:w="517"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4EDED9C4" w14:textId="77777777" w:rsidR="00C43643" w:rsidRPr="0095537D" w:rsidRDefault="00C43643" w:rsidP="00C43643"/>
        </w:tc>
        <w:tc>
          <w:tcPr>
            <w:tcW w:w="539"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56550C78" w14:textId="77777777" w:rsidR="00C43643" w:rsidRPr="0095537D" w:rsidRDefault="00C43643" w:rsidP="00C43643"/>
        </w:tc>
        <w:tc>
          <w:tcPr>
            <w:tcW w:w="768" w:type="dxa"/>
            <w:tcBorders>
              <w:top w:val="single" w:sz="12" w:space="0" w:color="808080" w:themeColor="background1" w:themeShade="80"/>
              <w:bottom w:val="single" w:sz="18" w:space="0" w:color="auto"/>
            </w:tcBorders>
            <w:shd w:val="clear" w:color="auto" w:fill="D9D9D9" w:themeFill="background1" w:themeFillShade="D9"/>
          </w:tcPr>
          <w:p w14:paraId="17CC3063" w14:textId="77777777" w:rsidR="00C43643" w:rsidRPr="0095537D" w:rsidRDefault="00C43643" w:rsidP="00C43643"/>
        </w:tc>
      </w:tr>
    </w:tbl>
    <w:p w14:paraId="4A9D858E" w14:textId="77777777" w:rsidR="00C43643" w:rsidRDefault="00C43643" w:rsidP="00C43643"/>
    <w:p w14:paraId="7C554EB9" w14:textId="77777777" w:rsidR="003D1D7A" w:rsidRDefault="003D1D7A" w:rsidP="00C43643"/>
    <w:p w14:paraId="5160D022" w14:textId="77777777" w:rsidR="003D1D7A" w:rsidRDefault="003D1D7A" w:rsidP="00B45107">
      <w:pPr>
        <w:pStyle w:val="NoSpacing"/>
        <w:numPr>
          <w:ilvl w:val="0"/>
          <w:numId w:val="17"/>
        </w:numPr>
      </w:pPr>
      <w:r w:rsidRPr="00207A72">
        <w:t xml:space="preserve">Include students served through ESEA Title III and students </w:t>
      </w:r>
      <w:r>
        <w:t>who received</w:t>
      </w:r>
      <w:r w:rsidRPr="00207A72">
        <w:t xml:space="preserve"> LEP services through other programs designed for LEP students. </w:t>
      </w:r>
    </w:p>
    <w:p w14:paraId="0A1D874A" w14:textId="77777777" w:rsidR="003D1D7A" w:rsidRDefault="003D1D7A" w:rsidP="00B45107">
      <w:pPr>
        <w:pStyle w:val="NoSpacing"/>
        <w:numPr>
          <w:ilvl w:val="0"/>
          <w:numId w:val="17"/>
        </w:numPr>
      </w:pPr>
      <w:r>
        <w:t>Data reported in this table is a subset of the students who are LEP.</w:t>
      </w:r>
    </w:p>
    <w:p w14:paraId="29DBDAAE" w14:textId="77777777" w:rsidR="003D1D7A" w:rsidRDefault="003D1D7A" w:rsidP="003D1D7A">
      <w:pPr>
        <w:pStyle w:val="Header"/>
        <w:spacing w:after="60"/>
        <w:rPr>
          <w:sz w:val="20"/>
          <w:szCs w:val="20"/>
          <w:u w:val="single"/>
        </w:rPr>
      </w:pPr>
    </w:p>
    <w:p w14:paraId="726112E9" w14:textId="77777777" w:rsidR="003D1D7A" w:rsidRPr="00CE1351" w:rsidRDefault="003D1D7A" w:rsidP="003D1D7A">
      <w:pPr>
        <w:pStyle w:val="Header"/>
        <w:spacing w:after="60"/>
        <w:ind w:left="720"/>
        <w:rPr>
          <w:color w:val="0000FF"/>
          <w:sz w:val="20"/>
          <w:u w:val="single"/>
        </w:rPr>
      </w:pPr>
      <w:r w:rsidRPr="00CE1351">
        <w:rPr>
          <w:color w:val="0000FF"/>
          <w:sz w:val="20"/>
          <w:u w:val="single"/>
        </w:rPr>
        <w:t>Click for help with LEP status/ ESEA Title III</w:t>
      </w:r>
    </w:p>
    <w:p w14:paraId="26808C28" w14:textId="61DD9063" w:rsidR="00C43643" w:rsidRPr="002467D6" w:rsidRDefault="003D1D7A" w:rsidP="00C43643">
      <w:pPr>
        <w:rPr>
          <w:b/>
        </w:rPr>
      </w:pPr>
      <w:r>
        <w:rPr>
          <w:b/>
        </w:rPr>
        <w:t xml:space="preserve">B. </w:t>
      </w:r>
      <w:r w:rsidR="00C43643">
        <w:rPr>
          <w:b/>
        </w:rPr>
        <w:t xml:space="preserve"> E</w:t>
      </w:r>
      <w:r w:rsidR="00C43643" w:rsidRPr="00565A23">
        <w:rPr>
          <w:b/>
        </w:rPr>
        <w:t>nter the number of male and female students</w:t>
      </w:r>
      <w:r w:rsidR="00C43643">
        <w:rPr>
          <w:b/>
        </w:rPr>
        <w:t xml:space="preserve"> in </w:t>
      </w:r>
      <w:r w:rsidR="00C43643" w:rsidRPr="00874769">
        <w:rPr>
          <w:b/>
          <w:highlight w:val="yellow"/>
        </w:rPr>
        <w:t>preschool</w:t>
      </w:r>
      <w:r w:rsidR="00C43643">
        <w:rPr>
          <w:b/>
        </w:rPr>
        <w:t xml:space="preserve"> and grades K-12 (or the </w:t>
      </w:r>
      <w:r w:rsidR="00C43643" w:rsidRPr="00874769">
        <w:rPr>
          <w:b/>
          <w:highlight w:val="yellow"/>
        </w:rPr>
        <w:t>ungraded</w:t>
      </w:r>
      <w:r w:rsidR="00C43643">
        <w:rPr>
          <w:b/>
        </w:rPr>
        <w:t xml:space="preserve"> equivalent)</w:t>
      </w:r>
      <w:r w:rsidR="00C43643" w:rsidRPr="00565A23">
        <w:rPr>
          <w:b/>
        </w:rPr>
        <w:t xml:space="preserve"> who were </w:t>
      </w:r>
      <w:r w:rsidR="00C43643">
        <w:rPr>
          <w:b/>
        </w:rPr>
        <w:t>ENROLLED</w:t>
      </w:r>
      <w:r w:rsidR="00C43643" w:rsidRPr="00301B9E">
        <w:rPr>
          <w:b/>
        </w:rPr>
        <w:t xml:space="preserve"> in </w:t>
      </w:r>
      <w:r w:rsidR="00C43643" w:rsidRPr="00B13274">
        <w:rPr>
          <w:b/>
          <w:highlight w:val="yellow"/>
        </w:rPr>
        <w:t>LEP</w:t>
      </w:r>
      <w:r w:rsidR="00C43643" w:rsidRPr="00AE6FEB">
        <w:rPr>
          <w:b/>
          <w:highlight w:val="yellow"/>
        </w:rPr>
        <w:t xml:space="preserve"> programs</w:t>
      </w:r>
      <w:r w:rsidR="00C43643" w:rsidRPr="00301B9E">
        <w:rPr>
          <w:b/>
        </w:rPr>
        <w:t xml:space="preserve"> </w:t>
      </w:r>
      <w:r w:rsidR="00C43643" w:rsidRPr="00565A23">
        <w:rPr>
          <w:b/>
        </w:rPr>
        <w:t xml:space="preserve">on the </w:t>
      </w:r>
      <w:proofErr w:type="gramStart"/>
      <w:r w:rsidR="00C43643" w:rsidRPr="00874769">
        <w:rPr>
          <w:b/>
          <w:highlight w:val="yellow"/>
        </w:rPr>
        <w:t>Fall</w:t>
      </w:r>
      <w:proofErr w:type="gramEnd"/>
      <w:r w:rsidR="00C43643" w:rsidRPr="00874769">
        <w:rPr>
          <w:b/>
          <w:highlight w:val="yellow"/>
        </w:rPr>
        <w:t xml:space="preserve"> 2013 snapshot date</w:t>
      </w:r>
      <w:r w:rsidR="00C43643" w:rsidRPr="00565A23">
        <w:rPr>
          <w:b/>
        </w:rPr>
        <w:t xml:space="preserve"> by their race/ethnicity and </w:t>
      </w:r>
      <w:r w:rsidR="00C43643" w:rsidRPr="00874769">
        <w:rPr>
          <w:b/>
          <w:highlight w:val="yellow"/>
        </w:rPr>
        <w:t>IDEA status</w:t>
      </w:r>
      <w:r w:rsidR="00C43643" w:rsidRPr="00565A23">
        <w:rPr>
          <w:b/>
        </w:rPr>
        <w:t>.</w:t>
      </w:r>
      <w:r w:rsidR="00C43643">
        <w:rPr>
          <w:b/>
        </w:rPr>
        <w:t xml:space="preserve"> </w:t>
      </w:r>
    </w:p>
    <w:p w14:paraId="7E2C3137" w14:textId="77777777" w:rsidR="00C43643" w:rsidRDefault="00C43643" w:rsidP="00C43643">
      <w:pPr>
        <w:pStyle w:val="Header"/>
        <w:spacing w:after="60"/>
        <w:rPr>
          <w:sz w:val="20"/>
          <w:szCs w:val="20"/>
          <w:u w:val="single"/>
        </w:rPr>
      </w:pPr>
    </w:p>
    <w:tbl>
      <w:tblPr>
        <w:tblStyle w:val="TableGrid6"/>
        <w:tblW w:w="9318" w:type="dxa"/>
        <w:tblLayout w:type="fixed"/>
        <w:tblCellMar>
          <w:left w:w="58" w:type="dxa"/>
          <w:right w:w="58" w:type="dxa"/>
        </w:tblCellMar>
        <w:tblLook w:val="04A0" w:firstRow="1" w:lastRow="0" w:firstColumn="1" w:lastColumn="0" w:noHBand="0" w:noVBand="1"/>
      </w:tblPr>
      <w:tblGrid>
        <w:gridCol w:w="4115"/>
        <w:gridCol w:w="590"/>
        <w:gridCol w:w="590"/>
        <w:gridCol w:w="422"/>
        <w:gridCol w:w="758"/>
        <w:gridCol w:w="590"/>
        <w:gridCol w:w="422"/>
        <w:gridCol w:w="505"/>
        <w:gridCol w:w="673"/>
        <w:gridCol w:w="653"/>
      </w:tblGrid>
      <w:tr w:rsidR="00C43643" w:rsidRPr="0095537D" w14:paraId="537FA051" w14:textId="77777777" w:rsidTr="00C43643">
        <w:trPr>
          <w:cantSplit/>
          <w:trHeight w:val="1160"/>
        </w:trPr>
        <w:tc>
          <w:tcPr>
            <w:tcW w:w="4115" w:type="dxa"/>
            <w:tcBorders>
              <w:bottom w:val="single" w:sz="18" w:space="0" w:color="000000" w:themeColor="text1"/>
            </w:tcBorders>
          </w:tcPr>
          <w:p w14:paraId="00691048" w14:textId="77777777" w:rsidR="00C43643" w:rsidRPr="0095537D" w:rsidRDefault="00C43643" w:rsidP="00C43643"/>
        </w:tc>
        <w:tc>
          <w:tcPr>
            <w:tcW w:w="590" w:type="dxa"/>
            <w:tcBorders>
              <w:bottom w:val="single" w:sz="18" w:space="0" w:color="000000" w:themeColor="text1"/>
            </w:tcBorders>
            <w:textDirection w:val="btLr"/>
          </w:tcPr>
          <w:p w14:paraId="59A25307" w14:textId="77777777" w:rsidR="00C43643" w:rsidRPr="0095537D" w:rsidRDefault="00C43643" w:rsidP="00C43643">
            <w:pPr>
              <w:jc w:val="center"/>
              <w:rPr>
                <w:sz w:val="16"/>
              </w:rPr>
            </w:pPr>
            <w:r w:rsidRPr="0095537D">
              <w:rPr>
                <w:sz w:val="16"/>
              </w:rPr>
              <w:t>Hispanic or Latino of any race</w:t>
            </w:r>
          </w:p>
        </w:tc>
        <w:tc>
          <w:tcPr>
            <w:tcW w:w="590" w:type="dxa"/>
            <w:tcBorders>
              <w:bottom w:val="single" w:sz="18" w:space="0" w:color="000000" w:themeColor="text1"/>
            </w:tcBorders>
            <w:textDirection w:val="btLr"/>
          </w:tcPr>
          <w:p w14:paraId="43580837" w14:textId="77777777" w:rsidR="00C43643" w:rsidRPr="0095537D" w:rsidRDefault="00C43643" w:rsidP="00C43643">
            <w:pPr>
              <w:jc w:val="center"/>
              <w:rPr>
                <w:sz w:val="16"/>
              </w:rPr>
            </w:pPr>
            <w:r w:rsidRPr="0095537D">
              <w:rPr>
                <w:sz w:val="16"/>
              </w:rPr>
              <w:t>American Indian or Alaska Native</w:t>
            </w:r>
          </w:p>
        </w:tc>
        <w:tc>
          <w:tcPr>
            <w:tcW w:w="422" w:type="dxa"/>
            <w:tcBorders>
              <w:bottom w:val="single" w:sz="18" w:space="0" w:color="000000" w:themeColor="text1"/>
            </w:tcBorders>
            <w:textDirection w:val="btLr"/>
          </w:tcPr>
          <w:p w14:paraId="233FF196" w14:textId="77777777" w:rsidR="00C43643" w:rsidRPr="0095537D" w:rsidRDefault="00C43643" w:rsidP="00C43643">
            <w:pPr>
              <w:jc w:val="center"/>
              <w:rPr>
                <w:sz w:val="16"/>
              </w:rPr>
            </w:pPr>
            <w:r w:rsidRPr="0095537D">
              <w:rPr>
                <w:sz w:val="16"/>
              </w:rPr>
              <w:t>Asian</w:t>
            </w:r>
          </w:p>
        </w:tc>
        <w:tc>
          <w:tcPr>
            <w:tcW w:w="758" w:type="dxa"/>
            <w:tcBorders>
              <w:bottom w:val="single" w:sz="18" w:space="0" w:color="000000" w:themeColor="text1"/>
            </w:tcBorders>
            <w:textDirection w:val="btLr"/>
          </w:tcPr>
          <w:p w14:paraId="6723C588" w14:textId="77777777" w:rsidR="00C43643" w:rsidRPr="0095537D" w:rsidRDefault="00C43643" w:rsidP="00C43643">
            <w:pPr>
              <w:jc w:val="center"/>
              <w:rPr>
                <w:sz w:val="16"/>
              </w:rPr>
            </w:pPr>
            <w:r w:rsidRPr="0095537D">
              <w:rPr>
                <w:sz w:val="16"/>
              </w:rPr>
              <w:t>Native Hawaiian or Other Pacific Islander</w:t>
            </w:r>
          </w:p>
        </w:tc>
        <w:tc>
          <w:tcPr>
            <w:tcW w:w="590" w:type="dxa"/>
            <w:tcBorders>
              <w:bottom w:val="single" w:sz="18" w:space="0" w:color="000000" w:themeColor="text1"/>
            </w:tcBorders>
            <w:textDirection w:val="btLr"/>
          </w:tcPr>
          <w:p w14:paraId="625DDB87" w14:textId="77777777" w:rsidR="00C43643" w:rsidRPr="0095537D" w:rsidRDefault="00C43643" w:rsidP="00C43643">
            <w:pPr>
              <w:jc w:val="center"/>
              <w:rPr>
                <w:sz w:val="16"/>
              </w:rPr>
            </w:pPr>
            <w:r w:rsidRPr="0095537D">
              <w:rPr>
                <w:sz w:val="16"/>
              </w:rPr>
              <w:t>Black or African American</w:t>
            </w:r>
          </w:p>
        </w:tc>
        <w:tc>
          <w:tcPr>
            <w:tcW w:w="422" w:type="dxa"/>
            <w:tcBorders>
              <w:bottom w:val="single" w:sz="18" w:space="0" w:color="000000" w:themeColor="text1"/>
            </w:tcBorders>
            <w:textDirection w:val="btLr"/>
          </w:tcPr>
          <w:p w14:paraId="45BBC42D" w14:textId="77777777" w:rsidR="00C43643" w:rsidRPr="0095537D" w:rsidRDefault="00C43643" w:rsidP="00C43643">
            <w:pPr>
              <w:jc w:val="center"/>
              <w:rPr>
                <w:sz w:val="16"/>
              </w:rPr>
            </w:pPr>
            <w:r w:rsidRPr="0095537D">
              <w:rPr>
                <w:sz w:val="16"/>
              </w:rPr>
              <w:t>White</w:t>
            </w:r>
          </w:p>
        </w:tc>
        <w:tc>
          <w:tcPr>
            <w:tcW w:w="505" w:type="dxa"/>
            <w:tcBorders>
              <w:bottom w:val="single" w:sz="18" w:space="0" w:color="000000" w:themeColor="text1"/>
              <w:right w:val="single" w:sz="4" w:space="0" w:color="7F7F7F" w:themeColor="text1" w:themeTint="80"/>
            </w:tcBorders>
            <w:textDirection w:val="btLr"/>
          </w:tcPr>
          <w:p w14:paraId="4F61CF09" w14:textId="77777777" w:rsidR="00C43643" w:rsidRPr="0095537D" w:rsidRDefault="00C43643" w:rsidP="00C43643">
            <w:pPr>
              <w:jc w:val="center"/>
              <w:rPr>
                <w:sz w:val="16"/>
              </w:rPr>
            </w:pPr>
            <w:r w:rsidRPr="0095537D">
              <w:rPr>
                <w:sz w:val="16"/>
              </w:rPr>
              <w:t>Two or more races</w:t>
            </w:r>
          </w:p>
        </w:tc>
        <w:tc>
          <w:tcPr>
            <w:tcW w:w="673"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76505A31" w14:textId="77777777" w:rsidR="00C43643" w:rsidRPr="0095537D" w:rsidRDefault="00C43643" w:rsidP="00C43643">
            <w:pPr>
              <w:jc w:val="center"/>
              <w:rPr>
                <w:sz w:val="16"/>
              </w:rPr>
            </w:pPr>
            <w:r w:rsidRPr="0095537D">
              <w:rPr>
                <w:sz w:val="16"/>
              </w:rPr>
              <w:t>Total</w:t>
            </w:r>
          </w:p>
        </w:tc>
        <w:tc>
          <w:tcPr>
            <w:tcW w:w="653" w:type="dxa"/>
            <w:tcBorders>
              <w:bottom w:val="single" w:sz="18" w:space="0" w:color="000000" w:themeColor="text1"/>
            </w:tcBorders>
            <w:textDirection w:val="btLr"/>
          </w:tcPr>
          <w:p w14:paraId="03A10669" w14:textId="77777777" w:rsidR="00C43643" w:rsidRPr="0095537D" w:rsidRDefault="00C43643" w:rsidP="00C43643">
            <w:pPr>
              <w:jc w:val="center"/>
              <w:rPr>
                <w:sz w:val="16"/>
              </w:rPr>
            </w:pPr>
            <w:r w:rsidRPr="0095537D">
              <w:rPr>
                <w:sz w:val="16"/>
              </w:rPr>
              <w:t>LEP Students with Disabilities (IDEA)</w:t>
            </w:r>
          </w:p>
        </w:tc>
      </w:tr>
      <w:tr w:rsidR="00C43643" w:rsidRPr="0095537D" w14:paraId="1B3DF7A9" w14:textId="77777777" w:rsidTr="00C43643">
        <w:trPr>
          <w:cantSplit/>
          <w:trHeight w:val="380"/>
        </w:trPr>
        <w:tc>
          <w:tcPr>
            <w:tcW w:w="4115"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F97CF00" w14:textId="0FC13E02" w:rsidR="00C43643" w:rsidRPr="0095537D" w:rsidRDefault="00C43643" w:rsidP="00C43643">
            <w:r w:rsidRPr="0095537D">
              <w:t>Male</w:t>
            </w:r>
            <w:r>
              <w:t>s</w:t>
            </w:r>
            <w:r w:rsidR="003D1D7A">
              <w:t xml:space="preserve"> enrolled in LEP programs</w:t>
            </w:r>
          </w:p>
        </w:tc>
        <w:tc>
          <w:tcPr>
            <w:tcW w:w="59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DED3FC9" w14:textId="77777777" w:rsidR="00C43643" w:rsidRPr="0095537D" w:rsidRDefault="00C43643" w:rsidP="00C43643"/>
        </w:tc>
        <w:tc>
          <w:tcPr>
            <w:tcW w:w="59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1B50DEA" w14:textId="77777777" w:rsidR="00C43643" w:rsidRPr="0095537D" w:rsidRDefault="00C43643" w:rsidP="00C43643"/>
        </w:tc>
        <w:tc>
          <w:tcPr>
            <w:tcW w:w="422"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9E38247" w14:textId="77777777" w:rsidR="00C43643" w:rsidRPr="0095537D" w:rsidRDefault="00C43643" w:rsidP="00C43643"/>
        </w:tc>
        <w:tc>
          <w:tcPr>
            <w:tcW w:w="758"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809C771" w14:textId="77777777" w:rsidR="00C43643" w:rsidRPr="0095537D" w:rsidRDefault="00C43643" w:rsidP="00C43643"/>
        </w:tc>
        <w:tc>
          <w:tcPr>
            <w:tcW w:w="59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A35183D" w14:textId="77777777" w:rsidR="00C43643" w:rsidRPr="0095537D" w:rsidRDefault="00C43643" w:rsidP="00C43643"/>
        </w:tc>
        <w:tc>
          <w:tcPr>
            <w:tcW w:w="422"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1EF9C00" w14:textId="77777777" w:rsidR="00C43643" w:rsidRPr="0095537D" w:rsidRDefault="00C43643" w:rsidP="00C43643"/>
        </w:tc>
        <w:tc>
          <w:tcPr>
            <w:tcW w:w="505"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0407C8C" w14:textId="77777777" w:rsidR="00C43643" w:rsidRPr="0095537D" w:rsidRDefault="00C43643" w:rsidP="00C43643"/>
        </w:tc>
        <w:tc>
          <w:tcPr>
            <w:tcW w:w="673"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4F6EAD0" w14:textId="77777777" w:rsidR="00C43643" w:rsidRPr="0095537D" w:rsidRDefault="00C43643" w:rsidP="00C43643"/>
        </w:tc>
        <w:tc>
          <w:tcPr>
            <w:tcW w:w="653" w:type="dxa"/>
            <w:tcBorders>
              <w:top w:val="single" w:sz="18" w:space="0" w:color="000000" w:themeColor="text1"/>
              <w:left w:val="single" w:sz="4" w:space="0" w:color="595959" w:themeColor="text1" w:themeTint="A6"/>
            </w:tcBorders>
            <w:shd w:val="clear" w:color="auto" w:fill="D9D9D9" w:themeFill="background1" w:themeFillShade="D9"/>
          </w:tcPr>
          <w:p w14:paraId="1F9B133E" w14:textId="77777777" w:rsidR="00C43643" w:rsidRPr="0095537D" w:rsidRDefault="00C43643" w:rsidP="00C43643"/>
        </w:tc>
      </w:tr>
      <w:tr w:rsidR="00C43643" w:rsidRPr="0095537D" w14:paraId="70B1001E" w14:textId="77777777" w:rsidTr="00C43643">
        <w:trPr>
          <w:cantSplit/>
          <w:trHeight w:val="276"/>
        </w:trPr>
        <w:tc>
          <w:tcPr>
            <w:tcW w:w="4115"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352C279" w14:textId="0374998A" w:rsidR="00C43643" w:rsidRPr="0095537D" w:rsidRDefault="00C43643" w:rsidP="00C43643">
            <w:r w:rsidRPr="0095537D">
              <w:t>Female</w:t>
            </w:r>
            <w:r>
              <w:t>s</w:t>
            </w:r>
            <w:r w:rsidRPr="0095537D">
              <w:t xml:space="preserve"> </w:t>
            </w:r>
            <w:r>
              <w:t>enrolled in LEP</w:t>
            </w:r>
            <w:r w:rsidR="003D1D7A">
              <w:t xml:space="preserve"> programs</w:t>
            </w:r>
            <w:r>
              <w:t>:</w:t>
            </w:r>
          </w:p>
          <w:p w14:paraId="08FB58A7" w14:textId="77777777" w:rsidR="00C43643" w:rsidRPr="0095537D" w:rsidRDefault="00C43643" w:rsidP="00C43643"/>
        </w:tc>
        <w:tc>
          <w:tcPr>
            <w:tcW w:w="59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D84B717" w14:textId="77777777" w:rsidR="00C43643" w:rsidRPr="0095537D" w:rsidRDefault="00C43643" w:rsidP="00C43643"/>
        </w:tc>
        <w:tc>
          <w:tcPr>
            <w:tcW w:w="59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770BE94" w14:textId="77777777" w:rsidR="00C43643" w:rsidRPr="0095537D" w:rsidRDefault="00C43643" w:rsidP="00C43643"/>
        </w:tc>
        <w:tc>
          <w:tcPr>
            <w:tcW w:w="422"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B4C09B6" w14:textId="77777777" w:rsidR="00C43643" w:rsidRPr="0095537D" w:rsidRDefault="00C43643" w:rsidP="00C43643"/>
        </w:tc>
        <w:tc>
          <w:tcPr>
            <w:tcW w:w="758"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F1D4BB4" w14:textId="77777777" w:rsidR="00C43643" w:rsidRPr="0095537D" w:rsidRDefault="00C43643" w:rsidP="00C43643"/>
        </w:tc>
        <w:tc>
          <w:tcPr>
            <w:tcW w:w="59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1EE2842" w14:textId="77777777" w:rsidR="00C43643" w:rsidRPr="0095537D" w:rsidRDefault="00C43643" w:rsidP="00C43643"/>
        </w:tc>
        <w:tc>
          <w:tcPr>
            <w:tcW w:w="422"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88B4D16" w14:textId="77777777" w:rsidR="00C43643" w:rsidRPr="0095537D" w:rsidRDefault="00C43643" w:rsidP="00C43643"/>
        </w:tc>
        <w:tc>
          <w:tcPr>
            <w:tcW w:w="505"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3319080E" w14:textId="77777777" w:rsidR="00C43643" w:rsidRPr="0095537D" w:rsidRDefault="00C43643" w:rsidP="00C43643"/>
        </w:tc>
        <w:tc>
          <w:tcPr>
            <w:tcW w:w="673"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6256CA5D" w14:textId="77777777" w:rsidR="00C43643" w:rsidRPr="0095537D" w:rsidRDefault="00C43643" w:rsidP="00C43643"/>
        </w:tc>
        <w:tc>
          <w:tcPr>
            <w:tcW w:w="653" w:type="dxa"/>
            <w:tcBorders>
              <w:left w:val="single" w:sz="4" w:space="0" w:color="595959" w:themeColor="text1" w:themeTint="A6"/>
              <w:bottom w:val="single" w:sz="12" w:space="0" w:color="808080" w:themeColor="background1" w:themeShade="80"/>
            </w:tcBorders>
            <w:shd w:val="clear" w:color="auto" w:fill="D9D9D9" w:themeFill="background1" w:themeFillShade="D9"/>
          </w:tcPr>
          <w:p w14:paraId="369E445A" w14:textId="77777777" w:rsidR="00C43643" w:rsidRPr="0095537D" w:rsidRDefault="00C43643" w:rsidP="00C43643"/>
        </w:tc>
      </w:tr>
      <w:tr w:rsidR="00C43643" w:rsidRPr="0095537D" w14:paraId="6B47436B" w14:textId="77777777" w:rsidTr="00C43643">
        <w:trPr>
          <w:cantSplit/>
          <w:trHeight w:val="461"/>
        </w:trPr>
        <w:tc>
          <w:tcPr>
            <w:tcW w:w="4115" w:type="dxa"/>
            <w:tcBorders>
              <w:top w:val="single" w:sz="12" w:space="0" w:color="595959" w:themeColor="text1" w:themeTint="A6"/>
              <w:left w:val="single" w:sz="4" w:space="0" w:color="595959" w:themeColor="text1" w:themeTint="A6"/>
              <w:bottom w:val="single" w:sz="18" w:space="0" w:color="auto"/>
            </w:tcBorders>
          </w:tcPr>
          <w:p w14:paraId="515E6D6B" w14:textId="50114EEE" w:rsidR="00C43643" w:rsidRPr="0095537D" w:rsidRDefault="00C43643" w:rsidP="00C43643">
            <w:r w:rsidRPr="006A4DB8">
              <w:rPr>
                <w:b/>
              </w:rPr>
              <w:t xml:space="preserve">Total </w:t>
            </w:r>
            <w:r>
              <w:rPr>
                <w:b/>
              </w:rPr>
              <w:t xml:space="preserve">number of </w:t>
            </w:r>
            <w:r w:rsidRPr="006A4DB8">
              <w:rPr>
                <w:b/>
              </w:rPr>
              <w:t>s</w:t>
            </w:r>
            <w:r>
              <w:rPr>
                <w:b/>
              </w:rPr>
              <w:t>tudents who ar</w:t>
            </w:r>
            <w:r w:rsidR="003D1D7A">
              <w:rPr>
                <w:b/>
              </w:rPr>
              <w:t>e enrolled in LEP programs</w:t>
            </w:r>
          </w:p>
        </w:tc>
        <w:tc>
          <w:tcPr>
            <w:tcW w:w="590" w:type="dxa"/>
            <w:tcBorders>
              <w:top w:val="single" w:sz="12" w:space="0" w:color="595959" w:themeColor="text1" w:themeTint="A6"/>
              <w:bottom w:val="single" w:sz="18" w:space="0" w:color="auto"/>
            </w:tcBorders>
            <w:shd w:val="clear" w:color="auto" w:fill="D9D9D9" w:themeFill="background1" w:themeFillShade="D9"/>
          </w:tcPr>
          <w:p w14:paraId="2E9878B7" w14:textId="77777777" w:rsidR="00C43643" w:rsidRPr="0095537D" w:rsidRDefault="00C43643" w:rsidP="00C43643"/>
        </w:tc>
        <w:tc>
          <w:tcPr>
            <w:tcW w:w="590" w:type="dxa"/>
            <w:tcBorders>
              <w:top w:val="single" w:sz="12" w:space="0" w:color="595959" w:themeColor="text1" w:themeTint="A6"/>
              <w:bottom w:val="single" w:sz="18" w:space="0" w:color="auto"/>
            </w:tcBorders>
            <w:shd w:val="clear" w:color="auto" w:fill="D9D9D9" w:themeFill="background1" w:themeFillShade="D9"/>
          </w:tcPr>
          <w:p w14:paraId="2A5BCBF7" w14:textId="77777777" w:rsidR="00C43643" w:rsidRPr="0095537D" w:rsidRDefault="00C43643" w:rsidP="00C43643"/>
        </w:tc>
        <w:tc>
          <w:tcPr>
            <w:tcW w:w="422" w:type="dxa"/>
            <w:tcBorders>
              <w:top w:val="single" w:sz="12" w:space="0" w:color="595959" w:themeColor="text1" w:themeTint="A6"/>
              <w:bottom w:val="single" w:sz="18" w:space="0" w:color="auto"/>
            </w:tcBorders>
            <w:shd w:val="clear" w:color="auto" w:fill="D9D9D9" w:themeFill="background1" w:themeFillShade="D9"/>
          </w:tcPr>
          <w:p w14:paraId="1EAC8126" w14:textId="77777777" w:rsidR="00C43643" w:rsidRPr="0095537D" w:rsidRDefault="00C43643" w:rsidP="00C43643"/>
        </w:tc>
        <w:tc>
          <w:tcPr>
            <w:tcW w:w="758" w:type="dxa"/>
            <w:tcBorders>
              <w:top w:val="single" w:sz="12" w:space="0" w:color="595959" w:themeColor="text1" w:themeTint="A6"/>
              <w:bottom w:val="single" w:sz="18" w:space="0" w:color="auto"/>
            </w:tcBorders>
            <w:shd w:val="clear" w:color="auto" w:fill="D9D9D9" w:themeFill="background1" w:themeFillShade="D9"/>
          </w:tcPr>
          <w:p w14:paraId="5AE34E0B" w14:textId="77777777" w:rsidR="00C43643" w:rsidRPr="0095537D" w:rsidRDefault="00C43643" w:rsidP="00C43643"/>
        </w:tc>
        <w:tc>
          <w:tcPr>
            <w:tcW w:w="590" w:type="dxa"/>
            <w:tcBorders>
              <w:top w:val="single" w:sz="12" w:space="0" w:color="808080" w:themeColor="background1" w:themeShade="80"/>
              <w:bottom w:val="single" w:sz="18" w:space="0" w:color="auto"/>
            </w:tcBorders>
            <w:shd w:val="clear" w:color="auto" w:fill="D9D9D9" w:themeFill="background1" w:themeFillShade="D9"/>
          </w:tcPr>
          <w:p w14:paraId="5D35E186" w14:textId="77777777" w:rsidR="00C43643" w:rsidRPr="0095537D" w:rsidRDefault="00C43643" w:rsidP="00C43643"/>
        </w:tc>
        <w:tc>
          <w:tcPr>
            <w:tcW w:w="422" w:type="dxa"/>
            <w:tcBorders>
              <w:top w:val="single" w:sz="12" w:space="0" w:color="808080" w:themeColor="background1" w:themeShade="80"/>
              <w:bottom w:val="single" w:sz="18" w:space="0" w:color="auto"/>
            </w:tcBorders>
            <w:shd w:val="clear" w:color="auto" w:fill="D9D9D9" w:themeFill="background1" w:themeFillShade="D9"/>
          </w:tcPr>
          <w:p w14:paraId="7719B03C" w14:textId="77777777" w:rsidR="00C43643" w:rsidRPr="0095537D" w:rsidRDefault="00C43643" w:rsidP="00C43643"/>
        </w:tc>
        <w:tc>
          <w:tcPr>
            <w:tcW w:w="505"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2F8AF6D8" w14:textId="77777777" w:rsidR="00C43643" w:rsidRPr="0095537D" w:rsidRDefault="00C43643" w:rsidP="00C43643"/>
        </w:tc>
        <w:tc>
          <w:tcPr>
            <w:tcW w:w="673"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012C787E" w14:textId="77777777" w:rsidR="00C43643" w:rsidRPr="0095537D" w:rsidRDefault="00C43643" w:rsidP="00C43643"/>
        </w:tc>
        <w:tc>
          <w:tcPr>
            <w:tcW w:w="653" w:type="dxa"/>
            <w:tcBorders>
              <w:top w:val="single" w:sz="12" w:space="0" w:color="808080" w:themeColor="background1" w:themeShade="80"/>
              <w:bottom w:val="single" w:sz="18" w:space="0" w:color="auto"/>
            </w:tcBorders>
            <w:shd w:val="clear" w:color="auto" w:fill="D9D9D9" w:themeFill="background1" w:themeFillShade="D9"/>
          </w:tcPr>
          <w:p w14:paraId="221719D8" w14:textId="77777777" w:rsidR="00C43643" w:rsidRPr="0095537D" w:rsidRDefault="00C43643" w:rsidP="00C43643"/>
        </w:tc>
      </w:tr>
    </w:tbl>
    <w:p w14:paraId="27F23DF2" w14:textId="77777777" w:rsidR="00C43643" w:rsidRDefault="00C43643" w:rsidP="00C43643">
      <w:pPr>
        <w:pStyle w:val="Header"/>
        <w:spacing w:after="60"/>
        <w:rPr>
          <w:sz w:val="20"/>
          <w:szCs w:val="20"/>
          <w:u w:val="single"/>
        </w:rPr>
      </w:pPr>
    </w:p>
    <w:p w14:paraId="3EC162D1" w14:textId="430DD85A" w:rsidR="00C43643" w:rsidRDefault="00C43643" w:rsidP="00C43643">
      <w:pPr>
        <w:rPr>
          <w:i/>
        </w:rPr>
      </w:pPr>
      <w:r>
        <w:rPr>
          <w:i/>
        </w:rPr>
        <w:br w:type="page"/>
      </w:r>
    </w:p>
    <w:p w14:paraId="4819980F" w14:textId="7D6EEAD7" w:rsidR="00C43643" w:rsidRPr="00430FE9" w:rsidRDefault="00C43643" w:rsidP="00430FE9">
      <w:pPr>
        <w:pStyle w:val="Heading2"/>
        <w:rPr>
          <w:i/>
          <w:color w:val="FF0000"/>
        </w:rPr>
      </w:pPr>
      <w:bookmarkStart w:id="26" w:name="_Toc396226446"/>
      <w:r w:rsidRPr="00430FE9">
        <w:rPr>
          <w:color w:val="FF0000"/>
        </w:rPr>
        <w:lastRenderedPageBreak/>
        <w:t>ENR</w:t>
      </w:r>
      <w:r w:rsidR="00430FE9">
        <w:rPr>
          <w:color w:val="FF0000"/>
        </w:rPr>
        <w:t>L</w:t>
      </w:r>
      <w:r w:rsidRPr="00430FE9">
        <w:rPr>
          <w:color w:val="FF0000"/>
        </w:rPr>
        <w:t xml:space="preserve"> -3Enrollment of Students with Disabilities Served Under IDEA and Students with Disabilities Served Under Section 504 Only</w:t>
      </w:r>
      <w:bookmarkEnd w:id="26"/>
    </w:p>
    <w:p w14:paraId="0DAC9DB6" w14:textId="77777777" w:rsidR="003D1D7A" w:rsidRDefault="003D1D7A" w:rsidP="00B45107">
      <w:pPr>
        <w:numPr>
          <w:ilvl w:val="0"/>
          <w:numId w:val="3"/>
        </w:numPr>
        <w:spacing w:after="0" w:line="240" w:lineRule="auto"/>
        <w:rPr>
          <w:szCs w:val="20"/>
        </w:rPr>
      </w:pPr>
      <w:r>
        <w:rPr>
          <w:szCs w:val="20"/>
        </w:rPr>
        <w:t xml:space="preserve">Do not include students served under </w:t>
      </w:r>
      <w:r w:rsidRPr="00874769">
        <w:rPr>
          <w:szCs w:val="20"/>
          <w:highlight w:val="yellow"/>
        </w:rPr>
        <w:t>Section 504</w:t>
      </w:r>
      <w:r>
        <w:rPr>
          <w:szCs w:val="20"/>
        </w:rPr>
        <w:t xml:space="preserve"> of the Rehabilitation Act of 1973</w:t>
      </w:r>
    </w:p>
    <w:p w14:paraId="799CC286" w14:textId="77777777" w:rsidR="003D1D7A" w:rsidRPr="003D1D7A" w:rsidRDefault="003D1D7A" w:rsidP="00B45107">
      <w:pPr>
        <w:numPr>
          <w:ilvl w:val="0"/>
          <w:numId w:val="3"/>
        </w:numPr>
        <w:spacing w:after="0" w:line="240" w:lineRule="auto"/>
        <w:rPr>
          <w:szCs w:val="20"/>
        </w:rPr>
      </w:pPr>
      <w:r w:rsidRPr="003D1D7A">
        <w:rPr>
          <w:color w:val="0000FF"/>
          <w:sz w:val="20"/>
          <w:szCs w:val="20"/>
          <w:u w:val="single"/>
        </w:rPr>
        <w:t>Click for help with unduplicated counts</w:t>
      </w:r>
    </w:p>
    <w:p w14:paraId="413BDFFD" w14:textId="0DDF85D2" w:rsidR="003D1D7A" w:rsidRPr="003D1D7A" w:rsidRDefault="003D1D7A" w:rsidP="00B45107">
      <w:pPr>
        <w:numPr>
          <w:ilvl w:val="0"/>
          <w:numId w:val="3"/>
        </w:numPr>
        <w:spacing w:after="0" w:line="240" w:lineRule="auto"/>
        <w:rPr>
          <w:szCs w:val="20"/>
        </w:rPr>
      </w:pPr>
      <w:r w:rsidRPr="003D1D7A">
        <w:rPr>
          <w:color w:val="0000FF"/>
          <w:sz w:val="20"/>
          <w:szCs w:val="20"/>
          <w:u w:val="single"/>
        </w:rPr>
        <w:t>Click here for help with IDEA/ Section 504 status</w:t>
      </w:r>
    </w:p>
    <w:p w14:paraId="18EB61A0" w14:textId="77777777" w:rsidR="00C43643" w:rsidRPr="0063273C" w:rsidRDefault="00C43643" w:rsidP="00C43643">
      <w:pPr>
        <w:rPr>
          <w:i/>
        </w:rPr>
      </w:pPr>
      <w:r w:rsidRPr="00527EEF">
        <w:rPr>
          <w:i/>
        </w:rPr>
        <w:t>Text to appear above the table:</w:t>
      </w:r>
    </w:p>
    <w:p w14:paraId="190CF95D" w14:textId="1656759C" w:rsidR="00C43643" w:rsidRPr="00C43643" w:rsidRDefault="00C43643" w:rsidP="00C43643">
      <w:pPr>
        <w:keepNext/>
        <w:keepLines/>
        <w:tabs>
          <w:tab w:val="center" w:pos="4680"/>
          <w:tab w:val="right" w:pos="9360"/>
        </w:tabs>
        <w:spacing w:before="200" w:after="0" w:line="240" w:lineRule="auto"/>
        <w:outlineLvl w:val="2"/>
        <w:rPr>
          <w:b/>
        </w:rPr>
      </w:pPr>
      <w:bookmarkStart w:id="27" w:name="_Toc396223378"/>
      <w:bookmarkStart w:id="28" w:name="_Toc396226447"/>
      <w:r>
        <w:rPr>
          <w:b/>
        </w:rPr>
        <w:t>A</w:t>
      </w:r>
      <w:r w:rsidRPr="00C43643">
        <w:rPr>
          <w:b/>
        </w:rPr>
        <w:t xml:space="preserve">. Enter the number of male and female </w:t>
      </w:r>
      <w:r w:rsidRPr="00C43643">
        <w:rPr>
          <w:b/>
          <w:highlight w:val="yellow"/>
        </w:rPr>
        <w:t>students with disabilities</w:t>
      </w:r>
      <w:r w:rsidRPr="00C43643">
        <w:rPr>
          <w:b/>
        </w:rPr>
        <w:t xml:space="preserve"> served under </w:t>
      </w:r>
      <w:r w:rsidRPr="00C43643">
        <w:rPr>
          <w:b/>
          <w:highlight w:val="yellow"/>
        </w:rPr>
        <w:t>the Individuals with Disabilities Act (IDEA)</w:t>
      </w:r>
      <w:r w:rsidRPr="00C43643">
        <w:rPr>
          <w:b/>
        </w:rPr>
        <w:t xml:space="preserve"> who were enrolled in preschool and grades K-12 (or the ungraded equivalent) at this school on the </w:t>
      </w:r>
      <w:proofErr w:type="gramStart"/>
      <w:r w:rsidRPr="00C43643">
        <w:rPr>
          <w:b/>
          <w:highlight w:val="yellow"/>
        </w:rPr>
        <w:t>Fall</w:t>
      </w:r>
      <w:proofErr w:type="gramEnd"/>
      <w:r w:rsidRPr="00C43643">
        <w:rPr>
          <w:b/>
          <w:highlight w:val="yellow"/>
        </w:rPr>
        <w:t xml:space="preserve"> 2013 snapshot date</w:t>
      </w:r>
      <w:r w:rsidRPr="00C43643">
        <w:rPr>
          <w:b/>
        </w:rPr>
        <w:t xml:space="preserve">, by their race/ethnicity and </w:t>
      </w:r>
      <w:r w:rsidRPr="00C43643">
        <w:rPr>
          <w:b/>
          <w:highlight w:val="yellow"/>
        </w:rPr>
        <w:t>LEP status</w:t>
      </w:r>
      <w:r w:rsidRPr="00C43643">
        <w:rPr>
          <w:b/>
        </w:rPr>
        <w:t>.</w:t>
      </w:r>
      <w:bookmarkEnd w:id="27"/>
      <w:bookmarkEnd w:id="28"/>
      <w:r w:rsidRPr="00C43643">
        <w:rPr>
          <w:b/>
        </w:rPr>
        <w:t xml:space="preserve"> </w:t>
      </w:r>
    </w:p>
    <w:tbl>
      <w:tblPr>
        <w:tblStyle w:val="TableGrid7"/>
        <w:tblW w:w="10300" w:type="dxa"/>
        <w:tblInd w:w="198" w:type="dxa"/>
        <w:tblLayout w:type="fixed"/>
        <w:tblCellMar>
          <w:left w:w="58" w:type="dxa"/>
          <w:right w:w="58" w:type="dxa"/>
        </w:tblCellMar>
        <w:tblLook w:val="04A0" w:firstRow="1" w:lastRow="0" w:firstColumn="1" w:lastColumn="0" w:noHBand="0" w:noVBand="1"/>
      </w:tblPr>
      <w:tblGrid>
        <w:gridCol w:w="4540"/>
        <w:gridCol w:w="720"/>
        <w:gridCol w:w="630"/>
        <w:gridCol w:w="540"/>
        <w:gridCol w:w="720"/>
        <w:gridCol w:w="540"/>
        <w:gridCol w:w="450"/>
        <w:gridCol w:w="540"/>
        <w:gridCol w:w="810"/>
        <w:gridCol w:w="810"/>
      </w:tblGrid>
      <w:tr w:rsidR="00C43643" w:rsidRPr="0095537D" w14:paraId="517DF8F2" w14:textId="77777777" w:rsidTr="00C43643">
        <w:trPr>
          <w:cantSplit/>
          <w:trHeight w:val="1394"/>
          <w:tblHeader/>
        </w:trPr>
        <w:tc>
          <w:tcPr>
            <w:tcW w:w="4540" w:type="dxa"/>
            <w:tcBorders>
              <w:bottom w:val="single" w:sz="18" w:space="0" w:color="000000" w:themeColor="text1"/>
            </w:tcBorders>
          </w:tcPr>
          <w:p w14:paraId="21C15418" w14:textId="77777777" w:rsidR="00C43643" w:rsidRPr="0095537D" w:rsidRDefault="00C43643" w:rsidP="00C43643">
            <w:pPr>
              <w:rPr>
                <w:rFonts w:ascii="Calibri" w:eastAsia="Calibri" w:hAnsi="Calibri" w:cs="Calibri"/>
                <w:b/>
                <w:sz w:val="17"/>
                <w:szCs w:val="17"/>
              </w:rPr>
            </w:pPr>
          </w:p>
        </w:tc>
        <w:tc>
          <w:tcPr>
            <w:tcW w:w="720" w:type="dxa"/>
            <w:tcBorders>
              <w:bottom w:val="single" w:sz="18" w:space="0" w:color="000000" w:themeColor="text1"/>
            </w:tcBorders>
            <w:textDirection w:val="btLr"/>
          </w:tcPr>
          <w:p w14:paraId="10C3ECD2"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Hispanic or Latino of any race</w:t>
            </w:r>
          </w:p>
        </w:tc>
        <w:tc>
          <w:tcPr>
            <w:tcW w:w="630" w:type="dxa"/>
            <w:tcBorders>
              <w:bottom w:val="single" w:sz="18" w:space="0" w:color="000000" w:themeColor="text1"/>
            </w:tcBorders>
            <w:textDirection w:val="btLr"/>
          </w:tcPr>
          <w:p w14:paraId="4760EE6F"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American Indian or Alaska Native</w:t>
            </w:r>
          </w:p>
        </w:tc>
        <w:tc>
          <w:tcPr>
            <w:tcW w:w="540" w:type="dxa"/>
            <w:tcBorders>
              <w:bottom w:val="single" w:sz="18" w:space="0" w:color="000000" w:themeColor="text1"/>
            </w:tcBorders>
            <w:textDirection w:val="btLr"/>
          </w:tcPr>
          <w:p w14:paraId="6CA7F05D"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Asian</w:t>
            </w:r>
          </w:p>
        </w:tc>
        <w:tc>
          <w:tcPr>
            <w:tcW w:w="720" w:type="dxa"/>
            <w:tcBorders>
              <w:bottom w:val="single" w:sz="18" w:space="0" w:color="000000" w:themeColor="text1"/>
            </w:tcBorders>
            <w:textDirection w:val="btLr"/>
          </w:tcPr>
          <w:p w14:paraId="01BD0A0A"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Native Hawaiian or Other Pacific Islander</w:t>
            </w:r>
          </w:p>
        </w:tc>
        <w:tc>
          <w:tcPr>
            <w:tcW w:w="540" w:type="dxa"/>
            <w:tcBorders>
              <w:bottom w:val="single" w:sz="18" w:space="0" w:color="000000" w:themeColor="text1"/>
            </w:tcBorders>
            <w:textDirection w:val="btLr"/>
          </w:tcPr>
          <w:p w14:paraId="4C36C479"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Black or African American</w:t>
            </w:r>
          </w:p>
        </w:tc>
        <w:tc>
          <w:tcPr>
            <w:tcW w:w="450" w:type="dxa"/>
            <w:tcBorders>
              <w:bottom w:val="single" w:sz="18" w:space="0" w:color="000000" w:themeColor="text1"/>
            </w:tcBorders>
            <w:textDirection w:val="btLr"/>
          </w:tcPr>
          <w:p w14:paraId="6C1C418E"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White</w:t>
            </w:r>
          </w:p>
        </w:tc>
        <w:tc>
          <w:tcPr>
            <w:tcW w:w="540" w:type="dxa"/>
            <w:tcBorders>
              <w:bottom w:val="single" w:sz="18" w:space="0" w:color="000000" w:themeColor="text1"/>
              <w:right w:val="single" w:sz="4" w:space="0" w:color="7F7F7F" w:themeColor="text1" w:themeTint="80"/>
            </w:tcBorders>
            <w:textDirection w:val="btLr"/>
          </w:tcPr>
          <w:p w14:paraId="130BCF23"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Two or more races</w:t>
            </w:r>
          </w:p>
        </w:tc>
        <w:tc>
          <w:tcPr>
            <w:tcW w:w="81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4716306E"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b/>
                <w:sz w:val="17"/>
                <w:szCs w:val="17"/>
              </w:rPr>
              <w:t>Total</w:t>
            </w:r>
          </w:p>
        </w:tc>
        <w:tc>
          <w:tcPr>
            <w:tcW w:w="81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394CC713" w14:textId="77777777" w:rsidR="00C43643" w:rsidRPr="0095537D" w:rsidRDefault="00C43643" w:rsidP="00C43643">
            <w:pPr>
              <w:ind w:left="113" w:right="113"/>
              <w:rPr>
                <w:rFonts w:ascii="Calibri" w:eastAsia="Calibri" w:hAnsi="Calibri" w:cs="Calibri"/>
                <w:sz w:val="17"/>
                <w:szCs w:val="17"/>
              </w:rPr>
            </w:pPr>
            <w:r w:rsidRPr="0095537D">
              <w:rPr>
                <w:rFonts w:ascii="Calibri" w:eastAsia="Calibri" w:hAnsi="Calibri" w:cs="Calibri"/>
                <w:sz w:val="17"/>
                <w:szCs w:val="17"/>
              </w:rPr>
              <w:t>LEP</w:t>
            </w:r>
          </w:p>
        </w:tc>
      </w:tr>
      <w:tr w:rsidR="00C43643" w:rsidRPr="0095537D" w14:paraId="5C8C090E" w14:textId="77777777" w:rsidTr="00C43643">
        <w:trPr>
          <w:cantSplit/>
          <w:trHeight w:val="359"/>
        </w:trPr>
        <w:tc>
          <w:tcPr>
            <w:tcW w:w="4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4659356" w14:textId="77777777" w:rsidR="00C43643" w:rsidRPr="0095537D" w:rsidRDefault="00C43643" w:rsidP="00C43643">
            <w:pPr>
              <w:rPr>
                <w:rFonts w:ascii="Calibri" w:eastAsia="Calibri" w:hAnsi="Calibri" w:cs="Calibri"/>
                <w:sz w:val="18"/>
                <w:szCs w:val="18"/>
              </w:rPr>
            </w:pPr>
            <w:r w:rsidRPr="0095537D">
              <w:rPr>
                <w:rFonts w:ascii="Calibri" w:eastAsia="Calibri" w:hAnsi="Calibri" w:cs="Calibri"/>
                <w:sz w:val="18"/>
                <w:szCs w:val="18"/>
              </w:rPr>
              <w:t>Males with disabilities served under IDEA</w:t>
            </w:r>
            <w:r>
              <w:rPr>
                <w:rFonts w:ascii="Calibri" w:eastAsia="Calibri" w:hAnsi="Calibri" w:cs="Calibri"/>
                <w:sz w:val="18"/>
                <w:szCs w:val="18"/>
              </w:rPr>
              <w:t xml:space="preserve"> only:</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7D21134" w14:textId="77777777" w:rsidR="00C43643" w:rsidRPr="0095537D" w:rsidRDefault="00C43643" w:rsidP="00C43643">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0EAABE3"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5D125E9" w14:textId="77777777" w:rsidR="00C43643" w:rsidRPr="0095537D" w:rsidRDefault="00C43643" w:rsidP="00C43643">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3A864FC"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E3715CE" w14:textId="77777777" w:rsidR="00C43643" w:rsidRPr="0095537D" w:rsidRDefault="00C43643" w:rsidP="00C43643">
            <w:pPr>
              <w:rPr>
                <w:rFonts w:ascii="Calibri" w:eastAsia="Calibri" w:hAnsi="Calibri" w:cs="Calibri"/>
                <w:b/>
                <w:sz w:val="18"/>
                <w:szCs w:val="18"/>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24C35DC"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00BB1157" w14:textId="77777777" w:rsidR="00C43643" w:rsidRPr="0095537D" w:rsidRDefault="00C43643" w:rsidP="00C43643">
            <w:pPr>
              <w:rPr>
                <w:rFonts w:ascii="Calibri" w:eastAsia="Calibri" w:hAnsi="Calibri" w:cs="Calibri"/>
                <w:b/>
                <w:sz w:val="18"/>
                <w:szCs w:val="18"/>
              </w:rPr>
            </w:pPr>
          </w:p>
        </w:tc>
        <w:tc>
          <w:tcPr>
            <w:tcW w:w="81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394F6F9" w14:textId="77777777" w:rsidR="00C43643" w:rsidRPr="0095537D" w:rsidRDefault="00C43643" w:rsidP="00C43643">
            <w:pPr>
              <w:rPr>
                <w:rFonts w:ascii="Calibri" w:eastAsia="Calibri" w:hAnsi="Calibri" w:cs="Calibri"/>
                <w:b/>
                <w:sz w:val="18"/>
                <w:szCs w:val="18"/>
              </w:rPr>
            </w:pPr>
          </w:p>
        </w:tc>
        <w:tc>
          <w:tcPr>
            <w:tcW w:w="810" w:type="dxa"/>
            <w:tcBorders>
              <w:top w:val="single" w:sz="18" w:space="0" w:color="000000" w:themeColor="text1"/>
              <w:left w:val="single" w:sz="4" w:space="0" w:color="7F7F7F" w:themeColor="text1" w:themeTint="80"/>
              <w:right w:val="single" w:sz="12" w:space="0" w:color="7F7F7F" w:themeColor="text1" w:themeTint="80"/>
            </w:tcBorders>
            <w:shd w:val="clear" w:color="auto" w:fill="auto"/>
          </w:tcPr>
          <w:p w14:paraId="24D3630F" w14:textId="77777777" w:rsidR="00C43643" w:rsidRPr="0095537D" w:rsidRDefault="00C43643" w:rsidP="00C43643">
            <w:pPr>
              <w:rPr>
                <w:rFonts w:ascii="Calibri" w:eastAsia="Calibri" w:hAnsi="Calibri" w:cs="Calibri"/>
                <w:b/>
                <w:sz w:val="18"/>
                <w:szCs w:val="18"/>
              </w:rPr>
            </w:pPr>
          </w:p>
        </w:tc>
      </w:tr>
      <w:tr w:rsidR="00C43643" w:rsidRPr="0095537D" w14:paraId="300228D1" w14:textId="77777777" w:rsidTr="00C43643">
        <w:trPr>
          <w:cantSplit/>
          <w:trHeight w:val="260"/>
        </w:trPr>
        <w:tc>
          <w:tcPr>
            <w:tcW w:w="4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344550A" w14:textId="77777777" w:rsidR="00C43643" w:rsidRPr="0095537D" w:rsidRDefault="005E39CF" w:rsidP="00C43643">
            <w:pPr>
              <w:rPr>
                <w:color w:val="FFFFFF" w:themeColor="background1"/>
                <w:sz w:val="18"/>
                <w:szCs w:val="18"/>
                <w:u w:val="single"/>
              </w:rPr>
            </w:pPr>
            <w:hyperlink w:anchor="IDEA" w:history="1">
              <w:r w:rsidR="00C43643" w:rsidRPr="0095537D">
                <w:rPr>
                  <w:color w:val="FFFFFF" w:themeColor="background1"/>
                  <w:sz w:val="18"/>
                  <w:szCs w:val="18"/>
                  <w:u w:val="single"/>
                </w:rPr>
                <w:t>Students with disabilities served under IDEA</w:t>
              </w:r>
            </w:hyperlink>
            <w:r w:rsidR="00C43643" w:rsidRPr="0095537D">
              <w:rPr>
                <w:color w:val="FFFFFF" w:themeColor="background1"/>
                <w:sz w:val="18"/>
                <w:szCs w:val="18"/>
                <w:u w:val="single"/>
              </w:rPr>
              <w:t xml:space="preserve">: </w:t>
            </w:r>
          </w:p>
          <w:p w14:paraId="6F7F0E90" w14:textId="77777777" w:rsidR="00C43643" w:rsidRPr="0095537D" w:rsidRDefault="00C43643" w:rsidP="00C43643">
            <w:pPr>
              <w:rPr>
                <w:rFonts w:ascii="Calibri" w:eastAsia="Calibri" w:hAnsi="Calibri" w:cs="Calibri"/>
                <w:sz w:val="18"/>
                <w:szCs w:val="18"/>
              </w:rPr>
            </w:pPr>
            <w:r w:rsidRPr="0095537D">
              <w:rPr>
                <w:rFonts w:ascii="Calibri" w:eastAsia="Calibri" w:hAnsi="Calibri" w:cs="Calibri"/>
                <w:sz w:val="18"/>
                <w:szCs w:val="18"/>
              </w:rPr>
              <w:t>Females with disabilities served under IDEA</w:t>
            </w:r>
            <w:r>
              <w:rPr>
                <w:rFonts w:ascii="Calibri" w:eastAsia="Calibri" w:hAnsi="Calibri" w:cs="Calibri"/>
                <w:sz w:val="18"/>
                <w:szCs w:val="18"/>
              </w:rPr>
              <w:t xml:space="preserve"> only:</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785E916A" w14:textId="77777777" w:rsidR="00C43643" w:rsidRPr="0095537D" w:rsidRDefault="00C43643" w:rsidP="00C43643">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EFD7DE0" w14:textId="77777777" w:rsidR="00C43643" w:rsidRPr="0095537D" w:rsidRDefault="00C43643" w:rsidP="00C43643">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DD2E9A5" w14:textId="77777777" w:rsidR="00C43643" w:rsidRPr="0095537D" w:rsidRDefault="00C43643" w:rsidP="00C43643">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F5A2EAA" w14:textId="77777777" w:rsidR="00C43643" w:rsidRPr="0095537D" w:rsidRDefault="00C43643" w:rsidP="00C43643">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1BD13CA" w14:textId="77777777" w:rsidR="00C43643" w:rsidRPr="0095537D" w:rsidRDefault="00C43643" w:rsidP="00C43643">
            <w:pPr>
              <w:rPr>
                <w:rFonts w:ascii="Calibri" w:eastAsia="Calibri" w:hAnsi="Calibri" w:cs="Calibri"/>
                <w:b/>
                <w:sz w:val="18"/>
                <w:szCs w:val="18"/>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DACF2AA" w14:textId="77777777" w:rsidR="00C43643" w:rsidRPr="0095537D" w:rsidRDefault="00C43643" w:rsidP="00C43643">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1EE64C23" w14:textId="77777777" w:rsidR="00C43643" w:rsidRPr="0095537D" w:rsidRDefault="00C43643" w:rsidP="00C43643">
            <w:pPr>
              <w:rPr>
                <w:rFonts w:ascii="Calibri" w:eastAsia="Calibri" w:hAnsi="Calibri" w:cs="Calibri"/>
                <w:b/>
                <w:sz w:val="18"/>
                <w:szCs w:val="18"/>
              </w:rPr>
            </w:pPr>
          </w:p>
        </w:tc>
        <w:tc>
          <w:tcPr>
            <w:tcW w:w="81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4038F3E" w14:textId="77777777" w:rsidR="00C43643" w:rsidRPr="0095537D" w:rsidRDefault="00C43643" w:rsidP="00C43643">
            <w:pPr>
              <w:rPr>
                <w:rFonts w:ascii="Calibri" w:eastAsia="Calibri" w:hAnsi="Calibri" w:cs="Calibri"/>
                <w:b/>
                <w:sz w:val="18"/>
                <w:szCs w:val="18"/>
              </w:rPr>
            </w:pPr>
          </w:p>
        </w:tc>
        <w:tc>
          <w:tcPr>
            <w:tcW w:w="81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auto"/>
          </w:tcPr>
          <w:p w14:paraId="179AFDAA" w14:textId="77777777" w:rsidR="00C43643" w:rsidRPr="0095537D" w:rsidRDefault="00C43643" w:rsidP="00C43643">
            <w:pPr>
              <w:rPr>
                <w:rFonts w:ascii="Calibri" w:eastAsia="Calibri" w:hAnsi="Calibri" w:cs="Calibri"/>
                <w:b/>
                <w:sz w:val="18"/>
                <w:szCs w:val="18"/>
              </w:rPr>
            </w:pPr>
          </w:p>
        </w:tc>
      </w:tr>
      <w:tr w:rsidR="00C43643" w:rsidRPr="0095537D" w14:paraId="005ADAB7" w14:textId="77777777" w:rsidTr="00C43643">
        <w:trPr>
          <w:cantSplit/>
        </w:trPr>
        <w:tc>
          <w:tcPr>
            <w:tcW w:w="4540" w:type="dxa"/>
            <w:tcBorders>
              <w:top w:val="single" w:sz="12" w:space="0" w:color="595959" w:themeColor="text1" w:themeTint="A6"/>
              <w:left w:val="single" w:sz="4" w:space="0" w:color="595959" w:themeColor="text1" w:themeTint="A6"/>
              <w:bottom w:val="single" w:sz="18" w:space="0" w:color="auto"/>
            </w:tcBorders>
          </w:tcPr>
          <w:p w14:paraId="5DE4AD65" w14:textId="77777777" w:rsidR="00C43643" w:rsidRPr="0095537D" w:rsidRDefault="005E39CF" w:rsidP="00C43643">
            <w:pPr>
              <w:rPr>
                <w:color w:val="0000FF" w:themeColor="hyperlink"/>
                <w:sz w:val="18"/>
                <w:szCs w:val="18"/>
                <w:u w:val="single"/>
              </w:rPr>
            </w:pPr>
            <w:hyperlink w:anchor="IDEA" w:history="1">
              <w:r w:rsidR="00C43643" w:rsidRPr="0095537D">
                <w:rPr>
                  <w:color w:val="FFFFFF" w:themeColor="background1"/>
                  <w:sz w:val="18"/>
                  <w:szCs w:val="18"/>
                  <w:u w:val="single"/>
                </w:rPr>
                <w:t>Students with disabilities served under IDEA</w:t>
              </w:r>
            </w:hyperlink>
            <w:r w:rsidR="00C43643" w:rsidRPr="0095537D">
              <w:rPr>
                <w:color w:val="FFFFFF" w:themeColor="background1"/>
                <w:sz w:val="18"/>
                <w:szCs w:val="18"/>
                <w:u w:val="single"/>
              </w:rPr>
              <w:t xml:space="preserve">: </w:t>
            </w:r>
          </w:p>
          <w:p w14:paraId="28DCE2DF" w14:textId="77777777" w:rsidR="00C43643" w:rsidRPr="0095537D" w:rsidRDefault="00C43643" w:rsidP="00C43643">
            <w:pPr>
              <w:rPr>
                <w:rFonts w:ascii="Calibri" w:eastAsia="Calibri" w:hAnsi="Calibri" w:cs="Calibri"/>
                <w:b/>
                <w:sz w:val="18"/>
                <w:szCs w:val="18"/>
              </w:rPr>
            </w:pPr>
            <w:r w:rsidRPr="0095537D">
              <w:rPr>
                <w:rFonts w:ascii="Calibri" w:eastAsia="Calibri" w:hAnsi="Calibri" w:cs="Calibri"/>
                <w:b/>
                <w:sz w:val="18"/>
                <w:szCs w:val="18"/>
              </w:rPr>
              <w:t>Total number of students with disabilities served under IDEA</w:t>
            </w:r>
            <w:r>
              <w:rPr>
                <w:rFonts w:ascii="Calibri" w:eastAsia="Calibri" w:hAnsi="Calibri" w:cs="Calibri"/>
                <w:b/>
                <w:sz w:val="18"/>
                <w:szCs w:val="18"/>
              </w:rPr>
              <w:t xml:space="preserve"> only:</w:t>
            </w:r>
          </w:p>
        </w:tc>
        <w:tc>
          <w:tcPr>
            <w:tcW w:w="720" w:type="dxa"/>
            <w:tcBorders>
              <w:top w:val="single" w:sz="12" w:space="0" w:color="595959" w:themeColor="text1" w:themeTint="A6"/>
              <w:bottom w:val="single" w:sz="18" w:space="0" w:color="auto"/>
            </w:tcBorders>
            <w:shd w:val="clear" w:color="auto" w:fill="D9D9D9" w:themeFill="background1" w:themeFillShade="D9"/>
          </w:tcPr>
          <w:p w14:paraId="3CF83D0F" w14:textId="77777777" w:rsidR="00C43643" w:rsidRPr="0095537D" w:rsidRDefault="00C43643" w:rsidP="00C43643">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1A4B3D32"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595959" w:themeColor="text1" w:themeTint="A6"/>
              <w:bottom w:val="single" w:sz="18" w:space="0" w:color="auto"/>
            </w:tcBorders>
            <w:shd w:val="clear" w:color="auto" w:fill="D9D9D9" w:themeFill="background1" w:themeFillShade="D9"/>
          </w:tcPr>
          <w:p w14:paraId="53776B59" w14:textId="77777777" w:rsidR="00C43643" w:rsidRPr="0095537D" w:rsidRDefault="00C43643" w:rsidP="00C43643">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275E1A6A"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60280941" w14:textId="77777777" w:rsidR="00C43643" w:rsidRPr="0095537D" w:rsidRDefault="00C43643" w:rsidP="00C43643">
            <w:pPr>
              <w:rPr>
                <w:rFonts w:ascii="Calibri" w:eastAsia="Calibri" w:hAnsi="Calibri" w:cs="Calibri"/>
                <w:b/>
                <w:sz w:val="18"/>
                <w:szCs w:val="18"/>
              </w:rPr>
            </w:pPr>
          </w:p>
        </w:tc>
        <w:tc>
          <w:tcPr>
            <w:tcW w:w="450" w:type="dxa"/>
            <w:tcBorders>
              <w:top w:val="single" w:sz="12" w:space="0" w:color="808080" w:themeColor="background1" w:themeShade="80"/>
              <w:bottom w:val="single" w:sz="18" w:space="0" w:color="auto"/>
            </w:tcBorders>
            <w:shd w:val="clear" w:color="auto" w:fill="D9D9D9" w:themeFill="background1" w:themeFillShade="D9"/>
          </w:tcPr>
          <w:p w14:paraId="7AF7FE04"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6D8E5E1" w14:textId="77777777" w:rsidR="00C43643" w:rsidRPr="0095537D" w:rsidRDefault="00C43643" w:rsidP="00C43643">
            <w:pPr>
              <w:rPr>
                <w:rFonts w:ascii="Calibri" w:eastAsia="Calibri" w:hAnsi="Calibri" w:cs="Calibri"/>
                <w:b/>
                <w:sz w:val="18"/>
                <w:szCs w:val="18"/>
              </w:rPr>
            </w:pPr>
          </w:p>
        </w:tc>
        <w:tc>
          <w:tcPr>
            <w:tcW w:w="81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9F796F9" w14:textId="77777777" w:rsidR="00C43643" w:rsidRPr="0095537D" w:rsidRDefault="00C43643" w:rsidP="00C43643">
            <w:pPr>
              <w:rPr>
                <w:rFonts w:ascii="Calibri" w:eastAsia="Calibri" w:hAnsi="Calibri" w:cs="Calibri"/>
                <w:b/>
                <w:sz w:val="18"/>
                <w:szCs w:val="18"/>
              </w:rPr>
            </w:pPr>
          </w:p>
        </w:tc>
        <w:tc>
          <w:tcPr>
            <w:tcW w:w="81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A6784B4" w14:textId="77777777" w:rsidR="00C43643" w:rsidRPr="0095537D" w:rsidRDefault="00C43643" w:rsidP="00C43643">
            <w:pPr>
              <w:rPr>
                <w:rFonts w:ascii="Calibri" w:eastAsia="Calibri" w:hAnsi="Calibri" w:cs="Calibri"/>
                <w:b/>
                <w:sz w:val="18"/>
                <w:szCs w:val="18"/>
              </w:rPr>
            </w:pPr>
          </w:p>
        </w:tc>
      </w:tr>
    </w:tbl>
    <w:p w14:paraId="1EE059CB" w14:textId="77777777" w:rsidR="003D1D7A" w:rsidRDefault="003D1D7A" w:rsidP="003D1D7A">
      <w:pPr>
        <w:spacing w:after="0" w:line="240" w:lineRule="auto"/>
        <w:ind w:left="720"/>
        <w:rPr>
          <w:szCs w:val="20"/>
        </w:rPr>
      </w:pPr>
    </w:p>
    <w:p w14:paraId="1FE170A1" w14:textId="77777777" w:rsidR="003D1D7A" w:rsidRDefault="003D1D7A" w:rsidP="003D1D7A">
      <w:pPr>
        <w:spacing w:after="0" w:line="240" w:lineRule="auto"/>
        <w:rPr>
          <w:szCs w:val="20"/>
        </w:rPr>
      </w:pPr>
    </w:p>
    <w:p w14:paraId="23224AAA" w14:textId="77777777" w:rsidR="003D1D7A" w:rsidRDefault="003D1D7A" w:rsidP="00B45107">
      <w:pPr>
        <w:numPr>
          <w:ilvl w:val="0"/>
          <w:numId w:val="3"/>
        </w:numPr>
        <w:spacing w:after="0" w:line="240" w:lineRule="auto"/>
        <w:rPr>
          <w:szCs w:val="20"/>
        </w:rPr>
      </w:pPr>
      <w:r>
        <w:rPr>
          <w:szCs w:val="20"/>
        </w:rPr>
        <w:t>Do not include students served under Individuals with Disabilities Act (IDEA)</w:t>
      </w:r>
    </w:p>
    <w:p w14:paraId="37B82D7A" w14:textId="77777777" w:rsidR="003D1D7A" w:rsidRPr="003D1D7A" w:rsidRDefault="003D1D7A" w:rsidP="00B45107">
      <w:pPr>
        <w:numPr>
          <w:ilvl w:val="0"/>
          <w:numId w:val="3"/>
        </w:numPr>
        <w:spacing w:after="0" w:line="240" w:lineRule="auto"/>
        <w:rPr>
          <w:szCs w:val="20"/>
        </w:rPr>
      </w:pPr>
      <w:r w:rsidRPr="003D1D7A">
        <w:rPr>
          <w:color w:val="0000FF"/>
          <w:sz w:val="20"/>
          <w:szCs w:val="20"/>
          <w:u w:val="single"/>
        </w:rPr>
        <w:t>Click for help with unduplicated counts</w:t>
      </w:r>
    </w:p>
    <w:p w14:paraId="5D6FA380" w14:textId="2FB573D1" w:rsidR="003D1D7A" w:rsidRPr="003D1D7A" w:rsidRDefault="003D1D7A" w:rsidP="00B45107">
      <w:pPr>
        <w:numPr>
          <w:ilvl w:val="0"/>
          <w:numId w:val="3"/>
        </w:numPr>
        <w:spacing w:after="0" w:line="240" w:lineRule="auto"/>
        <w:rPr>
          <w:szCs w:val="20"/>
        </w:rPr>
      </w:pPr>
      <w:r w:rsidRPr="003D1D7A">
        <w:rPr>
          <w:color w:val="0000FF"/>
          <w:sz w:val="20"/>
          <w:szCs w:val="20"/>
          <w:u w:val="single"/>
        </w:rPr>
        <w:t>Click here for help with IDEA/ Section 504 status</w:t>
      </w:r>
    </w:p>
    <w:p w14:paraId="6DBA14C5" w14:textId="7A20F337" w:rsidR="00C43643" w:rsidRDefault="00C43643" w:rsidP="00C43643">
      <w:pPr>
        <w:pStyle w:val="ListParagraph"/>
        <w:keepNext/>
        <w:keepLines/>
        <w:tabs>
          <w:tab w:val="center" w:pos="4680"/>
          <w:tab w:val="right" w:pos="9360"/>
        </w:tabs>
        <w:spacing w:before="200" w:after="0" w:line="240" w:lineRule="auto"/>
        <w:ind w:left="360"/>
        <w:outlineLvl w:val="2"/>
        <w:rPr>
          <w:b/>
        </w:rPr>
      </w:pPr>
      <w:bookmarkStart w:id="29" w:name="_Toc396223379"/>
      <w:bookmarkStart w:id="30" w:name="_Toc396226448"/>
      <w:r>
        <w:rPr>
          <w:b/>
        </w:rPr>
        <w:t>B. E</w:t>
      </w:r>
      <w:r w:rsidRPr="00E72CA9">
        <w:rPr>
          <w:b/>
        </w:rPr>
        <w:t xml:space="preserve">nter the number of male and female </w:t>
      </w:r>
      <w:r w:rsidRPr="00874769">
        <w:rPr>
          <w:b/>
          <w:highlight w:val="yellow"/>
        </w:rPr>
        <w:t>students with disabilities</w:t>
      </w:r>
      <w:r>
        <w:rPr>
          <w:b/>
        </w:rPr>
        <w:t xml:space="preserve"> served under </w:t>
      </w:r>
      <w:r w:rsidRPr="00874769">
        <w:rPr>
          <w:b/>
        </w:rPr>
        <w:t>Section 504 of the Rehabilitation Act of 1973</w:t>
      </w:r>
      <w:r>
        <w:rPr>
          <w:b/>
        </w:rPr>
        <w:t xml:space="preserve"> (</w:t>
      </w:r>
      <w:r w:rsidRPr="00874769">
        <w:rPr>
          <w:b/>
          <w:highlight w:val="yellow"/>
        </w:rPr>
        <w:t>Section 504 Only</w:t>
      </w:r>
      <w:r>
        <w:rPr>
          <w:b/>
        </w:rPr>
        <w:t xml:space="preserve">) </w:t>
      </w:r>
      <w:r w:rsidRPr="000C15A9">
        <w:rPr>
          <w:b/>
        </w:rPr>
        <w:t xml:space="preserve">who were enrolled in </w:t>
      </w:r>
      <w:r w:rsidRPr="00874769">
        <w:rPr>
          <w:b/>
          <w:highlight w:val="yellow"/>
        </w:rPr>
        <w:t>preschool</w:t>
      </w:r>
      <w:r w:rsidRPr="000C15A9">
        <w:rPr>
          <w:b/>
        </w:rPr>
        <w:t xml:space="preserve"> and </w:t>
      </w:r>
      <w:r>
        <w:rPr>
          <w:b/>
        </w:rPr>
        <w:t xml:space="preserve">grades </w:t>
      </w:r>
      <w:r w:rsidRPr="000C15A9">
        <w:rPr>
          <w:b/>
        </w:rPr>
        <w:t xml:space="preserve"> K-12 (or the </w:t>
      </w:r>
      <w:r w:rsidRPr="00874769">
        <w:rPr>
          <w:b/>
          <w:highlight w:val="yellow"/>
        </w:rPr>
        <w:t>ungraded</w:t>
      </w:r>
      <w:r w:rsidRPr="000C15A9">
        <w:rPr>
          <w:b/>
        </w:rPr>
        <w:t xml:space="preserve"> equivalent) at this school on</w:t>
      </w:r>
      <w:r>
        <w:rPr>
          <w:b/>
        </w:rPr>
        <w:t xml:space="preserve"> the</w:t>
      </w:r>
      <w:r w:rsidRPr="000C15A9">
        <w:rPr>
          <w:b/>
        </w:rPr>
        <w:t xml:space="preserve"> </w:t>
      </w:r>
      <w:r w:rsidRPr="000C15A9">
        <w:rPr>
          <w:b/>
          <w:highlight w:val="yellow"/>
        </w:rPr>
        <w:t>Fall 2013 snapshot date</w:t>
      </w:r>
      <w:r w:rsidRPr="000C15A9">
        <w:rPr>
          <w:b/>
        </w:rPr>
        <w:t xml:space="preserve">, by their race/ethnicity and </w:t>
      </w:r>
      <w:r w:rsidRPr="000C15A9">
        <w:rPr>
          <w:b/>
          <w:highlight w:val="yellow"/>
        </w:rPr>
        <w:t>LEP status</w:t>
      </w:r>
      <w:r w:rsidRPr="000C15A9">
        <w:rPr>
          <w:b/>
        </w:rPr>
        <w:t>.</w:t>
      </w:r>
      <w:bookmarkEnd w:id="29"/>
      <w:bookmarkEnd w:id="30"/>
      <w:r w:rsidRPr="000C15A9">
        <w:rPr>
          <w:b/>
        </w:rPr>
        <w:t xml:space="preserve"> </w:t>
      </w:r>
    </w:p>
    <w:tbl>
      <w:tblPr>
        <w:tblStyle w:val="TableGrid8"/>
        <w:tblW w:w="10300" w:type="dxa"/>
        <w:tblInd w:w="198" w:type="dxa"/>
        <w:tblLayout w:type="fixed"/>
        <w:tblCellMar>
          <w:left w:w="58" w:type="dxa"/>
          <w:right w:w="58" w:type="dxa"/>
        </w:tblCellMar>
        <w:tblLook w:val="04A0" w:firstRow="1" w:lastRow="0" w:firstColumn="1" w:lastColumn="0" w:noHBand="0" w:noVBand="1"/>
      </w:tblPr>
      <w:tblGrid>
        <w:gridCol w:w="4540"/>
        <w:gridCol w:w="720"/>
        <w:gridCol w:w="630"/>
        <w:gridCol w:w="540"/>
        <w:gridCol w:w="720"/>
        <w:gridCol w:w="540"/>
        <w:gridCol w:w="450"/>
        <w:gridCol w:w="540"/>
        <w:gridCol w:w="810"/>
        <w:gridCol w:w="810"/>
      </w:tblGrid>
      <w:tr w:rsidR="00C43643" w:rsidRPr="0095537D" w14:paraId="7D01F7B6" w14:textId="77777777" w:rsidTr="00C43643">
        <w:trPr>
          <w:cantSplit/>
          <w:trHeight w:val="1394"/>
          <w:tblHeader/>
        </w:trPr>
        <w:tc>
          <w:tcPr>
            <w:tcW w:w="4540" w:type="dxa"/>
            <w:tcBorders>
              <w:bottom w:val="single" w:sz="18" w:space="0" w:color="000000" w:themeColor="text1"/>
            </w:tcBorders>
          </w:tcPr>
          <w:p w14:paraId="65148451" w14:textId="77777777" w:rsidR="00C43643" w:rsidRPr="0095537D" w:rsidRDefault="00C43643" w:rsidP="00C43643">
            <w:pPr>
              <w:rPr>
                <w:rFonts w:ascii="Calibri" w:eastAsia="Calibri" w:hAnsi="Calibri" w:cs="Calibri"/>
                <w:b/>
                <w:sz w:val="17"/>
                <w:szCs w:val="17"/>
              </w:rPr>
            </w:pPr>
          </w:p>
        </w:tc>
        <w:tc>
          <w:tcPr>
            <w:tcW w:w="720" w:type="dxa"/>
            <w:tcBorders>
              <w:bottom w:val="single" w:sz="18" w:space="0" w:color="000000" w:themeColor="text1"/>
            </w:tcBorders>
            <w:textDirection w:val="btLr"/>
          </w:tcPr>
          <w:p w14:paraId="5F250592"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Hispanic or Latino of any race</w:t>
            </w:r>
          </w:p>
        </w:tc>
        <w:tc>
          <w:tcPr>
            <w:tcW w:w="630" w:type="dxa"/>
            <w:tcBorders>
              <w:bottom w:val="single" w:sz="18" w:space="0" w:color="000000" w:themeColor="text1"/>
            </w:tcBorders>
            <w:textDirection w:val="btLr"/>
          </w:tcPr>
          <w:p w14:paraId="2A538C54"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American Indian or Alaska Native</w:t>
            </w:r>
          </w:p>
        </w:tc>
        <w:tc>
          <w:tcPr>
            <w:tcW w:w="540" w:type="dxa"/>
            <w:tcBorders>
              <w:bottom w:val="single" w:sz="18" w:space="0" w:color="000000" w:themeColor="text1"/>
            </w:tcBorders>
            <w:textDirection w:val="btLr"/>
          </w:tcPr>
          <w:p w14:paraId="623B47A2"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Asian</w:t>
            </w:r>
          </w:p>
        </w:tc>
        <w:tc>
          <w:tcPr>
            <w:tcW w:w="720" w:type="dxa"/>
            <w:tcBorders>
              <w:bottom w:val="single" w:sz="18" w:space="0" w:color="000000" w:themeColor="text1"/>
            </w:tcBorders>
            <w:textDirection w:val="btLr"/>
          </w:tcPr>
          <w:p w14:paraId="1737F8E1"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Native Hawaiian or Other Pacific Islander</w:t>
            </w:r>
          </w:p>
        </w:tc>
        <w:tc>
          <w:tcPr>
            <w:tcW w:w="540" w:type="dxa"/>
            <w:tcBorders>
              <w:bottom w:val="single" w:sz="18" w:space="0" w:color="000000" w:themeColor="text1"/>
            </w:tcBorders>
            <w:textDirection w:val="btLr"/>
          </w:tcPr>
          <w:p w14:paraId="5953A036"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Black or African American</w:t>
            </w:r>
          </w:p>
        </w:tc>
        <w:tc>
          <w:tcPr>
            <w:tcW w:w="450" w:type="dxa"/>
            <w:tcBorders>
              <w:bottom w:val="single" w:sz="18" w:space="0" w:color="000000" w:themeColor="text1"/>
            </w:tcBorders>
            <w:textDirection w:val="btLr"/>
          </w:tcPr>
          <w:p w14:paraId="7836149A"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White</w:t>
            </w:r>
          </w:p>
        </w:tc>
        <w:tc>
          <w:tcPr>
            <w:tcW w:w="540" w:type="dxa"/>
            <w:tcBorders>
              <w:bottom w:val="single" w:sz="18" w:space="0" w:color="000000" w:themeColor="text1"/>
              <w:right w:val="single" w:sz="4" w:space="0" w:color="7F7F7F" w:themeColor="text1" w:themeTint="80"/>
            </w:tcBorders>
            <w:textDirection w:val="btLr"/>
          </w:tcPr>
          <w:p w14:paraId="4DC141BE"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sz w:val="17"/>
                <w:szCs w:val="17"/>
              </w:rPr>
              <w:t>Two or more races</w:t>
            </w:r>
          </w:p>
        </w:tc>
        <w:tc>
          <w:tcPr>
            <w:tcW w:w="81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0A040226" w14:textId="77777777" w:rsidR="00C43643" w:rsidRPr="0095537D" w:rsidRDefault="00C43643" w:rsidP="00C43643">
            <w:pPr>
              <w:ind w:left="113" w:right="113"/>
              <w:rPr>
                <w:rFonts w:ascii="Calibri" w:eastAsia="Calibri" w:hAnsi="Calibri" w:cs="Calibri"/>
                <w:b/>
                <w:sz w:val="17"/>
                <w:szCs w:val="17"/>
              </w:rPr>
            </w:pPr>
            <w:r w:rsidRPr="0095537D">
              <w:rPr>
                <w:rFonts w:ascii="Calibri" w:eastAsia="Calibri" w:hAnsi="Calibri" w:cs="Calibri"/>
                <w:b/>
                <w:sz w:val="17"/>
                <w:szCs w:val="17"/>
              </w:rPr>
              <w:t>Total</w:t>
            </w:r>
          </w:p>
        </w:tc>
        <w:tc>
          <w:tcPr>
            <w:tcW w:w="81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56D32367" w14:textId="77777777" w:rsidR="00C43643" w:rsidRPr="0095537D" w:rsidRDefault="00C43643" w:rsidP="00C43643">
            <w:pPr>
              <w:ind w:left="113" w:right="113"/>
              <w:rPr>
                <w:rFonts w:ascii="Calibri" w:eastAsia="Calibri" w:hAnsi="Calibri" w:cs="Calibri"/>
                <w:sz w:val="17"/>
                <w:szCs w:val="17"/>
              </w:rPr>
            </w:pPr>
            <w:r w:rsidRPr="0095537D">
              <w:rPr>
                <w:rFonts w:ascii="Calibri" w:eastAsia="Calibri" w:hAnsi="Calibri" w:cs="Calibri"/>
                <w:sz w:val="17"/>
                <w:szCs w:val="17"/>
              </w:rPr>
              <w:t>LEP</w:t>
            </w:r>
          </w:p>
        </w:tc>
      </w:tr>
      <w:tr w:rsidR="00C43643" w:rsidRPr="0095537D" w14:paraId="33B55236" w14:textId="77777777" w:rsidTr="00C43643">
        <w:trPr>
          <w:cantSplit/>
          <w:trHeight w:val="378"/>
        </w:trPr>
        <w:tc>
          <w:tcPr>
            <w:tcW w:w="4540" w:type="dxa"/>
            <w:tcBorders>
              <w:top w:val="single" w:sz="18" w:space="0" w:color="auto"/>
              <w:bottom w:val="single" w:sz="4" w:space="0" w:color="7F7F7F" w:themeColor="text1" w:themeTint="80"/>
              <w:right w:val="single" w:sz="4" w:space="0" w:color="7F7F7F" w:themeColor="text1" w:themeTint="80"/>
            </w:tcBorders>
          </w:tcPr>
          <w:p w14:paraId="2DD515C6" w14:textId="77777777" w:rsidR="00C43643" w:rsidRPr="0095537D" w:rsidRDefault="00C43643" w:rsidP="00C43643">
            <w:pPr>
              <w:rPr>
                <w:rFonts w:ascii="Calibri" w:eastAsia="Calibri" w:hAnsi="Calibri" w:cs="Calibri"/>
                <w:sz w:val="17"/>
                <w:szCs w:val="17"/>
              </w:rPr>
            </w:pPr>
            <w:r w:rsidRPr="0095537D">
              <w:rPr>
                <w:rFonts w:ascii="Calibri" w:eastAsia="Calibri" w:hAnsi="Calibri" w:cs="Calibri"/>
                <w:sz w:val="18"/>
                <w:szCs w:val="18"/>
              </w:rPr>
              <w:t>Males with disabil</w:t>
            </w:r>
            <w:r>
              <w:rPr>
                <w:rFonts w:ascii="Calibri" w:eastAsia="Calibri" w:hAnsi="Calibri" w:cs="Calibri"/>
                <w:sz w:val="18"/>
                <w:szCs w:val="18"/>
              </w:rPr>
              <w:t>ities served under Section 504 o</w:t>
            </w:r>
            <w:r w:rsidRPr="0095537D">
              <w:rPr>
                <w:rFonts w:ascii="Calibri" w:eastAsia="Calibri" w:hAnsi="Calibri" w:cs="Calibri"/>
                <w:sz w:val="18"/>
                <w:szCs w:val="18"/>
              </w:rPr>
              <w:t>nly</w:t>
            </w:r>
            <w:r>
              <w:rPr>
                <w:rFonts w:ascii="Calibri" w:eastAsia="Calibri" w:hAnsi="Calibri" w:cs="Calibri"/>
                <w:sz w:val="18"/>
                <w:szCs w:val="18"/>
              </w:rPr>
              <w:t>:</w:t>
            </w: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2B12A83" w14:textId="77777777" w:rsidR="00C43643" w:rsidRPr="0095537D" w:rsidRDefault="00C43643" w:rsidP="00C43643">
            <w:pPr>
              <w:rPr>
                <w:rFonts w:ascii="Calibri" w:eastAsia="Calibri" w:hAnsi="Calibri" w:cs="Calibri"/>
                <w:b/>
                <w:sz w:val="18"/>
                <w:szCs w:val="18"/>
              </w:rPr>
            </w:pP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41B8DEC6"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6C471D15" w14:textId="77777777" w:rsidR="00C43643" w:rsidRPr="0095537D" w:rsidRDefault="00C43643" w:rsidP="00C43643">
            <w:pPr>
              <w:rPr>
                <w:rFonts w:ascii="Calibri" w:eastAsia="Calibri" w:hAnsi="Calibri" w:cs="Calibri"/>
                <w:b/>
                <w:sz w:val="18"/>
                <w:szCs w:val="18"/>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7F338F95"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781848FA" w14:textId="77777777" w:rsidR="00C43643" w:rsidRPr="0095537D" w:rsidRDefault="00C43643" w:rsidP="00C43643">
            <w:pPr>
              <w:rPr>
                <w:rFonts w:ascii="Calibri" w:eastAsia="Calibri" w:hAnsi="Calibri" w:cs="Calibri"/>
                <w:b/>
                <w:sz w:val="18"/>
                <w:szCs w:val="18"/>
              </w:rPr>
            </w:pPr>
          </w:p>
        </w:tc>
        <w:tc>
          <w:tcPr>
            <w:tcW w:w="45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6B496C8" w14:textId="77777777" w:rsidR="00C43643" w:rsidRPr="0095537D" w:rsidRDefault="00C43643" w:rsidP="00C43643">
            <w:pPr>
              <w:rPr>
                <w:rFonts w:ascii="Calibri" w:eastAsia="Calibri" w:hAnsi="Calibri" w:cs="Calibri"/>
                <w:b/>
                <w:sz w:val="18"/>
                <w:szCs w:val="18"/>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69094926" w14:textId="77777777" w:rsidR="00C43643" w:rsidRPr="0095537D" w:rsidRDefault="00C43643" w:rsidP="00C43643">
            <w:pPr>
              <w:rPr>
                <w:rFonts w:ascii="Calibri" w:eastAsia="Calibri" w:hAnsi="Calibri" w:cs="Calibri"/>
                <w:b/>
                <w:sz w:val="18"/>
                <w:szCs w:val="18"/>
              </w:rPr>
            </w:pPr>
          </w:p>
        </w:tc>
        <w:tc>
          <w:tcPr>
            <w:tcW w:w="81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tcPr>
          <w:p w14:paraId="2448367C" w14:textId="77777777" w:rsidR="00C43643" w:rsidRPr="0095537D" w:rsidRDefault="00C43643" w:rsidP="00C43643">
            <w:pPr>
              <w:rPr>
                <w:rFonts w:ascii="Calibri" w:eastAsia="Calibri" w:hAnsi="Calibri" w:cs="Calibri"/>
                <w:b/>
                <w:sz w:val="18"/>
                <w:szCs w:val="18"/>
              </w:rPr>
            </w:pPr>
          </w:p>
        </w:tc>
        <w:tc>
          <w:tcPr>
            <w:tcW w:w="81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auto"/>
          </w:tcPr>
          <w:p w14:paraId="015EFA4F" w14:textId="77777777" w:rsidR="00C43643" w:rsidRPr="0095537D" w:rsidRDefault="00C43643" w:rsidP="00C43643">
            <w:pPr>
              <w:rPr>
                <w:rFonts w:ascii="Calibri" w:eastAsia="Calibri" w:hAnsi="Calibri" w:cs="Calibri"/>
                <w:b/>
                <w:sz w:val="18"/>
                <w:szCs w:val="18"/>
              </w:rPr>
            </w:pPr>
          </w:p>
        </w:tc>
      </w:tr>
      <w:tr w:rsidR="00C43643" w:rsidRPr="0095537D" w14:paraId="056334AA" w14:textId="77777777" w:rsidTr="00C43643">
        <w:trPr>
          <w:cantSplit/>
          <w:trHeight w:val="296"/>
        </w:trPr>
        <w:tc>
          <w:tcPr>
            <w:tcW w:w="4540" w:type="dxa"/>
            <w:tcBorders>
              <w:top w:val="single" w:sz="4" w:space="0" w:color="7F7F7F" w:themeColor="text1" w:themeTint="80"/>
              <w:bottom w:val="single" w:sz="12" w:space="0" w:color="7F7F7F" w:themeColor="text1" w:themeTint="80"/>
              <w:right w:val="single" w:sz="4" w:space="0" w:color="7F7F7F" w:themeColor="text1" w:themeTint="80"/>
            </w:tcBorders>
          </w:tcPr>
          <w:p w14:paraId="4E1FAD38" w14:textId="77777777" w:rsidR="00C43643" w:rsidRPr="0095537D" w:rsidRDefault="005E39CF" w:rsidP="00C43643">
            <w:pPr>
              <w:rPr>
                <w:color w:val="FFFFFF" w:themeColor="background1"/>
                <w:sz w:val="14"/>
                <w:szCs w:val="14"/>
                <w:u w:val="single"/>
              </w:rPr>
            </w:pPr>
            <w:hyperlink w:anchor="Section504" w:history="1">
              <w:r w:rsidR="00C43643" w:rsidRPr="0095537D">
                <w:rPr>
                  <w:color w:val="FFFFFF" w:themeColor="background1"/>
                  <w:sz w:val="14"/>
                  <w:szCs w:val="14"/>
                  <w:u w:val="single"/>
                </w:rPr>
                <w:t>t served under IDEA</w:t>
              </w:r>
            </w:hyperlink>
            <w:r w:rsidR="00C43643" w:rsidRPr="0095537D">
              <w:rPr>
                <w:color w:val="FFFFFF" w:themeColor="background1"/>
                <w:sz w:val="14"/>
                <w:szCs w:val="14"/>
                <w:u w:val="single"/>
              </w:rPr>
              <w:t xml:space="preserve">: </w:t>
            </w:r>
          </w:p>
          <w:p w14:paraId="30452D40" w14:textId="77777777" w:rsidR="00C43643" w:rsidRPr="0095537D" w:rsidRDefault="00C43643" w:rsidP="00C43643">
            <w:pPr>
              <w:rPr>
                <w:rFonts w:ascii="Calibri" w:eastAsia="Calibri" w:hAnsi="Calibri" w:cs="Calibri"/>
                <w:sz w:val="18"/>
                <w:szCs w:val="18"/>
              </w:rPr>
            </w:pPr>
            <w:r w:rsidRPr="0095537D">
              <w:rPr>
                <w:rFonts w:ascii="Calibri" w:eastAsia="Calibri" w:hAnsi="Calibri" w:cs="Calibri"/>
                <w:sz w:val="18"/>
                <w:szCs w:val="18"/>
              </w:rPr>
              <w:t>Females</w:t>
            </w:r>
            <w:r>
              <w:rPr>
                <w:rFonts w:ascii="Calibri" w:eastAsia="Calibri" w:hAnsi="Calibri" w:cs="Calibri"/>
                <w:sz w:val="18"/>
                <w:szCs w:val="18"/>
              </w:rPr>
              <w:t xml:space="preserve"> </w:t>
            </w:r>
            <w:r w:rsidRPr="0095537D">
              <w:rPr>
                <w:rFonts w:ascii="Calibri" w:eastAsia="Calibri" w:hAnsi="Calibri" w:cs="Calibri"/>
                <w:sz w:val="18"/>
                <w:szCs w:val="18"/>
              </w:rPr>
              <w:t>with disabil</w:t>
            </w:r>
            <w:r>
              <w:rPr>
                <w:rFonts w:ascii="Calibri" w:eastAsia="Calibri" w:hAnsi="Calibri" w:cs="Calibri"/>
                <w:sz w:val="18"/>
                <w:szCs w:val="18"/>
              </w:rPr>
              <w:t>ities served under Section 504 o</w:t>
            </w:r>
            <w:r w:rsidRPr="0095537D">
              <w:rPr>
                <w:rFonts w:ascii="Calibri" w:eastAsia="Calibri" w:hAnsi="Calibri" w:cs="Calibri"/>
                <w:sz w:val="18"/>
                <w:szCs w:val="18"/>
              </w:rPr>
              <w:t>nly</w:t>
            </w:r>
            <w:r>
              <w:rPr>
                <w:rFonts w:ascii="Calibri" w:eastAsia="Calibri" w:hAnsi="Calibri" w:cs="Calibri"/>
                <w:sz w:val="18"/>
                <w:szCs w:val="18"/>
              </w:rPr>
              <w:t>:</w:t>
            </w: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14:paraId="68E5C1B2" w14:textId="77777777" w:rsidR="00C43643" w:rsidRPr="0095537D" w:rsidRDefault="00C43643" w:rsidP="00C43643">
            <w:pPr>
              <w:rPr>
                <w:rFonts w:ascii="Calibri" w:eastAsia="Calibri" w:hAnsi="Calibri" w:cs="Calibri"/>
                <w:b/>
                <w:sz w:val="18"/>
                <w:szCs w:val="18"/>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5144B483" w14:textId="77777777" w:rsidR="00C43643" w:rsidRPr="0095537D" w:rsidRDefault="00C43643" w:rsidP="00C43643">
            <w:pPr>
              <w:rPr>
                <w:rFonts w:ascii="Calibri" w:eastAsia="Calibri" w:hAnsi="Calibri" w:cs="Calibri"/>
                <w:b/>
                <w:sz w:val="18"/>
                <w:szCs w:val="18"/>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53CDE02D" w14:textId="77777777" w:rsidR="00C43643" w:rsidRPr="0095537D" w:rsidRDefault="00C43643" w:rsidP="00C43643">
            <w:pPr>
              <w:rPr>
                <w:rFonts w:ascii="Calibri" w:eastAsia="Calibri" w:hAnsi="Calibri" w:cs="Calibri"/>
                <w:b/>
                <w:sz w:val="18"/>
                <w:szCs w:val="18"/>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C1E0F58" w14:textId="77777777" w:rsidR="00C43643" w:rsidRPr="0095537D" w:rsidRDefault="00C43643" w:rsidP="00C43643">
            <w:pPr>
              <w:rPr>
                <w:rFonts w:ascii="Calibri" w:eastAsia="Calibri" w:hAnsi="Calibri" w:cs="Calibri"/>
                <w:b/>
                <w:sz w:val="18"/>
                <w:szCs w:val="18"/>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83F5326" w14:textId="77777777" w:rsidR="00C43643" w:rsidRPr="0095537D" w:rsidRDefault="00C43643" w:rsidP="00C43643">
            <w:pPr>
              <w:rPr>
                <w:rFonts w:ascii="Calibri" w:eastAsia="Calibri" w:hAnsi="Calibri" w:cs="Calibri"/>
                <w:b/>
                <w:sz w:val="18"/>
                <w:szCs w:val="18"/>
              </w:rPr>
            </w:pPr>
          </w:p>
        </w:tc>
        <w:tc>
          <w:tcPr>
            <w:tcW w:w="45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065AAC7" w14:textId="77777777" w:rsidR="00C43643" w:rsidRPr="0095537D" w:rsidRDefault="00C43643" w:rsidP="00C43643">
            <w:pPr>
              <w:rPr>
                <w:rFonts w:ascii="Calibri" w:eastAsia="Calibri" w:hAnsi="Calibri" w:cs="Calibri"/>
                <w:b/>
                <w:sz w:val="18"/>
                <w:szCs w:val="18"/>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7556332" w14:textId="77777777" w:rsidR="00C43643" w:rsidRPr="0095537D" w:rsidRDefault="00C43643" w:rsidP="00C43643">
            <w:pPr>
              <w:rPr>
                <w:rFonts w:ascii="Calibri" w:eastAsia="Calibri" w:hAnsi="Calibri" w:cs="Calibri"/>
                <w:b/>
                <w:sz w:val="18"/>
                <w:szCs w:val="18"/>
              </w:rPr>
            </w:pPr>
          </w:p>
        </w:tc>
        <w:tc>
          <w:tcPr>
            <w:tcW w:w="81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tcPr>
          <w:p w14:paraId="41CB32E8" w14:textId="77777777" w:rsidR="00C43643" w:rsidRPr="0095537D" w:rsidRDefault="00C43643" w:rsidP="00C43643">
            <w:pPr>
              <w:rPr>
                <w:rFonts w:ascii="Calibri" w:eastAsia="Calibri" w:hAnsi="Calibri" w:cs="Calibri"/>
                <w:b/>
                <w:sz w:val="18"/>
                <w:szCs w:val="18"/>
              </w:rPr>
            </w:pPr>
          </w:p>
        </w:tc>
        <w:tc>
          <w:tcPr>
            <w:tcW w:w="81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auto"/>
          </w:tcPr>
          <w:p w14:paraId="2B6CBB89" w14:textId="77777777" w:rsidR="00C43643" w:rsidRPr="0095537D" w:rsidRDefault="00C43643" w:rsidP="00C43643">
            <w:pPr>
              <w:rPr>
                <w:rFonts w:ascii="Calibri" w:eastAsia="Calibri" w:hAnsi="Calibri" w:cs="Calibri"/>
                <w:b/>
                <w:sz w:val="18"/>
                <w:szCs w:val="18"/>
              </w:rPr>
            </w:pPr>
          </w:p>
        </w:tc>
      </w:tr>
      <w:tr w:rsidR="00C43643" w:rsidRPr="0095537D" w14:paraId="566A928E" w14:textId="77777777" w:rsidTr="00C43643">
        <w:trPr>
          <w:cantSplit/>
        </w:trPr>
        <w:tc>
          <w:tcPr>
            <w:tcW w:w="4540" w:type="dxa"/>
            <w:tcBorders>
              <w:top w:val="single" w:sz="12" w:space="0" w:color="7F7F7F" w:themeColor="text1" w:themeTint="80"/>
              <w:bottom w:val="single" w:sz="18" w:space="0" w:color="auto"/>
            </w:tcBorders>
          </w:tcPr>
          <w:p w14:paraId="49E81295" w14:textId="77777777" w:rsidR="00C43643" w:rsidRPr="0095537D" w:rsidRDefault="00C43643" w:rsidP="00C43643">
            <w:pPr>
              <w:rPr>
                <w:rFonts w:ascii="Calibri" w:eastAsia="Calibri" w:hAnsi="Calibri" w:cs="Calibri"/>
                <w:b/>
                <w:sz w:val="18"/>
                <w:szCs w:val="18"/>
              </w:rPr>
            </w:pPr>
            <w:r w:rsidRPr="0095537D">
              <w:rPr>
                <w:rFonts w:ascii="Calibri" w:eastAsia="Calibri" w:hAnsi="Calibri" w:cs="Calibri"/>
                <w:b/>
                <w:sz w:val="18"/>
                <w:szCs w:val="18"/>
              </w:rPr>
              <w:t>Total number of students with disabil</w:t>
            </w:r>
            <w:r>
              <w:rPr>
                <w:rFonts w:ascii="Calibri" w:eastAsia="Calibri" w:hAnsi="Calibri" w:cs="Calibri"/>
                <w:b/>
                <w:sz w:val="18"/>
                <w:szCs w:val="18"/>
              </w:rPr>
              <w:t>ities served under Section 504 o</w:t>
            </w:r>
            <w:r w:rsidRPr="0095537D">
              <w:rPr>
                <w:rFonts w:ascii="Calibri" w:eastAsia="Calibri" w:hAnsi="Calibri" w:cs="Calibri"/>
                <w:b/>
                <w:sz w:val="18"/>
                <w:szCs w:val="18"/>
              </w:rPr>
              <w:t>nly</w:t>
            </w:r>
            <w:r>
              <w:rPr>
                <w:rFonts w:ascii="Calibri" w:eastAsia="Calibri" w:hAnsi="Calibri" w:cs="Calibri"/>
                <w:b/>
                <w:sz w:val="18"/>
                <w:szCs w:val="18"/>
              </w:rPr>
              <w:t>:</w:t>
            </w:r>
          </w:p>
        </w:tc>
        <w:tc>
          <w:tcPr>
            <w:tcW w:w="720" w:type="dxa"/>
            <w:tcBorders>
              <w:top w:val="single" w:sz="12" w:space="0" w:color="7F7F7F" w:themeColor="text1" w:themeTint="80"/>
              <w:bottom w:val="single" w:sz="18" w:space="0" w:color="auto"/>
            </w:tcBorders>
            <w:shd w:val="clear" w:color="auto" w:fill="D9D9D9" w:themeFill="background1" w:themeFillShade="D9"/>
          </w:tcPr>
          <w:p w14:paraId="671DBA24" w14:textId="77777777" w:rsidR="00C43643" w:rsidRPr="0095537D" w:rsidRDefault="00C43643" w:rsidP="00C43643">
            <w:pPr>
              <w:rPr>
                <w:rFonts w:ascii="Calibri" w:eastAsia="Calibri" w:hAnsi="Calibri" w:cs="Calibri"/>
                <w:b/>
                <w:sz w:val="18"/>
                <w:szCs w:val="18"/>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7A7AD303"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54FE156C" w14:textId="77777777" w:rsidR="00C43643" w:rsidRPr="0095537D" w:rsidRDefault="00C43643" w:rsidP="00C43643">
            <w:pPr>
              <w:rPr>
                <w:rFonts w:ascii="Calibri" w:eastAsia="Calibri" w:hAnsi="Calibri" w:cs="Calibri"/>
                <w:b/>
                <w:sz w:val="18"/>
                <w:szCs w:val="18"/>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3288A953"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3FD4ADDE" w14:textId="77777777" w:rsidR="00C43643" w:rsidRPr="0095537D" w:rsidRDefault="00C43643" w:rsidP="00C43643">
            <w:pPr>
              <w:rPr>
                <w:rFonts w:ascii="Calibri" w:eastAsia="Calibri" w:hAnsi="Calibri" w:cs="Calibri"/>
                <w:b/>
                <w:sz w:val="18"/>
                <w:szCs w:val="18"/>
              </w:rPr>
            </w:pPr>
          </w:p>
        </w:tc>
        <w:tc>
          <w:tcPr>
            <w:tcW w:w="450" w:type="dxa"/>
            <w:tcBorders>
              <w:top w:val="single" w:sz="12" w:space="0" w:color="7F7F7F" w:themeColor="text1" w:themeTint="80"/>
              <w:bottom w:val="single" w:sz="18" w:space="0" w:color="auto"/>
            </w:tcBorders>
            <w:shd w:val="clear" w:color="auto" w:fill="D9D9D9" w:themeFill="background1" w:themeFillShade="D9"/>
          </w:tcPr>
          <w:p w14:paraId="5D1EF9E2" w14:textId="77777777" w:rsidR="00C43643" w:rsidRPr="0095537D" w:rsidRDefault="00C43643" w:rsidP="00C43643">
            <w:pPr>
              <w:rPr>
                <w:rFonts w:ascii="Calibri" w:eastAsia="Calibri" w:hAnsi="Calibri" w:cs="Calibri"/>
                <w:b/>
                <w:sz w:val="18"/>
                <w:szCs w:val="18"/>
              </w:rPr>
            </w:pPr>
          </w:p>
        </w:tc>
        <w:tc>
          <w:tcPr>
            <w:tcW w:w="540" w:type="dxa"/>
            <w:tcBorders>
              <w:top w:val="single" w:sz="12" w:space="0" w:color="7F7F7F" w:themeColor="text1" w:themeTint="80"/>
              <w:bottom w:val="single" w:sz="18" w:space="0" w:color="auto"/>
              <w:right w:val="single" w:sz="4" w:space="0" w:color="7F7F7F" w:themeColor="text1" w:themeTint="80"/>
            </w:tcBorders>
            <w:shd w:val="clear" w:color="auto" w:fill="D9D9D9" w:themeFill="background1" w:themeFillShade="D9"/>
          </w:tcPr>
          <w:p w14:paraId="086543F3" w14:textId="77777777" w:rsidR="00C43643" w:rsidRPr="0095537D" w:rsidRDefault="00C43643" w:rsidP="00C43643">
            <w:pPr>
              <w:rPr>
                <w:rFonts w:ascii="Calibri" w:eastAsia="Calibri" w:hAnsi="Calibri" w:cs="Calibri"/>
                <w:b/>
                <w:sz w:val="18"/>
                <w:szCs w:val="18"/>
              </w:rPr>
            </w:pPr>
          </w:p>
        </w:tc>
        <w:tc>
          <w:tcPr>
            <w:tcW w:w="81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2FEC6385" w14:textId="77777777" w:rsidR="00C43643" w:rsidRPr="0095537D" w:rsidRDefault="00C43643" w:rsidP="00C43643">
            <w:pPr>
              <w:rPr>
                <w:rFonts w:ascii="Calibri" w:eastAsia="Calibri" w:hAnsi="Calibri" w:cs="Calibri"/>
                <w:b/>
                <w:sz w:val="18"/>
                <w:szCs w:val="18"/>
              </w:rPr>
            </w:pPr>
          </w:p>
        </w:tc>
        <w:tc>
          <w:tcPr>
            <w:tcW w:w="81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AB2BF88" w14:textId="77777777" w:rsidR="00C43643" w:rsidRPr="0095537D" w:rsidRDefault="00C43643" w:rsidP="00C43643">
            <w:pPr>
              <w:rPr>
                <w:rFonts w:ascii="Calibri" w:eastAsia="Calibri" w:hAnsi="Calibri" w:cs="Calibri"/>
                <w:b/>
                <w:sz w:val="18"/>
                <w:szCs w:val="18"/>
              </w:rPr>
            </w:pPr>
          </w:p>
        </w:tc>
      </w:tr>
    </w:tbl>
    <w:p w14:paraId="7F77C864" w14:textId="77777777" w:rsidR="00C43643" w:rsidRDefault="00C43643" w:rsidP="00C43643">
      <w:r>
        <w:rPr>
          <w:i/>
        </w:rPr>
        <w:t>Additional Instructions Box</w:t>
      </w:r>
      <w:r w:rsidRPr="00543E19">
        <w:rPr>
          <w:i/>
        </w:rPr>
        <w:t>:</w:t>
      </w:r>
    </w:p>
    <w:p w14:paraId="314FAB33" w14:textId="77777777" w:rsidR="00C43643" w:rsidRPr="005E6AFC" w:rsidRDefault="00C43643" w:rsidP="00B45107">
      <w:pPr>
        <w:pStyle w:val="ListParagraph"/>
        <w:numPr>
          <w:ilvl w:val="0"/>
          <w:numId w:val="3"/>
        </w:numPr>
        <w:tabs>
          <w:tab w:val="center" w:pos="4680"/>
          <w:tab w:val="right" w:pos="9360"/>
        </w:tabs>
        <w:spacing w:after="0" w:line="240" w:lineRule="auto"/>
      </w:pPr>
      <w:r w:rsidRPr="0063273C">
        <w:t xml:space="preserve">Count of students with disabilities (IDEA) should be based on either the </w:t>
      </w:r>
      <w:r w:rsidRPr="000C15A9">
        <w:rPr>
          <w:highlight w:val="yellow"/>
        </w:rPr>
        <w:t>IDEA child count date</w:t>
      </w:r>
      <w:r w:rsidRPr="0063273C">
        <w:t xml:space="preserve"> or </w:t>
      </w:r>
      <w:r>
        <w:t xml:space="preserve">the </w:t>
      </w:r>
      <w:proofErr w:type="gramStart"/>
      <w:r w:rsidRPr="00874769">
        <w:t>Fall</w:t>
      </w:r>
      <w:proofErr w:type="gramEnd"/>
      <w:r w:rsidRPr="00874769">
        <w:t xml:space="preserve"> 2013 snapshot date</w:t>
      </w:r>
      <w:r w:rsidRPr="005E6AFC">
        <w:t>, a single day between September 27 and December 31.</w:t>
      </w:r>
    </w:p>
    <w:p w14:paraId="58679B91" w14:textId="77777777" w:rsidR="00C43643" w:rsidRDefault="00C43643" w:rsidP="00B45107">
      <w:pPr>
        <w:pStyle w:val="ListParagraph"/>
        <w:numPr>
          <w:ilvl w:val="0"/>
          <w:numId w:val="3"/>
        </w:numPr>
        <w:tabs>
          <w:tab w:val="center" w:pos="4680"/>
          <w:tab w:val="right" w:pos="9360"/>
        </w:tabs>
        <w:spacing w:after="0" w:line="240" w:lineRule="auto"/>
      </w:pPr>
      <w:r w:rsidRPr="005E6AFC">
        <w:t xml:space="preserve">Count of students with disabilities (Section 504 only) should be based </w:t>
      </w:r>
      <w:r w:rsidRPr="00E26DB3">
        <w:t xml:space="preserve">on the </w:t>
      </w:r>
      <w:proofErr w:type="gramStart"/>
      <w:r w:rsidRPr="00874769">
        <w:t>Fall</w:t>
      </w:r>
      <w:proofErr w:type="gramEnd"/>
      <w:r w:rsidRPr="00874769">
        <w:t xml:space="preserve"> 2013 snapshot date</w:t>
      </w:r>
      <w:r w:rsidRPr="005E6AFC">
        <w:t>, a single</w:t>
      </w:r>
      <w:r w:rsidRPr="0063273C">
        <w:t xml:space="preserve"> day between September 27 and December 31.</w:t>
      </w:r>
    </w:p>
    <w:p w14:paraId="19C7F3ED" w14:textId="77777777" w:rsidR="00C43643" w:rsidRDefault="00C43643" w:rsidP="00B45107">
      <w:pPr>
        <w:pStyle w:val="ListParagraph"/>
        <w:numPr>
          <w:ilvl w:val="0"/>
          <w:numId w:val="3"/>
        </w:numPr>
        <w:tabs>
          <w:tab w:val="center" w:pos="4680"/>
          <w:tab w:val="right" w:pos="9360"/>
        </w:tabs>
        <w:spacing w:after="0" w:line="240" w:lineRule="auto"/>
      </w:pPr>
      <w:r>
        <w:lastRenderedPageBreak/>
        <w:t>Students cannot be counted in both the IDEA and Section 504 tables</w:t>
      </w:r>
    </w:p>
    <w:p w14:paraId="26E5944E" w14:textId="77777777" w:rsidR="00C43643" w:rsidRDefault="00C43643" w:rsidP="00C43643">
      <w:pPr>
        <w:rPr>
          <w:rFonts w:eastAsia="Calibri" w:cstheme="minorHAnsi"/>
          <w:bCs/>
          <w:color w:val="FF0000"/>
        </w:rPr>
      </w:pPr>
      <w:r>
        <w:rPr>
          <w:rFonts w:eastAsia="Calibri" w:cstheme="minorHAnsi"/>
          <w:bCs/>
          <w:color w:val="FF0000"/>
        </w:rPr>
        <w:br w:type="page"/>
      </w:r>
    </w:p>
    <w:p w14:paraId="64C153D2" w14:textId="289C98B7" w:rsidR="00C43643" w:rsidRDefault="00C43643" w:rsidP="00430FE9">
      <w:pPr>
        <w:pStyle w:val="Heading1"/>
      </w:pPr>
      <w:bookmarkStart w:id="31" w:name="_Toc396226449"/>
      <w:r>
        <w:lastRenderedPageBreak/>
        <w:t>Program Enrollment Module (PENR)</w:t>
      </w:r>
      <w:bookmarkEnd w:id="31"/>
    </w:p>
    <w:p w14:paraId="48E9513D" w14:textId="77777777" w:rsidR="00A711C3" w:rsidRPr="00A711C3" w:rsidRDefault="00A711C3" w:rsidP="00A711C3">
      <w:pPr>
        <w:spacing w:after="0" w:line="240" w:lineRule="auto"/>
        <w:rPr>
          <w:b/>
          <w:smallCaps/>
        </w:rPr>
      </w:pPr>
      <w:r w:rsidRPr="00A711C3">
        <w:rPr>
          <w:b/>
          <w:smallCaps/>
        </w:rPr>
        <w:t>General Instructions</w:t>
      </w:r>
    </w:p>
    <w:p w14:paraId="39DE5FD6" w14:textId="77777777" w:rsidR="00A711C3" w:rsidRPr="00A711C3" w:rsidRDefault="00A711C3" w:rsidP="00B45107">
      <w:pPr>
        <w:numPr>
          <w:ilvl w:val="0"/>
          <w:numId w:val="3"/>
        </w:numPr>
        <w:spacing w:after="0" w:line="252" w:lineRule="auto"/>
        <w:rPr>
          <w:rFonts w:cs="Calibri"/>
        </w:rPr>
      </w:pPr>
      <w:r w:rsidRPr="00A711C3">
        <w:t>For the 2013–14 CRDC—</w:t>
      </w:r>
    </w:p>
    <w:p w14:paraId="230F63F2" w14:textId="77777777" w:rsidR="00A711C3" w:rsidRPr="00A711C3" w:rsidRDefault="00A711C3" w:rsidP="00B45107">
      <w:pPr>
        <w:numPr>
          <w:ilvl w:val="1"/>
          <w:numId w:val="3"/>
        </w:numPr>
        <w:spacing w:after="0" w:line="252" w:lineRule="auto"/>
        <w:rPr>
          <w:rFonts w:cs="Calibri"/>
        </w:rPr>
      </w:pPr>
      <w:r w:rsidRPr="00A711C3">
        <w:t>For program enrollment, count should be based on a single day between September 27 and December 31, inclusive.</w:t>
      </w:r>
    </w:p>
    <w:p w14:paraId="2079EE2B" w14:textId="77777777" w:rsidR="00A711C3" w:rsidRPr="00A711C3" w:rsidRDefault="00A711C3" w:rsidP="00B45107">
      <w:pPr>
        <w:numPr>
          <w:ilvl w:val="1"/>
          <w:numId w:val="3"/>
        </w:numPr>
        <w:spacing w:after="0" w:line="252" w:lineRule="auto"/>
        <w:rPr>
          <w:rFonts w:cs="Calibri"/>
        </w:rPr>
      </w:pPr>
      <w:r w:rsidRPr="00A711C3">
        <w:rPr>
          <w:rFonts w:cs="Calibri"/>
        </w:rPr>
        <w:t xml:space="preserve">Unless otherwise noted, for schools with regular scheduling, count should be based on a single day between September 27 and December 31, inclusive. </w:t>
      </w:r>
    </w:p>
    <w:p w14:paraId="00B2A464" w14:textId="77777777" w:rsidR="00A711C3" w:rsidRPr="00A711C3" w:rsidRDefault="00A711C3" w:rsidP="00B45107">
      <w:pPr>
        <w:pStyle w:val="Header"/>
        <w:numPr>
          <w:ilvl w:val="1"/>
          <w:numId w:val="3"/>
        </w:numPr>
        <w:tabs>
          <w:tab w:val="clear" w:pos="4680"/>
          <w:tab w:val="clear" w:pos="9360"/>
        </w:tabs>
        <w:rPr>
          <w:rFonts w:cs="Calibri"/>
        </w:rPr>
      </w:pPr>
      <w:r w:rsidRPr="00A711C3">
        <w:rPr>
          <w:rFonts w:cs="Calibri"/>
        </w:rPr>
        <w:t xml:space="preserve">Unless otherwise noted, for schools with block scheduling that allows a full-year course to be taken in one semester, report data based on the sum of a count taken on a single day between September 27 and December 31 in the first block, and before March 1 in the second block.  </w:t>
      </w:r>
    </w:p>
    <w:p w14:paraId="60594FB7" w14:textId="6A3798D1" w:rsidR="00A711C3" w:rsidRPr="00A711C3" w:rsidRDefault="00A711C3" w:rsidP="00B45107">
      <w:pPr>
        <w:pStyle w:val="Header"/>
        <w:numPr>
          <w:ilvl w:val="0"/>
          <w:numId w:val="3"/>
        </w:numPr>
        <w:tabs>
          <w:tab w:val="clear" w:pos="4680"/>
          <w:tab w:val="clear" w:pos="9360"/>
        </w:tabs>
        <w:rPr>
          <w:b/>
        </w:rPr>
      </w:pPr>
      <w:r w:rsidRPr="00A711C3">
        <w:rPr>
          <w:b/>
        </w:rPr>
        <w:t>Key Definitions</w:t>
      </w:r>
    </w:p>
    <w:p w14:paraId="1609B2D7" w14:textId="37C3CC41" w:rsidR="00A711C3" w:rsidRPr="00A711C3" w:rsidRDefault="00A711C3" w:rsidP="00B45107">
      <w:pPr>
        <w:numPr>
          <w:ilvl w:val="1"/>
          <w:numId w:val="3"/>
        </w:numPr>
        <w:spacing w:after="0"/>
        <w:rPr>
          <w:rFonts w:cs="Calibri"/>
          <w:i/>
        </w:rPr>
      </w:pPr>
      <w:r w:rsidRPr="00A711C3">
        <w:rPr>
          <w:i/>
          <w:u w:val="single"/>
        </w:rPr>
        <w:t>Credit recovery programs</w:t>
      </w:r>
      <w:r w:rsidRPr="00A711C3">
        <w:rPr>
          <w:i/>
        </w:rPr>
        <w:t xml:space="preserve"> aim to help schools graduate more students by giving students who have fallen behind the chance to “recover” credits through a multitude of different strategies, often online.  Different programs allow students to work on their credit recovery classes over the summer, on school breaks, after school, on weekends, at home on their own, at night in school computer labs, or even during the school </w:t>
      </w:r>
      <w:proofErr w:type="spellStart"/>
      <w:r w:rsidRPr="00A711C3">
        <w:rPr>
          <w:i/>
        </w:rPr>
        <w:t>day</w:t>
      </w:r>
      <w:r w:rsidRPr="00A711C3">
        <w:rPr>
          <w:rFonts w:cs="Calibri"/>
          <w:i/>
          <w:u w:val="single"/>
        </w:rPr>
        <w:t>Dual</w:t>
      </w:r>
      <w:proofErr w:type="spellEnd"/>
      <w:r w:rsidRPr="00A711C3">
        <w:rPr>
          <w:rFonts w:cs="Calibri"/>
          <w:i/>
          <w:u w:val="single"/>
        </w:rPr>
        <w:t xml:space="preserve"> enrollment/dual credit programs</w:t>
      </w:r>
      <w:r w:rsidRPr="00A711C3">
        <w:rPr>
          <w:rFonts w:cs="Calibri"/>
          <w:i/>
        </w:rPr>
        <w:t xml:space="preserve">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Dual enrollment/dual credit programs do not include the Advanced Placement (AP) program or the International Baccalaureate Diploma </w:t>
      </w:r>
      <w:proofErr w:type="spellStart"/>
      <w:r w:rsidRPr="00A711C3">
        <w:rPr>
          <w:rFonts w:cs="Calibri"/>
          <w:i/>
        </w:rPr>
        <w:t>Programme</w:t>
      </w:r>
      <w:proofErr w:type="spellEnd"/>
      <w:r w:rsidRPr="00A711C3">
        <w:rPr>
          <w:rFonts w:cs="Calibri"/>
          <w:i/>
        </w:rPr>
        <w:t>.</w:t>
      </w:r>
    </w:p>
    <w:p w14:paraId="71EE7FDC" w14:textId="77777777" w:rsidR="00A711C3" w:rsidRPr="00A711C3" w:rsidRDefault="00A711C3" w:rsidP="00B45107">
      <w:pPr>
        <w:numPr>
          <w:ilvl w:val="1"/>
          <w:numId w:val="3"/>
        </w:numPr>
        <w:spacing w:after="0"/>
        <w:rPr>
          <w:rFonts w:cs="Calibri"/>
          <w:i/>
        </w:rPr>
      </w:pPr>
      <w:r w:rsidRPr="00A711C3">
        <w:rPr>
          <w:rFonts w:cs="Calibri"/>
          <w:i/>
          <w:u w:val="single"/>
        </w:rPr>
        <w:t>Gifted/talented programs</w:t>
      </w:r>
      <w:r w:rsidRPr="00A711C3">
        <w:rPr>
          <w:rFonts w:cs="Calibri"/>
          <w:i/>
        </w:rPr>
        <w:t xml:space="preserve"> are programs during regular school hours that provide special educational opportunities including accelerated promotion through grades and classes and an enriched curriculum for students who are endowed with a high degree of mental ability or who demonstrate unusual physical coordination, creativity, interest, or talent.</w:t>
      </w:r>
    </w:p>
    <w:p w14:paraId="6D359E94" w14:textId="77777777" w:rsidR="00A711C3" w:rsidRPr="00A711C3" w:rsidRDefault="00A711C3" w:rsidP="00B45107">
      <w:pPr>
        <w:numPr>
          <w:ilvl w:val="1"/>
          <w:numId w:val="3"/>
        </w:numPr>
        <w:spacing w:after="0"/>
        <w:rPr>
          <w:rFonts w:cs="Calibri"/>
          <w:i/>
        </w:rPr>
      </w:pPr>
      <w:r w:rsidRPr="00A711C3">
        <w:rPr>
          <w:rFonts w:cs="Calibri"/>
          <w:i/>
        </w:rPr>
        <w:t xml:space="preserve">A </w:t>
      </w:r>
      <w:r w:rsidRPr="00A711C3">
        <w:rPr>
          <w:rFonts w:cs="Calibri"/>
          <w:i/>
          <w:u w:val="single"/>
        </w:rPr>
        <w:t>single-sex academic class</w:t>
      </w:r>
      <w:r w:rsidRPr="00A711C3">
        <w:rPr>
          <w:rFonts w:cs="Calibri"/>
          <w:i/>
        </w:rPr>
        <w:t xml:space="preserve"> refers to an academic class in a co-educational school where only male or only female students are permitted to take the class.  .  A class should be counted as a single-sex class only if it excludes students of one sex from enrolling or otherwise participating in that class because of their sex.  A class is not considered single-sex so long as it is open to members of both sexes, even if students of only one sex, or a disproportionate number of students of one sex, enroll.</w:t>
      </w:r>
    </w:p>
    <w:p w14:paraId="3D118954" w14:textId="77777777" w:rsidR="00A711C3" w:rsidRPr="00A711C3" w:rsidRDefault="00A711C3" w:rsidP="00B45107">
      <w:pPr>
        <w:pStyle w:val="ColorfulList-Accent11"/>
        <w:numPr>
          <w:ilvl w:val="2"/>
          <w:numId w:val="3"/>
        </w:numPr>
        <w:rPr>
          <w:i/>
        </w:rPr>
      </w:pPr>
      <w:r w:rsidRPr="00A711C3">
        <w:rPr>
          <w:u w:val="single"/>
        </w:rPr>
        <w:t>“</w:t>
      </w:r>
      <w:r w:rsidRPr="00A711C3">
        <w:rPr>
          <w:i/>
          <w:u w:val="single"/>
        </w:rPr>
        <w:t>Other mathematics”</w:t>
      </w:r>
      <w:r w:rsidRPr="00A711C3">
        <w:rPr>
          <w:i/>
        </w:rPr>
        <w:t xml:space="preserve"> includes all mathematics courses except Algebra I, Geometry, and Algebra II.  It includes both basic mathematics courses and college-preparatory courses.</w:t>
      </w:r>
    </w:p>
    <w:p w14:paraId="64CE3534" w14:textId="77777777" w:rsidR="00A711C3" w:rsidRPr="00A711C3" w:rsidRDefault="00A711C3" w:rsidP="00B45107">
      <w:pPr>
        <w:pStyle w:val="ColorfulList-Accent11"/>
        <w:numPr>
          <w:ilvl w:val="2"/>
          <w:numId w:val="3"/>
        </w:numPr>
        <w:rPr>
          <w:i/>
        </w:rPr>
      </w:pPr>
      <w:proofErr w:type="gramStart"/>
      <w:r w:rsidRPr="00A711C3">
        <w:rPr>
          <w:i/>
          <w:u w:val="single"/>
        </w:rPr>
        <w:t>English/reading/language arts</w:t>
      </w:r>
      <w:r w:rsidRPr="00A711C3">
        <w:rPr>
          <w:i/>
        </w:rPr>
        <w:t xml:space="preserve"> includes</w:t>
      </w:r>
      <w:proofErr w:type="gramEnd"/>
      <w:r w:rsidRPr="00A711C3">
        <w:rPr>
          <w:i/>
        </w:rPr>
        <w:t xml:space="preserve"> general English/reading/language arts courses as well as college-preparatory English/reading/language arts courses.</w:t>
      </w:r>
    </w:p>
    <w:p w14:paraId="55DBF5FD" w14:textId="77777777" w:rsidR="00A711C3" w:rsidRPr="00A711C3" w:rsidRDefault="00A711C3" w:rsidP="00B45107">
      <w:pPr>
        <w:pStyle w:val="ColorfulList-Accent11"/>
        <w:numPr>
          <w:ilvl w:val="2"/>
          <w:numId w:val="3"/>
        </w:numPr>
        <w:rPr>
          <w:i/>
        </w:rPr>
      </w:pPr>
      <w:r w:rsidRPr="00A711C3">
        <w:rPr>
          <w:i/>
          <w:u w:val="single"/>
        </w:rPr>
        <w:t>Science</w:t>
      </w:r>
      <w:r w:rsidRPr="00A711C3">
        <w:rPr>
          <w:i/>
        </w:rPr>
        <w:t xml:space="preserve"> includes general science courses as well as college-preparatory science courses such as biology, chemistry, and physics.</w:t>
      </w:r>
    </w:p>
    <w:p w14:paraId="7278CC8A" w14:textId="77777777" w:rsidR="00A711C3" w:rsidRPr="00A711C3" w:rsidRDefault="00A711C3" w:rsidP="00B45107">
      <w:pPr>
        <w:pStyle w:val="ColorfulList-Accent11"/>
        <w:numPr>
          <w:ilvl w:val="2"/>
          <w:numId w:val="3"/>
        </w:numPr>
        <w:rPr>
          <w:i/>
        </w:rPr>
      </w:pPr>
      <w:r w:rsidRPr="00A711C3">
        <w:rPr>
          <w:i/>
          <w:u w:val="single"/>
        </w:rPr>
        <w:lastRenderedPageBreak/>
        <w:t>“Other academic subjects”</w:t>
      </w:r>
      <w:r w:rsidRPr="00A711C3">
        <w:rPr>
          <w:i/>
        </w:rPr>
        <w:t xml:space="preserve"> includes history, social studies, foreign languages, and computer science.</w:t>
      </w:r>
    </w:p>
    <w:p w14:paraId="4F724108" w14:textId="0F343B0D" w:rsidR="00A711C3" w:rsidRDefault="00A711C3">
      <w:pPr>
        <w:rPr>
          <w:rFonts w:cs="Calibri"/>
          <w:i/>
        </w:rPr>
      </w:pPr>
      <w:r>
        <w:rPr>
          <w:rFonts w:cs="Calibri"/>
          <w:i/>
        </w:rPr>
        <w:br w:type="page"/>
      </w:r>
    </w:p>
    <w:p w14:paraId="61CA2C59" w14:textId="77777777" w:rsidR="00A711C3" w:rsidRPr="00A711C3" w:rsidRDefault="00A711C3" w:rsidP="00A711C3">
      <w:pPr>
        <w:ind w:left="1440"/>
        <w:rPr>
          <w:rFonts w:cs="Calibri"/>
          <w:i/>
        </w:rPr>
      </w:pPr>
    </w:p>
    <w:p w14:paraId="2026B7C9" w14:textId="1A9B6CB7" w:rsidR="00C43643" w:rsidRPr="00430FE9" w:rsidRDefault="00C43643" w:rsidP="00430FE9">
      <w:pPr>
        <w:pStyle w:val="Heading2"/>
        <w:rPr>
          <w:rFonts w:eastAsia="Calibri"/>
          <w:color w:val="FF0000"/>
        </w:rPr>
      </w:pPr>
      <w:bookmarkStart w:id="32" w:name="_Toc396226450"/>
      <w:r w:rsidRPr="00430FE9">
        <w:rPr>
          <w:rFonts w:eastAsia="Calibri"/>
          <w:color w:val="FF0000"/>
        </w:rPr>
        <w:t>PENR-1 Gifted and Talented Education Programs</w:t>
      </w:r>
      <w:bookmarkEnd w:id="32"/>
    </w:p>
    <w:p w14:paraId="08655F68" w14:textId="77777777" w:rsidR="00C43643" w:rsidRPr="003E6FDB" w:rsidRDefault="00C43643" w:rsidP="00C43643">
      <w:pPr>
        <w:rPr>
          <w:rFonts w:eastAsia="Calibri" w:cstheme="minorHAnsi"/>
          <w:bCs/>
          <w:i/>
        </w:rPr>
      </w:pPr>
      <w:r w:rsidRPr="003E6FDB">
        <w:rPr>
          <w:rFonts w:eastAsia="Calibri" w:cstheme="minorHAnsi"/>
          <w:bCs/>
          <w:i/>
        </w:rPr>
        <w:t xml:space="preserve">Text to appear above the table: </w:t>
      </w:r>
    </w:p>
    <w:p w14:paraId="3409D3E7" w14:textId="77777777" w:rsidR="00C43643" w:rsidRPr="00215855" w:rsidRDefault="00C43643" w:rsidP="00215855">
      <w:pPr>
        <w:keepNext/>
        <w:keepLines/>
        <w:spacing w:before="200" w:after="120"/>
        <w:outlineLvl w:val="2"/>
        <w:rPr>
          <w:rFonts w:asciiTheme="majorHAnsi" w:eastAsia="Calibri" w:hAnsiTheme="majorHAnsi" w:cs="Calibri"/>
          <w:b/>
          <w:sz w:val="18"/>
          <w:szCs w:val="20"/>
        </w:rPr>
      </w:pPr>
      <w:bookmarkStart w:id="33" w:name="_Toc396223382"/>
      <w:bookmarkStart w:id="34" w:name="_Toc396226451"/>
      <w:r w:rsidRPr="00215855">
        <w:rPr>
          <w:b/>
        </w:rPr>
        <w:t xml:space="preserve">Indicate whether this school had any students who were enrolled in a </w:t>
      </w:r>
      <w:r w:rsidRPr="00215855">
        <w:rPr>
          <w:b/>
          <w:highlight w:val="yellow"/>
        </w:rPr>
        <w:t>gifted or talented program</w:t>
      </w:r>
      <w:r w:rsidRPr="00215855">
        <w:rPr>
          <w:b/>
        </w:rPr>
        <w:t xml:space="preserve"> on the </w:t>
      </w:r>
      <w:proofErr w:type="gramStart"/>
      <w:r w:rsidRPr="00215855">
        <w:rPr>
          <w:b/>
          <w:highlight w:val="yellow"/>
        </w:rPr>
        <w:t>Fall</w:t>
      </w:r>
      <w:proofErr w:type="gramEnd"/>
      <w:r w:rsidRPr="00215855">
        <w:rPr>
          <w:b/>
          <w:highlight w:val="yellow"/>
        </w:rPr>
        <w:t xml:space="preserve"> 2013 snapshot date</w:t>
      </w:r>
      <w:r w:rsidRPr="00215855">
        <w:rPr>
          <w:b/>
        </w:rPr>
        <w:t>. Please check “yes” or “no” in the table below.</w:t>
      </w:r>
      <w:bookmarkEnd w:id="33"/>
      <w:bookmarkEnd w:id="34"/>
      <w:r w:rsidRPr="00215855">
        <w:rPr>
          <w:b/>
        </w:rPr>
        <w:t xml:space="preserve"> </w:t>
      </w:r>
    </w:p>
    <w:p w14:paraId="78130474" w14:textId="77777777" w:rsidR="00C43643" w:rsidRPr="00456EFB" w:rsidRDefault="00C43643" w:rsidP="00C43643">
      <w:pPr>
        <w:keepNext/>
        <w:keepLines/>
        <w:spacing w:before="200" w:after="120"/>
        <w:ind w:left="450"/>
        <w:outlineLvl w:val="2"/>
        <w:rPr>
          <w:rFonts w:asciiTheme="majorHAnsi" w:eastAsia="Calibri" w:hAnsiTheme="majorHAnsi" w:cs="Calibri"/>
          <w:b/>
          <w:sz w:val="18"/>
          <w:szCs w:val="20"/>
        </w:rPr>
      </w:pPr>
      <w:bookmarkStart w:id="35" w:name="_Toc396223383"/>
      <w:bookmarkStart w:id="36" w:name="_Toc396226452"/>
      <w:r w:rsidRPr="00C35F8F">
        <w:rPr>
          <w:color w:val="0000FF"/>
          <w:sz w:val="20"/>
          <w:u w:val="single"/>
        </w:rPr>
        <w:t>FAQ</w:t>
      </w:r>
      <w:bookmarkEnd w:id="35"/>
      <w:bookmarkEnd w:id="36"/>
    </w:p>
    <w:tbl>
      <w:tblPr>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0"/>
        <w:gridCol w:w="1260"/>
      </w:tblGrid>
      <w:tr w:rsidR="00C43643" w:rsidRPr="00A071EA" w14:paraId="1A4F9875" w14:textId="77777777" w:rsidTr="00C43643">
        <w:trPr>
          <w:tblHeader/>
        </w:trPr>
        <w:tc>
          <w:tcPr>
            <w:tcW w:w="1080" w:type="dxa"/>
            <w:tcBorders>
              <w:top w:val="single" w:sz="12" w:space="0" w:color="000000" w:themeColor="text1"/>
              <w:bottom w:val="single" w:sz="12" w:space="0" w:color="000000" w:themeColor="text1"/>
            </w:tcBorders>
          </w:tcPr>
          <w:p w14:paraId="44BFBDA5" w14:textId="77777777" w:rsidR="00C43643" w:rsidRPr="00A071EA" w:rsidRDefault="00C43643" w:rsidP="00C43643">
            <w:pPr>
              <w:tabs>
                <w:tab w:val="center" w:pos="4680"/>
                <w:tab w:val="right" w:pos="9360"/>
              </w:tabs>
              <w:spacing w:after="60"/>
              <w:rPr>
                <w:b/>
              </w:rPr>
            </w:pPr>
            <w:r w:rsidRPr="00A071EA">
              <w:rPr>
                <w:b/>
              </w:rPr>
              <w:t>Yes</w:t>
            </w:r>
          </w:p>
        </w:tc>
        <w:tc>
          <w:tcPr>
            <w:tcW w:w="1260" w:type="dxa"/>
            <w:tcBorders>
              <w:top w:val="single" w:sz="12" w:space="0" w:color="000000" w:themeColor="text1"/>
              <w:bottom w:val="single" w:sz="12" w:space="0" w:color="000000" w:themeColor="text1"/>
            </w:tcBorders>
          </w:tcPr>
          <w:p w14:paraId="0ADB4E18" w14:textId="77777777" w:rsidR="00C43643" w:rsidRPr="00A071EA" w:rsidRDefault="00C43643" w:rsidP="00C43643">
            <w:pPr>
              <w:tabs>
                <w:tab w:val="center" w:pos="4680"/>
                <w:tab w:val="right" w:pos="9360"/>
              </w:tabs>
              <w:spacing w:after="60"/>
              <w:rPr>
                <w:b/>
              </w:rPr>
            </w:pPr>
            <w:r w:rsidRPr="00A071EA">
              <w:rPr>
                <w:b/>
              </w:rPr>
              <w:t>No</w:t>
            </w:r>
          </w:p>
        </w:tc>
      </w:tr>
      <w:tr w:rsidR="00C43643" w:rsidRPr="00A071EA" w14:paraId="572F596B" w14:textId="77777777" w:rsidTr="00C43643">
        <w:tc>
          <w:tcPr>
            <w:tcW w:w="1080" w:type="dxa"/>
            <w:tcBorders>
              <w:top w:val="single" w:sz="12" w:space="0" w:color="000000" w:themeColor="text1"/>
            </w:tcBorders>
          </w:tcPr>
          <w:p w14:paraId="46A60A58" w14:textId="77777777" w:rsidR="00C43643" w:rsidRPr="00A071EA" w:rsidRDefault="00C43643" w:rsidP="00C43643">
            <w:pPr>
              <w:tabs>
                <w:tab w:val="center" w:pos="4680"/>
                <w:tab w:val="right" w:pos="9360"/>
              </w:tabs>
              <w:spacing w:after="60"/>
            </w:pPr>
          </w:p>
        </w:tc>
        <w:tc>
          <w:tcPr>
            <w:tcW w:w="1260" w:type="dxa"/>
            <w:tcBorders>
              <w:top w:val="single" w:sz="12" w:space="0" w:color="000000" w:themeColor="text1"/>
            </w:tcBorders>
          </w:tcPr>
          <w:p w14:paraId="6AE7BC4A" w14:textId="77777777" w:rsidR="00C43643" w:rsidRPr="00A071EA" w:rsidRDefault="00C43643" w:rsidP="00C43643">
            <w:pPr>
              <w:tabs>
                <w:tab w:val="center" w:pos="4680"/>
                <w:tab w:val="right" w:pos="9360"/>
              </w:tabs>
              <w:spacing w:after="60"/>
            </w:pPr>
          </w:p>
        </w:tc>
      </w:tr>
    </w:tbl>
    <w:p w14:paraId="4E864559" w14:textId="77777777" w:rsidR="00C43643" w:rsidRDefault="00C43643" w:rsidP="00C43643">
      <w:pPr>
        <w:rPr>
          <w:i/>
        </w:rPr>
      </w:pPr>
    </w:p>
    <w:p w14:paraId="101F3B41" w14:textId="77777777" w:rsidR="00C43643" w:rsidRDefault="00C43643" w:rsidP="00215855">
      <w:pPr>
        <w:spacing w:after="0"/>
        <w:rPr>
          <w:i/>
        </w:rPr>
      </w:pPr>
      <w:r>
        <w:rPr>
          <w:i/>
        </w:rPr>
        <w:t>Additional Instructions Box</w:t>
      </w:r>
      <w:r w:rsidRPr="00543E19">
        <w:rPr>
          <w:i/>
        </w:rPr>
        <w:t>:</w:t>
      </w:r>
    </w:p>
    <w:p w14:paraId="1448D958" w14:textId="2035C263" w:rsidR="00C43643" w:rsidRPr="00C43643" w:rsidRDefault="00C43643" w:rsidP="00B45107">
      <w:pPr>
        <w:pStyle w:val="ListParagraph"/>
        <w:numPr>
          <w:ilvl w:val="0"/>
          <w:numId w:val="19"/>
        </w:numPr>
      </w:pPr>
      <w:r>
        <w:t>At the high school level, gifted and talented education programs may include AP and Honors classes.</w:t>
      </w:r>
    </w:p>
    <w:p w14:paraId="1930F0E0" w14:textId="77777777" w:rsidR="00C43643" w:rsidRDefault="00C43643" w:rsidP="00C43643">
      <w:pPr>
        <w:rPr>
          <w:color w:val="FF0000"/>
        </w:rPr>
      </w:pPr>
      <w:r>
        <w:rPr>
          <w:color w:val="FF0000"/>
        </w:rPr>
        <w:br w:type="page"/>
      </w:r>
    </w:p>
    <w:p w14:paraId="748D8FDC" w14:textId="57A65FDA" w:rsidR="00C43643" w:rsidRPr="00430FE9" w:rsidRDefault="00C43643" w:rsidP="00430FE9">
      <w:pPr>
        <w:pStyle w:val="Heading2"/>
        <w:rPr>
          <w:color w:val="FF0000"/>
        </w:rPr>
      </w:pPr>
      <w:bookmarkStart w:id="37" w:name="_Toc396226453"/>
      <w:r w:rsidRPr="00430FE9">
        <w:rPr>
          <w:color w:val="FF0000"/>
        </w:rPr>
        <w:lastRenderedPageBreak/>
        <w:t>PENR -2 Gifted/ Talented Student Enrollment</w:t>
      </w:r>
      <w:bookmarkEnd w:id="37"/>
    </w:p>
    <w:p w14:paraId="75D4D0F9" w14:textId="77777777" w:rsidR="00C43643" w:rsidRPr="00355CF7" w:rsidRDefault="00C43643" w:rsidP="00C43643">
      <w:pPr>
        <w:rPr>
          <w:i/>
        </w:rPr>
      </w:pPr>
      <w:r>
        <w:rPr>
          <w:i/>
        </w:rPr>
        <w:t xml:space="preserve">Text to appear above the table: </w:t>
      </w:r>
    </w:p>
    <w:p w14:paraId="0061C970" w14:textId="77777777" w:rsidR="00C43643" w:rsidRPr="003D1D7A" w:rsidRDefault="00C43643" w:rsidP="003D1D7A">
      <w:pPr>
        <w:tabs>
          <w:tab w:val="center" w:pos="4680"/>
          <w:tab w:val="right" w:pos="9360"/>
        </w:tabs>
        <w:spacing w:after="0" w:line="240" w:lineRule="auto"/>
        <w:rPr>
          <w:b/>
        </w:rPr>
      </w:pPr>
      <w:r w:rsidRPr="003D1D7A">
        <w:rPr>
          <w:b/>
        </w:rPr>
        <w:t xml:space="preserve">Enter the number of male and female students in </w:t>
      </w:r>
      <w:r w:rsidRPr="003D1D7A">
        <w:rPr>
          <w:b/>
          <w:highlight w:val="yellow"/>
        </w:rPr>
        <w:t>preschool</w:t>
      </w:r>
      <w:r w:rsidRPr="003D1D7A">
        <w:rPr>
          <w:b/>
        </w:rPr>
        <w:t xml:space="preserve"> and in grades K-12 (or the </w:t>
      </w:r>
      <w:r w:rsidRPr="003D1D7A">
        <w:rPr>
          <w:b/>
          <w:highlight w:val="yellow"/>
        </w:rPr>
        <w:t>ungraded</w:t>
      </w:r>
      <w:r w:rsidRPr="003D1D7A">
        <w:rPr>
          <w:b/>
        </w:rPr>
        <w:t xml:space="preserve"> equivalent) who were enrolled in </w:t>
      </w:r>
      <w:r w:rsidRPr="003D1D7A">
        <w:rPr>
          <w:b/>
          <w:highlight w:val="yellow"/>
        </w:rPr>
        <w:t>gifted/talented programs</w:t>
      </w:r>
      <w:r w:rsidRPr="003D1D7A">
        <w:rPr>
          <w:b/>
        </w:rPr>
        <w:t xml:space="preserve"> on the </w:t>
      </w:r>
      <w:r w:rsidRPr="003D1D7A">
        <w:rPr>
          <w:b/>
          <w:highlight w:val="yellow"/>
        </w:rPr>
        <w:t>Fall 2013 snapshot date</w:t>
      </w:r>
      <w:r w:rsidRPr="003D1D7A">
        <w:rPr>
          <w:b/>
        </w:rPr>
        <w:t xml:space="preserve">, by their race/ethnicity, </w:t>
      </w:r>
      <w:r w:rsidRPr="003D1D7A">
        <w:rPr>
          <w:b/>
          <w:highlight w:val="yellow"/>
        </w:rPr>
        <w:t>LEP,</w:t>
      </w:r>
      <w:r w:rsidRPr="003D1D7A">
        <w:rPr>
          <w:b/>
        </w:rPr>
        <w:t xml:space="preserve"> and </w:t>
      </w:r>
      <w:r w:rsidRPr="003D1D7A">
        <w:rPr>
          <w:b/>
          <w:highlight w:val="yellow"/>
        </w:rPr>
        <w:t>IDEA</w:t>
      </w:r>
      <w:r w:rsidRPr="003D1D7A">
        <w:rPr>
          <w:b/>
        </w:rPr>
        <w:t xml:space="preserve"> status </w:t>
      </w:r>
    </w:p>
    <w:p w14:paraId="42796D3C" w14:textId="77777777" w:rsidR="00C43643" w:rsidRDefault="00C43643" w:rsidP="00C43643">
      <w:pPr>
        <w:pStyle w:val="ListParagraph"/>
        <w:tabs>
          <w:tab w:val="center" w:pos="4680"/>
          <w:tab w:val="right" w:pos="9360"/>
        </w:tabs>
        <w:spacing w:after="0" w:line="240" w:lineRule="auto"/>
        <w:ind w:left="360"/>
        <w:rPr>
          <w:b/>
        </w:rPr>
      </w:pPr>
    </w:p>
    <w:p w14:paraId="47605C55" w14:textId="77777777" w:rsidR="00C43643" w:rsidRDefault="00C43643" w:rsidP="00C43643">
      <w:pPr>
        <w:pStyle w:val="ListParagraph"/>
        <w:tabs>
          <w:tab w:val="center" w:pos="4680"/>
          <w:tab w:val="right" w:pos="9360"/>
        </w:tabs>
        <w:spacing w:after="0" w:line="240" w:lineRule="auto"/>
        <w:ind w:left="360"/>
        <w:rPr>
          <w:b/>
        </w:rPr>
      </w:pPr>
      <w:r w:rsidRPr="00C35F8F">
        <w:rPr>
          <w:color w:val="0000FF"/>
          <w:sz w:val="20"/>
          <w:u w:val="single"/>
        </w:rPr>
        <w:t>FAQ</w:t>
      </w:r>
    </w:p>
    <w:p w14:paraId="56C30052" w14:textId="77777777" w:rsidR="00C43643" w:rsidRDefault="00C43643" w:rsidP="00C43643">
      <w:pPr>
        <w:tabs>
          <w:tab w:val="center" w:pos="4680"/>
          <w:tab w:val="right" w:pos="9360"/>
        </w:tabs>
        <w:spacing w:after="0" w:line="240" w:lineRule="auto"/>
        <w:rPr>
          <w:b/>
        </w:rPr>
      </w:pPr>
    </w:p>
    <w:tbl>
      <w:tblPr>
        <w:tblStyle w:val="TableGrid"/>
        <w:tblW w:w="9580" w:type="dxa"/>
        <w:tblInd w:w="198" w:type="dxa"/>
        <w:tblLayout w:type="fixed"/>
        <w:tblCellMar>
          <w:left w:w="58" w:type="dxa"/>
          <w:right w:w="58" w:type="dxa"/>
        </w:tblCellMar>
        <w:tblLook w:val="04A0" w:firstRow="1" w:lastRow="0" w:firstColumn="1" w:lastColumn="0" w:noHBand="0" w:noVBand="1"/>
      </w:tblPr>
      <w:tblGrid>
        <w:gridCol w:w="3550"/>
        <w:gridCol w:w="720"/>
        <w:gridCol w:w="540"/>
        <w:gridCol w:w="450"/>
        <w:gridCol w:w="810"/>
        <w:gridCol w:w="540"/>
        <w:gridCol w:w="540"/>
        <w:gridCol w:w="630"/>
        <w:gridCol w:w="630"/>
        <w:gridCol w:w="450"/>
        <w:gridCol w:w="720"/>
      </w:tblGrid>
      <w:tr w:rsidR="00C43643" w:rsidRPr="00504D70" w14:paraId="1C4F5B5E" w14:textId="77777777" w:rsidTr="00C43643">
        <w:trPr>
          <w:cantSplit/>
          <w:trHeight w:val="1547"/>
          <w:tblHeader/>
        </w:trPr>
        <w:tc>
          <w:tcPr>
            <w:tcW w:w="3550" w:type="dxa"/>
            <w:tcBorders>
              <w:bottom w:val="single" w:sz="4" w:space="0" w:color="auto"/>
            </w:tcBorders>
          </w:tcPr>
          <w:p w14:paraId="11F022A8" w14:textId="77777777" w:rsidR="00C43643" w:rsidRPr="00872B86" w:rsidRDefault="00C43643" w:rsidP="00C43643">
            <w:pPr>
              <w:rPr>
                <w:rFonts w:ascii="Calibri" w:eastAsia="Calibri" w:hAnsi="Calibri" w:cs="Calibri"/>
                <w:b/>
                <w:sz w:val="17"/>
                <w:szCs w:val="17"/>
              </w:rPr>
            </w:pPr>
          </w:p>
        </w:tc>
        <w:tc>
          <w:tcPr>
            <w:tcW w:w="720" w:type="dxa"/>
            <w:tcBorders>
              <w:bottom w:val="single" w:sz="4" w:space="0" w:color="auto"/>
            </w:tcBorders>
            <w:textDirection w:val="btLr"/>
          </w:tcPr>
          <w:p w14:paraId="446E4AD7" w14:textId="77777777" w:rsidR="00C43643" w:rsidRPr="00872B86" w:rsidRDefault="00C43643" w:rsidP="00C43643">
            <w:pPr>
              <w:ind w:left="113" w:right="113"/>
              <w:rPr>
                <w:rFonts w:ascii="Calibri" w:eastAsia="Calibri" w:hAnsi="Calibri" w:cs="Calibri"/>
                <w:b/>
                <w:sz w:val="17"/>
                <w:szCs w:val="17"/>
              </w:rPr>
            </w:pPr>
            <w:r w:rsidRPr="00872B86">
              <w:rPr>
                <w:rFonts w:ascii="Calibri" w:eastAsia="Calibri" w:hAnsi="Calibri" w:cs="Calibri"/>
                <w:sz w:val="17"/>
                <w:szCs w:val="17"/>
              </w:rPr>
              <w:t>Hispanic or Latino of any race</w:t>
            </w:r>
          </w:p>
        </w:tc>
        <w:tc>
          <w:tcPr>
            <w:tcW w:w="540" w:type="dxa"/>
            <w:tcBorders>
              <w:bottom w:val="single" w:sz="4" w:space="0" w:color="auto"/>
            </w:tcBorders>
            <w:textDirection w:val="btLr"/>
          </w:tcPr>
          <w:p w14:paraId="563A02B4" w14:textId="77777777" w:rsidR="00C43643" w:rsidRPr="00872B86" w:rsidRDefault="00C43643" w:rsidP="00C43643">
            <w:pPr>
              <w:ind w:left="113" w:right="113"/>
              <w:rPr>
                <w:rFonts w:ascii="Calibri" w:eastAsia="Calibri" w:hAnsi="Calibri" w:cs="Calibri"/>
                <w:b/>
                <w:sz w:val="17"/>
                <w:szCs w:val="17"/>
              </w:rPr>
            </w:pPr>
            <w:r w:rsidRPr="00872B86">
              <w:rPr>
                <w:rFonts w:ascii="Calibri" w:eastAsia="Calibri" w:hAnsi="Calibri" w:cs="Calibri"/>
                <w:sz w:val="17"/>
                <w:szCs w:val="17"/>
              </w:rPr>
              <w:t>American Indian or Alaska Native</w:t>
            </w:r>
          </w:p>
        </w:tc>
        <w:tc>
          <w:tcPr>
            <w:tcW w:w="450" w:type="dxa"/>
            <w:tcBorders>
              <w:bottom w:val="single" w:sz="4" w:space="0" w:color="auto"/>
            </w:tcBorders>
            <w:textDirection w:val="btLr"/>
          </w:tcPr>
          <w:p w14:paraId="0A86A31D" w14:textId="77777777" w:rsidR="00C43643" w:rsidRPr="00872B86" w:rsidRDefault="00C43643" w:rsidP="00C43643">
            <w:pPr>
              <w:ind w:left="113" w:right="113"/>
              <w:rPr>
                <w:rFonts w:ascii="Calibri" w:eastAsia="Calibri" w:hAnsi="Calibri" w:cs="Calibri"/>
                <w:b/>
                <w:sz w:val="17"/>
                <w:szCs w:val="17"/>
              </w:rPr>
            </w:pPr>
            <w:r w:rsidRPr="00872B86">
              <w:rPr>
                <w:rFonts w:ascii="Calibri" w:eastAsia="Calibri" w:hAnsi="Calibri" w:cs="Calibri"/>
                <w:sz w:val="17"/>
                <w:szCs w:val="17"/>
              </w:rPr>
              <w:t>Asian</w:t>
            </w:r>
          </w:p>
        </w:tc>
        <w:tc>
          <w:tcPr>
            <w:tcW w:w="810" w:type="dxa"/>
            <w:tcBorders>
              <w:bottom w:val="single" w:sz="4" w:space="0" w:color="auto"/>
            </w:tcBorders>
            <w:textDirection w:val="btLr"/>
          </w:tcPr>
          <w:p w14:paraId="6A2C3C57" w14:textId="77777777" w:rsidR="00C43643" w:rsidRPr="00872B86" w:rsidRDefault="00C43643" w:rsidP="00C43643">
            <w:pPr>
              <w:ind w:left="113" w:right="113"/>
              <w:rPr>
                <w:rFonts w:ascii="Calibri" w:eastAsia="Calibri" w:hAnsi="Calibri" w:cs="Calibri"/>
                <w:b/>
                <w:sz w:val="17"/>
                <w:szCs w:val="17"/>
              </w:rPr>
            </w:pPr>
            <w:r w:rsidRPr="00872B86">
              <w:rPr>
                <w:rFonts w:ascii="Calibri" w:eastAsia="Calibri" w:hAnsi="Calibri" w:cs="Calibri"/>
                <w:sz w:val="17"/>
                <w:szCs w:val="17"/>
              </w:rPr>
              <w:t>Native Hawaiian or Other Pacific Islander</w:t>
            </w:r>
          </w:p>
        </w:tc>
        <w:tc>
          <w:tcPr>
            <w:tcW w:w="540" w:type="dxa"/>
            <w:tcBorders>
              <w:bottom w:val="single" w:sz="4" w:space="0" w:color="auto"/>
            </w:tcBorders>
            <w:textDirection w:val="btLr"/>
          </w:tcPr>
          <w:p w14:paraId="3E13C746" w14:textId="77777777" w:rsidR="00C43643" w:rsidRPr="00872B86" w:rsidRDefault="00C43643" w:rsidP="00C43643">
            <w:pPr>
              <w:ind w:left="113" w:right="113"/>
              <w:rPr>
                <w:rFonts w:ascii="Calibri" w:eastAsia="Calibri" w:hAnsi="Calibri" w:cs="Calibri"/>
                <w:b/>
                <w:sz w:val="17"/>
                <w:szCs w:val="17"/>
              </w:rPr>
            </w:pPr>
            <w:r w:rsidRPr="00872B86">
              <w:rPr>
                <w:rFonts w:ascii="Calibri" w:eastAsia="Calibri" w:hAnsi="Calibri" w:cs="Calibri"/>
                <w:sz w:val="17"/>
                <w:szCs w:val="17"/>
              </w:rPr>
              <w:t>Black or African American</w:t>
            </w:r>
          </w:p>
        </w:tc>
        <w:tc>
          <w:tcPr>
            <w:tcW w:w="540" w:type="dxa"/>
            <w:tcBorders>
              <w:bottom w:val="single" w:sz="4" w:space="0" w:color="auto"/>
            </w:tcBorders>
            <w:textDirection w:val="btLr"/>
          </w:tcPr>
          <w:p w14:paraId="17D090F7" w14:textId="77777777" w:rsidR="00C43643" w:rsidRPr="00872B86" w:rsidRDefault="00C43643" w:rsidP="00C43643">
            <w:pPr>
              <w:ind w:left="113" w:right="113"/>
              <w:rPr>
                <w:rFonts w:ascii="Calibri" w:eastAsia="Calibri" w:hAnsi="Calibri" w:cs="Calibri"/>
                <w:b/>
                <w:sz w:val="17"/>
                <w:szCs w:val="17"/>
              </w:rPr>
            </w:pPr>
            <w:r w:rsidRPr="00872B86">
              <w:rPr>
                <w:rFonts w:ascii="Calibri" w:eastAsia="Calibri" w:hAnsi="Calibri" w:cs="Calibri"/>
                <w:sz w:val="17"/>
                <w:szCs w:val="17"/>
              </w:rPr>
              <w:t>White</w:t>
            </w:r>
          </w:p>
        </w:tc>
        <w:tc>
          <w:tcPr>
            <w:tcW w:w="630" w:type="dxa"/>
            <w:tcBorders>
              <w:bottom w:val="single" w:sz="4" w:space="0" w:color="auto"/>
              <w:right w:val="single" w:sz="4" w:space="0" w:color="7F7F7F" w:themeColor="text1" w:themeTint="80"/>
            </w:tcBorders>
            <w:textDirection w:val="btLr"/>
          </w:tcPr>
          <w:p w14:paraId="3756009D" w14:textId="77777777" w:rsidR="00C43643" w:rsidRPr="00872B86" w:rsidRDefault="00C43643" w:rsidP="00C43643">
            <w:pPr>
              <w:ind w:left="113" w:right="113"/>
              <w:rPr>
                <w:rFonts w:ascii="Calibri" w:eastAsia="Calibri" w:hAnsi="Calibri" w:cs="Calibri"/>
                <w:b/>
                <w:sz w:val="17"/>
                <w:szCs w:val="17"/>
              </w:rPr>
            </w:pPr>
            <w:r w:rsidRPr="00872B86">
              <w:rPr>
                <w:rFonts w:ascii="Calibri" w:eastAsia="Calibri" w:hAnsi="Calibri" w:cs="Calibri"/>
                <w:sz w:val="17"/>
                <w:szCs w:val="17"/>
              </w:rPr>
              <w:t>Two or more races</w:t>
            </w:r>
          </w:p>
        </w:tc>
        <w:tc>
          <w:tcPr>
            <w:tcW w:w="630" w:type="dxa"/>
            <w:tcBorders>
              <w:left w:val="single" w:sz="4" w:space="0" w:color="7F7F7F" w:themeColor="text1" w:themeTint="80"/>
              <w:bottom w:val="single" w:sz="4" w:space="0" w:color="auto"/>
              <w:right w:val="single" w:sz="12" w:space="0" w:color="7F7F7F" w:themeColor="text1" w:themeTint="80"/>
            </w:tcBorders>
            <w:textDirection w:val="btLr"/>
          </w:tcPr>
          <w:p w14:paraId="7962594E" w14:textId="77777777" w:rsidR="00C43643" w:rsidRPr="00872B86" w:rsidRDefault="00C43643" w:rsidP="00C43643">
            <w:pPr>
              <w:ind w:left="113" w:right="113"/>
              <w:rPr>
                <w:rFonts w:ascii="Calibri" w:eastAsia="Calibri" w:hAnsi="Calibri" w:cs="Calibri"/>
                <w:b/>
                <w:sz w:val="17"/>
                <w:szCs w:val="17"/>
              </w:rPr>
            </w:pPr>
            <w:r w:rsidRPr="00872B86">
              <w:rPr>
                <w:rFonts w:ascii="Calibri" w:eastAsia="Calibri" w:hAnsi="Calibri" w:cs="Calibri"/>
                <w:b/>
                <w:sz w:val="17"/>
                <w:szCs w:val="17"/>
              </w:rPr>
              <w:t>Total</w:t>
            </w:r>
          </w:p>
        </w:tc>
        <w:tc>
          <w:tcPr>
            <w:tcW w:w="450" w:type="dxa"/>
            <w:tcBorders>
              <w:left w:val="single" w:sz="12" w:space="0" w:color="7F7F7F" w:themeColor="text1" w:themeTint="80"/>
              <w:bottom w:val="single" w:sz="4" w:space="0" w:color="auto"/>
            </w:tcBorders>
            <w:textDirection w:val="btLr"/>
          </w:tcPr>
          <w:p w14:paraId="4D08F01C" w14:textId="77777777" w:rsidR="00C43643" w:rsidRPr="00872B86" w:rsidRDefault="00C43643" w:rsidP="00C43643">
            <w:pPr>
              <w:ind w:left="113" w:right="113"/>
              <w:rPr>
                <w:rFonts w:ascii="Calibri" w:eastAsia="Calibri" w:hAnsi="Calibri" w:cs="Calibri"/>
                <w:sz w:val="17"/>
                <w:szCs w:val="17"/>
              </w:rPr>
            </w:pPr>
            <w:r>
              <w:rPr>
                <w:rFonts w:ascii="Calibri" w:eastAsia="Calibri" w:hAnsi="Calibri" w:cs="Calibri"/>
                <w:sz w:val="17"/>
                <w:szCs w:val="17"/>
              </w:rPr>
              <w:t>LEP</w:t>
            </w:r>
          </w:p>
        </w:tc>
        <w:tc>
          <w:tcPr>
            <w:tcW w:w="720" w:type="dxa"/>
            <w:tcBorders>
              <w:bottom w:val="single" w:sz="4" w:space="0" w:color="auto"/>
            </w:tcBorders>
            <w:textDirection w:val="btLr"/>
          </w:tcPr>
          <w:p w14:paraId="6AF035DD" w14:textId="77777777" w:rsidR="00C43643" w:rsidRPr="00872B86" w:rsidRDefault="00C43643" w:rsidP="00C43643">
            <w:pPr>
              <w:ind w:left="113" w:right="113"/>
              <w:rPr>
                <w:rFonts w:ascii="Calibri" w:eastAsia="Calibri" w:hAnsi="Calibri" w:cs="Calibri"/>
                <w:sz w:val="17"/>
                <w:szCs w:val="17"/>
              </w:rPr>
            </w:pPr>
            <w:r w:rsidRPr="00872B86">
              <w:rPr>
                <w:rFonts w:ascii="Calibri" w:eastAsia="Calibri" w:hAnsi="Calibri" w:cs="Calibri"/>
                <w:sz w:val="17"/>
                <w:szCs w:val="17"/>
              </w:rPr>
              <w:t>Students with Disabilities (IDEA)</w:t>
            </w:r>
          </w:p>
        </w:tc>
      </w:tr>
      <w:tr w:rsidR="00C43643" w:rsidRPr="00504D70" w14:paraId="27C80F09" w14:textId="77777777" w:rsidTr="00C43643">
        <w:trPr>
          <w:trHeight w:val="401"/>
        </w:trPr>
        <w:tc>
          <w:tcPr>
            <w:tcW w:w="9580" w:type="dxa"/>
            <w:gridSpan w:val="11"/>
            <w:tcBorders>
              <w:top w:val="single" w:sz="4" w:space="0" w:color="auto"/>
              <w:left w:val="single" w:sz="4" w:space="0" w:color="auto"/>
              <w:bottom w:val="single" w:sz="4" w:space="0" w:color="auto"/>
            </w:tcBorders>
          </w:tcPr>
          <w:p w14:paraId="2B70F732" w14:textId="77777777" w:rsidR="00C43643" w:rsidRPr="00BE48E8" w:rsidRDefault="00C43643" w:rsidP="00C43643">
            <w:pPr>
              <w:rPr>
                <w:rFonts w:ascii="Calibri" w:eastAsia="Calibri" w:hAnsi="Calibri" w:cs="Calibri"/>
                <w:b/>
                <w:sz w:val="18"/>
                <w:szCs w:val="18"/>
              </w:rPr>
            </w:pPr>
            <w:r w:rsidRPr="00BE48E8">
              <w:rPr>
                <w:rFonts w:ascii="Calibri" w:eastAsia="Calibri" w:hAnsi="Calibri" w:cs="Calibri"/>
                <w:b/>
                <w:sz w:val="18"/>
                <w:szCs w:val="18"/>
              </w:rPr>
              <w:t xml:space="preserve">Students </w:t>
            </w:r>
            <w:r w:rsidRPr="00C82BDD">
              <w:rPr>
                <w:rFonts w:ascii="Calibri" w:eastAsia="Calibri" w:hAnsi="Calibri" w:cs="Calibri"/>
                <w:b/>
                <w:sz w:val="18"/>
                <w:szCs w:val="18"/>
              </w:rPr>
              <w:t>in preschool and grades K-12 (or the ungraded equivalent) who were enrolled in gifted and talented programs</w:t>
            </w:r>
            <w:r>
              <w:rPr>
                <w:b/>
                <w:sz w:val="18"/>
                <w:szCs w:val="18"/>
              </w:rPr>
              <w:t>:</w:t>
            </w:r>
          </w:p>
        </w:tc>
      </w:tr>
      <w:tr w:rsidR="00C43643" w:rsidRPr="00504D70" w14:paraId="5D827CDD" w14:textId="77777777" w:rsidTr="00C43643">
        <w:trPr>
          <w:trHeight w:val="401"/>
        </w:trPr>
        <w:tc>
          <w:tcPr>
            <w:tcW w:w="3550" w:type="dxa"/>
            <w:tcBorders>
              <w:top w:val="single" w:sz="4" w:space="0" w:color="auto"/>
              <w:left w:val="single" w:sz="4" w:space="0" w:color="auto"/>
              <w:bottom w:val="single" w:sz="4" w:space="0" w:color="auto"/>
              <w:right w:val="single" w:sz="4" w:space="0" w:color="auto"/>
            </w:tcBorders>
          </w:tcPr>
          <w:p w14:paraId="40F585E4" w14:textId="77777777" w:rsidR="00C43643" w:rsidRPr="00C82BDD" w:rsidRDefault="00C43643" w:rsidP="00C43643">
            <w:pPr>
              <w:rPr>
                <w:rFonts w:ascii="Calibri" w:eastAsia="Calibri" w:hAnsi="Calibri" w:cs="Calibri"/>
                <w:sz w:val="18"/>
                <w:szCs w:val="18"/>
              </w:rPr>
            </w:pPr>
            <w:r w:rsidRPr="00BE48E8">
              <w:rPr>
                <w:rFonts w:ascii="Calibri" w:eastAsia="Calibri" w:hAnsi="Calibri" w:cs="Calibri"/>
                <w:sz w:val="18"/>
                <w:szCs w:val="18"/>
              </w:rPr>
              <w:t>Male</w:t>
            </w:r>
            <w:r>
              <w:rPr>
                <w:rFonts w:ascii="Calibri" w:eastAsia="Calibri" w:hAnsi="Calibri" w:cs="Calibri"/>
                <w:sz w:val="18"/>
                <w:szCs w:val="18"/>
              </w:rPr>
              <w:t>s</w:t>
            </w:r>
            <w:r w:rsidRPr="00BE48E8">
              <w:rPr>
                <w:rFonts w:ascii="Calibri" w:eastAsia="Calibri" w:hAnsi="Calibri" w:cs="Calibri"/>
                <w:sz w:val="18"/>
                <w:szCs w:val="18"/>
              </w:rPr>
              <w:t xml:space="preserve"> enrolled in gifted/</w:t>
            </w:r>
            <w:r w:rsidRPr="00C82BDD">
              <w:rPr>
                <w:rFonts w:ascii="Calibri" w:eastAsia="Calibri" w:hAnsi="Calibri" w:cs="Calibri"/>
                <w:sz w:val="18"/>
                <w:szCs w:val="18"/>
              </w:rPr>
              <w:t xml:space="preserve"> talented: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1E4975" w14:textId="77777777" w:rsidR="00C43643" w:rsidRPr="00C82BDD" w:rsidRDefault="00C43643" w:rsidP="00C43643">
            <w:pPr>
              <w:rPr>
                <w:rFonts w:ascii="Calibri" w:eastAsia="Calibri" w:hAnsi="Calibri" w:cs="Calibri"/>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2F4C7DF" w14:textId="77777777" w:rsidR="00C43643" w:rsidRPr="00C82BDD" w:rsidRDefault="00C43643" w:rsidP="00C43643">
            <w:pPr>
              <w:rPr>
                <w:rFonts w:ascii="Calibri" w:eastAsia="Calibri" w:hAnsi="Calibri" w:cs="Calibr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4A2F5" w14:textId="77777777" w:rsidR="00C43643" w:rsidRPr="00C82BDD" w:rsidRDefault="00C43643" w:rsidP="00C43643">
            <w:pPr>
              <w:rPr>
                <w:rFonts w:ascii="Calibri" w:eastAsia="Calibri" w:hAnsi="Calibri" w:cs="Calibri"/>
                <w:b/>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0C6EE3" w14:textId="77777777" w:rsidR="00C43643" w:rsidRPr="00C82BDD" w:rsidRDefault="00C43643" w:rsidP="00C43643">
            <w:pPr>
              <w:rPr>
                <w:rFonts w:ascii="Calibri" w:eastAsia="Calibri" w:hAnsi="Calibri" w:cs="Calibri"/>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E06EB28" w14:textId="77777777" w:rsidR="00C43643" w:rsidRPr="00C82BDD" w:rsidRDefault="00C43643" w:rsidP="00C43643">
            <w:pPr>
              <w:rPr>
                <w:rFonts w:ascii="Calibri" w:eastAsia="Calibri" w:hAnsi="Calibri" w:cs="Calibri"/>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A783E8F" w14:textId="77777777" w:rsidR="00C43643" w:rsidRPr="00C82BDD" w:rsidRDefault="00C43643" w:rsidP="00C43643">
            <w:pPr>
              <w:rPr>
                <w:rFonts w:ascii="Calibri" w:eastAsia="Calibri" w:hAnsi="Calibri" w:cs="Calibri"/>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4FCC4" w14:textId="77777777" w:rsidR="00C43643" w:rsidRPr="00C82BDD" w:rsidRDefault="00C43643" w:rsidP="00C43643">
            <w:pPr>
              <w:rPr>
                <w:rFonts w:ascii="Calibri" w:eastAsia="Calibri" w:hAnsi="Calibri" w:cs="Calibri"/>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461DEF8" w14:textId="77777777" w:rsidR="00C43643" w:rsidRPr="00C82BDD" w:rsidRDefault="00C43643" w:rsidP="00C43643">
            <w:pPr>
              <w:rPr>
                <w:rFonts w:ascii="Calibri" w:eastAsia="Calibri" w:hAnsi="Calibri" w:cs="Calibr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B39BFE" w14:textId="77777777" w:rsidR="00C43643" w:rsidRPr="00C82BDD" w:rsidRDefault="00C43643" w:rsidP="00C43643">
            <w:pPr>
              <w:rPr>
                <w:rFonts w:ascii="Calibri" w:eastAsia="Calibri" w:hAnsi="Calibri" w:cs="Calibri"/>
                <w:b/>
                <w:sz w:val="18"/>
                <w:szCs w:val="18"/>
              </w:rPr>
            </w:pPr>
          </w:p>
        </w:tc>
        <w:tc>
          <w:tcPr>
            <w:tcW w:w="720" w:type="dxa"/>
            <w:tcBorders>
              <w:top w:val="single" w:sz="4" w:space="0" w:color="auto"/>
              <w:left w:val="single" w:sz="4" w:space="0" w:color="auto"/>
              <w:bottom w:val="single" w:sz="4" w:space="0" w:color="auto"/>
            </w:tcBorders>
            <w:shd w:val="clear" w:color="auto" w:fill="FFFFFF" w:themeFill="background1"/>
          </w:tcPr>
          <w:p w14:paraId="7A745F8C" w14:textId="77777777" w:rsidR="00C43643" w:rsidRPr="00C82BDD" w:rsidRDefault="00C43643" w:rsidP="00C43643">
            <w:pPr>
              <w:rPr>
                <w:rFonts w:ascii="Calibri" w:eastAsia="Calibri" w:hAnsi="Calibri" w:cs="Calibri"/>
                <w:b/>
                <w:sz w:val="18"/>
                <w:szCs w:val="18"/>
              </w:rPr>
            </w:pPr>
          </w:p>
        </w:tc>
      </w:tr>
      <w:tr w:rsidR="00C43643" w:rsidRPr="00504D70" w14:paraId="3D4D0339" w14:textId="77777777" w:rsidTr="00C43643">
        <w:trPr>
          <w:trHeight w:val="260"/>
        </w:trPr>
        <w:tc>
          <w:tcPr>
            <w:tcW w:w="3550" w:type="dxa"/>
            <w:tcBorders>
              <w:top w:val="single" w:sz="4" w:space="0" w:color="auto"/>
              <w:left w:val="single" w:sz="4" w:space="0" w:color="595959" w:themeColor="text1" w:themeTint="A6"/>
              <w:right w:val="single" w:sz="4" w:space="0" w:color="595959" w:themeColor="text1" w:themeTint="A6"/>
            </w:tcBorders>
          </w:tcPr>
          <w:p w14:paraId="71FCFFA0" w14:textId="77777777" w:rsidR="00C43643" w:rsidRPr="00C82BDD" w:rsidRDefault="00C43643" w:rsidP="00C43643">
            <w:pPr>
              <w:rPr>
                <w:rFonts w:ascii="Calibri" w:eastAsia="Calibri" w:hAnsi="Calibri" w:cs="Calibri"/>
                <w:sz w:val="18"/>
                <w:szCs w:val="18"/>
              </w:rPr>
            </w:pPr>
            <w:r w:rsidRPr="00BE48E8">
              <w:rPr>
                <w:rFonts w:ascii="Calibri" w:eastAsia="Calibri" w:hAnsi="Calibri" w:cs="Calibri"/>
                <w:sz w:val="18"/>
                <w:szCs w:val="18"/>
              </w:rPr>
              <w:t>Female</w:t>
            </w:r>
            <w:r>
              <w:rPr>
                <w:rFonts w:ascii="Calibri" w:eastAsia="Calibri" w:hAnsi="Calibri" w:cs="Calibri"/>
                <w:sz w:val="18"/>
                <w:szCs w:val="18"/>
              </w:rPr>
              <w:t>s</w:t>
            </w:r>
            <w:r w:rsidRPr="00BE48E8">
              <w:rPr>
                <w:rFonts w:ascii="Calibri" w:eastAsia="Calibri" w:hAnsi="Calibri" w:cs="Calibri"/>
                <w:sz w:val="18"/>
                <w:szCs w:val="18"/>
              </w:rPr>
              <w:t xml:space="preserve"> </w:t>
            </w:r>
            <w:r w:rsidRPr="00C82BDD">
              <w:rPr>
                <w:rFonts w:ascii="Calibri" w:eastAsia="Calibri" w:hAnsi="Calibri" w:cs="Calibri"/>
                <w:sz w:val="18"/>
                <w:szCs w:val="18"/>
              </w:rPr>
              <w:t xml:space="preserve">enrolled in gifted/ talented </w:t>
            </w:r>
          </w:p>
        </w:tc>
        <w:tc>
          <w:tcPr>
            <w:tcW w:w="720" w:type="dxa"/>
            <w:tcBorders>
              <w:top w:val="single" w:sz="4" w:space="0" w:color="auto"/>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11E7990F" w14:textId="77777777" w:rsidR="00C43643" w:rsidRPr="00C82BDD" w:rsidRDefault="00C43643" w:rsidP="00C43643">
            <w:pPr>
              <w:rPr>
                <w:rFonts w:ascii="Calibri" w:eastAsia="Calibri" w:hAnsi="Calibri" w:cs="Calibri"/>
                <w:b/>
                <w:sz w:val="18"/>
                <w:szCs w:val="18"/>
              </w:rPr>
            </w:pPr>
          </w:p>
        </w:tc>
        <w:tc>
          <w:tcPr>
            <w:tcW w:w="540" w:type="dxa"/>
            <w:tcBorders>
              <w:top w:val="single" w:sz="4" w:space="0" w:color="auto"/>
              <w:left w:val="single" w:sz="4" w:space="0" w:color="595959" w:themeColor="text1" w:themeTint="A6"/>
              <w:bottom w:val="single" w:sz="12" w:space="0" w:color="595959" w:themeColor="text1" w:themeTint="A6"/>
              <w:right w:val="single" w:sz="4" w:space="0" w:color="595959" w:themeColor="text1" w:themeTint="A6"/>
            </w:tcBorders>
          </w:tcPr>
          <w:p w14:paraId="7CE7988E" w14:textId="77777777" w:rsidR="00C43643" w:rsidRPr="00C82BDD" w:rsidRDefault="00C43643" w:rsidP="00C43643">
            <w:pPr>
              <w:rPr>
                <w:rFonts w:ascii="Calibri" w:eastAsia="Calibri" w:hAnsi="Calibri" w:cs="Calibri"/>
                <w:b/>
                <w:sz w:val="18"/>
                <w:szCs w:val="18"/>
              </w:rPr>
            </w:pPr>
          </w:p>
        </w:tc>
        <w:tc>
          <w:tcPr>
            <w:tcW w:w="450" w:type="dxa"/>
            <w:tcBorders>
              <w:top w:val="single" w:sz="4" w:space="0" w:color="auto"/>
              <w:left w:val="single" w:sz="4" w:space="0" w:color="595959" w:themeColor="text1" w:themeTint="A6"/>
              <w:bottom w:val="single" w:sz="12" w:space="0" w:color="595959" w:themeColor="text1" w:themeTint="A6"/>
              <w:right w:val="single" w:sz="4" w:space="0" w:color="595959" w:themeColor="text1" w:themeTint="A6"/>
            </w:tcBorders>
          </w:tcPr>
          <w:p w14:paraId="5BD4840F" w14:textId="77777777" w:rsidR="00C43643" w:rsidRPr="00C82BDD" w:rsidRDefault="00C43643" w:rsidP="00C43643">
            <w:pPr>
              <w:rPr>
                <w:rFonts w:ascii="Calibri" w:eastAsia="Calibri" w:hAnsi="Calibri" w:cs="Calibri"/>
                <w:b/>
                <w:sz w:val="18"/>
                <w:szCs w:val="18"/>
              </w:rPr>
            </w:pPr>
          </w:p>
        </w:tc>
        <w:tc>
          <w:tcPr>
            <w:tcW w:w="810" w:type="dxa"/>
            <w:tcBorders>
              <w:top w:val="single" w:sz="4" w:space="0" w:color="auto"/>
              <w:left w:val="single" w:sz="4" w:space="0" w:color="595959" w:themeColor="text1" w:themeTint="A6"/>
              <w:bottom w:val="single" w:sz="12" w:space="0" w:color="595959" w:themeColor="text1" w:themeTint="A6"/>
              <w:right w:val="single" w:sz="4" w:space="0" w:color="595959" w:themeColor="text1" w:themeTint="A6"/>
            </w:tcBorders>
          </w:tcPr>
          <w:p w14:paraId="02DB12B0" w14:textId="77777777" w:rsidR="00C43643" w:rsidRPr="00C82BDD" w:rsidRDefault="00C43643" w:rsidP="00C43643">
            <w:pPr>
              <w:rPr>
                <w:rFonts w:ascii="Calibri" w:eastAsia="Calibri" w:hAnsi="Calibri" w:cs="Calibri"/>
                <w:b/>
                <w:sz w:val="18"/>
                <w:szCs w:val="18"/>
              </w:rPr>
            </w:pPr>
          </w:p>
        </w:tc>
        <w:tc>
          <w:tcPr>
            <w:tcW w:w="540" w:type="dxa"/>
            <w:tcBorders>
              <w:top w:val="single" w:sz="4" w:space="0" w:color="auto"/>
              <w:left w:val="single" w:sz="4" w:space="0" w:color="595959" w:themeColor="text1" w:themeTint="A6"/>
              <w:bottom w:val="single" w:sz="12" w:space="0" w:color="808080" w:themeColor="background1" w:themeShade="80"/>
              <w:right w:val="single" w:sz="4" w:space="0" w:color="595959" w:themeColor="text1" w:themeTint="A6"/>
            </w:tcBorders>
          </w:tcPr>
          <w:p w14:paraId="2968983F" w14:textId="77777777" w:rsidR="00C43643" w:rsidRPr="00C82BDD" w:rsidRDefault="00C43643" w:rsidP="00C43643">
            <w:pPr>
              <w:rPr>
                <w:rFonts w:ascii="Calibri" w:eastAsia="Calibri" w:hAnsi="Calibri" w:cs="Calibri"/>
                <w:b/>
                <w:sz w:val="18"/>
                <w:szCs w:val="18"/>
              </w:rPr>
            </w:pPr>
          </w:p>
        </w:tc>
        <w:tc>
          <w:tcPr>
            <w:tcW w:w="540" w:type="dxa"/>
            <w:tcBorders>
              <w:top w:val="single" w:sz="4" w:space="0" w:color="auto"/>
              <w:left w:val="single" w:sz="4" w:space="0" w:color="595959" w:themeColor="text1" w:themeTint="A6"/>
              <w:bottom w:val="single" w:sz="12" w:space="0" w:color="808080" w:themeColor="background1" w:themeShade="80"/>
              <w:right w:val="single" w:sz="4" w:space="0" w:color="595959" w:themeColor="text1" w:themeTint="A6"/>
            </w:tcBorders>
          </w:tcPr>
          <w:p w14:paraId="2CA5661B" w14:textId="77777777" w:rsidR="00C43643" w:rsidRPr="00C82BDD" w:rsidRDefault="00C43643" w:rsidP="00C43643">
            <w:pPr>
              <w:rPr>
                <w:rFonts w:ascii="Calibri" w:eastAsia="Calibri" w:hAnsi="Calibri" w:cs="Calibri"/>
                <w:b/>
                <w:sz w:val="18"/>
                <w:szCs w:val="18"/>
              </w:rPr>
            </w:pPr>
          </w:p>
        </w:tc>
        <w:tc>
          <w:tcPr>
            <w:tcW w:w="630" w:type="dxa"/>
            <w:tcBorders>
              <w:top w:val="single" w:sz="4" w:space="0" w:color="auto"/>
              <w:left w:val="single" w:sz="4" w:space="0" w:color="595959" w:themeColor="text1" w:themeTint="A6"/>
              <w:bottom w:val="single" w:sz="12" w:space="0" w:color="808080" w:themeColor="background1" w:themeShade="80"/>
              <w:right w:val="single" w:sz="4" w:space="0" w:color="7F7F7F" w:themeColor="text1" w:themeTint="80"/>
            </w:tcBorders>
          </w:tcPr>
          <w:p w14:paraId="604AF3A5" w14:textId="77777777" w:rsidR="00C43643" w:rsidRPr="00C82BDD" w:rsidRDefault="00C43643" w:rsidP="00C43643">
            <w:pPr>
              <w:rPr>
                <w:rFonts w:ascii="Calibri" w:eastAsia="Calibri" w:hAnsi="Calibri" w:cs="Calibri"/>
                <w:b/>
                <w:sz w:val="18"/>
                <w:szCs w:val="18"/>
              </w:rPr>
            </w:pPr>
          </w:p>
        </w:tc>
        <w:tc>
          <w:tcPr>
            <w:tcW w:w="630" w:type="dxa"/>
            <w:tcBorders>
              <w:top w:val="single" w:sz="4" w:space="0" w:color="auto"/>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671F8FA" w14:textId="77777777" w:rsidR="00C43643" w:rsidRPr="00C82BDD" w:rsidRDefault="00C43643" w:rsidP="00C43643">
            <w:pPr>
              <w:rPr>
                <w:rFonts w:ascii="Calibri" w:eastAsia="Calibri" w:hAnsi="Calibri" w:cs="Calibri"/>
                <w:b/>
                <w:sz w:val="18"/>
                <w:szCs w:val="18"/>
              </w:rPr>
            </w:pPr>
          </w:p>
        </w:tc>
        <w:tc>
          <w:tcPr>
            <w:tcW w:w="450" w:type="dxa"/>
            <w:tcBorders>
              <w:top w:val="single" w:sz="4" w:space="0" w:color="auto"/>
              <w:left w:val="single" w:sz="12" w:space="0" w:color="7F7F7F" w:themeColor="text1" w:themeTint="80"/>
              <w:bottom w:val="single" w:sz="12" w:space="0" w:color="808080" w:themeColor="background1" w:themeShade="80"/>
            </w:tcBorders>
            <w:shd w:val="clear" w:color="auto" w:fill="auto"/>
          </w:tcPr>
          <w:p w14:paraId="4D696836" w14:textId="77777777" w:rsidR="00C43643" w:rsidRPr="00C82BDD" w:rsidRDefault="00C43643" w:rsidP="00C43643">
            <w:pPr>
              <w:rPr>
                <w:rFonts w:ascii="Calibri" w:eastAsia="Calibri" w:hAnsi="Calibri" w:cs="Calibri"/>
                <w:b/>
                <w:sz w:val="18"/>
                <w:szCs w:val="18"/>
              </w:rPr>
            </w:pPr>
          </w:p>
        </w:tc>
        <w:tc>
          <w:tcPr>
            <w:tcW w:w="720" w:type="dxa"/>
            <w:tcBorders>
              <w:top w:val="single" w:sz="4" w:space="0" w:color="auto"/>
              <w:left w:val="single" w:sz="4" w:space="0" w:color="595959" w:themeColor="text1" w:themeTint="A6"/>
              <w:bottom w:val="single" w:sz="12" w:space="0" w:color="808080" w:themeColor="background1" w:themeShade="80"/>
            </w:tcBorders>
            <w:shd w:val="clear" w:color="auto" w:fill="auto"/>
          </w:tcPr>
          <w:p w14:paraId="5FCFADD7" w14:textId="77777777" w:rsidR="00C43643" w:rsidRPr="00C82BDD" w:rsidRDefault="00C43643" w:rsidP="00C43643">
            <w:pPr>
              <w:rPr>
                <w:rFonts w:ascii="Calibri" w:eastAsia="Calibri" w:hAnsi="Calibri" w:cs="Calibri"/>
                <w:b/>
                <w:sz w:val="18"/>
                <w:szCs w:val="18"/>
              </w:rPr>
            </w:pPr>
          </w:p>
        </w:tc>
      </w:tr>
      <w:tr w:rsidR="00C43643" w:rsidRPr="00504D70" w14:paraId="6FDE4EE3" w14:textId="77777777" w:rsidTr="00C43643">
        <w:tc>
          <w:tcPr>
            <w:tcW w:w="3550" w:type="dxa"/>
            <w:tcBorders>
              <w:left w:val="single" w:sz="4" w:space="0" w:color="595959" w:themeColor="text1" w:themeTint="A6"/>
              <w:bottom w:val="single" w:sz="18" w:space="0" w:color="auto"/>
            </w:tcBorders>
          </w:tcPr>
          <w:p w14:paraId="4E816DAF" w14:textId="77777777" w:rsidR="00C43643" w:rsidRPr="00C82BDD" w:rsidRDefault="00C43643" w:rsidP="00C43643">
            <w:pPr>
              <w:rPr>
                <w:rFonts w:ascii="Calibri" w:eastAsia="Calibri" w:hAnsi="Calibri" w:cs="Calibri"/>
                <w:b/>
                <w:sz w:val="18"/>
                <w:szCs w:val="18"/>
              </w:rPr>
            </w:pPr>
            <w:r w:rsidRPr="00BE48E8">
              <w:rPr>
                <w:rFonts w:ascii="Calibri" w:eastAsia="Calibri" w:hAnsi="Calibri" w:cs="Calibri"/>
                <w:b/>
                <w:sz w:val="18"/>
                <w:szCs w:val="18"/>
              </w:rPr>
              <w:t xml:space="preserve">Total </w:t>
            </w:r>
            <w:r>
              <w:rPr>
                <w:rFonts w:ascii="Calibri" w:eastAsia="Calibri" w:hAnsi="Calibri" w:cs="Calibri"/>
                <w:b/>
                <w:sz w:val="18"/>
                <w:szCs w:val="18"/>
              </w:rPr>
              <w:t xml:space="preserve">number of </w:t>
            </w:r>
            <w:r w:rsidRPr="00C82BDD">
              <w:rPr>
                <w:rFonts w:ascii="Calibri" w:eastAsia="Calibri" w:hAnsi="Calibri" w:cs="Calibri"/>
                <w:b/>
                <w:sz w:val="18"/>
                <w:szCs w:val="18"/>
              </w:rPr>
              <w:t xml:space="preserve">students enrolled in gifted/ talented: </w:t>
            </w:r>
          </w:p>
        </w:tc>
        <w:tc>
          <w:tcPr>
            <w:tcW w:w="720" w:type="dxa"/>
            <w:tcBorders>
              <w:top w:val="single" w:sz="12" w:space="0" w:color="595959" w:themeColor="text1" w:themeTint="A6"/>
              <w:bottom w:val="single" w:sz="18" w:space="0" w:color="auto"/>
            </w:tcBorders>
            <w:shd w:val="clear" w:color="auto" w:fill="D9D9D9" w:themeFill="background1" w:themeFillShade="D9"/>
          </w:tcPr>
          <w:p w14:paraId="5659B375" w14:textId="77777777" w:rsidR="00C43643" w:rsidRPr="00C82BDD" w:rsidRDefault="00C43643" w:rsidP="00C43643">
            <w:pPr>
              <w:rPr>
                <w:rFonts w:ascii="Calibri" w:eastAsia="Calibri" w:hAnsi="Calibri" w:cs="Calibri"/>
                <w:b/>
                <w:sz w:val="18"/>
                <w:szCs w:val="18"/>
              </w:rPr>
            </w:pPr>
          </w:p>
        </w:tc>
        <w:tc>
          <w:tcPr>
            <w:tcW w:w="540" w:type="dxa"/>
            <w:tcBorders>
              <w:top w:val="single" w:sz="12" w:space="0" w:color="595959" w:themeColor="text1" w:themeTint="A6"/>
              <w:bottom w:val="single" w:sz="18" w:space="0" w:color="auto"/>
            </w:tcBorders>
            <w:shd w:val="clear" w:color="auto" w:fill="D9D9D9" w:themeFill="background1" w:themeFillShade="D9"/>
          </w:tcPr>
          <w:p w14:paraId="4A466406" w14:textId="77777777" w:rsidR="00C43643" w:rsidRPr="00C82BDD" w:rsidRDefault="00C43643" w:rsidP="00C43643">
            <w:pPr>
              <w:rPr>
                <w:rFonts w:ascii="Calibri" w:eastAsia="Calibri" w:hAnsi="Calibri" w:cs="Calibri"/>
                <w:b/>
                <w:sz w:val="18"/>
                <w:szCs w:val="18"/>
              </w:rPr>
            </w:pPr>
          </w:p>
        </w:tc>
        <w:tc>
          <w:tcPr>
            <w:tcW w:w="450" w:type="dxa"/>
            <w:tcBorders>
              <w:top w:val="single" w:sz="12" w:space="0" w:color="595959" w:themeColor="text1" w:themeTint="A6"/>
              <w:bottom w:val="single" w:sz="18" w:space="0" w:color="auto"/>
            </w:tcBorders>
            <w:shd w:val="clear" w:color="auto" w:fill="D9D9D9" w:themeFill="background1" w:themeFillShade="D9"/>
          </w:tcPr>
          <w:p w14:paraId="09780FD4" w14:textId="77777777" w:rsidR="00C43643" w:rsidRPr="00C82BDD" w:rsidRDefault="00C43643" w:rsidP="00C43643">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5E03DCBB" w14:textId="77777777" w:rsidR="00C43643" w:rsidRPr="00C82BDD" w:rsidRDefault="00C43643" w:rsidP="00C43643">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5537CBEC" w14:textId="77777777" w:rsidR="00C43643" w:rsidRPr="00C82BDD" w:rsidRDefault="00C43643" w:rsidP="00C43643">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5896FC57" w14:textId="77777777" w:rsidR="00C43643" w:rsidRPr="00C82BDD" w:rsidRDefault="00C43643" w:rsidP="00C43643">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35B8D1E" w14:textId="77777777" w:rsidR="00C43643" w:rsidRPr="00C82BDD" w:rsidRDefault="00C43643" w:rsidP="00C43643">
            <w:pPr>
              <w:rPr>
                <w:rFonts w:ascii="Calibri" w:eastAsia="Calibri" w:hAnsi="Calibri" w:cs="Calibri"/>
                <w:b/>
                <w:sz w:val="18"/>
                <w:szCs w:val="18"/>
              </w:rPr>
            </w:pPr>
          </w:p>
        </w:tc>
        <w:tc>
          <w:tcPr>
            <w:tcW w:w="63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5A4186DF" w14:textId="77777777" w:rsidR="00C43643" w:rsidRPr="00C82BDD" w:rsidRDefault="00C43643" w:rsidP="00C43643">
            <w:pPr>
              <w:rPr>
                <w:rFonts w:ascii="Calibri" w:eastAsia="Calibri" w:hAnsi="Calibri" w:cs="Calibri"/>
                <w:b/>
                <w:sz w:val="18"/>
                <w:szCs w:val="18"/>
              </w:rPr>
            </w:pPr>
          </w:p>
        </w:tc>
        <w:tc>
          <w:tcPr>
            <w:tcW w:w="45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1EE00416" w14:textId="77777777" w:rsidR="00C43643" w:rsidRPr="00C82BDD" w:rsidRDefault="00C43643" w:rsidP="00C43643">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13098920" w14:textId="77777777" w:rsidR="00C43643" w:rsidRPr="00C82BDD" w:rsidRDefault="00C43643" w:rsidP="00C43643">
            <w:pPr>
              <w:rPr>
                <w:rFonts w:ascii="Calibri" w:eastAsia="Calibri" w:hAnsi="Calibri" w:cs="Calibri"/>
                <w:b/>
                <w:sz w:val="18"/>
                <w:szCs w:val="18"/>
              </w:rPr>
            </w:pPr>
          </w:p>
        </w:tc>
      </w:tr>
    </w:tbl>
    <w:p w14:paraId="3E85587F" w14:textId="77777777" w:rsidR="00C43643" w:rsidRDefault="00C43643" w:rsidP="00C43643">
      <w:pPr>
        <w:tabs>
          <w:tab w:val="center" w:pos="4680"/>
          <w:tab w:val="right" w:pos="9360"/>
        </w:tabs>
        <w:spacing w:after="0" w:line="240" w:lineRule="auto"/>
        <w:rPr>
          <w:b/>
        </w:rPr>
      </w:pPr>
    </w:p>
    <w:p w14:paraId="5F13FD4E" w14:textId="77777777" w:rsidR="00C43643" w:rsidRDefault="00C43643" w:rsidP="00C43643">
      <w:pPr>
        <w:rPr>
          <w:i/>
        </w:rPr>
      </w:pPr>
      <w:r>
        <w:rPr>
          <w:i/>
        </w:rPr>
        <w:br w:type="page"/>
      </w:r>
    </w:p>
    <w:p w14:paraId="24C52C59" w14:textId="23342A33" w:rsidR="00215855" w:rsidRPr="00430FE9" w:rsidRDefault="00430FE9" w:rsidP="00430FE9">
      <w:pPr>
        <w:pStyle w:val="Heading2"/>
        <w:rPr>
          <w:color w:val="FF0000"/>
        </w:rPr>
      </w:pPr>
      <w:bookmarkStart w:id="38" w:name="_Toc396226454"/>
      <w:r w:rsidRPr="00430FE9">
        <w:rPr>
          <w:color w:val="FF0000"/>
        </w:rPr>
        <w:lastRenderedPageBreak/>
        <w:t xml:space="preserve">PENR-3 </w:t>
      </w:r>
      <w:r w:rsidR="00215855" w:rsidRPr="00430FE9">
        <w:rPr>
          <w:color w:val="FF0000"/>
        </w:rPr>
        <w:t>Dual Enrollment Program</w:t>
      </w:r>
      <w:bookmarkEnd w:id="38"/>
      <w:r w:rsidR="00215855" w:rsidRPr="00430FE9">
        <w:rPr>
          <w:color w:val="FF0000"/>
        </w:rPr>
        <w:t xml:space="preserve"> </w:t>
      </w:r>
    </w:p>
    <w:p w14:paraId="55650486" w14:textId="77777777" w:rsidR="00215855" w:rsidRPr="00507D61" w:rsidRDefault="00215855" w:rsidP="00B45107">
      <w:pPr>
        <w:pStyle w:val="ListParagraph"/>
        <w:numPr>
          <w:ilvl w:val="0"/>
          <w:numId w:val="24"/>
        </w:numPr>
        <w:tabs>
          <w:tab w:val="center" w:pos="4680"/>
          <w:tab w:val="right" w:pos="9360"/>
        </w:tabs>
        <w:spacing w:after="0" w:line="240" w:lineRule="auto"/>
        <w:rPr>
          <w:b/>
        </w:rPr>
      </w:pPr>
      <w:r w:rsidRPr="00507D61">
        <w:rPr>
          <w:rFonts w:ascii="Calibri" w:eastAsia="Calibri" w:hAnsi="Calibri" w:cs="Calibri"/>
        </w:rPr>
        <w:t xml:space="preserve">Dual enrollment/dual credit programs do not include the Advanced Placement (AP) program or the International Baccalaureate Diploma </w:t>
      </w:r>
      <w:proofErr w:type="spellStart"/>
      <w:r w:rsidRPr="00507D61">
        <w:rPr>
          <w:rFonts w:ascii="Calibri" w:eastAsia="Calibri" w:hAnsi="Calibri" w:cs="Calibri"/>
        </w:rPr>
        <w:t>Programme</w:t>
      </w:r>
      <w:proofErr w:type="spellEnd"/>
    </w:p>
    <w:p w14:paraId="3B431757" w14:textId="77777777" w:rsidR="00215855" w:rsidRDefault="00215855" w:rsidP="00215855">
      <w:pPr>
        <w:tabs>
          <w:tab w:val="center" w:pos="4680"/>
          <w:tab w:val="right" w:pos="9360"/>
        </w:tabs>
        <w:spacing w:after="0" w:line="240" w:lineRule="auto"/>
        <w:ind w:left="90"/>
        <w:rPr>
          <w:color w:val="FF0000"/>
        </w:rPr>
      </w:pPr>
    </w:p>
    <w:p w14:paraId="17E3499D" w14:textId="77777777" w:rsidR="00215855" w:rsidRPr="007B4CA8" w:rsidRDefault="00215855" w:rsidP="00215855">
      <w:pPr>
        <w:tabs>
          <w:tab w:val="center" w:pos="4680"/>
          <w:tab w:val="right" w:pos="9360"/>
        </w:tabs>
        <w:spacing w:after="0" w:line="240" w:lineRule="auto"/>
        <w:ind w:left="90"/>
        <w:rPr>
          <w:i/>
        </w:rPr>
      </w:pPr>
      <w:r w:rsidRPr="007B4CA8">
        <w:rPr>
          <w:i/>
        </w:rPr>
        <w:t xml:space="preserve">Text to appear above the table: </w:t>
      </w:r>
    </w:p>
    <w:p w14:paraId="058BB9D2" w14:textId="77777777" w:rsidR="00215855" w:rsidRDefault="00215855" w:rsidP="00215855">
      <w:pPr>
        <w:tabs>
          <w:tab w:val="center" w:pos="4680"/>
          <w:tab w:val="right" w:pos="9360"/>
        </w:tabs>
        <w:spacing w:after="0" w:line="240" w:lineRule="auto"/>
        <w:ind w:left="90"/>
        <w:rPr>
          <w:color w:val="FF0000"/>
        </w:rPr>
      </w:pPr>
    </w:p>
    <w:p w14:paraId="5C646017" w14:textId="77777777" w:rsidR="00215855" w:rsidRDefault="00215855" w:rsidP="003D1D7A">
      <w:pPr>
        <w:pStyle w:val="ListParagraph"/>
        <w:tabs>
          <w:tab w:val="center" w:pos="4680"/>
          <w:tab w:val="right" w:pos="9360"/>
        </w:tabs>
        <w:spacing w:after="0" w:line="240" w:lineRule="auto"/>
        <w:ind w:left="360"/>
        <w:rPr>
          <w:b/>
        </w:rPr>
      </w:pPr>
      <w:r w:rsidRPr="007B4CA8">
        <w:rPr>
          <w:b/>
        </w:rPr>
        <w:t xml:space="preserve">Indicate </w:t>
      </w:r>
      <w:r>
        <w:rPr>
          <w:b/>
        </w:rPr>
        <w:t>whether</w:t>
      </w:r>
      <w:r w:rsidRPr="007B4CA8">
        <w:rPr>
          <w:b/>
        </w:rPr>
        <w:t xml:space="preserve"> this school had any students enrolled in a </w:t>
      </w:r>
      <w:r w:rsidRPr="00507D61">
        <w:rPr>
          <w:b/>
          <w:highlight w:val="yellow"/>
        </w:rPr>
        <w:t>dual enrollment or dual credit program</w:t>
      </w:r>
      <w:r>
        <w:rPr>
          <w:b/>
        </w:rPr>
        <w:t xml:space="preserve"> on the </w:t>
      </w:r>
      <w:proofErr w:type="gramStart"/>
      <w:r w:rsidRPr="009D467D">
        <w:rPr>
          <w:b/>
          <w:highlight w:val="yellow"/>
        </w:rPr>
        <w:t>Fall</w:t>
      </w:r>
      <w:proofErr w:type="gramEnd"/>
      <w:r w:rsidRPr="009D467D">
        <w:rPr>
          <w:b/>
          <w:highlight w:val="yellow"/>
        </w:rPr>
        <w:t xml:space="preserve"> 2013 snapshot date</w:t>
      </w:r>
      <w:r w:rsidRPr="007B4CA8">
        <w:rPr>
          <w:b/>
        </w:rPr>
        <w:t>? Please check “yes” or “no</w:t>
      </w:r>
      <w:r>
        <w:rPr>
          <w:b/>
        </w:rPr>
        <w:t>” in the table below.</w:t>
      </w:r>
    </w:p>
    <w:p w14:paraId="11C7320B" w14:textId="77777777" w:rsidR="00215855" w:rsidRDefault="00215855" w:rsidP="00215855">
      <w:pPr>
        <w:tabs>
          <w:tab w:val="center" w:pos="4680"/>
          <w:tab w:val="right" w:pos="9360"/>
        </w:tabs>
        <w:spacing w:after="0" w:line="240" w:lineRule="auto"/>
        <w:rPr>
          <w:b/>
        </w:rPr>
      </w:pPr>
    </w:p>
    <w:p w14:paraId="100E9865" w14:textId="77777777" w:rsidR="00215855" w:rsidRPr="00355CF7" w:rsidRDefault="00215855" w:rsidP="00215855">
      <w:pPr>
        <w:tabs>
          <w:tab w:val="center" w:pos="4680"/>
          <w:tab w:val="right" w:pos="9360"/>
        </w:tabs>
        <w:spacing w:after="0" w:line="240" w:lineRule="auto"/>
        <w:rPr>
          <w:i/>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0"/>
        <w:gridCol w:w="720"/>
      </w:tblGrid>
      <w:tr w:rsidR="00215855" w:rsidRPr="00355CF7" w14:paraId="3FB0EB83" w14:textId="77777777" w:rsidTr="00215855">
        <w:trPr>
          <w:tblHeader/>
        </w:trPr>
        <w:tc>
          <w:tcPr>
            <w:tcW w:w="810" w:type="dxa"/>
            <w:tcBorders>
              <w:top w:val="single" w:sz="12" w:space="0" w:color="000000" w:themeColor="text1"/>
              <w:bottom w:val="single" w:sz="12" w:space="0" w:color="000000" w:themeColor="text1"/>
            </w:tcBorders>
          </w:tcPr>
          <w:p w14:paraId="6258F9FF" w14:textId="77777777" w:rsidR="00215855" w:rsidRPr="00355CF7" w:rsidRDefault="00215855" w:rsidP="00333DC6">
            <w:pPr>
              <w:tabs>
                <w:tab w:val="center" w:pos="4680"/>
                <w:tab w:val="right" w:pos="9360"/>
              </w:tabs>
              <w:rPr>
                <w:b/>
              </w:rPr>
            </w:pPr>
            <w:r w:rsidRPr="00355CF7">
              <w:rPr>
                <w:b/>
              </w:rPr>
              <w:t>Yes</w:t>
            </w:r>
          </w:p>
        </w:tc>
        <w:tc>
          <w:tcPr>
            <w:tcW w:w="720" w:type="dxa"/>
            <w:tcBorders>
              <w:top w:val="single" w:sz="12" w:space="0" w:color="000000" w:themeColor="text1"/>
              <w:bottom w:val="single" w:sz="12" w:space="0" w:color="000000" w:themeColor="text1"/>
            </w:tcBorders>
          </w:tcPr>
          <w:p w14:paraId="0A7B852E" w14:textId="77777777" w:rsidR="00215855" w:rsidRPr="00355CF7" w:rsidRDefault="00215855" w:rsidP="00333DC6">
            <w:pPr>
              <w:tabs>
                <w:tab w:val="center" w:pos="4680"/>
                <w:tab w:val="right" w:pos="9360"/>
              </w:tabs>
              <w:rPr>
                <w:b/>
              </w:rPr>
            </w:pPr>
            <w:r w:rsidRPr="00355CF7">
              <w:rPr>
                <w:b/>
              </w:rPr>
              <w:t>No</w:t>
            </w:r>
          </w:p>
        </w:tc>
      </w:tr>
      <w:tr w:rsidR="00215855" w:rsidRPr="00355CF7" w14:paraId="590F1EC9" w14:textId="77777777" w:rsidTr="00215855">
        <w:tc>
          <w:tcPr>
            <w:tcW w:w="810" w:type="dxa"/>
            <w:tcBorders>
              <w:top w:val="single" w:sz="12" w:space="0" w:color="000000" w:themeColor="text1"/>
            </w:tcBorders>
          </w:tcPr>
          <w:p w14:paraId="393AE62C" w14:textId="77777777" w:rsidR="00215855" w:rsidRPr="00355CF7" w:rsidRDefault="00215855" w:rsidP="00333DC6">
            <w:pPr>
              <w:tabs>
                <w:tab w:val="center" w:pos="4680"/>
                <w:tab w:val="right" w:pos="9360"/>
              </w:tabs>
            </w:pPr>
          </w:p>
        </w:tc>
        <w:tc>
          <w:tcPr>
            <w:tcW w:w="720" w:type="dxa"/>
            <w:tcBorders>
              <w:top w:val="single" w:sz="12" w:space="0" w:color="000000" w:themeColor="text1"/>
            </w:tcBorders>
          </w:tcPr>
          <w:p w14:paraId="239CFFD4" w14:textId="77777777" w:rsidR="00215855" w:rsidRPr="00355CF7" w:rsidRDefault="00215855" w:rsidP="00333DC6">
            <w:pPr>
              <w:tabs>
                <w:tab w:val="center" w:pos="4680"/>
                <w:tab w:val="right" w:pos="9360"/>
              </w:tabs>
            </w:pPr>
          </w:p>
        </w:tc>
      </w:tr>
    </w:tbl>
    <w:p w14:paraId="341CFCC2" w14:textId="77777777" w:rsidR="00215855" w:rsidRDefault="00215855" w:rsidP="00215855">
      <w:pPr>
        <w:tabs>
          <w:tab w:val="center" w:pos="4680"/>
          <w:tab w:val="right" w:pos="9360"/>
        </w:tabs>
        <w:spacing w:after="0" w:line="240" w:lineRule="auto"/>
        <w:ind w:left="450"/>
        <w:rPr>
          <w:b/>
        </w:rPr>
      </w:pPr>
    </w:p>
    <w:p w14:paraId="57195BFE" w14:textId="77777777" w:rsidR="00215855" w:rsidRDefault="00215855" w:rsidP="00215855">
      <w:pPr>
        <w:tabs>
          <w:tab w:val="center" w:pos="4680"/>
          <w:tab w:val="right" w:pos="9360"/>
        </w:tabs>
        <w:spacing w:after="0" w:line="240" w:lineRule="auto"/>
        <w:ind w:left="450"/>
        <w:rPr>
          <w:i/>
        </w:rPr>
      </w:pPr>
      <w:r w:rsidRPr="007B4CA8">
        <w:rPr>
          <w:i/>
        </w:rPr>
        <w:t xml:space="preserve">Additional Instructions Box: </w:t>
      </w:r>
    </w:p>
    <w:p w14:paraId="1F6B60F3" w14:textId="7572FCB3" w:rsidR="00215855" w:rsidRPr="00215855" w:rsidRDefault="00215855" w:rsidP="00B45107">
      <w:pPr>
        <w:pStyle w:val="ListParagraph"/>
        <w:numPr>
          <w:ilvl w:val="0"/>
          <w:numId w:val="24"/>
        </w:numPr>
        <w:tabs>
          <w:tab w:val="center" w:pos="4680"/>
          <w:tab w:val="right" w:pos="9360"/>
        </w:tabs>
        <w:spacing w:after="0" w:line="240" w:lineRule="auto"/>
        <w:rPr>
          <w:color w:val="548DD4" w:themeColor="text2" w:themeTint="99"/>
          <w:u w:val="single"/>
        </w:rPr>
      </w:pPr>
      <w:r w:rsidRPr="00215855">
        <w:rPr>
          <w:color w:val="548DD4" w:themeColor="text2" w:themeTint="99"/>
          <w:u w:val="single"/>
        </w:rPr>
        <w:t>Click here for examples of dual enrollment programs</w:t>
      </w:r>
    </w:p>
    <w:p w14:paraId="02EAFDFD" w14:textId="77777777" w:rsidR="00215855" w:rsidRDefault="00215855" w:rsidP="00215855">
      <w:pPr>
        <w:rPr>
          <w:color w:val="FF0000"/>
        </w:rPr>
      </w:pPr>
      <w:r>
        <w:rPr>
          <w:color w:val="FF0000"/>
        </w:rPr>
        <w:br w:type="page"/>
      </w:r>
    </w:p>
    <w:p w14:paraId="2F9A2B4F" w14:textId="2343B62E" w:rsidR="00D559B7" w:rsidRPr="00430FE9" w:rsidRDefault="00430FE9" w:rsidP="00430FE9">
      <w:pPr>
        <w:pStyle w:val="Heading2"/>
        <w:rPr>
          <w:color w:val="FF0000"/>
        </w:rPr>
      </w:pPr>
      <w:bookmarkStart w:id="39" w:name="_Toc385329452"/>
      <w:bookmarkStart w:id="40" w:name="_Toc390690856"/>
      <w:bookmarkStart w:id="41" w:name="_Toc396226455"/>
      <w:r w:rsidRPr="00430FE9">
        <w:rPr>
          <w:color w:val="FF0000"/>
        </w:rPr>
        <w:lastRenderedPageBreak/>
        <w:t xml:space="preserve">PENR-4 </w:t>
      </w:r>
      <w:r w:rsidR="00D559B7" w:rsidRPr="00430FE9">
        <w:rPr>
          <w:color w:val="FF0000"/>
        </w:rPr>
        <w:t>Student Enrollment in Dual Enrollment Programs</w:t>
      </w:r>
      <w:bookmarkEnd w:id="41"/>
    </w:p>
    <w:p w14:paraId="379B7292" w14:textId="77777777" w:rsidR="00D559B7" w:rsidRDefault="00D559B7" w:rsidP="00B45107">
      <w:pPr>
        <w:numPr>
          <w:ilvl w:val="0"/>
          <w:numId w:val="25"/>
        </w:numPr>
        <w:tabs>
          <w:tab w:val="center" w:pos="4680"/>
          <w:tab w:val="right" w:pos="9360"/>
        </w:tabs>
        <w:spacing w:after="0" w:line="240" w:lineRule="auto"/>
      </w:pPr>
      <w:r w:rsidRPr="00355CF7">
        <w:t xml:space="preserve">Do not include students simply because they are enrolled in the </w:t>
      </w:r>
      <w:r w:rsidRPr="00874769">
        <w:rPr>
          <w:highlight w:val="yellow"/>
        </w:rPr>
        <w:t>Advanced Placement (AP) program</w:t>
      </w:r>
      <w:r w:rsidRPr="00355CF7">
        <w:t xml:space="preserve"> or the </w:t>
      </w:r>
      <w:r w:rsidRPr="00874769">
        <w:rPr>
          <w:highlight w:val="yellow"/>
        </w:rPr>
        <w:t xml:space="preserve">International Baccalaureate (IB) Diploma </w:t>
      </w:r>
      <w:proofErr w:type="spellStart"/>
      <w:r w:rsidRPr="00874769">
        <w:rPr>
          <w:highlight w:val="yellow"/>
        </w:rPr>
        <w:t>Programme</w:t>
      </w:r>
      <w:proofErr w:type="spellEnd"/>
      <w:r w:rsidRPr="00355CF7">
        <w:t xml:space="preserve">.  </w:t>
      </w:r>
    </w:p>
    <w:p w14:paraId="487C4D97" w14:textId="77777777" w:rsidR="00D559B7" w:rsidRDefault="00D559B7" w:rsidP="00D559B7">
      <w:pPr>
        <w:tabs>
          <w:tab w:val="center" w:pos="4680"/>
          <w:tab w:val="right" w:pos="9360"/>
        </w:tabs>
        <w:spacing w:after="0" w:line="240" w:lineRule="auto"/>
        <w:rPr>
          <w:color w:val="FF0000"/>
        </w:rPr>
      </w:pPr>
    </w:p>
    <w:p w14:paraId="63B9762A" w14:textId="77777777" w:rsidR="00D559B7" w:rsidRPr="002F2BA9" w:rsidRDefault="00D559B7" w:rsidP="00D559B7">
      <w:pPr>
        <w:tabs>
          <w:tab w:val="center" w:pos="4680"/>
          <w:tab w:val="right" w:pos="9360"/>
        </w:tabs>
        <w:spacing w:after="0" w:line="240" w:lineRule="auto"/>
        <w:rPr>
          <w:i/>
          <w:vertAlign w:val="superscript"/>
        </w:rPr>
      </w:pPr>
      <w:r w:rsidRPr="002F2BA9">
        <w:rPr>
          <w:i/>
        </w:rPr>
        <w:t xml:space="preserve">Text to appear above the table: </w:t>
      </w:r>
      <w:r w:rsidRPr="002F2BA9">
        <w:rPr>
          <w:i/>
          <w:vertAlign w:val="superscript"/>
        </w:rPr>
        <w:t xml:space="preserve"> </w:t>
      </w:r>
      <w:bookmarkEnd w:id="39"/>
      <w:bookmarkEnd w:id="40"/>
    </w:p>
    <w:p w14:paraId="5CF72111" w14:textId="77777777" w:rsidR="00D559B7" w:rsidRPr="002F2BA9" w:rsidRDefault="00D559B7" w:rsidP="00D559B7">
      <w:pPr>
        <w:tabs>
          <w:tab w:val="center" w:pos="4680"/>
          <w:tab w:val="right" w:pos="9360"/>
        </w:tabs>
        <w:spacing w:after="0" w:line="240" w:lineRule="auto"/>
        <w:rPr>
          <w:b/>
        </w:rPr>
      </w:pPr>
    </w:p>
    <w:p w14:paraId="0FBC7407" w14:textId="77777777" w:rsidR="00D559B7" w:rsidRPr="00D559B7" w:rsidRDefault="00D559B7" w:rsidP="00D559B7">
      <w:pPr>
        <w:tabs>
          <w:tab w:val="center" w:pos="4680"/>
          <w:tab w:val="right" w:pos="9360"/>
        </w:tabs>
        <w:spacing w:after="0" w:line="240" w:lineRule="auto"/>
        <w:rPr>
          <w:b/>
        </w:rPr>
      </w:pPr>
      <w:r w:rsidRPr="00D559B7">
        <w:rPr>
          <w:b/>
        </w:rPr>
        <w:t xml:space="preserve">Enter the number of male and female students in GRADES 9-12 (or the </w:t>
      </w:r>
      <w:r w:rsidRPr="00D559B7">
        <w:rPr>
          <w:b/>
          <w:highlight w:val="yellow"/>
        </w:rPr>
        <w:t>ungraded</w:t>
      </w:r>
      <w:r w:rsidRPr="00D559B7">
        <w:rPr>
          <w:b/>
        </w:rPr>
        <w:t xml:space="preserve"> equivalent) who were enrolled in at least one </w:t>
      </w:r>
      <w:r w:rsidRPr="00D559B7">
        <w:rPr>
          <w:b/>
          <w:highlight w:val="yellow"/>
        </w:rPr>
        <w:t>dual enrollment/dual credit</w:t>
      </w:r>
      <w:r w:rsidRPr="00D559B7">
        <w:rPr>
          <w:b/>
        </w:rPr>
        <w:t xml:space="preserve"> program on the </w:t>
      </w:r>
      <w:proofErr w:type="gramStart"/>
      <w:r w:rsidRPr="00D559B7">
        <w:rPr>
          <w:b/>
          <w:highlight w:val="yellow"/>
        </w:rPr>
        <w:t>Fall</w:t>
      </w:r>
      <w:proofErr w:type="gramEnd"/>
      <w:r w:rsidRPr="00D559B7">
        <w:rPr>
          <w:b/>
          <w:highlight w:val="yellow"/>
        </w:rPr>
        <w:t xml:space="preserve"> 2013 snapshot date</w:t>
      </w:r>
      <w:r w:rsidRPr="00D559B7">
        <w:rPr>
          <w:b/>
        </w:rPr>
        <w:t xml:space="preserve">.  </w:t>
      </w:r>
    </w:p>
    <w:p w14:paraId="4BBBE4C5" w14:textId="77777777" w:rsidR="00D559B7" w:rsidRPr="00456EFB" w:rsidRDefault="00D559B7" w:rsidP="00D559B7">
      <w:pPr>
        <w:tabs>
          <w:tab w:val="center" w:pos="4680"/>
          <w:tab w:val="right" w:pos="9360"/>
        </w:tabs>
        <w:spacing w:after="0" w:line="240" w:lineRule="auto"/>
        <w:rPr>
          <w:b/>
        </w:rPr>
      </w:pPr>
    </w:p>
    <w:p w14:paraId="0B2D68B6" w14:textId="77777777" w:rsidR="00D559B7" w:rsidRPr="00355CF7" w:rsidRDefault="00D559B7" w:rsidP="00D559B7">
      <w:pPr>
        <w:tabs>
          <w:tab w:val="center" w:pos="4680"/>
          <w:tab w:val="right" w:pos="9360"/>
        </w:tabs>
        <w:spacing w:after="0" w:line="240" w:lineRule="auto"/>
      </w:pPr>
    </w:p>
    <w:tbl>
      <w:tblPr>
        <w:tblStyle w:val="TableGrid"/>
        <w:tblW w:w="9850" w:type="dxa"/>
        <w:tblInd w:w="198" w:type="dxa"/>
        <w:tblLayout w:type="fixed"/>
        <w:tblCellMar>
          <w:left w:w="58" w:type="dxa"/>
          <w:right w:w="58" w:type="dxa"/>
        </w:tblCellMar>
        <w:tblLook w:val="04A0" w:firstRow="1" w:lastRow="0" w:firstColumn="1" w:lastColumn="0" w:noHBand="0" w:noVBand="1"/>
      </w:tblPr>
      <w:tblGrid>
        <w:gridCol w:w="4180"/>
        <w:gridCol w:w="540"/>
        <w:gridCol w:w="630"/>
        <w:gridCol w:w="630"/>
        <w:gridCol w:w="720"/>
        <w:gridCol w:w="630"/>
        <w:gridCol w:w="450"/>
        <w:gridCol w:w="450"/>
        <w:gridCol w:w="540"/>
        <w:gridCol w:w="450"/>
        <w:gridCol w:w="630"/>
      </w:tblGrid>
      <w:tr w:rsidR="00D559B7" w:rsidRPr="00355CF7" w14:paraId="6413E116" w14:textId="77777777" w:rsidTr="00333DC6">
        <w:trPr>
          <w:cantSplit/>
          <w:trHeight w:val="1547"/>
          <w:tblHeader/>
        </w:trPr>
        <w:tc>
          <w:tcPr>
            <w:tcW w:w="4180" w:type="dxa"/>
            <w:tcBorders>
              <w:bottom w:val="single" w:sz="18" w:space="0" w:color="000000" w:themeColor="text1"/>
            </w:tcBorders>
          </w:tcPr>
          <w:p w14:paraId="6816B9BA" w14:textId="77777777" w:rsidR="00D559B7" w:rsidRPr="00355CF7" w:rsidRDefault="00D559B7" w:rsidP="00333DC6">
            <w:pPr>
              <w:tabs>
                <w:tab w:val="center" w:pos="4680"/>
                <w:tab w:val="right" w:pos="9360"/>
              </w:tabs>
              <w:rPr>
                <w:b/>
              </w:rPr>
            </w:pPr>
          </w:p>
        </w:tc>
        <w:tc>
          <w:tcPr>
            <w:tcW w:w="540" w:type="dxa"/>
            <w:tcBorders>
              <w:bottom w:val="single" w:sz="18" w:space="0" w:color="000000" w:themeColor="text1"/>
            </w:tcBorders>
            <w:textDirection w:val="btLr"/>
          </w:tcPr>
          <w:p w14:paraId="4ADFFA77" w14:textId="77777777" w:rsidR="00D559B7" w:rsidRPr="00355CF7" w:rsidRDefault="00D559B7" w:rsidP="00333DC6">
            <w:pPr>
              <w:tabs>
                <w:tab w:val="center" w:pos="4680"/>
                <w:tab w:val="right" w:pos="9360"/>
              </w:tabs>
              <w:rPr>
                <w:b/>
              </w:rPr>
            </w:pPr>
            <w:r w:rsidRPr="00355CF7">
              <w:t>Hispanic or Latino of any race</w:t>
            </w:r>
          </w:p>
        </w:tc>
        <w:tc>
          <w:tcPr>
            <w:tcW w:w="630" w:type="dxa"/>
            <w:tcBorders>
              <w:bottom w:val="single" w:sz="18" w:space="0" w:color="000000" w:themeColor="text1"/>
            </w:tcBorders>
            <w:textDirection w:val="btLr"/>
          </w:tcPr>
          <w:p w14:paraId="0D9872FD" w14:textId="77777777" w:rsidR="00D559B7" w:rsidRPr="00355CF7" w:rsidRDefault="00D559B7" w:rsidP="00333DC6">
            <w:pPr>
              <w:tabs>
                <w:tab w:val="center" w:pos="4680"/>
                <w:tab w:val="right" w:pos="9360"/>
              </w:tabs>
              <w:rPr>
                <w:b/>
              </w:rPr>
            </w:pPr>
            <w:r w:rsidRPr="00355CF7">
              <w:t>American Indian or Alaska Native</w:t>
            </w:r>
          </w:p>
        </w:tc>
        <w:tc>
          <w:tcPr>
            <w:tcW w:w="630" w:type="dxa"/>
            <w:tcBorders>
              <w:bottom w:val="single" w:sz="18" w:space="0" w:color="000000" w:themeColor="text1"/>
            </w:tcBorders>
            <w:textDirection w:val="btLr"/>
          </w:tcPr>
          <w:p w14:paraId="2C7FF987" w14:textId="77777777" w:rsidR="00D559B7" w:rsidRPr="00355CF7" w:rsidRDefault="00D559B7" w:rsidP="00333DC6">
            <w:pPr>
              <w:tabs>
                <w:tab w:val="center" w:pos="4680"/>
                <w:tab w:val="right" w:pos="9360"/>
              </w:tabs>
              <w:rPr>
                <w:b/>
              </w:rPr>
            </w:pPr>
            <w:r w:rsidRPr="00355CF7">
              <w:t>Asian</w:t>
            </w:r>
          </w:p>
        </w:tc>
        <w:tc>
          <w:tcPr>
            <w:tcW w:w="720" w:type="dxa"/>
            <w:tcBorders>
              <w:bottom w:val="single" w:sz="18" w:space="0" w:color="000000" w:themeColor="text1"/>
            </w:tcBorders>
            <w:textDirection w:val="btLr"/>
          </w:tcPr>
          <w:p w14:paraId="44946A90" w14:textId="77777777" w:rsidR="00D559B7" w:rsidRPr="00355CF7" w:rsidRDefault="00D559B7" w:rsidP="00333DC6">
            <w:pPr>
              <w:tabs>
                <w:tab w:val="center" w:pos="4680"/>
                <w:tab w:val="right" w:pos="9360"/>
              </w:tabs>
              <w:rPr>
                <w:b/>
              </w:rPr>
            </w:pPr>
            <w:r w:rsidRPr="00355CF7">
              <w:t>Native Hawaiian or Other Pacific Islander</w:t>
            </w:r>
          </w:p>
        </w:tc>
        <w:tc>
          <w:tcPr>
            <w:tcW w:w="630" w:type="dxa"/>
            <w:tcBorders>
              <w:bottom w:val="single" w:sz="18" w:space="0" w:color="000000" w:themeColor="text1"/>
            </w:tcBorders>
            <w:textDirection w:val="btLr"/>
          </w:tcPr>
          <w:p w14:paraId="0CC8EAD6" w14:textId="77777777" w:rsidR="00D559B7" w:rsidRPr="00355CF7" w:rsidRDefault="00D559B7" w:rsidP="00333DC6">
            <w:pPr>
              <w:tabs>
                <w:tab w:val="center" w:pos="4680"/>
                <w:tab w:val="right" w:pos="9360"/>
              </w:tabs>
              <w:rPr>
                <w:b/>
              </w:rPr>
            </w:pPr>
            <w:r w:rsidRPr="00355CF7">
              <w:t>Black or African American</w:t>
            </w:r>
          </w:p>
        </w:tc>
        <w:tc>
          <w:tcPr>
            <w:tcW w:w="450" w:type="dxa"/>
            <w:tcBorders>
              <w:bottom w:val="single" w:sz="18" w:space="0" w:color="000000" w:themeColor="text1"/>
            </w:tcBorders>
            <w:textDirection w:val="btLr"/>
          </w:tcPr>
          <w:p w14:paraId="12E5C306" w14:textId="77777777" w:rsidR="00D559B7" w:rsidRPr="00355CF7" w:rsidRDefault="00D559B7" w:rsidP="00333DC6">
            <w:pPr>
              <w:tabs>
                <w:tab w:val="center" w:pos="4680"/>
                <w:tab w:val="right" w:pos="9360"/>
              </w:tabs>
              <w:rPr>
                <w:b/>
              </w:rPr>
            </w:pPr>
            <w:r w:rsidRPr="00355CF7">
              <w:t>White</w:t>
            </w:r>
          </w:p>
        </w:tc>
        <w:tc>
          <w:tcPr>
            <w:tcW w:w="450" w:type="dxa"/>
            <w:tcBorders>
              <w:bottom w:val="single" w:sz="18" w:space="0" w:color="000000" w:themeColor="text1"/>
              <w:right w:val="single" w:sz="4" w:space="0" w:color="7F7F7F" w:themeColor="text1" w:themeTint="80"/>
            </w:tcBorders>
            <w:textDirection w:val="btLr"/>
          </w:tcPr>
          <w:p w14:paraId="13778843" w14:textId="77777777" w:rsidR="00D559B7" w:rsidRPr="00355CF7" w:rsidRDefault="00D559B7" w:rsidP="00333DC6">
            <w:pPr>
              <w:tabs>
                <w:tab w:val="center" w:pos="4680"/>
                <w:tab w:val="right" w:pos="9360"/>
              </w:tabs>
              <w:rPr>
                <w:b/>
              </w:rPr>
            </w:pPr>
            <w:r w:rsidRPr="00355CF7">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6BB325F7" w14:textId="77777777" w:rsidR="00D559B7" w:rsidRPr="00355CF7" w:rsidRDefault="00D559B7" w:rsidP="00333DC6">
            <w:pPr>
              <w:tabs>
                <w:tab w:val="center" w:pos="4680"/>
                <w:tab w:val="right" w:pos="9360"/>
              </w:tabs>
              <w:rPr>
                <w:b/>
              </w:rPr>
            </w:pPr>
            <w:r w:rsidRPr="00355CF7">
              <w:rPr>
                <w:b/>
              </w:rPr>
              <w:t>Total</w:t>
            </w:r>
          </w:p>
        </w:tc>
        <w:tc>
          <w:tcPr>
            <w:tcW w:w="450" w:type="dxa"/>
            <w:tcBorders>
              <w:left w:val="single" w:sz="12" w:space="0" w:color="7F7F7F" w:themeColor="text1" w:themeTint="80"/>
              <w:bottom w:val="single" w:sz="18" w:space="0" w:color="000000" w:themeColor="text1"/>
            </w:tcBorders>
            <w:textDirection w:val="btLr"/>
          </w:tcPr>
          <w:p w14:paraId="52C45457" w14:textId="77777777" w:rsidR="00D559B7" w:rsidRPr="00355CF7" w:rsidRDefault="00D559B7" w:rsidP="00333DC6">
            <w:pPr>
              <w:tabs>
                <w:tab w:val="center" w:pos="4680"/>
                <w:tab w:val="right" w:pos="9360"/>
              </w:tabs>
            </w:pPr>
            <w:r w:rsidRPr="00355CF7">
              <w:t>LEP</w:t>
            </w:r>
          </w:p>
        </w:tc>
        <w:tc>
          <w:tcPr>
            <w:tcW w:w="630" w:type="dxa"/>
            <w:tcBorders>
              <w:bottom w:val="single" w:sz="18" w:space="0" w:color="000000" w:themeColor="text1"/>
            </w:tcBorders>
            <w:textDirection w:val="btLr"/>
          </w:tcPr>
          <w:p w14:paraId="50E45EC1" w14:textId="77777777" w:rsidR="00D559B7" w:rsidRPr="00355CF7" w:rsidRDefault="00D559B7" w:rsidP="00333DC6">
            <w:pPr>
              <w:tabs>
                <w:tab w:val="center" w:pos="4680"/>
                <w:tab w:val="right" w:pos="9360"/>
              </w:tabs>
            </w:pPr>
            <w:r w:rsidRPr="00355CF7">
              <w:t>Students with Disabilities (IDEA)</w:t>
            </w:r>
          </w:p>
        </w:tc>
      </w:tr>
      <w:tr w:rsidR="00D559B7" w:rsidRPr="00355CF7" w14:paraId="4979D6D7" w14:textId="77777777" w:rsidTr="00333DC6">
        <w:trPr>
          <w:trHeight w:val="359"/>
        </w:trPr>
        <w:tc>
          <w:tcPr>
            <w:tcW w:w="4180" w:type="dxa"/>
            <w:tcBorders>
              <w:top w:val="single" w:sz="18" w:space="0" w:color="000000" w:themeColor="text1"/>
              <w:left w:val="single" w:sz="4" w:space="0" w:color="595959" w:themeColor="text1" w:themeTint="A6"/>
              <w:right w:val="single" w:sz="4" w:space="0" w:color="595959" w:themeColor="text1" w:themeTint="A6"/>
            </w:tcBorders>
          </w:tcPr>
          <w:p w14:paraId="66CA09F6" w14:textId="77777777" w:rsidR="00D559B7" w:rsidRPr="009D467D" w:rsidRDefault="00D559B7" w:rsidP="00333DC6">
            <w:pPr>
              <w:tabs>
                <w:tab w:val="center" w:pos="4680"/>
                <w:tab w:val="right" w:pos="9360"/>
              </w:tabs>
              <w:rPr>
                <w:i/>
              </w:rPr>
            </w:pPr>
            <w:r w:rsidRPr="009D467D">
              <w:t>Male</w:t>
            </w:r>
            <w:r>
              <w:t>s</w:t>
            </w:r>
            <w:r w:rsidRPr="009D467D">
              <w:t xml:space="preserve"> enrolled in Dual Programs:</w:t>
            </w: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FED2078" w14:textId="77777777" w:rsidR="00D559B7" w:rsidRPr="00355CF7" w:rsidRDefault="00D559B7" w:rsidP="00333DC6">
            <w:pPr>
              <w:tabs>
                <w:tab w:val="center" w:pos="4680"/>
                <w:tab w:val="right" w:pos="9360"/>
              </w:tabs>
              <w:rPr>
                <w:i/>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7039054" w14:textId="77777777" w:rsidR="00D559B7" w:rsidRPr="00355CF7" w:rsidRDefault="00D559B7"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EC4E691" w14:textId="77777777" w:rsidR="00D559B7" w:rsidRPr="00355CF7" w:rsidRDefault="00D559B7" w:rsidP="00333DC6">
            <w:pPr>
              <w:tabs>
                <w:tab w:val="center" w:pos="4680"/>
                <w:tab w:val="right" w:pos="9360"/>
              </w:tabs>
              <w:rPr>
                <w:b/>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2CE32D9" w14:textId="77777777" w:rsidR="00D559B7" w:rsidRPr="00355CF7" w:rsidRDefault="00D559B7"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B81976E" w14:textId="77777777" w:rsidR="00D559B7" w:rsidRPr="00355CF7" w:rsidRDefault="00D559B7" w:rsidP="00333DC6">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59B46AE" w14:textId="77777777" w:rsidR="00D559B7" w:rsidRPr="00355CF7" w:rsidRDefault="00D559B7" w:rsidP="00333DC6">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0F35475" w14:textId="77777777" w:rsidR="00D559B7" w:rsidRPr="00355CF7" w:rsidRDefault="00D559B7" w:rsidP="00333DC6">
            <w:pPr>
              <w:tabs>
                <w:tab w:val="center" w:pos="4680"/>
                <w:tab w:val="right" w:pos="9360"/>
              </w:tabs>
              <w:rPr>
                <w:b/>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31FBDEC7" w14:textId="77777777" w:rsidR="00D559B7" w:rsidRPr="00355CF7" w:rsidRDefault="00D559B7" w:rsidP="00333DC6">
            <w:pPr>
              <w:tabs>
                <w:tab w:val="center" w:pos="4680"/>
                <w:tab w:val="right" w:pos="9360"/>
              </w:tabs>
              <w:rPr>
                <w:b/>
              </w:rPr>
            </w:pPr>
          </w:p>
        </w:tc>
        <w:tc>
          <w:tcPr>
            <w:tcW w:w="450" w:type="dxa"/>
            <w:tcBorders>
              <w:top w:val="single" w:sz="18" w:space="0" w:color="000000" w:themeColor="text1"/>
              <w:left w:val="single" w:sz="12" w:space="0" w:color="7F7F7F" w:themeColor="text1" w:themeTint="80"/>
            </w:tcBorders>
            <w:shd w:val="clear" w:color="auto" w:fill="auto"/>
          </w:tcPr>
          <w:p w14:paraId="269E3CB4" w14:textId="77777777" w:rsidR="00D559B7" w:rsidRPr="00355CF7" w:rsidRDefault="00D559B7"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tcBorders>
            <w:shd w:val="clear" w:color="auto" w:fill="auto"/>
          </w:tcPr>
          <w:p w14:paraId="1F8B9903" w14:textId="77777777" w:rsidR="00D559B7" w:rsidRPr="00355CF7" w:rsidRDefault="00D559B7" w:rsidP="00333DC6">
            <w:pPr>
              <w:tabs>
                <w:tab w:val="center" w:pos="4680"/>
                <w:tab w:val="right" w:pos="9360"/>
              </w:tabs>
              <w:rPr>
                <w:b/>
              </w:rPr>
            </w:pPr>
          </w:p>
        </w:tc>
      </w:tr>
      <w:tr w:rsidR="00D559B7" w:rsidRPr="00355CF7" w14:paraId="535293B4" w14:textId="77777777" w:rsidTr="00333DC6">
        <w:trPr>
          <w:trHeight w:val="260"/>
        </w:trPr>
        <w:tc>
          <w:tcPr>
            <w:tcW w:w="4180" w:type="dxa"/>
            <w:tcBorders>
              <w:left w:val="single" w:sz="4" w:space="0" w:color="595959" w:themeColor="text1" w:themeTint="A6"/>
              <w:right w:val="single" w:sz="4" w:space="0" w:color="595959" w:themeColor="text1" w:themeTint="A6"/>
            </w:tcBorders>
          </w:tcPr>
          <w:p w14:paraId="6233CC45" w14:textId="77777777" w:rsidR="00D559B7" w:rsidRPr="009D467D" w:rsidRDefault="00D559B7" w:rsidP="00333DC6">
            <w:pPr>
              <w:tabs>
                <w:tab w:val="center" w:pos="4680"/>
                <w:tab w:val="right" w:pos="9360"/>
              </w:tabs>
              <w:rPr>
                <w:b/>
                <w:i/>
              </w:rPr>
            </w:pPr>
            <w:r>
              <w:t xml:space="preserve">Females </w:t>
            </w:r>
            <w:r w:rsidRPr="00355CF7">
              <w:t>enrolled in Dual Programs:</w:t>
            </w:r>
          </w:p>
        </w:tc>
        <w:tc>
          <w:tcPr>
            <w:tcW w:w="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78306EEB" w14:textId="77777777" w:rsidR="00D559B7" w:rsidRPr="00355CF7" w:rsidRDefault="00D559B7"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51C373C" w14:textId="77777777" w:rsidR="00D559B7" w:rsidRPr="00355CF7" w:rsidRDefault="00D559B7"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6800164" w14:textId="77777777" w:rsidR="00D559B7" w:rsidRPr="00355CF7" w:rsidRDefault="00D559B7" w:rsidP="00333DC6">
            <w:pPr>
              <w:tabs>
                <w:tab w:val="center" w:pos="4680"/>
                <w:tab w:val="right" w:pos="9360"/>
              </w:tabs>
              <w:rPr>
                <w:b/>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7C23844" w14:textId="77777777" w:rsidR="00D559B7" w:rsidRPr="00355CF7" w:rsidRDefault="00D559B7"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0F54180" w14:textId="77777777" w:rsidR="00D559B7" w:rsidRPr="00355CF7" w:rsidRDefault="00D559B7" w:rsidP="00333DC6">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BDE9934" w14:textId="77777777" w:rsidR="00D559B7" w:rsidRPr="00355CF7" w:rsidRDefault="00D559B7" w:rsidP="00333DC6">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5A8213A" w14:textId="77777777" w:rsidR="00D559B7" w:rsidRPr="00355CF7" w:rsidRDefault="00D559B7" w:rsidP="00333DC6">
            <w:pPr>
              <w:tabs>
                <w:tab w:val="center" w:pos="4680"/>
                <w:tab w:val="right" w:pos="9360"/>
              </w:tabs>
              <w:rPr>
                <w:b/>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5E0F96E5" w14:textId="77777777" w:rsidR="00D559B7" w:rsidRPr="00355CF7" w:rsidRDefault="00D559B7" w:rsidP="00333DC6">
            <w:pPr>
              <w:tabs>
                <w:tab w:val="center" w:pos="4680"/>
                <w:tab w:val="right" w:pos="9360"/>
              </w:tabs>
              <w:rPr>
                <w:b/>
              </w:rPr>
            </w:pPr>
          </w:p>
        </w:tc>
        <w:tc>
          <w:tcPr>
            <w:tcW w:w="450" w:type="dxa"/>
            <w:tcBorders>
              <w:left w:val="single" w:sz="12" w:space="0" w:color="7F7F7F" w:themeColor="text1" w:themeTint="80"/>
              <w:bottom w:val="single" w:sz="12" w:space="0" w:color="808080" w:themeColor="background1" w:themeShade="80"/>
            </w:tcBorders>
            <w:shd w:val="clear" w:color="auto" w:fill="auto"/>
          </w:tcPr>
          <w:p w14:paraId="171CAD74" w14:textId="77777777" w:rsidR="00D559B7" w:rsidRPr="00355CF7" w:rsidRDefault="00D559B7" w:rsidP="00333DC6">
            <w:pPr>
              <w:tabs>
                <w:tab w:val="center" w:pos="4680"/>
                <w:tab w:val="right" w:pos="9360"/>
              </w:tabs>
              <w:rPr>
                <w:b/>
              </w:rPr>
            </w:pPr>
          </w:p>
        </w:tc>
        <w:tc>
          <w:tcPr>
            <w:tcW w:w="630" w:type="dxa"/>
            <w:tcBorders>
              <w:left w:val="single" w:sz="4" w:space="0" w:color="595959" w:themeColor="text1" w:themeTint="A6"/>
              <w:bottom w:val="single" w:sz="12" w:space="0" w:color="808080" w:themeColor="background1" w:themeShade="80"/>
            </w:tcBorders>
            <w:shd w:val="clear" w:color="auto" w:fill="auto"/>
          </w:tcPr>
          <w:p w14:paraId="423701F3" w14:textId="77777777" w:rsidR="00D559B7" w:rsidRPr="00355CF7" w:rsidRDefault="00D559B7" w:rsidP="00333DC6">
            <w:pPr>
              <w:tabs>
                <w:tab w:val="center" w:pos="4680"/>
                <w:tab w:val="right" w:pos="9360"/>
              </w:tabs>
              <w:rPr>
                <w:b/>
              </w:rPr>
            </w:pPr>
          </w:p>
        </w:tc>
      </w:tr>
      <w:tr w:rsidR="00D559B7" w:rsidRPr="00355CF7" w14:paraId="34BD4D18" w14:textId="77777777" w:rsidTr="00333DC6">
        <w:tc>
          <w:tcPr>
            <w:tcW w:w="4180" w:type="dxa"/>
            <w:tcBorders>
              <w:left w:val="single" w:sz="4" w:space="0" w:color="595959" w:themeColor="text1" w:themeTint="A6"/>
              <w:bottom w:val="single" w:sz="18" w:space="0" w:color="auto"/>
            </w:tcBorders>
          </w:tcPr>
          <w:p w14:paraId="21F944B9" w14:textId="77777777" w:rsidR="00D559B7" w:rsidRPr="009D467D" w:rsidRDefault="00D559B7" w:rsidP="00333DC6">
            <w:pPr>
              <w:tabs>
                <w:tab w:val="center" w:pos="4680"/>
                <w:tab w:val="right" w:pos="9360"/>
              </w:tabs>
              <w:rPr>
                <w:b/>
                <w:i/>
              </w:rPr>
            </w:pPr>
            <w:r w:rsidRPr="009D467D">
              <w:rPr>
                <w:b/>
              </w:rPr>
              <w:t xml:space="preserve">Total </w:t>
            </w:r>
            <w:r>
              <w:rPr>
                <w:b/>
              </w:rPr>
              <w:t xml:space="preserve">number of </w:t>
            </w:r>
            <w:r w:rsidRPr="009D467D">
              <w:rPr>
                <w:b/>
              </w:rPr>
              <w:t>students enrolled in Dual Programs:</w:t>
            </w:r>
          </w:p>
        </w:tc>
        <w:tc>
          <w:tcPr>
            <w:tcW w:w="540" w:type="dxa"/>
            <w:tcBorders>
              <w:top w:val="single" w:sz="12" w:space="0" w:color="595959" w:themeColor="text1" w:themeTint="A6"/>
              <w:bottom w:val="single" w:sz="18" w:space="0" w:color="auto"/>
            </w:tcBorders>
            <w:shd w:val="clear" w:color="auto" w:fill="D9D9D9" w:themeFill="background1" w:themeFillShade="D9"/>
          </w:tcPr>
          <w:p w14:paraId="72CE28FF" w14:textId="77777777" w:rsidR="00D559B7" w:rsidRPr="00355CF7" w:rsidRDefault="00D559B7" w:rsidP="00333DC6">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6A07BCE3" w14:textId="77777777" w:rsidR="00D559B7" w:rsidRPr="00355CF7" w:rsidRDefault="00D559B7" w:rsidP="00333DC6">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45E65337" w14:textId="77777777" w:rsidR="00D559B7" w:rsidRPr="00355CF7" w:rsidRDefault="00D559B7" w:rsidP="00333DC6">
            <w:pPr>
              <w:tabs>
                <w:tab w:val="center" w:pos="4680"/>
                <w:tab w:val="right" w:pos="9360"/>
              </w:tabs>
              <w:rPr>
                <w:b/>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30133D66" w14:textId="77777777" w:rsidR="00D559B7" w:rsidRPr="00355CF7" w:rsidRDefault="00D559B7" w:rsidP="00333DC6">
            <w:pPr>
              <w:tabs>
                <w:tab w:val="center" w:pos="4680"/>
                <w:tab w:val="right" w:pos="9360"/>
              </w:tabs>
              <w:rPr>
                <w:b/>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D27326A" w14:textId="77777777" w:rsidR="00D559B7" w:rsidRPr="00355CF7" w:rsidRDefault="00D559B7" w:rsidP="00333DC6">
            <w:pPr>
              <w:tabs>
                <w:tab w:val="center" w:pos="4680"/>
                <w:tab w:val="right" w:pos="9360"/>
              </w:tabs>
              <w:rPr>
                <w:b/>
              </w:rPr>
            </w:pPr>
          </w:p>
        </w:tc>
        <w:tc>
          <w:tcPr>
            <w:tcW w:w="450" w:type="dxa"/>
            <w:tcBorders>
              <w:top w:val="single" w:sz="12" w:space="0" w:color="808080" w:themeColor="background1" w:themeShade="80"/>
              <w:bottom w:val="single" w:sz="18" w:space="0" w:color="auto"/>
            </w:tcBorders>
            <w:shd w:val="clear" w:color="auto" w:fill="D9D9D9" w:themeFill="background1" w:themeFillShade="D9"/>
          </w:tcPr>
          <w:p w14:paraId="13C60DD6" w14:textId="77777777" w:rsidR="00D559B7" w:rsidRPr="00355CF7" w:rsidRDefault="00D559B7" w:rsidP="00333DC6">
            <w:pPr>
              <w:tabs>
                <w:tab w:val="center" w:pos="4680"/>
                <w:tab w:val="right" w:pos="9360"/>
              </w:tabs>
              <w:rPr>
                <w:b/>
              </w:rPr>
            </w:pPr>
          </w:p>
        </w:tc>
        <w:tc>
          <w:tcPr>
            <w:tcW w:w="45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00D91DA" w14:textId="77777777" w:rsidR="00D559B7" w:rsidRPr="00355CF7" w:rsidRDefault="00D559B7" w:rsidP="00333DC6">
            <w:pPr>
              <w:tabs>
                <w:tab w:val="center" w:pos="4680"/>
                <w:tab w:val="right" w:pos="9360"/>
              </w:tabs>
              <w:rPr>
                <w:b/>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3A11A23" w14:textId="77777777" w:rsidR="00D559B7" w:rsidRPr="00355CF7" w:rsidRDefault="00D559B7" w:rsidP="00333DC6">
            <w:pPr>
              <w:tabs>
                <w:tab w:val="center" w:pos="4680"/>
                <w:tab w:val="right" w:pos="9360"/>
              </w:tabs>
              <w:rPr>
                <w:b/>
              </w:rPr>
            </w:pPr>
          </w:p>
        </w:tc>
        <w:tc>
          <w:tcPr>
            <w:tcW w:w="45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26745E33" w14:textId="77777777" w:rsidR="00D559B7" w:rsidRPr="00355CF7" w:rsidRDefault="00D559B7" w:rsidP="00333DC6">
            <w:pPr>
              <w:tabs>
                <w:tab w:val="center" w:pos="4680"/>
                <w:tab w:val="right" w:pos="9360"/>
              </w:tabs>
              <w:rPr>
                <w:b/>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94E87D1" w14:textId="77777777" w:rsidR="00D559B7" w:rsidRPr="00355CF7" w:rsidRDefault="00D559B7" w:rsidP="00333DC6">
            <w:pPr>
              <w:tabs>
                <w:tab w:val="center" w:pos="4680"/>
                <w:tab w:val="right" w:pos="9360"/>
              </w:tabs>
              <w:rPr>
                <w:b/>
              </w:rPr>
            </w:pPr>
          </w:p>
        </w:tc>
      </w:tr>
    </w:tbl>
    <w:p w14:paraId="5D436856" w14:textId="77777777" w:rsidR="00D559B7" w:rsidRPr="002F2BA9" w:rsidRDefault="00D559B7" w:rsidP="00D559B7">
      <w:pPr>
        <w:tabs>
          <w:tab w:val="center" w:pos="4680"/>
          <w:tab w:val="right" w:pos="9360"/>
        </w:tabs>
        <w:spacing w:after="0" w:line="240" w:lineRule="auto"/>
        <w:rPr>
          <w:i/>
        </w:rPr>
      </w:pPr>
    </w:p>
    <w:p w14:paraId="7E06842E" w14:textId="77777777" w:rsidR="00D559B7" w:rsidRPr="002F2BA9" w:rsidRDefault="00D559B7" w:rsidP="00D559B7">
      <w:pPr>
        <w:tabs>
          <w:tab w:val="center" w:pos="4680"/>
          <w:tab w:val="right" w:pos="9360"/>
        </w:tabs>
        <w:spacing w:after="0" w:line="240" w:lineRule="auto"/>
        <w:rPr>
          <w:i/>
        </w:rPr>
      </w:pPr>
      <w:r w:rsidRPr="002F2BA9">
        <w:rPr>
          <w:i/>
        </w:rPr>
        <w:t xml:space="preserve">Additional Instructions Box: </w:t>
      </w:r>
    </w:p>
    <w:p w14:paraId="5B09C9DA" w14:textId="77777777" w:rsidR="00D559B7" w:rsidRDefault="00D559B7" w:rsidP="00D559B7">
      <w:pPr>
        <w:rPr>
          <w:b/>
        </w:rPr>
      </w:pPr>
      <w:r>
        <w:rPr>
          <w:b/>
        </w:rPr>
        <w:br w:type="page"/>
      </w:r>
    </w:p>
    <w:p w14:paraId="58D84221" w14:textId="021DC50A" w:rsidR="007D46D1" w:rsidRPr="007D46D1" w:rsidRDefault="007D46D1" w:rsidP="007D46D1">
      <w:pPr>
        <w:pStyle w:val="Heading2"/>
        <w:rPr>
          <w:color w:val="FF0000"/>
        </w:rPr>
      </w:pPr>
      <w:bookmarkStart w:id="42" w:name="_Toc396226456"/>
      <w:r w:rsidRPr="007D46D1">
        <w:rPr>
          <w:color w:val="FF0000"/>
        </w:rPr>
        <w:lastRenderedPageBreak/>
        <w:t>PENR- 5 Credit Recovery Program Indicator – End of Year</w:t>
      </w:r>
      <w:bookmarkEnd w:id="42"/>
    </w:p>
    <w:p w14:paraId="03DA56F8" w14:textId="77777777" w:rsidR="00C43643" w:rsidRDefault="00C43643" w:rsidP="00C43643">
      <w:pPr>
        <w:pStyle w:val="Header"/>
        <w:spacing w:after="60"/>
      </w:pPr>
    </w:p>
    <w:p w14:paraId="6A4713DA" w14:textId="77777777" w:rsidR="00C43643" w:rsidRDefault="00C43643" w:rsidP="00B45107">
      <w:pPr>
        <w:pStyle w:val="Header"/>
        <w:numPr>
          <w:ilvl w:val="0"/>
          <w:numId w:val="4"/>
        </w:numPr>
        <w:spacing w:after="60"/>
      </w:pPr>
      <w:r>
        <w:t>Include any program, course, or other instruction that allows a student to earn missed credit in order to graduate from high school such as online courses, summer school, and school break courses.</w:t>
      </w:r>
    </w:p>
    <w:p w14:paraId="43D16F08" w14:textId="77777777" w:rsidR="00C43643" w:rsidRPr="00B21355" w:rsidRDefault="00C43643" w:rsidP="00C43643">
      <w:pPr>
        <w:rPr>
          <w:b/>
        </w:rPr>
      </w:pPr>
      <w:r w:rsidRPr="00543E19">
        <w:rPr>
          <w:i/>
        </w:rPr>
        <w:t>Text to appear above the table:</w:t>
      </w:r>
    </w:p>
    <w:p w14:paraId="549D61C4" w14:textId="77777777" w:rsidR="00C43643" w:rsidRPr="00235846" w:rsidRDefault="00C43643" w:rsidP="00C43643">
      <w:pPr>
        <w:pStyle w:val="Header"/>
        <w:spacing w:after="60"/>
        <w:rPr>
          <w:b/>
        </w:rPr>
      </w:pPr>
      <w:r>
        <w:rPr>
          <w:b/>
        </w:rPr>
        <w:t xml:space="preserve">Indicate whether this school had any students who participated in at least one </w:t>
      </w:r>
      <w:r w:rsidRPr="00905DB4">
        <w:rPr>
          <w:b/>
          <w:highlight w:val="yellow"/>
        </w:rPr>
        <w:t>credit recovery program</w:t>
      </w:r>
      <w:r>
        <w:rPr>
          <w:b/>
        </w:rPr>
        <w:t xml:space="preserve"> during the 2013-14 school </w:t>
      </w:r>
      <w:proofErr w:type="gramStart"/>
      <w:r>
        <w:rPr>
          <w:b/>
        </w:rPr>
        <w:t>year</w:t>
      </w:r>
      <w:proofErr w:type="gramEnd"/>
      <w:r>
        <w:rPr>
          <w:b/>
        </w:rPr>
        <w:t xml:space="preserve"> or the summer of 2014. Please check “yes” or “no”.</w:t>
      </w:r>
    </w:p>
    <w:p w14:paraId="34BC9091" w14:textId="77777777" w:rsidR="00C43643" w:rsidRDefault="00C43643" w:rsidP="00C43643">
      <w:pPr>
        <w:pStyle w:val="Header"/>
        <w:spacing w:after="60"/>
      </w:pPr>
    </w:p>
    <w:tbl>
      <w:tblPr>
        <w:tblStyle w:val="TableGrid"/>
        <w:tblW w:w="2160" w:type="dxa"/>
        <w:tblInd w:w="198" w:type="dxa"/>
        <w:tblLayout w:type="fixed"/>
        <w:tblCellMar>
          <w:left w:w="58" w:type="dxa"/>
          <w:right w:w="58" w:type="dxa"/>
        </w:tblCellMar>
        <w:tblLook w:val="04A0" w:firstRow="1" w:lastRow="0" w:firstColumn="1" w:lastColumn="0" w:noHBand="0" w:noVBand="1"/>
      </w:tblPr>
      <w:tblGrid>
        <w:gridCol w:w="1080"/>
        <w:gridCol w:w="1080"/>
      </w:tblGrid>
      <w:tr w:rsidR="00C43643" w:rsidRPr="00304D1C" w14:paraId="78AC0997" w14:textId="77777777" w:rsidTr="00C43643">
        <w:trPr>
          <w:trHeight w:val="359"/>
        </w:trPr>
        <w:tc>
          <w:tcPr>
            <w:tcW w:w="1080" w:type="dxa"/>
            <w:tcBorders>
              <w:top w:val="single" w:sz="18" w:space="0" w:color="000000" w:themeColor="text1"/>
              <w:left w:val="single" w:sz="4" w:space="0" w:color="595959" w:themeColor="text1" w:themeTint="A6"/>
              <w:right w:val="single" w:sz="4" w:space="0" w:color="595959" w:themeColor="text1" w:themeTint="A6"/>
            </w:tcBorders>
            <w:vAlign w:val="center"/>
          </w:tcPr>
          <w:p w14:paraId="4102E7E3" w14:textId="77777777" w:rsidR="00C43643" w:rsidRPr="00304D1C" w:rsidRDefault="00C43643" w:rsidP="00C43643">
            <w:pPr>
              <w:jc w:val="center"/>
              <w:rPr>
                <w:rFonts w:ascii="Calibri" w:eastAsia="Calibri" w:hAnsi="Calibri" w:cs="Calibri"/>
                <w:b/>
                <w:sz w:val="17"/>
                <w:szCs w:val="17"/>
              </w:rPr>
            </w:pPr>
            <w:r>
              <w:rPr>
                <w:rFonts w:ascii="Calibri" w:eastAsia="Calibri" w:hAnsi="Calibri" w:cs="Calibri"/>
                <w:b/>
                <w:sz w:val="17"/>
                <w:szCs w:val="17"/>
              </w:rPr>
              <w:t>Yes</w:t>
            </w:r>
          </w:p>
        </w:tc>
        <w:tc>
          <w:tcPr>
            <w:tcW w:w="1080" w:type="dxa"/>
            <w:tcBorders>
              <w:top w:val="single" w:sz="18" w:space="0" w:color="000000" w:themeColor="text1"/>
              <w:left w:val="single" w:sz="4" w:space="0" w:color="595959" w:themeColor="text1" w:themeTint="A6"/>
              <w:right w:val="single" w:sz="4" w:space="0" w:color="595959" w:themeColor="text1" w:themeTint="A6"/>
            </w:tcBorders>
            <w:vAlign w:val="center"/>
          </w:tcPr>
          <w:p w14:paraId="2786C7CF" w14:textId="77777777" w:rsidR="00C43643" w:rsidRDefault="00C43643" w:rsidP="00C43643">
            <w:pPr>
              <w:jc w:val="center"/>
              <w:rPr>
                <w:rFonts w:ascii="Calibri" w:eastAsia="Calibri" w:hAnsi="Calibri" w:cs="Calibri"/>
                <w:b/>
                <w:sz w:val="17"/>
                <w:szCs w:val="17"/>
              </w:rPr>
            </w:pPr>
            <w:r>
              <w:rPr>
                <w:rFonts w:ascii="Calibri" w:eastAsia="Calibri" w:hAnsi="Calibri" w:cs="Calibri"/>
                <w:b/>
                <w:sz w:val="17"/>
                <w:szCs w:val="17"/>
              </w:rPr>
              <w:t>No</w:t>
            </w:r>
          </w:p>
        </w:tc>
      </w:tr>
      <w:tr w:rsidR="00C43643" w:rsidRPr="00504D70" w14:paraId="3C8F15F2" w14:textId="77777777" w:rsidTr="00C43643">
        <w:trPr>
          <w:trHeight w:val="359"/>
        </w:trPr>
        <w:tc>
          <w:tcPr>
            <w:tcW w:w="108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AF8EB4D" w14:textId="77777777" w:rsidR="00C43643" w:rsidRPr="00504D70" w:rsidRDefault="00C43643" w:rsidP="00C43643">
            <w:pPr>
              <w:rPr>
                <w:rFonts w:ascii="Calibri" w:eastAsia="Calibri" w:hAnsi="Calibri" w:cs="Calibri"/>
                <w:i/>
                <w:sz w:val="18"/>
                <w:szCs w:val="18"/>
              </w:rPr>
            </w:pPr>
          </w:p>
        </w:tc>
        <w:tc>
          <w:tcPr>
            <w:tcW w:w="108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A67D625" w14:textId="77777777" w:rsidR="00C43643" w:rsidRPr="00504D70" w:rsidRDefault="00C43643" w:rsidP="00C43643">
            <w:pPr>
              <w:rPr>
                <w:rFonts w:ascii="Calibri" w:eastAsia="Calibri" w:hAnsi="Calibri" w:cs="Calibri"/>
                <w:i/>
                <w:sz w:val="18"/>
                <w:szCs w:val="18"/>
              </w:rPr>
            </w:pPr>
          </w:p>
        </w:tc>
      </w:tr>
    </w:tbl>
    <w:p w14:paraId="5849A9D9" w14:textId="77777777" w:rsidR="00C43643" w:rsidRDefault="00C43643" w:rsidP="00C43643"/>
    <w:p w14:paraId="1D05C7DF" w14:textId="77777777" w:rsidR="00C43643" w:rsidRPr="00543E19" w:rsidRDefault="00C43643" w:rsidP="00C43643">
      <w:pPr>
        <w:rPr>
          <w:i/>
        </w:rPr>
      </w:pPr>
      <w:r>
        <w:rPr>
          <w:i/>
        </w:rPr>
        <w:t>Additional Instructions Box:</w:t>
      </w:r>
    </w:p>
    <w:p w14:paraId="01D167EB" w14:textId="77777777" w:rsidR="00C43643" w:rsidRPr="000C07A7" w:rsidRDefault="00C43643" w:rsidP="00B45107">
      <w:pPr>
        <w:pStyle w:val="ListParagraph"/>
        <w:numPr>
          <w:ilvl w:val="0"/>
          <w:numId w:val="6"/>
        </w:numPr>
      </w:pPr>
      <w:r w:rsidRPr="000C07A7">
        <w:t xml:space="preserve">Include all students who participated in a credit recovery program, beginning from the start of the 2013-14 school </w:t>
      </w:r>
      <w:proofErr w:type="gramStart"/>
      <w:r w:rsidRPr="000C07A7">
        <w:t>year</w:t>
      </w:r>
      <w:proofErr w:type="gramEnd"/>
      <w:r w:rsidRPr="000C07A7">
        <w:t xml:space="preserve"> up to one day before the start of the 2014-15 school year.</w:t>
      </w:r>
    </w:p>
    <w:p w14:paraId="598C54CC" w14:textId="77777777" w:rsidR="00C43643" w:rsidRDefault="00C43643" w:rsidP="00B45107">
      <w:pPr>
        <w:pStyle w:val="ListParagraph"/>
        <w:numPr>
          <w:ilvl w:val="0"/>
          <w:numId w:val="6"/>
        </w:numPr>
      </w:pPr>
      <w:r>
        <w:rPr>
          <w:color w:val="0000FF"/>
          <w:u w:val="single"/>
        </w:rPr>
        <w:t>Click here to see how additional</w:t>
      </w:r>
      <w:r w:rsidRPr="00EC2D35">
        <w:rPr>
          <w:color w:val="0000FF"/>
          <w:u w:val="single"/>
        </w:rPr>
        <w:t xml:space="preserve"> data will be collected in 2015-16</w:t>
      </w:r>
      <w:r>
        <w:t xml:space="preserve">. </w:t>
      </w:r>
    </w:p>
    <w:p w14:paraId="779DF950" w14:textId="77777777" w:rsidR="00C43643" w:rsidRDefault="00C43643" w:rsidP="00C43643">
      <w:pPr>
        <w:rPr>
          <w:color w:val="FF0000"/>
        </w:rPr>
      </w:pPr>
      <w:r>
        <w:rPr>
          <w:color w:val="FF0000"/>
        </w:rPr>
        <w:br w:type="page"/>
      </w:r>
    </w:p>
    <w:p w14:paraId="551B32CA" w14:textId="033024A0" w:rsidR="007D46D1" w:rsidRPr="007D46D1" w:rsidRDefault="007D46D1" w:rsidP="007D46D1">
      <w:pPr>
        <w:pStyle w:val="Heading2"/>
        <w:rPr>
          <w:color w:val="FF0000"/>
        </w:rPr>
      </w:pPr>
      <w:bookmarkStart w:id="43" w:name="_Toc396226457"/>
      <w:r w:rsidRPr="007D46D1">
        <w:rPr>
          <w:color w:val="FF0000"/>
        </w:rPr>
        <w:lastRenderedPageBreak/>
        <w:t>PENR-6 Credit Recovery Student Participation – End of Year (Optional for 2013-14)</w:t>
      </w:r>
      <w:bookmarkEnd w:id="43"/>
    </w:p>
    <w:p w14:paraId="313416FC" w14:textId="77777777" w:rsidR="00C43643" w:rsidRDefault="00C43643" w:rsidP="00C43643">
      <w:pPr>
        <w:pStyle w:val="Header"/>
        <w:spacing w:after="60"/>
      </w:pPr>
    </w:p>
    <w:p w14:paraId="3662891B" w14:textId="77777777" w:rsidR="00C43643" w:rsidRDefault="00C43643" w:rsidP="00B45107">
      <w:pPr>
        <w:pStyle w:val="Header"/>
        <w:numPr>
          <w:ilvl w:val="0"/>
          <w:numId w:val="4"/>
        </w:numPr>
        <w:spacing w:after="60"/>
      </w:pPr>
      <w:r>
        <w:t>Include students participating in any program, course, or other instruction that allows a student to earn missed credit in order to graduate from high school such as online courses, summer school, and school break courses.</w:t>
      </w:r>
    </w:p>
    <w:p w14:paraId="7D329630" w14:textId="77777777" w:rsidR="00C43643" w:rsidRPr="00B21355" w:rsidRDefault="00C43643" w:rsidP="00C43643">
      <w:pPr>
        <w:rPr>
          <w:b/>
        </w:rPr>
      </w:pPr>
      <w:r w:rsidRPr="00543E19">
        <w:rPr>
          <w:i/>
        </w:rPr>
        <w:t>Text to appear above the table:</w:t>
      </w:r>
    </w:p>
    <w:p w14:paraId="18B8B749" w14:textId="77777777" w:rsidR="00C43643" w:rsidRPr="00235846" w:rsidRDefault="00C43643" w:rsidP="003D1D7A">
      <w:pPr>
        <w:pStyle w:val="Header"/>
        <w:spacing w:after="60"/>
        <w:rPr>
          <w:b/>
        </w:rPr>
      </w:pPr>
      <w:r>
        <w:rPr>
          <w:b/>
        </w:rPr>
        <w:t>Enter the total number of students in GRADES</w:t>
      </w:r>
      <w:r w:rsidRPr="00F15958">
        <w:rPr>
          <w:b/>
        </w:rPr>
        <w:t xml:space="preserve"> 9-12</w:t>
      </w:r>
      <w:r>
        <w:rPr>
          <w:b/>
        </w:rPr>
        <w:t xml:space="preserve"> (or the </w:t>
      </w:r>
      <w:r w:rsidRPr="001A39F1">
        <w:rPr>
          <w:b/>
          <w:highlight w:val="yellow"/>
        </w:rPr>
        <w:t>ungraded</w:t>
      </w:r>
      <w:r>
        <w:rPr>
          <w:b/>
        </w:rPr>
        <w:t xml:space="preserve"> equivalent) who participated in at least one </w:t>
      </w:r>
      <w:r>
        <w:rPr>
          <w:b/>
          <w:highlight w:val="yellow"/>
        </w:rPr>
        <w:t>credit recovery program</w:t>
      </w:r>
      <w:r>
        <w:rPr>
          <w:b/>
        </w:rPr>
        <w:t xml:space="preserve"> during the 2013-14 school </w:t>
      </w:r>
      <w:proofErr w:type="gramStart"/>
      <w:r>
        <w:rPr>
          <w:b/>
        </w:rPr>
        <w:t>year</w:t>
      </w:r>
      <w:proofErr w:type="gramEnd"/>
      <w:r>
        <w:rPr>
          <w:b/>
        </w:rPr>
        <w:t>.</w:t>
      </w:r>
    </w:p>
    <w:p w14:paraId="015C2B23" w14:textId="77777777" w:rsidR="00C43643" w:rsidRDefault="00C43643" w:rsidP="00C43643">
      <w:pPr>
        <w:pStyle w:val="Header"/>
        <w:spacing w:after="60"/>
      </w:pPr>
    </w:p>
    <w:tbl>
      <w:tblPr>
        <w:tblStyle w:val="TableGrid"/>
        <w:tblW w:w="2160" w:type="dxa"/>
        <w:tblInd w:w="198" w:type="dxa"/>
        <w:tblLayout w:type="fixed"/>
        <w:tblCellMar>
          <w:left w:w="58" w:type="dxa"/>
          <w:right w:w="58" w:type="dxa"/>
        </w:tblCellMar>
        <w:tblLook w:val="04A0" w:firstRow="1" w:lastRow="0" w:firstColumn="1" w:lastColumn="0" w:noHBand="0" w:noVBand="1"/>
      </w:tblPr>
      <w:tblGrid>
        <w:gridCol w:w="2160"/>
      </w:tblGrid>
      <w:tr w:rsidR="00C43643" w:rsidRPr="00304D1C" w14:paraId="4DDB2860" w14:textId="77777777" w:rsidTr="00C43643">
        <w:trPr>
          <w:trHeight w:val="359"/>
        </w:trPr>
        <w:tc>
          <w:tcPr>
            <w:tcW w:w="2160" w:type="dxa"/>
            <w:tcBorders>
              <w:top w:val="single" w:sz="18" w:space="0" w:color="000000" w:themeColor="text1"/>
              <w:left w:val="single" w:sz="4" w:space="0" w:color="595959" w:themeColor="text1" w:themeTint="A6"/>
              <w:right w:val="single" w:sz="4" w:space="0" w:color="595959" w:themeColor="text1" w:themeTint="A6"/>
            </w:tcBorders>
            <w:vAlign w:val="center"/>
          </w:tcPr>
          <w:p w14:paraId="47EF995C" w14:textId="77777777" w:rsidR="00C43643" w:rsidRPr="00304D1C" w:rsidRDefault="00C43643" w:rsidP="00C43643">
            <w:pPr>
              <w:jc w:val="center"/>
              <w:rPr>
                <w:rFonts w:ascii="Calibri" w:eastAsia="Calibri" w:hAnsi="Calibri" w:cs="Calibri"/>
                <w:b/>
                <w:sz w:val="17"/>
                <w:szCs w:val="17"/>
              </w:rPr>
            </w:pPr>
            <w:r>
              <w:rPr>
                <w:rFonts w:ascii="Calibri" w:eastAsia="Calibri" w:hAnsi="Calibri" w:cs="Calibri"/>
                <w:b/>
                <w:sz w:val="17"/>
                <w:szCs w:val="17"/>
              </w:rPr>
              <w:t>Number of Students</w:t>
            </w:r>
          </w:p>
        </w:tc>
      </w:tr>
      <w:tr w:rsidR="00C43643" w:rsidRPr="00504D70" w14:paraId="47E24BDF" w14:textId="77777777" w:rsidTr="00C43643">
        <w:trPr>
          <w:trHeight w:val="359"/>
        </w:trPr>
        <w:tc>
          <w:tcPr>
            <w:tcW w:w="216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BA8DAE4" w14:textId="77777777" w:rsidR="00C43643" w:rsidRPr="00504D70" w:rsidRDefault="00C43643" w:rsidP="00C43643">
            <w:pPr>
              <w:rPr>
                <w:rFonts w:ascii="Calibri" w:eastAsia="Calibri" w:hAnsi="Calibri" w:cs="Calibri"/>
                <w:i/>
                <w:sz w:val="18"/>
                <w:szCs w:val="18"/>
              </w:rPr>
            </w:pPr>
          </w:p>
        </w:tc>
      </w:tr>
    </w:tbl>
    <w:p w14:paraId="4F858B31" w14:textId="77777777" w:rsidR="00C43643" w:rsidRDefault="00C43643" w:rsidP="00C43643"/>
    <w:p w14:paraId="5139C731" w14:textId="77777777" w:rsidR="00C43643" w:rsidRPr="00543E19" w:rsidRDefault="00C43643" w:rsidP="00C43643">
      <w:pPr>
        <w:rPr>
          <w:i/>
        </w:rPr>
      </w:pPr>
      <w:r>
        <w:rPr>
          <w:i/>
        </w:rPr>
        <w:t>Additional Instructions Box:</w:t>
      </w:r>
    </w:p>
    <w:p w14:paraId="309B8E53" w14:textId="77777777" w:rsidR="00C43643" w:rsidRPr="000C07A7" w:rsidRDefault="00C43643" w:rsidP="00B45107">
      <w:pPr>
        <w:pStyle w:val="Header"/>
        <w:numPr>
          <w:ilvl w:val="0"/>
          <w:numId w:val="6"/>
        </w:numPr>
        <w:spacing w:after="60"/>
      </w:pPr>
      <w:r>
        <w:t xml:space="preserve">Include all students who participated in a credit recovery program, beginning from the start of the 2013-14 school </w:t>
      </w:r>
      <w:proofErr w:type="gramStart"/>
      <w:r>
        <w:t>year</w:t>
      </w:r>
      <w:proofErr w:type="gramEnd"/>
      <w:r>
        <w:t xml:space="preserve"> and through the summer, up to one day before the start of the 2014-15 school year.</w:t>
      </w:r>
    </w:p>
    <w:p w14:paraId="7010B015" w14:textId="5AAFD2BA" w:rsidR="00C43643" w:rsidRDefault="00C43643" w:rsidP="00C43643">
      <w:pPr>
        <w:rPr>
          <w:i/>
        </w:rPr>
      </w:pPr>
      <w:r>
        <w:br w:type="page"/>
      </w:r>
    </w:p>
    <w:p w14:paraId="3F8777FF" w14:textId="01536B90" w:rsidR="00C43643" w:rsidRDefault="00C43643" w:rsidP="00430FE9">
      <w:pPr>
        <w:pStyle w:val="Heading1"/>
      </w:pPr>
      <w:bookmarkStart w:id="44" w:name="_Toc396226458"/>
      <w:r>
        <w:lastRenderedPageBreak/>
        <w:t>COURSES – Algebra I, Geometry, Advanced Math, Science</w:t>
      </w:r>
      <w:bookmarkEnd w:id="44"/>
    </w:p>
    <w:p w14:paraId="51D6A60E" w14:textId="77777777" w:rsidR="00A711C3" w:rsidRPr="000F378F" w:rsidRDefault="00A711C3" w:rsidP="00A711C3">
      <w:pPr>
        <w:spacing w:after="0" w:line="240" w:lineRule="auto"/>
        <w:rPr>
          <w:b/>
          <w:smallCaps/>
        </w:rPr>
      </w:pPr>
      <w:r w:rsidRPr="000F378F">
        <w:rPr>
          <w:b/>
          <w:smallCaps/>
        </w:rPr>
        <w:t>General Instructions</w:t>
      </w:r>
    </w:p>
    <w:p w14:paraId="32AD3CFE" w14:textId="77777777" w:rsidR="00A711C3" w:rsidRPr="000F378F" w:rsidRDefault="00A711C3" w:rsidP="00B45107">
      <w:pPr>
        <w:numPr>
          <w:ilvl w:val="0"/>
          <w:numId w:val="3"/>
        </w:numPr>
        <w:spacing w:after="0" w:line="252" w:lineRule="auto"/>
        <w:rPr>
          <w:rFonts w:cs="Calibri"/>
        </w:rPr>
      </w:pPr>
      <w:r w:rsidRPr="000F378F">
        <w:rPr>
          <w:sz w:val="20"/>
          <w:szCs w:val="20"/>
        </w:rPr>
        <w:t>For the 2013–14 CRDC—</w:t>
      </w:r>
    </w:p>
    <w:p w14:paraId="3B09AC99" w14:textId="77777777" w:rsidR="00A711C3" w:rsidRPr="000F378F" w:rsidRDefault="00A711C3" w:rsidP="00B45107">
      <w:pPr>
        <w:numPr>
          <w:ilvl w:val="1"/>
          <w:numId w:val="3"/>
        </w:numPr>
        <w:spacing w:after="0" w:line="252" w:lineRule="auto"/>
        <w:rPr>
          <w:rFonts w:cs="Calibri"/>
        </w:rPr>
      </w:pPr>
      <w:r w:rsidRPr="000F378F">
        <w:rPr>
          <w:sz w:val="20"/>
          <w:szCs w:val="20"/>
        </w:rPr>
        <w:t>For program enrollment, count should be based on a single day between September 27 and December 31, inclusive.</w:t>
      </w:r>
    </w:p>
    <w:p w14:paraId="7D2F38A1" w14:textId="77777777" w:rsidR="00A711C3" w:rsidRPr="000F378F" w:rsidRDefault="00A711C3" w:rsidP="00B45107">
      <w:pPr>
        <w:numPr>
          <w:ilvl w:val="1"/>
          <w:numId w:val="3"/>
        </w:numPr>
        <w:spacing w:after="0" w:line="252" w:lineRule="auto"/>
        <w:rPr>
          <w:rFonts w:cs="Calibri"/>
          <w:sz w:val="20"/>
          <w:szCs w:val="20"/>
        </w:rPr>
      </w:pPr>
      <w:r w:rsidRPr="000F378F">
        <w:rPr>
          <w:rFonts w:cs="Calibri"/>
          <w:sz w:val="20"/>
          <w:szCs w:val="20"/>
        </w:rPr>
        <w:t xml:space="preserve">Unless otherwise noted, for schools with regular scheduling, count should be based on a single day between September 27 and December 31, inclusive. </w:t>
      </w:r>
    </w:p>
    <w:p w14:paraId="179C6A88" w14:textId="77777777" w:rsidR="00A711C3" w:rsidRPr="000F378F" w:rsidRDefault="00A711C3" w:rsidP="00B45107">
      <w:pPr>
        <w:pStyle w:val="Header"/>
        <w:numPr>
          <w:ilvl w:val="1"/>
          <w:numId w:val="3"/>
        </w:numPr>
        <w:tabs>
          <w:tab w:val="clear" w:pos="4680"/>
          <w:tab w:val="clear" w:pos="9360"/>
        </w:tabs>
        <w:rPr>
          <w:rFonts w:cs="Calibri"/>
          <w:sz w:val="20"/>
          <w:szCs w:val="20"/>
        </w:rPr>
      </w:pPr>
      <w:r w:rsidRPr="000F378F">
        <w:rPr>
          <w:rFonts w:cs="Calibri"/>
          <w:sz w:val="20"/>
          <w:szCs w:val="20"/>
        </w:rPr>
        <w:t xml:space="preserve">Unless otherwise noted, for schools with block scheduling that allows a full-year course to be taken in one semester, report data based on the sum of a count taken on a single day between September 27 and December 31 in the first block, and before March 1 in the second block.  </w:t>
      </w:r>
    </w:p>
    <w:p w14:paraId="66AFA86A" w14:textId="77777777" w:rsidR="00A711C3" w:rsidRPr="000F378F" w:rsidRDefault="00A711C3" w:rsidP="00B45107">
      <w:pPr>
        <w:pStyle w:val="Header"/>
        <w:numPr>
          <w:ilvl w:val="0"/>
          <w:numId w:val="3"/>
        </w:numPr>
        <w:tabs>
          <w:tab w:val="clear" w:pos="4680"/>
          <w:tab w:val="clear" w:pos="9360"/>
        </w:tabs>
        <w:rPr>
          <w:sz w:val="20"/>
          <w:szCs w:val="20"/>
        </w:rPr>
      </w:pPr>
      <w:r w:rsidRPr="000F378F">
        <w:rPr>
          <w:sz w:val="20"/>
          <w:szCs w:val="20"/>
        </w:rPr>
        <w:t>See general instructions for information on duplicated and unduplicated counts.</w:t>
      </w:r>
    </w:p>
    <w:p w14:paraId="6C142E3A" w14:textId="77777777" w:rsidR="00A711C3" w:rsidRPr="000F378F" w:rsidRDefault="00A711C3" w:rsidP="00B45107">
      <w:pPr>
        <w:pStyle w:val="Header"/>
        <w:numPr>
          <w:ilvl w:val="0"/>
          <w:numId w:val="3"/>
        </w:numPr>
        <w:tabs>
          <w:tab w:val="clear" w:pos="4680"/>
          <w:tab w:val="clear" w:pos="9360"/>
        </w:tabs>
        <w:rPr>
          <w:rFonts w:cs="Calibri"/>
          <w:sz w:val="20"/>
          <w:szCs w:val="20"/>
        </w:rPr>
      </w:pPr>
      <w:r w:rsidRPr="000F378F">
        <w:rPr>
          <w:rFonts w:cs="Calibri"/>
          <w:sz w:val="20"/>
          <w:szCs w:val="20"/>
        </w:rPr>
        <w:t xml:space="preserve">Courses and Classes: Questions in this section collect data on the number of courses or the number of classes with students enrolled. </w:t>
      </w:r>
    </w:p>
    <w:p w14:paraId="5D3E58A9" w14:textId="77777777" w:rsidR="00A711C3" w:rsidRPr="000F378F" w:rsidRDefault="00A711C3" w:rsidP="00B45107">
      <w:pPr>
        <w:pStyle w:val="Header"/>
        <w:numPr>
          <w:ilvl w:val="1"/>
          <w:numId w:val="3"/>
        </w:numPr>
        <w:tabs>
          <w:tab w:val="clear" w:pos="4680"/>
          <w:tab w:val="clear" w:pos="9360"/>
        </w:tabs>
        <w:rPr>
          <w:rFonts w:cs="Calibri"/>
          <w:sz w:val="20"/>
          <w:szCs w:val="20"/>
        </w:rPr>
      </w:pPr>
      <w:r w:rsidRPr="000F378F">
        <w:rPr>
          <w:rFonts w:cs="Calibri"/>
          <w:sz w:val="20"/>
          <w:szCs w:val="20"/>
        </w:rPr>
        <w:t xml:space="preserve">A course is considered a grouping of one or more classes covering the same content.  For example, biology is considered a science course for the CRDC collection.  A school may also offer several different biology courses including Introductory Biology, Anatomy, Botany, Genetics, Zoology, or Microbiology.   For AP courses, the College Board publishes a list, available at </w:t>
      </w:r>
      <w:hyperlink r:id="rId9" w:history="1">
        <w:r w:rsidRPr="000F378F">
          <w:rPr>
            <w:sz w:val="20"/>
            <w:szCs w:val="20"/>
            <w:u w:val="single"/>
          </w:rPr>
          <w:t>www.collegeboard.com/student/testing/ap/about.html</w:t>
        </w:r>
      </w:hyperlink>
    </w:p>
    <w:p w14:paraId="3BDC3352" w14:textId="77777777" w:rsidR="00A711C3" w:rsidRPr="000F378F" w:rsidRDefault="00A711C3" w:rsidP="00B45107">
      <w:pPr>
        <w:pStyle w:val="Header"/>
        <w:numPr>
          <w:ilvl w:val="1"/>
          <w:numId w:val="3"/>
        </w:numPr>
        <w:tabs>
          <w:tab w:val="clear" w:pos="4680"/>
          <w:tab w:val="clear" w:pos="9360"/>
        </w:tabs>
        <w:rPr>
          <w:rFonts w:cs="Calibri"/>
          <w:sz w:val="20"/>
          <w:szCs w:val="20"/>
        </w:rPr>
      </w:pPr>
      <w:r w:rsidRPr="000F378F">
        <w:rPr>
          <w:rFonts w:cs="Calibri"/>
          <w:sz w:val="20"/>
          <w:szCs w:val="20"/>
        </w:rPr>
        <w:t xml:space="preserve">A class (or section) refers to a specific group of students taking a course during a specified time.  There may be one or more classes for each course offered at a school. For example, a school may have two classes of Introductory Biology, one during second period and one during fourth period; and one class for Genetics, during fifth period.  Therefore, the school should report a total of three Biology classes (2 for Biology plus 1 for Genetics). </w:t>
      </w:r>
    </w:p>
    <w:p w14:paraId="22DEA117" w14:textId="09A9A829" w:rsidR="00A711C3" w:rsidRDefault="00A711C3">
      <w:r>
        <w:br w:type="page"/>
      </w:r>
    </w:p>
    <w:p w14:paraId="371FD563" w14:textId="7CE25A87" w:rsidR="00C43643" w:rsidRPr="00430FE9" w:rsidRDefault="00C43643" w:rsidP="00430FE9">
      <w:pPr>
        <w:pStyle w:val="Heading2"/>
        <w:rPr>
          <w:color w:val="FF0000"/>
        </w:rPr>
      </w:pPr>
      <w:bookmarkStart w:id="45" w:name="_Toc396226459"/>
      <w:r w:rsidRPr="00430FE9">
        <w:rPr>
          <w:color w:val="FF0000"/>
        </w:rPr>
        <w:lastRenderedPageBreak/>
        <w:t>COUR-1 Classes in Algebra I</w:t>
      </w:r>
      <w:bookmarkEnd w:id="45"/>
    </w:p>
    <w:p w14:paraId="019BB712" w14:textId="77777777" w:rsidR="003D1D7A" w:rsidRDefault="003D1D7A" w:rsidP="003D1D7A">
      <w:pPr>
        <w:pStyle w:val="ListParagraph"/>
        <w:tabs>
          <w:tab w:val="center" w:pos="4680"/>
          <w:tab w:val="right" w:pos="9360"/>
        </w:tabs>
        <w:spacing w:after="0" w:line="240" w:lineRule="auto"/>
        <w:ind w:left="360"/>
      </w:pPr>
    </w:p>
    <w:p w14:paraId="4DCADB3F" w14:textId="77777777" w:rsidR="003D1D7A" w:rsidRPr="00580750" w:rsidRDefault="003D1D7A" w:rsidP="00B45107">
      <w:pPr>
        <w:pStyle w:val="ListParagraph"/>
        <w:numPr>
          <w:ilvl w:val="0"/>
          <w:numId w:val="21"/>
        </w:numPr>
        <w:tabs>
          <w:tab w:val="center" w:pos="4680"/>
          <w:tab w:val="right" w:pos="9360"/>
        </w:tabs>
        <w:spacing w:after="0" w:line="240" w:lineRule="auto"/>
      </w:pPr>
      <w:r w:rsidRPr="00355CF7">
        <w:t xml:space="preserve">Report classes that cover the content of </w:t>
      </w:r>
      <w:r w:rsidRPr="00553032">
        <w:t>Algebra I</w:t>
      </w:r>
      <w:r w:rsidRPr="00355CF7">
        <w:t>, even if the name of the course or class is not listed as Algebra I (e.g., Integrated Mathematics I).</w:t>
      </w:r>
    </w:p>
    <w:p w14:paraId="7A49D215" w14:textId="77777777" w:rsidR="003D1D7A" w:rsidRDefault="003D1D7A" w:rsidP="00B45107">
      <w:pPr>
        <w:numPr>
          <w:ilvl w:val="0"/>
          <w:numId w:val="3"/>
        </w:numPr>
        <w:tabs>
          <w:tab w:val="center" w:pos="4680"/>
          <w:tab w:val="right" w:pos="9360"/>
        </w:tabs>
        <w:spacing w:after="0" w:line="240" w:lineRule="auto"/>
      </w:pPr>
      <w:r w:rsidRPr="00355CF7">
        <w:t>Independent study does not count as a class.</w:t>
      </w:r>
    </w:p>
    <w:p w14:paraId="7D0D5EE5" w14:textId="77777777" w:rsidR="003D1D7A" w:rsidRDefault="003D1D7A" w:rsidP="003D1D7A">
      <w:pPr>
        <w:pStyle w:val="Header"/>
        <w:spacing w:after="60"/>
        <w:ind w:left="720"/>
        <w:rPr>
          <w:color w:val="0000FF"/>
          <w:sz w:val="20"/>
          <w:u w:val="single"/>
        </w:rPr>
      </w:pPr>
      <w:r w:rsidRPr="00C35F8F">
        <w:rPr>
          <w:color w:val="0000FF"/>
          <w:sz w:val="20"/>
          <w:u w:val="single"/>
        </w:rPr>
        <w:t>FAQ</w:t>
      </w:r>
    </w:p>
    <w:p w14:paraId="40010836" w14:textId="77777777" w:rsidR="00C43643" w:rsidRDefault="00C43643" w:rsidP="00C43643">
      <w:pPr>
        <w:tabs>
          <w:tab w:val="center" w:pos="4680"/>
          <w:tab w:val="right" w:pos="9360"/>
        </w:tabs>
        <w:spacing w:after="0" w:line="240" w:lineRule="auto"/>
        <w:rPr>
          <w:i/>
        </w:rPr>
      </w:pPr>
      <w:r w:rsidRPr="00355CF7">
        <w:rPr>
          <w:i/>
        </w:rPr>
        <w:t xml:space="preserve">Text to appear above the table: </w:t>
      </w:r>
    </w:p>
    <w:p w14:paraId="02A4D830" w14:textId="77777777" w:rsidR="00C43643" w:rsidRDefault="00C43643" w:rsidP="00C43643">
      <w:pPr>
        <w:tabs>
          <w:tab w:val="center" w:pos="4680"/>
          <w:tab w:val="right" w:pos="9360"/>
        </w:tabs>
        <w:spacing w:after="0" w:line="240" w:lineRule="auto"/>
        <w:rPr>
          <w:i/>
        </w:rPr>
      </w:pPr>
    </w:p>
    <w:p w14:paraId="09065161" w14:textId="77777777" w:rsidR="00C43643" w:rsidRPr="003D1D7A" w:rsidRDefault="00C43643" w:rsidP="003D1D7A">
      <w:pPr>
        <w:rPr>
          <w:b/>
        </w:rPr>
      </w:pPr>
      <w:r w:rsidRPr="003D1D7A">
        <w:rPr>
          <w:b/>
        </w:rPr>
        <w:t xml:space="preserve">This table is about classes. Enter the number of </w:t>
      </w:r>
      <w:r w:rsidRPr="003D1D7A">
        <w:rPr>
          <w:b/>
          <w:highlight w:val="yellow"/>
        </w:rPr>
        <w:t>Algebra I</w:t>
      </w:r>
      <w:r w:rsidRPr="003D1D7A">
        <w:rPr>
          <w:b/>
        </w:rPr>
        <w:t xml:space="preserve"> </w:t>
      </w:r>
      <w:r w:rsidRPr="003D1D7A">
        <w:rPr>
          <w:b/>
          <w:highlight w:val="yellow"/>
        </w:rPr>
        <w:t>classes</w:t>
      </w:r>
      <w:r w:rsidRPr="003D1D7A">
        <w:rPr>
          <w:b/>
        </w:rPr>
        <w:t xml:space="preserve"> offered in this school that had at least one student in GRADES 7-12 enrolled on the </w:t>
      </w:r>
      <w:proofErr w:type="gramStart"/>
      <w:r w:rsidRPr="003D1D7A">
        <w:rPr>
          <w:b/>
          <w:highlight w:val="yellow"/>
        </w:rPr>
        <w:t>Fall</w:t>
      </w:r>
      <w:proofErr w:type="gramEnd"/>
      <w:r w:rsidRPr="003D1D7A">
        <w:rPr>
          <w:b/>
          <w:highlight w:val="yellow"/>
        </w:rPr>
        <w:t xml:space="preserve"> 2013 snapshot date</w:t>
      </w:r>
      <w:r w:rsidRPr="003D1D7A">
        <w:rPr>
          <w:b/>
        </w:rPr>
        <w:t>.</w:t>
      </w:r>
    </w:p>
    <w:p w14:paraId="62C3CE8F" w14:textId="77777777" w:rsidR="00C43643" w:rsidRPr="00355CF7" w:rsidRDefault="00C43643" w:rsidP="00C43643">
      <w:pPr>
        <w:tabs>
          <w:tab w:val="center" w:pos="4680"/>
          <w:tab w:val="right" w:pos="9360"/>
        </w:tabs>
        <w:spacing w:after="0" w:line="240" w:lineRule="auto"/>
        <w:ind w:left="720"/>
      </w:pPr>
    </w:p>
    <w:p w14:paraId="0CD83099" w14:textId="77777777" w:rsidR="00C43643" w:rsidRPr="00355CF7" w:rsidRDefault="00C43643" w:rsidP="00C43643">
      <w:pPr>
        <w:tabs>
          <w:tab w:val="center" w:pos="4680"/>
          <w:tab w:val="right" w:pos="9360"/>
        </w:tabs>
        <w:spacing w:after="0" w:line="240" w:lineRule="auto"/>
        <w:ind w:left="720"/>
        <w:rPr>
          <w:i/>
        </w:rPr>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38"/>
      </w:tblGrid>
      <w:tr w:rsidR="00C43643" w:rsidRPr="00355CF7" w14:paraId="2EFC4371" w14:textId="77777777" w:rsidTr="00C43643">
        <w:trPr>
          <w:tblHeader/>
        </w:trPr>
        <w:tc>
          <w:tcPr>
            <w:tcW w:w="4338" w:type="dxa"/>
            <w:tcBorders>
              <w:top w:val="single" w:sz="12" w:space="0" w:color="000000" w:themeColor="text1"/>
              <w:bottom w:val="single" w:sz="12" w:space="0" w:color="000000" w:themeColor="text1"/>
            </w:tcBorders>
          </w:tcPr>
          <w:p w14:paraId="4441E508" w14:textId="187C5155" w:rsidR="00C43643" w:rsidRPr="00355CF7" w:rsidRDefault="00C43643" w:rsidP="00C43643">
            <w:pPr>
              <w:tabs>
                <w:tab w:val="center" w:pos="4680"/>
                <w:tab w:val="right" w:pos="9360"/>
              </w:tabs>
              <w:rPr>
                <w:b/>
              </w:rPr>
            </w:pPr>
            <w:r w:rsidRPr="00355CF7">
              <w:rPr>
                <w:b/>
              </w:rPr>
              <w:t xml:space="preserve">Number of </w:t>
            </w:r>
            <w:r>
              <w:rPr>
                <w:b/>
              </w:rPr>
              <w:t>Algebra I CLASSES</w:t>
            </w:r>
          </w:p>
        </w:tc>
      </w:tr>
      <w:tr w:rsidR="00C43643" w:rsidRPr="00355CF7" w14:paraId="246C77BE" w14:textId="77777777" w:rsidTr="00C43643">
        <w:tc>
          <w:tcPr>
            <w:tcW w:w="4338" w:type="dxa"/>
            <w:tcBorders>
              <w:top w:val="single" w:sz="12" w:space="0" w:color="000000" w:themeColor="text1"/>
              <w:bottom w:val="single" w:sz="12" w:space="0" w:color="000000" w:themeColor="text1"/>
            </w:tcBorders>
          </w:tcPr>
          <w:p w14:paraId="7CDF7A87" w14:textId="77777777" w:rsidR="00C43643" w:rsidRPr="00355CF7" w:rsidRDefault="00C43643" w:rsidP="00C43643">
            <w:pPr>
              <w:tabs>
                <w:tab w:val="center" w:pos="4680"/>
                <w:tab w:val="right" w:pos="9360"/>
              </w:tabs>
            </w:pPr>
          </w:p>
        </w:tc>
      </w:tr>
    </w:tbl>
    <w:p w14:paraId="703A80AC" w14:textId="77777777" w:rsidR="00C43643" w:rsidRDefault="00C43643" w:rsidP="00C43643">
      <w:pPr>
        <w:tabs>
          <w:tab w:val="center" w:pos="4680"/>
          <w:tab w:val="right" w:pos="9360"/>
        </w:tabs>
        <w:spacing w:after="0" w:line="240" w:lineRule="auto"/>
        <w:rPr>
          <w:b/>
        </w:rPr>
      </w:pPr>
    </w:p>
    <w:p w14:paraId="0F673FB9" w14:textId="77777777" w:rsidR="00C43643" w:rsidRDefault="00C43643" w:rsidP="00C43643">
      <w:pPr>
        <w:tabs>
          <w:tab w:val="center" w:pos="4680"/>
          <w:tab w:val="right" w:pos="9360"/>
        </w:tabs>
        <w:spacing w:after="0" w:line="240" w:lineRule="auto"/>
        <w:rPr>
          <w:i/>
        </w:rPr>
      </w:pPr>
      <w:r w:rsidRPr="0003370D">
        <w:rPr>
          <w:i/>
        </w:rPr>
        <w:t xml:space="preserve">Additional Instructions Box: </w:t>
      </w:r>
    </w:p>
    <w:p w14:paraId="07044BA4" w14:textId="77777777" w:rsidR="00C43643" w:rsidRDefault="00C43643" w:rsidP="00C43643">
      <w:pPr>
        <w:tabs>
          <w:tab w:val="center" w:pos="4680"/>
          <w:tab w:val="right" w:pos="9360"/>
        </w:tabs>
        <w:spacing w:after="0" w:line="240" w:lineRule="auto"/>
        <w:rPr>
          <w:i/>
        </w:rPr>
      </w:pPr>
    </w:p>
    <w:p w14:paraId="22C1FA2F" w14:textId="69062FDD" w:rsidR="00C43643" w:rsidRDefault="00C43643" w:rsidP="00B45107">
      <w:pPr>
        <w:pStyle w:val="ListParagraph"/>
        <w:numPr>
          <w:ilvl w:val="0"/>
          <w:numId w:val="20"/>
        </w:numPr>
        <w:tabs>
          <w:tab w:val="center" w:pos="4680"/>
          <w:tab w:val="right" w:pos="9360"/>
        </w:tabs>
        <w:spacing w:after="0" w:line="240" w:lineRule="auto"/>
      </w:pPr>
      <w:r>
        <w:t>Include Algebra I classes with ungraded middle or high school age students in your count.</w:t>
      </w:r>
    </w:p>
    <w:p w14:paraId="58218291" w14:textId="16674148" w:rsidR="00C43643" w:rsidRPr="00C43643" w:rsidRDefault="00C43643" w:rsidP="00B45107">
      <w:pPr>
        <w:pStyle w:val="ListParagraph"/>
        <w:numPr>
          <w:ilvl w:val="0"/>
          <w:numId w:val="20"/>
        </w:numPr>
        <w:tabs>
          <w:tab w:val="center" w:pos="4680"/>
          <w:tab w:val="right" w:pos="9360"/>
        </w:tabs>
        <w:spacing w:after="0" w:line="240" w:lineRule="auto"/>
        <w:rPr>
          <w:color w:val="548DD4" w:themeColor="text2" w:themeTint="99"/>
          <w:u w:val="single"/>
        </w:rPr>
      </w:pPr>
      <w:r w:rsidRPr="00C43643">
        <w:rPr>
          <w:color w:val="548DD4" w:themeColor="text2" w:themeTint="99"/>
          <w:u w:val="single"/>
        </w:rPr>
        <w:t xml:space="preserve">Click here to see a crosswalk of Algebra I with </w:t>
      </w:r>
      <w:r w:rsidRPr="00C43643">
        <w:rPr>
          <w:color w:val="548DD4" w:themeColor="text2" w:themeTint="99"/>
          <w:highlight w:val="yellow"/>
          <w:u w:val="single"/>
        </w:rPr>
        <w:t>SCED</w:t>
      </w:r>
      <w:r w:rsidRPr="00C43643">
        <w:rPr>
          <w:color w:val="548DD4" w:themeColor="text2" w:themeTint="99"/>
          <w:u w:val="single"/>
        </w:rPr>
        <w:t xml:space="preserve"> course codes</w:t>
      </w:r>
    </w:p>
    <w:p w14:paraId="06A79713" w14:textId="77777777" w:rsidR="00C43643" w:rsidRPr="00437E4A" w:rsidRDefault="00C43643" w:rsidP="00B45107">
      <w:pPr>
        <w:pStyle w:val="ListParagraph"/>
        <w:numPr>
          <w:ilvl w:val="0"/>
          <w:numId w:val="3"/>
        </w:numPr>
        <w:tabs>
          <w:tab w:val="center" w:pos="4680"/>
          <w:tab w:val="right" w:pos="9360"/>
        </w:tabs>
        <w:spacing w:after="0" w:line="240" w:lineRule="auto"/>
        <w:rPr>
          <w:color w:val="0000FF"/>
          <w:u w:val="single"/>
        </w:rPr>
      </w:pPr>
      <w:r w:rsidRPr="00437E4A">
        <w:rPr>
          <w:color w:val="0000FF"/>
          <w:u w:val="single"/>
        </w:rPr>
        <w:t>Click here to see how additional data will be collected in 2015-16.</w:t>
      </w:r>
    </w:p>
    <w:p w14:paraId="665B57A4" w14:textId="77777777" w:rsidR="00C43643" w:rsidRDefault="00C43643" w:rsidP="00C43643">
      <w:pPr>
        <w:rPr>
          <w:color w:val="FF0000"/>
        </w:rPr>
      </w:pPr>
      <w:r>
        <w:rPr>
          <w:color w:val="FF0000"/>
        </w:rPr>
        <w:br w:type="page"/>
      </w:r>
    </w:p>
    <w:p w14:paraId="4B73B3E5" w14:textId="6499D738" w:rsidR="00C43643" w:rsidRPr="00430FE9" w:rsidRDefault="00C43643" w:rsidP="00430FE9">
      <w:pPr>
        <w:pStyle w:val="Heading2"/>
        <w:rPr>
          <w:color w:val="FF0000"/>
        </w:rPr>
      </w:pPr>
      <w:bookmarkStart w:id="46" w:name="_Toc385329428"/>
      <w:bookmarkStart w:id="47" w:name="_Toc390690832"/>
      <w:bookmarkStart w:id="48" w:name="_Toc396226460"/>
      <w:r w:rsidRPr="00430FE9">
        <w:rPr>
          <w:color w:val="FF0000"/>
        </w:rPr>
        <w:lastRenderedPageBreak/>
        <w:t>COUR-2 Middle School Student Enrollment in Algebra I</w:t>
      </w:r>
      <w:bookmarkEnd w:id="48"/>
    </w:p>
    <w:p w14:paraId="36F7D936" w14:textId="77777777" w:rsidR="003D1D7A" w:rsidRPr="0003370D" w:rsidRDefault="003D1D7A" w:rsidP="00B45107">
      <w:pPr>
        <w:numPr>
          <w:ilvl w:val="0"/>
          <w:numId w:val="3"/>
        </w:numPr>
        <w:tabs>
          <w:tab w:val="center" w:pos="4680"/>
          <w:tab w:val="right" w:pos="9360"/>
        </w:tabs>
        <w:spacing w:after="0" w:line="240" w:lineRule="auto"/>
      </w:pPr>
      <w:r w:rsidRPr="00355CF7">
        <w:t xml:space="preserve">Do not count students scheduled to take the Algebra I </w:t>
      </w:r>
      <w:r w:rsidRPr="00874769">
        <w:rPr>
          <w:highlight w:val="yellow"/>
        </w:rPr>
        <w:t>course</w:t>
      </w:r>
      <w:r w:rsidRPr="00355CF7">
        <w:t>, but not yet enrolled.</w:t>
      </w:r>
    </w:p>
    <w:p w14:paraId="30C92B23" w14:textId="77777777" w:rsidR="00C43643" w:rsidRDefault="00C43643" w:rsidP="00C43643">
      <w:pPr>
        <w:tabs>
          <w:tab w:val="center" w:pos="4680"/>
          <w:tab w:val="right" w:pos="9360"/>
        </w:tabs>
        <w:spacing w:after="0" w:line="240" w:lineRule="auto"/>
        <w:rPr>
          <w:color w:val="FF0000"/>
        </w:rPr>
      </w:pPr>
    </w:p>
    <w:p w14:paraId="3088BA7A" w14:textId="77777777" w:rsidR="00C43643" w:rsidRPr="0003370D" w:rsidRDefault="00C43643" w:rsidP="00C43643">
      <w:pPr>
        <w:tabs>
          <w:tab w:val="center" w:pos="4680"/>
          <w:tab w:val="right" w:pos="9360"/>
        </w:tabs>
        <w:spacing w:after="0" w:line="240" w:lineRule="auto"/>
        <w:rPr>
          <w:i/>
        </w:rPr>
      </w:pPr>
      <w:r w:rsidRPr="0003370D">
        <w:rPr>
          <w:i/>
        </w:rPr>
        <w:t xml:space="preserve">Text to appear above the table: </w:t>
      </w:r>
    </w:p>
    <w:p w14:paraId="0866AF38" w14:textId="77777777" w:rsidR="00C43643" w:rsidRDefault="00C43643" w:rsidP="00C43643">
      <w:pPr>
        <w:tabs>
          <w:tab w:val="center" w:pos="4680"/>
          <w:tab w:val="right" w:pos="9360"/>
        </w:tabs>
        <w:spacing w:after="0" w:line="240" w:lineRule="auto"/>
        <w:rPr>
          <w:b/>
        </w:rPr>
      </w:pPr>
    </w:p>
    <w:bookmarkEnd w:id="46"/>
    <w:bookmarkEnd w:id="47"/>
    <w:p w14:paraId="665CA31A" w14:textId="77777777" w:rsidR="00C43643" w:rsidRPr="003D1D7A" w:rsidRDefault="00C43643" w:rsidP="003D1D7A">
      <w:pPr>
        <w:tabs>
          <w:tab w:val="center" w:pos="4680"/>
          <w:tab w:val="right" w:pos="9360"/>
        </w:tabs>
        <w:spacing w:after="0" w:line="240" w:lineRule="auto"/>
        <w:rPr>
          <w:b/>
        </w:rPr>
      </w:pPr>
      <w:r w:rsidRPr="003D1D7A">
        <w:rPr>
          <w:b/>
        </w:rPr>
        <w:t xml:space="preserve">Enter the number of male and female students in GRADES 7 or 8 (or the </w:t>
      </w:r>
      <w:r w:rsidRPr="003D1D7A">
        <w:rPr>
          <w:b/>
          <w:highlight w:val="yellow"/>
        </w:rPr>
        <w:t>ungraded</w:t>
      </w:r>
      <w:r w:rsidRPr="003D1D7A">
        <w:rPr>
          <w:b/>
        </w:rPr>
        <w:t xml:space="preserve"> equivalent) who were enrolled in </w:t>
      </w:r>
      <w:r w:rsidRPr="003D1D7A">
        <w:rPr>
          <w:b/>
          <w:highlight w:val="yellow"/>
        </w:rPr>
        <w:t>Algebra I</w:t>
      </w:r>
      <w:r w:rsidRPr="003D1D7A">
        <w:rPr>
          <w:b/>
        </w:rPr>
        <w:t xml:space="preserve"> on the </w:t>
      </w:r>
      <w:proofErr w:type="gramStart"/>
      <w:r w:rsidRPr="003D1D7A">
        <w:rPr>
          <w:b/>
          <w:highlight w:val="yellow"/>
        </w:rPr>
        <w:t>Fall</w:t>
      </w:r>
      <w:proofErr w:type="gramEnd"/>
      <w:r w:rsidRPr="003D1D7A">
        <w:rPr>
          <w:b/>
          <w:highlight w:val="yellow"/>
        </w:rPr>
        <w:t xml:space="preserve"> 2013 snapshot date</w:t>
      </w:r>
      <w:r w:rsidRPr="003D1D7A">
        <w:rPr>
          <w:b/>
        </w:rPr>
        <w:t xml:space="preserve">, by their race/ethnicity, </w:t>
      </w:r>
      <w:r w:rsidRPr="003D1D7A">
        <w:rPr>
          <w:b/>
          <w:highlight w:val="yellow"/>
        </w:rPr>
        <w:t>LEP</w:t>
      </w:r>
      <w:r w:rsidRPr="003D1D7A">
        <w:rPr>
          <w:b/>
        </w:rPr>
        <w:t xml:space="preserve">, and </w:t>
      </w:r>
      <w:r w:rsidRPr="003D1D7A">
        <w:rPr>
          <w:b/>
          <w:highlight w:val="yellow"/>
        </w:rPr>
        <w:t>IDEA</w:t>
      </w:r>
      <w:r w:rsidRPr="003D1D7A">
        <w:rPr>
          <w:b/>
        </w:rPr>
        <w:t xml:space="preserve"> status.  </w:t>
      </w:r>
    </w:p>
    <w:p w14:paraId="0AE9F949" w14:textId="77777777" w:rsidR="00C43643" w:rsidRPr="00456EFB" w:rsidRDefault="00C43643" w:rsidP="00C43643">
      <w:pPr>
        <w:tabs>
          <w:tab w:val="center" w:pos="4680"/>
          <w:tab w:val="right" w:pos="9360"/>
        </w:tabs>
        <w:spacing w:after="0" w:line="240" w:lineRule="auto"/>
        <w:rPr>
          <w:b/>
        </w:rPr>
      </w:pPr>
    </w:p>
    <w:p w14:paraId="0AD25CD2" w14:textId="77777777" w:rsidR="00C43643" w:rsidRPr="00355CF7" w:rsidRDefault="00C43643" w:rsidP="00C43643">
      <w:pPr>
        <w:tabs>
          <w:tab w:val="center" w:pos="4680"/>
          <w:tab w:val="right" w:pos="9360"/>
        </w:tabs>
        <w:spacing w:after="0" w:line="240" w:lineRule="auto"/>
        <w:rPr>
          <w:i/>
        </w:rPr>
      </w:pPr>
    </w:p>
    <w:tbl>
      <w:tblPr>
        <w:tblStyle w:val="TableGrid"/>
        <w:tblW w:w="9040" w:type="dxa"/>
        <w:tblInd w:w="198" w:type="dxa"/>
        <w:tblLayout w:type="fixed"/>
        <w:tblCellMar>
          <w:left w:w="58" w:type="dxa"/>
          <w:right w:w="58" w:type="dxa"/>
        </w:tblCellMar>
        <w:tblLook w:val="04A0" w:firstRow="1" w:lastRow="0" w:firstColumn="1" w:lastColumn="0" w:noHBand="0" w:noVBand="1"/>
      </w:tblPr>
      <w:tblGrid>
        <w:gridCol w:w="3010"/>
        <w:gridCol w:w="900"/>
        <w:gridCol w:w="630"/>
        <w:gridCol w:w="450"/>
        <w:gridCol w:w="720"/>
        <w:gridCol w:w="540"/>
        <w:gridCol w:w="540"/>
        <w:gridCol w:w="450"/>
        <w:gridCol w:w="540"/>
        <w:gridCol w:w="450"/>
        <w:gridCol w:w="810"/>
      </w:tblGrid>
      <w:tr w:rsidR="00C43643" w:rsidRPr="00355CF7" w14:paraId="53EF08DE" w14:textId="77777777" w:rsidTr="00C43643">
        <w:trPr>
          <w:cantSplit/>
          <w:trHeight w:val="1547"/>
          <w:tblHeader/>
        </w:trPr>
        <w:tc>
          <w:tcPr>
            <w:tcW w:w="3010" w:type="dxa"/>
            <w:tcBorders>
              <w:bottom w:val="single" w:sz="18" w:space="0" w:color="000000" w:themeColor="text1"/>
            </w:tcBorders>
          </w:tcPr>
          <w:p w14:paraId="433F9B23" w14:textId="77777777" w:rsidR="00C43643" w:rsidRPr="00355CF7" w:rsidRDefault="00C43643" w:rsidP="00C43643">
            <w:pPr>
              <w:tabs>
                <w:tab w:val="center" w:pos="4680"/>
                <w:tab w:val="right" w:pos="9360"/>
              </w:tabs>
              <w:rPr>
                <w:b/>
              </w:rPr>
            </w:pPr>
          </w:p>
        </w:tc>
        <w:tc>
          <w:tcPr>
            <w:tcW w:w="900" w:type="dxa"/>
            <w:tcBorders>
              <w:bottom w:val="single" w:sz="18" w:space="0" w:color="000000" w:themeColor="text1"/>
            </w:tcBorders>
            <w:textDirection w:val="btLr"/>
          </w:tcPr>
          <w:p w14:paraId="7A2F660D" w14:textId="77777777" w:rsidR="00C43643" w:rsidRPr="0003370D" w:rsidRDefault="00C43643" w:rsidP="00C43643">
            <w:pPr>
              <w:tabs>
                <w:tab w:val="center" w:pos="4680"/>
                <w:tab w:val="right" w:pos="9360"/>
              </w:tabs>
              <w:rPr>
                <w:b/>
                <w:sz w:val="20"/>
                <w:szCs w:val="20"/>
              </w:rPr>
            </w:pPr>
            <w:r w:rsidRPr="0003370D">
              <w:rPr>
                <w:sz w:val="20"/>
                <w:szCs w:val="20"/>
              </w:rPr>
              <w:t>Hispanic or Latino of any race</w:t>
            </w:r>
          </w:p>
        </w:tc>
        <w:tc>
          <w:tcPr>
            <w:tcW w:w="630" w:type="dxa"/>
            <w:tcBorders>
              <w:bottom w:val="single" w:sz="18" w:space="0" w:color="000000" w:themeColor="text1"/>
            </w:tcBorders>
            <w:textDirection w:val="btLr"/>
          </w:tcPr>
          <w:p w14:paraId="076B06D9" w14:textId="77777777" w:rsidR="00C43643" w:rsidRPr="0003370D" w:rsidRDefault="00C43643" w:rsidP="00C43643">
            <w:pPr>
              <w:tabs>
                <w:tab w:val="center" w:pos="4680"/>
                <w:tab w:val="right" w:pos="9360"/>
              </w:tabs>
              <w:rPr>
                <w:b/>
                <w:sz w:val="20"/>
                <w:szCs w:val="20"/>
              </w:rPr>
            </w:pPr>
            <w:r w:rsidRPr="0003370D">
              <w:rPr>
                <w:sz w:val="20"/>
                <w:szCs w:val="20"/>
              </w:rPr>
              <w:t>American Indian or Alaska Native</w:t>
            </w:r>
          </w:p>
        </w:tc>
        <w:tc>
          <w:tcPr>
            <w:tcW w:w="450" w:type="dxa"/>
            <w:tcBorders>
              <w:bottom w:val="single" w:sz="18" w:space="0" w:color="000000" w:themeColor="text1"/>
            </w:tcBorders>
            <w:textDirection w:val="btLr"/>
          </w:tcPr>
          <w:p w14:paraId="2FF26B8E" w14:textId="77777777" w:rsidR="00C43643" w:rsidRPr="0003370D" w:rsidRDefault="00C43643" w:rsidP="00C43643">
            <w:pPr>
              <w:tabs>
                <w:tab w:val="center" w:pos="4680"/>
                <w:tab w:val="right" w:pos="9360"/>
              </w:tabs>
              <w:rPr>
                <w:b/>
                <w:sz w:val="20"/>
                <w:szCs w:val="20"/>
              </w:rPr>
            </w:pPr>
            <w:r w:rsidRPr="0003370D">
              <w:rPr>
                <w:sz w:val="20"/>
                <w:szCs w:val="20"/>
              </w:rPr>
              <w:t>Asian</w:t>
            </w:r>
          </w:p>
        </w:tc>
        <w:tc>
          <w:tcPr>
            <w:tcW w:w="720" w:type="dxa"/>
            <w:tcBorders>
              <w:bottom w:val="single" w:sz="18" w:space="0" w:color="000000" w:themeColor="text1"/>
            </w:tcBorders>
            <w:textDirection w:val="btLr"/>
          </w:tcPr>
          <w:p w14:paraId="0214ED53" w14:textId="77777777" w:rsidR="00C43643" w:rsidRPr="0003370D" w:rsidRDefault="00C43643" w:rsidP="00C43643">
            <w:pPr>
              <w:tabs>
                <w:tab w:val="center" w:pos="4680"/>
                <w:tab w:val="right" w:pos="9360"/>
              </w:tabs>
              <w:rPr>
                <w:b/>
                <w:sz w:val="20"/>
                <w:szCs w:val="20"/>
              </w:rPr>
            </w:pPr>
            <w:r w:rsidRPr="0003370D">
              <w:rPr>
                <w:sz w:val="20"/>
                <w:szCs w:val="20"/>
              </w:rPr>
              <w:t>Native Hawaiian or Other Pacific Islander</w:t>
            </w:r>
          </w:p>
        </w:tc>
        <w:tc>
          <w:tcPr>
            <w:tcW w:w="540" w:type="dxa"/>
            <w:tcBorders>
              <w:bottom w:val="single" w:sz="18" w:space="0" w:color="000000" w:themeColor="text1"/>
            </w:tcBorders>
            <w:textDirection w:val="btLr"/>
          </w:tcPr>
          <w:p w14:paraId="77E1283F" w14:textId="77777777" w:rsidR="00C43643" w:rsidRPr="0003370D" w:rsidRDefault="00C43643" w:rsidP="00C43643">
            <w:pPr>
              <w:tabs>
                <w:tab w:val="center" w:pos="4680"/>
                <w:tab w:val="right" w:pos="9360"/>
              </w:tabs>
              <w:rPr>
                <w:b/>
                <w:sz w:val="20"/>
                <w:szCs w:val="20"/>
              </w:rPr>
            </w:pPr>
            <w:r w:rsidRPr="0003370D">
              <w:rPr>
                <w:sz w:val="20"/>
                <w:szCs w:val="20"/>
              </w:rPr>
              <w:t>Black or African American</w:t>
            </w:r>
          </w:p>
        </w:tc>
        <w:tc>
          <w:tcPr>
            <w:tcW w:w="540" w:type="dxa"/>
            <w:tcBorders>
              <w:bottom w:val="single" w:sz="18" w:space="0" w:color="000000" w:themeColor="text1"/>
            </w:tcBorders>
            <w:textDirection w:val="btLr"/>
          </w:tcPr>
          <w:p w14:paraId="13D1E158" w14:textId="77777777" w:rsidR="00C43643" w:rsidRPr="0003370D" w:rsidRDefault="00C43643" w:rsidP="00C43643">
            <w:pPr>
              <w:tabs>
                <w:tab w:val="center" w:pos="4680"/>
                <w:tab w:val="right" w:pos="9360"/>
              </w:tabs>
              <w:rPr>
                <w:b/>
                <w:sz w:val="20"/>
                <w:szCs w:val="20"/>
              </w:rPr>
            </w:pPr>
            <w:r w:rsidRPr="0003370D">
              <w:rPr>
                <w:sz w:val="20"/>
                <w:szCs w:val="20"/>
              </w:rPr>
              <w:t>White</w:t>
            </w:r>
          </w:p>
        </w:tc>
        <w:tc>
          <w:tcPr>
            <w:tcW w:w="450" w:type="dxa"/>
            <w:tcBorders>
              <w:bottom w:val="single" w:sz="18" w:space="0" w:color="000000" w:themeColor="text1"/>
              <w:right w:val="single" w:sz="4" w:space="0" w:color="7F7F7F" w:themeColor="text1" w:themeTint="80"/>
            </w:tcBorders>
            <w:textDirection w:val="btLr"/>
          </w:tcPr>
          <w:p w14:paraId="75BE98F3" w14:textId="77777777" w:rsidR="00C43643" w:rsidRPr="0003370D" w:rsidRDefault="00C43643" w:rsidP="00C43643">
            <w:pPr>
              <w:tabs>
                <w:tab w:val="center" w:pos="4680"/>
                <w:tab w:val="right" w:pos="9360"/>
              </w:tabs>
              <w:rPr>
                <w:b/>
                <w:sz w:val="20"/>
                <w:szCs w:val="20"/>
              </w:rPr>
            </w:pPr>
            <w:r w:rsidRPr="0003370D">
              <w:rPr>
                <w:sz w:val="20"/>
                <w:szCs w:val="20"/>
              </w:rPr>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2BFE9405" w14:textId="77777777" w:rsidR="00C43643" w:rsidRPr="0003370D" w:rsidRDefault="00C43643" w:rsidP="00C43643">
            <w:pPr>
              <w:tabs>
                <w:tab w:val="center" w:pos="4680"/>
                <w:tab w:val="right" w:pos="9360"/>
              </w:tabs>
              <w:rPr>
                <w:b/>
                <w:sz w:val="20"/>
                <w:szCs w:val="20"/>
              </w:rPr>
            </w:pPr>
            <w:r w:rsidRPr="0003370D">
              <w:rPr>
                <w:b/>
                <w:sz w:val="20"/>
                <w:szCs w:val="20"/>
              </w:rPr>
              <w:t>Total</w:t>
            </w:r>
          </w:p>
        </w:tc>
        <w:tc>
          <w:tcPr>
            <w:tcW w:w="450" w:type="dxa"/>
            <w:tcBorders>
              <w:left w:val="single" w:sz="12" w:space="0" w:color="7F7F7F" w:themeColor="text1" w:themeTint="80"/>
              <w:bottom w:val="single" w:sz="18" w:space="0" w:color="000000" w:themeColor="text1"/>
            </w:tcBorders>
            <w:textDirection w:val="btLr"/>
          </w:tcPr>
          <w:p w14:paraId="60815350" w14:textId="77777777" w:rsidR="00C43643" w:rsidRPr="0003370D" w:rsidRDefault="00C43643" w:rsidP="00C43643">
            <w:pPr>
              <w:tabs>
                <w:tab w:val="center" w:pos="4680"/>
                <w:tab w:val="right" w:pos="9360"/>
              </w:tabs>
              <w:rPr>
                <w:sz w:val="20"/>
                <w:szCs w:val="20"/>
              </w:rPr>
            </w:pPr>
            <w:r w:rsidRPr="0003370D">
              <w:rPr>
                <w:sz w:val="20"/>
                <w:szCs w:val="20"/>
              </w:rPr>
              <w:t>LEP</w:t>
            </w:r>
          </w:p>
        </w:tc>
        <w:tc>
          <w:tcPr>
            <w:tcW w:w="810" w:type="dxa"/>
            <w:tcBorders>
              <w:bottom w:val="single" w:sz="18" w:space="0" w:color="000000" w:themeColor="text1"/>
            </w:tcBorders>
            <w:textDirection w:val="btLr"/>
          </w:tcPr>
          <w:p w14:paraId="5C66198C" w14:textId="77777777" w:rsidR="00C43643" w:rsidRPr="0003370D" w:rsidRDefault="00C43643" w:rsidP="00C43643">
            <w:pPr>
              <w:tabs>
                <w:tab w:val="center" w:pos="4680"/>
                <w:tab w:val="right" w:pos="9360"/>
              </w:tabs>
              <w:rPr>
                <w:sz w:val="20"/>
                <w:szCs w:val="20"/>
              </w:rPr>
            </w:pPr>
            <w:r w:rsidRPr="0003370D">
              <w:rPr>
                <w:sz w:val="20"/>
                <w:szCs w:val="20"/>
              </w:rPr>
              <w:t>Students with Disabilities (IDEA)</w:t>
            </w:r>
          </w:p>
        </w:tc>
      </w:tr>
      <w:tr w:rsidR="00C43643" w:rsidRPr="00355CF7" w14:paraId="2CEC43EF" w14:textId="77777777" w:rsidTr="00C43643">
        <w:trPr>
          <w:trHeight w:val="359"/>
        </w:trPr>
        <w:tc>
          <w:tcPr>
            <w:tcW w:w="9040" w:type="dxa"/>
            <w:gridSpan w:val="11"/>
            <w:tcBorders>
              <w:top w:val="single" w:sz="18" w:space="0" w:color="000000" w:themeColor="text1"/>
              <w:left w:val="single" w:sz="4" w:space="0" w:color="595959" w:themeColor="text1" w:themeTint="A6"/>
            </w:tcBorders>
          </w:tcPr>
          <w:p w14:paraId="143413E7" w14:textId="77777777" w:rsidR="00C43643" w:rsidRPr="00355CF7" w:rsidRDefault="00C43643" w:rsidP="00C43643">
            <w:pPr>
              <w:tabs>
                <w:tab w:val="center" w:pos="4680"/>
                <w:tab w:val="right" w:pos="9360"/>
              </w:tabs>
              <w:rPr>
                <w:b/>
              </w:rPr>
            </w:pPr>
            <w:r>
              <w:rPr>
                <w:b/>
              </w:rPr>
              <w:t>Students in grade 7 or 8 (or the ungraded equivalent) who were enrolled in Algebra I:</w:t>
            </w:r>
          </w:p>
        </w:tc>
      </w:tr>
      <w:tr w:rsidR="00C43643" w:rsidRPr="00355CF7" w14:paraId="27CE0960" w14:textId="77777777" w:rsidTr="00C43643">
        <w:trPr>
          <w:trHeight w:val="359"/>
        </w:trPr>
        <w:tc>
          <w:tcPr>
            <w:tcW w:w="3010" w:type="dxa"/>
            <w:tcBorders>
              <w:top w:val="single" w:sz="18" w:space="0" w:color="000000" w:themeColor="text1"/>
              <w:left w:val="single" w:sz="4" w:space="0" w:color="595959" w:themeColor="text1" w:themeTint="A6"/>
              <w:right w:val="single" w:sz="4" w:space="0" w:color="595959" w:themeColor="text1" w:themeTint="A6"/>
            </w:tcBorders>
          </w:tcPr>
          <w:p w14:paraId="7EF6F872" w14:textId="77777777" w:rsidR="00C43643" w:rsidRPr="00BE48E8" w:rsidRDefault="00C43643" w:rsidP="00C43643">
            <w:pPr>
              <w:tabs>
                <w:tab w:val="center" w:pos="4680"/>
                <w:tab w:val="right" w:pos="9360"/>
              </w:tabs>
            </w:pPr>
            <w:r w:rsidRPr="00FD5C86">
              <w:t>Male</w:t>
            </w:r>
            <w:r>
              <w:t>s</w:t>
            </w:r>
            <w:r w:rsidRPr="00FD5C86">
              <w:t xml:space="preserve"> enrolled in </w:t>
            </w:r>
            <w:hyperlink w:anchor="AlgebraI" w:history="1">
              <w:r w:rsidRPr="00437E4A">
                <w:rPr>
                  <w:rStyle w:val="Hyperlink"/>
                </w:rPr>
                <w:t>Algebra I</w:t>
              </w:r>
            </w:hyperlink>
            <w:r>
              <w:rPr>
                <w:rStyle w:val="Hyperlink"/>
              </w:rPr>
              <w:t>:</w:t>
            </w: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3A61856" w14:textId="77777777" w:rsidR="00C43643" w:rsidRPr="00355CF7" w:rsidRDefault="00C43643" w:rsidP="00C43643">
            <w:pPr>
              <w:tabs>
                <w:tab w:val="center" w:pos="4680"/>
                <w:tab w:val="right" w:pos="9360"/>
              </w:tabs>
              <w:rPr>
                <w:i/>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6007CDF" w14:textId="77777777" w:rsidR="00C43643" w:rsidRPr="00355CF7" w:rsidRDefault="00C43643" w:rsidP="00C43643">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BC36ADB" w14:textId="77777777" w:rsidR="00C43643" w:rsidRPr="00355CF7" w:rsidRDefault="00C43643" w:rsidP="00C43643">
            <w:pPr>
              <w:tabs>
                <w:tab w:val="center" w:pos="4680"/>
                <w:tab w:val="right" w:pos="9360"/>
              </w:tabs>
              <w:rPr>
                <w:b/>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2E6FFFD" w14:textId="77777777" w:rsidR="00C43643" w:rsidRPr="00355CF7" w:rsidRDefault="00C43643" w:rsidP="00C43643">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2F78219" w14:textId="77777777" w:rsidR="00C43643" w:rsidRPr="00355CF7" w:rsidRDefault="00C43643" w:rsidP="00C43643">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C46D637" w14:textId="77777777" w:rsidR="00C43643" w:rsidRPr="00355CF7" w:rsidRDefault="00C43643" w:rsidP="00C43643">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494F3B7" w14:textId="77777777" w:rsidR="00C43643" w:rsidRPr="00355CF7" w:rsidRDefault="00C43643" w:rsidP="00C43643">
            <w:pPr>
              <w:tabs>
                <w:tab w:val="center" w:pos="4680"/>
                <w:tab w:val="right" w:pos="9360"/>
              </w:tabs>
              <w:rPr>
                <w:b/>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156975D" w14:textId="77777777" w:rsidR="00C43643" w:rsidRPr="00355CF7" w:rsidRDefault="00C43643" w:rsidP="00C43643">
            <w:pPr>
              <w:tabs>
                <w:tab w:val="center" w:pos="4680"/>
                <w:tab w:val="right" w:pos="9360"/>
              </w:tabs>
              <w:rPr>
                <w:b/>
              </w:rPr>
            </w:pPr>
          </w:p>
        </w:tc>
        <w:tc>
          <w:tcPr>
            <w:tcW w:w="450" w:type="dxa"/>
            <w:tcBorders>
              <w:top w:val="single" w:sz="18" w:space="0" w:color="000000" w:themeColor="text1"/>
              <w:left w:val="single" w:sz="12" w:space="0" w:color="7F7F7F" w:themeColor="text1" w:themeTint="80"/>
            </w:tcBorders>
            <w:shd w:val="clear" w:color="auto" w:fill="auto"/>
          </w:tcPr>
          <w:p w14:paraId="11F98322" w14:textId="77777777" w:rsidR="00C43643" w:rsidRPr="00355CF7" w:rsidRDefault="00C43643" w:rsidP="00C43643">
            <w:pPr>
              <w:tabs>
                <w:tab w:val="center" w:pos="4680"/>
                <w:tab w:val="right" w:pos="9360"/>
              </w:tabs>
              <w:rPr>
                <w:b/>
              </w:rPr>
            </w:pPr>
          </w:p>
        </w:tc>
        <w:tc>
          <w:tcPr>
            <w:tcW w:w="810" w:type="dxa"/>
            <w:tcBorders>
              <w:top w:val="single" w:sz="18" w:space="0" w:color="000000" w:themeColor="text1"/>
              <w:left w:val="single" w:sz="4" w:space="0" w:color="595959" w:themeColor="text1" w:themeTint="A6"/>
            </w:tcBorders>
            <w:shd w:val="clear" w:color="auto" w:fill="auto"/>
          </w:tcPr>
          <w:p w14:paraId="2C28799B" w14:textId="77777777" w:rsidR="00C43643" w:rsidRPr="00355CF7" w:rsidRDefault="00C43643" w:rsidP="00C43643">
            <w:pPr>
              <w:tabs>
                <w:tab w:val="center" w:pos="4680"/>
                <w:tab w:val="right" w:pos="9360"/>
              </w:tabs>
              <w:rPr>
                <w:b/>
              </w:rPr>
            </w:pPr>
          </w:p>
        </w:tc>
      </w:tr>
      <w:tr w:rsidR="00C43643" w:rsidRPr="00355CF7" w14:paraId="79A36CA9" w14:textId="77777777" w:rsidTr="00C43643">
        <w:trPr>
          <w:trHeight w:val="260"/>
        </w:trPr>
        <w:tc>
          <w:tcPr>
            <w:tcW w:w="3010" w:type="dxa"/>
            <w:tcBorders>
              <w:left w:val="single" w:sz="4" w:space="0" w:color="595959" w:themeColor="text1" w:themeTint="A6"/>
              <w:right w:val="single" w:sz="4" w:space="0" w:color="595959" w:themeColor="text1" w:themeTint="A6"/>
            </w:tcBorders>
          </w:tcPr>
          <w:p w14:paraId="264A6817" w14:textId="77777777" w:rsidR="00C43643" w:rsidRPr="00BE48E8" w:rsidRDefault="00C43643" w:rsidP="00C43643">
            <w:pPr>
              <w:tabs>
                <w:tab w:val="center" w:pos="4680"/>
                <w:tab w:val="right" w:pos="9360"/>
              </w:tabs>
              <w:rPr>
                <w:b/>
              </w:rPr>
            </w:pPr>
            <w:r w:rsidRPr="00FD5C86">
              <w:t>Female</w:t>
            </w:r>
            <w:r>
              <w:t>s</w:t>
            </w:r>
            <w:r w:rsidRPr="00FD5C86">
              <w:t xml:space="preserve"> enrolled in </w:t>
            </w:r>
            <w:hyperlink w:anchor="AlgebraI" w:history="1">
              <w:r w:rsidRPr="00437E4A">
                <w:rPr>
                  <w:rStyle w:val="Hyperlink"/>
                </w:rPr>
                <w:t>Algebra I</w:t>
              </w:r>
            </w:hyperlink>
            <w:r>
              <w:rPr>
                <w:rStyle w:val="Hyperlink"/>
              </w:rPr>
              <w:t>:</w:t>
            </w: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F880763" w14:textId="77777777" w:rsidR="00C43643" w:rsidRPr="00355CF7" w:rsidRDefault="00C43643" w:rsidP="00C43643">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09009F3" w14:textId="77777777" w:rsidR="00C43643" w:rsidRPr="00355CF7" w:rsidRDefault="00C43643" w:rsidP="00C43643">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0DA96D4" w14:textId="77777777" w:rsidR="00C43643" w:rsidRPr="00355CF7" w:rsidRDefault="00C43643" w:rsidP="00C43643">
            <w:pPr>
              <w:tabs>
                <w:tab w:val="center" w:pos="4680"/>
                <w:tab w:val="right" w:pos="9360"/>
              </w:tabs>
              <w:rPr>
                <w:b/>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CD91DE7" w14:textId="77777777" w:rsidR="00C43643" w:rsidRPr="00355CF7" w:rsidRDefault="00C43643" w:rsidP="00C43643">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05D0D6B" w14:textId="77777777" w:rsidR="00C43643" w:rsidRPr="00355CF7" w:rsidRDefault="00C43643" w:rsidP="00C43643">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CD8AE4B" w14:textId="77777777" w:rsidR="00C43643" w:rsidRPr="00355CF7" w:rsidRDefault="00C43643" w:rsidP="00C43643">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5FA346CA" w14:textId="77777777" w:rsidR="00C43643" w:rsidRPr="00355CF7" w:rsidRDefault="00C43643" w:rsidP="00C43643">
            <w:pPr>
              <w:tabs>
                <w:tab w:val="center" w:pos="4680"/>
                <w:tab w:val="right" w:pos="9360"/>
              </w:tabs>
              <w:rPr>
                <w:b/>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15DFA188" w14:textId="77777777" w:rsidR="00C43643" w:rsidRPr="00355CF7" w:rsidRDefault="00C43643" w:rsidP="00C43643">
            <w:pPr>
              <w:tabs>
                <w:tab w:val="center" w:pos="4680"/>
                <w:tab w:val="right" w:pos="9360"/>
              </w:tabs>
              <w:rPr>
                <w:b/>
              </w:rPr>
            </w:pPr>
          </w:p>
        </w:tc>
        <w:tc>
          <w:tcPr>
            <w:tcW w:w="450" w:type="dxa"/>
            <w:tcBorders>
              <w:left w:val="single" w:sz="12" w:space="0" w:color="7F7F7F" w:themeColor="text1" w:themeTint="80"/>
              <w:bottom w:val="single" w:sz="12" w:space="0" w:color="808080" w:themeColor="background1" w:themeShade="80"/>
            </w:tcBorders>
            <w:shd w:val="clear" w:color="auto" w:fill="auto"/>
          </w:tcPr>
          <w:p w14:paraId="3F449255" w14:textId="77777777" w:rsidR="00C43643" w:rsidRPr="00355CF7" w:rsidRDefault="00C43643" w:rsidP="00C43643">
            <w:pPr>
              <w:tabs>
                <w:tab w:val="center" w:pos="4680"/>
                <w:tab w:val="right" w:pos="9360"/>
              </w:tabs>
              <w:rPr>
                <w:b/>
              </w:rPr>
            </w:pPr>
          </w:p>
        </w:tc>
        <w:tc>
          <w:tcPr>
            <w:tcW w:w="810" w:type="dxa"/>
            <w:tcBorders>
              <w:left w:val="single" w:sz="4" w:space="0" w:color="595959" w:themeColor="text1" w:themeTint="A6"/>
              <w:bottom w:val="single" w:sz="12" w:space="0" w:color="808080" w:themeColor="background1" w:themeShade="80"/>
            </w:tcBorders>
            <w:shd w:val="clear" w:color="auto" w:fill="auto"/>
          </w:tcPr>
          <w:p w14:paraId="44AE9BFF" w14:textId="77777777" w:rsidR="00C43643" w:rsidRPr="00355CF7" w:rsidRDefault="00C43643" w:rsidP="00C43643">
            <w:pPr>
              <w:tabs>
                <w:tab w:val="center" w:pos="4680"/>
                <w:tab w:val="right" w:pos="9360"/>
              </w:tabs>
              <w:rPr>
                <w:b/>
              </w:rPr>
            </w:pPr>
          </w:p>
        </w:tc>
      </w:tr>
      <w:tr w:rsidR="00C43643" w:rsidRPr="00355CF7" w14:paraId="10AC6ACF" w14:textId="77777777" w:rsidTr="00C43643">
        <w:tc>
          <w:tcPr>
            <w:tcW w:w="3010" w:type="dxa"/>
            <w:tcBorders>
              <w:left w:val="single" w:sz="4" w:space="0" w:color="595959" w:themeColor="text1" w:themeTint="A6"/>
              <w:bottom w:val="single" w:sz="18" w:space="0" w:color="auto"/>
            </w:tcBorders>
          </w:tcPr>
          <w:p w14:paraId="0D8C863C" w14:textId="77777777" w:rsidR="00C43643" w:rsidRPr="00FD5C86" w:rsidRDefault="00C43643" w:rsidP="00C43643">
            <w:pPr>
              <w:tabs>
                <w:tab w:val="center" w:pos="4680"/>
                <w:tab w:val="right" w:pos="9360"/>
              </w:tabs>
              <w:rPr>
                <w:b/>
              </w:rPr>
            </w:pPr>
            <w:r w:rsidRPr="00FD5C86">
              <w:rPr>
                <w:b/>
              </w:rPr>
              <w:t>Total</w:t>
            </w:r>
            <w:r>
              <w:rPr>
                <w:b/>
              </w:rPr>
              <w:t xml:space="preserve"> number of</w:t>
            </w:r>
            <w:r w:rsidRPr="00FD5C86">
              <w:rPr>
                <w:b/>
              </w:rPr>
              <w:t xml:space="preserve"> students enrolled in </w:t>
            </w:r>
            <w:hyperlink w:anchor="AlgebraI" w:history="1">
              <w:r w:rsidRPr="00437E4A">
                <w:rPr>
                  <w:rStyle w:val="Hyperlink"/>
                  <w:b/>
                </w:rPr>
                <w:t>Algebra I</w:t>
              </w:r>
            </w:hyperlink>
            <w:r>
              <w:rPr>
                <w:rStyle w:val="Hyperlink"/>
                <w:b/>
              </w:rPr>
              <w:t>:</w:t>
            </w:r>
          </w:p>
        </w:tc>
        <w:tc>
          <w:tcPr>
            <w:tcW w:w="900" w:type="dxa"/>
            <w:tcBorders>
              <w:top w:val="single" w:sz="12" w:space="0" w:color="595959" w:themeColor="text1" w:themeTint="A6"/>
              <w:bottom w:val="single" w:sz="18" w:space="0" w:color="auto"/>
            </w:tcBorders>
            <w:shd w:val="clear" w:color="auto" w:fill="D9D9D9" w:themeFill="background1" w:themeFillShade="D9"/>
          </w:tcPr>
          <w:p w14:paraId="6306626B" w14:textId="77777777" w:rsidR="00C43643" w:rsidRPr="00355CF7" w:rsidRDefault="00C43643" w:rsidP="00C43643">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06FA8CAC" w14:textId="77777777" w:rsidR="00C43643" w:rsidRPr="00355CF7" w:rsidRDefault="00C43643" w:rsidP="00C43643">
            <w:pPr>
              <w:tabs>
                <w:tab w:val="center" w:pos="4680"/>
                <w:tab w:val="right" w:pos="9360"/>
              </w:tabs>
              <w:rPr>
                <w:b/>
              </w:rPr>
            </w:pPr>
          </w:p>
        </w:tc>
        <w:tc>
          <w:tcPr>
            <w:tcW w:w="450" w:type="dxa"/>
            <w:tcBorders>
              <w:top w:val="single" w:sz="12" w:space="0" w:color="595959" w:themeColor="text1" w:themeTint="A6"/>
              <w:bottom w:val="single" w:sz="18" w:space="0" w:color="auto"/>
            </w:tcBorders>
            <w:shd w:val="clear" w:color="auto" w:fill="D9D9D9" w:themeFill="background1" w:themeFillShade="D9"/>
          </w:tcPr>
          <w:p w14:paraId="54F3683E" w14:textId="77777777" w:rsidR="00C43643" w:rsidRPr="00355CF7" w:rsidRDefault="00C43643" w:rsidP="00C43643">
            <w:pPr>
              <w:tabs>
                <w:tab w:val="center" w:pos="4680"/>
                <w:tab w:val="right" w:pos="9360"/>
              </w:tabs>
              <w:rPr>
                <w:b/>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18F2F07C" w14:textId="77777777" w:rsidR="00C43643" w:rsidRPr="00355CF7" w:rsidRDefault="00C43643" w:rsidP="00C43643">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3B009658" w14:textId="77777777" w:rsidR="00C43643" w:rsidRPr="00355CF7" w:rsidRDefault="00C43643" w:rsidP="00C43643">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20948AE2" w14:textId="77777777" w:rsidR="00C43643" w:rsidRPr="00355CF7" w:rsidRDefault="00C43643" w:rsidP="00C43643">
            <w:pPr>
              <w:tabs>
                <w:tab w:val="center" w:pos="4680"/>
                <w:tab w:val="right" w:pos="9360"/>
              </w:tabs>
              <w:rPr>
                <w:b/>
              </w:rPr>
            </w:pPr>
          </w:p>
        </w:tc>
        <w:tc>
          <w:tcPr>
            <w:tcW w:w="45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DA0BC91" w14:textId="77777777" w:rsidR="00C43643" w:rsidRPr="00355CF7" w:rsidRDefault="00C43643" w:rsidP="00C43643">
            <w:pPr>
              <w:tabs>
                <w:tab w:val="center" w:pos="4680"/>
                <w:tab w:val="right" w:pos="9360"/>
              </w:tabs>
              <w:rPr>
                <w:b/>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A6EF6EC" w14:textId="77777777" w:rsidR="00C43643" w:rsidRPr="00355CF7" w:rsidRDefault="00C43643" w:rsidP="00C43643">
            <w:pPr>
              <w:tabs>
                <w:tab w:val="center" w:pos="4680"/>
                <w:tab w:val="right" w:pos="9360"/>
              </w:tabs>
              <w:rPr>
                <w:b/>
              </w:rPr>
            </w:pPr>
          </w:p>
        </w:tc>
        <w:tc>
          <w:tcPr>
            <w:tcW w:w="45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2E0372F5" w14:textId="77777777" w:rsidR="00C43643" w:rsidRPr="00355CF7" w:rsidRDefault="00C43643" w:rsidP="00C43643">
            <w:pPr>
              <w:tabs>
                <w:tab w:val="center" w:pos="4680"/>
                <w:tab w:val="right" w:pos="9360"/>
              </w:tabs>
              <w:rPr>
                <w:b/>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555DF5D2" w14:textId="77777777" w:rsidR="00C43643" w:rsidRPr="00355CF7" w:rsidRDefault="00C43643" w:rsidP="00C43643">
            <w:pPr>
              <w:tabs>
                <w:tab w:val="center" w:pos="4680"/>
                <w:tab w:val="right" w:pos="9360"/>
              </w:tabs>
              <w:rPr>
                <w:b/>
              </w:rPr>
            </w:pPr>
          </w:p>
        </w:tc>
      </w:tr>
    </w:tbl>
    <w:p w14:paraId="418A41CB" w14:textId="77777777" w:rsidR="00C43643" w:rsidRDefault="00C43643" w:rsidP="00C43643">
      <w:pPr>
        <w:tabs>
          <w:tab w:val="center" w:pos="4680"/>
          <w:tab w:val="right" w:pos="9360"/>
        </w:tabs>
        <w:spacing w:after="0" w:line="240" w:lineRule="auto"/>
        <w:ind w:left="450"/>
        <w:rPr>
          <w:b/>
        </w:rPr>
      </w:pPr>
    </w:p>
    <w:p w14:paraId="700AE43B" w14:textId="77777777" w:rsidR="00C43643" w:rsidRPr="0003370D" w:rsidRDefault="00C43643" w:rsidP="00C43643">
      <w:pPr>
        <w:tabs>
          <w:tab w:val="center" w:pos="4680"/>
          <w:tab w:val="right" w:pos="9360"/>
        </w:tabs>
        <w:spacing w:after="0" w:line="240" w:lineRule="auto"/>
        <w:ind w:left="450"/>
        <w:rPr>
          <w:i/>
        </w:rPr>
      </w:pPr>
      <w:r w:rsidRPr="0003370D">
        <w:rPr>
          <w:i/>
        </w:rPr>
        <w:t xml:space="preserve">Additional Instructions Box: </w:t>
      </w:r>
    </w:p>
    <w:p w14:paraId="4DA04C3E" w14:textId="77777777" w:rsidR="00C43643" w:rsidRPr="00C43643" w:rsidRDefault="00C43643" w:rsidP="00B45107">
      <w:pPr>
        <w:numPr>
          <w:ilvl w:val="0"/>
          <w:numId w:val="3"/>
        </w:numPr>
        <w:tabs>
          <w:tab w:val="center" w:pos="4680"/>
          <w:tab w:val="right" w:pos="9360"/>
        </w:tabs>
        <w:spacing w:after="0" w:line="240" w:lineRule="auto"/>
      </w:pPr>
      <w:r w:rsidRPr="00C43643">
        <w:t xml:space="preserve">Include ungraded middle school age students enrolled in Algebra I in your count. </w:t>
      </w:r>
    </w:p>
    <w:p w14:paraId="1999BD11" w14:textId="77777777" w:rsidR="00C43643" w:rsidRPr="00437E4A" w:rsidRDefault="00C43643" w:rsidP="00B45107">
      <w:pPr>
        <w:numPr>
          <w:ilvl w:val="0"/>
          <w:numId w:val="3"/>
        </w:numPr>
        <w:tabs>
          <w:tab w:val="center" w:pos="4680"/>
          <w:tab w:val="right" w:pos="9360"/>
        </w:tabs>
        <w:spacing w:after="0" w:line="240" w:lineRule="auto"/>
        <w:rPr>
          <w:color w:val="0000FF"/>
          <w:u w:val="single"/>
        </w:rPr>
      </w:pPr>
      <w:r w:rsidRPr="00437E4A">
        <w:rPr>
          <w:color w:val="0000FF"/>
          <w:u w:val="single"/>
        </w:rPr>
        <w:t>Click here to see how additional data will be collected in 2015-16.</w:t>
      </w:r>
    </w:p>
    <w:p w14:paraId="39F70726" w14:textId="77777777" w:rsidR="00C43643" w:rsidRDefault="00C43643" w:rsidP="00C43643">
      <w:pPr>
        <w:rPr>
          <w:color w:val="FF0000"/>
        </w:rPr>
      </w:pPr>
      <w:r>
        <w:rPr>
          <w:color w:val="FF0000"/>
        </w:rPr>
        <w:br w:type="page"/>
      </w:r>
    </w:p>
    <w:p w14:paraId="31C98DC3" w14:textId="00458F0F" w:rsidR="007D46D1" w:rsidRPr="007D46D1" w:rsidRDefault="007D46D1" w:rsidP="007D46D1">
      <w:pPr>
        <w:pStyle w:val="Heading2"/>
        <w:rPr>
          <w:color w:val="FF0000"/>
        </w:rPr>
      </w:pPr>
      <w:bookmarkStart w:id="49" w:name="_Toc396226461"/>
      <w:r w:rsidRPr="007D46D1">
        <w:rPr>
          <w:color w:val="FF0000"/>
        </w:rPr>
        <w:lastRenderedPageBreak/>
        <w:t xml:space="preserve">COUR-3 </w:t>
      </w:r>
      <w:r w:rsidRPr="007D46D1">
        <w:rPr>
          <w:rFonts w:eastAsia="Times New Roman"/>
          <w:color w:val="FF0000"/>
        </w:rPr>
        <w:t>Middle School Students who Passed Algebra I – End of Year</w:t>
      </w:r>
      <w:bookmarkEnd w:id="49"/>
    </w:p>
    <w:p w14:paraId="56CBB094" w14:textId="77777777" w:rsidR="000663F0" w:rsidRPr="0077477D" w:rsidRDefault="000663F0" w:rsidP="00B45107">
      <w:pPr>
        <w:pStyle w:val="Header"/>
        <w:numPr>
          <w:ilvl w:val="0"/>
          <w:numId w:val="4"/>
        </w:numPr>
        <w:spacing w:after="60"/>
      </w:pPr>
      <w:r w:rsidRPr="0077477D">
        <w:t>Successfully completing a course means earning a grade of D or higher, earning a credit for the class, or earning a similar passing mark.</w:t>
      </w:r>
    </w:p>
    <w:p w14:paraId="5F41F910" w14:textId="77777777" w:rsidR="000663F0" w:rsidRDefault="000663F0" w:rsidP="000663F0">
      <w:pPr>
        <w:pStyle w:val="Header"/>
        <w:spacing w:after="60"/>
        <w:ind w:left="1440"/>
        <w:rPr>
          <w:color w:val="0000FF"/>
          <w:sz w:val="20"/>
          <w:szCs w:val="20"/>
          <w:u w:val="single"/>
        </w:rPr>
      </w:pPr>
      <w:r w:rsidRPr="009028CC">
        <w:rPr>
          <w:color w:val="0000FF"/>
          <w:sz w:val="20"/>
          <w:szCs w:val="20"/>
          <w:u w:val="single"/>
        </w:rPr>
        <w:t>Click for help with block scheduling</w:t>
      </w:r>
    </w:p>
    <w:p w14:paraId="2E48EA87" w14:textId="43A6A12D" w:rsidR="00D35FBC" w:rsidRPr="000D1FFD" w:rsidRDefault="00D35FBC" w:rsidP="00B45107">
      <w:pPr>
        <w:pStyle w:val="ListParagraph"/>
        <w:numPr>
          <w:ilvl w:val="0"/>
          <w:numId w:val="6"/>
        </w:numPr>
      </w:pPr>
      <w:r>
        <w:t xml:space="preserve">Count only students who were enrolled in Algebra I on the </w:t>
      </w:r>
      <w:proofErr w:type="gramStart"/>
      <w:r>
        <w:t>Fall</w:t>
      </w:r>
      <w:proofErr w:type="gramEnd"/>
      <w:r>
        <w:t xml:space="preserve"> 2013 snapshot date (i.e., the students who were reported in </w:t>
      </w:r>
      <w:r w:rsidR="00CD2299">
        <w:t>COUR-2</w:t>
      </w:r>
      <w:r w:rsidRPr="000D1FFD">
        <w:t xml:space="preserve">). </w:t>
      </w:r>
    </w:p>
    <w:p w14:paraId="4A142891" w14:textId="77777777" w:rsidR="00543E19" w:rsidRPr="00B21355" w:rsidRDefault="00543E19" w:rsidP="00B21355">
      <w:pPr>
        <w:rPr>
          <w:b/>
        </w:rPr>
      </w:pPr>
      <w:r w:rsidRPr="00543E19">
        <w:rPr>
          <w:i/>
        </w:rPr>
        <w:t>Text to appear above the table:</w:t>
      </w:r>
    </w:p>
    <w:p w14:paraId="026522D0" w14:textId="22C12F73" w:rsidR="00235846" w:rsidRPr="00235846" w:rsidRDefault="00A17CA9" w:rsidP="003D1D7A">
      <w:pPr>
        <w:pStyle w:val="Header"/>
        <w:spacing w:after="60"/>
        <w:rPr>
          <w:b/>
        </w:rPr>
      </w:pPr>
      <w:r>
        <w:rPr>
          <w:b/>
        </w:rPr>
        <w:t>E</w:t>
      </w:r>
      <w:r w:rsidR="00235846" w:rsidRPr="002F6553">
        <w:rPr>
          <w:b/>
        </w:rPr>
        <w:t xml:space="preserve">nter the number of male and female students in </w:t>
      </w:r>
      <w:r w:rsidR="002B1E99">
        <w:rPr>
          <w:b/>
        </w:rPr>
        <w:t>GRADES</w:t>
      </w:r>
      <w:r w:rsidR="009028CC" w:rsidRPr="00F15958">
        <w:rPr>
          <w:b/>
        </w:rPr>
        <w:t xml:space="preserve"> 7 or 8</w:t>
      </w:r>
      <w:r w:rsidR="009028CC">
        <w:rPr>
          <w:b/>
        </w:rPr>
        <w:t xml:space="preserve"> </w:t>
      </w:r>
      <w:r w:rsidR="00FD5683">
        <w:rPr>
          <w:b/>
        </w:rPr>
        <w:t xml:space="preserve">(or the </w:t>
      </w:r>
      <w:r w:rsidR="001A39F1" w:rsidRPr="001A39F1">
        <w:rPr>
          <w:b/>
          <w:highlight w:val="yellow"/>
        </w:rPr>
        <w:t>ungraded</w:t>
      </w:r>
      <w:r w:rsidR="00FD5683">
        <w:rPr>
          <w:b/>
        </w:rPr>
        <w:t xml:space="preserve"> equivalent) </w:t>
      </w:r>
      <w:r w:rsidR="00235846" w:rsidRPr="002F6553">
        <w:rPr>
          <w:b/>
        </w:rPr>
        <w:t xml:space="preserve">who were enrolled in </w:t>
      </w:r>
      <w:r w:rsidR="00235846" w:rsidRPr="00B05B10">
        <w:rPr>
          <w:b/>
          <w:highlight w:val="yellow"/>
        </w:rPr>
        <w:t>Algebra I</w:t>
      </w:r>
      <w:r w:rsidR="00235846" w:rsidRPr="002F6553">
        <w:rPr>
          <w:b/>
        </w:rPr>
        <w:t xml:space="preserve"> on </w:t>
      </w:r>
      <w:r w:rsidR="00235846">
        <w:rPr>
          <w:b/>
        </w:rPr>
        <w:t xml:space="preserve">the </w:t>
      </w:r>
      <w:r w:rsidR="00235846" w:rsidRPr="007C62D1">
        <w:rPr>
          <w:b/>
          <w:highlight w:val="yellow"/>
        </w:rPr>
        <w:t>Fall 2013 snapshot date</w:t>
      </w:r>
      <w:r w:rsidR="00523A1A">
        <w:rPr>
          <w:b/>
        </w:rPr>
        <w:t xml:space="preserve">, </w:t>
      </w:r>
      <w:r w:rsidR="00235846" w:rsidRPr="002F6553">
        <w:rPr>
          <w:b/>
        </w:rPr>
        <w:t xml:space="preserve">who successfully completed (i.e., passed) Algebra I </w:t>
      </w:r>
      <w:r w:rsidR="00D35FBC">
        <w:rPr>
          <w:b/>
        </w:rPr>
        <w:t>by</w:t>
      </w:r>
      <w:r w:rsidR="00235846" w:rsidRPr="002F6553">
        <w:rPr>
          <w:b/>
        </w:rPr>
        <w:t xml:space="preserve"> the </w:t>
      </w:r>
      <w:r w:rsidR="00235846" w:rsidRPr="00537BD4">
        <w:rPr>
          <w:b/>
          <w:highlight w:val="yellow"/>
        </w:rPr>
        <w:t xml:space="preserve">end of the </w:t>
      </w:r>
      <w:r w:rsidR="00F528E3" w:rsidRPr="00537BD4">
        <w:rPr>
          <w:b/>
          <w:highlight w:val="yellow"/>
        </w:rPr>
        <w:t xml:space="preserve">school </w:t>
      </w:r>
      <w:r w:rsidR="00235846" w:rsidRPr="00537BD4">
        <w:rPr>
          <w:b/>
          <w:highlight w:val="yellow"/>
        </w:rPr>
        <w:t>year</w:t>
      </w:r>
      <w:r w:rsidR="00235846" w:rsidRPr="002F6553">
        <w:rPr>
          <w:b/>
        </w:rPr>
        <w:t xml:space="preserve">, by their race/ethnicity, </w:t>
      </w:r>
      <w:r w:rsidR="00235846" w:rsidRPr="00682CF4">
        <w:rPr>
          <w:b/>
          <w:highlight w:val="yellow"/>
        </w:rPr>
        <w:t>LEP</w:t>
      </w:r>
      <w:r w:rsidR="00235846" w:rsidRPr="002F6553">
        <w:rPr>
          <w:b/>
        </w:rPr>
        <w:t xml:space="preserve">, and </w:t>
      </w:r>
      <w:r w:rsidR="00235846" w:rsidRPr="00682CF4">
        <w:rPr>
          <w:b/>
          <w:highlight w:val="yellow"/>
        </w:rPr>
        <w:t>IDEA</w:t>
      </w:r>
      <w:r w:rsidR="00235846" w:rsidRPr="002F6553">
        <w:rPr>
          <w:b/>
        </w:rPr>
        <w:t xml:space="preserve"> status.</w:t>
      </w:r>
    </w:p>
    <w:p w14:paraId="26445237" w14:textId="77777777" w:rsidR="00235846" w:rsidRPr="00682FA0" w:rsidRDefault="00235846" w:rsidP="00235846">
      <w:pPr>
        <w:pStyle w:val="Header"/>
        <w:ind w:left="720"/>
        <w:rPr>
          <w:i/>
          <w:color w:val="7F7F7F" w:themeColor="text1" w:themeTint="80"/>
          <w:sz w:val="20"/>
          <w:szCs w:val="20"/>
        </w:rPr>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3D551E" w:rsidRPr="00504D70" w14:paraId="1C48DEF9" w14:textId="77777777" w:rsidTr="003568A7">
        <w:trPr>
          <w:cantSplit/>
          <w:trHeight w:val="647"/>
          <w:tblHeader/>
        </w:trPr>
        <w:tc>
          <w:tcPr>
            <w:tcW w:w="1890" w:type="dxa"/>
            <w:tcBorders>
              <w:bottom w:val="single" w:sz="18" w:space="0" w:color="000000" w:themeColor="text1"/>
            </w:tcBorders>
          </w:tcPr>
          <w:p w14:paraId="2612D5C2" w14:textId="77777777" w:rsidR="003D551E" w:rsidRPr="00872B86" w:rsidRDefault="003D551E" w:rsidP="00FD5683">
            <w:pPr>
              <w:rPr>
                <w:rFonts w:ascii="Calibri" w:eastAsia="Calibri" w:hAnsi="Calibri" w:cs="Calibri"/>
                <w:b/>
                <w:sz w:val="17"/>
                <w:szCs w:val="17"/>
              </w:rPr>
            </w:pPr>
          </w:p>
        </w:tc>
        <w:tc>
          <w:tcPr>
            <w:tcW w:w="810" w:type="dxa"/>
            <w:tcBorders>
              <w:bottom w:val="single" w:sz="18" w:space="0" w:color="000000" w:themeColor="text1"/>
            </w:tcBorders>
            <w:vAlign w:val="center"/>
          </w:tcPr>
          <w:p w14:paraId="3B9F3BC8"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66C54C5C"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3A0F440F"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76B2B6BB"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4119287B"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7D32DCF5"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2353A0E3"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5A4FDDEF" w14:textId="77777777" w:rsidR="003D551E" w:rsidRDefault="003D551E" w:rsidP="003568A7">
            <w:pPr>
              <w:jc w:val="center"/>
              <w:rPr>
                <w:rFonts w:ascii="Calibri" w:eastAsia="Calibri" w:hAnsi="Calibri" w:cs="Calibri"/>
                <w:b/>
                <w:sz w:val="17"/>
                <w:szCs w:val="17"/>
              </w:rPr>
            </w:pPr>
            <w:r>
              <w:rPr>
                <w:rFonts w:ascii="Calibri" w:eastAsia="Calibri" w:hAnsi="Calibri" w:cs="Calibri"/>
                <w:b/>
                <w:sz w:val="17"/>
                <w:szCs w:val="17"/>
              </w:rPr>
              <w:t>Total</w:t>
            </w:r>
          </w:p>
          <w:p w14:paraId="4501FFE0" w14:textId="77777777" w:rsidR="003D551E" w:rsidRPr="00872B86" w:rsidRDefault="003D551E" w:rsidP="003568A7">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78C21D59" w14:textId="77777777" w:rsidR="003D551E" w:rsidRPr="00872B86" w:rsidRDefault="003D551E" w:rsidP="003568A7">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49ECCB87" w14:textId="77777777" w:rsidR="003D551E" w:rsidRPr="00872B86" w:rsidRDefault="003D551E" w:rsidP="003568A7">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235846" w:rsidRPr="00504D70" w14:paraId="4406779E" w14:textId="77777777" w:rsidTr="001C37F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C864D05" w14:textId="77777777" w:rsidR="00235846" w:rsidRPr="007D586A" w:rsidRDefault="00235846" w:rsidP="006F6390">
            <w:pPr>
              <w:rPr>
                <w:rFonts w:ascii="Calibri" w:eastAsia="Calibri" w:hAnsi="Calibri" w:cs="Calibri"/>
                <w:sz w:val="18"/>
                <w:szCs w:val="18"/>
              </w:rPr>
            </w:pPr>
            <w:r w:rsidRPr="007D586A">
              <w:rPr>
                <w:rFonts w:ascii="Calibri" w:eastAsia="Calibri" w:hAnsi="Calibri" w:cs="Calibri"/>
                <w:sz w:val="18"/>
                <w:szCs w:val="18"/>
              </w:rPr>
              <w:t>Male</w:t>
            </w:r>
            <w:r w:rsidR="00FD5683">
              <w:rPr>
                <w:rFonts w:ascii="Calibri" w:eastAsia="Calibri" w:hAnsi="Calibri" w:cs="Calibri"/>
                <w:sz w:val="18"/>
                <w:szCs w:val="18"/>
              </w:rPr>
              <w:t>s who passed</w:t>
            </w:r>
            <w:r w:rsidR="001B0AFC">
              <w:rPr>
                <w:rFonts w:ascii="Calibri" w:eastAsia="Calibri" w:hAnsi="Calibri" w:cs="Calibri"/>
                <w:sz w:val="18"/>
                <w:szCs w:val="18"/>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745BAD0" w14:textId="77777777" w:rsidR="00235846" w:rsidRPr="00504D70" w:rsidRDefault="00235846"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91CC376" w14:textId="77777777" w:rsidR="00235846" w:rsidRPr="00504D70" w:rsidRDefault="00235846"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F83501E" w14:textId="77777777" w:rsidR="00235846" w:rsidRPr="00504D70" w:rsidRDefault="00235846"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BA58F54" w14:textId="77777777" w:rsidR="00235846" w:rsidRPr="00504D70" w:rsidRDefault="00235846"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97849E1" w14:textId="77777777" w:rsidR="00235846" w:rsidRPr="00504D70" w:rsidRDefault="00235846"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6B717B3" w14:textId="77777777" w:rsidR="00235846" w:rsidRPr="00504D70" w:rsidRDefault="00235846"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9151B7F" w14:textId="77777777" w:rsidR="00235846" w:rsidRPr="00504D70" w:rsidRDefault="00235846"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49CCBF70" w14:textId="77777777" w:rsidR="00235846" w:rsidRPr="00504D70" w:rsidRDefault="00235846"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4ED8FF88" w14:textId="77777777" w:rsidR="00235846" w:rsidRPr="00504D70" w:rsidRDefault="00235846"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75CFE80F" w14:textId="77777777" w:rsidR="00235846" w:rsidRPr="00504D70" w:rsidRDefault="00235846" w:rsidP="003568A7">
            <w:pPr>
              <w:rPr>
                <w:rFonts w:ascii="Calibri" w:eastAsia="Calibri" w:hAnsi="Calibri" w:cs="Calibri"/>
                <w:b/>
                <w:sz w:val="18"/>
                <w:szCs w:val="18"/>
              </w:rPr>
            </w:pPr>
          </w:p>
        </w:tc>
      </w:tr>
      <w:tr w:rsidR="00235846" w:rsidRPr="00504D70" w14:paraId="5F90C5D7" w14:textId="77777777" w:rsidTr="001C37FC">
        <w:trPr>
          <w:trHeight w:val="323"/>
        </w:trPr>
        <w:tc>
          <w:tcPr>
            <w:tcW w:w="1890" w:type="dxa"/>
            <w:tcBorders>
              <w:left w:val="single" w:sz="4" w:space="0" w:color="595959" w:themeColor="text1" w:themeTint="A6"/>
              <w:right w:val="single" w:sz="4" w:space="0" w:color="595959" w:themeColor="text1" w:themeTint="A6"/>
            </w:tcBorders>
            <w:vAlign w:val="bottom"/>
          </w:tcPr>
          <w:p w14:paraId="4727BF17" w14:textId="77777777" w:rsidR="00235846" w:rsidRPr="00FD5683" w:rsidRDefault="00235846" w:rsidP="006F6390">
            <w:pPr>
              <w:rPr>
                <w:rFonts w:ascii="Calibri" w:eastAsia="Calibri" w:hAnsi="Calibri" w:cs="Calibri"/>
                <w:sz w:val="18"/>
                <w:szCs w:val="18"/>
              </w:rPr>
            </w:pPr>
            <w:r w:rsidRPr="00FD5683">
              <w:rPr>
                <w:rFonts w:ascii="Calibri" w:eastAsia="Calibri" w:hAnsi="Calibri" w:cs="Calibri"/>
                <w:sz w:val="18"/>
                <w:szCs w:val="18"/>
              </w:rPr>
              <w:t>Female</w:t>
            </w:r>
            <w:r w:rsidR="00FD5683" w:rsidRPr="00FD5683">
              <w:rPr>
                <w:rFonts w:ascii="Calibri" w:eastAsia="Calibri" w:hAnsi="Calibri" w:cs="Calibri"/>
                <w:sz w:val="18"/>
                <w:szCs w:val="18"/>
              </w:rPr>
              <w:t>s who passed</w:t>
            </w:r>
            <w:r w:rsidR="001B0AFC">
              <w:rPr>
                <w:rFonts w:ascii="Calibri" w:eastAsia="Calibri" w:hAnsi="Calibri" w:cs="Calibri"/>
                <w:sz w:val="18"/>
                <w:szCs w:val="18"/>
              </w:rPr>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ADAB543" w14:textId="77777777" w:rsidR="00235846" w:rsidRPr="00504D70" w:rsidRDefault="00235846"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368B85D" w14:textId="77777777" w:rsidR="00235846" w:rsidRPr="00504D70" w:rsidRDefault="00235846"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3758647" w14:textId="77777777" w:rsidR="00235846" w:rsidRPr="00504D70" w:rsidRDefault="00235846"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EAD1800" w14:textId="77777777" w:rsidR="00235846" w:rsidRPr="00504D70" w:rsidRDefault="00235846"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17E9969" w14:textId="77777777" w:rsidR="00235846" w:rsidRPr="00504D70" w:rsidRDefault="00235846"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0D009B7" w14:textId="77777777" w:rsidR="00235846" w:rsidRPr="00504D70" w:rsidRDefault="00235846"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081190A5" w14:textId="77777777" w:rsidR="00235846" w:rsidRPr="00504D70" w:rsidRDefault="00235846"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24E6B148" w14:textId="77777777" w:rsidR="00235846" w:rsidRPr="00504D70" w:rsidRDefault="00235846"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412BD87E" w14:textId="77777777" w:rsidR="00235846" w:rsidRPr="00504D70" w:rsidRDefault="00235846"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4A1D4299" w14:textId="77777777" w:rsidR="00235846" w:rsidRPr="00504D70" w:rsidRDefault="00235846" w:rsidP="003568A7">
            <w:pPr>
              <w:rPr>
                <w:rFonts w:ascii="Calibri" w:eastAsia="Calibri" w:hAnsi="Calibri" w:cs="Calibri"/>
                <w:b/>
                <w:sz w:val="18"/>
                <w:szCs w:val="18"/>
              </w:rPr>
            </w:pPr>
          </w:p>
        </w:tc>
      </w:tr>
      <w:tr w:rsidR="001C37FC" w:rsidRPr="00504D70" w14:paraId="626D4A35" w14:textId="77777777" w:rsidTr="001C37FC">
        <w:tc>
          <w:tcPr>
            <w:tcW w:w="1890" w:type="dxa"/>
            <w:tcBorders>
              <w:left w:val="single" w:sz="4" w:space="0" w:color="595959" w:themeColor="text1" w:themeTint="A6"/>
              <w:bottom w:val="single" w:sz="18" w:space="0" w:color="auto"/>
            </w:tcBorders>
            <w:vAlign w:val="bottom"/>
          </w:tcPr>
          <w:p w14:paraId="5002B646" w14:textId="77777777" w:rsidR="00235846" w:rsidRPr="00E26545" w:rsidRDefault="00235846" w:rsidP="00B05B10">
            <w:pPr>
              <w:rPr>
                <w:rFonts w:ascii="Calibri" w:eastAsia="Calibri" w:hAnsi="Calibri" w:cs="Calibri"/>
                <w:i/>
                <w:color w:val="FFFFFF" w:themeColor="background1"/>
                <w:sz w:val="18"/>
                <w:szCs w:val="18"/>
              </w:rPr>
            </w:pPr>
            <w:r w:rsidRPr="00FD5683">
              <w:rPr>
                <w:rFonts w:ascii="Calibri" w:eastAsia="Calibri" w:hAnsi="Calibri" w:cs="Calibri"/>
                <w:sz w:val="18"/>
                <w:szCs w:val="18"/>
              </w:rPr>
              <w:t xml:space="preserve">Total </w:t>
            </w:r>
            <w:r w:rsidR="00FD5683" w:rsidRPr="00FD5683">
              <w:rPr>
                <w:rFonts w:ascii="Calibri" w:eastAsia="Calibri" w:hAnsi="Calibri" w:cs="Calibri"/>
                <w:sz w:val="18"/>
                <w:szCs w:val="18"/>
              </w:rPr>
              <w:t xml:space="preserve">number of </w:t>
            </w:r>
            <w:r w:rsidR="00B05B10">
              <w:rPr>
                <w:rFonts w:ascii="Calibri" w:eastAsia="Calibri" w:hAnsi="Calibri" w:cs="Calibri"/>
                <w:sz w:val="18"/>
                <w:szCs w:val="18"/>
              </w:rPr>
              <w:t>students who passed</w:t>
            </w:r>
            <w:r w:rsidR="001B0AFC">
              <w:rPr>
                <w:rFonts w:ascii="Calibri" w:eastAsia="Calibri" w:hAnsi="Calibri" w:cs="Calibri"/>
                <w:sz w:val="18"/>
                <w:szCs w:val="18"/>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13178E39" w14:textId="77777777" w:rsidR="00235846" w:rsidRPr="00504D70" w:rsidRDefault="00235846"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9B7DEAD" w14:textId="77777777" w:rsidR="00235846" w:rsidRPr="00504D70" w:rsidRDefault="00235846"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DE64EA3" w14:textId="77777777" w:rsidR="00235846" w:rsidRPr="00504D70" w:rsidRDefault="00235846"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763C178" w14:textId="77777777" w:rsidR="00235846" w:rsidRPr="00504D70" w:rsidRDefault="00235846"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901F4FC" w14:textId="77777777" w:rsidR="00235846" w:rsidRPr="00504D70" w:rsidRDefault="00235846"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2B20199A" w14:textId="77777777" w:rsidR="00235846" w:rsidRPr="00504D70" w:rsidRDefault="00235846"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0982E950" w14:textId="77777777" w:rsidR="00235846" w:rsidRPr="00504D70" w:rsidRDefault="00235846"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E3D56A9" w14:textId="77777777" w:rsidR="00235846" w:rsidRPr="00504D70" w:rsidRDefault="00235846"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12327EDE" w14:textId="77777777" w:rsidR="00235846" w:rsidRPr="00504D70" w:rsidRDefault="00235846"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3639CCA9" w14:textId="77777777" w:rsidR="00235846" w:rsidRPr="00504D70" w:rsidRDefault="00235846" w:rsidP="003568A7">
            <w:pPr>
              <w:rPr>
                <w:rFonts w:ascii="Calibri" w:eastAsia="Calibri" w:hAnsi="Calibri" w:cs="Calibri"/>
                <w:b/>
                <w:sz w:val="18"/>
                <w:szCs w:val="18"/>
              </w:rPr>
            </w:pPr>
          </w:p>
        </w:tc>
      </w:tr>
    </w:tbl>
    <w:p w14:paraId="15C4B2CA" w14:textId="77777777" w:rsidR="00235846" w:rsidRDefault="00235846">
      <w:bookmarkStart w:id="50" w:name="_Toc384651672"/>
      <w:bookmarkStart w:id="51" w:name="_Toc384637309"/>
      <w:bookmarkStart w:id="52" w:name="_Toc384637525"/>
      <w:bookmarkStart w:id="53" w:name="_Toc384637742"/>
      <w:bookmarkEnd w:id="50"/>
      <w:bookmarkEnd w:id="51"/>
      <w:bookmarkEnd w:id="52"/>
      <w:bookmarkEnd w:id="53"/>
    </w:p>
    <w:p w14:paraId="360BB990" w14:textId="77777777" w:rsidR="0077477D" w:rsidRPr="00543E19" w:rsidRDefault="006F6390">
      <w:pPr>
        <w:rPr>
          <w:i/>
        </w:rPr>
      </w:pPr>
      <w:r>
        <w:rPr>
          <w:i/>
        </w:rPr>
        <w:t>Additional Instructions Box:</w:t>
      </w:r>
    </w:p>
    <w:p w14:paraId="2FAF2C7B" w14:textId="77777777" w:rsidR="00B05B10" w:rsidRDefault="00B05B10" w:rsidP="00B45107">
      <w:pPr>
        <w:pStyle w:val="ListParagraph"/>
        <w:numPr>
          <w:ilvl w:val="0"/>
          <w:numId w:val="6"/>
        </w:numPr>
      </w:pPr>
      <w:r w:rsidRPr="00EC2D35">
        <w:rPr>
          <w:color w:val="0000FF"/>
          <w:u w:val="single"/>
        </w:rPr>
        <w:t>Click here to see how this data will be collected in 2015-16</w:t>
      </w:r>
      <w:r>
        <w:t xml:space="preserve">. </w:t>
      </w:r>
    </w:p>
    <w:p w14:paraId="1D7D34A5" w14:textId="77777777" w:rsidR="00720409" w:rsidRDefault="00720409">
      <w:r>
        <w:br w:type="page"/>
      </w:r>
    </w:p>
    <w:p w14:paraId="3E2D8B46" w14:textId="77D23FDA" w:rsidR="00430FE9" w:rsidRPr="00430FE9" w:rsidRDefault="00430FE9" w:rsidP="00430FE9">
      <w:pPr>
        <w:pStyle w:val="Heading2"/>
        <w:rPr>
          <w:color w:val="FF0000"/>
        </w:rPr>
      </w:pPr>
      <w:bookmarkStart w:id="54" w:name="_Toc396226462"/>
      <w:r>
        <w:rPr>
          <w:color w:val="FF0000"/>
        </w:rPr>
        <w:lastRenderedPageBreak/>
        <w:t xml:space="preserve">COUR-4 </w:t>
      </w:r>
      <w:r w:rsidRPr="00430FE9">
        <w:rPr>
          <w:color w:val="FF0000"/>
        </w:rPr>
        <w:t>Classes in Geometry</w:t>
      </w:r>
      <w:bookmarkEnd w:id="54"/>
    </w:p>
    <w:p w14:paraId="7444CF13" w14:textId="77777777" w:rsidR="00430FE9" w:rsidRPr="00355CF7" w:rsidRDefault="00430FE9" w:rsidP="00B45107">
      <w:pPr>
        <w:numPr>
          <w:ilvl w:val="0"/>
          <w:numId w:val="3"/>
        </w:numPr>
        <w:tabs>
          <w:tab w:val="center" w:pos="4680"/>
          <w:tab w:val="right" w:pos="9360"/>
        </w:tabs>
        <w:spacing w:after="0" w:line="240" w:lineRule="auto"/>
      </w:pPr>
      <w:r w:rsidRPr="00355CF7">
        <w:t>Report classes that cover the content of Geometry, even if the name of the course or class is not listed as Geometry (e.g., Integrated Mathematics II).</w:t>
      </w:r>
    </w:p>
    <w:p w14:paraId="0EC8F328" w14:textId="77777777" w:rsidR="00430FE9" w:rsidRDefault="00430FE9" w:rsidP="00B45107">
      <w:pPr>
        <w:numPr>
          <w:ilvl w:val="0"/>
          <w:numId w:val="3"/>
        </w:numPr>
        <w:tabs>
          <w:tab w:val="center" w:pos="4680"/>
          <w:tab w:val="right" w:pos="9360"/>
        </w:tabs>
        <w:spacing w:after="0" w:line="240" w:lineRule="auto"/>
      </w:pPr>
      <w:r w:rsidRPr="00355CF7">
        <w:t>Independent study does not count as a class.</w:t>
      </w:r>
    </w:p>
    <w:p w14:paraId="4E25048C" w14:textId="77777777" w:rsidR="00430FE9" w:rsidRDefault="00430FE9" w:rsidP="00B45107">
      <w:pPr>
        <w:pStyle w:val="Header"/>
        <w:numPr>
          <w:ilvl w:val="0"/>
          <w:numId w:val="3"/>
        </w:numPr>
        <w:spacing w:after="60"/>
        <w:rPr>
          <w:color w:val="0000FF"/>
          <w:sz w:val="20"/>
          <w:u w:val="single"/>
        </w:rPr>
      </w:pPr>
      <w:r w:rsidRPr="00C35F8F">
        <w:rPr>
          <w:color w:val="0000FF"/>
          <w:sz w:val="20"/>
          <w:u w:val="single"/>
        </w:rPr>
        <w:t>FAQ</w:t>
      </w:r>
    </w:p>
    <w:p w14:paraId="7D2C3F7B" w14:textId="77777777" w:rsidR="00430FE9" w:rsidRDefault="00430FE9" w:rsidP="00430FE9">
      <w:pPr>
        <w:tabs>
          <w:tab w:val="center" w:pos="4680"/>
          <w:tab w:val="right" w:pos="9360"/>
        </w:tabs>
        <w:spacing w:after="0" w:line="240" w:lineRule="auto"/>
        <w:rPr>
          <w:color w:val="FF0000"/>
        </w:rPr>
      </w:pPr>
    </w:p>
    <w:p w14:paraId="258C3C9C" w14:textId="77777777" w:rsidR="00430FE9" w:rsidRPr="0003370D" w:rsidRDefault="00430FE9" w:rsidP="00430FE9">
      <w:pPr>
        <w:tabs>
          <w:tab w:val="center" w:pos="4680"/>
          <w:tab w:val="right" w:pos="9360"/>
        </w:tabs>
        <w:spacing w:after="0" w:line="240" w:lineRule="auto"/>
        <w:rPr>
          <w:i/>
        </w:rPr>
      </w:pPr>
      <w:r w:rsidRPr="0003370D">
        <w:rPr>
          <w:i/>
        </w:rPr>
        <w:t xml:space="preserve">Text to appear above the table: </w:t>
      </w:r>
    </w:p>
    <w:p w14:paraId="0FFDE7F2" w14:textId="77777777" w:rsidR="00430FE9" w:rsidRDefault="00430FE9" w:rsidP="00430FE9">
      <w:pPr>
        <w:tabs>
          <w:tab w:val="center" w:pos="4680"/>
          <w:tab w:val="right" w:pos="9360"/>
        </w:tabs>
        <w:spacing w:after="0" w:line="240" w:lineRule="auto"/>
        <w:ind w:left="450"/>
        <w:rPr>
          <w:b/>
        </w:rPr>
      </w:pPr>
    </w:p>
    <w:p w14:paraId="1AB7D607" w14:textId="77777777" w:rsidR="00430FE9" w:rsidRPr="00C43643" w:rsidRDefault="00430FE9" w:rsidP="00430FE9">
      <w:pPr>
        <w:tabs>
          <w:tab w:val="center" w:pos="4680"/>
          <w:tab w:val="right" w:pos="9360"/>
        </w:tabs>
        <w:spacing w:after="0" w:line="240" w:lineRule="auto"/>
        <w:rPr>
          <w:b/>
        </w:rPr>
      </w:pPr>
      <w:r w:rsidRPr="00C43643">
        <w:rPr>
          <w:b/>
        </w:rPr>
        <w:t xml:space="preserve">This table is about classes. Enter the number of </w:t>
      </w:r>
      <w:r w:rsidRPr="00C43643">
        <w:rPr>
          <w:b/>
          <w:highlight w:val="yellow"/>
        </w:rPr>
        <w:t>Geometry</w:t>
      </w:r>
      <w:r w:rsidRPr="00C43643">
        <w:rPr>
          <w:b/>
        </w:rPr>
        <w:t xml:space="preserve"> </w:t>
      </w:r>
      <w:r w:rsidRPr="00C43643">
        <w:rPr>
          <w:b/>
          <w:highlight w:val="yellow"/>
        </w:rPr>
        <w:t>classes</w:t>
      </w:r>
      <w:r w:rsidRPr="00C43643">
        <w:rPr>
          <w:b/>
        </w:rPr>
        <w:t xml:space="preserve"> on the </w:t>
      </w:r>
      <w:proofErr w:type="gramStart"/>
      <w:r w:rsidRPr="00C43643">
        <w:rPr>
          <w:b/>
          <w:highlight w:val="yellow"/>
        </w:rPr>
        <w:t>Fall</w:t>
      </w:r>
      <w:proofErr w:type="gramEnd"/>
      <w:r w:rsidRPr="00C43643">
        <w:rPr>
          <w:b/>
          <w:highlight w:val="yellow"/>
        </w:rPr>
        <w:t xml:space="preserve"> 2013 snapshot date</w:t>
      </w:r>
      <w:r w:rsidRPr="00C43643">
        <w:rPr>
          <w:b/>
        </w:rPr>
        <w:t xml:space="preserve"> for students in GRADES 7-12 (or the </w:t>
      </w:r>
      <w:r w:rsidRPr="00C43643">
        <w:rPr>
          <w:b/>
          <w:highlight w:val="yellow"/>
        </w:rPr>
        <w:t>ungraded</w:t>
      </w:r>
      <w:r w:rsidRPr="00C43643">
        <w:rPr>
          <w:b/>
        </w:rPr>
        <w:t xml:space="preserve"> equivalent) enrolled in this school.  </w:t>
      </w:r>
    </w:p>
    <w:p w14:paraId="199A9D57" w14:textId="77777777" w:rsidR="00430FE9" w:rsidRPr="00456EFB" w:rsidRDefault="00430FE9" w:rsidP="00430FE9">
      <w:pPr>
        <w:tabs>
          <w:tab w:val="center" w:pos="4680"/>
          <w:tab w:val="right" w:pos="9360"/>
        </w:tabs>
        <w:spacing w:after="0" w:line="240" w:lineRule="auto"/>
        <w:rPr>
          <w:b/>
        </w:rPr>
      </w:pPr>
    </w:p>
    <w:p w14:paraId="2CDF1619" w14:textId="77777777" w:rsidR="00430FE9" w:rsidRPr="00355CF7" w:rsidRDefault="00430FE9" w:rsidP="00430FE9">
      <w:pPr>
        <w:tabs>
          <w:tab w:val="center" w:pos="4680"/>
          <w:tab w:val="right" w:pos="9360"/>
        </w:tabs>
        <w:spacing w:after="0" w:line="240" w:lineRule="auto"/>
        <w:ind w:left="360"/>
        <w:rPr>
          <w:i/>
        </w:rPr>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tblGrid>
      <w:tr w:rsidR="00430FE9" w:rsidRPr="00355CF7" w14:paraId="3DE8DC05" w14:textId="77777777" w:rsidTr="00333DC6">
        <w:trPr>
          <w:tblHeader/>
        </w:trPr>
        <w:tc>
          <w:tcPr>
            <w:tcW w:w="3168" w:type="dxa"/>
            <w:tcBorders>
              <w:top w:val="single" w:sz="12" w:space="0" w:color="000000" w:themeColor="text1"/>
              <w:bottom w:val="single" w:sz="12" w:space="0" w:color="000000" w:themeColor="text1"/>
            </w:tcBorders>
          </w:tcPr>
          <w:p w14:paraId="055F8E75" w14:textId="77777777" w:rsidR="00430FE9" w:rsidRPr="00355CF7" w:rsidRDefault="00430FE9" w:rsidP="00333DC6">
            <w:pPr>
              <w:tabs>
                <w:tab w:val="center" w:pos="4680"/>
                <w:tab w:val="right" w:pos="9360"/>
              </w:tabs>
              <w:rPr>
                <w:b/>
              </w:rPr>
            </w:pPr>
            <w:r w:rsidRPr="00355CF7">
              <w:rPr>
                <w:b/>
              </w:rPr>
              <w:t xml:space="preserve">Number of </w:t>
            </w:r>
            <w:r>
              <w:rPr>
                <w:b/>
              </w:rPr>
              <w:t>Geometry CLASSES</w:t>
            </w:r>
          </w:p>
        </w:tc>
      </w:tr>
      <w:tr w:rsidR="00430FE9" w:rsidRPr="00355CF7" w14:paraId="1EC8274D" w14:textId="77777777" w:rsidTr="00333DC6">
        <w:tc>
          <w:tcPr>
            <w:tcW w:w="3168" w:type="dxa"/>
            <w:tcBorders>
              <w:top w:val="single" w:sz="12" w:space="0" w:color="000000" w:themeColor="text1"/>
              <w:bottom w:val="single" w:sz="12" w:space="0" w:color="000000" w:themeColor="text1"/>
            </w:tcBorders>
          </w:tcPr>
          <w:p w14:paraId="294D8A87" w14:textId="77777777" w:rsidR="00430FE9" w:rsidRPr="00355CF7" w:rsidRDefault="00430FE9" w:rsidP="00333DC6">
            <w:pPr>
              <w:tabs>
                <w:tab w:val="center" w:pos="4680"/>
                <w:tab w:val="right" w:pos="9360"/>
              </w:tabs>
            </w:pPr>
          </w:p>
        </w:tc>
      </w:tr>
    </w:tbl>
    <w:p w14:paraId="7F9868AB" w14:textId="77777777" w:rsidR="00430FE9" w:rsidRPr="0003370D" w:rsidRDefault="00430FE9" w:rsidP="00430FE9">
      <w:pPr>
        <w:tabs>
          <w:tab w:val="center" w:pos="4680"/>
          <w:tab w:val="right" w:pos="9360"/>
        </w:tabs>
        <w:spacing w:after="0" w:line="240" w:lineRule="auto"/>
        <w:ind w:left="450"/>
        <w:rPr>
          <w:b/>
          <w:i/>
        </w:rPr>
      </w:pPr>
      <w:bookmarkStart w:id="55" w:name="_Toc384651526"/>
      <w:bookmarkEnd w:id="55"/>
    </w:p>
    <w:p w14:paraId="14F47510" w14:textId="77777777" w:rsidR="00430FE9" w:rsidRPr="0003370D" w:rsidRDefault="00430FE9" w:rsidP="00430FE9">
      <w:pPr>
        <w:tabs>
          <w:tab w:val="center" w:pos="4680"/>
          <w:tab w:val="right" w:pos="9360"/>
        </w:tabs>
        <w:spacing w:after="0" w:line="240" w:lineRule="auto"/>
        <w:ind w:left="450"/>
        <w:rPr>
          <w:i/>
        </w:rPr>
      </w:pPr>
      <w:r w:rsidRPr="0003370D">
        <w:rPr>
          <w:i/>
        </w:rPr>
        <w:t xml:space="preserve">Additional Instructions Box: </w:t>
      </w:r>
    </w:p>
    <w:p w14:paraId="013BB3EB" w14:textId="77777777" w:rsidR="00430FE9" w:rsidRDefault="00430FE9" w:rsidP="00B45107">
      <w:pPr>
        <w:numPr>
          <w:ilvl w:val="1"/>
          <w:numId w:val="3"/>
        </w:numPr>
        <w:tabs>
          <w:tab w:val="center" w:pos="4680"/>
          <w:tab w:val="right" w:pos="9360"/>
        </w:tabs>
        <w:spacing w:after="0" w:line="240" w:lineRule="auto"/>
      </w:pPr>
      <w:r w:rsidRPr="00DF4CD1">
        <w:t xml:space="preserve"> Include Geometry classes with ungraded middle school or high school age students in your count.</w:t>
      </w:r>
    </w:p>
    <w:p w14:paraId="6A71EE53" w14:textId="77777777" w:rsidR="00430FE9" w:rsidRPr="00C43643" w:rsidRDefault="00430FE9" w:rsidP="00B45107">
      <w:pPr>
        <w:numPr>
          <w:ilvl w:val="1"/>
          <w:numId w:val="3"/>
        </w:numPr>
        <w:tabs>
          <w:tab w:val="center" w:pos="4680"/>
          <w:tab w:val="right" w:pos="9360"/>
        </w:tabs>
        <w:spacing w:after="0" w:line="240" w:lineRule="auto"/>
      </w:pPr>
      <w:r w:rsidRPr="00C43643">
        <w:rPr>
          <w:color w:val="0000FF"/>
          <w:u w:val="single"/>
        </w:rPr>
        <w:t>Click here to see how additional data will be collected in 2015-16.</w:t>
      </w:r>
    </w:p>
    <w:p w14:paraId="0D713A57" w14:textId="2E584E80" w:rsidR="00430FE9" w:rsidRPr="00430FE9" w:rsidRDefault="00430FE9" w:rsidP="00430FE9">
      <w:pPr>
        <w:pStyle w:val="Heading2"/>
        <w:rPr>
          <w:color w:val="FF0000"/>
        </w:rPr>
      </w:pPr>
      <w:r>
        <w:br w:type="page"/>
      </w:r>
      <w:bookmarkStart w:id="56" w:name="_Toc396226463"/>
      <w:r w:rsidRPr="00430FE9">
        <w:rPr>
          <w:color w:val="FF0000"/>
        </w:rPr>
        <w:lastRenderedPageBreak/>
        <w:t>COUR-5 Student Enrollment in Geometry</w:t>
      </w:r>
      <w:bookmarkEnd w:id="56"/>
    </w:p>
    <w:p w14:paraId="79EFAE48" w14:textId="77777777" w:rsidR="00430FE9" w:rsidRDefault="00430FE9" w:rsidP="00B45107">
      <w:pPr>
        <w:numPr>
          <w:ilvl w:val="0"/>
          <w:numId w:val="3"/>
        </w:numPr>
        <w:tabs>
          <w:tab w:val="center" w:pos="4680"/>
          <w:tab w:val="right" w:pos="9360"/>
        </w:tabs>
        <w:spacing w:after="0" w:line="240" w:lineRule="auto"/>
      </w:pPr>
      <w:r w:rsidRPr="00E72ABF">
        <w:rPr>
          <w:i/>
          <w:color w:val="FF0000"/>
          <w:vertAlign w:val="superscript"/>
        </w:rPr>
        <w:t xml:space="preserve"> </w:t>
      </w:r>
      <w:r w:rsidRPr="00355CF7">
        <w:t>Do not count students scheduled to take the Geometry course, but not yet enrolled.</w:t>
      </w:r>
    </w:p>
    <w:p w14:paraId="4BD7D812" w14:textId="77777777" w:rsidR="00430FE9" w:rsidRPr="00E72ABF" w:rsidRDefault="00430FE9" w:rsidP="00430FE9">
      <w:pPr>
        <w:tabs>
          <w:tab w:val="center" w:pos="4680"/>
          <w:tab w:val="right" w:pos="9360"/>
        </w:tabs>
        <w:spacing w:after="0" w:line="240" w:lineRule="auto"/>
        <w:rPr>
          <w:color w:val="FF0000"/>
        </w:rPr>
      </w:pPr>
    </w:p>
    <w:p w14:paraId="32891AC8" w14:textId="77777777" w:rsidR="00430FE9" w:rsidRPr="00E70BF7" w:rsidRDefault="00430FE9" w:rsidP="00430FE9">
      <w:pPr>
        <w:tabs>
          <w:tab w:val="center" w:pos="4680"/>
          <w:tab w:val="right" w:pos="9360"/>
        </w:tabs>
        <w:spacing w:after="0" w:line="240" w:lineRule="auto"/>
        <w:rPr>
          <w:i/>
        </w:rPr>
      </w:pPr>
      <w:r w:rsidRPr="00E70BF7">
        <w:rPr>
          <w:i/>
        </w:rPr>
        <w:t xml:space="preserve">Text to appear above the table: </w:t>
      </w:r>
    </w:p>
    <w:p w14:paraId="50D5483E" w14:textId="77777777" w:rsidR="00430FE9" w:rsidRPr="00355CF7" w:rsidRDefault="00430FE9" w:rsidP="00430FE9">
      <w:pPr>
        <w:tabs>
          <w:tab w:val="center" w:pos="4680"/>
          <w:tab w:val="right" w:pos="9360"/>
        </w:tabs>
        <w:spacing w:after="0" w:line="240" w:lineRule="auto"/>
        <w:rPr>
          <w:b/>
        </w:rPr>
      </w:pPr>
    </w:p>
    <w:p w14:paraId="21414758" w14:textId="10F189FA" w:rsidR="00430FE9" w:rsidRPr="004D55F4" w:rsidRDefault="00430FE9" w:rsidP="00430FE9">
      <w:pPr>
        <w:tabs>
          <w:tab w:val="center" w:pos="4680"/>
          <w:tab w:val="right" w:pos="9360"/>
        </w:tabs>
        <w:spacing w:after="0" w:line="240" w:lineRule="auto"/>
        <w:rPr>
          <w:b/>
        </w:rPr>
      </w:pPr>
      <w:r w:rsidRPr="004D55F4">
        <w:rPr>
          <w:b/>
        </w:rPr>
        <w:t xml:space="preserve">Enter the number of male and female students in GRADES </w:t>
      </w:r>
      <w:r>
        <w:rPr>
          <w:b/>
        </w:rPr>
        <w:t>7</w:t>
      </w:r>
      <w:r w:rsidRPr="004D55F4">
        <w:rPr>
          <w:b/>
        </w:rPr>
        <w:t xml:space="preserve">-12 (or the ungraded equivalent) who were enrolled in </w:t>
      </w:r>
      <w:r w:rsidRPr="004D55F4">
        <w:rPr>
          <w:b/>
          <w:highlight w:val="yellow"/>
        </w:rPr>
        <w:t>Geometry</w:t>
      </w:r>
      <w:r w:rsidRPr="004D55F4">
        <w:rPr>
          <w:b/>
        </w:rPr>
        <w:t xml:space="preserve"> </w:t>
      </w:r>
      <w:r w:rsidRPr="00437E4A">
        <w:rPr>
          <w:b/>
        </w:rPr>
        <w:t xml:space="preserve">on the </w:t>
      </w:r>
      <w:proofErr w:type="gramStart"/>
      <w:r w:rsidRPr="00437E4A">
        <w:rPr>
          <w:b/>
          <w:highlight w:val="yellow"/>
        </w:rPr>
        <w:t>Fall</w:t>
      </w:r>
      <w:proofErr w:type="gramEnd"/>
      <w:r w:rsidRPr="00437E4A">
        <w:rPr>
          <w:b/>
          <w:highlight w:val="yellow"/>
        </w:rPr>
        <w:t xml:space="preserve"> 2013 snapshot date</w:t>
      </w:r>
      <w:r w:rsidRPr="004D55F4">
        <w:rPr>
          <w:b/>
        </w:rPr>
        <w:t xml:space="preserve">, by their race/ethnicity, </w:t>
      </w:r>
      <w:r w:rsidRPr="004D55F4">
        <w:rPr>
          <w:b/>
          <w:highlight w:val="yellow"/>
        </w:rPr>
        <w:t>LEP</w:t>
      </w:r>
      <w:r w:rsidRPr="004D55F4">
        <w:rPr>
          <w:b/>
        </w:rPr>
        <w:t xml:space="preserve">, and </w:t>
      </w:r>
      <w:r w:rsidRPr="004D55F4">
        <w:rPr>
          <w:b/>
          <w:highlight w:val="yellow"/>
        </w:rPr>
        <w:t>IDEA</w:t>
      </w:r>
      <w:r w:rsidRPr="004D55F4">
        <w:rPr>
          <w:b/>
        </w:rPr>
        <w:t xml:space="preserve"> status.</w:t>
      </w:r>
    </w:p>
    <w:p w14:paraId="605AC61F" w14:textId="77777777" w:rsidR="00430FE9" w:rsidRPr="00456EFB" w:rsidRDefault="00430FE9" w:rsidP="00430FE9">
      <w:pPr>
        <w:tabs>
          <w:tab w:val="center" w:pos="4680"/>
          <w:tab w:val="right" w:pos="9360"/>
        </w:tabs>
        <w:spacing w:after="0" w:line="240" w:lineRule="auto"/>
        <w:rPr>
          <w:b/>
        </w:rPr>
      </w:pPr>
    </w:p>
    <w:p w14:paraId="6FCA63D4" w14:textId="77777777" w:rsidR="00430FE9" w:rsidRPr="00355CF7" w:rsidRDefault="00430FE9" w:rsidP="00430FE9">
      <w:pPr>
        <w:tabs>
          <w:tab w:val="center" w:pos="4680"/>
          <w:tab w:val="right" w:pos="9360"/>
        </w:tabs>
        <w:spacing w:after="0" w:line="240" w:lineRule="auto"/>
        <w:ind w:left="360"/>
      </w:pPr>
    </w:p>
    <w:tbl>
      <w:tblPr>
        <w:tblStyle w:val="TableGrid"/>
        <w:tblW w:w="10030" w:type="dxa"/>
        <w:tblInd w:w="198" w:type="dxa"/>
        <w:tblLayout w:type="fixed"/>
        <w:tblCellMar>
          <w:left w:w="58" w:type="dxa"/>
          <w:right w:w="58" w:type="dxa"/>
        </w:tblCellMar>
        <w:tblLook w:val="04A0" w:firstRow="1" w:lastRow="0" w:firstColumn="1" w:lastColumn="0" w:noHBand="0" w:noVBand="1"/>
      </w:tblPr>
      <w:tblGrid>
        <w:gridCol w:w="3190"/>
        <w:gridCol w:w="720"/>
        <w:gridCol w:w="810"/>
        <w:gridCol w:w="540"/>
        <w:gridCol w:w="900"/>
        <w:gridCol w:w="810"/>
        <w:gridCol w:w="540"/>
        <w:gridCol w:w="540"/>
        <w:gridCol w:w="540"/>
        <w:gridCol w:w="540"/>
        <w:gridCol w:w="900"/>
      </w:tblGrid>
      <w:tr w:rsidR="00430FE9" w:rsidRPr="00355CF7" w14:paraId="311CAD3B" w14:textId="77777777" w:rsidTr="00333DC6">
        <w:trPr>
          <w:cantSplit/>
          <w:trHeight w:val="1628"/>
          <w:tblHeader/>
        </w:trPr>
        <w:tc>
          <w:tcPr>
            <w:tcW w:w="3190" w:type="dxa"/>
            <w:tcBorders>
              <w:bottom w:val="single" w:sz="18" w:space="0" w:color="000000" w:themeColor="text1"/>
            </w:tcBorders>
            <w:vAlign w:val="center"/>
          </w:tcPr>
          <w:p w14:paraId="4264B3E7" w14:textId="77777777" w:rsidR="00430FE9" w:rsidRPr="00355CF7" w:rsidRDefault="00430FE9" w:rsidP="00333DC6">
            <w:pPr>
              <w:tabs>
                <w:tab w:val="center" w:pos="4680"/>
                <w:tab w:val="right" w:pos="9360"/>
              </w:tabs>
              <w:rPr>
                <w:b/>
              </w:rPr>
            </w:pPr>
          </w:p>
        </w:tc>
        <w:tc>
          <w:tcPr>
            <w:tcW w:w="720" w:type="dxa"/>
            <w:tcBorders>
              <w:bottom w:val="single" w:sz="18" w:space="0" w:color="000000" w:themeColor="text1"/>
            </w:tcBorders>
            <w:textDirection w:val="btLr"/>
          </w:tcPr>
          <w:p w14:paraId="2C56705F" w14:textId="77777777" w:rsidR="00430FE9" w:rsidRPr="00355CF7" w:rsidRDefault="00430FE9" w:rsidP="00333DC6">
            <w:pPr>
              <w:tabs>
                <w:tab w:val="center" w:pos="4680"/>
                <w:tab w:val="right" w:pos="9360"/>
              </w:tabs>
              <w:rPr>
                <w:b/>
              </w:rPr>
            </w:pPr>
            <w:r w:rsidRPr="00355CF7">
              <w:t>Hispanic or Latino of any race</w:t>
            </w:r>
          </w:p>
        </w:tc>
        <w:tc>
          <w:tcPr>
            <w:tcW w:w="810" w:type="dxa"/>
            <w:tcBorders>
              <w:bottom w:val="single" w:sz="18" w:space="0" w:color="000000" w:themeColor="text1"/>
            </w:tcBorders>
            <w:textDirection w:val="btLr"/>
          </w:tcPr>
          <w:p w14:paraId="0B21C2FC" w14:textId="77777777" w:rsidR="00430FE9" w:rsidRPr="00355CF7" w:rsidRDefault="00430FE9" w:rsidP="00333DC6">
            <w:pPr>
              <w:tabs>
                <w:tab w:val="center" w:pos="4680"/>
                <w:tab w:val="right" w:pos="9360"/>
              </w:tabs>
              <w:rPr>
                <w:b/>
              </w:rPr>
            </w:pPr>
            <w:r w:rsidRPr="00355CF7">
              <w:t>American Indian or Alaska Native</w:t>
            </w:r>
          </w:p>
        </w:tc>
        <w:tc>
          <w:tcPr>
            <w:tcW w:w="540" w:type="dxa"/>
            <w:tcBorders>
              <w:bottom w:val="single" w:sz="18" w:space="0" w:color="000000" w:themeColor="text1"/>
            </w:tcBorders>
            <w:textDirection w:val="btLr"/>
          </w:tcPr>
          <w:p w14:paraId="2941E230" w14:textId="77777777" w:rsidR="00430FE9" w:rsidRPr="00355CF7" w:rsidRDefault="00430FE9" w:rsidP="00333DC6">
            <w:pPr>
              <w:tabs>
                <w:tab w:val="center" w:pos="4680"/>
                <w:tab w:val="right" w:pos="9360"/>
              </w:tabs>
              <w:rPr>
                <w:b/>
              </w:rPr>
            </w:pPr>
            <w:r w:rsidRPr="00355CF7">
              <w:t>Asian</w:t>
            </w:r>
          </w:p>
        </w:tc>
        <w:tc>
          <w:tcPr>
            <w:tcW w:w="900" w:type="dxa"/>
            <w:tcBorders>
              <w:bottom w:val="single" w:sz="18" w:space="0" w:color="000000" w:themeColor="text1"/>
            </w:tcBorders>
            <w:textDirection w:val="btLr"/>
          </w:tcPr>
          <w:p w14:paraId="5F8F1E75" w14:textId="77777777" w:rsidR="00430FE9" w:rsidRPr="00355CF7" w:rsidRDefault="00430FE9" w:rsidP="00333DC6">
            <w:pPr>
              <w:tabs>
                <w:tab w:val="center" w:pos="4680"/>
                <w:tab w:val="right" w:pos="9360"/>
              </w:tabs>
              <w:rPr>
                <w:b/>
              </w:rPr>
            </w:pPr>
            <w:r w:rsidRPr="00355CF7">
              <w:t>Native Hawaiian or Other Pacific Islander</w:t>
            </w:r>
          </w:p>
        </w:tc>
        <w:tc>
          <w:tcPr>
            <w:tcW w:w="810" w:type="dxa"/>
            <w:tcBorders>
              <w:bottom w:val="single" w:sz="18" w:space="0" w:color="000000" w:themeColor="text1"/>
            </w:tcBorders>
            <w:textDirection w:val="btLr"/>
          </w:tcPr>
          <w:p w14:paraId="1090523D" w14:textId="77777777" w:rsidR="00430FE9" w:rsidRPr="00355CF7" w:rsidRDefault="00430FE9" w:rsidP="00333DC6">
            <w:pPr>
              <w:tabs>
                <w:tab w:val="center" w:pos="4680"/>
                <w:tab w:val="right" w:pos="9360"/>
              </w:tabs>
              <w:rPr>
                <w:b/>
              </w:rPr>
            </w:pPr>
            <w:r w:rsidRPr="00355CF7">
              <w:t>Black or African American</w:t>
            </w:r>
          </w:p>
        </w:tc>
        <w:tc>
          <w:tcPr>
            <w:tcW w:w="540" w:type="dxa"/>
            <w:tcBorders>
              <w:bottom w:val="single" w:sz="18" w:space="0" w:color="000000" w:themeColor="text1"/>
            </w:tcBorders>
            <w:textDirection w:val="btLr"/>
          </w:tcPr>
          <w:p w14:paraId="0BAF9893" w14:textId="77777777" w:rsidR="00430FE9" w:rsidRPr="00355CF7" w:rsidRDefault="00430FE9" w:rsidP="00333DC6">
            <w:pPr>
              <w:tabs>
                <w:tab w:val="center" w:pos="4680"/>
                <w:tab w:val="right" w:pos="9360"/>
              </w:tabs>
              <w:rPr>
                <w:b/>
              </w:rPr>
            </w:pPr>
            <w:r w:rsidRPr="00355CF7">
              <w:t>White</w:t>
            </w:r>
          </w:p>
        </w:tc>
        <w:tc>
          <w:tcPr>
            <w:tcW w:w="540" w:type="dxa"/>
            <w:tcBorders>
              <w:bottom w:val="single" w:sz="18" w:space="0" w:color="000000" w:themeColor="text1"/>
              <w:right w:val="single" w:sz="4" w:space="0" w:color="7F7F7F" w:themeColor="text1" w:themeTint="80"/>
            </w:tcBorders>
            <w:textDirection w:val="btLr"/>
          </w:tcPr>
          <w:p w14:paraId="6A7CEB88" w14:textId="77777777" w:rsidR="00430FE9" w:rsidRPr="00355CF7" w:rsidRDefault="00430FE9" w:rsidP="00333DC6">
            <w:pPr>
              <w:tabs>
                <w:tab w:val="center" w:pos="4680"/>
                <w:tab w:val="right" w:pos="9360"/>
              </w:tabs>
              <w:rPr>
                <w:b/>
              </w:rPr>
            </w:pPr>
            <w:r w:rsidRPr="00355CF7">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5564C015" w14:textId="77777777" w:rsidR="00430FE9" w:rsidRPr="00355CF7" w:rsidRDefault="00430FE9" w:rsidP="00333DC6">
            <w:pPr>
              <w:tabs>
                <w:tab w:val="center" w:pos="4680"/>
                <w:tab w:val="right" w:pos="9360"/>
              </w:tabs>
              <w:rPr>
                <w:b/>
              </w:rPr>
            </w:pPr>
            <w:r w:rsidRPr="00355CF7">
              <w:rPr>
                <w:b/>
              </w:rPr>
              <w:t>Total</w:t>
            </w:r>
          </w:p>
        </w:tc>
        <w:tc>
          <w:tcPr>
            <w:tcW w:w="540" w:type="dxa"/>
            <w:tcBorders>
              <w:left w:val="single" w:sz="12" w:space="0" w:color="7F7F7F" w:themeColor="text1" w:themeTint="80"/>
              <w:bottom w:val="single" w:sz="18" w:space="0" w:color="000000" w:themeColor="text1"/>
            </w:tcBorders>
            <w:textDirection w:val="btLr"/>
          </w:tcPr>
          <w:p w14:paraId="1529D340" w14:textId="77777777" w:rsidR="00430FE9" w:rsidRPr="00355CF7" w:rsidRDefault="00430FE9" w:rsidP="00333DC6">
            <w:pPr>
              <w:tabs>
                <w:tab w:val="center" w:pos="4680"/>
                <w:tab w:val="right" w:pos="9360"/>
              </w:tabs>
            </w:pPr>
            <w:r w:rsidRPr="00355CF7">
              <w:t>LEP</w:t>
            </w:r>
          </w:p>
        </w:tc>
        <w:tc>
          <w:tcPr>
            <w:tcW w:w="900" w:type="dxa"/>
            <w:tcBorders>
              <w:bottom w:val="single" w:sz="18" w:space="0" w:color="000000" w:themeColor="text1"/>
            </w:tcBorders>
            <w:textDirection w:val="btLr"/>
          </w:tcPr>
          <w:p w14:paraId="009A0E21" w14:textId="77777777" w:rsidR="00430FE9" w:rsidRPr="00355CF7" w:rsidRDefault="00430FE9" w:rsidP="00333DC6">
            <w:pPr>
              <w:tabs>
                <w:tab w:val="center" w:pos="4680"/>
                <w:tab w:val="right" w:pos="9360"/>
              </w:tabs>
            </w:pPr>
            <w:r w:rsidRPr="00355CF7">
              <w:t>Students with Disabilities (IDEA)</w:t>
            </w:r>
          </w:p>
        </w:tc>
      </w:tr>
      <w:tr w:rsidR="00430FE9" w:rsidRPr="00355CF7" w14:paraId="7A021A6E" w14:textId="77777777" w:rsidTr="00333DC6">
        <w:trPr>
          <w:trHeight w:val="359"/>
        </w:trPr>
        <w:tc>
          <w:tcPr>
            <w:tcW w:w="3190" w:type="dxa"/>
            <w:tcBorders>
              <w:top w:val="single" w:sz="18" w:space="0" w:color="000000" w:themeColor="text1"/>
              <w:left w:val="single" w:sz="4" w:space="0" w:color="595959" w:themeColor="text1" w:themeTint="A6"/>
              <w:right w:val="single" w:sz="4" w:space="0" w:color="595959" w:themeColor="text1" w:themeTint="A6"/>
            </w:tcBorders>
          </w:tcPr>
          <w:p w14:paraId="645C928C" w14:textId="77777777" w:rsidR="00430FE9" w:rsidRPr="002B5510" w:rsidRDefault="00430FE9" w:rsidP="00333DC6">
            <w:pPr>
              <w:tabs>
                <w:tab w:val="center" w:pos="4680"/>
                <w:tab w:val="right" w:pos="9360"/>
              </w:tabs>
            </w:pPr>
            <w:r w:rsidRPr="002B5510">
              <w:t>Male</w:t>
            </w:r>
            <w:r>
              <w:t>s</w:t>
            </w:r>
            <w:r w:rsidRPr="002B5510">
              <w:t xml:space="preserve"> enrolled in Geometry:</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4E6EE1FF" w14:textId="77777777" w:rsidR="00430FE9" w:rsidRPr="00355CF7" w:rsidRDefault="00430FE9" w:rsidP="00333DC6">
            <w:pPr>
              <w:tabs>
                <w:tab w:val="center" w:pos="4680"/>
                <w:tab w:val="right" w:pos="9360"/>
              </w:tabs>
              <w:rPr>
                <w:i/>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EE0C503" w14:textId="77777777" w:rsidR="00430FE9" w:rsidRPr="00355CF7" w:rsidRDefault="00430FE9"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FF2C19B" w14:textId="77777777" w:rsidR="00430FE9" w:rsidRPr="00355CF7" w:rsidRDefault="00430FE9" w:rsidP="00333DC6">
            <w:pPr>
              <w:tabs>
                <w:tab w:val="center" w:pos="4680"/>
                <w:tab w:val="right" w:pos="9360"/>
              </w:tabs>
              <w:rPr>
                <w:b/>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EFA3604" w14:textId="77777777" w:rsidR="00430FE9" w:rsidRPr="00355CF7" w:rsidRDefault="00430FE9" w:rsidP="00333DC6">
            <w:pPr>
              <w:tabs>
                <w:tab w:val="center" w:pos="4680"/>
                <w:tab w:val="right" w:pos="9360"/>
              </w:tabs>
              <w:rPr>
                <w:b/>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FF72812" w14:textId="77777777" w:rsidR="00430FE9" w:rsidRPr="00355CF7" w:rsidRDefault="00430FE9"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7C914AE" w14:textId="77777777" w:rsidR="00430FE9" w:rsidRPr="00355CF7" w:rsidRDefault="00430FE9"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682B1E64" w14:textId="77777777" w:rsidR="00430FE9" w:rsidRPr="00355CF7" w:rsidRDefault="00430FE9" w:rsidP="00333DC6">
            <w:pPr>
              <w:tabs>
                <w:tab w:val="center" w:pos="4680"/>
                <w:tab w:val="right" w:pos="9360"/>
              </w:tabs>
              <w:rPr>
                <w:b/>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939D198" w14:textId="77777777" w:rsidR="00430FE9" w:rsidRPr="00355CF7" w:rsidRDefault="00430FE9" w:rsidP="00333DC6">
            <w:pPr>
              <w:tabs>
                <w:tab w:val="center" w:pos="4680"/>
                <w:tab w:val="right" w:pos="9360"/>
              </w:tabs>
              <w:rPr>
                <w:b/>
              </w:rPr>
            </w:pPr>
          </w:p>
        </w:tc>
        <w:tc>
          <w:tcPr>
            <w:tcW w:w="540" w:type="dxa"/>
            <w:tcBorders>
              <w:top w:val="single" w:sz="18" w:space="0" w:color="000000" w:themeColor="text1"/>
              <w:left w:val="single" w:sz="12" w:space="0" w:color="7F7F7F" w:themeColor="text1" w:themeTint="80"/>
            </w:tcBorders>
            <w:shd w:val="clear" w:color="auto" w:fill="auto"/>
          </w:tcPr>
          <w:p w14:paraId="1A2AAA4F" w14:textId="77777777" w:rsidR="00430FE9" w:rsidRPr="00355CF7" w:rsidRDefault="00430FE9" w:rsidP="00333DC6">
            <w:pPr>
              <w:tabs>
                <w:tab w:val="center" w:pos="4680"/>
                <w:tab w:val="right" w:pos="9360"/>
              </w:tabs>
              <w:rPr>
                <w:b/>
              </w:rPr>
            </w:pPr>
          </w:p>
        </w:tc>
        <w:tc>
          <w:tcPr>
            <w:tcW w:w="900" w:type="dxa"/>
            <w:tcBorders>
              <w:top w:val="single" w:sz="18" w:space="0" w:color="000000" w:themeColor="text1"/>
              <w:left w:val="single" w:sz="4" w:space="0" w:color="595959" w:themeColor="text1" w:themeTint="A6"/>
            </w:tcBorders>
            <w:shd w:val="clear" w:color="auto" w:fill="auto"/>
          </w:tcPr>
          <w:p w14:paraId="71D4565D" w14:textId="77777777" w:rsidR="00430FE9" w:rsidRPr="00355CF7" w:rsidRDefault="00430FE9" w:rsidP="00333DC6">
            <w:pPr>
              <w:tabs>
                <w:tab w:val="center" w:pos="4680"/>
                <w:tab w:val="right" w:pos="9360"/>
              </w:tabs>
              <w:rPr>
                <w:b/>
              </w:rPr>
            </w:pPr>
          </w:p>
        </w:tc>
      </w:tr>
      <w:tr w:rsidR="00430FE9" w:rsidRPr="00355CF7" w14:paraId="43C09389" w14:textId="77777777" w:rsidTr="00333DC6">
        <w:trPr>
          <w:trHeight w:val="260"/>
        </w:trPr>
        <w:tc>
          <w:tcPr>
            <w:tcW w:w="3190" w:type="dxa"/>
            <w:tcBorders>
              <w:left w:val="single" w:sz="4" w:space="0" w:color="595959" w:themeColor="text1" w:themeTint="A6"/>
              <w:right w:val="single" w:sz="4" w:space="0" w:color="595959" w:themeColor="text1" w:themeTint="A6"/>
            </w:tcBorders>
          </w:tcPr>
          <w:p w14:paraId="3DBCD656" w14:textId="77777777" w:rsidR="00430FE9" w:rsidRPr="002B5510" w:rsidRDefault="00430FE9" w:rsidP="00333DC6">
            <w:pPr>
              <w:tabs>
                <w:tab w:val="center" w:pos="4680"/>
                <w:tab w:val="right" w:pos="9360"/>
              </w:tabs>
              <w:rPr>
                <w:b/>
                <w:i/>
              </w:rPr>
            </w:pPr>
            <w:r>
              <w:t xml:space="preserve">Females </w:t>
            </w:r>
            <w:r w:rsidRPr="00355CF7">
              <w:t xml:space="preserve"> enrolled </w:t>
            </w:r>
            <w:r>
              <w:t>in G</w:t>
            </w:r>
            <w:r w:rsidRPr="00355CF7">
              <w:t>eometry:</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10777C22" w14:textId="77777777" w:rsidR="00430FE9" w:rsidRPr="00355CF7" w:rsidRDefault="00430FE9" w:rsidP="00333DC6">
            <w:pPr>
              <w:tabs>
                <w:tab w:val="center" w:pos="4680"/>
                <w:tab w:val="right" w:pos="9360"/>
              </w:tabs>
              <w:rPr>
                <w:b/>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2E1E47D" w14:textId="77777777" w:rsidR="00430FE9" w:rsidRPr="00355CF7" w:rsidRDefault="00430FE9"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F077BD5" w14:textId="77777777" w:rsidR="00430FE9" w:rsidRPr="00355CF7" w:rsidRDefault="00430FE9" w:rsidP="00333DC6">
            <w:pPr>
              <w:tabs>
                <w:tab w:val="center" w:pos="4680"/>
                <w:tab w:val="right" w:pos="9360"/>
              </w:tabs>
              <w:rPr>
                <w:b/>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D266DDA" w14:textId="77777777" w:rsidR="00430FE9" w:rsidRPr="00355CF7" w:rsidRDefault="00430FE9" w:rsidP="00333DC6">
            <w:pPr>
              <w:tabs>
                <w:tab w:val="center" w:pos="4680"/>
                <w:tab w:val="right" w:pos="9360"/>
              </w:tabs>
              <w:rPr>
                <w:b/>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6510502" w14:textId="77777777" w:rsidR="00430FE9" w:rsidRPr="00355CF7" w:rsidRDefault="00430FE9"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D39FC23" w14:textId="77777777" w:rsidR="00430FE9" w:rsidRPr="00355CF7" w:rsidRDefault="00430FE9"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48A9F75" w14:textId="77777777" w:rsidR="00430FE9" w:rsidRPr="00355CF7" w:rsidRDefault="00430FE9" w:rsidP="00333DC6">
            <w:pPr>
              <w:tabs>
                <w:tab w:val="center" w:pos="4680"/>
                <w:tab w:val="right" w:pos="9360"/>
              </w:tabs>
              <w:rPr>
                <w:b/>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1514360E" w14:textId="77777777" w:rsidR="00430FE9" w:rsidRPr="00355CF7" w:rsidRDefault="00430FE9" w:rsidP="00333DC6">
            <w:pPr>
              <w:tabs>
                <w:tab w:val="center" w:pos="4680"/>
                <w:tab w:val="right" w:pos="9360"/>
              </w:tabs>
              <w:rPr>
                <w:b/>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436A75CD" w14:textId="77777777" w:rsidR="00430FE9" w:rsidRPr="00355CF7" w:rsidRDefault="00430FE9" w:rsidP="00333DC6">
            <w:pPr>
              <w:tabs>
                <w:tab w:val="center" w:pos="4680"/>
                <w:tab w:val="right" w:pos="9360"/>
              </w:tabs>
              <w:rPr>
                <w:b/>
              </w:rPr>
            </w:pPr>
          </w:p>
        </w:tc>
        <w:tc>
          <w:tcPr>
            <w:tcW w:w="900" w:type="dxa"/>
            <w:tcBorders>
              <w:left w:val="single" w:sz="4" w:space="0" w:color="595959" w:themeColor="text1" w:themeTint="A6"/>
              <w:bottom w:val="single" w:sz="12" w:space="0" w:color="808080" w:themeColor="background1" w:themeShade="80"/>
            </w:tcBorders>
            <w:shd w:val="clear" w:color="auto" w:fill="auto"/>
          </w:tcPr>
          <w:p w14:paraId="66361495" w14:textId="77777777" w:rsidR="00430FE9" w:rsidRPr="00355CF7" w:rsidRDefault="00430FE9" w:rsidP="00333DC6">
            <w:pPr>
              <w:tabs>
                <w:tab w:val="center" w:pos="4680"/>
                <w:tab w:val="right" w:pos="9360"/>
              </w:tabs>
              <w:rPr>
                <w:b/>
              </w:rPr>
            </w:pPr>
          </w:p>
        </w:tc>
      </w:tr>
      <w:tr w:rsidR="00430FE9" w:rsidRPr="00355CF7" w14:paraId="3CC7C33B" w14:textId="77777777" w:rsidTr="00333DC6">
        <w:tc>
          <w:tcPr>
            <w:tcW w:w="3190" w:type="dxa"/>
            <w:tcBorders>
              <w:left w:val="single" w:sz="4" w:space="0" w:color="595959" w:themeColor="text1" w:themeTint="A6"/>
              <w:bottom w:val="single" w:sz="18" w:space="0" w:color="auto"/>
            </w:tcBorders>
          </w:tcPr>
          <w:p w14:paraId="4DE8CED4" w14:textId="77777777" w:rsidR="00430FE9" w:rsidRPr="006A4DB8" w:rsidRDefault="00430FE9" w:rsidP="00333DC6">
            <w:pPr>
              <w:tabs>
                <w:tab w:val="center" w:pos="4680"/>
                <w:tab w:val="right" w:pos="9360"/>
              </w:tabs>
              <w:rPr>
                <w:b/>
                <w:i/>
              </w:rPr>
            </w:pPr>
            <w:r w:rsidRPr="006A4DB8">
              <w:rPr>
                <w:b/>
              </w:rPr>
              <w:t>Total</w:t>
            </w:r>
            <w:r>
              <w:rPr>
                <w:b/>
              </w:rPr>
              <w:t xml:space="preserve"> number of</w:t>
            </w:r>
            <w:r w:rsidRPr="006A4DB8">
              <w:rPr>
                <w:b/>
              </w:rPr>
              <w:t xml:space="preserve"> students enrolled in Geometry:</w:t>
            </w:r>
          </w:p>
        </w:tc>
        <w:tc>
          <w:tcPr>
            <w:tcW w:w="720" w:type="dxa"/>
            <w:tcBorders>
              <w:top w:val="single" w:sz="12" w:space="0" w:color="595959" w:themeColor="text1" w:themeTint="A6"/>
              <w:bottom w:val="single" w:sz="18" w:space="0" w:color="auto"/>
            </w:tcBorders>
            <w:shd w:val="clear" w:color="auto" w:fill="D9D9D9" w:themeFill="background1" w:themeFillShade="D9"/>
          </w:tcPr>
          <w:p w14:paraId="77536F9B" w14:textId="77777777" w:rsidR="00430FE9" w:rsidRPr="00355CF7" w:rsidRDefault="00430FE9" w:rsidP="00333DC6">
            <w:pPr>
              <w:tabs>
                <w:tab w:val="center" w:pos="4680"/>
                <w:tab w:val="right" w:pos="9360"/>
              </w:tabs>
              <w:rPr>
                <w:b/>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56ED9048" w14:textId="77777777" w:rsidR="00430FE9" w:rsidRPr="00355CF7" w:rsidRDefault="00430FE9" w:rsidP="00333DC6">
            <w:pPr>
              <w:tabs>
                <w:tab w:val="center" w:pos="4680"/>
                <w:tab w:val="right" w:pos="9360"/>
              </w:tabs>
              <w:rPr>
                <w:b/>
              </w:rPr>
            </w:pPr>
          </w:p>
        </w:tc>
        <w:tc>
          <w:tcPr>
            <w:tcW w:w="540" w:type="dxa"/>
            <w:tcBorders>
              <w:top w:val="single" w:sz="12" w:space="0" w:color="595959" w:themeColor="text1" w:themeTint="A6"/>
              <w:bottom w:val="single" w:sz="18" w:space="0" w:color="auto"/>
            </w:tcBorders>
            <w:shd w:val="clear" w:color="auto" w:fill="D9D9D9" w:themeFill="background1" w:themeFillShade="D9"/>
          </w:tcPr>
          <w:p w14:paraId="72C50779" w14:textId="77777777" w:rsidR="00430FE9" w:rsidRPr="00355CF7" w:rsidRDefault="00430FE9" w:rsidP="00333DC6">
            <w:pPr>
              <w:tabs>
                <w:tab w:val="center" w:pos="4680"/>
                <w:tab w:val="right" w:pos="9360"/>
              </w:tabs>
              <w:rPr>
                <w:b/>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BBCADB0" w14:textId="77777777" w:rsidR="00430FE9" w:rsidRPr="00355CF7" w:rsidRDefault="00430FE9" w:rsidP="00333DC6">
            <w:pPr>
              <w:tabs>
                <w:tab w:val="center" w:pos="4680"/>
                <w:tab w:val="right" w:pos="9360"/>
              </w:tabs>
              <w:rPr>
                <w:b/>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605FEEA9" w14:textId="77777777" w:rsidR="00430FE9" w:rsidRPr="00355CF7" w:rsidRDefault="00430FE9" w:rsidP="00333DC6">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5B53AC4C" w14:textId="77777777" w:rsidR="00430FE9" w:rsidRPr="00355CF7" w:rsidRDefault="00430FE9" w:rsidP="00333DC6">
            <w:pPr>
              <w:tabs>
                <w:tab w:val="center" w:pos="4680"/>
                <w:tab w:val="right" w:pos="9360"/>
              </w:tabs>
              <w:rPr>
                <w:b/>
              </w:rPr>
            </w:pPr>
          </w:p>
        </w:tc>
        <w:tc>
          <w:tcPr>
            <w:tcW w:w="54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405D6D2" w14:textId="77777777" w:rsidR="00430FE9" w:rsidRPr="00355CF7" w:rsidRDefault="00430FE9" w:rsidP="00333DC6">
            <w:pPr>
              <w:tabs>
                <w:tab w:val="center" w:pos="4680"/>
                <w:tab w:val="right" w:pos="9360"/>
              </w:tabs>
              <w:rPr>
                <w:b/>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5F0F0FC0" w14:textId="77777777" w:rsidR="00430FE9" w:rsidRPr="00355CF7" w:rsidRDefault="00430FE9" w:rsidP="00333DC6">
            <w:pPr>
              <w:tabs>
                <w:tab w:val="center" w:pos="4680"/>
                <w:tab w:val="right" w:pos="9360"/>
              </w:tabs>
              <w:rPr>
                <w:b/>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5FDC344E" w14:textId="77777777" w:rsidR="00430FE9" w:rsidRPr="00355CF7" w:rsidRDefault="00430FE9" w:rsidP="00333DC6">
            <w:pPr>
              <w:tabs>
                <w:tab w:val="center" w:pos="4680"/>
                <w:tab w:val="right" w:pos="9360"/>
              </w:tabs>
              <w:rPr>
                <w:b/>
              </w:rPr>
            </w:pPr>
          </w:p>
        </w:tc>
        <w:tc>
          <w:tcPr>
            <w:tcW w:w="900" w:type="dxa"/>
            <w:tcBorders>
              <w:top w:val="single" w:sz="12" w:space="0" w:color="808080" w:themeColor="background1" w:themeShade="80"/>
              <w:bottom w:val="single" w:sz="18" w:space="0" w:color="auto"/>
            </w:tcBorders>
            <w:shd w:val="clear" w:color="auto" w:fill="D9D9D9" w:themeFill="background1" w:themeFillShade="D9"/>
          </w:tcPr>
          <w:p w14:paraId="1DCF8255" w14:textId="77777777" w:rsidR="00430FE9" w:rsidRPr="00355CF7" w:rsidRDefault="00430FE9" w:rsidP="00333DC6">
            <w:pPr>
              <w:tabs>
                <w:tab w:val="center" w:pos="4680"/>
                <w:tab w:val="right" w:pos="9360"/>
              </w:tabs>
              <w:rPr>
                <w:b/>
              </w:rPr>
            </w:pPr>
          </w:p>
        </w:tc>
      </w:tr>
    </w:tbl>
    <w:p w14:paraId="56998BCB" w14:textId="77777777" w:rsidR="00430FE9" w:rsidRDefault="00430FE9" w:rsidP="00430FE9">
      <w:pPr>
        <w:tabs>
          <w:tab w:val="center" w:pos="4680"/>
          <w:tab w:val="right" w:pos="9360"/>
        </w:tabs>
        <w:spacing w:after="0" w:line="240" w:lineRule="auto"/>
        <w:rPr>
          <w:b/>
          <w:bCs/>
        </w:rPr>
      </w:pPr>
    </w:p>
    <w:p w14:paraId="5B94D106" w14:textId="77777777" w:rsidR="00430FE9" w:rsidRDefault="00430FE9" w:rsidP="00430FE9">
      <w:pPr>
        <w:tabs>
          <w:tab w:val="center" w:pos="4680"/>
          <w:tab w:val="right" w:pos="9360"/>
        </w:tabs>
        <w:spacing w:after="0" w:line="240" w:lineRule="auto"/>
        <w:rPr>
          <w:b/>
          <w:bCs/>
        </w:rPr>
      </w:pPr>
      <w:r w:rsidRPr="00E72ABF">
        <w:rPr>
          <w:bCs/>
          <w:i/>
        </w:rPr>
        <w:t>Additional Instructions Box:</w:t>
      </w:r>
    </w:p>
    <w:p w14:paraId="7723AAB1" w14:textId="77777777" w:rsidR="00430FE9" w:rsidRPr="003D1D7A" w:rsidRDefault="00430FE9" w:rsidP="00B45107">
      <w:pPr>
        <w:pStyle w:val="ListParagraph"/>
        <w:numPr>
          <w:ilvl w:val="0"/>
          <w:numId w:val="3"/>
        </w:numPr>
        <w:tabs>
          <w:tab w:val="center" w:pos="4680"/>
          <w:tab w:val="right" w:pos="9360"/>
        </w:tabs>
        <w:spacing w:after="0" w:line="240" w:lineRule="auto"/>
        <w:rPr>
          <w:b/>
          <w:bCs/>
          <w:i/>
        </w:rPr>
      </w:pPr>
      <w:r w:rsidRPr="00355CF7">
        <w:t xml:space="preserve">If you use </w:t>
      </w:r>
      <w:r w:rsidRPr="003D1D7A">
        <w:rPr>
          <w:highlight w:val="yellow"/>
        </w:rPr>
        <w:t>block scheduling</w:t>
      </w:r>
      <w:r w:rsidRPr="00355CF7">
        <w:t xml:space="preserve"> that allows a full-year course to be taken in one semester, then report data based on the sum of a count taken on October 1 in the first block, and around March 1 in the second block.  </w:t>
      </w:r>
    </w:p>
    <w:p w14:paraId="79C304CF" w14:textId="77777777" w:rsidR="00430FE9" w:rsidRDefault="00430FE9">
      <w:pPr>
        <w:rPr>
          <w:rFonts w:asciiTheme="majorHAnsi" w:eastAsiaTheme="majorEastAsia" w:hAnsiTheme="majorHAnsi" w:cstheme="majorBidi"/>
          <w:b/>
          <w:bCs/>
          <w:color w:val="FF0000"/>
          <w:sz w:val="26"/>
          <w:szCs w:val="26"/>
        </w:rPr>
      </w:pPr>
      <w:r>
        <w:rPr>
          <w:color w:val="FF0000"/>
        </w:rPr>
        <w:br w:type="page"/>
      </w:r>
    </w:p>
    <w:p w14:paraId="27437EC8" w14:textId="7AFDE83A" w:rsidR="00C43643" w:rsidRPr="00430FE9" w:rsidRDefault="00430FE9" w:rsidP="00430FE9">
      <w:pPr>
        <w:pStyle w:val="Heading2"/>
        <w:rPr>
          <w:color w:val="FF0000"/>
        </w:rPr>
      </w:pPr>
      <w:bookmarkStart w:id="57" w:name="_Toc396226464"/>
      <w:r>
        <w:rPr>
          <w:color w:val="FF0000"/>
        </w:rPr>
        <w:lastRenderedPageBreak/>
        <w:t xml:space="preserve">COUR-6 </w:t>
      </w:r>
      <w:r w:rsidR="00C43643" w:rsidRPr="00430FE9">
        <w:rPr>
          <w:color w:val="FF0000"/>
        </w:rPr>
        <w:t>High School Student Enrollment in Algebra I</w:t>
      </w:r>
      <w:bookmarkEnd w:id="57"/>
    </w:p>
    <w:p w14:paraId="44E5F701" w14:textId="77777777" w:rsidR="003D1D7A" w:rsidRPr="00355CF7" w:rsidRDefault="003D1D7A" w:rsidP="00B45107">
      <w:pPr>
        <w:numPr>
          <w:ilvl w:val="0"/>
          <w:numId w:val="3"/>
        </w:numPr>
        <w:tabs>
          <w:tab w:val="center" w:pos="4680"/>
          <w:tab w:val="right" w:pos="9360"/>
        </w:tabs>
        <w:spacing w:after="0" w:line="240" w:lineRule="auto"/>
      </w:pPr>
      <w:r w:rsidRPr="00355CF7">
        <w:t xml:space="preserve">Do not count students scheduled to take the Algebra I </w:t>
      </w:r>
      <w:r w:rsidRPr="00874769">
        <w:rPr>
          <w:highlight w:val="yellow"/>
        </w:rPr>
        <w:t>course</w:t>
      </w:r>
      <w:r w:rsidRPr="00355CF7">
        <w:t>, but not yet enrolled.</w:t>
      </w:r>
    </w:p>
    <w:p w14:paraId="636380D1" w14:textId="77777777" w:rsidR="00C43643" w:rsidRDefault="00C43643" w:rsidP="00C43643">
      <w:pPr>
        <w:tabs>
          <w:tab w:val="center" w:pos="4680"/>
          <w:tab w:val="right" w:pos="9360"/>
        </w:tabs>
        <w:spacing w:after="0" w:line="240" w:lineRule="auto"/>
        <w:ind w:left="450"/>
        <w:rPr>
          <w:b/>
        </w:rPr>
      </w:pPr>
    </w:p>
    <w:p w14:paraId="7B51BAAC" w14:textId="77777777" w:rsidR="00C43643" w:rsidRPr="00DB368B" w:rsidRDefault="00C43643" w:rsidP="00C43643">
      <w:pPr>
        <w:tabs>
          <w:tab w:val="center" w:pos="4680"/>
          <w:tab w:val="right" w:pos="9360"/>
        </w:tabs>
        <w:spacing w:after="0" w:line="240" w:lineRule="auto"/>
        <w:ind w:left="450"/>
        <w:rPr>
          <w:i/>
        </w:rPr>
      </w:pPr>
      <w:r w:rsidRPr="00DB368B">
        <w:rPr>
          <w:i/>
        </w:rPr>
        <w:t xml:space="preserve">Text to appear above the table: </w:t>
      </w:r>
    </w:p>
    <w:p w14:paraId="09735625" w14:textId="77777777" w:rsidR="00C43643" w:rsidRDefault="00C43643" w:rsidP="00C43643">
      <w:pPr>
        <w:tabs>
          <w:tab w:val="center" w:pos="4680"/>
          <w:tab w:val="right" w:pos="9360"/>
        </w:tabs>
        <w:spacing w:after="0" w:line="240" w:lineRule="auto"/>
        <w:ind w:left="450"/>
        <w:rPr>
          <w:b/>
        </w:rPr>
      </w:pPr>
    </w:p>
    <w:p w14:paraId="28BC6E15" w14:textId="77777777" w:rsidR="00C43643" w:rsidRPr="003D1D7A" w:rsidRDefault="00C43643" w:rsidP="003D1D7A">
      <w:pPr>
        <w:tabs>
          <w:tab w:val="center" w:pos="4680"/>
          <w:tab w:val="right" w:pos="9360"/>
        </w:tabs>
        <w:spacing w:after="0" w:line="240" w:lineRule="auto"/>
        <w:rPr>
          <w:b/>
        </w:rPr>
      </w:pPr>
      <w:r w:rsidRPr="003D1D7A">
        <w:rPr>
          <w:b/>
        </w:rPr>
        <w:t xml:space="preserve">Enter the number of male and female students in GRADES 9-12 (or the </w:t>
      </w:r>
      <w:r w:rsidRPr="003D1D7A">
        <w:rPr>
          <w:b/>
          <w:highlight w:val="yellow"/>
        </w:rPr>
        <w:t>ungraded</w:t>
      </w:r>
      <w:r w:rsidRPr="003D1D7A">
        <w:rPr>
          <w:b/>
        </w:rPr>
        <w:t xml:space="preserve"> equivalent) who were enrolled in </w:t>
      </w:r>
      <w:r w:rsidRPr="003D1D7A">
        <w:rPr>
          <w:b/>
          <w:highlight w:val="yellow"/>
        </w:rPr>
        <w:t>Algebra I</w:t>
      </w:r>
      <w:r w:rsidRPr="003D1D7A">
        <w:rPr>
          <w:b/>
        </w:rPr>
        <w:t xml:space="preserve"> on the </w:t>
      </w:r>
      <w:proofErr w:type="gramStart"/>
      <w:r w:rsidRPr="003D1D7A">
        <w:rPr>
          <w:b/>
          <w:highlight w:val="yellow"/>
        </w:rPr>
        <w:t>Fall</w:t>
      </w:r>
      <w:proofErr w:type="gramEnd"/>
      <w:r w:rsidRPr="003D1D7A">
        <w:rPr>
          <w:b/>
          <w:highlight w:val="yellow"/>
        </w:rPr>
        <w:t xml:space="preserve"> 2013 snapshot date</w:t>
      </w:r>
      <w:r w:rsidRPr="003D1D7A">
        <w:rPr>
          <w:b/>
        </w:rPr>
        <w:t xml:space="preserve">, by their race/ethnicity, </w:t>
      </w:r>
      <w:r w:rsidRPr="003D1D7A">
        <w:rPr>
          <w:b/>
          <w:highlight w:val="yellow"/>
        </w:rPr>
        <w:t>LEP,</w:t>
      </w:r>
      <w:r w:rsidRPr="003D1D7A">
        <w:rPr>
          <w:b/>
        </w:rPr>
        <w:t xml:space="preserve"> and </w:t>
      </w:r>
      <w:r w:rsidRPr="003D1D7A">
        <w:rPr>
          <w:b/>
          <w:highlight w:val="yellow"/>
        </w:rPr>
        <w:t>IDEA</w:t>
      </w:r>
      <w:r w:rsidRPr="003D1D7A">
        <w:rPr>
          <w:b/>
        </w:rPr>
        <w:t xml:space="preserve"> status. Enter data for students in GRADES 9 and 10 in the top part of the table and data for students in GRADES 11 and 12 in the bottom part of the table. </w:t>
      </w:r>
    </w:p>
    <w:p w14:paraId="5FD7EEA6" w14:textId="77777777" w:rsidR="00C43643" w:rsidRPr="00456EFB" w:rsidRDefault="00C43643" w:rsidP="00C43643">
      <w:pPr>
        <w:tabs>
          <w:tab w:val="center" w:pos="4680"/>
          <w:tab w:val="right" w:pos="9360"/>
        </w:tabs>
        <w:spacing w:after="0" w:line="240" w:lineRule="auto"/>
        <w:rPr>
          <w:b/>
        </w:rPr>
      </w:pPr>
    </w:p>
    <w:p w14:paraId="501E3C0B" w14:textId="5CAF1C85" w:rsidR="00C43643" w:rsidRPr="00355CF7" w:rsidRDefault="00C43643" w:rsidP="00C43643">
      <w:pPr>
        <w:tabs>
          <w:tab w:val="center" w:pos="4680"/>
          <w:tab w:val="right" w:pos="9360"/>
        </w:tabs>
        <w:spacing w:after="0" w:line="240" w:lineRule="auto"/>
        <w:rPr>
          <w:i/>
        </w:rPr>
      </w:pPr>
    </w:p>
    <w:tbl>
      <w:tblPr>
        <w:tblStyle w:val="TableGrid"/>
        <w:tblW w:w="10030" w:type="dxa"/>
        <w:tblInd w:w="198" w:type="dxa"/>
        <w:tblLayout w:type="fixed"/>
        <w:tblCellMar>
          <w:left w:w="58" w:type="dxa"/>
          <w:right w:w="58" w:type="dxa"/>
        </w:tblCellMar>
        <w:tblLook w:val="04A0" w:firstRow="1" w:lastRow="0" w:firstColumn="1" w:lastColumn="0" w:noHBand="0" w:noVBand="1"/>
      </w:tblPr>
      <w:tblGrid>
        <w:gridCol w:w="3910"/>
        <w:gridCol w:w="720"/>
        <w:gridCol w:w="810"/>
        <w:gridCol w:w="630"/>
        <w:gridCol w:w="810"/>
        <w:gridCol w:w="540"/>
        <w:gridCol w:w="450"/>
        <w:gridCol w:w="540"/>
        <w:gridCol w:w="450"/>
        <w:gridCol w:w="540"/>
        <w:gridCol w:w="630"/>
      </w:tblGrid>
      <w:tr w:rsidR="00C43643" w:rsidRPr="00DB368B" w14:paraId="255DAA44" w14:textId="77777777" w:rsidTr="00C43643">
        <w:trPr>
          <w:cantSplit/>
          <w:trHeight w:val="1628"/>
          <w:tblHeader/>
        </w:trPr>
        <w:tc>
          <w:tcPr>
            <w:tcW w:w="3910" w:type="dxa"/>
            <w:tcBorders>
              <w:bottom w:val="single" w:sz="18" w:space="0" w:color="000000" w:themeColor="text1"/>
            </w:tcBorders>
            <w:vAlign w:val="center"/>
          </w:tcPr>
          <w:p w14:paraId="32F2447E" w14:textId="77777777" w:rsidR="00C43643" w:rsidRPr="00355CF7" w:rsidRDefault="00C43643" w:rsidP="00C43643">
            <w:pPr>
              <w:tabs>
                <w:tab w:val="center" w:pos="4680"/>
                <w:tab w:val="right" w:pos="9360"/>
              </w:tabs>
              <w:rPr>
                <w:b/>
              </w:rPr>
            </w:pPr>
          </w:p>
        </w:tc>
        <w:tc>
          <w:tcPr>
            <w:tcW w:w="720" w:type="dxa"/>
            <w:tcBorders>
              <w:bottom w:val="single" w:sz="18" w:space="0" w:color="000000" w:themeColor="text1"/>
            </w:tcBorders>
            <w:textDirection w:val="btLr"/>
          </w:tcPr>
          <w:p w14:paraId="133A6F17" w14:textId="77777777" w:rsidR="00C43643" w:rsidRPr="00DB368B" w:rsidRDefault="00C43643" w:rsidP="00C43643">
            <w:pPr>
              <w:tabs>
                <w:tab w:val="center" w:pos="4680"/>
                <w:tab w:val="right" w:pos="9360"/>
              </w:tabs>
              <w:rPr>
                <w:b/>
                <w:sz w:val="18"/>
                <w:szCs w:val="18"/>
              </w:rPr>
            </w:pPr>
            <w:r w:rsidRPr="00DB368B">
              <w:rPr>
                <w:sz w:val="18"/>
                <w:szCs w:val="18"/>
              </w:rPr>
              <w:t>Hispanic or Latino of any race</w:t>
            </w:r>
          </w:p>
        </w:tc>
        <w:tc>
          <w:tcPr>
            <w:tcW w:w="810" w:type="dxa"/>
            <w:tcBorders>
              <w:bottom w:val="single" w:sz="18" w:space="0" w:color="000000" w:themeColor="text1"/>
            </w:tcBorders>
            <w:textDirection w:val="btLr"/>
          </w:tcPr>
          <w:p w14:paraId="43C48C9D" w14:textId="77777777" w:rsidR="00C43643" w:rsidRPr="00DB368B" w:rsidRDefault="00C43643" w:rsidP="00C43643">
            <w:pPr>
              <w:tabs>
                <w:tab w:val="center" w:pos="4680"/>
                <w:tab w:val="right" w:pos="9360"/>
              </w:tabs>
              <w:rPr>
                <w:b/>
                <w:sz w:val="18"/>
                <w:szCs w:val="18"/>
              </w:rPr>
            </w:pPr>
            <w:r w:rsidRPr="00DB368B">
              <w:rPr>
                <w:sz w:val="18"/>
                <w:szCs w:val="18"/>
              </w:rPr>
              <w:t>American Indian or Alaska Native</w:t>
            </w:r>
          </w:p>
        </w:tc>
        <w:tc>
          <w:tcPr>
            <w:tcW w:w="630" w:type="dxa"/>
            <w:tcBorders>
              <w:bottom w:val="single" w:sz="18" w:space="0" w:color="000000" w:themeColor="text1"/>
            </w:tcBorders>
            <w:textDirection w:val="btLr"/>
          </w:tcPr>
          <w:p w14:paraId="665332E8" w14:textId="77777777" w:rsidR="00C43643" w:rsidRPr="00DB368B" w:rsidRDefault="00C43643" w:rsidP="00C43643">
            <w:pPr>
              <w:tabs>
                <w:tab w:val="center" w:pos="4680"/>
                <w:tab w:val="right" w:pos="9360"/>
              </w:tabs>
              <w:rPr>
                <w:b/>
                <w:sz w:val="18"/>
                <w:szCs w:val="18"/>
              </w:rPr>
            </w:pPr>
            <w:r w:rsidRPr="00DB368B">
              <w:rPr>
                <w:sz w:val="18"/>
                <w:szCs w:val="18"/>
              </w:rPr>
              <w:t>Asian</w:t>
            </w:r>
          </w:p>
        </w:tc>
        <w:tc>
          <w:tcPr>
            <w:tcW w:w="810" w:type="dxa"/>
            <w:tcBorders>
              <w:bottom w:val="single" w:sz="18" w:space="0" w:color="000000" w:themeColor="text1"/>
            </w:tcBorders>
            <w:textDirection w:val="btLr"/>
          </w:tcPr>
          <w:p w14:paraId="20D4E040" w14:textId="77777777" w:rsidR="00C43643" w:rsidRPr="00DB368B" w:rsidRDefault="00C43643" w:rsidP="00C43643">
            <w:pPr>
              <w:tabs>
                <w:tab w:val="center" w:pos="4680"/>
                <w:tab w:val="right" w:pos="9360"/>
              </w:tabs>
              <w:rPr>
                <w:b/>
                <w:sz w:val="18"/>
                <w:szCs w:val="18"/>
              </w:rPr>
            </w:pPr>
            <w:r w:rsidRPr="00DB368B">
              <w:rPr>
                <w:sz w:val="18"/>
                <w:szCs w:val="18"/>
              </w:rPr>
              <w:t>Native Hawaiian or Other Pacific Islander</w:t>
            </w:r>
          </w:p>
        </w:tc>
        <w:tc>
          <w:tcPr>
            <w:tcW w:w="540" w:type="dxa"/>
            <w:tcBorders>
              <w:bottom w:val="single" w:sz="18" w:space="0" w:color="000000" w:themeColor="text1"/>
            </w:tcBorders>
            <w:textDirection w:val="btLr"/>
          </w:tcPr>
          <w:p w14:paraId="21ABB54B" w14:textId="77777777" w:rsidR="00C43643" w:rsidRPr="00DB368B" w:rsidRDefault="00C43643" w:rsidP="00C43643">
            <w:pPr>
              <w:tabs>
                <w:tab w:val="center" w:pos="4680"/>
                <w:tab w:val="right" w:pos="9360"/>
              </w:tabs>
              <w:rPr>
                <w:b/>
                <w:sz w:val="18"/>
                <w:szCs w:val="18"/>
              </w:rPr>
            </w:pPr>
            <w:r w:rsidRPr="00DB368B">
              <w:rPr>
                <w:sz w:val="18"/>
                <w:szCs w:val="18"/>
              </w:rPr>
              <w:t>Black or African American</w:t>
            </w:r>
          </w:p>
        </w:tc>
        <w:tc>
          <w:tcPr>
            <w:tcW w:w="450" w:type="dxa"/>
            <w:tcBorders>
              <w:bottom w:val="single" w:sz="18" w:space="0" w:color="000000" w:themeColor="text1"/>
            </w:tcBorders>
            <w:textDirection w:val="btLr"/>
          </w:tcPr>
          <w:p w14:paraId="5356C102" w14:textId="77777777" w:rsidR="00C43643" w:rsidRPr="00DB368B" w:rsidRDefault="00C43643" w:rsidP="00C43643">
            <w:pPr>
              <w:tabs>
                <w:tab w:val="center" w:pos="4680"/>
                <w:tab w:val="right" w:pos="9360"/>
              </w:tabs>
              <w:rPr>
                <w:b/>
                <w:sz w:val="18"/>
                <w:szCs w:val="18"/>
              </w:rPr>
            </w:pPr>
            <w:r w:rsidRPr="00DB368B">
              <w:rPr>
                <w:sz w:val="18"/>
                <w:szCs w:val="18"/>
              </w:rPr>
              <w:t>White</w:t>
            </w:r>
          </w:p>
        </w:tc>
        <w:tc>
          <w:tcPr>
            <w:tcW w:w="540" w:type="dxa"/>
            <w:tcBorders>
              <w:bottom w:val="single" w:sz="18" w:space="0" w:color="000000" w:themeColor="text1"/>
              <w:right w:val="single" w:sz="4" w:space="0" w:color="7F7F7F" w:themeColor="text1" w:themeTint="80"/>
            </w:tcBorders>
            <w:textDirection w:val="btLr"/>
          </w:tcPr>
          <w:p w14:paraId="42373D7F" w14:textId="77777777" w:rsidR="00C43643" w:rsidRPr="00DB368B" w:rsidRDefault="00C43643" w:rsidP="00C43643">
            <w:pPr>
              <w:tabs>
                <w:tab w:val="center" w:pos="4680"/>
                <w:tab w:val="right" w:pos="9360"/>
              </w:tabs>
              <w:rPr>
                <w:b/>
                <w:sz w:val="18"/>
                <w:szCs w:val="18"/>
              </w:rPr>
            </w:pPr>
            <w:r w:rsidRPr="00DB368B">
              <w:rPr>
                <w:sz w:val="18"/>
                <w:szCs w:val="18"/>
              </w:rPr>
              <w:t>Two or more races</w:t>
            </w:r>
          </w:p>
        </w:tc>
        <w:tc>
          <w:tcPr>
            <w:tcW w:w="45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5C3F0DD2" w14:textId="77777777" w:rsidR="00C43643" w:rsidRPr="00DB368B" w:rsidRDefault="00C43643" w:rsidP="00C43643">
            <w:pPr>
              <w:tabs>
                <w:tab w:val="center" w:pos="4680"/>
                <w:tab w:val="right" w:pos="9360"/>
              </w:tabs>
              <w:rPr>
                <w:b/>
                <w:sz w:val="18"/>
                <w:szCs w:val="18"/>
              </w:rPr>
            </w:pPr>
            <w:r w:rsidRPr="00DB368B">
              <w:rPr>
                <w:b/>
                <w:sz w:val="18"/>
                <w:szCs w:val="18"/>
              </w:rPr>
              <w:t>Total</w:t>
            </w:r>
          </w:p>
        </w:tc>
        <w:tc>
          <w:tcPr>
            <w:tcW w:w="540" w:type="dxa"/>
            <w:tcBorders>
              <w:left w:val="single" w:sz="12" w:space="0" w:color="7F7F7F" w:themeColor="text1" w:themeTint="80"/>
              <w:bottom w:val="single" w:sz="18" w:space="0" w:color="000000" w:themeColor="text1"/>
            </w:tcBorders>
            <w:textDirection w:val="btLr"/>
          </w:tcPr>
          <w:p w14:paraId="7A022593" w14:textId="77777777" w:rsidR="00C43643" w:rsidRPr="00DB368B" w:rsidRDefault="00C43643" w:rsidP="00C43643">
            <w:pPr>
              <w:tabs>
                <w:tab w:val="center" w:pos="4680"/>
                <w:tab w:val="right" w:pos="9360"/>
              </w:tabs>
              <w:rPr>
                <w:sz w:val="18"/>
                <w:szCs w:val="18"/>
              </w:rPr>
            </w:pPr>
            <w:r w:rsidRPr="00DB368B">
              <w:rPr>
                <w:sz w:val="18"/>
                <w:szCs w:val="18"/>
              </w:rPr>
              <w:t>LEP</w:t>
            </w:r>
          </w:p>
        </w:tc>
        <w:tc>
          <w:tcPr>
            <w:tcW w:w="630" w:type="dxa"/>
            <w:tcBorders>
              <w:bottom w:val="single" w:sz="18" w:space="0" w:color="000000" w:themeColor="text1"/>
            </w:tcBorders>
            <w:textDirection w:val="btLr"/>
          </w:tcPr>
          <w:p w14:paraId="3F687502" w14:textId="77777777" w:rsidR="00C43643" w:rsidRPr="00DB368B" w:rsidRDefault="00C43643" w:rsidP="00C43643">
            <w:pPr>
              <w:tabs>
                <w:tab w:val="center" w:pos="4680"/>
                <w:tab w:val="right" w:pos="9360"/>
              </w:tabs>
              <w:rPr>
                <w:sz w:val="18"/>
                <w:szCs w:val="18"/>
              </w:rPr>
            </w:pPr>
            <w:r w:rsidRPr="00DB368B">
              <w:rPr>
                <w:sz w:val="18"/>
                <w:szCs w:val="18"/>
              </w:rPr>
              <w:t>Students with Disabilities (IDEA)</w:t>
            </w:r>
          </w:p>
        </w:tc>
      </w:tr>
      <w:tr w:rsidR="00C43643" w:rsidRPr="00355CF7" w14:paraId="2D290EC9" w14:textId="77777777" w:rsidTr="00C43643">
        <w:trPr>
          <w:trHeight w:val="359"/>
        </w:trPr>
        <w:tc>
          <w:tcPr>
            <w:tcW w:w="10030" w:type="dxa"/>
            <w:gridSpan w:val="11"/>
            <w:tcBorders>
              <w:top w:val="single" w:sz="18" w:space="0" w:color="000000" w:themeColor="text1"/>
              <w:left w:val="single" w:sz="4" w:space="0" w:color="595959" w:themeColor="text1" w:themeTint="A6"/>
            </w:tcBorders>
          </w:tcPr>
          <w:p w14:paraId="1559B2B2" w14:textId="66043E6B" w:rsidR="00C43643" w:rsidRPr="00355CF7" w:rsidRDefault="00C43643" w:rsidP="00C43643">
            <w:pPr>
              <w:tabs>
                <w:tab w:val="center" w:pos="4680"/>
                <w:tab w:val="right" w:pos="9360"/>
              </w:tabs>
              <w:rPr>
                <w:b/>
              </w:rPr>
            </w:pPr>
            <w:r>
              <w:rPr>
                <w:b/>
              </w:rPr>
              <w:t>Students in grades 9-10 who were enrolled in Algebra I:</w:t>
            </w:r>
          </w:p>
        </w:tc>
      </w:tr>
      <w:tr w:rsidR="00C43643" w:rsidRPr="00355CF7" w14:paraId="7631BE14" w14:textId="77777777" w:rsidTr="00C43643">
        <w:trPr>
          <w:trHeight w:val="359"/>
        </w:trPr>
        <w:tc>
          <w:tcPr>
            <w:tcW w:w="3910" w:type="dxa"/>
            <w:tcBorders>
              <w:top w:val="single" w:sz="18" w:space="0" w:color="000000" w:themeColor="text1"/>
              <w:left w:val="single" w:sz="4" w:space="0" w:color="595959" w:themeColor="text1" w:themeTint="A6"/>
              <w:right w:val="single" w:sz="4" w:space="0" w:color="595959" w:themeColor="text1" w:themeTint="A6"/>
            </w:tcBorders>
          </w:tcPr>
          <w:p w14:paraId="1B2910BC" w14:textId="77777777" w:rsidR="00C43643" w:rsidRPr="00C82BDD" w:rsidRDefault="00C43643" w:rsidP="00C43643">
            <w:pPr>
              <w:tabs>
                <w:tab w:val="center" w:pos="4680"/>
                <w:tab w:val="right" w:pos="9360"/>
              </w:tabs>
              <w:rPr>
                <w:i/>
              </w:rPr>
            </w:pPr>
            <w:r w:rsidRPr="006174E1">
              <w:t>Male</w:t>
            </w:r>
            <w:r>
              <w:t>s</w:t>
            </w:r>
            <w:r w:rsidRPr="00C82BDD">
              <w:t xml:space="preserve"> enrolled in </w:t>
            </w:r>
            <w:hyperlink w:anchor="AlgebraI" w:history="1">
              <w:r w:rsidRPr="00437E4A">
                <w:rPr>
                  <w:rStyle w:val="Hyperlink"/>
                </w:rPr>
                <w:t>Algebra I</w:t>
              </w:r>
            </w:hyperlink>
            <w: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173BC5D" w14:textId="77777777" w:rsidR="00C43643" w:rsidRPr="00355CF7" w:rsidRDefault="00C43643" w:rsidP="00C43643">
            <w:pPr>
              <w:tabs>
                <w:tab w:val="center" w:pos="4680"/>
                <w:tab w:val="right" w:pos="9360"/>
              </w:tabs>
              <w:rPr>
                <w:i/>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00DFAE1" w14:textId="77777777" w:rsidR="00C43643" w:rsidRPr="00355CF7" w:rsidRDefault="00C43643" w:rsidP="00C43643">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35E3AF7" w14:textId="77777777" w:rsidR="00C43643" w:rsidRPr="00355CF7" w:rsidRDefault="00C43643" w:rsidP="00C43643">
            <w:pPr>
              <w:tabs>
                <w:tab w:val="center" w:pos="4680"/>
                <w:tab w:val="right" w:pos="9360"/>
              </w:tabs>
              <w:rPr>
                <w:b/>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108FC88" w14:textId="77777777" w:rsidR="00C43643" w:rsidRPr="00355CF7" w:rsidRDefault="00C43643" w:rsidP="00C43643">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0CCCF57" w14:textId="77777777" w:rsidR="00C43643" w:rsidRPr="00355CF7" w:rsidRDefault="00C43643" w:rsidP="00C43643">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C3AFF98" w14:textId="77777777" w:rsidR="00C43643" w:rsidRPr="00355CF7" w:rsidRDefault="00C43643" w:rsidP="00C43643">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E6C2C88" w14:textId="77777777" w:rsidR="00C43643" w:rsidRPr="00355CF7" w:rsidRDefault="00C43643" w:rsidP="00C43643">
            <w:pPr>
              <w:tabs>
                <w:tab w:val="center" w:pos="4680"/>
                <w:tab w:val="right" w:pos="9360"/>
              </w:tabs>
              <w:rPr>
                <w:b/>
              </w:rPr>
            </w:pPr>
          </w:p>
        </w:tc>
        <w:tc>
          <w:tcPr>
            <w:tcW w:w="45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6F52DBA" w14:textId="77777777" w:rsidR="00C43643" w:rsidRPr="00355CF7" w:rsidRDefault="00C43643" w:rsidP="00C43643">
            <w:pPr>
              <w:tabs>
                <w:tab w:val="center" w:pos="4680"/>
                <w:tab w:val="right" w:pos="9360"/>
              </w:tabs>
              <w:rPr>
                <w:b/>
              </w:rPr>
            </w:pPr>
          </w:p>
        </w:tc>
        <w:tc>
          <w:tcPr>
            <w:tcW w:w="540" w:type="dxa"/>
            <w:tcBorders>
              <w:top w:val="single" w:sz="18" w:space="0" w:color="000000" w:themeColor="text1"/>
              <w:left w:val="single" w:sz="12" w:space="0" w:color="7F7F7F" w:themeColor="text1" w:themeTint="80"/>
            </w:tcBorders>
            <w:shd w:val="clear" w:color="auto" w:fill="auto"/>
          </w:tcPr>
          <w:p w14:paraId="16E82DFC" w14:textId="77777777" w:rsidR="00C43643" w:rsidRPr="00355CF7" w:rsidRDefault="00C43643" w:rsidP="00C43643">
            <w:pPr>
              <w:tabs>
                <w:tab w:val="center" w:pos="4680"/>
                <w:tab w:val="right" w:pos="9360"/>
              </w:tabs>
              <w:rPr>
                <w:b/>
              </w:rPr>
            </w:pPr>
          </w:p>
        </w:tc>
        <w:tc>
          <w:tcPr>
            <w:tcW w:w="630" w:type="dxa"/>
            <w:tcBorders>
              <w:top w:val="single" w:sz="18" w:space="0" w:color="000000" w:themeColor="text1"/>
              <w:left w:val="single" w:sz="4" w:space="0" w:color="595959" w:themeColor="text1" w:themeTint="A6"/>
            </w:tcBorders>
            <w:shd w:val="clear" w:color="auto" w:fill="auto"/>
          </w:tcPr>
          <w:p w14:paraId="6438E839" w14:textId="77777777" w:rsidR="00C43643" w:rsidRPr="00355CF7" w:rsidRDefault="00C43643" w:rsidP="00C43643">
            <w:pPr>
              <w:tabs>
                <w:tab w:val="center" w:pos="4680"/>
                <w:tab w:val="right" w:pos="9360"/>
              </w:tabs>
              <w:rPr>
                <w:b/>
              </w:rPr>
            </w:pPr>
          </w:p>
        </w:tc>
      </w:tr>
      <w:tr w:rsidR="00C43643" w:rsidRPr="00355CF7" w14:paraId="6218C400" w14:textId="77777777" w:rsidTr="00C43643">
        <w:trPr>
          <w:trHeight w:val="260"/>
        </w:trPr>
        <w:tc>
          <w:tcPr>
            <w:tcW w:w="3910" w:type="dxa"/>
            <w:tcBorders>
              <w:left w:val="single" w:sz="4" w:space="0" w:color="595959" w:themeColor="text1" w:themeTint="A6"/>
              <w:right w:val="single" w:sz="4" w:space="0" w:color="595959" w:themeColor="text1" w:themeTint="A6"/>
            </w:tcBorders>
          </w:tcPr>
          <w:p w14:paraId="6D55EA44" w14:textId="77777777" w:rsidR="00C43643" w:rsidRPr="00C82BDD" w:rsidRDefault="00C43643" w:rsidP="00C43643">
            <w:pPr>
              <w:tabs>
                <w:tab w:val="center" w:pos="4680"/>
                <w:tab w:val="right" w:pos="9360"/>
              </w:tabs>
              <w:rPr>
                <w:b/>
                <w:i/>
              </w:rPr>
            </w:pPr>
            <w:r w:rsidRPr="006174E1">
              <w:t>Female</w:t>
            </w:r>
            <w:r>
              <w:t>s</w:t>
            </w:r>
            <w:r w:rsidRPr="00C82BDD">
              <w:t xml:space="preserve"> enrolled in </w:t>
            </w:r>
            <w:hyperlink w:anchor="AlgebraI" w:history="1">
              <w:r w:rsidRPr="00437E4A">
                <w:rPr>
                  <w:rStyle w:val="Hyperlink"/>
                </w:rPr>
                <w:t>Algebra I</w:t>
              </w:r>
            </w:hyperlink>
            <w: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14092D37" w14:textId="77777777" w:rsidR="00C43643" w:rsidRPr="00355CF7" w:rsidRDefault="00C43643" w:rsidP="00C43643">
            <w:pPr>
              <w:tabs>
                <w:tab w:val="center" w:pos="4680"/>
                <w:tab w:val="right" w:pos="9360"/>
              </w:tabs>
              <w:rPr>
                <w:b/>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F1849DB" w14:textId="77777777" w:rsidR="00C43643" w:rsidRPr="00355CF7" w:rsidRDefault="00C43643" w:rsidP="00C43643">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1D63D36" w14:textId="77777777" w:rsidR="00C43643" w:rsidRPr="00355CF7" w:rsidRDefault="00C43643" w:rsidP="00C43643">
            <w:pPr>
              <w:tabs>
                <w:tab w:val="center" w:pos="4680"/>
                <w:tab w:val="right" w:pos="9360"/>
              </w:tabs>
              <w:rPr>
                <w:b/>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2F7149D" w14:textId="77777777" w:rsidR="00C43643" w:rsidRPr="00355CF7" w:rsidRDefault="00C43643" w:rsidP="00C43643">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BDE9643" w14:textId="77777777" w:rsidR="00C43643" w:rsidRPr="00355CF7" w:rsidRDefault="00C43643" w:rsidP="00C43643">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5377044" w14:textId="77777777" w:rsidR="00C43643" w:rsidRPr="00355CF7" w:rsidRDefault="00C43643" w:rsidP="00C43643">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ADAB812" w14:textId="77777777" w:rsidR="00C43643" w:rsidRPr="00355CF7" w:rsidRDefault="00C43643" w:rsidP="00C43643">
            <w:pPr>
              <w:tabs>
                <w:tab w:val="center" w:pos="4680"/>
                <w:tab w:val="right" w:pos="9360"/>
              </w:tabs>
              <w:rPr>
                <w:b/>
              </w:rPr>
            </w:pPr>
          </w:p>
        </w:tc>
        <w:tc>
          <w:tcPr>
            <w:tcW w:w="45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23D45C70" w14:textId="77777777" w:rsidR="00C43643" w:rsidRPr="00355CF7" w:rsidRDefault="00C43643" w:rsidP="00C43643">
            <w:pPr>
              <w:tabs>
                <w:tab w:val="center" w:pos="4680"/>
                <w:tab w:val="right" w:pos="9360"/>
              </w:tabs>
              <w:rPr>
                <w:b/>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24EAFC9F" w14:textId="77777777" w:rsidR="00C43643" w:rsidRPr="00355CF7" w:rsidRDefault="00C43643" w:rsidP="00C43643">
            <w:pPr>
              <w:tabs>
                <w:tab w:val="center" w:pos="4680"/>
                <w:tab w:val="right" w:pos="9360"/>
              </w:tabs>
              <w:rPr>
                <w:b/>
              </w:rPr>
            </w:pPr>
          </w:p>
        </w:tc>
        <w:tc>
          <w:tcPr>
            <w:tcW w:w="630" w:type="dxa"/>
            <w:tcBorders>
              <w:left w:val="single" w:sz="4" w:space="0" w:color="595959" w:themeColor="text1" w:themeTint="A6"/>
              <w:bottom w:val="single" w:sz="12" w:space="0" w:color="808080" w:themeColor="background1" w:themeShade="80"/>
            </w:tcBorders>
            <w:shd w:val="clear" w:color="auto" w:fill="auto"/>
          </w:tcPr>
          <w:p w14:paraId="65EA219F" w14:textId="77777777" w:rsidR="00C43643" w:rsidRPr="00355CF7" w:rsidRDefault="00C43643" w:rsidP="00C43643">
            <w:pPr>
              <w:tabs>
                <w:tab w:val="center" w:pos="4680"/>
                <w:tab w:val="right" w:pos="9360"/>
              </w:tabs>
              <w:rPr>
                <w:b/>
              </w:rPr>
            </w:pPr>
          </w:p>
        </w:tc>
      </w:tr>
      <w:tr w:rsidR="00C43643" w:rsidRPr="00355CF7" w14:paraId="2568AD98" w14:textId="77777777" w:rsidTr="00C43643">
        <w:tc>
          <w:tcPr>
            <w:tcW w:w="3910" w:type="dxa"/>
            <w:tcBorders>
              <w:left w:val="single" w:sz="4" w:space="0" w:color="595959" w:themeColor="text1" w:themeTint="A6"/>
              <w:bottom w:val="single" w:sz="18" w:space="0" w:color="auto"/>
            </w:tcBorders>
          </w:tcPr>
          <w:p w14:paraId="6B241BC6" w14:textId="77777777" w:rsidR="00C43643" w:rsidRPr="00C82BDD" w:rsidRDefault="00C43643" w:rsidP="00C43643">
            <w:pPr>
              <w:tabs>
                <w:tab w:val="center" w:pos="4680"/>
                <w:tab w:val="right" w:pos="9360"/>
              </w:tabs>
              <w:rPr>
                <w:b/>
                <w:i/>
              </w:rPr>
            </w:pPr>
            <w:r w:rsidRPr="006174E1">
              <w:rPr>
                <w:b/>
              </w:rPr>
              <w:t xml:space="preserve">Total </w:t>
            </w:r>
            <w:r>
              <w:rPr>
                <w:b/>
              </w:rPr>
              <w:t xml:space="preserve">number of </w:t>
            </w:r>
            <w:r w:rsidRPr="006174E1">
              <w:rPr>
                <w:b/>
              </w:rPr>
              <w:t>s</w:t>
            </w:r>
            <w:r w:rsidRPr="00C82BDD">
              <w:rPr>
                <w:b/>
              </w:rPr>
              <w:t xml:space="preserve">tudents enrolled in </w:t>
            </w:r>
            <w:hyperlink w:anchor="AlgebraI" w:history="1">
              <w:r w:rsidRPr="00437E4A">
                <w:rPr>
                  <w:rStyle w:val="Hyperlink"/>
                  <w:b/>
                </w:rPr>
                <w:t>Algebra I</w:t>
              </w:r>
            </w:hyperlink>
            <w:r>
              <w:rPr>
                <w:b/>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634A6AB9" w14:textId="77777777" w:rsidR="00C43643" w:rsidRPr="00355CF7" w:rsidRDefault="00C43643" w:rsidP="00C43643">
            <w:pPr>
              <w:tabs>
                <w:tab w:val="center" w:pos="4680"/>
                <w:tab w:val="right" w:pos="9360"/>
              </w:tabs>
              <w:rPr>
                <w:b/>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38ED1559" w14:textId="77777777" w:rsidR="00C43643" w:rsidRPr="00355CF7" w:rsidRDefault="00C43643" w:rsidP="00C43643">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7A58BE83" w14:textId="77777777" w:rsidR="00C43643" w:rsidRPr="00355CF7" w:rsidRDefault="00C43643" w:rsidP="00C43643">
            <w:pPr>
              <w:tabs>
                <w:tab w:val="center" w:pos="4680"/>
                <w:tab w:val="right" w:pos="9360"/>
              </w:tabs>
              <w:rPr>
                <w:b/>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399196DC" w14:textId="77777777" w:rsidR="00C43643" w:rsidRPr="00355CF7" w:rsidRDefault="00C43643" w:rsidP="00C43643">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215545B9" w14:textId="77777777" w:rsidR="00C43643" w:rsidRPr="00355CF7" w:rsidRDefault="00C43643" w:rsidP="00C43643">
            <w:pPr>
              <w:tabs>
                <w:tab w:val="center" w:pos="4680"/>
                <w:tab w:val="right" w:pos="9360"/>
              </w:tabs>
              <w:rPr>
                <w:b/>
              </w:rPr>
            </w:pPr>
          </w:p>
        </w:tc>
        <w:tc>
          <w:tcPr>
            <w:tcW w:w="450" w:type="dxa"/>
            <w:tcBorders>
              <w:top w:val="single" w:sz="12" w:space="0" w:color="808080" w:themeColor="background1" w:themeShade="80"/>
              <w:bottom w:val="single" w:sz="18" w:space="0" w:color="auto"/>
            </w:tcBorders>
            <w:shd w:val="clear" w:color="auto" w:fill="D9D9D9" w:themeFill="background1" w:themeFillShade="D9"/>
          </w:tcPr>
          <w:p w14:paraId="5F608ED7" w14:textId="77777777" w:rsidR="00C43643" w:rsidRPr="00355CF7" w:rsidRDefault="00C43643" w:rsidP="00C43643">
            <w:pPr>
              <w:tabs>
                <w:tab w:val="center" w:pos="4680"/>
                <w:tab w:val="right" w:pos="9360"/>
              </w:tabs>
              <w:rPr>
                <w:b/>
              </w:rPr>
            </w:pPr>
          </w:p>
        </w:tc>
        <w:tc>
          <w:tcPr>
            <w:tcW w:w="54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654B6A2" w14:textId="77777777" w:rsidR="00C43643" w:rsidRPr="00355CF7" w:rsidRDefault="00C43643" w:rsidP="00C43643">
            <w:pPr>
              <w:tabs>
                <w:tab w:val="center" w:pos="4680"/>
                <w:tab w:val="right" w:pos="9360"/>
              </w:tabs>
              <w:rPr>
                <w:b/>
              </w:rPr>
            </w:pPr>
          </w:p>
        </w:tc>
        <w:tc>
          <w:tcPr>
            <w:tcW w:w="45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AEF273D" w14:textId="77777777" w:rsidR="00C43643" w:rsidRPr="00355CF7" w:rsidRDefault="00C43643" w:rsidP="00C43643">
            <w:pPr>
              <w:tabs>
                <w:tab w:val="center" w:pos="4680"/>
                <w:tab w:val="right" w:pos="9360"/>
              </w:tabs>
              <w:rPr>
                <w:b/>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53C12673" w14:textId="77777777" w:rsidR="00C43643" w:rsidRPr="00355CF7" w:rsidRDefault="00C43643" w:rsidP="00C43643">
            <w:pPr>
              <w:tabs>
                <w:tab w:val="center" w:pos="4680"/>
                <w:tab w:val="right" w:pos="9360"/>
              </w:tabs>
              <w:rPr>
                <w:b/>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33ECFB12" w14:textId="77777777" w:rsidR="00C43643" w:rsidRPr="00355CF7" w:rsidRDefault="00C43643" w:rsidP="00C43643">
            <w:pPr>
              <w:tabs>
                <w:tab w:val="center" w:pos="4680"/>
                <w:tab w:val="right" w:pos="9360"/>
              </w:tabs>
              <w:rPr>
                <w:b/>
              </w:rPr>
            </w:pPr>
          </w:p>
        </w:tc>
      </w:tr>
      <w:tr w:rsidR="00C43643" w:rsidRPr="00355CF7" w14:paraId="77292D26" w14:textId="77777777" w:rsidTr="00C43643">
        <w:trPr>
          <w:trHeight w:val="359"/>
        </w:trPr>
        <w:tc>
          <w:tcPr>
            <w:tcW w:w="10030" w:type="dxa"/>
            <w:gridSpan w:val="11"/>
            <w:tcBorders>
              <w:top w:val="single" w:sz="18" w:space="0" w:color="000000" w:themeColor="text1"/>
              <w:left w:val="single" w:sz="4" w:space="0" w:color="595959" w:themeColor="text1" w:themeTint="A6"/>
            </w:tcBorders>
          </w:tcPr>
          <w:p w14:paraId="3BD861B5" w14:textId="77777777" w:rsidR="00C43643" w:rsidRPr="00C82BDD" w:rsidRDefault="00C43643" w:rsidP="00C43643">
            <w:pPr>
              <w:tabs>
                <w:tab w:val="center" w:pos="4680"/>
                <w:tab w:val="right" w:pos="9360"/>
              </w:tabs>
              <w:rPr>
                <w:b/>
              </w:rPr>
            </w:pPr>
            <w:bookmarkStart w:id="58" w:name="_Toc384651531"/>
            <w:bookmarkEnd w:id="58"/>
            <w:r w:rsidRPr="006174E1">
              <w:rPr>
                <w:b/>
              </w:rPr>
              <w:t>Students</w:t>
            </w:r>
            <w:r w:rsidRPr="00C82BDD">
              <w:rPr>
                <w:b/>
              </w:rPr>
              <w:t xml:space="preserve"> in grades 11-12 (or the ungraded equivalent) who were enrolled in Algebra I:</w:t>
            </w:r>
          </w:p>
        </w:tc>
      </w:tr>
      <w:tr w:rsidR="00C43643" w:rsidRPr="00355CF7" w14:paraId="03C6A2DC" w14:textId="77777777" w:rsidTr="00C43643">
        <w:trPr>
          <w:trHeight w:val="359"/>
        </w:trPr>
        <w:tc>
          <w:tcPr>
            <w:tcW w:w="3910" w:type="dxa"/>
            <w:tcBorders>
              <w:top w:val="single" w:sz="18" w:space="0" w:color="000000" w:themeColor="text1"/>
              <w:left w:val="single" w:sz="4" w:space="0" w:color="595959" w:themeColor="text1" w:themeTint="A6"/>
              <w:right w:val="single" w:sz="4" w:space="0" w:color="595959" w:themeColor="text1" w:themeTint="A6"/>
            </w:tcBorders>
          </w:tcPr>
          <w:p w14:paraId="01B60731" w14:textId="77777777" w:rsidR="00C43643" w:rsidRPr="00C82BDD" w:rsidRDefault="00C43643" w:rsidP="00C43643">
            <w:pPr>
              <w:tabs>
                <w:tab w:val="center" w:pos="4680"/>
                <w:tab w:val="right" w:pos="9360"/>
              </w:tabs>
              <w:rPr>
                <w:i/>
              </w:rPr>
            </w:pPr>
            <w:r w:rsidRPr="006174E1">
              <w:t>Male</w:t>
            </w:r>
            <w:r>
              <w:t>s</w:t>
            </w:r>
            <w:r w:rsidRPr="00C82BDD">
              <w:t xml:space="preserve"> enrolled in </w:t>
            </w:r>
            <w:hyperlink w:anchor="AlgebraI" w:history="1">
              <w:r w:rsidRPr="00B66958">
                <w:rPr>
                  <w:rStyle w:val="Hyperlink"/>
                </w:rPr>
                <w:t>Algebra I</w:t>
              </w:r>
            </w:hyperlink>
            <w: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F3E83FF" w14:textId="77777777" w:rsidR="00C43643" w:rsidRPr="00355CF7" w:rsidRDefault="00C43643" w:rsidP="00C43643">
            <w:pPr>
              <w:tabs>
                <w:tab w:val="center" w:pos="4680"/>
                <w:tab w:val="right" w:pos="9360"/>
              </w:tabs>
              <w:rPr>
                <w:i/>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C5A9305" w14:textId="77777777" w:rsidR="00C43643" w:rsidRPr="00355CF7" w:rsidRDefault="00C43643" w:rsidP="00C43643">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9C71F4E" w14:textId="77777777" w:rsidR="00C43643" w:rsidRPr="00355CF7" w:rsidRDefault="00C43643" w:rsidP="00C43643">
            <w:pPr>
              <w:tabs>
                <w:tab w:val="center" w:pos="4680"/>
                <w:tab w:val="right" w:pos="9360"/>
              </w:tabs>
              <w:rPr>
                <w:b/>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708A9D0" w14:textId="77777777" w:rsidR="00C43643" w:rsidRPr="00355CF7" w:rsidRDefault="00C43643" w:rsidP="00C43643">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267460F" w14:textId="77777777" w:rsidR="00C43643" w:rsidRPr="00355CF7" w:rsidRDefault="00C43643" w:rsidP="00C43643">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EF7A1CF" w14:textId="77777777" w:rsidR="00C43643" w:rsidRPr="00355CF7" w:rsidRDefault="00C43643" w:rsidP="00C43643">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7D0785D8" w14:textId="77777777" w:rsidR="00C43643" w:rsidRPr="00355CF7" w:rsidRDefault="00C43643" w:rsidP="00C43643">
            <w:pPr>
              <w:tabs>
                <w:tab w:val="center" w:pos="4680"/>
                <w:tab w:val="right" w:pos="9360"/>
              </w:tabs>
              <w:rPr>
                <w:b/>
              </w:rPr>
            </w:pPr>
          </w:p>
        </w:tc>
        <w:tc>
          <w:tcPr>
            <w:tcW w:w="45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4A6B538" w14:textId="77777777" w:rsidR="00C43643" w:rsidRPr="00355CF7" w:rsidRDefault="00C43643" w:rsidP="00C43643">
            <w:pPr>
              <w:tabs>
                <w:tab w:val="center" w:pos="4680"/>
                <w:tab w:val="right" w:pos="9360"/>
              </w:tabs>
              <w:rPr>
                <w:b/>
              </w:rPr>
            </w:pPr>
          </w:p>
        </w:tc>
        <w:tc>
          <w:tcPr>
            <w:tcW w:w="540" w:type="dxa"/>
            <w:tcBorders>
              <w:top w:val="single" w:sz="18" w:space="0" w:color="000000" w:themeColor="text1"/>
              <w:left w:val="single" w:sz="12" w:space="0" w:color="7F7F7F" w:themeColor="text1" w:themeTint="80"/>
            </w:tcBorders>
            <w:shd w:val="clear" w:color="auto" w:fill="auto"/>
          </w:tcPr>
          <w:p w14:paraId="2A82E1AA" w14:textId="77777777" w:rsidR="00C43643" w:rsidRPr="00355CF7" w:rsidRDefault="00C43643" w:rsidP="00C43643">
            <w:pPr>
              <w:tabs>
                <w:tab w:val="center" w:pos="4680"/>
                <w:tab w:val="right" w:pos="9360"/>
              </w:tabs>
              <w:rPr>
                <w:b/>
              </w:rPr>
            </w:pPr>
          </w:p>
        </w:tc>
        <w:tc>
          <w:tcPr>
            <w:tcW w:w="630" w:type="dxa"/>
            <w:tcBorders>
              <w:top w:val="single" w:sz="18" w:space="0" w:color="000000" w:themeColor="text1"/>
              <w:left w:val="single" w:sz="4" w:space="0" w:color="595959" w:themeColor="text1" w:themeTint="A6"/>
            </w:tcBorders>
            <w:shd w:val="clear" w:color="auto" w:fill="auto"/>
          </w:tcPr>
          <w:p w14:paraId="7A17F2B2" w14:textId="77777777" w:rsidR="00C43643" w:rsidRPr="00355CF7" w:rsidRDefault="00C43643" w:rsidP="00C43643">
            <w:pPr>
              <w:tabs>
                <w:tab w:val="center" w:pos="4680"/>
                <w:tab w:val="right" w:pos="9360"/>
              </w:tabs>
              <w:rPr>
                <w:b/>
              </w:rPr>
            </w:pPr>
          </w:p>
        </w:tc>
      </w:tr>
      <w:tr w:rsidR="00C43643" w:rsidRPr="00355CF7" w14:paraId="166D3473" w14:textId="77777777" w:rsidTr="00C43643">
        <w:trPr>
          <w:trHeight w:val="260"/>
        </w:trPr>
        <w:tc>
          <w:tcPr>
            <w:tcW w:w="3910" w:type="dxa"/>
            <w:tcBorders>
              <w:left w:val="single" w:sz="4" w:space="0" w:color="595959" w:themeColor="text1" w:themeTint="A6"/>
              <w:right w:val="single" w:sz="4" w:space="0" w:color="595959" w:themeColor="text1" w:themeTint="A6"/>
            </w:tcBorders>
          </w:tcPr>
          <w:p w14:paraId="76627FB3" w14:textId="77777777" w:rsidR="00C43643" w:rsidRPr="00C82BDD" w:rsidRDefault="00C43643" w:rsidP="00C43643">
            <w:pPr>
              <w:tabs>
                <w:tab w:val="center" w:pos="4680"/>
                <w:tab w:val="right" w:pos="9360"/>
              </w:tabs>
              <w:rPr>
                <w:b/>
                <w:i/>
              </w:rPr>
            </w:pPr>
            <w:r w:rsidRPr="006174E1">
              <w:t>Female</w:t>
            </w:r>
            <w:r>
              <w:t>s</w:t>
            </w:r>
            <w:r w:rsidRPr="00C82BDD">
              <w:t xml:space="preserve"> enrolled in </w:t>
            </w:r>
            <w:hyperlink w:anchor="AlgebraI" w:history="1">
              <w:r w:rsidRPr="00B66958">
                <w:rPr>
                  <w:rStyle w:val="Hyperlink"/>
                </w:rPr>
                <w:t>Algebra I</w:t>
              </w:r>
            </w:hyperlink>
            <w:r>
              <w:rPr>
                <w:rStyle w:val="Hyperlink"/>
              </w:rPr>
              <w:t>:</w:t>
            </w:r>
            <w:r w:rsidRPr="006174E1">
              <w:t xml:space="preserve"> </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BC9F58E" w14:textId="77777777" w:rsidR="00C43643" w:rsidRPr="00355CF7" w:rsidRDefault="00C43643" w:rsidP="00C43643">
            <w:pPr>
              <w:tabs>
                <w:tab w:val="center" w:pos="4680"/>
                <w:tab w:val="right" w:pos="9360"/>
              </w:tabs>
              <w:rPr>
                <w:b/>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DDE2845" w14:textId="77777777" w:rsidR="00C43643" w:rsidRPr="00355CF7" w:rsidRDefault="00C43643" w:rsidP="00C43643">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EBBB72E" w14:textId="77777777" w:rsidR="00C43643" w:rsidRPr="00355CF7" w:rsidRDefault="00C43643" w:rsidP="00C43643">
            <w:pPr>
              <w:tabs>
                <w:tab w:val="center" w:pos="4680"/>
                <w:tab w:val="right" w:pos="9360"/>
              </w:tabs>
              <w:rPr>
                <w:b/>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26F50ED" w14:textId="77777777" w:rsidR="00C43643" w:rsidRPr="00355CF7" w:rsidRDefault="00C43643" w:rsidP="00C43643">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3807F8B" w14:textId="77777777" w:rsidR="00C43643" w:rsidRPr="00355CF7" w:rsidRDefault="00C43643" w:rsidP="00C43643">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3A9E378" w14:textId="77777777" w:rsidR="00C43643" w:rsidRPr="00355CF7" w:rsidRDefault="00C43643" w:rsidP="00C43643">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3788429E" w14:textId="77777777" w:rsidR="00C43643" w:rsidRPr="00355CF7" w:rsidRDefault="00C43643" w:rsidP="00C43643">
            <w:pPr>
              <w:tabs>
                <w:tab w:val="center" w:pos="4680"/>
                <w:tab w:val="right" w:pos="9360"/>
              </w:tabs>
              <w:rPr>
                <w:b/>
              </w:rPr>
            </w:pPr>
          </w:p>
        </w:tc>
        <w:tc>
          <w:tcPr>
            <w:tcW w:w="45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17080F1" w14:textId="77777777" w:rsidR="00C43643" w:rsidRPr="00355CF7" w:rsidRDefault="00C43643" w:rsidP="00C43643">
            <w:pPr>
              <w:tabs>
                <w:tab w:val="center" w:pos="4680"/>
                <w:tab w:val="right" w:pos="9360"/>
              </w:tabs>
              <w:rPr>
                <w:b/>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540F5359" w14:textId="77777777" w:rsidR="00C43643" w:rsidRPr="00355CF7" w:rsidRDefault="00C43643" w:rsidP="00C43643">
            <w:pPr>
              <w:tabs>
                <w:tab w:val="center" w:pos="4680"/>
                <w:tab w:val="right" w:pos="9360"/>
              </w:tabs>
              <w:rPr>
                <w:b/>
              </w:rPr>
            </w:pPr>
          </w:p>
        </w:tc>
        <w:tc>
          <w:tcPr>
            <w:tcW w:w="630" w:type="dxa"/>
            <w:tcBorders>
              <w:left w:val="single" w:sz="4" w:space="0" w:color="595959" w:themeColor="text1" w:themeTint="A6"/>
              <w:bottom w:val="single" w:sz="12" w:space="0" w:color="808080" w:themeColor="background1" w:themeShade="80"/>
            </w:tcBorders>
            <w:shd w:val="clear" w:color="auto" w:fill="auto"/>
          </w:tcPr>
          <w:p w14:paraId="6AFD6734" w14:textId="77777777" w:rsidR="00C43643" w:rsidRPr="00355CF7" w:rsidRDefault="00C43643" w:rsidP="00C43643">
            <w:pPr>
              <w:tabs>
                <w:tab w:val="center" w:pos="4680"/>
                <w:tab w:val="right" w:pos="9360"/>
              </w:tabs>
              <w:rPr>
                <w:b/>
              </w:rPr>
            </w:pPr>
          </w:p>
        </w:tc>
      </w:tr>
      <w:tr w:rsidR="00C43643" w:rsidRPr="00355CF7" w14:paraId="65395D34" w14:textId="77777777" w:rsidTr="00C43643">
        <w:tc>
          <w:tcPr>
            <w:tcW w:w="3910" w:type="dxa"/>
            <w:tcBorders>
              <w:left w:val="single" w:sz="4" w:space="0" w:color="595959" w:themeColor="text1" w:themeTint="A6"/>
              <w:bottom w:val="single" w:sz="18" w:space="0" w:color="auto"/>
            </w:tcBorders>
          </w:tcPr>
          <w:p w14:paraId="7681CB4F" w14:textId="77777777" w:rsidR="00C43643" w:rsidRPr="00C82BDD" w:rsidRDefault="00C43643" w:rsidP="00C43643">
            <w:pPr>
              <w:tabs>
                <w:tab w:val="center" w:pos="4680"/>
                <w:tab w:val="right" w:pos="9360"/>
              </w:tabs>
              <w:rPr>
                <w:b/>
                <w:i/>
              </w:rPr>
            </w:pPr>
            <w:r w:rsidRPr="006174E1">
              <w:rPr>
                <w:b/>
              </w:rPr>
              <w:t xml:space="preserve">Total </w:t>
            </w:r>
            <w:r>
              <w:rPr>
                <w:b/>
              </w:rPr>
              <w:t xml:space="preserve">number of </w:t>
            </w:r>
            <w:r w:rsidRPr="006174E1">
              <w:rPr>
                <w:b/>
              </w:rPr>
              <w:t>s</w:t>
            </w:r>
            <w:r w:rsidRPr="00C82BDD">
              <w:rPr>
                <w:b/>
              </w:rPr>
              <w:t xml:space="preserve">tudents enrolled in </w:t>
            </w:r>
            <w:hyperlink w:anchor="AlgebraI" w:history="1">
              <w:r w:rsidRPr="00B66958">
                <w:rPr>
                  <w:rStyle w:val="Hyperlink"/>
                  <w:b/>
                </w:rPr>
                <w:t>Algebra I</w:t>
              </w:r>
            </w:hyperlink>
            <w:r>
              <w:rPr>
                <w:rStyle w:val="Hyperlink"/>
                <w:b/>
              </w:rPr>
              <w:t>:</w:t>
            </w:r>
            <w:r w:rsidRPr="006174E1">
              <w:rPr>
                <w:b/>
              </w:rPr>
              <w:t xml:space="preserve"> </w:t>
            </w:r>
          </w:p>
        </w:tc>
        <w:tc>
          <w:tcPr>
            <w:tcW w:w="720" w:type="dxa"/>
            <w:tcBorders>
              <w:top w:val="single" w:sz="12" w:space="0" w:color="595959" w:themeColor="text1" w:themeTint="A6"/>
              <w:bottom w:val="single" w:sz="18" w:space="0" w:color="auto"/>
            </w:tcBorders>
            <w:shd w:val="clear" w:color="auto" w:fill="D9D9D9" w:themeFill="background1" w:themeFillShade="D9"/>
          </w:tcPr>
          <w:p w14:paraId="6C6183FE" w14:textId="77777777" w:rsidR="00C43643" w:rsidRPr="00355CF7" w:rsidRDefault="00C43643" w:rsidP="00C43643">
            <w:pPr>
              <w:tabs>
                <w:tab w:val="center" w:pos="4680"/>
                <w:tab w:val="right" w:pos="9360"/>
              </w:tabs>
              <w:rPr>
                <w:b/>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74118F7F" w14:textId="77777777" w:rsidR="00C43643" w:rsidRPr="00355CF7" w:rsidRDefault="00C43643" w:rsidP="00C43643">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60BAEE73" w14:textId="77777777" w:rsidR="00C43643" w:rsidRPr="00355CF7" w:rsidRDefault="00C43643" w:rsidP="00C43643">
            <w:pPr>
              <w:tabs>
                <w:tab w:val="center" w:pos="4680"/>
                <w:tab w:val="right" w:pos="9360"/>
              </w:tabs>
              <w:rPr>
                <w:b/>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7E5AA098" w14:textId="77777777" w:rsidR="00C43643" w:rsidRPr="00355CF7" w:rsidRDefault="00C43643" w:rsidP="00C43643">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75CFD9DB" w14:textId="77777777" w:rsidR="00C43643" w:rsidRPr="00355CF7" w:rsidRDefault="00C43643" w:rsidP="00C43643">
            <w:pPr>
              <w:tabs>
                <w:tab w:val="center" w:pos="4680"/>
                <w:tab w:val="right" w:pos="9360"/>
              </w:tabs>
              <w:rPr>
                <w:b/>
              </w:rPr>
            </w:pPr>
          </w:p>
        </w:tc>
        <w:tc>
          <w:tcPr>
            <w:tcW w:w="450" w:type="dxa"/>
            <w:tcBorders>
              <w:top w:val="single" w:sz="12" w:space="0" w:color="808080" w:themeColor="background1" w:themeShade="80"/>
              <w:bottom w:val="single" w:sz="18" w:space="0" w:color="auto"/>
            </w:tcBorders>
            <w:shd w:val="clear" w:color="auto" w:fill="D9D9D9" w:themeFill="background1" w:themeFillShade="D9"/>
          </w:tcPr>
          <w:p w14:paraId="41E5A350" w14:textId="77777777" w:rsidR="00C43643" w:rsidRPr="00355CF7" w:rsidRDefault="00C43643" w:rsidP="00C43643">
            <w:pPr>
              <w:tabs>
                <w:tab w:val="center" w:pos="4680"/>
                <w:tab w:val="right" w:pos="9360"/>
              </w:tabs>
              <w:rPr>
                <w:b/>
              </w:rPr>
            </w:pPr>
          </w:p>
        </w:tc>
        <w:tc>
          <w:tcPr>
            <w:tcW w:w="54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21B71E8A" w14:textId="77777777" w:rsidR="00C43643" w:rsidRPr="00355CF7" w:rsidRDefault="00C43643" w:rsidP="00C43643">
            <w:pPr>
              <w:tabs>
                <w:tab w:val="center" w:pos="4680"/>
                <w:tab w:val="right" w:pos="9360"/>
              </w:tabs>
              <w:rPr>
                <w:b/>
              </w:rPr>
            </w:pPr>
          </w:p>
        </w:tc>
        <w:tc>
          <w:tcPr>
            <w:tcW w:w="45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091B4BE2" w14:textId="77777777" w:rsidR="00C43643" w:rsidRPr="00355CF7" w:rsidRDefault="00C43643" w:rsidP="00C43643">
            <w:pPr>
              <w:tabs>
                <w:tab w:val="center" w:pos="4680"/>
                <w:tab w:val="right" w:pos="9360"/>
              </w:tabs>
              <w:rPr>
                <w:b/>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73AD5F8" w14:textId="77777777" w:rsidR="00C43643" w:rsidRPr="00355CF7" w:rsidRDefault="00C43643" w:rsidP="00C43643">
            <w:pPr>
              <w:tabs>
                <w:tab w:val="center" w:pos="4680"/>
                <w:tab w:val="right" w:pos="9360"/>
              </w:tabs>
              <w:rPr>
                <w:b/>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72F8621" w14:textId="77777777" w:rsidR="00C43643" w:rsidRPr="00355CF7" w:rsidRDefault="00C43643" w:rsidP="00C43643">
            <w:pPr>
              <w:tabs>
                <w:tab w:val="center" w:pos="4680"/>
                <w:tab w:val="right" w:pos="9360"/>
              </w:tabs>
              <w:rPr>
                <w:b/>
              </w:rPr>
            </w:pPr>
          </w:p>
        </w:tc>
      </w:tr>
    </w:tbl>
    <w:p w14:paraId="64B97D17" w14:textId="77777777" w:rsidR="00C43643" w:rsidRDefault="00C43643" w:rsidP="00C43643">
      <w:pPr>
        <w:tabs>
          <w:tab w:val="center" w:pos="4680"/>
          <w:tab w:val="right" w:pos="9360"/>
        </w:tabs>
        <w:spacing w:after="0" w:line="240" w:lineRule="auto"/>
        <w:ind w:left="450"/>
        <w:rPr>
          <w:b/>
        </w:rPr>
      </w:pPr>
    </w:p>
    <w:p w14:paraId="04C3B1D3" w14:textId="77777777" w:rsidR="00C43643" w:rsidRPr="00DB368B" w:rsidRDefault="00C43643" w:rsidP="00C43643">
      <w:pPr>
        <w:tabs>
          <w:tab w:val="center" w:pos="4680"/>
          <w:tab w:val="right" w:pos="9360"/>
        </w:tabs>
        <w:spacing w:after="0" w:line="240" w:lineRule="auto"/>
        <w:ind w:left="450"/>
        <w:rPr>
          <w:i/>
        </w:rPr>
      </w:pPr>
      <w:r w:rsidRPr="00DB368B">
        <w:rPr>
          <w:i/>
        </w:rPr>
        <w:t>Additional Instructions</w:t>
      </w:r>
      <w:r>
        <w:rPr>
          <w:i/>
        </w:rPr>
        <w:t xml:space="preserve"> Box</w:t>
      </w:r>
      <w:r w:rsidRPr="00DB368B">
        <w:rPr>
          <w:i/>
        </w:rPr>
        <w:t xml:space="preserve">: </w:t>
      </w:r>
    </w:p>
    <w:p w14:paraId="62899802" w14:textId="77777777" w:rsidR="00C43643" w:rsidRDefault="00C43643" w:rsidP="00C43643">
      <w:pPr>
        <w:tabs>
          <w:tab w:val="center" w:pos="4680"/>
          <w:tab w:val="right" w:pos="9360"/>
        </w:tabs>
        <w:spacing w:after="0" w:line="240" w:lineRule="auto"/>
        <w:ind w:left="450"/>
        <w:rPr>
          <w:b/>
        </w:rPr>
      </w:pPr>
    </w:p>
    <w:p w14:paraId="539972F2" w14:textId="3B66BEA0" w:rsidR="00C43643" w:rsidRPr="00DB368B" w:rsidRDefault="00C43643" w:rsidP="00B45107">
      <w:pPr>
        <w:numPr>
          <w:ilvl w:val="1"/>
          <w:numId w:val="3"/>
        </w:numPr>
        <w:tabs>
          <w:tab w:val="center" w:pos="4680"/>
          <w:tab w:val="right" w:pos="9360"/>
        </w:tabs>
        <w:spacing w:after="0" w:line="240" w:lineRule="auto"/>
      </w:pPr>
      <w:r w:rsidRPr="00DB368B">
        <w:t xml:space="preserve">If you use regular scheduling, count should be </w:t>
      </w:r>
      <w:r w:rsidRPr="00DB368B">
        <w:rPr>
          <w:b/>
        </w:rPr>
        <w:t xml:space="preserve">based on </w:t>
      </w:r>
      <w:proofErr w:type="gramStart"/>
      <w:r w:rsidRPr="00DB368B">
        <w:rPr>
          <w:b/>
        </w:rPr>
        <w:t xml:space="preserve">a </w:t>
      </w:r>
      <w:r>
        <w:rPr>
          <w:b/>
        </w:rPr>
        <w:t>the</w:t>
      </w:r>
      <w:proofErr w:type="gramEnd"/>
      <w:r>
        <w:rPr>
          <w:b/>
        </w:rPr>
        <w:t xml:space="preserve"> Fall 2013 snapshot date</w:t>
      </w:r>
      <w:r w:rsidRPr="00DB368B">
        <w:t>.</w:t>
      </w:r>
    </w:p>
    <w:p w14:paraId="40DB8F2C" w14:textId="2EF548FB" w:rsidR="00C43643" w:rsidRPr="00DB368B" w:rsidRDefault="00C43643" w:rsidP="00B45107">
      <w:pPr>
        <w:pStyle w:val="ListParagraph"/>
        <w:numPr>
          <w:ilvl w:val="1"/>
          <w:numId w:val="3"/>
        </w:numPr>
        <w:tabs>
          <w:tab w:val="center" w:pos="4680"/>
          <w:tab w:val="right" w:pos="9360"/>
        </w:tabs>
        <w:spacing w:after="0" w:line="240" w:lineRule="auto"/>
        <w:rPr>
          <w:b/>
        </w:rPr>
      </w:pPr>
      <w:r w:rsidRPr="00DB368B">
        <w:t xml:space="preserve">If you use </w:t>
      </w:r>
      <w:r w:rsidRPr="003A5506">
        <w:rPr>
          <w:highlight w:val="yellow"/>
        </w:rPr>
        <w:t>block scheduling</w:t>
      </w:r>
      <w:r w:rsidRPr="00DB368B">
        <w:t xml:space="preserve"> that allows a full-year course to be taken in one semester, then report data based on the sum of a count taken on </w:t>
      </w:r>
      <w:r w:rsidRPr="00DB368B">
        <w:rPr>
          <w:b/>
        </w:rPr>
        <w:t xml:space="preserve">a single day at the </w:t>
      </w:r>
      <w:r>
        <w:rPr>
          <w:b/>
        </w:rPr>
        <w:t xml:space="preserve">beginning </w:t>
      </w:r>
      <w:r w:rsidRPr="00DB368B">
        <w:rPr>
          <w:b/>
        </w:rPr>
        <w:t>of the first block</w:t>
      </w:r>
      <w:r w:rsidRPr="00DB368B">
        <w:t xml:space="preserve">, and </w:t>
      </w:r>
      <w:r w:rsidRPr="00DB368B">
        <w:rPr>
          <w:b/>
        </w:rPr>
        <w:t xml:space="preserve">a single day at the </w:t>
      </w:r>
      <w:r>
        <w:rPr>
          <w:b/>
        </w:rPr>
        <w:t>beginning</w:t>
      </w:r>
      <w:r w:rsidRPr="00DB368B">
        <w:rPr>
          <w:b/>
        </w:rPr>
        <w:t xml:space="preserve"> of the second block</w:t>
      </w:r>
      <w:r w:rsidRPr="00DB368B">
        <w:t xml:space="preserve">.  </w:t>
      </w:r>
    </w:p>
    <w:p w14:paraId="42105BFB" w14:textId="77777777" w:rsidR="00C43643" w:rsidRDefault="00C43643" w:rsidP="00C43643">
      <w:pPr>
        <w:rPr>
          <w:b/>
        </w:rPr>
      </w:pPr>
      <w:r>
        <w:rPr>
          <w:b/>
        </w:rPr>
        <w:br w:type="page"/>
      </w:r>
    </w:p>
    <w:p w14:paraId="40108D45" w14:textId="2AD6939F" w:rsidR="007D46D1" w:rsidRPr="007D46D1" w:rsidRDefault="007D46D1" w:rsidP="007D46D1">
      <w:pPr>
        <w:pStyle w:val="Heading2"/>
        <w:rPr>
          <w:color w:val="FF0000"/>
        </w:rPr>
      </w:pPr>
      <w:bookmarkStart w:id="59" w:name="_Toc396226465"/>
      <w:r w:rsidRPr="007D46D1">
        <w:rPr>
          <w:color w:val="FF0000"/>
        </w:rPr>
        <w:lastRenderedPageBreak/>
        <w:t xml:space="preserve">COUR-7 </w:t>
      </w:r>
      <w:r w:rsidRPr="007D46D1">
        <w:rPr>
          <w:rFonts w:eastAsia="Times New Roman"/>
          <w:color w:val="FF0000"/>
        </w:rPr>
        <w:t>High School Students who Passed Algebra I – End of Year</w:t>
      </w:r>
      <w:bookmarkEnd w:id="59"/>
    </w:p>
    <w:p w14:paraId="152F1142" w14:textId="77777777" w:rsidR="00DC6A87" w:rsidRDefault="00DC6A87" w:rsidP="00DC6A87">
      <w:pPr>
        <w:pStyle w:val="Header"/>
        <w:spacing w:after="60"/>
      </w:pPr>
    </w:p>
    <w:p w14:paraId="576C5D2A" w14:textId="77777777" w:rsidR="000663F0" w:rsidRDefault="000663F0" w:rsidP="00B45107">
      <w:pPr>
        <w:pStyle w:val="Header"/>
        <w:numPr>
          <w:ilvl w:val="0"/>
          <w:numId w:val="4"/>
        </w:numPr>
        <w:spacing w:after="60"/>
      </w:pPr>
      <w:r w:rsidRPr="0077477D">
        <w:t>Successfully completing a course means earning a grade of D or higher, earning a credit for the class, or earning a similar passing mark.</w:t>
      </w:r>
    </w:p>
    <w:p w14:paraId="1A2BDCE8" w14:textId="77777777" w:rsidR="00CD2299" w:rsidRDefault="00202078" w:rsidP="00B45107">
      <w:pPr>
        <w:pStyle w:val="ListParagraph"/>
        <w:numPr>
          <w:ilvl w:val="0"/>
          <w:numId w:val="4"/>
        </w:numPr>
      </w:pPr>
      <w:r>
        <w:t xml:space="preserve">Count only students who were enrolled in Algebra I on the </w:t>
      </w:r>
      <w:proofErr w:type="gramStart"/>
      <w:r>
        <w:t>Fall</w:t>
      </w:r>
      <w:proofErr w:type="gramEnd"/>
      <w:r>
        <w:t xml:space="preserve"> 2013 snapshot date (i.e., the students who were reported in </w:t>
      </w:r>
      <w:r w:rsidRPr="000A0140">
        <w:rPr>
          <w:highlight w:val="cyan"/>
        </w:rPr>
        <w:t>Question 17 in Part I</w:t>
      </w:r>
      <w:r w:rsidRPr="000D1FFD">
        <w:t>).</w:t>
      </w:r>
    </w:p>
    <w:p w14:paraId="733EFF07" w14:textId="1FC67512" w:rsidR="000663F0" w:rsidRPr="00CD2299" w:rsidRDefault="000663F0" w:rsidP="00B45107">
      <w:pPr>
        <w:pStyle w:val="ListParagraph"/>
        <w:numPr>
          <w:ilvl w:val="0"/>
          <w:numId w:val="4"/>
        </w:numPr>
      </w:pPr>
      <w:r w:rsidRPr="00CD2299">
        <w:rPr>
          <w:color w:val="0000FF"/>
          <w:sz w:val="20"/>
          <w:szCs w:val="20"/>
          <w:u w:val="single"/>
        </w:rPr>
        <w:t>Click for help with block scheduling</w:t>
      </w:r>
    </w:p>
    <w:p w14:paraId="3039B11D" w14:textId="77777777" w:rsidR="00B05B10" w:rsidRPr="00B21355" w:rsidRDefault="00B05B10" w:rsidP="00B05B10">
      <w:pPr>
        <w:rPr>
          <w:b/>
        </w:rPr>
      </w:pPr>
      <w:r w:rsidRPr="00543E19">
        <w:rPr>
          <w:i/>
        </w:rPr>
        <w:t>Text to appear above the table:</w:t>
      </w:r>
    </w:p>
    <w:p w14:paraId="304C7B7B" w14:textId="6195CDB0" w:rsidR="00B05B10" w:rsidRPr="00235846" w:rsidRDefault="00A17CA9" w:rsidP="00B45107">
      <w:pPr>
        <w:pStyle w:val="Header"/>
        <w:numPr>
          <w:ilvl w:val="0"/>
          <w:numId w:val="32"/>
        </w:numPr>
        <w:spacing w:after="60"/>
        <w:rPr>
          <w:b/>
        </w:rPr>
      </w:pPr>
      <w:r>
        <w:rPr>
          <w:b/>
        </w:rPr>
        <w:t>E</w:t>
      </w:r>
      <w:r w:rsidR="00B05B10" w:rsidRPr="002F6553">
        <w:rPr>
          <w:b/>
        </w:rPr>
        <w:t xml:space="preserve">nter the number of male and female students in </w:t>
      </w:r>
      <w:r w:rsidR="002B1E99">
        <w:rPr>
          <w:b/>
        </w:rPr>
        <w:t>GRADES</w:t>
      </w:r>
      <w:r w:rsidR="00EC2D35" w:rsidRPr="00F15958">
        <w:rPr>
          <w:b/>
        </w:rPr>
        <w:t xml:space="preserve"> 9-</w:t>
      </w:r>
      <w:r w:rsidR="00CD2299">
        <w:rPr>
          <w:b/>
        </w:rPr>
        <w:t>10</w:t>
      </w:r>
      <w:r w:rsidR="00B05B10">
        <w:rPr>
          <w:b/>
        </w:rPr>
        <w:t xml:space="preserve"> </w:t>
      </w:r>
      <w:r w:rsidR="00B05B10" w:rsidRPr="002F6553">
        <w:rPr>
          <w:b/>
        </w:rPr>
        <w:t xml:space="preserve">who were enrolled in </w:t>
      </w:r>
      <w:r w:rsidR="00B05B10" w:rsidRPr="00B05B10">
        <w:rPr>
          <w:b/>
          <w:highlight w:val="yellow"/>
        </w:rPr>
        <w:t>Algebra I</w:t>
      </w:r>
      <w:r w:rsidR="00B05B10" w:rsidRPr="002F6553">
        <w:rPr>
          <w:b/>
        </w:rPr>
        <w:t xml:space="preserve"> on </w:t>
      </w:r>
      <w:r w:rsidR="00B05B10">
        <w:rPr>
          <w:b/>
        </w:rPr>
        <w:t xml:space="preserve">the </w:t>
      </w:r>
      <w:r w:rsidR="00B05B10" w:rsidRPr="007C62D1">
        <w:rPr>
          <w:b/>
          <w:highlight w:val="yellow"/>
        </w:rPr>
        <w:t>Fall 2013 snapshot date</w:t>
      </w:r>
      <w:r w:rsidR="00B05B10">
        <w:rPr>
          <w:b/>
        </w:rPr>
        <w:t xml:space="preserve">, </w:t>
      </w:r>
      <w:r w:rsidR="00B05B10" w:rsidRPr="002F6553">
        <w:rPr>
          <w:b/>
        </w:rPr>
        <w:t xml:space="preserve">who successfully completed (i.e., passed) Algebra I at the </w:t>
      </w:r>
      <w:r w:rsidR="00B05B10" w:rsidRPr="00537BD4">
        <w:rPr>
          <w:b/>
          <w:highlight w:val="yellow"/>
        </w:rPr>
        <w:t xml:space="preserve">end of the </w:t>
      </w:r>
      <w:r w:rsidR="00537BD4" w:rsidRPr="00537BD4">
        <w:rPr>
          <w:b/>
          <w:highlight w:val="yellow"/>
        </w:rPr>
        <w:t xml:space="preserve">school </w:t>
      </w:r>
      <w:r w:rsidR="00B05B10" w:rsidRPr="00537BD4">
        <w:rPr>
          <w:b/>
          <w:highlight w:val="yellow"/>
        </w:rPr>
        <w:t>year</w:t>
      </w:r>
      <w:r w:rsidR="00B05B10" w:rsidRPr="002F6553">
        <w:rPr>
          <w:b/>
        </w:rPr>
        <w:t>.</w:t>
      </w:r>
      <w:r w:rsidR="0026594A">
        <w:rPr>
          <w:b/>
        </w:rPr>
        <w:t xml:space="preserve"> E</w:t>
      </w:r>
      <w:r w:rsidR="002977C4">
        <w:rPr>
          <w:b/>
        </w:rPr>
        <w:t>nter data for students in grades</w:t>
      </w:r>
      <w:r w:rsidR="0026594A">
        <w:rPr>
          <w:b/>
        </w:rPr>
        <w:t xml:space="preserve"> 9 and 10 in the top part of the table</w:t>
      </w:r>
      <w:r w:rsidR="002977C4">
        <w:rPr>
          <w:b/>
        </w:rPr>
        <w:t xml:space="preserve"> and data for students in grades</w:t>
      </w:r>
      <w:r w:rsidR="0026594A">
        <w:rPr>
          <w:b/>
        </w:rPr>
        <w:t xml:space="preserve"> 11 and 12 </w:t>
      </w:r>
      <w:r w:rsidR="00177496">
        <w:rPr>
          <w:b/>
        </w:rPr>
        <w:t xml:space="preserve">(or ungraded equivalent) </w:t>
      </w:r>
      <w:r w:rsidR="0026594A">
        <w:rPr>
          <w:b/>
        </w:rPr>
        <w:t xml:space="preserve">in the bottom part of the table. </w:t>
      </w:r>
    </w:p>
    <w:p w14:paraId="5BCE6DEE" w14:textId="77777777" w:rsidR="009028CC" w:rsidRDefault="009028CC" w:rsidP="00B05B10">
      <w:pPr>
        <w:pStyle w:val="Header"/>
        <w:spacing w:after="60"/>
        <w:ind w:left="1440"/>
        <w:rPr>
          <w:sz w:val="20"/>
          <w:szCs w:val="20"/>
          <w:u w:val="single"/>
        </w:rPr>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810"/>
        <w:gridCol w:w="630"/>
        <w:gridCol w:w="630"/>
        <w:gridCol w:w="720"/>
        <w:gridCol w:w="540"/>
        <w:gridCol w:w="1170"/>
      </w:tblGrid>
      <w:tr w:rsidR="003D551E" w14:paraId="33390C06" w14:textId="77777777" w:rsidTr="0011786F">
        <w:trPr>
          <w:cantSplit/>
          <w:trHeight w:val="647"/>
          <w:tblHeader/>
        </w:trPr>
        <w:tc>
          <w:tcPr>
            <w:tcW w:w="1890" w:type="dxa"/>
            <w:tcBorders>
              <w:bottom w:val="single" w:sz="18" w:space="0" w:color="000000" w:themeColor="text1"/>
            </w:tcBorders>
          </w:tcPr>
          <w:p w14:paraId="195C385A" w14:textId="77777777" w:rsidR="003D551E" w:rsidRPr="00872B86" w:rsidRDefault="003D551E" w:rsidP="003568A7">
            <w:pPr>
              <w:rPr>
                <w:rFonts w:ascii="Calibri" w:eastAsia="Calibri" w:hAnsi="Calibri" w:cs="Calibri"/>
                <w:b/>
                <w:sz w:val="17"/>
                <w:szCs w:val="17"/>
              </w:rPr>
            </w:pPr>
          </w:p>
        </w:tc>
        <w:tc>
          <w:tcPr>
            <w:tcW w:w="810" w:type="dxa"/>
            <w:tcBorders>
              <w:bottom w:val="single" w:sz="18" w:space="0" w:color="000000" w:themeColor="text1"/>
            </w:tcBorders>
            <w:vAlign w:val="center"/>
          </w:tcPr>
          <w:p w14:paraId="01EA95F6"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1F87B9DD"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34F20F4E"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454200C6"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810" w:type="dxa"/>
            <w:tcBorders>
              <w:bottom w:val="single" w:sz="18" w:space="0" w:color="000000" w:themeColor="text1"/>
            </w:tcBorders>
            <w:vAlign w:val="center"/>
          </w:tcPr>
          <w:p w14:paraId="102472D1"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630" w:type="dxa"/>
            <w:tcBorders>
              <w:bottom w:val="single" w:sz="18" w:space="0" w:color="000000" w:themeColor="text1"/>
            </w:tcBorders>
            <w:vAlign w:val="center"/>
          </w:tcPr>
          <w:p w14:paraId="615568F5"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630" w:type="dxa"/>
            <w:tcBorders>
              <w:bottom w:val="single" w:sz="18" w:space="0" w:color="000000" w:themeColor="text1"/>
              <w:right w:val="single" w:sz="4" w:space="0" w:color="7F7F7F" w:themeColor="text1" w:themeTint="80"/>
            </w:tcBorders>
            <w:vAlign w:val="center"/>
          </w:tcPr>
          <w:p w14:paraId="24A85F37"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6A597D25" w14:textId="77777777" w:rsidR="003D551E" w:rsidRDefault="003D551E" w:rsidP="003568A7">
            <w:pPr>
              <w:jc w:val="center"/>
              <w:rPr>
                <w:rFonts w:ascii="Calibri" w:eastAsia="Calibri" w:hAnsi="Calibri" w:cs="Calibri"/>
                <w:b/>
                <w:sz w:val="17"/>
                <w:szCs w:val="17"/>
              </w:rPr>
            </w:pPr>
            <w:r>
              <w:rPr>
                <w:rFonts w:ascii="Calibri" w:eastAsia="Calibri" w:hAnsi="Calibri" w:cs="Calibri"/>
                <w:b/>
                <w:sz w:val="17"/>
                <w:szCs w:val="17"/>
              </w:rPr>
              <w:t>Total</w:t>
            </w:r>
          </w:p>
          <w:p w14:paraId="0622EF2E" w14:textId="77777777" w:rsidR="003D551E" w:rsidRPr="00872B86" w:rsidRDefault="003D551E" w:rsidP="003568A7">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053E590F" w14:textId="77777777" w:rsidR="003D551E" w:rsidRPr="00872B86" w:rsidRDefault="003D551E" w:rsidP="003568A7">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43EB4168" w14:textId="77777777" w:rsidR="003D551E" w:rsidRPr="00872B86" w:rsidRDefault="003D551E" w:rsidP="003568A7">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9028CC" w:rsidRPr="00504D70" w14:paraId="7959B91C" w14:textId="77777777" w:rsidTr="0011786F">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28D13116" w14:textId="77777777" w:rsidR="009028CC" w:rsidRPr="007D586A" w:rsidRDefault="009028CC" w:rsidP="003568A7">
            <w:pPr>
              <w:rPr>
                <w:rFonts w:ascii="Calibri" w:eastAsia="Calibri" w:hAnsi="Calibri" w:cs="Calibri"/>
                <w:sz w:val="18"/>
                <w:szCs w:val="18"/>
              </w:rPr>
            </w:pPr>
            <w:r w:rsidRPr="007D586A">
              <w:rPr>
                <w:rFonts w:ascii="Calibri" w:eastAsia="Calibri" w:hAnsi="Calibri" w:cs="Calibri"/>
                <w:sz w:val="18"/>
                <w:szCs w:val="18"/>
              </w:rPr>
              <w:t>Male</w:t>
            </w:r>
            <w:r>
              <w:rPr>
                <w:rFonts w:ascii="Calibri" w:eastAsia="Calibri" w:hAnsi="Calibri" w:cs="Calibri"/>
                <w:sz w:val="18"/>
                <w:szCs w:val="18"/>
              </w:rPr>
              <w:t>s who passed</w:t>
            </w:r>
            <w:r w:rsidR="001B0AFC">
              <w:rPr>
                <w:rFonts w:ascii="Calibri" w:eastAsia="Calibri" w:hAnsi="Calibri" w:cs="Calibri"/>
                <w:sz w:val="18"/>
                <w:szCs w:val="18"/>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C54DA8D" w14:textId="77777777" w:rsidR="009028CC" w:rsidRPr="00504D70" w:rsidRDefault="009028CC"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E5150F3" w14:textId="77777777" w:rsidR="009028CC" w:rsidRPr="00504D70" w:rsidRDefault="009028CC"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09B72AF" w14:textId="77777777" w:rsidR="009028CC" w:rsidRPr="00504D70" w:rsidRDefault="009028CC"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68B9FCF" w14:textId="77777777" w:rsidR="009028CC" w:rsidRPr="00504D70" w:rsidRDefault="009028CC" w:rsidP="003568A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57E81F9" w14:textId="77777777" w:rsidR="009028CC" w:rsidRPr="00504D70" w:rsidRDefault="009028CC"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14CE2A8" w14:textId="77777777" w:rsidR="009028CC" w:rsidRPr="00504D70" w:rsidRDefault="009028CC"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DA01F85" w14:textId="77777777" w:rsidR="009028CC" w:rsidRPr="00504D70" w:rsidRDefault="009028CC"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62E61F02" w14:textId="77777777" w:rsidR="009028CC" w:rsidRPr="00504D70" w:rsidRDefault="009028CC"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31408CEF" w14:textId="77777777" w:rsidR="009028CC" w:rsidRPr="00504D70" w:rsidRDefault="009028CC"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146B744F" w14:textId="77777777" w:rsidR="009028CC" w:rsidRPr="00504D70" w:rsidRDefault="009028CC" w:rsidP="003568A7">
            <w:pPr>
              <w:rPr>
                <w:rFonts w:ascii="Calibri" w:eastAsia="Calibri" w:hAnsi="Calibri" w:cs="Calibri"/>
                <w:b/>
                <w:sz w:val="18"/>
                <w:szCs w:val="18"/>
              </w:rPr>
            </w:pPr>
          </w:p>
        </w:tc>
      </w:tr>
      <w:tr w:rsidR="009028CC" w:rsidRPr="00504D70" w14:paraId="5759834B" w14:textId="77777777" w:rsidTr="0011786F">
        <w:trPr>
          <w:trHeight w:val="323"/>
        </w:trPr>
        <w:tc>
          <w:tcPr>
            <w:tcW w:w="1890" w:type="dxa"/>
            <w:tcBorders>
              <w:left w:val="single" w:sz="4" w:space="0" w:color="595959" w:themeColor="text1" w:themeTint="A6"/>
              <w:right w:val="single" w:sz="4" w:space="0" w:color="595959" w:themeColor="text1" w:themeTint="A6"/>
            </w:tcBorders>
            <w:vAlign w:val="bottom"/>
          </w:tcPr>
          <w:p w14:paraId="021F7324" w14:textId="77777777" w:rsidR="009028CC" w:rsidRPr="00FD5683" w:rsidRDefault="009028CC" w:rsidP="003568A7">
            <w:pPr>
              <w:rPr>
                <w:rFonts w:ascii="Calibri" w:eastAsia="Calibri" w:hAnsi="Calibri" w:cs="Calibri"/>
                <w:sz w:val="18"/>
                <w:szCs w:val="18"/>
              </w:rPr>
            </w:pPr>
            <w:r w:rsidRPr="00FD5683">
              <w:rPr>
                <w:rFonts w:ascii="Calibri" w:eastAsia="Calibri" w:hAnsi="Calibri" w:cs="Calibri"/>
                <w:sz w:val="18"/>
                <w:szCs w:val="18"/>
              </w:rPr>
              <w:t>Females who passed</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B90EB3F" w14:textId="77777777" w:rsidR="009028CC" w:rsidRPr="00504D70" w:rsidRDefault="009028CC"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19D8816" w14:textId="77777777" w:rsidR="009028CC" w:rsidRPr="00504D70" w:rsidRDefault="009028CC"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37A874E" w14:textId="77777777" w:rsidR="009028CC" w:rsidRPr="00504D70" w:rsidRDefault="009028CC"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EA5854B" w14:textId="77777777" w:rsidR="009028CC" w:rsidRPr="00504D70" w:rsidRDefault="009028CC" w:rsidP="003568A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EF74C70" w14:textId="77777777" w:rsidR="009028CC" w:rsidRPr="00504D70" w:rsidRDefault="009028CC"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03C3563" w14:textId="77777777" w:rsidR="009028CC" w:rsidRPr="00504D70" w:rsidRDefault="009028CC"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0D8E27D" w14:textId="77777777" w:rsidR="009028CC" w:rsidRPr="00504D70" w:rsidRDefault="009028CC"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4B75D935" w14:textId="77777777" w:rsidR="009028CC" w:rsidRPr="00504D70" w:rsidRDefault="009028CC"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031AB394" w14:textId="77777777" w:rsidR="009028CC" w:rsidRPr="00504D70" w:rsidRDefault="009028CC"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3267E8C4" w14:textId="77777777" w:rsidR="009028CC" w:rsidRPr="00504D70" w:rsidRDefault="009028CC" w:rsidP="003568A7">
            <w:pPr>
              <w:rPr>
                <w:rFonts w:ascii="Calibri" w:eastAsia="Calibri" w:hAnsi="Calibri" w:cs="Calibri"/>
                <w:b/>
                <w:sz w:val="18"/>
                <w:szCs w:val="18"/>
              </w:rPr>
            </w:pPr>
          </w:p>
        </w:tc>
      </w:tr>
      <w:tr w:rsidR="009028CC" w:rsidRPr="00504D70" w14:paraId="75F26C6F" w14:textId="77777777" w:rsidTr="0011786F">
        <w:tc>
          <w:tcPr>
            <w:tcW w:w="1890" w:type="dxa"/>
            <w:tcBorders>
              <w:left w:val="single" w:sz="4" w:space="0" w:color="595959" w:themeColor="text1" w:themeTint="A6"/>
              <w:bottom w:val="single" w:sz="18" w:space="0" w:color="auto"/>
            </w:tcBorders>
            <w:vAlign w:val="bottom"/>
          </w:tcPr>
          <w:p w14:paraId="200EA7CB" w14:textId="77777777" w:rsidR="009028CC" w:rsidRPr="00FD5683" w:rsidRDefault="009028CC" w:rsidP="003568A7">
            <w:pPr>
              <w:rPr>
                <w:rFonts w:ascii="Calibri" w:eastAsia="Calibri" w:hAnsi="Calibri" w:cs="Calibri"/>
                <w:sz w:val="18"/>
                <w:szCs w:val="18"/>
              </w:rPr>
            </w:pPr>
            <w:r w:rsidRPr="00FD5683">
              <w:rPr>
                <w:rFonts w:ascii="Calibri" w:eastAsia="Calibri" w:hAnsi="Calibri" w:cs="Calibri"/>
                <w:sz w:val="18"/>
                <w:szCs w:val="18"/>
              </w:rPr>
              <w:t xml:space="preserve">Total number of </w:t>
            </w:r>
            <w:r>
              <w:rPr>
                <w:rFonts w:ascii="Calibri" w:eastAsia="Calibri" w:hAnsi="Calibri" w:cs="Calibri"/>
                <w:sz w:val="18"/>
                <w:szCs w:val="18"/>
              </w:rPr>
              <w:t>students who passed</w:t>
            </w:r>
            <w:r w:rsidR="001B0AFC">
              <w:rPr>
                <w:rFonts w:ascii="Calibri" w:eastAsia="Calibri" w:hAnsi="Calibri" w:cs="Calibri"/>
                <w:sz w:val="18"/>
                <w:szCs w:val="18"/>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6D47DE86" w14:textId="77777777" w:rsidR="009028CC" w:rsidRPr="00504D70" w:rsidRDefault="009028CC"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7930BB54" w14:textId="77777777" w:rsidR="009028CC" w:rsidRPr="00504D70" w:rsidRDefault="009028CC"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5D8F8112" w14:textId="77777777" w:rsidR="009028CC" w:rsidRPr="00504D70" w:rsidRDefault="009028CC"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65577D9B" w14:textId="77777777" w:rsidR="009028CC" w:rsidRPr="00504D70" w:rsidRDefault="009028CC" w:rsidP="003568A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687A9CFD" w14:textId="77777777" w:rsidR="009028CC" w:rsidRPr="00504D70" w:rsidRDefault="009028CC"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42E59583" w14:textId="77777777" w:rsidR="009028CC" w:rsidRPr="00504D70" w:rsidRDefault="009028CC"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CA5A93D" w14:textId="77777777" w:rsidR="009028CC" w:rsidRPr="00504D70" w:rsidRDefault="009028CC"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A5A8384" w14:textId="77777777" w:rsidR="009028CC" w:rsidRPr="00504D70" w:rsidRDefault="009028CC"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D74509E" w14:textId="77777777" w:rsidR="009028CC" w:rsidRPr="00504D70" w:rsidRDefault="009028CC"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7245AC5D" w14:textId="77777777" w:rsidR="009028CC" w:rsidRPr="00504D70" w:rsidRDefault="009028CC" w:rsidP="003568A7">
            <w:pPr>
              <w:rPr>
                <w:rFonts w:ascii="Calibri" w:eastAsia="Calibri" w:hAnsi="Calibri" w:cs="Calibri"/>
                <w:b/>
                <w:sz w:val="18"/>
                <w:szCs w:val="18"/>
              </w:rPr>
            </w:pPr>
          </w:p>
        </w:tc>
      </w:tr>
    </w:tbl>
    <w:p w14:paraId="3B530A5D" w14:textId="77777777" w:rsidR="00B05B10" w:rsidRDefault="00B05B10" w:rsidP="00B05B10"/>
    <w:p w14:paraId="4568E605" w14:textId="4456C615" w:rsidR="00CD2299" w:rsidRPr="00235846" w:rsidRDefault="00CD2299" w:rsidP="00B45107">
      <w:pPr>
        <w:pStyle w:val="Header"/>
        <w:numPr>
          <w:ilvl w:val="0"/>
          <w:numId w:val="32"/>
        </w:numPr>
        <w:spacing w:after="60"/>
        <w:rPr>
          <w:b/>
        </w:rPr>
      </w:pPr>
      <w:r>
        <w:rPr>
          <w:b/>
        </w:rPr>
        <w:t>E</w:t>
      </w:r>
      <w:r w:rsidRPr="002F6553">
        <w:rPr>
          <w:b/>
        </w:rPr>
        <w:t xml:space="preserve">nter the number of male and female students in </w:t>
      </w:r>
      <w:r>
        <w:rPr>
          <w:b/>
        </w:rPr>
        <w:t>GRADES</w:t>
      </w:r>
      <w:r w:rsidRPr="00F15958">
        <w:rPr>
          <w:b/>
        </w:rPr>
        <w:t xml:space="preserve"> </w:t>
      </w:r>
      <w:r>
        <w:rPr>
          <w:b/>
        </w:rPr>
        <w:t>11</w:t>
      </w:r>
      <w:r w:rsidRPr="00F15958">
        <w:rPr>
          <w:b/>
        </w:rPr>
        <w:t>-12</w:t>
      </w:r>
      <w:r>
        <w:rPr>
          <w:b/>
        </w:rPr>
        <w:t xml:space="preserve"> (or the </w:t>
      </w:r>
      <w:r w:rsidRPr="001A39F1">
        <w:rPr>
          <w:b/>
          <w:highlight w:val="yellow"/>
        </w:rPr>
        <w:t>ungraded</w:t>
      </w:r>
      <w:r>
        <w:rPr>
          <w:b/>
        </w:rPr>
        <w:t xml:space="preserve"> equivalent) </w:t>
      </w:r>
      <w:r w:rsidRPr="002F6553">
        <w:rPr>
          <w:b/>
        </w:rPr>
        <w:t xml:space="preserve">who were enrolled in </w:t>
      </w:r>
      <w:r w:rsidRPr="00B05B10">
        <w:rPr>
          <w:b/>
          <w:highlight w:val="yellow"/>
        </w:rPr>
        <w:t>Algebra I</w:t>
      </w:r>
      <w:r w:rsidRPr="002F6553">
        <w:rPr>
          <w:b/>
        </w:rPr>
        <w:t xml:space="preserve"> on </w:t>
      </w:r>
      <w:r>
        <w:rPr>
          <w:b/>
        </w:rPr>
        <w:t xml:space="preserve">the </w:t>
      </w:r>
      <w:r w:rsidRPr="007C62D1">
        <w:rPr>
          <w:b/>
          <w:highlight w:val="yellow"/>
        </w:rPr>
        <w:t>Fall 2013 snapshot date</w:t>
      </w:r>
      <w:r>
        <w:rPr>
          <w:b/>
        </w:rPr>
        <w:t xml:space="preserve">, </w:t>
      </w:r>
      <w:r w:rsidRPr="002F6553">
        <w:rPr>
          <w:b/>
        </w:rPr>
        <w:t xml:space="preserve">who successfully completed (i.e., passed) Algebra I at the </w:t>
      </w:r>
      <w:r w:rsidRPr="00537BD4">
        <w:rPr>
          <w:b/>
          <w:highlight w:val="yellow"/>
        </w:rPr>
        <w:t>end of the school year</w:t>
      </w:r>
      <w:r w:rsidRPr="002F6553">
        <w:rPr>
          <w:b/>
        </w:rPr>
        <w:t>.</w:t>
      </w:r>
      <w:r>
        <w:rPr>
          <w:b/>
        </w:rPr>
        <w:t xml:space="preserve"> Enter data for students in grades 9 and 10 in the top part of the table and data for students in grades 11 and 12 (or ungraded equivalent) in the bottom part of the table. </w:t>
      </w: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810"/>
        <w:gridCol w:w="630"/>
        <w:gridCol w:w="630"/>
        <w:gridCol w:w="720"/>
        <w:gridCol w:w="540"/>
        <w:gridCol w:w="1170"/>
      </w:tblGrid>
      <w:tr w:rsidR="00CD2299" w14:paraId="31205657" w14:textId="77777777" w:rsidTr="00CD2299">
        <w:trPr>
          <w:cantSplit/>
          <w:trHeight w:val="647"/>
          <w:tblHeader/>
        </w:trPr>
        <w:tc>
          <w:tcPr>
            <w:tcW w:w="1890" w:type="dxa"/>
            <w:tcBorders>
              <w:bottom w:val="single" w:sz="18" w:space="0" w:color="000000" w:themeColor="text1"/>
            </w:tcBorders>
          </w:tcPr>
          <w:p w14:paraId="5754F872" w14:textId="77777777" w:rsidR="00CD2299" w:rsidRPr="00872B86" w:rsidRDefault="00CD2299" w:rsidP="00CD2299">
            <w:pPr>
              <w:rPr>
                <w:rFonts w:ascii="Calibri" w:eastAsia="Calibri" w:hAnsi="Calibri" w:cs="Calibri"/>
                <w:b/>
                <w:sz w:val="17"/>
                <w:szCs w:val="17"/>
              </w:rPr>
            </w:pPr>
          </w:p>
        </w:tc>
        <w:tc>
          <w:tcPr>
            <w:tcW w:w="810" w:type="dxa"/>
            <w:tcBorders>
              <w:bottom w:val="single" w:sz="18" w:space="0" w:color="000000" w:themeColor="text1"/>
            </w:tcBorders>
            <w:vAlign w:val="center"/>
          </w:tcPr>
          <w:p w14:paraId="71CC182F" w14:textId="77777777" w:rsidR="00CD2299" w:rsidRPr="00872B86" w:rsidRDefault="00CD2299" w:rsidP="00CD2299">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3DC8BD0F" w14:textId="77777777" w:rsidR="00CD2299" w:rsidRPr="00872B86" w:rsidRDefault="00CD2299" w:rsidP="00CD2299">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5909B733" w14:textId="77777777" w:rsidR="00CD2299" w:rsidRPr="00872B86" w:rsidRDefault="00CD2299" w:rsidP="00CD2299">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64C5F5B1" w14:textId="77777777" w:rsidR="00CD2299" w:rsidRPr="00872B86" w:rsidRDefault="00CD2299" w:rsidP="00CD2299">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810" w:type="dxa"/>
            <w:tcBorders>
              <w:bottom w:val="single" w:sz="18" w:space="0" w:color="000000" w:themeColor="text1"/>
            </w:tcBorders>
            <w:vAlign w:val="center"/>
          </w:tcPr>
          <w:p w14:paraId="196F8329" w14:textId="77777777" w:rsidR="00CD2299" w:rsidRPr="00872B86" w:rsidRDefault="00CD2299" w:rsidP="00CD2299">
            <w:pPr>
              <w:jc w:val="center"/>
              <w:rPr>
                <w:rFonts w:ascii="Calibri" w:eastAsia="Calibri" w:hAnsi="Calibri" w:cs="Calibri"/>
                <w:b/>
                <w:sz w:val="17"/>
                <w:szCs w:val="17"/>
              </w:rPr>
            </w:pPr>
            <w:r>
              <w:rPr>
                <w:rFonts w:ascii="Calibri" w:eastAsia="Calibri" w:hAnsi="Calibri" w:cs="Calibri"/>
                <w:b/>
                <w:sz w:val="17"/>
                <w:szCs w:val="17"/>
              </w:rPr>
              <w:t>Black</w:t>
            </w:r>
          </w:p>
        </w:tc>
        <w:tc>
          <w:tcPr>
            <w:tcW w:w="630" w:type="dxa"/>
            <w:tcBorders>
              <w:bottom w:val="single" w:sz="18" w:space="0" w:color="000000" w:themeColor="text1"/>
            </w:tcBorders>
            <w:vAlign w:val="center"/>
          </w:tcPr>
          <w:p w14:paraId="66077909" w14:textId="77777777" w:rsidR="00CD2299" w:rsidRPr="00872B86" w:rsidRDefault="00CD2299" w:rsidP="00CD2299">
            <w:pPr>
              <w:jc w:val="center"/>
              <w:rPr>
                <w:rFonts w:ascii="Calibri" w:eastAsia="Calibri" w:hAnsi="Calibri" w:cs="Calibri"/>
                <w:b/>
                <w:sz w:val="17"/>
                <w:szCs w:val="17"/>
              </w:rPr>
            </w:pPr>
            <w:r>
              <w:rPr>
                <w:rFonts w:ascii="Calibri" w:eastAsia="Calibri" w:hAnsi="Calibri" w:cs="Calibri"/>
                <w:b/>
                <w:sz w:val="17"/>
                <w:szCs w:val="17"/>
              </w:rPr>
              <w:t>White</w:t>
            </w:r>
          </w:p>
        </w:tc>
        <w:tc>
          <w:tcPr>
            <w:tcW w:w="630" w:type="dxa"/>
            <w:tcBorders>
              <w:bottom w:val="single" w:sz="18" w:space="0" w:color="000000" w:themeColor="text1"/>
              <w:right w:val="single" w:sz="4" w:space="0" w:color="7F7F7F" w:themeColor="text1" w:themeTint="80"/>
            </w:tcBorders>
            <w:vAlign w:val="center"/>
          </w:tcPr>
          <w:p w14:paraId="47BB3080" w14:textId="77777777" w:rsidR="00CD2299" w:rsidRPr="00872B86" w:rsidRDefault="00CD2299" w:rsidP="00CD2299">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73407D5B" w14:textId="77777777" w:rsidR="00CD2299" w:rsidRDefault="00CD2299" w:rsidP="00CD2299">
            <w:pPr>
              <w:jc w:val="center"/>
              <w:rPr>
                <w:rFonts w:ascii="Calibri" w:eastAsia="Calibri" w:hAnsi="Calibri" w:cs="Calibri"/>
                <w:b/>
                <w:sz w:val="17"/>
                <w:szCs w:val="17"/>
              </w:rPr>
            </w:pPr>
            <w:r>
              <w:rPr>
                <w:rFonts w:ascii="Calibri" w:eastAsia="Calibri" w:hAnsi="Calibri" w:cs="Calibri"/>
                <w:b/>
                <w:sz w:val="17"/>
                <w:szCs w:val="17"/>
              </w:rPr>
              <w:t>Total</w:t>
            </w:r>
          </w:p>
          <w:p w14:paraId="0C160A9E" w14:textId="77777777" w:rsidR="00CD2299" w:rsidRPr="00872B86" w:rsidRDefault="00CD2299" w:rsidP="00CD2299">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44A1FAEF" w14:textId="77777777" w:rsidR="00CD2299" w:rsidRPr="00872B86" w:rsidRDefault="00CD2299" w:rsidP="00CD2299">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15246AC2" w14:textId="77777777" w:rsidR="00CD2299" w:rsidRPr="00872B86" w:rsidRDefault="00CD2299" w:rsidP="00CD2299">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CD2299" w:rsidRPr="00504D70" w14:paraId="191DCAF1" w14:textId="77777777" w:rsidTr="00CD2299">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09D147B" w14:textId="77777777" w:rsidR="00CD2299" w:rsidRPr="007D586A" w:rsidRDefault="00CD2299" w:rsidP="00CD2299">
            <w:pPr>
              <w:rPr>
                <w:rFonts w:ascii="Calibri" w:eastAsia="Calibri" w:hAnsi="Calibri" w:cs="Calibri"/>
                <w:sz w:val="18"/>
                <w:szCs w:val="18"/>
              </w:rPr>
            </w:pPr>
            <w:r w:rsidRPr="007D586A">
              <w:rPr>
                <w:rFonts w:ascii="Calibri" w:eastAsia="Calibri" w:hAnsi="Calibri" w:cs="Calibri"/>
                <w:sz w:val="18"/>
                <w:szCs w:val="18"/>
              </w:rPr>
              <w:t>Male</w:t>
            </w:r>
            <w:r>
              <w:rPr>
                <w:rFonts w:ascii="Calibri" w:eastAsia="Calibri" w:hAnsi="Calibri" w:cs="Calibri"/>
                <w:sz w:val="18"/>
                <w:szCs w:val="18"/>
              </w:rPr>
              <w:t>s who passed:</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5279A75" w14:textId="77777777" w:rsidR="00CD2299" w:rsidRPr="00504D70" w:rsidRDefault="00CD2299" w:rsidP="00CD2299">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B5D6A4C" w14:textId="77777777" w:rsidR="00CD2299" w:rsidRPr="00504D70" w:rsidRDefault="00CD2299" w:rsidP="00CD2299">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9C3BFC0" w14:textId="77777777" w:rsidR="00CD2299" w:rsidRPr="00504D70" w:rsidRDefault="00CD2299" w:rsidP="00CD2299">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59FEFEF" w14:textId="77777777" w:rsidR="00CD2299" w:rsidRPr="00504D70" w:rsidRDefault="00CD2299" w:rsidP="00CD2299">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3C46CBB" w14:textId="77777777" w:rsidR="00CD2299" w:rsidRPr="00504D70" w:rsidRDefault="00CD2299" w:rsidP="00CD2299">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18C11A9" w14:textId="77777777" w:rsidR="00CD2299" w:rsidRPr="00504D70" w:rsidRDefault="00CD2299" w:rsidP="00CD2299">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658E3E0F" w14:textId="77777777" w:rsidR="00CD2299" w:rsidRPr="00504D70" w:rsidRDefault="00CD2299" w:rsidP="00CD2299">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1CEFB219" w14:textId="77777777" w:rsidR="00CD2299" w:rsidRPr="00504D70" w:rsidRDefault="00CD2299" w:rsidP="00CD2299">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32902B18" w14:textId="77777777" w:rsidR="00CD2299" w:rsidRPr="00504D70" w:rsidRDefault="00CD2299" w:rsidP="00CD2299">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5FD21288" w14:textId="77777777" w:rsidR="00CD2299" w:rsidRPr="00504D70" w:rsidRDefault="00CD2299" w:rsidP="00CD2299">
            <w:pPr>
              <w:rPr>
                <w:rFonts w:ascii="Calibri" w:eastAsia="Calibri" w:hAnsi="Calibri" w:cs="Calibri"/>
                <w:b/>
                <w:sz w:val="18"/>
                <w:szCs w:val="18"/>
              </w:rPr>
            </w:pPr>
          </w:p>
        </w:tc>
      </w:tr>
      <w:tr w:rsidR="00CD2299" w:rsidRPr="00504D70" w14:paraId="4F13477E" w14:textId="77777777" w:rsidTr="00CD2299">
        <w:trPr>
          <w:trHeight w:val="323"/>
        </w:trPr>
        <w:tc>
          <w:tcPr>
            <w:tcW w:w="1890" w:type="dxa"/>
            <w:tcBorders>
              <w:left w:val="single" w:sz="4" w:space="0" w:color="595959" w:themeColor="text1" w:themeTint="A6"/>
              <w:right w:val="single" w:sz="4" w:space="0" w:color="595959" w:themeColor="text1" w:themeTint="A6"/>
            </w:tcBorders>
            <w:vAlign w:val="bottom"/>
          </w:tcPr>
          <w:p w14:paraId="26FF49BB" w14:textId="77777777" w:rsidR="00CD2299" w:rsidRPr="00FD5683" w:rsidRDefault="00CD2299" w:rsidP="00CD2299">
            <w:pPr>
              <w:rPr>
                <w:rFonts w:ascii="Calibri" w:eastAsia="Calibri" w:hAnsi="Calibri" w:cs="Calibri"/>
                <w:sz w:val="18"/>
                <w:szCs w:val="18"/>
              </w:rPr>
            </w:pPr>
            <w:r w:rsidRPr="00FD5683">
              <w:rPr>
                <w:rFonts w:ascii="Calibri" w:eastAsia="Calibri" w:hAnsi="Calibri" w:cs="Calibri"/>
                <w:sz w:val="18"/>
                <w:szCs w:val="18"/>
              </w:rPr>
              <w:t>Females who passed</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ABC5E08" w14:textId="77777777" w:rsidR="00CD2299" w:rsidRPr="00504D70" w:rsidRDefault="00CD2299" w:rsidP="00CD2299">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7701D3E" w14:textId="77777777" w:rsidR="00CD2299" w:rsidRPr="00504D70" w:rsidRDefault="00CD2299" w:rsidP="00CD2299">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31EA02D" w14:textId="77777777" w:rsidR="00CD2299" w:rsidRPr="00504D70" w:rsidRDefault="00CD2299" w:rsidP="00CD2299">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8F3B139" w14:textId="77777777" w:rsidR="00CD2299" w:rsidRPr="00504D70" w:rsidRDefault="00CD2299" w:rsidP="00CD2299">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7E28724" w14:textId="77777777" w:rsidR="00CD2299" w:rsidRPr="00504D70" w:rsidRDefault="00CD2299" w:rsidP="00CD2299">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86722BB" w14:textId="77777777" w:rsidR="00CD2299" w:rsidRPr="00504D70" w:rsidRDefault="00CD2299" w:rsidP="00CD2299">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7AC31AE" w14:textId="77777777" w:rsidR="00CD2299" w:rsidRPr="00504D70" w:rsidRDefault="00CD2299" w:rsidP="00CD2299">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3FAC092" w14:textId="77777777" w:rsidR="00CD2299" w:rsidRPr="00504D70" w:rsidRDefault="00CD2299" w:rsidP="00CD2299">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35BA6B25" w14:textId="77777777" w:rsidR="00CD2299" w:rsidRPr="00504D70" w:rsidRDefault="00CD2299" w:rsidP="00CD2299">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4BAD3691" w14:textId="77777777" w:rsidR="00CD2299" w:rsidRPr="00504D70" w:rsidRDefault="00CD2299" w:rsidP="00CD2299">
            <w:pPr>
              <w:rPr>
                <w:rFonts w:ascii="Calibri" w:eastAsia="Calibri" w:hAnsi="Calibri" w:cs="Calibri"/>
                <w:b/>
                <w:sz w:val="18"/>
                <w:szCs w:val="18"/>
              </w:rPr>
            </w:pPr>
          </w:p>
        </w:tc>
      </w:tr>
      <w:tr w:rsidR="00CD2299" w:rsidRPr="00504D70" w14:paraId="6659030E" w14:textId="77777777" w:rsidTr="00CD2299">
        <w:tc>
          <w:tcPr>
            <w:tcW w:w="1890" w:type="dxa"/>
            <w:tcBorders>
              <w:left w:val="single" w:sz="4" w:space="0" w:color="595959" w:themeColor="text1" w:themeTint="A6"/>
              <w:bottom w:val="single" w:sz="18" w:space="0" w:color="auto"/>
            </w:tcBorders>
            <w:vAlign w:val="bottom"/>
          </w:tcPr>
          <w:p w14:paraId="31AA9F6A" w14:textId="77777777" w:rsidR="00CD2299" w:rsidRPr="00FD5683" w:rsidRDefault="00CD2299" w:rsidP="00CD2299">
            <w:pPr>
              <w:rPr>
                <w:rFonts w:ascii="Calibri" w:eastAsia="Calibri" w:hAnsi="Calibri" w:cs="Calibri"/>
                <w:sz w:val="18"/>
                <w:szCs w:val="18"/>
              </w:rPr>
            </w:pPr>
            <w:r w:rsidRPr="00FD5683">
              <w:rPr>
                <w:rFonts w:ascii="Calibri" w:eastAsia="Calibri" w:hAnsi="Calibri" w:cs="Calibri"/>
                <w:sz w:val="18"/>
                <w:szCs w:val="18"/>
              </w:rPr>
              <w:t xml:space="preserve">Total number of </w:t>
            </w:r>
            <w:r>
              <w:rPr>
                <w:rFonts w:ascii="Calibri" w:eastAsia="Calibri" w:hAnsi="Calibri" w:cs="Calibri"/>
                <w:sz w:val="18"/>
                <w:szCs w:val="18"/>
              </w:rPr>
              <w:t>students who passed:</w:t>
            </w:r>
          </w:p>
        </w:tc>
        <w:tc>
          <w:tcPr>
            <w:tcW w:w="810" w:type="dxa"/>
            <w:tcBorders>
              <w:top w:val="single" w:sz="12" w:space="0" w:color="595959" w:themeColor="text1" w:themeTint="A6"/>
              <w:bottom w:val="single" w:sz="18" w:space="0" w:color="auto"/>
            </w:tcBorders>
            <w:shd w:val="clear" w:color="auto" w:fill="D9D9D9" w:themeFill="background1" w:themeFillShade="D9"/>
          </w:tcPr>
          <w:p w14:paraId="79B27BE6" w14:textId="77777777" w:rsidR="00CD2299" w:rsidRPr="00504D70" w:rsidRDefault="00CD2299" w:rsidP="00CD2299">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F4810F4" w14:textId="77777777" w:rsidR="00CD2299" w:rsidRPr="00504D70" w:rsidRDefault="00CD2299" w:rsidP="00CD2299">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1ABF37C9" w14:textId="77777777" w:rsidR="00CD2299" w:rsidRPr="00504D70" w:rsidRDefault="00CD2299" w:rsidP="00CD2299">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4CBD703" w14:textId="77777777" w:rsidR="00CD2299" w:rsidRPr="00504D70" w:rsidRDefault="00CD2299" w:rsidP="00CD2299">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0B046263" w14:textId="77777777" w:rsidR="00CD2299" w:rsidRPr="00504D70" w:rsidRDefault="00CD2299" w:rsidP="00CD2299">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423F30B4" w14:textId="77777777" w:rsidR="00CD2299" w:rsidRPr="00504D70" w:rsidRDefault="00CD2299" w:rsidP="00CD2299">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0D3C40D6" w14:textId="77777777" w:rsidR="00CD2299" w:rsidRPr="00504D70" w:rsidRDefault="00CD2299" w:rsidP="00CD2299">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5B90043E" w14:textId="77777777" w:rsidR="00CD2299" w:rsidRPr="00504D70" w:rsidRDefault="00CD2299" w:rsidP="00CD2299">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3EFFA8B2" w14:textId="77777777" w:rsidR="00CD2299" w:rsidRPr="00504D70" w:rsidRDefault="00CD2299" w:rsidP="00CD2299">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70F79D43" w14:textId="77777777" w:rsidR="00CD2299" w:rsidRPr="00504D70" w:rsidRDefault="00CD2299" w:rsidP="00CD2299">
            <w:pPr>
              <w:rPr>
                <w:rFonts w:ascii="Calibri" w:eastAsia="Calibri" w:hAnsi="Calibri" w:cs="Calibri"/>
                <w:b/>
                <w:sz w:val="18"/>
                <w:szCs w:val="18"/>
              </w:rPr>
            </w:pPr>
          </w:p>
        </w:tc>
      </w:tr>
    </w:tbl>
    <w:p w14:paraId="47FFD3BF" w14:textId="77777777" w:rsidR="00C43643" w:rsidRDefault="00C43643" w:rsidP="00B05B10">
      <w:pPr>
        <w:rPr>
          <w:i/>
        </w:rPr>
      </w:pPr>
    </w:p>
    <w:p w14:paraId="09F835D1" w14:textId="63842E4F" w:rsidR="00C43643" w:rsidRDefault="00C43643">
      <w:r>
        <w:br w:type="page"/>
      </w:r>
    </w:p>
    <w:p w14:paraId="6745EE7C" w14:textId="4FF9F004" w:rsidR="00C43643" w:rsidRPr="00430FE9" w:rsidRDefault="00430FE9" w:rsidP="00430FE9">
      <w:pPr>
        <w:pStyle w:val="Heading2"/>
        <w:rPr>
          <w:color w:val="FF0000"/>
        </w:rPr>
      </w:pPr>
      <w:bookmarkStart w:id="60" w:name="_Toc396226466"/>
      <w:r w:rsidRPr="00430FE9">
        <w:rPr>
          <w:color w:val="FF0000"/>
        </w:rPr>
        <w:lastRenderedPageBreak/>
        <w:t xml:space="preserve">COUR- 8 </w:t>
      </w:r>
      <w:r w:rsidR="00C43643" w:rsidRPr="00430FE9">
        <w:rPr>
          <w:color w:val="FF0000"/>
        </w:rPr>
        <w:t>Classes in Mathematics Courses in High School</w:t>
      </w:r>
      <w:bookmarkEnd w:id="60"/>
    </w:p>
    <w:p w14:paraId="44732D91" w14:textId="77777777" w:rsidR="00C43643" w:rsidRPr="00456EFB" w:rsidRDefault="00C43643" w:rsidP="00C43643">
      <w:pPr>
        <w:tabs>
          <w:tab w:val="center" w:pos="4680"/>
          <w:tab w:val="right" w:pos="9360"/>
        </w:tabs>
        <w:spacing w:after="0" w:line="240" w:lineRule="auto"/>
        <w:rPr>
          <w:b/>
        </w:rPr>
      </w:pPr>
    </w:p>
    <w:p w14:paraId="11A7F037" w14:textId="77777777" w:rsidR="00C43643" w:rsidRDefault="00C43643" w:rsidP="00B45107">
      <w:pPr>
        <w:numPr>
          <w:ilvl w:val="0"/>
          <w:numId w:val="3"/>
        </w:numPr>
        <w:tabs>
          <w:tab w:val="center" w:pos="4680"/>
          <w:tab w:val="right" w:pos="9360"/>
        </w:tabs>
        <w:spacing w:after="0" w:line="240" w:lineRule="auto"/>
      </w:pPr>
      <w:r w:rsidRPr="00355CF7">
        <w:t xml:space="preserve">Report classes that cover the content of mathematics courses outlined in the definition </w:t>
      </w:r>
      <w:r>
        <w:t>below</w:t>
      </w:r>
      <w:r w:rsidRPr="00355CF7">
        <w:t>, even if the name of the course or class is not Algebra II, Advanced Mathematics, or Calculus.</w:t>
      </w:r>
    </w:p>
    <w:p w14:paraId="72B72DF7" w14:textId="77777777" w:rsidR="00C43643" w:rsidRDefault="00C43643" w:rsidP="00B45107">
      <w:pPr>
        <w:numPr>
          <w:ilvl w:val="0"/>
          <w:numId w:val="3"/>
        </w:numPr>
        <w:tabs>
          <w:tab w:val="center" w:pos="4680"/>
          <w:tab w:val="right" w:pos="9360"/>
        </w:tabs>
        <w:spacing w:after="0" w:line="240" w:lineRule="auto"/>
      </w:pPr>
      <w:r w:rsidRPr="00355CF7">
        <w:t>Independent study does not count as a class.</w:t>
      </w:r>
    </w:p>
    <w:p w14:paraId="786B6193" w14:textId="77777777" w:rsidR="00C43643" w:rsidRDefault="00C43643" w:rsidP="00B45107">
      <w:pPr>
        <w:pStyle w:val="Header"/>
        <w:numPr>
          <w:ilvl w:val="0"/>
          <w:numId w:val="3"/>
        </w:numPr>
        <w:spacing w:after="60"/>
        <w:rPr>
          <w:color w:val="0000FF"/>
          <w:sz w:val="20"/>
          <w:u w:val="single"/>
        </w:rPr>
      </w:pPr>
      <w:r w:rsidRPr="00C35F8F">
        <w:rPr>
          <w:color w:val="0000FF"/>
          <w:sz w:val="20"/>
          <w:u w:val="single"/>
        </w:rPr>
        <w:t>FAQ</w:t>
      </w:r>
    </w:p>
    <w:p w14:paraId="00DAF9DF" w14:textId="77777777" w:rsidR="00C43643" w:rsidRDefault="00C43643" w:rsidP="00C43643">
      <w:pPr>
        <w:tabs>
          <w:tab w:val="center" w:pos="4680"/>
          <w:tab w:val="right" w:pos="9360"/>
        </w:tabs>
        <w:spacing w:after="0" w:line="240" w:lineRule="auto"/>
        <w:ind w:left="450"/>
        <w:rPr>
          <w:color w:val="FF0000"/>
        </w:rPr>
      </w:pPr>
    </w:p>
    <w:p w14:paraId="6BB085EC" w14:textId="77777777" w:rsidR="00C43643" w:rsidRPr="00DB368B" w:rsidRDefault="00C43643" w:rsidP="00C43643">
      <w:pPr>
        <w:tabs>
          <w:tab w:val="center" w:pos="4680"/>
          <w:tab w:val="right" w:pos="9360"/>
        </w:tabs>
        <w:spacing w:after="0" w:line="240" w:lineRule="auto"/>
        <w:ind w:left="450"/>
        <w:rPr>
          <w:i/>
        </w:rPr>
      </w:pPr>
      <w:r w:rsidRPr="00DB368B">
        <w:rPr>
          <w:i/>
        </w:rPr>
        <w:t xml:space="preserve">Text to appear above the table: </w:t>
      </w:r>
    </w:p>
    <w:p w14:paraId="6E0EAB7D" w14:textId="77777777" w:rsidR="00C43643" w:rsidRPr="00355CF7" w:rsidRDefault="00C43643" w:rsidP="00C43643">
      <w:pPr>
        <w:tabs>
          <w:tab w:val="center" w:pos="4680"/>
          <w:tab w:val="right" w:pos="9360"/>
        </w:tabs>
        <w:spacing w:after="0" w:line="240" w:lineRule="auto"/>
        <w:rPr>
          <w:b/>
        </w:rPr>
      </w:pPr>
    </w:p>
    <w:p w14:paraId="43D5D046" w14:textId="77777777" w:rsidR="00C43643" w:rsidRPr="00C43643" w:rsidRDefault="00C43643" w:rsidP="00C43643">
      <w:pPr>
        <w:tabs>
          <w:tab w:val="center" w:pos="4680"/>
          <w:tab w:val="right" w:pos="9360"/>
        </w:tabs>
        <w:spacing w:after="0" w:line="240" w:lineRule="auto"/>
        <w:rPr>
          <w:b/>
        </w:rPr>
      </w:pPr>
      <w:r w:rsidRPr="00C43643">
        <w:rPr>
          <w:b/>
        </w:rPr>
        <w:t xml:space="preserve">This table is about classes. Enter the number of </w:t>
      </w:r>
      <w:r w:rsidRPr="00C43643">
        <w:rPr>
          <w:b/>
          <w:highlight w:val="yellow"/>
        </w:rPr>
        <w:t>classes</w:t>
      </w:r>
      <w:r w:rsidRPr="00C43643">
        <w:rPr>
          <w:b/>
        </w:rPr>
        <w:t xml:space="preserve"> for students in GRADES 9-12 (or the </w:t>
      </w:r>
      <w:r w:rsidRPr="00C43643">
        <w:rPr>
          <w:b/>
          <w:highlight w:val="yellow"/>
        </w:rPr>
        <w:t>ungraded</w:t>
      </w:r>
      <w:r w:rsidRPr="00C43643">
        <w:rPr>
          <w:b/>
        </w:rPr>
        <w:t xml:space="preserve"> equivalent) who were enrolled in this school on the </w:t>
      </w:r>
      <w:proofErr w:type="gramStart"/>
      <w:r w:rsidRPr="00C43643">
        <w:rPr>
          <w:b/>
          <w:highlight w:val="yellow"/>
        </w:rPr>
        <w:t>Fall</w:t>
      </w:r>
      <w:proofErr w:type="gramEnd"/>
      <w:r w:rsidRPr="00C43643">
        <w:rPr>
          <w:b/>
          <w:highlight w:val="yellow"/>
        </w:rPr>
        <w:t xml:space="preserve"> 2013 snapshot date</w:t>
      </w:r>
      <w:r w:rsidRPr="00C43643">
        <w:rPr>
          <w:b/>
        </w:rPr>
        <w:t xml:space="preserve"> for each mathematics </w:t>
      </w:r>
      <w:r w:rsidRPr="00C43643">
        <w:rPr>
          <w:b/>
          <w:highlight w:val="yellow"/>
        </w:rPr>
        <w:t>course</w:t>
      </w:r>
      <w:r w:rsidRPr="00C43643">
        <w:rPr>
          <w:b/>
        </w:rPr>
        <w:t>.</w:t>
      </w:r>
    </w:p>
    <w:p w14:paraId="2A196AA2" w14:textId="77777777" w:rsidR="00C43643" w:rsidRDefault="00C43643" w:rsidP="00C43643">
      <w:pPr>
        <w:tabs>
          <w:tab w:val="center" w:pos="4680"/>
          <w:tab w:val="right" w:pos="9360"/>
        </w:tabs>
        <w:spacing w:after="0" w:line="240" w:lineRule="auto"/>
        <w:ind w:left="720"/>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88"/>
        <w:gridCol w:w="1710"/>
      </w:tblGrid>
      <w:tr w:rsidR="00C43643" w:rsidRPr="00355CF7" w14:paraId="3842CDDC" w14:textId="77777777" w:rsidTr="00C43643">
        <w:trPr>
          <w:tblHeader/>
        </w:trPr>
        <w:tc>
          <w:tcPr>
            <w:tcW w:w="5688" w:type="dxa"/>
            <w:tcBorders>
              <w:top w:val="single" w:sz="12" w:space="0" w:color="000000" w:themeColor="text1"/>
              <w:bottom w:val="single" w:sz="12" w:space="0" w:color="000000" w:themeColor="text1"/>
            </w:tcBorders>
          </w:tcPr>
          <w:p w14:paraId="348E85FD" w14:textId="77777777" w:rsidR="00C43643" w:rsidRPr="00355CF7" w:rsidRDefault="00C43643" w:rsidP="00C43643">
            <w:pPr>
              <w:tabs>
                <w:tab w:val="center" w:pos="4680"/>
                <w:tab w:val="right" w:pos="9360"/>
              </w:tabs>
              <w:rPr>
                <w:b/>
              </w:rPr>
            </w:pPr>
            <w:r w:rsidRPr="00355CF7">
              <w:rPr>
                <w:b/>
              </w:rPr>
              <w:t>Mathematics Course</w:t>
            </w:r>
            <w:r>
              <w:rPr>
                <w:b/>
              </w:rPr>
              <w:t>s offered on the Fall 2013 snapshot date</w:t>
            </w:r>
          </w:p>
        </w:tc>
        <w:tc>
          <w:tcPr>
            <w:tcW w:w="1710" w:type="dxa"/>
            <w:tcBorders>
              <w:top w:val="single" w:sz="12" w:space="0" w:color="000000" w:themeColor="text1"/>
              <w:bottom w:val="single" w:sz="12" w:space="0" w:color="000000" w:themeColor="text1"/>
            </w:tcBorders>
          </w:tcPr>
          <w:p w14:paraId="5AB6F787" w14:textId="77777777" w:rsidR="00C43643" w:rsidRPr="00355CF7" w:rsidRDefault="00C43643" w:rsidP="00C43643">
            <w:pPr>
              <w:tabs>
                <w:tab w:val="center" w:pos="4680"/>
                <w:tab w:val="right" w:pos="9360"/>
              </w:tabs>
              <w:rPr>
                <w:b/>
              </w:rPr>
            </w:pPr>
            <w:r w:rsidRPr="00355CF7">
              <w:rPr>
                <w:b/>
              </w:rPr>
              <w:t>Number of Classes</w:t>
            </w:r>
          </w:p>
        </w:tc>
      </w:tr>
      <w:tr w:rsidR="00C43643" w:rsidRPr="00355CF7" w14:paraId="381D658A" w14:textId="77777777" w:rsidTr="00C43643">
        <w:tc>
          <w:tcPr>
            <w:tcW w:w="5688" w:type="dxa"/>
          </w:tcPr>
          <w:p w14:paraId="75E04643" w14:textId="77777777" w:rsidR="00C43643" w:rsidRPr="00355CF7" w:rsidRDefault="00C43643" w:rsidP="00C43643">
            <w:pPr>
              <w:tabs>
                <w:tab w:val="center" w:pos="4680"/>
                <w:tab w:val="right" w:pos="9360"/>
              </w:tabs>
            </w:pPr>
            <w:r w:rsidRPr="00874769">
              <w:rPr>
                <w:highlight w:val="yellow"/>
              </w:rPr>
              <w:t>Algebra II</w:t>
            </w:r>
          </w:p>
        </w:tc>
        <w:tc>
          <w:tcPr>
            <w:tcW w:w="1710" w:type="dxa"/>
          </w:tcPr>
          <w:p w14:paraId="37F47446" w14:textId="77777777" w:rsidR="00C43643" w:rsidRPr="00355CF7" w:rsidRDefault="00C43643" w:rsidP="00C43643">
            <w:pPr>
              <w:tabs>
                <w:tab w:val="center" w:pos="4680"/>
                <w:tab w:val="right" w:pos="9360"/>
              </w:tabs>
            </w:pPr>
          </w:p>
        </w:tc>
      </w:tr>
      <w:tr w:rsidR="00C43643" w:rsidRPr="00355CF7" w14:paraId="107AB126" w14:textId="77777777" w:rsidTr="00C43643">
        <w:tc>
          <w:tcPr>
            <w:tcW w:w="5688" w:type="dxa"/>
          </w:tcPr>
          <w:p w14:paraId="5ACD3D3E" w14:textId="77777777" w:rsidR="00C43643" w:rsidRPr="00355CF7" w:rsidRDefault="00C43643" w:rsidP="00C43643">
            <w:pPr>
              <w:tabs>
                <w:tab w:val="center" w:pos="4680"/>
                <w:tab w:val="right" w:pos="9360"/>
              </w:tabs>
            </w:pPr>
            <w:r w:rsidRPr="00874769">
              <w:rPr>
                <w:highlight w:val="yellow"/>
              </w:rPr>
              <w:t>Advanced mathematics</w:t>
            </w:r>
            <w:r w:rsidRPr="00355CF7">
              <w:t xml:space="preserve"> </w:t>
            </w:r>
          </w:p>
        </w:tc>
        <w:tc>
          <w:tcPr>
            <w:tcW w:w="1710" w:type="dxa"/>
          </w:tcPr>
          <w:p w14:paraId="0EB352C3" w14:textId="77777777" w:rsidR="00C43643" w:rsidRPr="00355CF7" w:rsidRDefault="00C43643" w:rsidP="00C43643">
            <w:pPr>
              <w:tabs>
                <w:tab w:val="center" w:pos="4680"/>
                <w:tab w:val="right" w:pos="9360"/>
              </w:tabs>
            </w:pPr>
          </w:p>
        </w:tc>
      </w:tr>
      <w:tr w:rsidR="00C43643" w:rsidRPr="00355CF7" w14:paraId="34337531" w14:textId="77777777" w:rsidTr="00C43643">
        <w:tc>
          <w:tcPr>
            <w:tcW w:w="5688" w:type="dxa"/>
            <w:tcBorders>
              <w:bottom w:val="single" w:sz="12" w:space="0" w:color="000000" w:themeColor="text1"/>
            </w:tcBorders>
          </w:tcPr>
          <w:p w14:paraId="4DEABC05" w14:textId="77777777" w:rsidR="00C43643" w:rsidRPr="00355CF7" w:rsidRDefault="00C43643" w:rsidP="00C43643">
            <w:pPr>
              <w:tabs>
                <w:tab w:val="center" w:pos="4680"/>
                <w:tab w:val="right" w:pos="9360"/>
              </w:tabs>
            </w:pPr>
            <w:r w:rsidRPr="00874769">
              <w:rPr>
                <w:highlight w:val="yellow"/>
              </w:rPr>
              <w:t>Calculus</w:t>
            </w:r>
          </w:p>
        </w:tc>
        <w:tc>
          <w:tcPr>
            <w:tcW w:w="1710" w:type="dxa"/>
            <w:tcBorders>
              <w:bottom w:val="single" w:sz="12" w:space="0" w:color="000000" w:themeColor="text1"/>
            </w:tcBorders>
          </w:tcPr>
          <w:p w14:paraId="413BF504" w14:textId="77777777" w:rsidR="00C43643" w:rsidRPr="00355CF7" w:rsidRDefault="00C43643" w:rsidP="00C43643">
            <w:pPr>
              <w:tabs>
                <w:tab w:val="center" w:pos="4680"/>
                <w:tab w:val="right" w:pos="9360"/>
              </w:tabs>
            </w:pPr>
          </w:p>
        </w:tc>
      </w:tr>
    </w:tbl>
    <w:p w14:paraId="3523B15E" w14:textId="77777777" w:rsidR="00C43643" w:rsidRDefault="00C43643" w:rsidP="00C43643">
      <w:pPr>
        <w:tabs>
          <w:tab w:val="center" w:pos="4680"/>
          <w:tab w:val="right" w:pos="9360"/>
        </w:tabs>
        <w:spacing w:after="0" w:line="240" w:lineRule="auto"/>
        <w:ind w:left="450"/>
        <w:rPr>
          <w:b/>
        </w:rPr>
      </w:pPr>
    </w:p>
    <w:p w14:paraId="35583173" w14:textId="77777777" w:rsidR="00C43643" w:rsidRDefault="00C43643" w:rsidP="00C43643">
      <w:pPr>
        <w:tabs>
          <w:tab w:val="center" w:pos="4680"/>
          <w:tab w:val="right" w:pos="9360"/>
        </w:tabs>
        <w:spacing w:after="0" w:line="240" w:lineRule="auto"/>
        <w:ind w:left="450"/>
        <w:rPr>
          <w:i/>
        </w:rPr>
      </w:pPr>
      <w:r w:rsidRPr="00DB368B">
        <w:rPr>
          <w:i/>
        </w:rPr>
        <w:t xml:space="preserve">Additional Instructions Box: </w:t>
      </w:r>
    </w:p>
    <w:p w14:paraId="788A855A" w14:textId="5C1E7CB1" w:rsidR="00C43643" w:rsidRPr="00C43643" w:rsidRDefault="00C43643" w:rsidP="00B45107">
      <w:pPr>
        <w:pStyle w:val="Header"/>
        <w:numPr>
          <w:ilvl w:val="0"/>
          <w:numId w:val="3"/>
        </w:numPr>
        <w:tabs>
          <w:tab w:val="clear" w:pos="4680"/>
          <w:tab w:val="clear" w:pos="9360"/>
        </w:tabs>
        <w:rPr>
          <w:rFonts w:cs="Calibri"/>
        </w:rPr>
      </w:pPr>
      <w:r w:rsidRPr="00C43643">
        <w:t>Include classes with ungraded high school age students in your count.</w:t>
      </w:r>
    </w:p>
    <w:p w14:paraId="752AD550" w14:textId="007898D9" w:rsidR="00C43643" w:rsidRPr="00C43643" w:rsidRDefault="00C43643" w:rsidP="00B45107">
      <w:pPr>
        <w:numPr>
          <w:ilvl w:val="0"/>
          <w:numId w:val="3"/>
        </w:numPr>
        <w:tabs>
          <w:tab w:val="center" w:pos="4680"/>
          <w:tab w:val="right" w:pos="9360"/>
        </w:tabs>
        <w:spacing w:after="0" w:line="240" w:lineRule="auto"/>
        <w:rPr>
          <w:color w:val="548DD4" w:themeColor="text2" w:themeTint="99"/>
          <w:u w:val="single"/>
        </w:rPr>
      </w:pPr>
      <w:r w:rsidRPr="00C43643">
        <w:rPr>
          <w:color w:val="548DD4" w:themeColor="text2" w:themeTint="99"/>
          <w:u w:val="single"/>
        </w:rPr>
        <w:t xml:space="preserve">Click here to see a crosswalk of courses to </w:t>
      </w:r>
      <w:r w:rsidRPr="00C43643">
        <w:rPr>
          <w:color w:val="548DD4" w:themeColor="text2" w:themeTint="99"/>
          <w:highlight w:val="yellow"/>
          <w:u w:val="single"/>
        </w:rPr>
        <w:t>SCED</w:t>
      </w:r>
      <w:r w:rsidRPr="00C43643">
        <w:rPr>
          <w:color w:val="548DD4" w:themeColor="text2" w:themeTint="99"/>
          <w:u w:val="single"/>
        </w:rPr>
        <w:t xml:space="preserve"> codes</w:t>
      </w:r>
    </w:p>
    <w:p w14:paraId="0746556D" w14:textId="77777777" w:rsidR="00C43643" w:rsidRDefault="00C43643" w:rsidP="00C43643">
      <w:pPr>
        <w:rPr>
          <w:color w:val="FF0000"/>
        </w:rPr>
      </w:pPr>
    </w:p>
    <w:p w14:paraId="3047F7B6" w14:textId="77777777" w:rsidR="00C43643" w:rsidRDefault="00C43643" w:rsidP="00C43643">
      <w:pPr>
        <w:rPr>
          <w:color w:val="FF0000"/>
        </w:rPr>
      </w:pPr>
      <w:r>
        <w:rPr>
          <w:color w:val="FF0000"/>
        </w:rPr>
        <w:br w:type="page"/>
      </w:r>
    </w:p>
    <w:p w14:paraId="620C2ECF" w14:textId="64141186" w:rsidR="00C43643" w:rsidRPr="00430FE9" w:rsidRDefault="00430FE9" w:rsidP="00430FE9">
      <w:pPr>
        <w:pStyle w:val="Heading2"/>
        <w:rPr>
          <w:color w:val="FF0000"/>
        </w:rPr>
      </w:pPr>
      <w:bookmarkStart w:id="61" w:name="_Toc396226467"/>
      <w:r w:rsidRPr="00430FE9">
        <w:rPr>
          <w:color w:val="FF0000"/>
        </w:rPr>
        <w:lastRenderedPageBreak/>
        <w:t xml:space="preserve">COUR- 9 </w:t>
      </w:r>
      <w:r w:rsidR="00C43643" w:rsidRPr="00430FE9">
        <w:rPr>
          <w:color w:val="FF0000"/>
        </w:rPr>
        <w:t>Student Enrollment in Mathematics Courses in High School</w:t>
      </w:r>
      <w:bookmarkEnd w:id="61"/>
    </w:p>
    <w:p w14:paraId="086CA84C" w14:textId="77777777" w:rsidR="00C43643" w:rsidRDefault="00C43643" w:rsidP="00C43643">
      <w:pPr>
        <w:tabs>
          <w:tab w:val="center" w:pos="4680"/>
          <w:tab w:val="right" w:pos="9360"/>
        </w:tabs>
        <w:spacing w:after="0" w:line="240" w:lineRule="auto"/>
        <w:ind w:left="450"/>
        <w:rPr>
          <w:b/>
        </w:rPr>
      </w:pPr>
    </w:p>
    <w:p w14:paraId="4B813111" w14:textId="77777777" w:rsidR="00C43643" w:rsidRPr="00425D1D" w:rsidRDefault="00C43643" w:rsidP="00C43643">
      <w:pPr>
        <w:tabs>
          <w:tab w:val="center" w:pos="4680"/>
          <w:tab w:val="right" w:pos="9360"/>
        </w:tabs>
        <w:spacing w:after="0" w:line="240" w:lineRule="auto"/>
        <w:ind w:left="450"/>
        <w:rPr>
          <w:i/>
        </w:rPr>
      </w:pPr>
      <w:r w:rsidRPr="00425D1D">
        <w:rPr>
          <w:i/>
        </w:rPr>
        <w:t xml:space="preserve">Text to appear above table: </w:t>
      </w:r>
    </w:p>
    <w:p w14:paraId="364441A0" w14:textId="77777777" w:rsidR="00C43643" w:rsidRPr="00DB368B" w:rsidRDefault="00C43643" w:rsidP="00C43643">
      <w:pPr>
        <w:tabs>
          <w:tab w:val="center" w:pos="4680"/>
          <w:tab w:val="right" w:pos="9360"/>
        </w:tabs>
        <w:spacing w:after="0" w:line="240" w:lineRule="auto"/>
        <w:ind w:left="450"/>
        <w:rPr>
          <w:b/>
        </w:rPr>
      </w:pPr>
    </w:p>
    <w:p w14:paraId="739678E7" w14:textId="77777777" w:rsidR="00C43643" w:rsidRPr="00C43643" w:rsidRDefault="00C43643" w:rsidP="00C43643">
      <w:pPr>
        <w:tabs>
          <w:tab w:val="center" w:pos="4680"/>
          <w:tab w:val="right" w:pos="9360"/>
        </w:tabs>
        <w:spacing w:after="0" w:line="240" w:lineRule="auto"/>
        <w:rPr>
          <w:b/>
        </w:rPr>
      </w:pPr>
      <w:r w:rsidRPr="00C43643">
        <w:rPr>
          <w:b/>
        </w:rPr>
        <w:t xml:space="preserve">Enter the number of male and female students in GRADES 9-12 (or the </w:t>
      </w:r>
      <w:r w:rsidRPr="00C43643">
        <w:rPr>
          <w:b/>
          <w:highlight w:val="yellow"/>
        </w:rPr>
        <w:t>ungraded</w:t>
      </w:r>
      <w:r w:rsidRPr="00C43643">
        <w:rPr>
          <w:b/>
        </w:rPr>
        <w:t xml:space="preserve"> equivalent) who were enrolled in high school mathematics </w:t>
      </w:r>
      <w:r w:rsidRPr="00C43643">
        <w:rPr>
          <w:b/>
          <w:highlight w:val="yellow"/>
        </w:rPr>
        <w:t>courses</w:t>
      </w:r>
      <w:r w:rsidRPr="00C43643">
        <w:rPr>
          <w:b/>
        </w:rPr>
        <w:t xml:space="preserve"> (including </w:t>
      </w:r>
      <w:r w:rsidRPr="00C43643">
        <w:rPr>
          <w:b/>
          <w:highlight w:val="yellow"/>
        </w:rPr>
        <w:t>Algebra II</w:t>
      </w:r>
      <w:r w:rsidRPr="00C43643">
        <w:rPr>
          <w:b/>
        </w:rPr>
        <w:t xml:space="preserve">, </w:t>
      </w:r>
      <w:r w:rsidRPr="00C43643">
        <w:rPr>
          <w:b/>
          <w:highlight w:val="yellow"/>
        </w:rPr>
        <w:t>advanced mathematics</w:t>
      </w:r>
      <w:r w:rsidRPr="00C43643">
        <w:rPr>
          <w:b/>
        </w:rPr>
        <w:t xml:space="preserve">, and </w:t>
      </w:r>
      <w:r w:rsidRPr="00C43643">
        <w:rPr>
          <w:b/>
          <w:highlight w:val="yellow"/>
        </w:rPr>
        <w:t>Calculus</w:t>
      </w:r>
      <w:r w:rsidRPr="00C43643">
        <w:rPr>
          <w:b/>
        </w:rPr>
        <w:t xml:space="preserve">) on the </w:t>
      </w:r>
      <w:proofErr w:type="gramStart"/>
      <w:r w:rsidRPr="00C43643">
        <w:rPr>
          <w:b/>
          <w:highlight w:val="yellow"/>
        </w:rPr>
        <w:t>Fall</w:t>
      </w:r>
      <w:proofErr w:type="gramEnd"/>
      <w:r w:rsidRPr="00C43643">
        <w:rPr>
          <w:b/>
          <w:highlight w:val="yellow"/>
        </w:rPr>
        <w:t xml:space="preserve"> 2013 snapshot date</w:t>
      </w:r>
      <w:r w:rsidRPr="00C43643">
        <w:rPr>
          <w:b/>
        </w:rPr>
        <w:t xml:space="preserve">, by their race/ethnicity, </w:t>
      </w:r>
      <w:r w:rsidRPr="00C43643">
        <w:rPr>
          <w:b/>
          <w:highlight w:val="yellow"/>
        </w:rPr>
        <w:t>LEP</w:t>
      </w:r>
      <w:r w:rsidRPr="00C43643">
        <w:rPr>
          <w:b/>
        </w:rPr>
        <w:t xml:space="preserve">, and </w:t>
      </w:r>
      <w:r w:rsidRPr="00C43643">
        <w:rPr>
          <w:b/>
          <w:highlight w:val="yellow"/>
        </w:rPr>
        <w:t>IDEA</w:t>
      </w:r>
      <w:r w:rsidRPr="00C43643">
        <w:rPr>
          <w:b/>
        </w:rPr>
        <w:t xml:space="preserve"> status.  </w:t>
      </w:r>
    </w:p>
    <w:p w14:paraId="6EA937B1" w14:textId="77777777" w:rsidR="00C43643" w:rsidRPr="00456EFB" w:rsidRDefault="00C43643" w:rsidP="00C43643">
      <w:pPr>
        <w:tabs>
          <w:tab w:val="center" w:pos="4680"/>
          <w:tab w:val="right" w:pos="9360"/>
        </w:tabs>
        <w:spacing w:after="0" w:line="240" w:lineRule="auto"/>
        <w:rPr>
          <w:b/>
        </w:rPr>
      </w:pPr>
    </w:p>
    <w:p w14:paraId="6CCA7237" w14:textId="77777777" w:rsidR="00C43643" w:rsidRPr="00355CF7" w:rsidRDefault="00C43643" w:rsidP="00B45107">
      <w:pPr>
        <w:numPr>
          <w:ilvl w:val="0"/>
          <w:numId w:val="3"/>
        </w:numPr>
        <w:tabs>
          <w:tab w:val="center" w:pos="4680"/>
          <w:tab w:val="right" w:pos="9360"/>
        </w:tabs>
        <w:spacing w:after="0" w:line="240" w:lineRule="auto"/>
      </w:pPr>
      <w:r w:rsidRPr="00355CF7">
        <w:t xml:space="preserve">A student </w:t>
      </w:r>
      <w:r>
        <w:t>MAY</w:t>
      </w:r>
      <w:r w:rsidRPr="00355CF7">
        <w:t xml:space="preserve"> be counted in more than one row.</w:t>
      </w:r>
    </w:p>
    <w:p w14:paraId="2D8C9DFE" w14:textId="77777777" w:rsidR="00C43643" w:rsidRPr="00355CF7" w:rsidRDefault="00C43643" w:rsidP="00B45107">
      <w:pPr>
        <w:numPr>
          <w:ilvl w:val="0"/>
          <w:numId w:val="3"/>
        </w:numPr>
        <w:tabs>
          <w:tab w:val="center" w:pos="4680"/>
          <w:tab w:val="right" w:pos="9360"/>
        </w:tabs>
        <w:spacing w:after="0" w:line="240" w:lineRule="auto"/>
      </w:pPr>
      <w:r w:rsidRPr="00355CF7">
        <w:t xml:space="preserve">Do not count students scheduled to take the listed course, but </w:t>
      </w:r>
      <w:r>
        <w:t xml:space="preserve">who are </w:t>
      </w:r>
      <w:r w:rsidRPr="00355CF7">
        <w:t>not yet enrolled.</w:t>
      </w:r>
    </w:p>
    <w:p w14:paraId="0695F66A" w14:textId="77777777" w:rsidR="00C43643" w:rsidRPr="00355CF7" w:rsidRDefault="00C43643" w:rsidP="00C43643">
      <w:pPr>
        <w:tabs>
          <w:tab w:val="center" w:pos="4680"/>
          <w:tab w:val="right" w:pos="9360"/>
        </w:tabs>
        <w:spacing w:after="0" w:line="240" w:lineRule="auto"/>
      </w:pPr>
    </w:p>
    <w:tbl>
      <w:tblPr>
        <w:tblStyle w:val="TableGrid"/>
        <w:tblW w:w="10030" w:type="dxa"/>
        <w:tblInd w:w="198" w:type="dxa"/>
        <w:tblLayout w:type="fixed"/>
        <w:tblCellMar>
          <w:left w:w="58" w:type="dxa"/>
          <w:right w:w="58" w:type="dxa"/>
        </w:tblCellMar>
        <w:tblLook w:val="04A0" w:firstRow="1" w:lastRow="0" w:firstColumn="1" w:lastColumn="0" w:noHBand="0" w:noVBand="1"/>
      </w:tblPr>
      <w:tblGrid>
        <w:gridCol w:w="4180"/>
        <w:gridCol w:w="630"/>
        <w:gridCol w:w="720"/>
        <w:gridCol w:w="540"/>
        <w:gridCol w:w="720"/>
        <w:gridCol w:w="630"/>
        <w:gridCol w:w="540"/>
        <w:gridCol w:w="540"/>
        <w:gridCol w:w="450"/>
        <w:gridCol w:w="450"/>
        <w:gridCol w:w="630"/>
      </w:tblGrid>
      <w:tr w:rsidR="00C43643" w:rsidRPr="00425D1D" w14:paraId="38B692EC" w14:textId="77777777" w:rsidTr="00C43643">
        <w:trPr>
          <w:cantSplit/>
          <w:trHeight w:val="1628"/>
          <w:tblHeader/>
        </w:trPr>
        <w:tc>
          <w:tcPr>
            <w:tcW w:w="4180" w:type="dxa"/>
            <w:tcBorders>
              <w:bottom w:val="single" w:sz="18" w:space="0" w:color="000000" w:themeColor="text1"/>
            </w:tcBorders>
            <w:vAlign w:val="center"/>
          </w:tcPr>
          <w:p w14:paraId="421AEB84" w14:textId="77777777" w:rsidR="00C43643" w:rsidRPr="00355CF7" w:rsidRDefault="00C43643" w:rsidP="00C43643">
            <w:pPr>
              <w:tabs>
                <w:tab w:val="center" w:pos="4680"/>
                <w:tab w:val="right" w:pos="9360"/>
              </w:tabs>
              <w:rPr>
                <w:b/>
              </w:rPr>
            </w:pPr>
            <w:r w:rsidRPr="006174E1">
              <w:rPr>
                <w:b/>
              </w:rPr>
              <w:t xml:space="preserve">Students </w:t>
            </w:r>
            <w:r>
              <w:rPr>
                <w:b/>
              </w:rPr>
              <w:t>in grades 9-12 (or the ungraded equivalent)</w:t>
            </w:r>
          </w:p>
        </w:tc>
        <w:tc>
          <w:tcPr>
            <w:tcW w:w="630" w:type="dxa"/>
            <w:tcBorders>
              <w:bottom w:val="single" w:sz="18" w:space="0" w:color="000000" w:themeColor="text1"/>
            </w:tcBorders>
            <w:textDirection w:val="btLr"/>
          </w:tcPr>
          <w:p w14:paraId="1DCA0AD6" w14:textId="77777777" w:rsidR="00C43643" w:rsidRPr="00425D1D" w:rsidRDefault="00C43643" w:rsidP="00C43643">
            <w:pPr>
              <w:tabs>
                <w:tab w:val="center" w:pos="4680"/>
                <w:tab w:val="right" w:pos="9360"/>
              </w:tabs>
              <w:rPr>
                <w:b/>
                <w:sz w:val="18"/>
                <w:szCs w:val="18"/>
              </w:rPr>
            </w:pPr>
            <w:r w:rsidRPr="00425D1D">
              <w:rPr>
                <w:sz w:val="18"/>
                <w:szCs w:val="18"/>
              </w:rPr>
              <w:t>Hispanic or Latino of any race</w:t>
            </w:r>
          </w:p>
        </w:tc>
        <w:tc>
          <w:tcPr>
            <w:tcW w:w="720" w:type="dxa"/>
            <w:tcBorders>
              <w:bottom w:val="single" w:sz="18" w:space="0" w:color="000000" w:themeColor="text1"/>
            </w:tcBorders>
            <w:textDirection w:val="btLr"/>
          </w:tcPr>
          <w:p w14:paraId="6B0E6C16" w14:textId="77777777" w:rsidR="00C43643" w:rsidRPr="00425D1D" w:rsidRDefault="00C43643" w:rsidP="00C43643">
            <w:pPr>
              <w:tabs>
                <w:tab w:val="center" w:pos="4680"/>
                <w:tab w:val="right" w:pos="9360"/>
              </w:tabs>
              <w:rPr>
                <w:b/>
                <w:sz w:val="18"/>
                <w:szCs w:val="18"/>
              </w:rPr>
            </w:pPr>
            <w:r w:rsidRPr="00425D1D">
              <w:rPr>
                <w:sz w:val="18"/>
                <w:szCs w:val="18"/>
              </w:rPr>
              <w:t>American Indian or Alaska Native</w:t>
            </w:r>
          </w:p>
        </w:tc>
        <w:tc>
          <w:tcPr>
            <w:tcW w:w="540" w:type="dxa"/>
            <w:tcBorders>
              <w:bottom w:val="single" w:sz="18" w:space="0" w:color="000000" w:themeColor="text1"/>
            </w:tcBorders>
            <w:textDirection w:val="btLr"/>
          </w:tcPr>
          <w:p w14:paraId="2355789D" w14:textId="77777777" w:rsidR="00C43643" w:rsidRPr="00425D1D" w:rsidRDefault="00C43643" w:rsidP="00C43643">
            <w:pPr>
              <w:tabs>
                <w:tab w:val="center" w:pos="4680"/>
                <w:tab w:val="right" w:pos="9360"/>
              </w:tabs>
              <w:rPr>
                <w:b/>
                <w:sz w:val="18"/>
                <w:szCs w:val="18"/>
              </w:rPr>
            </w:pPr>
            <w:r w:rsidRPr="00425D1D">
              <w:rPr>
                <w:sz w:val="18"/>
                <w:szCs w:val="18"/>
              </w:rPr>
              <w:t>Asian</w:t>
            </w:r>
          </w:p>
        </w:tc>
        <w:tc>
          <w:tcPr>
            <w:tcW w:w="720" w:type="dxa"/>
            <w:tcBorders>
              <w:bottom w:val="single" w:sz="18" w:space="0" w:color="000000" w:themeColor="text1"/>
            </w:tcBorders>
            <w:textDirection w:val="btLr"/>
          </w:tcPr>
          <w:p w14:paraId="2100D2D0" w14:textId="77777777" w:rsidR="00C43643" w:rsidRPr="00425D1D" w:rsidRDefault="00C43643" w:rsidP="00C43643">
            <w:pPr>
              <w:tabs>
                <w:tab w:val="center" w:pos="4680"/>
                <w:tab w:val="right" w:pos="9360"/>
              </w:tabs>
              <w:rPr>
                <w:b/>
                <w:sz w:val="18"/>
                <w:szCs w:val="18"/>
              </w:rPr>
            </w:pPr>
            <w:r w:rsidRPr="00425D1D">
              <w:rPr>
                <w:sz w:val="18"/>
                <w:szCs w:val="18"/>
              </w:rPr>
              <w:t>Native Hawaiian or Other Pacific Islander</w:t>
            </w:r>
          </w:p>
        </w:tc>
        <w:tc>
          <w:tcPr>
            <w:tcW w:w="630" w:type="dxa"/>
            <w:tcBorders>
              <w:bottom w:val="single" w:sz="18" w:space="0" w:color="000000" w:themeColor="text1"/>
            </w:tcBorders>
            <w:textDirection w:val="btLr"/>
          </w:tcPr>
          <w:p w14:paraId="37A43CBF" w14:textId="77777777" w:rsidR="00C43643" w:rsidRPr="00425D1D" w:rsidRDefault="00C43643" w:rsidP="00C43643">
            <w:pPr>
              <w:tabs>
                <w:tab w:val="center" w:pos="4680"/>
                <w:tab w:val="right" w:pos="9360"/>
              </w:tabs>
              <w:rPr>
                <w:b/>
                <w:sz w:val="18"/>
                <w:szCs w:val="18"/>
              </w:rPr>
            </w:pPr>
            <w:r w:rsidRPr="00425D1D">
              <w:rPr>
                <w:sz w:val="18"/>
                <w:szCs w:val="18"/>
              </w:rPr>
              <w:t>Black or African American</w:t>
            </w:r>
          </w:p>
        </w:tc>
        <w:tc>
          <w:tcPr>
            <w:tcW w:w="540" w:type="dxa"/>
            <w:tcBorders>
              <w:bottom w:val="single" w:sz="18" w:space="0" w:color="000000" w:themeColor="text1"/>
            </w:tcBorders>
            <w:textDirection w:val="btLr"/>
          </w:tcPr>
          <w:p w14:paraId="32BB344B" w14:textId="77777777" w:rsidR="00C43643" w:rsidRPr="00425D1D" w:rsidRDefault="00C43643" w:rsidP="00C43643">
            <w:pPr>
              <w:tabs>
                <w:tab w:val="center" w:pos="4680"/>
                <w:tab w:val="right" w:pos="9360"/>
              </w:tabs>
              <w:rPr>
                <w:b/>
                <w:sz w:val="18"/>
                <w:szCs w:val="18"/>
              </w:rPr>
            </w:pPr>
            <w:r w:rsidRPr="00425D1D">
              <w:rPr>
                <w:sz w:val="18"/>
                <w:szCs w:val="18"/>
              </w:rPr>
              <w:t>White</w:t>
            </w:r>
          </w:p>
        </w:tc>
        <w:tc>
          <w:tcPr>
            <w:tcW w:w="540" w:type="dxa"/>
            <w:tcBorders>
              <w:bottom w:val="single" w:sz="18" w:space="0" w:color="000000" w:themeColor="text1"/>
              <w:right w:val="single" w:sz="4" w:space="0" w:color="7F7F7F" w:themeColor="text1" w:themeTint="80"/>
            </w:tcBorders>
            <w:textDirection w:val="btLr"/>
          </w:tcPr>
          <w:p w14:paraId="52D1F0F8" w14:textId="77777777" w:rsidR="00C43643" w:rsidRPr="00425D1D" w:rsidRDefault="00C43643" w:rsidP="00C43643">
            <w:pPr>
              <w:tabs>
                <w:tab w:val="center" w:pos="4680"/>
                <w:tab w:val="right" w:pos="9360"/>
              </w:tabs>
              <w:rPr>
                <w:b/>
                <w:sz w:val="18"/>
                <w:szCs w:val="18"/>
              </w:rPr>
            </w:pPr>
            <w:r w:rsidRPr="00425D1D">
              <w:rPr>
                <w:sz w:val="18"/>
                <w:szCs w:val="18"/>
              </w:rPr>
              <w:t>Two or more races</w:t>
            </w:r>
          </w:p>
        </w:tc>
        <w:tc>
          <w:tcPr>
            <w:tcW w:w="45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5B163E1F" w14:textId="77777777" w:rsidR="00C43643" w:rsidRPr="00425D1D" w:rsidRDefault="00C43643" w:rsidP="00C43643">
            <w:pPr>
              <w:tabs>
                <w:tab w:val="center" w:pos="4680"/>
                <w:tab w:val="right" w:pos="9360"/>
              </w:tabs>
              <w:rPr>
                <w:b/>
                <w:sz w:val="18"/>
                <w:szCs w:val="18"/>
              </w:rPr>
            </w:pPr>
            <w:r w:rsidRPr="00425D1D">
              <w:rPr>
                <w:b/>
                <w:sz w:val="18"/>
                <w:szCs w:val="18"/>
              </w:rPr>
              <w:t>Total</w:t>
            </w:r>
          </w:p>
        </w:tc>
        <w:tc>
          <w:tcPr>
            <w:tcW w:w="450" w:type="dxa"/>
            <w:tcBorders>
              <w:left w:val="single" w:sz="12" w:space="0" w:color="7F7F7F" w:themeColor="text1" w:themeTint="80"/>
              <w:bottom w:val="single" w:sz="18" w:space="0" w:color="000000" w:themeColor="text1"/>
            </w:tcBorders>
            <w:textDirection w:val="btLr"/>
          </w:tcPr>
          <w:p w14:paraId="7F5A17E7" w14:textId="77777777" w:rsidR="00C43643" w:rsidRPr="00425D1D" w:rsidRDefault="00C43643" w:rsidP="00C43643">
            <w:pPr>
              <w:tabs>
                <w:tab w:val="center" w:pos="4680"/>
                <w:tab w:val="right" w:pos="9360"/>
              </w:tabs>
              <w:rPr>
                <w:sz w:val="18"/>
                <w:szCs w:val="18"/>
              </w:rPr>
            </w:pPr>
            <w:r w:rsidRPr="00425D1D">
              <w:rPr>
                <w:sz w:val="18"/>
                <w:szCs w:val="18"/>
              </w:rPr>
              <w:t>LEP</w:t>
            </w:r>
          </w:p>
        </w:tc>
        <w:tc>
          <w:tcPr>
            <w:tcW w:w="630" w:type="dxa"/>
            <w:tcBorders>
              <w:bottom w:val="single" w:sz="18" w:space="0" w:color="000000" w:themeColor="text1"/>
            </w:tcBorders>
            <w:textDirection w:val="btLr"/>
          </w:tcPr>
          <w:p w14:paraId="3E5407A8" w14:textId="77777777" w:rsidR="00C43643" w:rsidRPr="00425D1D" w:rsidRDefault="00C43643" w:rsidP="00C43643">
            <w:pPr>
              <w:tabs>
                <w:tab w:val="center" w:pos="4680"/>
                <w:tab w:val="right" w:pos="9360"/>
              </w:tabs>
              <w:rPr>
                <w:sz w:val="18"/>
                <w:szCs w:val="18"/>
              </w:rPr>
            </w:pPr>
            <w:r w:rsidRPr="00425D1D">
              <w:rPr>
                <w:sz w:val="18"/>
                <w:szCs w:val="18"/>
              </w:rPr>
              <w:t>Students with Disabilities (IDEA)</w:t>
            </w:r>
          </w:p>
        </w:tc>
      </w:tr>
      <w:tr w:rsidR="00C43643" w:rsidRPr="00355CF7" w14:paraId="5F19826E" w14:textId="77777777" w:rsidTr="00C43643">
        <w:trPr>
          <w:trHeight w:val="378"/>
        </w:trPr>
        <w:tc>
          <w:tcPr>
            <w:tcW w:w="10030" w:type="dxa"/>
            <w:gridSpan w:val="11"/>
            <w:tcBorders>
              <w:top w:val="single" w:sz="18" w:space="0" w:color="auto"/>
            </w:tcBorders>
          </w:tcPr>
          <w:p w14:paraId="4F2F27DF" w14:textId="77777777" w:rsidR="00C43643" w:rsidRPr="006174E1" w:rsidRDefault="00C43643" w:rsidP="00C43643">
            <w:pPr>
              <w:tabs>
                <w:tab w:val="center" w:pos="4680"/>
                <w:tab w:val="right" w:pos="9360"/>
              </w:tabs>
              <w:rPr>
                <w:b/>
              </w:rPr>
            </w:pPr>
            <w:r w:rsidRPr="006174E1">
              <w:rPr>
                <w:b/>
              </w:rPr>
              <w:t>Students</w:t>
            </w:r>
            <w:r>
              <w:rPr>
                <w:b/>
              </w:rPr>
              <w:t xml:space="preserve"> </w:t>
            </w:r>
            <w:r w:rsidRPr="006174E1">
              <w:rPr>
                <w:b/>
              </w:rPr>
              <w:t xml:space="preserve">enrolled in Algebra II: </w:t>
            </w:r>
          </w:p>
        </w:tc>
      </w:tr>
      <w:tr w:rsidR="00C43643" w:rsidRPr="00355CF7" w14:paraId="053731EF" w14:textId="77777777" w:rsidTr="00C43643">
        <w:trPr>
          <w:trHeight w:val="378"/>
        </w:trPr>
        <w:tc>
          <w:tcPr>
            <w:tcW w:w="4180" w:type="dxa"/>
            <w:tcBorders>
              <w:top w:val="single" w:sz="18" w:space="0" w:color="auto"/>
              <w:right w:val="single" w:sz="4" w:space="0" w:color="7F7F7F" w:themeColor="text1" w:themeTint="80"/>
            </w:tcBorders>
          </w:tcPr>
          <w:p w14:paraId="70ADAFCB" w14:textId="77777777" w:rsidR="00C43643" w:rsidRPr="00C82BDD" w:rsidRDefault="00C43643" w:rsidP="00C43643">
            <w:pPr>
              <w:tabs>
                <w:tab w:val="center" w:pos="4680"/>
                <w:tab w:val="right" w:pos="9360"/>
              </w:tabs>
            </w:pPr>
            <w:r w:rsidRPr="006174E1">
              <w:t>Male</w:t>
            </w:r>
            <w:r>
              <w:t>s</w:t>
            </w:r>
            <w:r w:rsidRPr="006174E1">
              <w:t xml:space="preserve"> </w:t>
            </w:r>
            <w:r w:rsidRPr="00C82BDD">
              <w:t xml:space="preserve">enrolled in  </w:t>
            </w:r>
            <w:hyperlink w:anchor="AlgebraII" w:history="1">
              <w:r w:rsidRPr="00B66958">
                <w:rPr>
                  <w:rStyle w:val="Hyperlink"/>
                </w:rPr>
                <w:t>Algebra II</w:t>
              </w:r>
            </w:hyperlink>
            <w:r w:rsidRPr="006174E1">
              <w:t>:</w:t>
            </w: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23DE5EC"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2BAA6D38"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442CD90E"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078FD484" w14:textId="77777777" w:rsidR="00C43643" w:rsidRPr="00C82BDD" w:rsidRDefault="00C43643" w:rsidP="00C43643">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33D88B0B"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155AFC97"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E98ED4B" w14:textId="77777777" w:rsidR="00C43643" w:rsidRPr="00C82BDD" w:rsidRDefault="00C43643" w:rsidP="00C43643">
            <w:pPr>
              <w:tabs>
                <w:tab w:val="center" w:pos="4680"/>
                <w:tab w:val="right" w:pos="9360"/>
              </w:tabs>
              <w:rPr>
                <w:b/>
              </w:rPr>
            </w:pPr>
          </w:p>
        </w:tc>
        <w:tc>
          <w:tcPr>
            <w:tcW w:w="45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tcPr>
          <w:p w14:paraId="2BD4382E" w14:textId="77777777" w:rsidR="00C43643" w:rsidRPr="00C82BDD" w:rsidRDefault="00C43643" w:rsidP="00C43643">
            <w:pPr>
              <w:tabs>
                <w:tab w:val="center" w:pos="4680"/>
                <w:tab w:val="right" w:pos="9360"/>
              </w:tabs>
              <w:rPr>
                <w:b/>
              </w:rPr>
            </w:pPr>
          </w:p>
        </w:tc>
        <w:tc>
          <w:tcPr>
            <w:tcW w:w="450" w:type="dxa"/>
            <w:tcBorders>
              <w:top w:val="single" w:sz="18" w:space="0" w:color="auto"/>
              <w:left w:val="single" w:sz="12" w:space="0" w:color="7F7F7F" w:themeColor="text1" w:themeTint="80"/>
              <w:bottom w:val="single" w:sz="4" w:space="0" w:color="7F7F7F" w:themeColor="text1" w:themeTint="80"/>
            </w:tcBorders>
            <w:shd w:val="clear" w:color="auto" w:fill="auto"/>
          </w:tcPr>
          <w:p w14:paraId="077BFFB3" w14:textId="77777777" w:rsidR="00C43643" w:rsidRPr="00C82BDD" w:rsidRDefault="00C43643" w:rsidP="00C43643">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tcBorders>
            <w:shd w:val="clear" w:color="auto" w:fill="auto"/>
          </w:tcPr>
          <w:p w14:paraId="3B0D3857" w14:textId="77777777" w:rsidR="00C43643" w:rsidRPr="00C82BDD" w:rsidRDefault="00C43643" w:rsidP="00C43643">
            <w:pPr>
              <w:tabs>
                <w:tab w:val="center" w:pos="4680"/>
                <w:tab w:val="right" w:pos="9360"/>
              </w:tabs>
              <w:rPr>
                <w:b/>
              </w:rPr>
            </w:pPr>
          </w:p>
        </w:tc>
      </w:tr>
      <w:tr w:rsidR="00C43643" w:rsidRPr="00355CF7" w14:paraId="2A51BCCB" w14:textId="77777777" w:rsidTr="00C43643">
        <w:trPr>
          <w:trHeight w:val="296"/>
        </w:trPr>
        <w:tc>
          <w:tcPr>
            <w:tcW w:w="4180" w:type="dxa"/>
            <w:tcBorders>
              <w:right w:val="single" w:sz="4" w:space="0" w:color="7F7F7F" w:themeColor="text1" w:themeTint="80"/>
            </w:tcBorders>
          </w:tcPr>
          <w:p w14:paraId="31834683" w14:textId="77777777" w:rsidR="00C43643" w:rsidRPr="00C82BDD" w:rsidRDefault="00C43643" w:rsidP="00C43643">
            <w:pPr>
              <w:tabs>
                <w:tab w:val="center" w:pos="4680"/>
                <w:tab w:val="right" w:pos="9360"/>
              </w:tabs>
            </w:pPr>
            <w:r>
              <w:t>Females</w:t>
            </w:r>
            <w:r w:rsidRPr="00C82BDD">
              <w:t xml:space="preserve"> enrolled in  </w:t>
            </w:r>
            <w:hyperlink w:anchor="AlgebraII" w:history="1">
              <w:r w:rsidRPr="00B66958">
                <w:rPr>
                  <w:rStyle w:val="Hyperlink"/>
                </w:rPr>
                <w:t>Algebra II</w:t>
              </w:r>
            </w:hyperlink>
            <w:r w:rsidRPr="006174E1">
              <w:t>:</w:t>
            </w: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14:paraId="1434DB45"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ACCAB13"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28CBDCE8"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2FE6846D" w14:textId="77777777" w:rsidR="00C43643" w:rsidRPr="00C82BDD" w:rsidRDefault="00C43643" w:rsidP="00C43643">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397322C3"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1097287"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327B56CC" w14:textId="77777777" w:rsidR="00C43643" w:rsidRPr="00C82BDD" w:rsidRDefault="00C43643" w:rsidP="00C43643">
            <w:pPr>
              <w:tabs>
                <w:tab w:val="center" w:pos="4680"/>
                <w:tab w:val="right" w:pos="9360"/>
              </w:tabs>
              <w:rPr>
                <w:b/>
              </w:rPr>
            </w:pPr>
          </w:p>
        </w:tc>
        <w:tc>
          <w:tcPr>
            <w:tcW w:w="45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tcPr>
          <w:p w14:paraId="40BD9AF7" w14:textId="77777777" w:rsidR="00C43643" w:rsidRPr="00C82BDD" w:rsidRDefault="00C43643" w:rsidP="00C43643">
            <w:pPr>
              <w:tabs>
                <w:tab w:val="center" w:pos="4680"/>
                <w:tab w:val="right" w:pos="9360"/>
              </w:tabs>
              <w:rPr>
                <w:b/>
              </w:rPr>
            </w:pPr>
          </w:p>
        </w:tc>
        <w:tc>
          <w:tcPr>
            <w:tcW w:w="450" w:type="dxa"/>
            <w:tcBorders>
              <w:top w:val="single" w:sz="4" w:space="0" w:color="7F7F7F" w:themeColor="text1" w:themeTint="80"/>
              <w:left w:val="single" w:sz="12" w:space="0" w:color="7F7F7F" w:themeColor="text1" w:themeTint="80"/>
              <w:bottom w:val="single" w:sz="12" w:space="0" w:color="7F7F7F" w:themeColor="text1" w:themeTint="80"/>
            </w:tcBorders>
            <w:shd w:val="clear" w:color="auto" w:fill="auto"/>
          </w:tcPr>
          <w:p w14:paraId="44EEBAD0" w14:textId="77777777" w:rsidR="00C43643" w:rsidRPr="00C82BDD" w:rsidRDefault="00C43643" w:rsidP="00C43643">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tcBorders>
            <w:shd w:val="clear" w:color="auto" w:fill="auto"/>
          </w:tcPr>
          <w:p w14:paraId="1581A989" w14:textId="77777777" w:rsidR="00C43643" w:rsidRPr="00C82BDD" w:rsidRDefault="00C43643" w:rsidP="00C43643">
            <w:pPr>
              <w:tabs>
                <w:tab w:val="center" w:pos="4680"/>
                <w:tab w:val="right" w:pos="9360"/>
              </w:tabs>
              <w:rPr>
                <w:b/>
              </w:rPr>
            </w:pPr>
          </w:p>
        </w:tc>
      </w:tr>
      <w:tr w:rsidR="00C43643" w:rsidRPr="00355CF7" w14:paraId="6D15D502" w14:textId="77777777" w:rsidTr="00C43643">
        <w:tc>
          <w:tcPr>
            <w:tcW w:w="4180" w:type="dxa"/>
            <w:tcBorders>
              <w:bottom w:val="single" w:sz="18" w:space="0" w:color="auto"/>
            </w:tcBorders>
          </w:tcPr>
          <w:p w14:paraId="1CC4914A" w14:textId="77777777" w:rsidR="00C43643" w:rsidRPr="006174E1" w:rsidRDefault="00C43643" w:rsidP="00C43643">
            <w:pPr>
              <w:tabs>
                <w:tab w:val="center" w:pos="4680"/>
                <w:tab w:val="right" w:pos="9360"/>
              </w:tabs>
              <w:rPr>
                <w:b/>
              </w:rPr>
            </w:pPr>
            <w:r w:rsidRPr="006174E1">
              <w:rPr>
                <w:b/>
              </w:rPr>
              <w:t xml:space="preserve">Total </w:t>
            </w:r>
            <w:r>
              <w:rPr>
                <w:b/>
              </w:rPr>
              <w:t xml:space="preserve">number of </w:t>
            </w:r>
            <w:r w:rsidRPr="006174E1">
              <w:rPr>
                <w:b/>
              </w:rPr>
              <w:t>s</w:t>
            </w:r>
            <w:r w:rsidRPr="00C82BDD">
              <w:rPr>
                <w:b/>
              </w:rPr>
              <w:t xml:space="preserve">tudents enrolled in  </w:t>
            </w:r>
            <w:hyperlink w:anchor="AlgebraII" w:history="1">
              <w:r w:rsidRPr="00B66958">
                <w:rPr>
                  <w:rStyle w:val="Hyperlink"/>
                  <w:b/>
                </w:rPr>
                <w:t>Algebra II</w:t>
              </w:r>
            </w:hyperlink>
            <w:r w:rsidRPr="006174E1">
              <w:rPr>
                <w:b/>
              </w:rPr>
              <w:t>:</w:t>
            </w:r>
          </w:p>
        </w:tc>
        <w:tc>
          <w:tcPr>
            <w:tcW w:w="630" w:type="dxa"/>
            <w:tcBorders>
              <w:top w:val="single" w:sz="12" w:space="0" w:color="7F7F7F" w:themeColor="text1" w:themeTint="80"/>
              <w:bottom w:val="single" w:sz="18" w:space="0" w:color="auto"/>
            </w:tcBorders>
            <w:shd w:val="clear" w:color="auto" w:fill="D9D9D9" w:themeFill="background1" w:themeFillShade="D9"/>
          </w:tcPr>
          <w:p w14:paraId="3C0679AF"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5F76F215"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713202B7"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269F26AF" w14:textId="77777777" w:rsidR="00C43643" w:rsidRPr="00C82BDD" w:rsidRDefault="00C43643" w:rsidP="00C43643">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429BD952"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6FECFF25"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right w:val="single" w:sz="4" w:space="0" w:color="7F7F7F" w:themeColor="text1" w:themeTint="80"/>
            </w:tcBorders>
            <w:shd w:val="clear" w:color="auto" w:fill="D9D9D9" w:themeFill="background1" w:themeFillShade="D9"/>
          </w:tcPr>
          <w:p w14:paraId="72051EE8" w14:textId="77777777" w:rsidR="00C43643" w:rsidRPr="00C82BDD" w:rsidRDefault="00C43643" w:rsidP="00C43643">
            <w:pPr>
              <w:tabs>
                <w:tab w:val="center" w:pos="4680"/>
                <w:tab w:val="right" w:pos="9360"/>
              </w:tabs>
              <w:rPr>
                <w:b/>
              </w:rPr>
            </w:pPr>
          </w:p>
        </w:tc>
        <w:tc>
          <w:tcPr>
            <w:tcW w:w="45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97F9CD9" w14:textId="77777777" w:rsidR="00C43643" w:rsidRPr="00C82BDD" w:rsidRDefault="00C43643" w:rsidP="00C43643">
            <w:pPr>
              <w:tabs>
                <w:tab w:val="center" w:pos="4680"/>
                <w:tab w:val="right" w:pos="9360"/>
              </w:tabs>
              <w:rPr>
                <w:b/>
              </w:rPr>
            </w:pPr>
          </w:p>
        </w:tc>
        <w:tc>
          <w:tcPr>
            <w:tcW w:w="450" w:type="dxa"/>
            <w:tcBorders>
              <w:top w:val="single" w:sz="12" w:space="0" w:color="7F7F7F" w:themeColor="text1" w:themeTint="80"/>
              <w:left w:val="single" w:sz="12" w:space="0" w:color="7F7F7F" w:themeColor="text1" w:themeTint="80"/>
              <w:bottom w:val="single" w:sz="18" w:space="0" w:color="auto"/>
            </w:tcBorders>
            <w:shd w:val="clear" w:color="auto" w:fill="D9D9D9" w:themeFill="background1" w:themeFillShade="D9"/>
          </w:tcPr>
          <w:p w14:paraId="3FB10055" w14:textId="77777777" w:rsidR="00C43643" w:rsidRPr="00C82BDD" w:rsidRDefault="00C43643" w:rsidP="00C43643">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04668C02" w14:textId="77777777" w:rsidR="00C43643" w:rsidRPr="00C82BDD" w:rsidRDefault="00C43643" w:rsidP="00C43643">
            <w:pPr>
              <w:tabs>
                <w:tab w:val="center" w:pos="4680"/>
                <w:tab w:val="right" w:pos="9360"/>
              </w:tabs>
              <w:rPr>
                <w:b/>
              </w:rPr>
            </w:pPr>
          </w:p>
        </w:tc>
      </w:tr>
      <w:tr w:rsidR="00C43643" w:rsidRPr="00355CF7" w14:paraId="13F52034" w14:textId="77777777" w:rsidTr="00C43643">
        <w:trPr>
          <w:trHeight w:val="297"/>
        </w:trPr>
        <w:tc>
          <w:tcPr>
            <w:tcW w:w="10030" w:type="dxa"/>
            <w:gridSpan w:val="11"/>
            <w:tcBorders>
              <w:top w:val="single" w:sz="18" w:space="0" w:color="auto"/>
            </w:tcBorders>
          </w:tcPr>
          <w:p w14:paraId="799994F9" w14:textId="77777777" w:rsidR="00C43643" w:rsidRPr="00C82BDD" w:rsidRDefault="00C43643" w:rsidP="00C43643">
            <w:pPr>
              <w:tabs>
                <w:tab w:val="center" w:pos="4680"/>
                <w:tab w:val="right" w:pos="9360"/>
              </w:tabs>
              <w:rPr>
                <w:b/>
              </w:rPr>
            </w:pPr>
            <w:r w:rsidRPr="006664FF">
              <w:rPr>
                <w:b/>
              </w:rPr>
              <w:t xml:space="preserve">Students </w:t>
            </w:r>
            <w:r>
              <w:rPr>
                <w:b/>
              </w:rPr>
              <w:t>enrolled in advanced mathematics</w:t>
            </w:r>
            <w:r w:rsidRPr="006664FF">
              <w:rPr>
                <w:b/>
              </w:rPr>
              <w:t xml:space="preserve">: </w:t>
            </w:r>
          </w:p>
        </w:tc>
      </w:tr>
      <w:tr w:rsidR="00C43643" w:rsidRPr="00355CF7" w14:paraId="7C80F606" w14:textId="77777777" w:rsidTr="00C43643">
        <w:trPr>
          <w:trHeight w:val="297"/>
        </w:trPr>
        <w:tc>
          <w:tcPr>
            <w:tcW w:w="4180" w:type="dxa"/>
            <w:tcBorders>
              <w:top w:val="single" w:sz="18" w:space="0" w:color="auto"/>
              <w:right w:val="single" w:sz="4" w:space="0" w:color="7F7F7F" w:themeColor="text1" w:themeTint="80"/>
            </w:tcBorders>
          </w:tcPr>
          <w:p w14:paraId="3DE1153A" w14:textId="77777777" w:rsidR="00C43643" w:rsidRPr="006174E1" w:rsidRDefault="00C43643" w:rsidP="00C43643">
            <w:pPr>
              <w:tabs>
                <w:tab w:val="center" w:pos="4680"/>
                <w:tab w:val="right" w:pos="9360"/>
              </w:tabs>
            </w:pPr>
            <w:r w:rsidRPr="006174E1">
              <w:t>Male</w:t>
            </w:r>
            <w:r>
              <w:t xml:space="preserve">s </w:t>
            </w:r>
            <w:r w:rsidRPr="006174E1">
              <w:t xml:space="preserve">enrolled in </w:t>
            </w:r>
            <w:hyperlink w:anchor="AdvancedMath" w:history="1">
              <w:r w:rsidRPr="00B66958">
                <w:rPr>
                  <w:rStyle w:val="Hyperlink"/>
                </w:rPr>
                <w:t>advanced mathematics</w:t>
              </w:r>
            </w:hyperlink>
            <w:r w:rsidRPr="006174E1">
              <w:t>:</w:t>
            </w: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EF81D98"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0F945405"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48680AC6"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A72284B" w14:textId="77777777" w:rsidR="00C43643" w:rsidRPr="00C82BDD" w:rsidRDefault="00C43643" w:rsidP="00C43643">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6880A155"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29BA1CC9"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63EF1BDE" w14:textId="77777777" w:rsidR="00C43643" w:rsidRPr="00C82BDD" w:rsidRDefault="00C43643" w:rsidP="00C43643">
            <w:pPr>
              <w:tabs>
                <w:tab w:val="center" w:pos="4680"/>
                <w:tab w:val="right" w:pos="9360"/>
              </w:tabs>
              <w:rPr>
                <w:b/>
              </w:rPr>
            </w:pPr>
          </w:p>
        </w:tc>
        <w:tc>
          <w:tcPr>
            <w:tcW w:w="45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tcPr>
          <w:p w14:paraId="670CED1C" w14:textId="77777777" w:rsidR="00C43643" w:rsidRPr="00C82BDD" w:rsidRDefault="00C43643" w:rsidP="00C43643">
            <w:pPr>
              <w:tabs>
                <w:tab w:val="center" w:pos="4680"/>
                <w:tab w:val="right" w:pos="9360"/>
              </w:tabs>
              <w:rPr>
                <w:b/>
              </w:rPr>
            </w:pPr>
          </w:p>
        </w:tc>
        <w:tc>
          <w:tcPr>
            <w:tcW w:w="450" w:type="dxa"/>
            <w:tcBorders>
              <w:top w:val="single" w:sz="18" w:space="0" w:color="auto"/>
              <w:left w:val="single" w:sz="12" w:space="0" w:color="7F7F7F" w:themeColor="text1" w:themeTint="80"/>
              <w:bottom w:val="single" w:sz="4" w:space="0" w:color="7F7F7F" w:themeColor="text1" w:themeTint="80"/>
            </w:tcBorders>
            <w:shd w:val="clear" w:color="auto" w:fill="auto"/>
          </w:tcPr>
          <w:p w14:paraId="75F146BA" w14:textId="77777777" w:rsidR="00C43643" w:rsidRPr="00C82BDD" w:rsidRDefault="00C43643" w:rsidP="00C43643">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tcBorders>
            <w:shd w:val="clear" w:color="auto" w:fill="auto"/>
          </w:tcPr>
          <w:p w14:paraId="44333B91" w14:textId="77777777" w:rsidR="00C43643" w:rsidRPr="00C82BDD" w:rsidRDefault="00C43643" w:rsidP="00C43643">
            <w:pPr>
              <w:tabs>
                <w:tab w:val="center" w:pos="4680"/>
                <w:tab w:val="right" w:pos="9360"/>
              </w:tabs>
              <w:rPr>
                <w:b/>
              </w:rPr>
            </w:pPr>
          </w:p>
        </w:tc>
      </w:tr>
      <w:tr w:rsidR="00C43643" w:rsidRPr="00355CF7" w14:paraId="1B20FF58" w14:textId="77777777" w:rsidTr="00C43643">
        <w:trPr>
          <w:trHeight w:val="296"/>
        </w:trPr>
        <w:tc>
          <w:tcPr>
            <w:tcW w:w="4180" w:type="dxa"/>
            <w:tcBorders>
              <w:right w:val="single" w:sz="4" w:space="0" w:color="7F7F7F" w:themeColor="text1" w:themeTint="80"/>
            </w:tcBorders>
          </w:tcPr>
          <w:p w14:paraId="7A6B47E6" w14:textId="77777777" w:rsidR="00C43643" w:rsidRPr="00C82BDD" w:rsidRDefault="00C43643" w:rsidP="00C43643">
            <w:pPr>
              <w:tabs>
                <w:tab w:val="center" w:pos="4680"/>
                <w:tab w:val="right" w:pos="9360"/>
              </w:tabs>
              <w:rPr>
                <w:b/>
              </w:rPr>
            </w:pPr>
            <w:r w:rsidRPr="006174E1">
              <w:t>Female</w:t>
            </w:r>
            <w:r>
              <w:t xml:space="preserve">s </w:t>
            </w:r>
            <w:r w:rsidRPr="00C82BDD">
              <w:t xml:space="preserve">enrolled in </w:t>
            </w:r>
            <w:hyperlink w:anchor="AdvancedMath" w:history="1">
              <w:r w:rsidRPr="00B66958">
                <w:rPr>
                  <w:rStyle w:val="Hyperlink"/>
                </w:rPr>
                <w:t>advanced mathematics</w:t>
              </w:r>
            </w:hyperlink>
            <w:r w:rsidRPr="006174E1">
              <w:t xml:space="preserve">: </w:t>
            </w: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14:paraId="00B24F33"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539508C1"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77DBAEB"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D789067" w14:textId="77777777" w:rsidR="00C43643" w:rsidRPr="00C82BDD" w:rsidRDefault="00C43643" w:rsidP="00C43643">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2548A0C0"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6E4BBDB7"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6AB9F8C2" w14:textId="77777777" w:rsidR="00C43643" w:rsidRPr="00C82BDD" w:rsidRDefault="00C43643" w:rsidP="00C43643">
            <w:pPr>
              <w:tabs>
                <w:tab w:val="center" w:pos="4680"/>
                <w:tab w:val="right" w:pos="9360"/>
              </w:tabs>
              <w:rPr>
                <w:b/>
              </w:rPr>
            </w:pPr>
          </w:p>
        </w:tc>
        <w:tc>
          <w:tcPr>
            <w:tcW w:w="45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tcPr>
          <w:p w14:paraId="7B891E3D" w14:textId="77777777" w:rsidR="00C43643" w:rsidRPr="00C82BDD" w:rsidRDefault="00C43643" w:rsidP="00C43643">
            <w:pPr>
              <w:tabs>
                <w:tab w:val="center" w:pos="4680"/>
                <w:tab w:val="right" w:pos="9360"/>
              </w:tabs>
              <w:rPr>
                <w:b/>
              </w:rPr>
            </w:pPr>
          </w:p>
        </w:tc>
        <w:tc>
          <w:tcPr>
            <w:tcW w:w="450" w:type="dxa"/>
            <w:tcBorders>
              <w:top w:val="single" w:sz="4" w:space="0" w:color="7F7F7F" w:themeColor="text1" w:themeTint="80"/>
              <w:left w:val="single" w:sz="12" w:space="0" w:color="7F7F7F" w:themeColor="text1" w:themeTint="80"/>
              <w:bottom w:val="single" w:sz="12" w:space="0" w:color="7F7F7F" w:themeColor="text1" w:themeTint="80"/>
            </w:tcBorders>
            <w:shd w:val="clear" w:color="auto" w:fill="auto"/>
          </w:tcPr>
          <w:p w14:paraId="5659FC5A" w14:textId="77777777" w:rsidR="00C43643" w:rsidRPr="00C82BDD" w:rsidRDefault="00C43643" w:rsidP="00C43643">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tcBorders>
            <w:shd w:val="clear" w:color="auto" w:fill="auto"/>
          </w:tcPr>
          <w:p w14:paraId="5532DBA4" w14:textId="77777777" w:rsidR="00C43643" w:rsidRPr="00C82BDD" w:rsidRDefault="00C43643" w:rsidP="00C43643">
            <w:pPr>
              <w:tabs>
                <w:tab w:val="center" w:pos="4680"/>
                <w:tab w:val="right" w:pos="9360"/>
              </w:tabs>
              <w:rPr>
                <w:b/>
              </w:rPr>
            </w:pPr>
          </w:p>
        </w:tc>
      </w:tr>
      <w:tr w:rsidR="00C43643" w:rsidRPr="00355CF7" w14:paraId="10F620E4" w14:textId="77777777" w:rsidTr="00C43643">
        <w:tc>
          <w:tcPr>
            <w:tcW w:w="4180" w:type="dxa"/>
            <w:tcBorders>
              <w:bottom w:val="single" w:sz="18" w:space="0" w:color="auto"/>
            </w:tcBorders>
          </w:tcPr>
          <w:p w14:paraId="5BF0817F" w14:textId="77777777" w:rsidR="00C43643" w:rsidRPr="006174E1" w:rsidRDefault="00C43643" w:rsidP="00C43643">
            <w:pPr>
              <w:tabs>
                <w:tab w:val="center" w:pos="4680"/>
                <w:tab w:val="right" w:pos="9360"/>
              </w:tabs>
              <w:rPr>
                <w:b/>
              </w:rPr>
            </w:pPr>
            <w:r w:rsidRPr="006174E1">
              <w:rPr>
                <w:b/>
              </w:rPr>
              <w:t xml:space="preserve">Total </w:t>
            </w:r>
            <w:r>
              <w:rPr>
                <w:b/>
              </w:rPr>
              <w:t xml:space="preserve">number of </w:t>
            </w:r>
            <w:r w:rsidRPr="006174E1">
              <w:rPr>
                <w:b/>
              </w:rPr>
              <w:t>s</w:t>
            </w:r>
            <w:r w:rsidRPr="00C82BDD">
              <w:rPr>
                <w:b/>
              </w:rPr>
              <w:t xml:space="preserve">tudents enrolled in </w:t>
            </w:r>
            <w:hyperlink w:anchor="AdvancedMath" w:history="1">
              <w:r w:rsidRPr="00B66958">
                <w:rPr>
                  <w:rStyle w:val="Hyperlink"/>
                  <w:b/>
                </w:rPr>
                <w:t>advanced mathematics</w:t>
              </w:r>
            </w:hyperlink>
            <w:r w:rsidRPr="006174E1">
              <w:rPr>
                <w:b/>
              </w:rPr>
              <w:t>:</w:t>
            </w:r>
          </w:p>
        </w:tc>
        <w:tc>
          <w:tcPr>
            <w:tcW w:w="630" w:type="dxa"/>
            <w:tcBorders>
              <w:top w:val="single" w:sz="12" w:space="0" w:color="7F7F7F" w:themeColor="text1" w:themeTint="80"/>
              <w:bottom w:val="single" w:sz="18" w:space="0" w:color="auto"/>
            </w:tcBorders>
            <w:shd w:val="clear" w:color="auto" w:fill="D9D9D9" w:themeFill="background1" w:themeFillShade="D9"/>
          </w:tcPr>
          <w:p w14:paraId="34A4DD9F"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33D6F999"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59323E71"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77926969" w14:textId="77777777" w:rsidR="00C43643" w:rsidRPr="00C82BDD" w:rsidRDefault="00C43643" w:rsidP="00C43643">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46E2E4B8"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096D3F30"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right w:val="single" w:sz="4" w:space="0" w:color="7F7F7F" w:themeColor="text1" w:themeTint="80"/>
            </w:tcBorders>
            <w:shd w:val="clear" w:color="auto" w:fill="D9D9D9" w:themeFill="background1" w:themeFillShade="D9"/>
          </w:tcPr>
          <w:p w14:paraId="3F1DCDD5" w14:textId="77777777" w:rsidR="00C43643" w:rsidRPr="00C82BDD" w:rsidRDefault="00C43643" w:rsidP="00C43643">
            <w:pPr>
              <w:tabs>
                <w:tab w:val="center" w:pos="4680"/>
                <w:tab w:val="right" w:pos="9360"/>
              </w:tabs>
              <w:rPr>
                <w:b/>
              </w:rPr>
            </w:pPr>
          </w:p>
        </w:tc>
        <w:tc>
          <w:tcPr>
            <w:tcW w:w="45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56E4376" w14:textId="77777777" w:rsidR="00C43643" w:rsidRPr="00C82BDD" w:rsidRDefault="00C43643" w:rsidP="00C43643">
            <w:pPr>
              <w:tabs>
                <w:tab w:val="center" w:pos="4680"/>
                <w:tab w:val="right" w:pos="9360"/>
              </w:tabs>
              <w:rPr>
                <w:b/>
              </w:rPr>
            </w:pPr>
          </w:p>
        </w:tc>
        <w:tc>
          <w:tcPr>
            <w:tcW w:w="450" w:type="dxa"/>
            <w:tcBorders>
              <w:top w:val="single" w:sz="12" w:space="0" w:color="7F7F7F" w:themeColor="text1" w:themeTint="80"/>
              <w:left w:val="single" w:sz="12" w:space="0" w:color="7F7F7F" w:themeColor="text1" w:themeTint="80"/>
              <w:bottom w:val="single" w:sz="18" w:space="0" w:color="auto"/>
            </w:tcBorders>
            <w:shd w:val="clear" w:color="auto" w:fill="D9D9D9" w:themeFill="background1" w:themeFillShade="D9"/>
          </w:tcPr>
          <w:p w14:paraId="221EF2F7" w14:textId="77777777" w:rsidR="00C43643" w:rsidRPr="00C82BDD" w:rsidRDefault="00C43643" w:rsidP="00C43643">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185BB331" w14:textId="77777777" w:rsidR="00C43643" w:rsidRPr="00C82BDD" w:rsidRDefault="00C43643" w:rsidP="00C43643">
            <w:pPr>
              <w:tabs>
                <w:tab w:val="center" w:pos="4680"/>
                <w:tab w:val="right" w:pos="9360"/>
              </w:tabs>
              <w:rPr>
                <w:b/>
              </w:rPr>
            </w:pPr>
          </w:p>
        </w:tc>
      </w:tr>
      <w:tr w:rsidR="00C43643" w:rsidRPr="00355CF7" w14:paraId="5822FA4C" w14:textId="77777777" w:rsidTr="00C43643">
        <w:trPr>
          <w:trHeight w:val="378"/>
        </w:trPr>
        <w:tc>
          <w:tcPr>
            <w:tcW w:w="10030" w:type="dxa"/>
            <w:gridSpan w:val="11"/>
            <w:tcBorders>
              <w:top w:val="single" w:sz="18" w:space="0" w:color="auto"/>
            </w:tcBorders>
          </w:tcPr>
          <w:p w14:paraId="4D58863F" w14:textId="77777777" w:rsidR="00C43643" w:rsidRPr="00C82BDD" w:rsidRDefault="00C43643" w:rsidP="00C43643">
            <w:pPr>
              <w:tabs>
                <w:tab w:val="center" w:pos="4680"/>
                <w:tab w:val="right" w:pos="9360"/>
              </w:tabs>
              <w:rPr>
                <w:b/>
              </w:rPr>
            </w:pPr>
            <w:r w:rsidRPr="006664FF">
              <w:rPr>
                <w:b/>
              </w:rPr>
              <w:t xml:space="preserve">Students </w:t>
            </w:r>
            <w:r>
              <w:rPr>
                <w:b/>
              </w:rPr>
              <w:t>enrolled in Calculus</w:t>
            </w:r>
            <w:r w:rsidRPr="006664FF">
              <w:rPr>
                <w:b/>
              </w:rPr>
              <w:t xml:space="preserve">: </w:t>
            </w:r>
          </w:p>
        </w:tc>
      </w:tr>
      <w:tr w:rsidR="00C43643" w:rsidRPr="00355CF7" w14:paraId="36E13DB1" w14:textId="77777777" w:rsidTr="00C43643">
        <w:trPr>
          <w:trHeight w:val="378"/>
        </w:trPr>
        <w:tc>
          <w:tcPr>
            <w:tcW w:w="4180" w:type="dxa"/>
            <w:tcBorders>
              <w:top w:val="single" w:sz="18" w:space="0" w:color="auto"/>
              <w:right w:val="single" w:sz="4" w:space="0" w:color="7F7F7F" w:themeColor="text1" w:themeTint="80"/>
            </w:tcBorders>
          </w:tcPr>
          <w:p w14:paraId="50E92687" w14:textId="77777777" w:rsidR="00C43643" w:rsidRPr="00C82BDD" w:rsidRDefault="00C43643" w:rsidP="00C43643">
            <w:pPr>
              <w:tabs>
                <w:tab w:val="center" w:pos="4680"/>
                <w:tab w:val="right" w:pos="9360"/>
              </w:tabs>
            </w:pPr>
            <w:r w:rsidRPr="006174E1">
              <w:t>Male</w:t>
            </w:r>
            <w:r>
              <w:t>s</w:t>
            </w:r>
            <w:r w:rsidRPr="006174E1">
              <w:t xml:space="preserve"> </w:t>
            </w:r>
            <w:r w:rsidRPr="00C82BDD">
              <w:t xml:space="preserve">enrolled in </w:t>
            </w:r>
            <w:hyperlink w:anchor="Calculus" w:history="1">
              <w:r w:rsidRPr="00B66958">
                <w:rPr>
                  <w:rStyle w:val="Hyperlink"/>
                </w:rPr>
                <w:t>Calculus</w:t>
              </w:r>
            </w:hyperlink>
            <w:r w:rsidRPr="006174E1">
              <w:t>:</w:t>
            </w: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B77D89F"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FBDFB7D"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1665DF4D"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D344E3C" w14:textId="77777777" w:rsidR="00C43643" w:rsidRPr="00C82BDD" w:rsidRDefault="00C43643" w:rsidP="00C43643">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3AAA35A7"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2ED92A0D"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C2EFB27" w14:textId="77777777" w:rsidR="00C43643" w:rsidRPr="00C82BDD" w:rsidRDefault="00C43643" w:rsidP="00C43643">
            <w:pPr>
              <w:tabs>
                <w:tab w:val="center" w:pos="4680"/>
                <w:tab w:val="right" w:pos="9360"/>
              </w:tabs>
              <w:rPr>
                <w:b/>
              </w:rPr>
            </w:pPr>
          </w:p>
        </w:tc>
        <w:tc>
          <w:tcPr>
            <w:tcW w:w="45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tcPr>
          <w:p w14:paraId="1165FD7C" w14:textId="77777777" w:rsidR="00C43643" w:rsidRPr="00C82BDD" w:rsidRDefault="00C43643" w:rsidP="00C43643">
            <w:pPr>
              <w:tabs>
                <w:tab w:val="center" w:pos="4680"/>
                <w:tab w:val="right" w:pos="9360"/>
              </w:tabs>
              <w:rPr>
                <w:b/>
              </w:rPr>
            </w:pPr>
          </w:p>
        </w:tc>
        <w:tc>
          <w:tcPr>
            <w:tcW w:w="450" w:type="dxa"/>
            <w:tcBorders>
              <w:top w:val="single" w:sz="18" w:space="0" w:color="auto"/>
              <w:left w:val="single" w:sz="12" w:space="0" w:color="7F7F7F" w:themeColor="text1" w:themeTint="80"/>
              <w:bottom w:val="single" w:sz="4" w:space="0" w:color="7F7F7F" w:themeColor="text1" w:themeTint="80"/>
            </w:tcBorders>
            <w:shd w:val="clear" w:color="auto" w:fill="auto"/>
          </w:tcPr>
          <w:p w14:paraId="10BA2A42" w14:textId="77777777" w:rsidR="00C43643" w:rsidRPr="00C82BDD" w:rsidRDefault="00C43643" w:rsidP="00C43643">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tcBorders>
            <w:shd w:val="clear" w:color="auto" w:fill="auto"/>
          </w:tcPr>
          <w:p w14:paraId="50F3DFE5" w14:textId="77777777" w:rsidR="00C43643" w:rsidRPr="00C82BDD" w:rsidRDefault="00C43643" w:rsidP="00C43643">
            <w:pPr>
              <w:tabs>
                <w:tab w:val="center" w:pos="4680"/>
                <w:tab w:val="right" w:pos="9360"/>
              </w:tabs>
              <w:rPr>
                <w:b/>
              </w:rPr>
            </w:pPr>
          </w:p>
        </w:tc>
      </w:tr>
      <w:tr w:rsidR="00C43643" w:rsidRPr="00355CF7" w14:paraId="440C6C01" w14:textId="77777777" w:rsidTr="00C43643">
        <w:trPr>
          <w:trHeight w:val="296"/>
        </w:trPr>
        <w:tc>
          <w:tcPr>
            <w:tcW w:w="4180" w:type="dxa"/>
            <w:tcBorders>
              <w:right w:val="single" w:sz="4" w:space="0" w:color="7F7F7F" w:themeColor="text1" w:themeTint="80"/>
            </w:tcBorders>
          </w:tcPr>
          <w:p w14:paraId="7A087F8C" w14:textId="77777777" w:rsidR="00C43643" w:rsidRPr="00C82BDD" w:rsidRDefault="00C43643" w:rsidP="00C43643">
            <w:pPr>
              <w:tabs>
                <w:tab w:val="center" w:pos="4680"/>
                <w:tab w:val="right" w:pos="9360"/>
              </w:tabs>
            </w:pPr>
            <w:r w:rsidRPr="006174E1">
              <w:t>Female</w:t>
            </w:r>
            <w:r>
              <w:t>s</w:t>
            </w:r>
            <w:r w:rsidRPr="00C82BDD">
              <w:t xml:space="preserve"> enrolled in </w:t>
            </w:r>
            <w:hyperlink w:anchor="Calculus" w:history="1">
              <w:r w:rsidRPr="00B66958">
                <w:rPr>
                  <w:rStyle w:val="Hyperlink"/>
                </w:rPr>
                <w:t>Calculus</w:t>
              </w:r>
            </w:hyperlink>
            <w:r w:rsidRPr="006174E1">
              <w:t>:</w:t>
            </w: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14:paraId="33120C4E"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566EDC22"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75FFEF59"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768E11DB" w14:textId="77777777" w:rsidR="00C43643" w:rsidRPr="00C82BDD" w:rsidRDefault="00C43643" w:rsidP="00C43643">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34FE762"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6B6C78EF"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3B685CF7" w14:textId="77777777" w:rsidR="00C43643" w:rsidRPr="00C82BDD" w:rsidRDefault="00C43643" w:rsidP="00C43643">
            <w:pPr>
              <w:tabs>
                <w:tab w:val="center" w:pos="4680"/>
                <w:tab w:val="right" w:pos="9360"/>
              </w:tabs>
              <w:rPr>
                <w:b/>
              </w:rPr>
            </w:pPr>
          </w:p>
        </w:tc>
        <w:tc>
          <w:tcPr>
            <w:tcW w:w="45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tcPr>
          <w:p w14:paraId="2DC3380A" w14:textId="77777777" w:rsidR="00C43643" w:rsidRPr="00C82BDD" w:rsidRDefault="00C43643" w:rsidP="00C43643">
            <w:pPr>
              <w:tabs>
                <w:tab w:val="center" w:pos="4680"/>
                <w:tab w:val="right" w:pos="9360"/>
              </w:tabs>
              <w:rPr>
                <w:b/>
              </w:rPr>
            </w:pPr>
          </w:p>
        </w:tc>
        <w:tc>
          <w:tcPr>
            <w:tcW w:w="450" w:type="dxa"/>
            <w:tcBorders>
              <w:top w:val="single" w:sz="4" w:space="0" w:color="7F7F7F" w:themeColor="text1" w:themeTint="80"/>
              <w:left w:val="single" w:sz="12" w:space="0" w:color="7F7F7F" w:themeColor="text1" w:themeTint="80"/>
              <w:bottom w:val="single" w:sz="12" w:space="0" w:color="7F7F7F" w:themeColor="text1" w:themeTint="80"/>
            </w:tcBorders>
            <w:shd w:val="clear" w:color="auto" w:fill="auto"/>
          </w:tcPr>
          <w:p w14:paraId="354995F9" w14:textId="77777777" w:rsidR="00C43643" w:rsidRPr="00C82BDD" w:rsidRDefault="00C43643" w:rsidP="00C43643">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tcBorders>
            <w:shd w:val="clear" w:color="auto" w:fill="auto"/>
          </w:tcPr>
          <w:p w14:paraId="630B5017" w14:textId="77777777" w:rsidR="00C43643" w:rsidRPr="00C82BDD" w:rsidRDefault="00C43643" w:rsidP="00C43643">
            <w:pPr>
              <w:tabs>
                <w:tab w:val="center" w:pos="4680"/>
                <w:tab w:val="right" w:pos="9360"/>
              </w:tabs>
              <w:rPr>
                <w:b/>
              </w:rPr>
            </w:pPr>
          </w:p>
        </w:tc>
      </w:tr>
      <w:tr w:rsidR="00C43643" w:rsidRPr="00355CF7" w14:paraId="77061253" w14:textId="77777777" w:rsidTr="00C43643">
        <w:tc>
          <w:tcPr>
            <w:tcW w:w="4180" w:type="dxa"/>
            <w:tcBorders>
              <w:bottom w:val="single" w:sz="18" w:space="0" w:color="auto"/>
            </w:tcBorders>
          </w:tcPr>
          <w:p w14:paraId="2B98408D" w14:textId="77777777" w:rsidR="00C43643" w:rsidRPr="00C82BDD" w:rsidRDefault="00C43643" w:rsidP="00C43643">
            <w:pPr>
              <w:tabs>
                <w:tab w:val="center" w:pos="4680"/>
                <w:tab w:val="right" w:pos="9360"/>
              </w:tabs>
              <w:rPr>
                <w:b/>
              </w:rPr>
            </w:pPr>
            <w:r w:rsidRPr="006174E1">
              <w:t xml:space="preserve">Total </w:t>
            </w:r>
            <w:r>
              <w:t xml:space="preserve">number of </w:t>
            </w:r>
            <w:r w:rsidRPr="006174E1">
              <w:t>s</w:t>
            </w:r>
            <w:r w:rsidRPr="00C82BDD">
              <w:t xml:space="preserve">tudents enrolled in </w:t>
            </w:r>
            <w:hyperlink w:anchor="Calculus" w:history="1">
              <w:r w:rsidRPr="00B66958">
                <w:rPr>
                  <w:rStyle w:val="Hyperlink"/>
                </w:rPr>
                <w:t>Calculus</w:t>
              </w:r>
            </w:hyperlink>
            <w:r w:rsidRPr="006174E1">
              <w:t>:</w:t>
            </w:r>
          </w:p>
        </w:tc>
        <w:tc>
          <w:tcPr>
            <w:tcW w:w="630" w:type="dxa"/>
            <w:tcBorders>
              <w:top w:val="single" w:sz="12" w:space="0" w:color="7F7F7F" w:themeColor="text1" w:themeTint="80"/>
              <w:bottom w:val="single" w:sz="18" w:space="0" w:color="auto"/>
            </w:tcBorders>
            <w:shd w:val="clear" w:color="auto" w:fill="D9D9D9" w:themeFill="background1" w:themeFillShade="D9"/>
          </w:tcPr>
          <w:p w14:paraId="0AF12111"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5F8E335C"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6D553460"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78C72C8D" w14:textId="77777777" w:rsidR="00C43643" w:rsidRPr="00C82BDD" w:rsidRDefault="00C43643" w:rsidP="00C43643">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0C0509CC"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3855923B"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right w:val="single" w:sz="4" w:space="0" w:color="7F7F7F" w:themeColor="text1" w:themeTint="80"/>
            </w:tcBorders>
            <w:shd w:val="clear" w:color="auto" w:fill="D9D9D9" w:themeFill="background1" w:themeFillShade="D9"/>
          </w:tcPr>
          <w:p w14:paraId="45D7A0F9" w14:textId="77777777" w:rsidR="00C43643" w:rsidRPr="00C82BDD" w:rsidRDefault="00C43643" w:rsidP="00C43643">
            <w:pPr>
              <w:tabs>
                <w:tab w:val="center" w:pos="4680"/>
                <w:tab w:val="right" w:pos="9360"/>
              </w:tabs>
              <w:rPr>
                <w:b/>
              </w:rPr>
            </w:pPr>
          </w:p>
        </w:tc>
        <w:tc>
          <w:tcPr>
            <w:tcW w:w="45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C474B7E" w14:textId="77777777" w:rsidR="00C43643" w:rsidRPr="00C82BDD" w:rsidRDefault="00C43643" w:rsidP="00C43643">
            <w:pPr>
              <w:tabs>
                <w:tab w:val="center" w:pos="4680"/>
                <w:tab w:val="right" w:pos="9360"/>
              </w:tabs>
              <w:rPr>
                <w:b/>
              </w:rPr>
            </w:pPr>
          </w:p>
        </w:tc>
        <w:tc>
          <w:tcPr>
            <w:tcW w:w="450" w:type="dxa"/>
            <w:tcBorders>
              <w:top w:val="single" w:sz="12" w:space="0" w:color="7F7F7F" w:themeColor="text1" w:themeTint="80"/>
              <w:left w:val="single" w:sz="12" w:space="0" w:color="7F7F7F" w:themeColor="text1" w:themeTint="80"/>
              <w:bottom w:val="single" w:sz="18" w:space="0" w:color="auto"/>
            </w:tcBorders>
            <w:shd w:val="clear" w:color="auto" w:fill="D9D9D9" w:themeFill="background1" w:themeFillShade="D9"/>
          </w:tcPr>
          <w:p w14:paraId="56281536" w14:textId="77777777" w:rsidR="00C43643" w:rsidRPr="00C82BDD" w:rsidRDefault="00C43643" w:rsidP="00C43643">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5AC29CCC" w14:textId="77777777" w:rsidR="00C43643" w:rsidRPr="00C82BDD" w:rsidRDefault="00C43643" w:rsidP="00C43643">
            <w:pPr>
              <w:tabs>
                <w:tab w:val="center" w:pos="4680"/>
                <w:tab w:val="right" w:pos="9360"/>
              </w:tabs>
              <w:rPr>
                <w:b/>
              </w:rPr>
            </w:pPr>
          </w:p>
        </w:tc>
      </w:tr>
    </w:tbl>
    <w:p w14:paraId="3EFA00A6" w14:textId="77777777" w:rsidR="00C43643" w:rsidRDefault="00C43643" w:rsidP="00C43643">
      <w:pPr>
        <w:tabs>
          <w:tab w:val="center" w:pos="4680"/>
          <w:tab w:val="right" w:pos="9360"/>
        </w:tabs>
        <w:spacing w:after="0" w:line="240" w:lineRule="auto"/>
        <w:ind w:left="450"/>
        <w:rPr>
          <w:b/>
        </w:rPr>
      </w:pPr>
    </w:p>
    <w:p w14:paraId="17F7BBF2" w14:textId="77777777" w:rsidR="00C43643" w:rsidRPr="00425D1D" w:rsidRDefault="00C43643" w:rsidP="00C43643">
      <w:pPr>
        <w:tabs>
          <w:tab w:val="center" w:pos="4680"/>
          <w:tab w:val="right" w:pos="9360"/>
        </w:tabs>
        <w:spacing w:after="0" w:line="240" w:lineRule="auto"/>
        <w:ind w:left="450"/>
        <w:rPr>
          <w:i/>
        </w:rPr>
      </w:pPr>
      <w:r w:rsidRPr="00425D1D">
        <w:rPr>
          <w:i/>
        </w:rPr>
        <w:t xml:space="preserve">Additional Instructions Box: </w:t>
      </w:r>
    </w:p>
    <w:p w14:paraId="3AA4DF02" w14:textId="15F1EC03" w:rsidR="00C43643" w:rsidRPr="00C43643" w:rsidRDefault="00C43643" w:rsidP="00B45107">
      <w:pPr>
        <w:pStyle w:val="ListParagraph"/>
        <w:numPr>
          <w:ilvl w:val="0"/>
          <w:numId w:val="22"/>
        </w:numPr>
        <w:rPr>
          <w:color w:val="548DD4" w:themeColor="text2" w:themeTint="99"/>
          <w:u w:val="single"/>
        </w:rPr>
      </w:pPr>
      <w:r w:rsidRPr="00C43643">
        <w:rPr>
          <w:color w:val="548DD4" w:themeColor="text2" w:themeTint="99"/>
          <w:u w:val="single"/>
        </w:rPr>
        <w:t>How to handle block or semester scheduling</w:t>
      </w:r>
    </w:p>
    <w:p w14:paraId="6D4F4455" w14:textId="0C92DAD3" w:rsidR="00C43643" w:rsidRPr="00C43643" w:rsidRDefault="00C43643" w:rsidP="00B45107">
      <w:pPr>
        <w:pStyle w:val="ListParagraph"/>
        <w:numPr>
          <w:ilvl w:val="0"/>
          <w:numId w:val="22"/>
        </w:numPr>
        <w:rPr>
          <w:color w:val="548DD4" w:themeColor="text2" w:themeTint="99"/>
          <w:u w:val="single"/>
        </w:rPr>
      </w:pPr>
      <w:r w:rsidRPr="00C43643">
        <w:rPr>
          <w:color w:val="548DD4" w:themeColor="text2" w:themeTint="99"/>
          <w:u w:val="single"/>
        </w:rPr>
        <w:t xml:space="preserve">How to </w:t>
      </w:r>
      <w:r>
        <w:rPr>
          <w:color w:val="548DD4" w:themeColor="text2" w:themeTint="99"/>
          <w:u w:val="single"/>
        </w:rPr>
        <w:t>report semester long advanced math courses</w:t>
      </w:r>
    </w:p>
    <w:p w14:paraId="4C334E0C" w14:textId="3C6B25B2" w:rsidR="00C43643" w:rsidRDefault="00C43643">
      <w:r>
        <w:br w:type="page"/>
      </w:r>
    </w:p>
    <w:p w14:paraId="061DEA80" w14:textId="2A914AE0" w:rsidR="00C43643" w:rsidRPr="00430FE9" w:rsidRDefault="00430FE9" w:rsidP="00430FE9">
      <w:pPr>
        <w:pStyle w:val="Heading2"/>
        <w:rPr>
          <w:color w:val="FF0000"/>
        </w:rPr>
      </w:pPr>
      <w:bookmarkStart w:id="62" w:name="_Toc396226468"/>
      <w:r w:rsidRPr="00430FE9">
        <w:rPr>
          <w:color w:val="FF0000"/>
        </w:rPr>
        <w:lastRenderedPageBreak/>
        <w:t>COUR-</w:t>
      </w:r>
      <w:r>
        <w:rPr>
          <w:color w:val="FF0000"/>
        </w:rPr>
        <w:t>10</w:t>
      </w:r>
      <w:r w:rsidRPr="00430FE9">
        <w:rPr>
          <w:color w:val="FF0000"/>
        </w:rPr>
        <w:t xml:space="preserve"> </w:t>
      </w:r>
      <w:r w:rsidR="00C43643" w:rsidRPr="00430FE9">
        <w:rPr>
          <w:color w:val="FF0000"/>
        </w:rPr>
        <w:t>Classes in Science Courses</w:t>
      </w:r>
      <w:bookmarkEnd w:id="62"/>
      <w:r w:rsidR="00C43643" w:rsidRPr="00430FE9">
        <w:rPr>
          <w:color w:val="FF0000"/>
        </w:rPr>
        <w:t xml:space="preserve"> </w:t>
      </w:r>
    </w:p>
    <w:p w14:paraId="23A97E1A" w14:textId="77777777" w:rsidR="00B53A2C" w:rsidRPr="00355CF7" w:rsidRDefault="00B53A2C" w:rsidP="00B45107">
      <w:pPr>
        <w:numPr>
          <w:ilvl w:val="0"/>
          <w:numId w:val="3"/>
        </w:numPr>
        <w:tabs>
          <w:tab w:val="center" w:pos="4680"/>
          <w:tab w:val="right" w:pos="9360"/>
        </w:tabs>
        <w:spacing w:after="0" w:line="240" w:lineRule="auto"/>
      </w:pPr>
      <w:r w:rsidRPr="00355CF7">
        <w:t>Science courses include introductory and advanced courses.</w:t>
      </w:r>
    </w:p>
    <w:p w14:paraId="38577DA4" w14:textId="77777777" w:rsidR="00B53A2C" w:rsidRDefault="00B53A2C" w:rsidP="00B45107">
      <w:pPr>
        <w:numPr>
          <w:ilvl w:val="0"/>
          <w:numId w:val="3"/>
        </w:numPr>
        <w:tabs>
          <w:tab w:val="center" w:pos="4680"/>
          <w:tab w:val="right" w:pos="9360"/>
        </w:tabs>
        <w:spacing w:after="0" w:line="240" w:lineRule="auto"/>
      </w:pPr>
      <w:r w:rsidRPr="00355CF7">
        <w:t>Independent study does not count as a class.</w:t>
      </w:r>
    </w:p>
    <w:p w14:paraId="0F7BE063" w14:textId="77777777" w:rsidR="00B53A2C" w:rsidRDefault="00B53A2C" w:rsidP="00B45107">
      <w:pPr>
        <w:pStyle w:val="Header"/>
        <w:numPr>
          <w:ilvl w:val="0"/>
          <w:numId w:val="3"/>
        </w:numPr>
        <w:spacing w:after="60"/>
        <w:rPr>
          <w:color w:val="0000FF"/>
          <w:sz w:val="20"/>
          <w:u w:val="single"/>
        </w:rPr>
      </w:pPr>
      <w:r w:rsidRPr="00C35F8F">
        <w:rPr>
          <w:color w:val="0000FF"/>
          <w:sz w:val="20"/>
          <w:u w:val="single"/>
        </w:rPr>
        <w:t>FAQ</w:t>
      </w:r>
    </w:p>
    <w:p w14:paraId="44B9EB05" w14:textId="77777777" w:rsidR="00C43643" w:rsidRDefault="00C43643" w:rsidP="00C43643">
      <w:pPr>
        <w:tabs>
          <w:tab w:val="center" w:pos="4680"/>
          <w:tab w:val="right" w:pos="9360"/>
        </w:tabs>
        <w:spacing w:after="0" w:line="240" w:lineRule="auto"/>
        <w:ind w:left="450"/>
        <w:rPr>
          <w:b/>
        </w:rPr>
      </w:pPr>
    </w:p>
    <w:p w14:paraId="2B79F356" w14:textId="77777777" w:rsidR="00C43643" w:rsidRPr="00EA0E5E" w:rsidRDefault="00C43643" w:rsidP="00C43643">
      <w:pPr>
        <w:tabs>
          <w:tab w:val="center" w:pos="4680"/>
          <w:tab w:val="right" w:pos="9360"/>
        </w:tabs>
        <w:spacing w:after="0" w:line="240" w:lineRule="auto"/>
        <w:ind w:left="450"/>
        <w:rPr>
          <w:i/>
        </w:rPr>
      </w:pPr>
      <w:r w:rsidRPr="00EA0E5E">
        <w:rPr>
          <w:i/>
        </w:rPr>
        <w:t xml:space="preserve">Text to appear above table: </w:t>
      </w:r>
    </w:p>
    <w:p w14:paraId="0078FFE4" w14:textId="77777777" w:rsidR="00C43643" w:rsidRDefault="00C43643" w:rsidP="00C43643">
      <w:pPr>
        <w:tabs>
          <w:tab w:val="center" w:pos="4680"/>
          <w:tab w:val="right" w:pos="9360"/>
        </w:tabs>
        <w:spacing w:after="0" w:line="240" w:lineRule="auto"/>
        <w:ind w:left="450"/>
        <w:rPr>
          <w:b/>
        </w:rPr>
      </w:pPr>
    </w:p>
    <w:p w14:paraId="3CFD728B" w14:textId="77777777" w:rsidR="00C43643" w:rsidRPr="00B53A2C" w:rsidRDefault="00C43643" w:rsidP="00B53A2C">
      <w:pPr>
        <w:tabs>
          <w:tab w:val="center" w:pos="4680"/>
          <w:tab w:val="right" w:pos="9360"/>
        </w:tabs>
        <w:spacing w:after="0" w:line="240" w:lineRule="auto"/>
        <w:rPr>
          <w:b/>
        </w:rPr>
      </w:pPr>
      <w:r w:rsidRPr="00B53A2C">
        <w:rPr>
          <w:b/>
        </w:rPr>
        <w:t xml:space="preserve">This table is about classes. Enter the number of classes for students in GRADES 9-12 enrolled in this school on the </w:t>
      </w:r>
      <w:proofErr w:type="gramStart"/>
      <w:r w:rsidRPr="00B53A2C">
        <w:rPr>
          <w:b/>
          <w:highlight w:val="yellow"/>
        </w:rPr>
        <w:t>Fall</w:t>
      </w:r>
      <w:proofErr w:type="gramEnd"/>
      <w:r w:rsidRPr="00B53A2C">
        <w:rPr>
          <w:b/>
          <w:highlight w:val="yellow"/>
        </w:rPr>
        <w:t xml:space="preserve"> 2013 snapshot date</w:t>
      </w:r>
      <w:r w:rsidRPr="00B53A2C">
        <w:rPr>
          <w:b/>
        </w:rPr>
        <w:t xml:space="preserve"> for each </w:t>
      </w:r>
      <w:r w:rsidRPr="00B53A2C">
        <w:rPr>
          <w:b/>
          <w:highlight w:val="yellow"/>
        </w:rPr>
        <w:t>science course</w:t>
      </w:r>
      <w:r w:rsidRPr="00B53A2C">
        <w:rPr>
          <w:b/>
        </w:rPr>
        <w:t xml:space="preserve">.  Include </w:t>
      </w:r>
      <w:r w:rsidRPr="00B53A2C">
        <w:rPr>
          <w:b/>
          <w:highlight w:val="yellow"/>
        </w:rPr>
        <w:t>classes</w:t>
      </w:r>
      <w:r w:rsidRPr="00B53A2C">
        <w:rPr>
          <w:b/>
        </w:rPr>
        <w:t xml:space="preserve"> with </w:t>
      </w:r>
      <w:r w:rsidRPr="00B53A2C">
        <w:rPr>
          <w:b/>
          <w:highlight w:val="yellow"/>
        </w:rPr>
        <w:t>ungraded</w:t>
      </w:r>
      <w:r w:rsidRPr="00B53A2C">
        <w:rPr>
          <w:b/>
        </w:rPr>
        <w:t xml:space="preserve"> </w:t>
      </w:r>
      <w:r w:rsidRPr="00B53A2C">
        <w:rPr>
          <w:b/>
          <w:highlight w:val="yellow"/>
        </w:rPr>
        <w:t>high school age students</w:t>
      </w:r>
      <w:r w:rsidRPr="00B53A2C">
        <w:rPr>
          <w:b/>
        </w:rPr>
        <w:t xml:space="preserve"> in your count.</w:t>
      </w:r>
    </w:p>
    <w:p w14:paraId="6220187C" w14:textId="77777777" w:rsidR="00C43643" w:rsidRPr="00456EFB" w:rsidRDefault="00C43643" w:rsidP="00C43643">
      <w:pPr>
        <w:tabs>
          <w:tab w:val="center" w:pos="4680"/>
          <w:tab w:val="right" w:pos="9360"/>
        </w:tabs>
        <w:spacing w:after="0" w:line="240" w:lineRule="auto"/>
        <w:rPr>
          <w:b/>
        </w:rPr>
      </w:pPr>
    </w:p>
    <w:p w14:paraId="2E52E1E4" w14:textId="77777777" w:rsidR="00C43643" w:rsidRPr="00355CF7" w:rsidRDefault="00C43643" w:rsidP="00C43643">
      <w:pPr>
        <w:tabs>
          <w:tab w:val="center" w:pos="4680"/>
          <w:tab w:val="right" w:pos="9360"/>
        </w:tabs>
        <w:spacing w:after="0" w:line="240" w:lineRule="auto"/>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88"/>
        <w:gridCol w:w="1710"/>
      </w:tblGrid>
      <w:tr w:rsidR="00C43643" w:rsidRPr="00355CF7" w14:paraId="1407313C" w14:textId="77777777" w:rsidTr="00C43643">
        <w:trPr>
          <w:tblHeader/>
        </w:trPr>
        <w:tc>
          <w:tcPr>
            <w:tcW w:w="5688" w:type="dxa"/>
            <w:tcBorders>
              <w:top w:val="single" w:sz="12" w:space="0" w:color="000000" w:themeColor="text1"/>
              <w:bottom w:val="single" w:sz="12" w:space="0" w:color="000000" w:themeColor="text1"/>
            </w:tcBorders>
          </w:tcPr>
          <w:p w14:paraId="3CB0C5B7" w14:textId="77777777" w:rsidR="00C43643" w:rsidRPr="00355CF7" w:rsidRDefault="00C43643" w:rsidP="00C43643">
            <w:pPr>
              <w:tabs>
                <w:tab w:val="center" w:pos="4680"/>
                <w:tab w:val="right" w:pos="9360"/>
              </w:tabs>
              <w:rPr>
                <w:b/>
              </w:rPr>
            </w:pPr>
            <w:r w:rsidRPr="00355CF7">
              <w:rPr>
                <w:b/>
              </w:rPr>
              <w:t>Science Courses</w:t>
            </w:r>
            <w:r>
              <w:rPr>
                <w:b/>
              </w:rPr>
              <w:t xml:space="preserve"> offered on the Fall 2013 snapshot date</w:t>
            </w:r>
          </w:p>
        </w:tc>
        <w:tc>
          <w:tcPr>
            <w:tcW w:w="1710" w:type="dxa"/>
            <w:tcBorders>
              <w:top w:val="single" w:sz="12" w:space="0" w:color="000000" w:themeColor="text1"/>
              <w:bottom w:val="single" w:sz="12" w:space="0" w:color="000000" w:themeColor="text1"/>
            </w:tcBorders>
          </w:tcPr>
          <w:p w14:paraId="649DC7CF" w14:textId="175593CF" w:rsidR="00C43643" w:rsidRPr="00355CF7" w:rsidRDefault="00C43643" w:rsidP="00C43643">
            <w:pPr>
              <w:tabs>
                <w:tab w:val="center" w:pos="4680"/>
                <w:tab w:val="right" w:pos="9360"/>
              </w:tabs>
              <w:rPr>
                <w:b/>
              </w:rPr>
            </w:pPr>
            <w:r w:rsidRPr="00355CF7">
              <w:rPr>
                <w:b/>
              </w:rPr>
              <w:t xml:space="preserve">Number of </w:t>
            </w:r>
            <w:r>
              <w:rPr>
                <w:b/>
              </w:rPr>
              <w:t>CLASSES</w:t>
            </w:r>
          </w:p>
        </w:tc>
      </w:tr>
      <w:tr w:rsidR="00C43643" w:rsidRPr="00355CF7" w14:paraId="2E04F156" w14:textId="77777777" w:rsidTr="00C43643">
        <w:tc>
          <w:tcPr>
            <w:tcW w:w="5688" w:type="dxa"/>
            <w:tcBorders>
              <w:top w:val="single" w:sz="12" w:space="0" w:color="000000" w:themeColor="text1"/>
            </w:tcBorders>
          </w:tcPr>
          <w:p w14:paraId="72F886E3" w14:textId="77777777" w:rsidR="00C43643" w:rsidRPr="00355CF7" w:rsidRDefault="00C43643" w:rsidP="00C43643">
            <w:pPr>
              <w:tabs>
                <w:tab w:val="center" w:pos="4680"/>
                <w:tab w:val="right" w:pos="9360"/>
              </w:tabs>
            </w:pPr>
            <w:r w:rsidRPr="00874769">
              <w:rPr>
                <w:highlight w:val="yellow"/>
              </w:rPr>
              <w:t>Biology</w:t>
            </w:r>
          </w:p>
        </w:tc>
        <w:tc>
          <w:tcPr>
            <w:tcW w:w="1710" w:type="dxa"/>
            <w:tcBorders>
              <w:top w:val="single" w:sz="12" w:space="0" w:color="000000" w:themeColor="text1"/>
            </w:tcBorders>
          </w:tcPr>
          <w:p w14:paraId="435BA63B" w14:textId="77777777" w:rsidR="00C43643" w:rsidRPr="00355CF7" w:rsidRDefault="00C43643" w:rsidP="00C43643">
            <w:pPr>
              <w:tabs>
                <w:tab w:val="center" w:pos="4680"/>
                <w:tab w:val="right" w:pos="9360"/>
              </w:tabs>
            </w:pPr>
          </w:p>
        </w:tc>
      </w:tr>
      <w:tr w:rsidR="00C43643" w:rsidRPr="00355CF7" w14:paraId="6CF4A240" w14:textId="77777777" w:rsidTr="00C43643">
        <w:tc>
          <w:tcPr>
            <w:tcW w:w="5688" w:type="dxa"/>
          </w:tcPr>
          <w:p w14:paraId="0EAB4A29" w14:textId="77777777" w:rsidR="00C43643" w:rsidRPr="00874769" w:rsidRDefault="00C43643" w:rsidP="00C43643">
            <w:pPr>
              <w:tabs>
                <w:tab w:val="center" w:pos="4680"/>
                <w:tab w:val="right" w:pos="9360"/>
              </w:tabs>
              <w:rPr>
                <w:highlight w:val="yellow"/>
              </w:rPr>
            </w:pPr>
            <w:r w:rsidRPr="00874769">
              <w:rPr>
                <w:highlight w:val="yellow"/>
              </w:rPr>
              <w:t>Chemistry</w:t>
            </w:r>
          </w:p>
        </w:tc>
        <w:tc>
          <w:tcPr>
            <w:tcW w:w="1710" w:type="dxa"/>
          </w:tcPr>
          <w:p w14:paraId="5C48B92C" w14:textId="77777777" w:rsidR="00C43643" w:rsidRPr="00355CF7" w:rsidRDefault="00C43643" w:rsidP="00C43643">
            <w:pPr>
              <w:tabs>
                <w:tab w:val="center" w:pos="4680"/>
                <w:tab w:val="right" w:pos="9360"/>
              </w:tabs>
            </w:pPr>
          </w:p>
        </w:tc>
      </w:tr>
      <w:tr w:rsidR="00C43643" w:rsidRPr="00355CF7" w14:paraId="3406193A" w14:textId="77777777" w:rsidTr="00C43643">
        <w:tc>
          <w:tcPr>
            <w:tcW w:w="5688" w:type="dxa"/>
            <w:tcBorders>
              <w:bottom w:val="single" w:sz="12" w:space="0" w:color="000000" w:themeColor="text1"/>
            </w:tcBorders>
          </w:tcPr>
          <w:p w14:paraId="00016638" w14:textId="77777777" w:rsidR="00C43643" w:rsidRPr="00874769" w:rsidRDefault="00C43643" w:rsidP="00C43643">
            <w:pPr>
              <w:tabs>
                <w:tab w:val="center" w:pos="4680"/>
                <w:tab w:val="right" w:pos="9360"/>
              </w:tabs>
              <w:rPr>
                <w:highlight w:val="yellow"/>
              </w:rPr>
            </w:pPr>
            <w:r w:rsidRPr="00874769">
              <w:rPr>
                <w:highlight w:val="yellow"/>
              </w:rPr>
              <w:t>Physics</w:t>
            </w:r>
          </w:p>
        </w:tc>
        <w:tc>
          <w:tcPr>
            <w:tcW w:w="1710" w:type="dxa"/>
            <w:tcBorders>
              <w:bottom w:val="single" w:sz="12" w:space="0" w:color="000000" w:themeColor="text1"/>
            </w:tcBorders>
          </w:tcPr>
          <w:p w14:paraId="50BB1449" w14:textId="77777777" w:rsidR="00C43643" w:rsidRPr="00355CF7" w:rsidRDefault="00C43643" w:rsidP="00C43643">
            <w:pPr>
              <w:tabs>
                <w:tab w:val="center" w:pos="4680"/>
                <w:tab w:val="right" w:pos="9360"/>
              </w:tabs>
            </w:pPr>
          </w:p>
        </w:tc>
      </w:tr>
    </w:tbl>
    <w:p w14:paraId="69028C33" w14:textId="77777777" w:rsidR="00C43643" w:rsidRDefault="00C43643" w:rsidP="00C43643">
      <w:pPr>
        <w:tabs>
          <w:tab w:val="center" w:pos="4680"/>
          <w:tab w:val="right" w:pos="9360"/>
        </w:tabs>
        <w:spacing w:after="0" w:line="240" w:lineRule="auto"/>
        <w:rPr>
          <w:b/>
        </w:rPr>
      </w:pPr>
      <w:bookmarkStart w:id="63" w:name="_Toc384651535"/>
      <w:bookmarkEnd w:id="63"/>
    </w:p>
    <w:p w14:paraId="21C98155" w14:textId="77777777" w:rsidR="00C43643" w:rsidRDefault="00C43643" w:rsidP="00C43643">
      <w:pPr>
        <w:tabs>
          <w:tab w:val="center" w:pos="4680"/>
          <w:tab w:val="right" w:pos="9360"/>
        </w:tabs>
        <w:spacing w:after="0" w:line="240" w:lineRule="auto"/>
        <w:rPr>
          <w:i/>
        </w:rPr>
      </w:pPr>
      <w:r w:rsidRPr="00425D1D">
        <w:rPr>
          <w:i/>
        </w:rPr>
        <w:t xml:space="preserve">Additional Instructions Box: </w:t>
      </w:r>
    </w:p>
    <w:p w14:paraId="5B4CB069" w14:textId="77777777" w:rsidR="00C43643" w:rsidRPr="00C43643" w:rsidRDefault="00C43643" w:rsidP="00B45107">
      <w:pPr>
        <w:numPr>
          <w:ilvl w:val="0"/>
          <w:numId w:val="3"/>
        </w:numPr>
        <w:tabs>
          <w:tab w:val="center" w:pos="4680"/>
          <w:tab w:val="right" w:pos="9360"/>
        </w:tabs>
        <w:spacing w:after="0" w:line="240" w:lineRule="auto"/>
        <w:rPr>
          <w:color w:val="548DD4" w:themeColor="text2" w:themeTint="99"/>
          <w:u w:val="single"/>
        </w:rPr>
      </w:pPr>
      <w:r w:rsidRPr="00C43643">
        <w:rPr>
          <w:color w:val="548DD4" w:themeColor="text2" w:themeTint="99"/>
          <w:u w:val="single"/>
        </w:rPr>
        <w:t xml:space="preserve">Click here to see a crosswalk of courses to </w:t>
      </w:r>
      <w:r w:rsidRPr="00C43643">
        <w:rPr>
          <w:color w:val="548DD4" w:themeColor="text2" w:themeTint="99"/>
          <w:highlight w:val="yellow"/>
          <w:u w:val="single"/>
        </w:rPr>
        <w:t>SCED</w:t>
      </w:r>
      <w:r w:rsidRPr="00C43643">
        <w:rPr>
          <w:color w:val="548DD4" w:themeColor="text2" w:themeTint="99"/>
          <w:u w:val="single"/>
        </w:rPr>
        <w:t xml:space="preserve"> codes</w:t>
      </w:r>
    </w:p>
    <w:p w14:paraId="772ED921" w14:textId="77777777" w:rsidR="00C43643" w:rsidRPr="00425D1D" w:rsidRDefault="00C43643" w:rsidP="00C43643">
      <w:pPr>
        <w:tabs>
          <w:tab w:val="center" w:pos="4680"/>
          <w:tab w:val="right" w:pos="9360"/>
        </w:tabs>
        <w:spacing w:after="0" w:line="240" w:lineRule="auto"/>
        <w:rPr>
          <w:i/>
        </w:rPr>
      </w:pPr>
    </w:p>
    <w:p w14:paraId="4A735692" w14:textId="77777777" w:rsidR="00C43643" w:rsidRDefault="00C43643" w:rsidP="00C43643">
      <w:pPr>
        <w:rPr>
          <w:color w:val="FF0000"/>
        </w:rPr>
      </w:pPr>
      <w:r>
        <w:rPr>
          <w:color w:val="FF0000"/>
        </w:rPr>
        <w:br w:type="page"/>
      </w:r>
    </w:p>
    <w:p w14:paraId="308EF2C1" w14:textId="6C980DFA" w:rsidR="00C43643" w:rsidRPr="00430FE9" w:rsidRDefault="00430FE9" w:rsidP="00430FE9">
      <w:pPr>
        <w:pStyle w:val="Heading2"/>
        <w:rPr>
          <w:color w:val="FF0000"/>
        </w:rPr>
      </w:pPr>
      <w:bookmarkStart w:id="64" w:name="_Toc396226469"/>
      <w:r w:rsidRPr="00430FE9">
        <w:rPr>
          <w:color w:val="FF0000"/>
        </w:rPr>
        <w:lastRenderedPageBreak/>
        <w:t xml:space="preserve">COUR- </w:t>
      </w:r>
      <w:r>
        <w:rPr>
          <w:color w:val="FF0000"/>
        </w:rPr>
        <w:t>11</w:t>
      </w:r>
      <w:r w:rsidRPr="00430FE9">
        <w:rPr>
          <w:color w:val="FF0000"/>
        </w:rPr>
        <w:t xml:space="preserve"> </w:t>
      </w:r>
      <w:r w:rsidR="00C43643" w:rsidRPr="00430FE9">
        <w:rPr>
          <w:color w:val="FF0000"/>
        </w:rPr>
        <w:t>Student Enrollment in Science Courses</w:t>
      </w:r>
      <w:bookmarkEnd w:id="64"/>
      <w:r w:rsidR="00C43643" w:rsidRPr="00430FE9">
        <w:rPr>
          <w:color w:val="FF0000"/>
        </w:rPr>
        <w:t xml:space="preserve"> </w:t>
      </w:r>
    </w:p>
    <w:p w14:paraId="22A3842A" w14:textId="77777777" w:rsidR="00C43643" w:rsidRPr="00355CF7" w:rsidRDefault="00C43643" w:rsidP="00B45107">
      <w:pPr>
        <w:numPr>
          <w:ilvl w:val="0"/>
          <w:numId w:val="23"/>
        </w:numPr>
        <w:tabs>
          <w:tab w:val="center" w:pos="4680"/>
          <w:tab w:val="right" w:pos="9360"/>
        </w:tabs>
        <w:spacing w:after="0" w:line="240" w:lineRule="auto"/>
      </w:pPr>
      <w:r w:rsidRPr="00355CF7">
        <w:t xml:space="preserve">A student </w:t>
      </w:r>
      <w:r>
        <w:t>MAY</w:t>
      </w:r>
      <w:r w:rsidRPr="00355CF7">
        <w:t xml:space="preserve"> be counted in more than one row.</w:t>
      </w:r>
    </w:p>
    <w:p w14:paraId="76120E28" w14:textId="77777777" w:rsidR="00C43643" w:rsidRPr="00355CF7" w:rsidRDefault="00C43643" w:rsidP="00B45107">
      <w:pPr>
        <w:numPr>
          <w:ilvl w:val="0"/>
          <w:numId w:val="23"/>
        </w:numPr>
        <w:tabs>
          <w:tab w:val="center" w:pos="4680"/>
          <w:tab w:val="right" w:pos="9360"/>
        </w:tabs>
        <w:spacing w:after="0" w:line="240" w:lineRule="auto"/>
      </w:pPr>
      <w:r w:rsidRPr="00355CF7">
        <w:t xml:space="preserve">Do not count students scheduled to take the listed course, but </w:t>
      </w:r>
      <w:r>
        <w:t xml:space="preserve">who are </w:t>
      </w:r>
      <w:r w:rsidRPr="00355CF7">
        <w:t>not yet enrolled.</w:t>
      </w:r>
    </w:p>
    <w:p w14:paraId="2DB5F8A3" w14:textId="77777777" w:rsidR="00C43643" w:rsidRDefault="00C43643" w:rsidP="00B45107">
      <w:pPr>
        <w:numPr>
          <w:ilvl w:val="0"/>
          <w:numId w:val="23"/>
        </w:numPr>
        <w:tabs>
          <w:tab w:val="center" w:pos="4680"/>
          <w:tab w:val="right" w:pos="9360"/>
        </w:tabs>
        <w:spacing w:after="0" w:line="240" w:lineRule="auto"/>
      </w:pPr>
      <w:r w:rsidRPr="00355CF7">
        <w:t>Science courses include introductory and advanced courses.</w:t>
      </w:r>
    </w:p>
    <w:p w14:paraId="77039C8B" w14:textId="77777777" w:rsidR="00C43643" w:rsidRDefault="00C43643" w:rsidP="00C43643">
      <w:pPr>
        <w:tabs>
          <w:tab w:val="center" w:pos="4680"/>
          <w:tab w:val="right" w:pos="9360"/>
        </w:tabs>
        <w:spacing w:after="0" w:line="240" w:lineRule="auto"/>
        <w:rPr>
          <w:b/>
        </w:rPr>
      </w:pPr>
    </w:p>
    <w:p w14:paraId="609976CE" w14:textId="77777777" w:rsidR="00C43643" w:rsidRPr="00EA0E5E" w:rsidRDefault="00C43643" w:rsidP="00C43643">
      <w:pPr>
        <w:tabs>
          <w:tab w:val="center" w:pos="4680"/>
          <w:tab w:val="right" w:pos="9360"/>
        </w:tabs>
        <w:spacing w:after="0" w:line="240" w:lineRule="auto"/>
        <w:rPr>
          <w:i/>
        </w:rPr>
      </w:pPr>
      <w:r w:rsidRPr="00EA0E5E">
        <w:rPr>
          <w:i/>
        </w:rPr>
        <w:t xml:space="preserve">Text to appear above table: </w:t>
      </w:r>
    </w:p>
    <w:p w14:paraId="7A6FB5D8" w14:textId="77777777" w:rsidR="00C43643" w:rsidRDefault="00C43643" w:rsidP="00C43643">
      <w:pPr>
        <w:tabs>
          <w:tab w:val="center" w:pos="4680"/>
          <w:tab w:val="right" w:pos="9360"/>
        </w:tabs>
        <w:spacing w:after="0" w:line="240" w:lineRule="auto"/>
        <w:rPr>
          <w:b/>
        </w:rPr>
      </w:pPr>
    </w:p>
    <w:p w14:paraId="2AA006B9" w14:textId="77777777" w:rsidR="00C43643" w:rsidRPr="00C43643" w:rsidRDefault="00C43643" w:rsidP="00C43643">
      <w:pPr>
        <w:tabs>
          <w:tab w:val="center" w:pos="4680"/>
          <w:tab w:val="right" w:pos="9360"/>
        </w:tabs>
        <w:spacing w:after="0" w:line="240" w:lineRule="auto"/>
        <w:rPr>
          <w:b/>
        </w:rPr>
      </w:pPr>
      <w:r w:rsidRPr="00C43643">
        <w:rPr>
          <w:b/>
        </w:rPr>
        <w:t xml:space="preserve">Enter the number of male and female students in GRADES 9-12 (or the </w:t>
      </w:r>
      <w:r w:rsidRPr="00C43643">
        <w:rPr>
          <w:b/>
          <w:highlight w:val="yellow"/>
        </w:rPr>
        <w:t>ungraded</w:t>
      </w:r>
      <w:r w:rsidRPr="00C43643">
        <w:rPr>
          <w:b/>
        </w:rPr>
        <w:t xml:space="preserve"> equivalent) who were enrolled in </w:t>
      </w:r>
      <w:r w:rsidRPr="00C43643">
        <w:rPr>
          <w:b/>
          <w:highlight w:val="yellow"/>
        </w:rPr>
        <w:t>science courses</w:t>
      </w:r>
      <w:r w:rsidRPr="00C43643">
        <w:rPr>
          <w:b/>
        </w:rPr>
        <w:t xml:space="preserve"> (including </w:t>
      </w:r>
      <w:r w:rsidRPr="00C43643">
        <w:rPr>
          <w:b/>
          <w:highlight w:val="yellow"/>
        </w:rPr>
        <w:t>Biology</w:t>
      </w:r>
      <w:r w:rsidRPr="00C43643">
        <w:rPr>
          <w:b/>
        </w:rPr>
        <w:t xml:space="preserve">, </w:t>
      </w:r>
      <w:r w:rsidRPr="00C43643">
        <w:rPr>
          <w:b/>
          <w:highlight w:val="yellow"/>
        </w:rPr>
        <w:t>Chemistry</w:t>
      </w:r>
      <w:r w:rsidRPr="00C43643">
        <w:rPr>
          <w:b/>
        </w:rPr>
        <w:t xml:space="preserve">, and </w:t>
      </w:r>
      <w:r w:rsidRPr="00C43643">
        <w:rPr>
          <w:b/>
          <w:highlight w:val="yellow"/>
        </w:rPr>
        <w:t>Physics</w:t>
      </w:r>
      <w:r w:rsidRPr="00C43643">
        <w:rPr>
          <w:b/>
        </w:rPr>
        <w:t xml:space="preserve">) on the </w:t>
      </w:r>
      <w:proofErr w:type="gramStart"/>
      <w:r w:rsidRPr="00C43643">
        <w:rPr>
          <w:b/>
          <w:highlight w:val="yellow"/>
        </w:rPr>
        <w:t>Fall</w:t>
      </w:r>
      <w:proofErr w:type="gramEnd"/>
      <w:r w:rsidRPr="00C43643">
        <w:rPr>
          <w:b/>
          <w:highlight w:val="yellow"/>
        </w:rPr>
        <w:t xml:space="preserve"> 2013 snapshot date</w:t>
      </w:r>
      <w:r w:rsidRPr="00C43643">
        <w:rPr>
          <w:b/>
        </w:rPr>
        <w:t xml:space="preserve">.  </w:t>
      </w:r>
    </w:p>
    <w:p w14:paraId="582EA638" w14:textId="77777777" w:rsidR="00C43643" w:rsidRPr="00456EFB" w:rsidRDefault="00C43643" w:rsidP="00C43643">
      <w:pPr>
        <w:tabs>
          <w:tab w:val="center" w:pos="4680"/>
          <w:tab w:val="right" w:pos="9360"/>
        </w:tabs>
        <w:spacing w:after="0" w:line="240" w:lineRule="auto"/>
        <w:rPr>
          <w:b/>
        </w:rPr>
      </w:pPr>
    </w:p>
    <w:p w14:paraId="598FEC9B" w14:textId="77777777" w:rsidR="00C43643" w:rsidRPr="00355CF7" w:rsidRDefault="00C43643" w:rsidP="00C43643">
      <w:pPr>
        <w:tabs>
          <w:tab w:val="center" w:pos="4680"/>
          <w:tab w:val="right" w:pos="9360"/>
        </w:tabs>
        <w:spacing w:after="0" w:line="240" w:lineRule="auto"/>
      </w:pPr>
    </w:p>
    <w:tbl>
      <w:tblPr>
        <w:tblStyle w:val="TableGrid"/>
        <w:tblW w:w="10030" w:type="dxa"/>
        <w:tblInd w:w="198" w:type="dxa"/>
        <w:tblLayout w:type="fixed"/>
        <w:tblCellMar>
          <w:left w:w="58" w:type="dxa"/>
          <w:right w:w="58" w:type="dxa"/>
        </w:tblCellMar>
        <w:tblLook w:val="04A0" w:firstRow="1" w:lastRow="0" w:firstColumn="1" w:lastColumn="0" w:noHBand="0" w:noVBand="1"/>
      </w:tblPr>
      <w:tblGrid>
        <w:gridCol w:w="3190"/>
        <w:gridCol w:w="720"/>
        <w:gridCol w:w="810"/>
        <w:gridCol w:w="540"/>
        <w:gridCol w:w="900"/>
        <w:gridCol w:w="720"/>
        <w:gridCol w:w="720"/>
        <w:gridCol w:w="630"/>
        <w:gridCol w:w="450"/>
        <w:gridCol w:w="720"/>
        <w:gridCol w:w="630"/>
      </w:tblGrid>
      <w:tr w:rsidR="00C43643" w:rsidRPr="00355CF7" w14:paraId="220517B8" w14:textId="77777777" w:rsidTr="00C43643">
        <w:trPr>
          <w:cantSplit/>
          <w:trHeight w:val="1628"/>
          <w:tblHeader/>
        </w:trPr>
        <w:tc>
          <w:tcPr>
            <w:tcW w:w="3190" w:type="dxa"/>
            <w:tcBorders>
              <w:bottom w:val="single" w:sz="18" w:space="0" w:color="000000" w:themeColor="text1"/>
            </w:tcBorders>
            <w:vAlign w:val="center"/>
          </w:tcPr>
          <w:p w14:paraId="0174EB20" w14:textId="77777777" w:rsidR="00C43643" w:rsidRPr="00355CF7" w:rsidRDefault="00C43643" w:rsidP="00C43643">
            <w:pPr>
              <w:tabs>
                <w:tab w:val="center" w:pos="4680"/>
                <w:tab w:val="right" w:pos="9360"/>
              </w:tabs>
              <w:rPr>
                <w:b/>
              </w:rPr>
            </w:pPr>
            <w:r w:rsidRPr="006174E1">
              <w:rPr>
                <w:b/>
              </w:rPr>
              <w:t xml:space="preserve">Students </w:t>
            </w:r>
            <w:r>
              <w:rPr>
                <w:b/>
              </w:rPr>
              <w:t>in grades 9-12 (or the ungraded equivalent)</w:t>
            </w:r>
          </w:p>
          <w:p w14:paraId="7D6CE4EA" w14:textId="77777777" w:rsidR="00C43643" w:rsidRPr="00355CF7" w:rsidRDefault="00C43643" w:rsidP="00C43643">
            <w:pPr>
              <w:tabs>
                <w:tab w:val="center" w:pos="4680"/>
                <w:tab w:val="right" w:pos="9360"/>
              </w:tabs>
              <w:rPr>
                <w:b/>
              </w:rPr>
            </w:pPr>
          </w:p>
        </w:tc>
        <w:tc>
          <w:tcPr>
            <w:tcW w:w="720" w:type="dxa"/>
            <w:tcBorders>
              <w:bottom w:val="single" w:sz="18" w:space="0" w:color="000000" w:themeColor="text1"/>
            </w:tcBorders>
            <w:textDirection w:val="btLr"/>
          </w:tcPr>
          <w:p w14:paraId="5596F159" w14:textId="77777777" w:rsidR="00C43643" w:rsidRPr="00355CF7" w:rsidRDefault="00C43643" w:rsidP="00C43643">
            <w:pPr>
              <w:tabs>
                <w:tab w:val="center" w:pos="4680"/>
                <w:tab w:val="right" w:pos="9360"/>
              </w:tabs>
              <w:rPr>
                <w:b/>
              </w:rPr>
            </w:pPr>
            <w:r w:rsidRPr="00355CF7">
              <w:t>Hispanic or Latino of any race</w:t>
            </w:r>
          </w:p>
        </w:tc>
        <w:tc>
          <w:tcPr>
            <w:tcW w:w="810" w:type="dxa"/>
            <w:tcBorders>
              <w:bottom w:val="single" w:sz="18" w:space="0" w:color="000000" w:themeColor="text1"/>
            </w:tcBorders>
            <w:textDirection w:val="btLr"/>
          </w:tcPr>
          <w:p w14:paraId="1AB5D0CE" w14:textId="77777777" w:rsidR="00C43643" w:rsidRPr="00355CF7" w:rsidRDefault="00C43643" w:rsidP="00C43643">
            <w:pPr>
              <w:tabs>
                <w:tab w:val="center" w:pos="4680"/>
                <w:tab w:val="right" w:pos="9360"/>
              </w:tabs>
              <w:rPr>
                <w:b/>
              </w:rPr>
            </w:pPr>
            <w:r w:rsidRPr="00355CF7">
              <w:t>American Indian or Alaska Native</w:t>
            </w:r>
          </w:p>
        </w:tc>
        <w:tc>
          <w:tcPr>
            <w:tcW w:w="540" w:type="dxa"/>
            <w:tcBorders>
              <w:bottom w:val="single" w:sz="18" w:space="0" w:color="000000" w:themeColor="text1"/>
            </w:tcBorders>
            <w:textDirection w:val="btLr"/>
          </w:tcPr>
          <w:p w14:paraId="4C1830C6" w14:textId="77777777" w:rsidR="00C43643" w:rsidRPr="00355CF7" w:rsidRDefault="00C43643" w:rsidP="00C43643">
            <w:pPr>
              <w:tabs>
                <w:tab w:val="center" w:pos="4680"/>
                <w:tab w:val="right" w:pos="9360"/>
              </w:tabs>
              <w:rPr>
                <w:b/>
              </w:rPr>
            </w:pPr>
            <w:r w:rsidRPr="00355CF7">
              <w:t>Asian</w:t>
            </w:r>
          </w:p>
        </w:tc>
        <w:tc>
          <w:tcPr>
            <w:tcW w:w="900" w:type="dxa"/>
            <w:tcBorders>
              <w:bottom w:val="single" w:sz="18" w:space="0" w:color="000000" w:themeColor="text1"/>
            </w:tcBorders>
            <w:textDirection w:val="btLr"/>
          </w:tcPr>
          <w:p w14:paraId="5713EFC6" w14:textId="77777777" w:rsidR="00C43643" w:rsidRPr="00355CF7" w:rsidRDefault="00C43643" w:rsidP="00C43643">
            <w:pPr>
              <w:tabs>
                <w:tab w:val="center" w:pos="4680"/>
                <w:tab w:val="right" w:pos="9360"/>
              </w:tabs>
              <w:rPr>
                <w:b/>
              </w:rPr>
            </w:pPr>
            <w:r w:rsidRPr="00355CF7">
              <w:t>Native Hawaiian or Other Pacific Islander</w:t>
            </w:r>
          </w:p>
        </w:tc>
        <w:tc>
          <w:tcPr>
            <w:tcW w:w="720" w:type="dxa"/>
            <w:tcBorders>
              <w:bottom w:val="single" w:sz="18" w:space="0" w:color="000000" w:themeColor="text1"/>
            </w:tcBorders>
            <w:textDirection w:val="btLr"/>
          </w:tcPr>
          <w:p w14:paraId="32E26296" w14:textId="77777777" w:rsidR="00C43643" w:rsidRPr="00355CF7" w:rsidRDefault="00C43643" w:rsidP="00C43643">
            <w:pPr>
              <w:tabs>
                <w:tab w:val="center" w:pos="4680"/>
                <w:tab w:val="right" w:pos="9360"/>
              </w:tabs>
              <w:rPr>
                <w:b/>
              </w:rPr>
            </w:pPr>
            <w:r w:rsidRPr="00355CF7">
              <w:t>Black or African American</w:t>
            </w:r>
          </w:p>
        </w:tc>
        <w:tc>
          <w:tcPr>
            <w:tcW w:w="720" w:type="dxa"/>
            <w:tcBorders>
              <w:bottom w:val="single" w:sz="18" w:space="0" w:color="000000" w:themeColor="text1"/>
            </w:tcBorders>
            <w:textDirection w:val="btLr"/>
          </w:tcPr>
          <w:p w14:paraId="31ECDE4C" w14:textId="77777777" w:rsidR="00C43643" w:rsidRPr="00355CF7" w:rsidRDefault="00C43643" w:rsidP="00C43643">
            <w:pPr>
              <w:tabs>
                <w:tab w:val="center" w:pos="4680"/>
                <w:tab w:val="right" w:pos="9360"/>
              </w:tabs>
              <w:rPr>
                <w:b/>
              </w:rPr>
            </w:pPr>
            <w:r w:rsidRPr="00355CF7">
              <w:t>White</w:t>
            </w:r>
          </w:p>
        </w:tc>
        <w:tc>
          <w:tcPr>
            <w:tcW w:w="630" w:type="dxa"/>
            <w:tcBorders>
              <w:bottom w:val="single" w:sz="18" w:space="0" w:color="000000" w:themeColor="text1"/>
              <w:right w:val="single" w:sz="4" w:space="0" w:color="7F7F7F" w:themeColor="text1" w:themeTint="80"/>
            </w:tcBorders>
            <w:textDirection w:val="btLr"/>
          </w:tcPr>
          <w:p w14:paraId="6718E039" w14:textId="77777777" w:rsidR="00C43643" w:rsidRPr="00355CF7" w:rsidRDefault="00C43643" w:rsidP="00C43643">
            <w:pPr>
              <w:tabs>
                <w:tab w:val="center" w:pos="4680"/>
                <w:tab w:val="right" w:pos="9360"/>
              </w:tabs>
              <w:rPr>
                <w:b/>
              </w:rPr>
            </w:pPr>
            <w:r w:rsidRPr="00355CF7">
              <w:t>Two or more races</w:t>
            </w:r>
          </w:p>
        </w:tc>
        <w:tc>
          <w:tcPr>
            <w:tcW w:w="45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405EEA03" w14:textId="77777777" w:rsidR="00C43643" w:rsidRPr="00355CF7" w:rsidRDefault="00C43643" w:rsidP="00C43643">
            <w:pPr>
              <w:tabs>
                <w:tab w:val="center" w:pos="4680"/>
                <w:tab w:val="right" w:pos="9360"/>
              </w:tabs>
              <w:rPr>
                <w:b/>
              </w:rPr>
            </w:pPr>
            <w:r w:rsidRPr="00355CF7">
              <w:rPr>
                <w:b/>
              </w:rPr>
              <w:t>Total</w:t>
            </w:r>
          </w:p>
        </w:tc>
        <w:tc>
          <w:tcPr>
            <w:tcW w:w="720" w:type="dxa"/>
            <w:tcBorders>
              <w:left w:val="single" w:sz="12" w:space="0" w:color="7F7F7F" w:themeColor="text1" w:themeTint="80"/>
              <w:bottom w:val="single" w:sz="18" w:space="0" w:color="000000" w:themeColor="text1"/>
            </w:tcBorders>
            <w:textDirection w:val="btLr"/>
          </w:tcPr>
          <w:p w14:paraId="14443FDF" w14:textId="77777777" w:rsidR="00C43643" w:rsidRPr="00355CF7" w:rsidRDefault="00C43643" w:rsidP="00C43643">
            <w:pPr>
              <w:tabs>
                <w:tab w:val="center" w:pos="4680"/>
                <w:tab w:val="right" w:pos="9360"/>
              </w:tabs>
            </w:pPr>
            <w:r w:rsidRPr="00355CF7">
              <w:t>LEP</w:t>
            </w:r>
          </w:p>
        </w:tc>
        <w:tc>
          <w:tcPr>
            <w:tcW w:w="630" w:type="dxa"/>
            <w:tcBorders>
              <w:bottom w:val="single" w:sz="18" w:space="0" w:color="000000" w:themeColor="text1"/>
            </w:tcBorders>
            <w:textDirection w:val="btLr"/>
          </w:tcPr>
          <w:p w14:paraId="19530C21" w14:textId="77777777" w:rsidR="00C43643" w:rsidRPr="00355CF7" w:rsidRDefault="00C43643" w:rsidP="00C43643">
            <w:pPr>
              <w:tabs>
                <w:tab w:val="center" w:pos="4680"/>
                <w:tab w:val="right" w:pos="9360"/>
              </w:tabs>
            </w:pPr>
            <w:r w:rsidRPr="00355CF7">
              <w:t>Students with Disabilities (IDEA)</w:t>
            </w:r>
          </w:p>
        </w:tc>
      </w:tr>
      <w:tr w:rsidR="00C43643" w:rsidRPr="00355CF7" w14:paraId="185167D6" w14:textId="77777777" w:rsidTr="00C43643">
        <w:trPr>
          <w:trHeight w:val="359"/>
        </w:trPr>
        <w:tc>
          <w:tcPr>
            <w:tcW w:w="10030" w:type="dxa"/>
            <w:gridSpan w:val="11"/>
            <w:tcBorders>
              <w:top w:val="single" w:sz="18" w:space="0" w:color="000000" w:themeColor="text1"/>
              <w:left w:val="single" w:sz="4" w:space="0" w:color="595959" w:themeColor="text1" w:themeTint="A6"/>
            </w:tcBorders>
          </w:tcPr>
          <w:p w14:paraId="386BBD7E" w14:textId="77777777" w:rsidR="00C43643" w:rsidRPr="00C82BDD" w:rsidRDefault="00C43643" w:rsidP="00C43643">
            <w:pPr>
              <w:tabs>
                <w:tab w:val="center" w:pos="4680"/>
                <w:tab w:val="right" w:pos="9360"/>
              </w:tabs>
              <w:rPr>
                <w:b/>
              </w:rPr>
            </w:pPr>
            <w:r w:rsidRPr="00C82BDD">
              <w:rPr>
                <w:b/>
              </w:rPr>
              <w:t>Students enrolled in Biology:</w:t>
            </w:r>
          </w:p>
        </w:tc>
      </w:tr>
      <w:tr w:rsidR="00C43643" w:rsidRPr="00355CF7" w14:paraId="4D3BE6AF" w14:textId="77777777" w:rsidTr="00C43643">
        <w:trPr>
          <w:trHeight w:val="359"/>
        </w:trPr>
        <w:tc>
          <w:tcPr>
            <w:tcW w:w="3190" w:type="dxa"/>
            <w:tcBorders>
              <w:top w:val="single" w:sz="18" w:space="0" w:color="000000" w:themeColor="text1"/>
              <w:left w:val="single" w:sz="4" w:space="0" w:color="595959" w:themeColor="text1" w:themeTint="A6"/>
              <w:right w:val="single" w:sz="4" w:space="0" w:color="595959" w:themeColor="text1" w:themeTint="A6"/>
            </w:tcBorders>
          </w:tcPr>
          <w:p w14:paraId="06094726" w14:textId="77777777" w:rsidR="00C43643" w:rsidRPr="00C82BDD" w:rsidRDefault="00C43643" w:rsidP="00C43643">
            <w:pPr>
              <w:tabs>
                <w:tab w:val="center" w:pos="4680"/>
                <w:tab w:val="right" w:pos="9360"/>
              </w:tabs>
              <w:rPr>
                <w:i/>
              </w:rPr>
            </w:pPr>
            <w:r w:rsidRPr="00C82BDD">
              <w:t>Male</w:t>
            </w:r>
            <w:r>
              <w:t>s</w:t>
            </w:r>
            <w:r w:rsidRPr="00C82BDD">
              <w:t xml:space="preserve"> enrolled in </w:t>
            </w:r>
            <w:hyperlink w:anchor="Biology" w:history="1">
              <w:r w:rsidRPr="00B66958">
                <w:rPr>
                  <w:rStyle w:val="Hyperlink"/>
                </w:rPr>
                <w:t>Biology</w:t>
              </w:r>
            </w:hyperlink>
            <w:r w:rsidRPr="00C82BDD">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2CFB3E72" w14:textId="77777777" w:rsidR="00C43643" w:rsidRPr="00C82BDD" w:rsidRDefault="00C43643" w:rsidP="00C43643">
            <w:pPr>
              <w:tabs>
                <w:tab w:val="center" w:pos="4680"/>
                <w:tab w:val="right" w:pos="9360"/>
              </w:tabs>
              <w:rPr>
                <w:i/>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D975363" w14:textId="77777777" w:rsidR="00C43643" w:rsidRPr="00C82BDD" w:rsidRDefault="00C43643" w:rsidP="00C43643">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166CABD" w14:textId="77777777" w:rsidR="00C43643" w:rsidRPr="00C82BDD" w:rsidRDefault="00C43643" w:rsidP="00C43643">
            <w:pPr>
              <w:tabs>
                <w:tab w:val="center" w:pos="4680"/>
                <w:tab w:val="right" w:pos="9360"/>
              </w:tabs>
              <w:rPr>
                <w:b/>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F7CA355" w14:textId="77777777" w:rsidR="00C43643" w:rsidRPr="00C82BDD" w:rsidRDefault="00C43643" w:rsidP="00C43643">
            <w:pPr>
              <w:tabs>
                <w:tab w:val="center" w:pos="4680"/>
                <w:tab w:val="right" w:pos="9360"/>
              </w:tabs>
              <w:rPr>
                <w:b/>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B92B24B" w14:textId="77777777" w:rsidR="00C43643" w:rsidRPr="00C82BDD" w:rsidRDefault="00C43643" w:rsidP="00C43643">
            <w:pPr>
              <w:tabs>
                <w:tab w:val="center" w:pos="4680"/>
                <w:tab w:val="right" w:pos="9360"/>
              </w:tabs>
              <w:rPr>
                <w:b/>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5CECCDA" w14:textId="77777777" w:rsidR="00C43643" w:rsidRPr="00C82BDD" w:rsidRDefault="00C43643" w:rsidP="00C43643">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6995865C" w14:textId="77777777" w:rsidR="00C43643" w:rsidRPr="00C82BDD" w:rsidRDefault="00C43643" w:rsidP="00C43643">
            <w:pPr>
              <w:tabs>
                <w:tab w:val="center" w:pos="4680"/>
                <w:tab w:val="right" w:pos="9360"/>
              </w:tabs>
              <w:rPr>
                <w:b/>
              </w:rPr>
            </w:pPr>
          </w:p>
        </w:tc>
        <w:tc>
          <w:tcPr>
            <w:tcW w:w="45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85055FC" w14:textId="77777777" w:rsidR="00C43643" w:rsidRPr="00C82BDD" w:rsidRDefault="00C43643" w:rsidP="00C43643">
            <w:pPr>
              <w:tabs>
                <w:tab w:val="center" w:pos="4680"/>
                <w:tab w:val="right" w:pos="9360"/>
              </w:tabs>
              <w:rPr>
                <w:b/>
              </w:rPr>
            </w:pPr>
          </w:p>
        </w:tc>
        <w:tc>
          <w:tcPr>
            <w:tcW w:w="720" w:type="dxa"/>
            <w:tcBorders>
              <w:top w:val="single" w:sz="18" w:space="0" w:color="000000" w:themeColor="text1"/>
              <w:left w:val="single" w:sz="12" w:space="0" w:color="7F7F7F" w:themeColor="text1" w:themeTint="80"/>
            </w:tcBorders>
            <w:shd w:val="clear" w:color="auto" w:fill="auto"/>
          </w:tcPr>
          <w:p w14:paraId="2CFF60DE" w14:textId="77777777" w:rsidR="00C43643" w:rsidRPr="00C82BDD" w:rsidRDefault="00C43643" w:rsidP="00C43643">
            <w:pPr>
              <w:tabs>
                <w:tab w:val="center" w:pos="4680"/>
                <w:tab w:val="right" w:pos="9360"/>
              </w:tabs>
              <w:rPr>
                <w:b/>
              </w:rPr>
            </w:pPr>
          </w:p>
        </w:tc>
        <w:tc>
          <w:tcPr>
            <w:tcW w:w="630" w:type="dxa"/>
            <w:tcBorders>
              <w:top w:val="single" w:sz="18" w:space="0" w:color="000000" w:themeColor="text1"/>
              <w:left w:val="single" w:sz="4" w:space="0" w:color="595959" w:themeColor="text1" w:themeTint="A6"/>
            </w:tcBorders>
            <w:shd w:val="clear" w:color="auto" w:fill="auto"/>
          </w:tcPr>
          <w:p w14:paraId="5C33E097" w14:textId="77777777" w:rsidR="00C43643" w:rsidRPr="00C82BDD" w:rsidRDefault="00C43643" w:rsidP="00C43643">
            <w:pPr>
              <w:tabs>
                <w:tab w:val="center" w:pos="4680"/>
                <w:tab w:val="right" w:pos="9360"/>
              </w:tabs>
              <w:rPr>
                <w:b/>
              </w:rPr>
            </w:pPr>
          </w:p>
        </w:tc>
      </w:tr>
      <w:tr w:rsidR="00C43643" w:rsidRPr="00355CF7" w14:paraId="3CB30085" w14:textId="77777777" w:rsidTr="00C43643">
        <w:trPr>
          <w:trHeight w:val="260"/>
        </w:trPr>
        <w:tc>
          <w:tcPr>
            <w:tcW w:w="3190" w:type="dxa"/>
            <w:tcBorders>
              <w:left w:val="single" w:sz="4" w:space="0" w:color="595959" w:themeColor="text1" w:themeTint="A6"/>
              <w:right w:val="single" w:sz="4" w:space="0" w:color="595959" w:themeColor="text1" w:themeTint="A6"/>
            </w:tcBorders>
          </w:tcPr>
          <w:p w14:paraId="0E0D9BA6" w14:textId="77777777" w:rsidR="00C43643" w:rsidRPr="00C82BDD" w:rsidRDefault="00C43643" w:rsidP="00C43643">
            <w:pPr>
              <w:tabs>
                <w:tab w:val="center" w:pos="4680"/>
                <w:tab w:val="right" w:pos="9360"/>
              </w:tabs>
              <w:rPr>
                <w:b/>
                <w:i/>
              </w:rPr>
            </w:pPr>
            <w:r w:rsidRPr="00C82BDD">
              <w:t>Female</w:t>
            </w:r>
            <w:r>
              <w:t>s</w:t>
            </w:r>
            <w:r w:rsidRPr="00C82BDD">
              <w:t xml:space="preserve"> enrolled in </w:t>
            </w:r>
            <w:hyperlink w:anchor="Biology" w:history="1">
              <w:r w:rsidRPr="00B66958">
                <w:rPr>
                  <w:rStyle w:val="Hyperlink"/>
                </w:rPr>
                <w:t>Biology</w:t>
              </w:r>
            </w:hyperlink>
            <w:r w:rsidRPr="00C82BDD">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B18DB23" w14:textId="77777777" w:rsidR="00C43643" w:rsidRPr="00C82BDD" w:rsidRDefault="00C43643" w:rsidP="00C43643">
            <w:pPr>
              <w:tabs>
                <w:tab w:val="center" w:pos="4680"/>
                <w:tab w:val="right" w:pos="9360"/>
              </w:tabs>
              <w:rPr>
                <w:b/>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39BB185" w14:textId="77777777" w:rsidR="00C43643" w:rsidRPr="00C82BDD" w:rsidRDefault="00C43643" w:rsidP="00C43643">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6F6130F" w14:textId="77777777" w:rsidR="00C43643" w:rsidRPr="00C82BDD" w:rsidRDefault="00C43643" w:rsidP="00C43643">
            <w:pPr>
              <w:tabs>
                <w:tab w:val="center" w:pos="4680"/>
                <w:tab w:val="right" w:pos="9360"/>
              </w:tabs>
              <w:rPr>
                <w:b/>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945F4D2" w14:textId="77777777" w:rsidR="00C43643" w:rsidRPr="00C82BDD" w:rsidRDefault="00C43643" w:rsidP="00C43643">
            <w:pPr>
              <w:tabs>
                <w:tab w:val="center" w:pos="4680"/>
                <w:tab w:val="right" w:pos="9360"/>
              </w:tabs>
              <w:rPr>
                <w:b/>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BCE1C58" w14:textId="77777777" w:rsidR="00C43643" w:rsidRPr="00C82BDD" w:rsidRDefault="00C43643" w:rsidP="00C43643">
            <w:pPr>
              <w:tabs>
                <w:tab w:val="center" w:pos="4680"/>
                <w:tab w:val="right" w:pos="9360"/>
              </w:tabs>
              <w:rPr>
                <w:b/>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D221FB4" w14:textId="77777777" w:rsidR="00C43643" w:rsidRPr="00C82BDD" w:rsidRDefault="00C43643" w:rsidP="00C43643">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51271E05" w14:textId="77777777" w:rsidR="00C43643" w:rsidRPr="00C82BDD" w:rsidRDefault="00C43643" w:rsidP="00C43643">
            <w:pPr>
              <w:tabs>
                <w:tab w:val="center" w:pos="4680"/>
                <w:tab w:val="right" w:pos="9360"/>
              </w:tabs>
              <w:rPr>
                <w:b/>
              </w:rPr>
            </w:pPr>
          </w:p>
        </w:tc>
        <w:tc>
          <w:tcPr>
            <w:tcW w:w="45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64B799BB" w14:textId="77777777" w:rsidR="00C43643" w:rsidRPr="00C82BDD" w:rsidRDefault="00C43643" w:rsidP="00C43643">
            <w:pPr>
              <w:tabs>
                <w:tab w:val="center" w:pos="4680"/>
                <w:tab w:val="right" w:pos="9360"/>
              </w:tabs>
              <w:rPr>
                <w:b/>
              </w:rPr>
            </w:pPr>
          </w:p>
        </w:tc>
        <w:tc>
          <w:tcPr>
            <w:tcW w:w="720" w:type="dxa"/>
            <w:tcBorders>
              <w:left w:val="single" w:sz="12" w:space="0" w:color="7F7F7F" w:themeColor="text1" w:themeTint="80"/>
              <w:bottom w:val="single" w:sz="12" w:space="0" w:color="808080" w:themeColor="background1" w:themeShade="80"/>
            </w:tcBorders>
            <w:shd w:val="clear" w:color="auto" w:fill="auto"/>
          </w:tcPr>
          <w:p w14:paraId="729174B2" w14:textId="77777777" w:rsidR="00C43643" w:rsidRPr="00C82BDD" w:rsidRDefault="00C43643" w:rsidP="00C43643">
            <w:pPr>
              <w:tabs>
                <w:tab w:val="center" w:pos="4680"/>
                <w:tab w:val="right" w:pos="9360"/>
              </w:tabs>
              <w:rPr>
                <w:b/>
              </w:rPr>
            </w:pPr>
          </w:p>
        </w:tc>
        <w:tc>
          <w:tcPr>
            <w:tcW w:w="630" w:type="dxa"/>
            <w:tcBorders>
              <w:left w:val="single" w:sz="4" w:space="0" w:color="595959" w:themeColor="text1" w:themeTint="A6"/>
              <w:bottom w:val="single" w:sz="12" w:space="0" w:color="808080" w:themeColor="background1" w:themeShade="80"/>
            </w:tcBorders>
            <w:shd w:val="clear" w:color="auto" w:fill="auto"/>
          </w:tcPr>
          <w:p w14:paraId="5136C1BB" w14:textId="77777777" w:rsidR="00C43643" w:rsidRPr="00C82BDD" w:rsidRDefault="00C43643" w:rsidP="00C43643">
            <w:pPr>
              <w:tabs>
                <w:tab w:val="center" w:pos="4680"/>
                <w:tab w:val="right" w:pos="9360"/>
              </w:tabs>
              <w:rPr>
                <w:b/>
              </w:rPr>
            </w:pPr>
          </w:p>
        </w:tc>
      </w:tr>
      <w:tr w:rsidR="00C43643" w:rsidRPr="00355CF7" w14:paraId="2C6630E0" w14:textId="77777777" w:rsidTr="00C43643">
        <w:tc>
          <w:tcPr>
            <w:tcW w:w="3190" w:type="dxa"/>
            <w:tcBorders>
              <w:left w:val="single" w:sz="4" w:space="0" w:color="595959" w:themeColor="text1" w:themeTint="A6"/>
              <w:bottom w:val="single" w:sz="18" w:space="0" w:color="auto"/>
            </w:tcBorders>
          </w:tcPr>
          <w:p w14:paraId="3A27C323" w14:textId="77777777" w:rsidR="00C43643" w:rsidRPr="00C82BDD" w:rsidRDefault="00C43643" w:rsidP="00C43643">
            <w:pPr>
              <w:tabs>
                <w:tab w:val="center" w:pos="4680"/>
                <w:tab w:val="right" w:pos="9360"/>
              </w:tabs>
              <w:rPr>
                <w:b/>
                <w:i/>
              </w:rPr>
            </w:pPr>
            <w:r w:rsidRPr="00C82BDD">
              <w:rPr>
                <w:b/>
              </w:rPr>
              <w:t xml:space="preserve">Total </w:t>
            </w:r>
            <w:r>
              <w:rPr>
                <w:b/>
              </w:rPr>
              <w:t xml:space="preserve">number of </w:t>
            </w:r>
            <w:r w:rsidRPr="00C82BDD">
              <w:rPr>
                <w:b/>
              </w:rPr>
              <w:t xml:space="preserve">students enrolled in </w:t>
            </w:r>
            <w:hyperlink w:anchor="Biology" w:history="1">
              <w:r w:rsidRPr="00B66958">
                <w:rPr>
                  <w:rStyle w:val="Hyperlink"/>
                  <w:b/>
                </w:rPr>
                <w:t>Biology</w:t>
              </w:r>
            </w:hyperlink>
            <w:r w:rsidRPr="00C82BDD">
              <w:rPr>
                <w:b/>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2275E0DF" w14:textId="77777777" w:rsidR="00C43643" w:rsidRPr="00C82BDD" w:rsidRDefault="00C43643" w:rsidP="00C43643">
            <w:pPr>
              <w:tabs>
                <w:tab w:val="center" w:pos="4680"/>
                <w:tab w:val="right" w:pos="9360"/>
              </w:tabs>
              <w:rPr>
                <w:b/>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1F40859C" w14:textId="77777777" w:rsidR="00C43643" w:rsidRPr="00C82BDD" w:rsidRDefault="00C43643" w:rsidP="00C43643">
            <w:pPr>
              <w:tabs>
                <w:tab w:val="center" w:pos="4680"/>
                <w:tab w:val="right" w:pos="9360"/>
              </w:tabs>
              <w:rPr>
                <w:b/>
              </w:rPr>
            </w:pPr>
          </w:p>
        </w:tc>
        <w:tc>
          <w:tcPr>
            <w:tcW w:w="540" w:type="dxa"/>
            <w:tcBorders>
              <w:top w:val="single" w:sz="12" w:space="0" w:color="595959" w:themeColor="text1" w:themeTint="A6"/>
              <w:bottom w:val="single" w:sz="18" w:space="0" w:color="auto"/>
            </w:tcBorders>
            <w:shd w:val="clear" w:color="auto" w:fill="D9D9D9" w:themeFill="background1" w:themeFillShade="D9"/>
          </w:tcPr>
          <w:p w14:paraId="095266CD" w14:textId="77777777" w:rsidR="00C43643" w:rsidRPr="00C82BDD" w:rsidRDefault="00C43643" w:rsidP="00C43643">
            <w:pPr>
              <w:tabs>
                <w:tab w:val="center" w:pos="4680"/>
                <w:tab w:val="right" w:pos="9360"/>
              </w:tabs>
              <w:rPr>
                <w:b/>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93E71A2" w14:textId="77777777" w:rsidR="00C43643" w:rsidRPr="00C82BDD" w:rsidRDefault="00C43643" w:rsidP="00C43643">
            <w:pPr>
              <w:tabs>
                <w:tab w:val="center" w:pos="4680"/>
                <w:tab w:val="right" w:pos="9360"/>
              </w:tabs>
              <w:rPr>
                <w:b/>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2B9A1F4E" w14:textId="77777777" w:rsidR="00C43643" w:rsidRPr="00C82BDD" w:rsidRDefault="00C43643" w:rsidP="00C43643">
            <w:pPr>
              <w:tabs>
                <w:tab w:val="center" w:pos="4680"/>
                <w:tab w:val="right" w:pos="9360"/>
              </w:tabs>
              <w:rPr>
                <w:b/>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52AFC9CD" w14:textId="77777777" w:rsidR="00C43643" w:rsidRPr="00C82BDD" w:rsidRDefault="00C43643" w:rsidP="00C43643">
            <w:pPr>
              <w:tabs>
                <w:tab w:val="center" w:pos="4680"/>
                <w:tab w:val="right" w:pos="9360"/>
              </w:tabs>
              <w:rPr>
                <w:b/>
              </w:rPr>
            </w:pPr>
          </w:p>
        </w:tc>
        <w:tc>
          <w:tcPr>
            <w:tcW w:w="63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CDDAED7" w14:textId="77777777" w:rsidR="00C43643" w:rsidRPr="00C82BDD" w:rsidRDefault="00C43643" w:rsidP="00C43643">
            <w:pPr>
              <w:tabs>
                <w:tab w:val="center" w:pos="4680"/>
                <w:tab w:val="right" w:pos="9360"/>
              </w:tabs>
              <w:rPr>
                <w:b/>
              </w:rPr>
            </w:pPr>
          </w:p>
        </w:tc>
        <w:tc>
          <w:tcPr>
            <w:tcW w:w="45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F894121" w14:textId="77777777" w:rsidR="00C43643" w:rsidRPr="00C82BDD" w:rsidRDefault="00C43643" w:rsidP="00C43643">
            <w:pPr>
              <w:tabs>
                <w:tab w:val="center" w:pos="4680"/>
                <w:tab w:val="right" w:pos="9360"/>
              </w:tabs>
              <w:rPr>
                <w:b/>
              </w:rPr>
            </w:pPr>
          </w:p>
        </w:tc>
        <w:tc>
          <w:tcPr>
            <w:tcW w:w="72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6F944C5A" w14:textId="77777777" w:rsidR="00C43643" w:rsidRPr="00C82BDD" w:rsidRDefault="00C43643" w:rsidP="00C43643">
            <w:pPr>
              <w:tabs>
                <w:tab w:val="center" w:pos="4680"/>
                <w:tab w:val="right" w:pos="9360"/>
              </w:tabs>
              <w:rPr>
                <w:b/>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7420FD5" w14:textId="77777777" w:rsidR="00C43643" w:rsidRPr="00C82BDD" w:rsidRDefault="00C43643" w:rsidP="00C43643">
            <w:pPr>
              <w:tabs>
                <w:tab w:val="center" w:pos="4680"/>
                <w:tab w:val="right" w:pos="9360"/>
              </w:tabs>
              <w:rPr>
                <w:b/>
              </w:rPr>
            </w:pPr>
          </w:p>
        </w:tc>
      </w:tr>
      <w:tr w:rsidR="00C43643" w:rsidRPr="00355CF7" w14:paraId="7C6B7F8E" w14:textId="77777777" w:rsidTr="00C43643">
        <w:trPr>
          <w:trHeight w:val="378"/>
        </w:trPr>
        <w:tc>
          <w:tcPr>
            <w:tcW w:w="10030" w:type="dxa"/>
            <w:gridSpan w:val="11"/>
            <w:tcBorders>
              <w:top w:val="single" w:sz="18" w:space="0" w:color="auto"/>
            </w:tcBorders>
          </w:tcPr>
          <w:p w14:paraId="676DDAB0" w14:textId="77777777" w:rsidR="00C43643" w:rsidRPr="00C82BDD" w:rsidRDefault="00C43643" w:rsidP="00C43643">
            <w:pPr>
              <w:tabs>
                <w:tab w:val="center" w:pos="4680"/>
                <w:tab w:val="right" w:pos="9360"/>
              </w:tabs>
              <w:rPr>
                <w:b/>
              </w:rPr>
            </w:pPr>
            <w:r w:rsidRPr="00C82BDD">
              <w:rPr>
                <w:b/>
              </w:rPr>
              <w:t>Students enrolled in Chemistry:</w:t>
            </w:r>
          </w:p>
        </w:tc>
      </w:tr>
      <w:tr w:rsidR="00C43643" w:rsidRPr="00355CF7" w14:paraId="4B26ED90" w14:textId="77777777" w:rsidTr="00C43643">
        <w:trPr>
          <w:trHeight w:val="378"/>
        </w:trPr>
        <w:tc>
          <w:tcPr>
            <w:tcW w:w="3190" w:type="dxa"/>
            <w:tcBorders>
              <w:top w:val="single" w:sz="18" w:space="0" w:color="auto"/>
              <w:right w:val="single" w:sz="4" w:space="0" w:color="7F7F7F" w:themeColor="text1" w:themeTint="80"/>
            </w:tcBorders>
          </w:tcPr>
          <w:p w14:paraId="430960D3" w14:textId="77777777" w:rsidR="00C43643" w:rsidRPr="00C82BDD" w:rsidRDefault="00C43643" w:rsidP="00C43643">
            <w:pPr>
              <w:tabs>
                <w:tab w:val="center" w:pos="4680"/>
                <w:tab w:val="right" w:pos="9360"/>
              </w:tabs>
            </w:pPr>
            <w:r w:rsidRPr="00C82BDD">
              <w:t>Male</w:t>
            </w:r>
            <w:r>
              <w:t>s</w:t>
            </w:r>
            <w:r w:rsidRPr="00C82BDD">
              <w:t xml:space="preserve"> enrolled in </w:t>
            </w:r>
            <w:hyperlink w:anchor="Chemistry" w:history="1">
              <w:r w:rsidRPr="00B66958">
                <w:rPr>
                  <w:rStyle w:val="Hyperlink"/>
                </w:rPr>
                <w:t>Chemistry</w:t>
              </w:r>
            </w:hyperlink>
            <w:r w:rsidRPr="00C82BDD">
              <w:t>:</w:t>
            </w: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9D44A41" w14:textId="77777777" w:rsidR="00C43643" w:rsidRPr="00C82BDD" w:rsidRDefault="00C43643" w:rsidP="00C43643">
            <w:pPr>
              <w:tabs>
                <w:tab w:val="center" w:pos="4680"/>
                <w:tab w:val="right" w:pos="9360"/>
              </w:tabs>
              <w:rPr>
                <w:b/>
              </w:rPr>
            </w:pPr>
          </w:p>
        </w:tc>
        <w:tc>
          <w:tcPr>
            <w:tcW w:w="81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40318404"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46A27694" w14:textId="77777777" w:rsidR="00C43643" w:rsidRPr="00C82BDD" w:rsidRDefault="00C43643" w:rsidP="00C43643">
            <w:pPr>
              <w:tabs>
                <w:tab w:val="center" w:pos="4680"/>
                <w:tab w:val="right" w:pos="9360"/>
              </w:tabs>
              <w:rPr>
                <w:b/>
              </w:rPr>
            </w:pPr>
          </w:p>
        </w:tc>
        <w:tc>
          <w:tcPr>
            <w:tcW w:w="90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61ABDF89"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19AB6775"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FACC16D" w14:textId="77777777" w:rsidR="00C43643" w:rsidRPr="00C82BDD" w:rsidRDefault="00C43643" w:rsidP="00C43643">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01856F35" w14:textId="77777777" w:rsidR="00C43643" w:rsidRPr="00C82BDD" w:rsidRDefault="00C43643" w:rsidP="00C43643">
            <w:pPr>
              <w:tabs>
                <w:tab w:val="center" w:pos="4680"/>
                <w:tab w:val="right" w:pos="9360"/>
              </w:tabs>
              <w:rPr>
                <w:b/>
              </w:rPr>
            </w:pPr>
          </w:p>
        </w:tc>
        <w:tc>
          <w:tcPr>
            <w:tcW w:w="45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tcPr>
          <w:p w14:paraId="7707FA59"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12" w:space="0" w:color="7F7F7F" w:themeColor="text1" w:themeTint="80"/>
              <w:bottom w:val="single" w:sz="4" w:space="0" w:color="7F7F7F" w:themeColor="text1" w:themeTint="80"/>
            </w:tcBorders>
            <w:shd w:val="clear" w:color="auto" w:fill="auto"/>
          </w:tcPr>
          <w:p w14:paraId="081C2E15" w14:textId="77777777" w:rsidR="00C43643" w:rsidRPr="00C82BDD" w:rsidRDefault="00C43643" w:rsidP="00C43643">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tcBorders>
            <w:shd w:val="clear" w:color="auto" w:fill="auto"/>
          </w:tcPr>
          <w:p w14:paraId="3C20A356" w14:textId="77777777" w:rsidR="00C43643" w:rsidRPr="00C82BDD" w:rsidRDefault="00C43643" w:rsidP="00C43643">
            <w:pPr>
              <w:tabs>
                <w:tab w:val="center" w:pos="4680"/>
                <w:tab w:val="right" w:pos="9360"/>
              </w:tabs>
              <w:rPr>
                <w:b/>
              </w:rPr>
            </w:pPr>
          </w:p>
        </w:tc>
      </w:tr>
      <w:tr w:rsidR="00C43643" w:rsidRPr="00355CF7" w14:paraId="537A56CE" w14:textId="77777777" w:rsidTr="00C43643">
        <w:trPr>
          <w:trHeight w:val="323"/>
        </w:trPr>
        <w:tc>
          <w:tcPr>
            <w:tcW w:w="3190" w:type="dxa"/>
            <w:tcBorders>
              <w:right w:val="single" w:sz="4" w:space="0" w:color="7F7F7F" w:themeColor="text1" w:themeTint="80"/>
            </w:tcBorders>
          </w:tcPr>
          <w:p w14:paraId="2F74868E" w14:textId="77777777" w:rsidR="00C43643" w:rsidRPr="00C82BDD" w:rsidRDefault="00C43643" w:rsidP="00C43643">
            <w:pPr>
              <w:tabs>
                <w:tab w:val="center" w:pos="4680"/>
                <w:tab w:val="right" w:pos="9360"/>
              </w:tabs>
              <w:rPr>
                <w:b/>
              </w:rPr>
            </w:pPr>
            <w:r w:rsidRPr="00C82BDD">
              <w:t>Female</w:t>
            </w:r>
            <w:r>
              <w:t>s</w:t>
            </w:r>
            <w:r w:rsidRPr="00C82BDD">
              <w:t xml:space="preserve"> enrolled in </w:t>
            </w:r>
            <w:hyperlink w:anchor="Chemistry" w:history="1">
              <w:r w:rsidRPr="00B66958">
                <w:rPr>
                  <w:rStyle w:val="Hyperlink"/>
                </w:rPr>
                <w:t>Chemistry</w:t>
              </w:r>
            </w:hyperlink>
            <w:r w:rsidRPr="00C82BDD">
              <w:t>:</w:t>
            </w: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14:paraId="245AB5E0" w14:textId="77777777" w:rsidR="00C43643" w:rsidRPr="00C82BDD" w:rsidRDefault="00C43643" w:rsidP="00C43643">
            <w:pPr>
              <w:tabs>
                <w:tab w:val="center" w:pos="4680"/>
                <w:tab w:val="right" w:pos="9360"/>
              </w:tabs>
              <w:rPr>
                <w:b/>
              </w:rPr>
            </w:pPr>
          </w:p>
        </w:tc>
        <w:tc>
          <w:tcPr>
            <w:tcW w:w="81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700265F"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6BCCD5BD" w14:textId="77777777" w:rsidR="00C43643" w:rsidRPr="00C82BDD" w:rsidRDefault="00C43643" w:rsidP="00C43643">
            <w:pPr>
              <w:tabs>
                <w:tab w:val="center" w:pos="4680"/>
                <w:tab w:val="right" w:pos="9360"/>
              </w:tabs>
              <w:rPr>
                <w:b/>
              </w:rPr>
            </w:pPr>
          </w:p>
        </w:tc>
        <w:tc>
          <w:tcPr>
            <w:tcW w:w="90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2C309B96"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5FCDA0EF"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6EA3C9B0" w14:textId="77777777" w:rsidR="00C43643" w:rsidRPr="00C82BDD" w:rsidRDefault="00C43643" w:rsidP="00C43643">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C7D4F1D" w14:textId="77777777" w:rsidR="00C43643" w:rsidRPr="00C82BDD" w:rsidRDefault="00C43643" w:rsidP="00C43643">
            <w:pPr>
              <w:tabs>
                <w:tab w:val="center" w:pos="4680"/>
                <w:tab w:val="right" w:pos="9360"/>
              </w:tabs>
              <w:rPr>
                <w:b/>
              </w:rPr>
            </w:pPr>
          </w:p>
        </w:tc>
        <w:tc>
          <w:tcPr>
            <w:tcW w:w="45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tcPr>
          <w:p w14:paraId="0E50CDDA"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12" w:space="0" w:color="7F7F7F" w:themeColor="text1" w:themeTint="80"/>
              <w:bottom w:val="single" w:sz="12" w:space="0" w:color="7F7F7F" w:themeColor="text1" w:themeTint="80"/>
            </w:tcBorders>
            <w:shd w:val="clear" w:color="auto" w:fill="auto"/>
          </w:tcPr>
          <w:p w14:paraId="4CF5CE28" w14:textId="77777777" w:rsidR="00C43643" w:rsidRPr="00C82BDD" w:rsidRDefault="00C43643" w:rsidP="00C43643">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tcBorders>
            <w:shd w:val="clear" w:color="auto" w:fill="auto"/>
          </w:tcPr>
          <w:p w14:paraId="0CF2A396" w14:textId="77777777" w:rsidR="00C43643" w:rsidRPr="00C82BDD" w:rsidRDefault="00C43643" w:rsidP="00C43643">
            <w:pPr>
              <w:tabs>
                <w:tab w:val="center" w:pos="4680"/>
                <w:tab w:val="right" w:pos="9360"/>
              </w:tabs>
              <w:rPr>
                <w:b/>
              </w:rPr>
            </w:pPr>
          </w:p>
        </w:tc>
      </w:tr>
      <w:tr w:rsidR="00C43643" w:rsidRPr="00355CF7" w14:paraId="7AB8FBC6" w14:textId="77777777" w:rsidTr="00C43643">
        <w:tc>
          <w:tcPr>
            <w:tcW w:w="3190" w:type="dxa"/>
            <w:tcBorders>
              <w:bottom w:val="single" w:sz="18" w:space="0" w:color="auto"/>
            </w:tcBorders>
          </w:tcPr>
          <w:p w14:paraId="17610836" w14:textId="77777777" w:rsidR="00C43643" w:rsidRPr="00C82BDD" w:rsidRDefault="00C43643" w:rsidP="00C43643">
            <w:pPr>
              <w:tabs>
                <w:tab w:val="center" w:pos="4680"/>
                <w:tab w:val="right" w:pos="9360"/>
              </w:tabs>
              <w:rPr>
                <w:b/>
              </w:rPr>
            </w:pPr>
            <w:r w:rsidRPr="00C82BDD">
              <w:rPr>
                <w:b/>
              </w:rPr>
              <w:t xml:space="preserve">Total </w:t>
            </w:r>
            <w:r>
              <w:rPr>
                <w:b/>
              </w:rPr>
              <w:t xml:space="preserve">number of </w:t>
            </w:r>
            <w:r w:rsidRPr="00C82BDD">
              <w:rPr>
                <w:b/>
              </w:rPr>
              <w:t xml:space="preserve">students enrolled in </w:t>
            </w:r>
            <w:hyperlink w:anchor="Chemistry" w:history="1">
              <w:r w:rsidRPr="00B66958">
                <w:rPr>
                  <w:rStyle w:val="Hyperlink"/>
                  <w:b/>
                </w:rPr>
                <w:t>Chemistry</w:t>
              </w:r>
            </w:hyperlink>
            <w:r w:rsidRPr="00C82BDD">
              <w:rPr>
                <w:b/>
              </w:rPr>
              <w:t>:</w:t>
            </w:r>
          </w:p>
        </w:tc>
        <w:tc>
          <w:tcPr>
            <w:tcW w:w="720" w:type="dxa"/>
            <w:tcBorders>
              <w:top w:val="single" w:sz="12" w:space="0" w:color="7F7F7F" w:themeColor="text1" w:themeTint="80"/>
              <w:bottom w:val="single" w:sz="18" w:space="0" w:color="auto"/>
            </w:tcBorders>
            <w:shd w:val="clear" w:color="auto" w:fill="D9D9D9" w:themeFill="background1" w:themeFillShade="D9"/>
          </w:tcPr>
          <w:p w14:paraId="0084BE43" w14:textId="77777777" w:rsidR="00C43643" w:rsidRPr="00C82BDD" w:rsidRDefault="00C43643" w:rsidP="00C43643">
            <w:pPr>
              <w:tabs>
                <w:tab w:val="center" w:pos="4680"/>
                <w:tab w:val="right" w:pos="9360"/>
              </w:tabs>
              <w:rPr>
                <w:b/>
              </w:rPr>
            </w:pPr>
          </w:p>
        </w:tc>
        <w:tc>
          <w:tcPr>
            <w:tcW w:w="810" w:type="dxa"/>
            <w:tcBorders>
              <w:top w:val="single" w:sz="12" w:space="0" w:color="7F7F7F" w:themeColor="text1" w:themeTint="80"/>
              <w:bottom w:val="single" w:sz="18" w:space="0" w:color="auto"/>
            </w:tcBorders>
            <w:shd w:val="clear" w:color="auto" w:fill="D9D9D9" w:themeFill="background1" w:themeFillShade="D9"/>
          </w:tcPr>
          <w:p w14:paraId="7F83BE1E"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7C21846D" w14:textId="77777777" w:rsidR="00C43643" w:rsidRPr="00C82BDD" w:rsidRDefault="00C43643" w:rsidP="00C43643">
            <w:pPr>
              <w:tabs>
                <w:tab w:val="center" w:pos="4680"/>
                <w:tab w:val="right" w:pos="9360"/>
              </w:tabs>
              <w:rPr>
                <w:b/>
              </w:rPr>
            </w:pPr>
          </w:p>
        </w:tc>
        <w:tc>
          <w:tcPr>
            <w:tcW w:w="900" w:type="dxa"/>
            <w:tcBorders>
              <w:top w:val="single" w:sz="12" w:space="0" w:color="7F7F7F" w:themeColor="text1" w:themeTint="80"/>
              <w:bottom w:val="single" w:sz="18" w:space="0" w:color="auto"/>
            </w:tcBorders>
            <w:shd w:val="clear" w:color="auto" w:fill="D9D9D9" w:themeFill="background1" w:themeFillShade="D9"/>
          </w:tcPr>
          <w:p w14:paraId="2CE234D2"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7D11336D"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17EEE652" w14:textId="77777777" w:rsidR="00C43643" w:rsidRPr="00C82BDD" w:rsidRDefault="00C43643" w:rsidP="00C43643">
            <w:pPr>
              <w:tabs>
                <w:tab w:val="center" w:pos="4680"/>
                <w:tab w:val="right" w:pos="9360"/>
              </w:tabs>
              <w:rPr>
                <w:b/>
              </w:rPr>
            </w:pPr>
          </w:p>
        </w:tc>
        <w:tc>
          <w:tcPr>
            <w:tcW w:w="630" w:type="dxa"/>
            <w:tcBorders>
              <w:top w:val="single" w:sz="12" w:space="0" w:color="7F7F7F" w:themeColor="text1" w:themeTint="80"/>
              <w:bottom w:val="single" w:sz="18" w:space="0" w:color="auto"/>
              <w:right w:val="single" w:sz="4" w:space="0" w:color="7F7F7F" w:themeColor="text1" w:themeTint="80"/>
            </w:tcBorders>
            <w:shd w:val="clear" w:color="auto" w:fill="D9D9D9" w:themeFill="background1" w:themeFillShade="D9"/>
          </w:tcPr>
          <w:p w14:paraId="430685B8" w14:textId="77777777" w:rsidR="00C43643" w:rsidRPr="00C82BDD" w:rsidRDefault="00C43643" w:rsidP="00C43643">
            <w:pPr>
              <w:tabs>
                <w:tab w:val="center" w:pos="4680"/>
                <w:tab w:val="right" w:pos="9360"/>
              </w:tabs>
              <w:rPr>
                <w:b/>
              </w:rPr>
            </w:pPr>
          </w:p>
        </w:tc>
        <w:tc>
          <w:tcPr>
            <w:tcW w:w="45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6C44CAF1"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left w:val="single" w:sz="12" w:space="0" w:color="7F7F7F" w:themeColor="text1" w:themeTint="80"/>
              <w:bottom w:val="single" w:sz="18" w:space="0" w:color="auto"/>
            </w:tcBorders>
            <w:shd w:val="clear" w:color="auto" w:fill="D9D9D9" w:themeFill="background1" w:themeFillShade="D9"/>
          </w:tcPr>
          <w:p w14:paraId="262A7D5B" w14:textId="77777777" w:rsidR="00C43643" w:rsidRPr="00C82BDD" w:rsidRDefault="00C43643" w:rsidP="00C43643">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4717E500" w14:textId="77777777" w:rsidR="00C43643" w:rsidRPr="00C82BDD" w:rsidRDefault="00C43643" w:rsidP="00C43643">
            <w:pPr>
              <w:tabs>
                <w:tab w:val="center" w:pos="4680"/>
                <w:tab w:val="right" w:pos="9360"/>
              </w:tabs>
              <w:rPr>
                <w:b/>
              </w:rPr>
            </w:pPr>
          </w:p>
        </w:tc>
      </w:tr>
      <w:tr w:rsidR="00C43643" w:rsidRPr="00355CF7" w14:paraId="023EA6BD" w14:textId="77777777" w:rsidTr="00C43643">
        <w:trPr>
          <w:trHeight w:val="378"/>
        </w:trPr>
        <w:tc>
          <w:tcPr>
            <w:tcW w:w="10030" w:type="dxa"/>
            <w:gridSpan w:val="11"/>
            <w:tcBorders>
              <w:top w:val="single" w:sz="18" w:space="0" w:color="auto"/>
            </w:tcBorders>
          </w:tcPr>
          <w:p w14:paraId="259FE5C6" w14:textId="77777777" w:rsidR="00C43643" w:rsidRPr="00C82BDD" w:rsidRDefault="00C43643" w:rsidP="00C43643">
            <w:pPr>
              <w:tabs>
                <w:tab w:val="center" w:pos="4680"/>
                <w:tab w:val="right" w:pos="9360"/>
              </w:tabs>
              <w:rPr>
                <w:b/>
              </w:rPr>
            </w:pPr>
            <w:r w:rsidRPr="00C82BDD">
              <w:rPr>
                <w:b/>
              </w:rPr>
              <w:t>Students enrolled in Physics:</w:t>
            </w:r>
          </w:p>
        </w:tc>
      </w:tr>
      <w:tr w:rsidR="00C43643" w:rsidRPr="00355CF7" w14:paraId="174FC571" w14:textId="77777777" w:rsidTr="00C43643">
        <w:trPr>
          <w:trHeight w:val="378"/>
        </w:trPr>
        <w:tc>
          <w:tcPr>
            <w:tcW w:w="3190" w:type="dxa"/>
            <w:tcBorders>
              <w:top w:val="single" w:sz="18" w:space="0" w:color="auto"/>
              <w:right w:val="single" w:sz="4" w:space="0" w:color="7F7F7F" w:themeColor="text1" w:themeTint="80"/>
            </w:tcBorders>
          </w:tcPr>
          <w:p w14:paraId="388F50EA" w14:textId="77777777" w:rsidR="00C43643" w:rsidRPr="00C82BDD" w:rsidRDefault="00C43643" w:rsidP="00C43643">
            <w:pPr>
              <w:tabs>
                <w:tab w:val="center" w:pos="4680"/>
                <w:tab w:val="right" w:pos="9360"/>
              </w:tabs>
            </w:pPr>
            <w:r w:rsidRPr="00C82BDD">
              <w:t>Male</w:t>
            </w:r>
            <w:r>
              <w:t>s</w:t>
            </w:r>
            <w:r w:rsidRPr="00C82BDD">
              <w:t xml:space="preserve"> enrolled in </w:t>
            </w:r>
            <w:hyperlink w:anchor="Physics" w:history="1">
              <w:r w:rsidRPr="00B66958">
                <w:rPr>
                  <w:rStyle w:val="Hyperlink"/>
                </w:rPr>
                <w:t>Physics</w:t>
              </w:r>
            </w:hyperlink>
            <w:r w:rsidRPr="00C82BDD">
              <w:t>:</w:t>
            </w: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D1FF9F3" w14:textId="77777777" w:rsidR="00C43643" w:rsidRPr="00C82BDD" w:rsidRDefault="00C43643" w:rsidP="00C43643">
            <w:pPr>
              <w:tabs>
                <w:tab w:val="center" w:pos="4680"/>
                <w:tab w:val="right" w:pos="9360"/>
              </w:tabs>
              <w:rPr>
                <w:b/>
              </w:rPr>
            </w:pPr>
          </w:p>
        </w:tc>
        <w:tc>
          <w:tcPr>
            <w:tcW w:w="81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7EC4C10E" w14:textId="77777777" w:rsidR="00C43643" w:rsidRPr="00C82BDD" w:rsidRDefault="00C43643" w:rsidP="00C43643">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D2F37EF" w14:textId="77777777" w:rsidR="00C43643" w:rsidRPr="00C82BDD" w:rsidRDefault="00C43643" w:rsidP="00C43643">
            <w:pPr>
              <w:tabs>
                <w:tab w:val="center" w:pos="4680"/>
                <w:tab w:val="right" w:pos="9360"/>
              </w:tabs>
              <w:rPr>
                <w:b/>
              </w:rPr>
            </w:pPr>
          </w:p>
        </w:tc>
        <w:tc>
          <w:tcPr>
            <w:tcW w:w="90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7781C3C8"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4840C871"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78566965" w14:textId="77777777" w:rsidR="00C43643" w:rsidRPr="00C82BDD" w:rsidRDefault="00C43643" w:rsidP="00C43643">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2616396F" w14:textId="77777777" w:rsidR="00C43643" w:rsidRPr="00C82BDD" w:rsidRDefault="00C43643" w:rsidP="00C43643">
            <w:pPr>
              <w:tabs>
                <w:tab w:val="center" w:pos="4680"/>
                <w:tab w:val="right" w:pos="9360"/>
              </w:tabs>
              <w:rPr>
                <w:b/>
              </w:rPr>
            </w:pPr>
          </w:p>
        </w:tc>
        <w:tc>
          <w:tcPr>
            <w:tcW w:w="45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tcPr>
          <w:p w14:paraId="3DA626D3" w14:textId="77777777" w:rsidR="00C43643" w:rsidRPr="00C82BDD" w:rsidRDefault="00C43643" w:rsidP="00C43643">
            <w:pPr>
              <w:tabs>
                <w:tab w:val="center" w:pos="4680"/>
                <w:tab w:val="right" w:pos="9360"/>
              </w:tabs>
              <w:rPr>
                <w:b/>
              </w:rPr>
            </w:pPr>
          </w:p>
        </w:tc>
        <w:tc>
          <w:tcPr>
            <w:tcW w:w="720" w:type="dxa"/>
            <w:tcBorders>
              <w:top w:val="single" w:sz="18" w:space="0" w:color="auto"/>
              <w:left w:val="single" w:sz="12" w:space="0" w:color="7F7F7F" w:themeColor="text1" w:themeTint="80"/>
              <w:bottom w:val="single" w:sz="4" w:space="0" w:color="7F7F7F" w:themeColor="text1" w:themeTint="80"/>
            </w:tcBorders>
            <w:shd w:val="clear" w:color="auto" w:fill="auto"/>
          </w:tcPr>
          <w:p w14:paraId="2A2C3BC7" w14:textId="77777777" w:rsidR="00C43643" w:rsidRPr="00C82BDD" w:rsidRDefault="00C43643" w:rsidP="00C43643">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tcBorders>
            <w:shd w:val="clear" w:color="auto" w:fill="auto"/>
          </w:tcPr>
          <w:p w14:paraId="7DFE13EF" w14:textId="77777777" w:rsidR="00C43643" w:rsidRPr="00C82BDD" w:rsidRDefault="00C43643" w:rsidP="00C43643">
            <w:pPr>
              <w:tabs>
                <w:tab w:val="center" w:pos="4680"/>
                <w:tab w:val="right" w:pos="9360"/>
              </w:tabs>
              <w:rPr>
                <w:b/>
              </w:rPr>
            </w:pPr>
          </w:p>
        </w:tc>
      </w:tr>
      <w:tr w:rsidR="00C43643" w:rsidRPr="00355CF7" w14:paraId="659F6D4B" w14:textId="77777777" w:rsidTr="00C43643">
        <w:trPr>
          <w:trHeight w:val="296"/>
        </w:trPr>
        <w:tc>
          <w:tcPr>
            <w:tcW w:w="3190" w:type="dxa"/>
            <w:tcBorders>
              <w:right w:val="single" w:sz="4" w:space="0" w:color="7F7F7F" w:themeColor="text1" w:themeTint="80"/>
            </w:tcBorders>
          </w:tcPr>
          <w:p w14:paraId="6A563F10" w14:textId="77777777" w:rsidR="00C43643" w:rsidRPr="00C82BDD" w:rsidRDefault="00C43643" w:rsidP="00C43643">
            <w:pPr>
              <w:tabs>
                <w:tab w:val="center" w:pos="4680"/>
                <w:tab w:val="right" w:pos="9360"/>
              </w:tabs>
              <w:rPr>
                <w:b/>
              </w:rPr>
            </w:pPr>
            <w:r w:rsidRPr="00C82BDD">
              <w:t>Female</w:t>
            </w:r>
            <w:r>
              <w:t>s</w:t>
            </w:r>
            <w:r w:rsidRPr="00C82BDD">
              <w:t xml:space="preserve"> enrolled in </w:t>
            </w:r>
            <w:hyperlink w:anchor="Physics" w:history="1">
              <w:r w:rsidRPr="00B66958">
                <w:rPr>
                  <w:rStyle w:val="Hyperlink"/>
                </w:rPr>
                <w:t>Physics</w:t>
              </w:r>
            </w:hyperlink>
            <w:r w:rsidRPr="00C82BDD">
              <w:t>:</w:t>
            </w: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14:paraId="09BE3FCD" w14:textId="77777777" w:rsidR="00C43643" w:rsidRPr="00C82BDD" w:rsidRDefault="00C43643" w:rsidP="00C43643">
            <w:pPr>
              <w:tabs>
                <w:tab w:val="center" w:pos="4680"/>
                <w:tab w:val="right" w:pos="9360"/>
              </w:tabs>
              <w:rPr>
                <w:b/>
              </w:rPr>
            </w:pPr>
          </w:p>
        </w:tc>
        <w:tc>
          <w:tcPr>
            <w:tcW w:w="81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62A26008" w14:textId="77777777" w:rsidR="00C43643" w:rsidRPr="00C82BDD" w:rsidRDefault="00C43643" w:rsidP="00C43643">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0A4AF477" w14:textId="77777777" w:rsidR="00C43643" w:rsidRPr="00C82BDD" w:rsidRDefault="00C43643" w:rsidP="00C43643">
            <w:pPr>
              <w:tabs>
                <w:tab w:val="center" w:pos="4680"/>
                <w:tab w:val="right" w:pos="9360"/>
              </w:tabs>
              <w:rPr>
                <w:b/>
              </w:rPr>
            </w:pPr>
          </w:p>
        </w:tc>
        <w:tc>
          <w:tcPr>
            <w:tcW w:w="90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78913FBC"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77470C93"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7BBA5836" w14:textId="77777777" w:rsidR="00C43643" w:rsidRPr="00C82BDD" w:rsidRDefault="00C43643" w:rsidP="00C43643">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36D716B7" w14:textId="77777777" w:rsidR="00C43643" w:rsidRPr="00C82BDD" w:rsidRDefault="00C43643" w:rsidP="00C43643">
            <w:pPr>
              <w:tabs>
                <w:tab w:val="center" w:pos="4680"/>
                <w:tab w:val="right" w:pos="9360"/>
              </w:tabs>
              <w:rPr>
                <w:b/>
              </w:rPr>
            </w:pPr>
          </w:p>
        </w:tc>
        <w:tc>
          <w:tcPr>
            <w:tcW w:w="45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tcPr>
          <w:p w14:paraId="748F3123" w14:textId="77777777" w:rsidR="00C43643" w:rsidRPr="00C82BDD" w:rsidRDefault="00C43643" w:rsidP="00C43643">
            <w:pPr>
              <w:tabs>
                <w:tab w:val="center" w:pos="4680"/>
                <w:tab w:val="right" w:pos="9360"/>
              </w:tabs>
              <w:rPr>
                <w:b/>
              </w:rPr>
            </w:pPr>
          </w:p>
        </w:tc>
        <w:tc>
          <w:tcPr>
            <w:tcW w:w="720" w:type="dxa"/>
            <w:tcBorders>
              <w:top w:val="single" w:sz="4" w:space="0" w:color="7F7F7F" w:themeColor="text1" w:themeTint="80"/>
              <w:left w:val="single" w:sz="12" w:space="0" w:color="7F7F7F" w:themeColor="text1" w:themeTint="80"/>
              <w:bottom w:val="single" w:sz="12" w:space="0" w:color="7F7F7F" w:themeColor="text1" w:themeTint="80"/>
            </w:tcBorders>
            <w:shd w:val="clear" w:color="auto" w:fill="auto"/>
          </w:tcPr>
          <w:p w14:paraId="345CF092" w14:textId="77777777" w:rsidR="00C43643" w:rsidRPr="00C82BDD" w:rsidRDefault="00C43643" w:rsidP="00C43643">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tcBorders>
            <w:shd w:val="clear" w:color="auto" w:fill="auto"/>
          </w:tcPr>
          <w:p w14:paraId="6C85D73F" w14:textId="77777777" w:rsidR="00C43643" w:rsidRPr="00C82BDD" w:rsidRDefault="00C43643" w:rsidP="00C43643">
            <w:pPr>
              <w:tabs>
                <w:tab w:val="center" w:pos="4680"/>
                <w:tab w:val="right" w:pos="9360"/>
              </w:tabs>
              <w:rPr>
                <w:b/>
              </w:rPr>
            </w:pPr>
          </w:p>
        </w:tc>
      </w:tr>
      <w:tr w:rsidR="00C43643" w:rsidRPr="00355CF7" w14:paraId="66BB221A" w14:textId="77777777" w:rsidTr="00C43643">
        <w:tc>
          <w:tcPr>
            <w:tcW w:w="3190" w:type="dxa"/>
            <w:tcBorders>
              <w:bottom w:val="single" w:sz="18" w:space="0" w:color="auto"/>
            </w:tcBorders>
          </w:tcPr>
          <w:p w14:paraId="3030B52E" w14:textId="77777777" w:rsidR="00C43643" w:rsidRPr="00C82BDD" w:rsidRDefault="00C43643" w:rsidP="00C43643">
            <w:pPr>
              <w:tabs>
                <w:tab w:val="center" w:pos="4680"/>
                <w:tab w:val="right" w:pos="9360"/>
              </w:tabs>
              <w:rPr>
                <w:b/>
              </w:rPr>
            </w:pPr>
            <w:r w:rsidRPr="00C82BDD">
              <w:rPr>
                <w:b/>
              </w:rPr>
              <w:t xml:space="preserve">Total </w:t>
            </w:r>
            <w:r>
              <w:rPr>
                <w:b/>
              </w:rPr>
              <w:t xml:space="preserve">number of </w:t>
            </w:r>
            <w:r w:rsidRPr="00C82BDD">
              <w:rPr>
                <w:b/>
              </w:rPr>
              <w:t xml:space="preserve">students enrolled in </w:t>
            </w:r>
            <w:hyperlink w:anchor="Physics" w:history="1">
              <w:r w:rsidRPr="00B66958">
                <w:rPr>
                  <w:rStyle w:val="Hyperlink"/>
                  <w:b/>
                </w:rPr>
                <w:t>Physics</w:t>
              </w:r>
            </w:hyperlink>
            <w:r w:rsidRPr="00C82BDD">
              <w:rPr>
                <w:b/>
              </w:rPr>
              <w:t>:</w:t>
            </w:r>
          </w:p>
        </w:tc>
        <w:tc>
          <w:tcPr>
            <w:tcW w:w="720" w:type="dxa"/>
            <w:tcBorders>
              <w:top w:val="single" w:sz="12" w:space="0" w:color="7F7F7F" w:themeColor="text1" w:themeTint="80"/>
              <w:bottom w:val="single" w:sz="18" w:space="0" w:color="auto"/>
            </w:tcBorders>
            <w:shd w:val="clear" w:color="auto" w:fill="D9D9D9" w:themeFill="background1" w:themeFillShade="D9"/>
          </w:tcPr>
          <w:p w14:paraId="57A384DE" w14:textId="77777777" w:rsidR="00C43643" w:rsidRPr="00C82BDD" w:rsidRDefault="00C43643" w:rsidP="00C43643">
            <w:pPr>
              <w:tabs>
                <w:tab w:val="center" w:pos="4680"/>
                <w:tab w:val="right" w:pos="9360"/>
              </w:tabs>
              <w:rPr>
                <w:b/>
              </w:rPr>
            </w:pPr>
          </w:p>
        </w:tc>
        <w:tc>
          <w:tcPr>
            <w:tcW w:w="810" w:type="dxa"/>
            <w:tcBorders>
              <w:top w:val="single" w:sz="12" w:space="0" w:color="7F7F7F" w:themeColor="text1" w:themeTint="80"/>
              <w:bottom w:val="single" w:sz="18" w:space="0" w:color="auto"/>
            </w:tcBorders>
            <w:shd w:val="clear" w:color="auto" w:fill="D9D9D9" w:themeFill="background1" w:themeFillShade="D9"/>
          </w:tcPr>
          <w:p w14:paraId="372D2CB7" w14:textId="77777777" w:rsidR="00C43643" w:rsidRPr="00C82BDD" w:rsidRDefault="00C43643" w:rsidP="00C43643">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5B1929D1" w14:textId="77777777" w:rsidR="00C43643" w:rsidRPr="00C82BDD" w:rsidRDefault="00C43643" w:rsidP="00C43643">
            <w:pPr>
              <w:tabs>
                <w:tab w:val="center" w:pos="4680"/>
                <w:tab w:val="right" w:pos="9360"/>
              </w:tabs>
              <w:rPr>
                <w:b/>
              </w:rPr>
            </w:pPr>
          </w:p>
        </w:tc>
        <w:tc>
          <w:tcPr>
            <w:tcW w:w="900" w:type="dxa"/>
            <w:tcBorders>
              <w:top w:val="single" w:sz="12" w:space="0" w:color="7F7F7F" w:themeColor="text1" w:themeTint="80"/>
              <w:bottom w:val="single" w:sz="18" w:space="0" w:color="auto"/>
            </w:tcBorders>
            <w:shd w:val="clear" w:color="auto" w:fill="D9D9D9" w:themeFill="background1" w:themeFillShade="D9"/>
          </w:tcPr>
          <w:p w14:paraId="6F661FBF"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3BDCE703"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249724E6" w14:textId="77777777" w:rsidR="00C43643" w:rsidRPr="00C82BDD" w:rsidRDefault="00C43643" w:rsidP="00C43643">
            <w:pPr>
              <w:tabs>
                <w:tab w:val="center" w:pos="4680"/>
                <w:tab w:val="right" w:pos="9360"/>
              </w:tabs>
              <w:rPr>
                <w:b/>
              </w:rPr>
            </w:pPr>
          </w:p>
        </w:tc>
        <w:tc>
          <w:tcPr>
            <w:tcW w:w="630" w:type="dxa"/>
            <w:tcBorders>
              <w:top w:val="single" w:sz="12" w:space="0" w:color="7F7F7F" w:themeColor="text1" w:themeTint="80"/>
              <w:bottom w:val="single" w:sz="18" w:space="0" w:color="auto"/>
              <w:right w:val="single" w:sz="4" w:space="0" w:color="7F7F7F" w:themeColor="text1" w:themeTint="80"/>
            </w:tcBorders>
            <w:shd w:val="clear" w:color="auto" w:fill="D9D9D9" w:themeFill="background1" w:themeFillShade="D9"/>
          </w:tcPr>
          <w:p w14:paraId="556F57FB" w14:textId="77777777" w:rsidR="00C43643" w:rsidRPr="00C82BDD" w:rsidRDefault="00C43643" w:rsidP="00C43643">
            <w:pPr>
              <w:tabs>
                <w:tab w:val="center" w:pos="4680"/>
                <w:tab w:val="right" w:pos="9360"/>
              </w:tabs>
              <w:rPr>
                <w:b/>
              </w:rPr>
            </w:pPr>
          </w:p>
        </w:tc>
        <w:tc>
          <w:tcPr>
            <w:tcW w:w="45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2B8F1C84" w14:textId="77777777" w:rsidR="00C43643" w:rsidRPr="00C82BDD" w:rsidRDefault="00C43643" w:rsidP="00C43643">
            <w:pPr>
              <w:tabs>
                <w:tab w:val="center" w:pos="4680"/>
                <w:tab w:val="right" w:pos="9360"/>
              </w:tabs>
              <w:rPr>
                <w:b/>
              </w:rPr>
            </w:pPr>
          </w:p>
        </w:tc>
        <w:tc>
          <w:tcPr>
            <w:tcW w:w="720" w:type="dxa"/>
            <w:tcBorders>
              <w:top w:val="single" w:sz="12" w:space="0" w:color="7F7F7F" w:themeColor="text1" w:themeTint="80"/>
              <w:left w:val="single" w:sz="12" w:space="0" w:color="7F7F7F" w:themeColor="text1" w:themeTint="80"/>
              <w:bottom w:val="single" w:sz="18" w:space="0" w:color="auto"/>
            </w:tcBorders>
            <w:shd w:val="clear" w:color="auto" w:fill="D9D9D9" w:themeFill="background1" w:themeFillShade="D9"/>
          </w:tcPr>
          <w:p w14:paraId="2C45AFBF" w14:textId="77777777" w:rsidR="00C43643" w:rsidRPr="00C82BDD" w:rsidRDefault="00C43643" w:rsidP="00C43643">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08740A48" w14:textId="77777777" w:rsidR="00C43643" w:rsidRPr="00C82BDD" w:rsidRDefault="00C43643" w:rsidP="00C43643">
            <w:pPr>
              <w:tabs>
                <w:tab w:val="center" w:pos="4680"/>
                <w:tab w:val="right" w:pos="9360"/>
              </w:tabs>
              <w:rPr>
                <w:b/>
              </w:rPr>
            </w:pPr>
          </w:p>
        </w:tc>
      </w:tr>
    </w:tbl>
    <w:p w14:paraId="34183742" w14:textId="77777777" w:rsidR="00C43643" w:rsidRDefault="00C43643" w:rsidP="00C43643">
      <w:pPr>
        <w:tabs>
          <w:tab w:val="center" w:pos="4680"/>
          <w:tab w:val="right" w:pos="9360"/>
        </w:tabs>
        <w:spacing w:after="0" w:line="240" w:lineRule="auto"/>
        <w:ind w:left="450"/>
        <w:rPr>
          <w:b/>
        </w:rPr>
      </w:pPr>
    </w:p>
    <w:p w14:paraId="4AC854D6" w14:textId="026B7C66" w:rsidR="00215855" w:rsidRDefault="00215855">
      <w:r>
        <w:br w:type="page"/>
      </w:r>
    </w:p>
    <w:p w14:paraId="16417B5F" w14:textId="52FE1037" w:rsidR="00215855" w:rsidRPr="00430FE9" w:rsidRDefault="00430FE9" w:rsidP="00430FE9">
      <w:pPr>
        <w:pStyle w:val="Heading2"/>
        <w:rPr>
          <w:color w:val="FF0000"/>
        </w:rPr>
      </w:pPr>
      <w:bookmarkStart w:id="65" w:name="_Toc396226470"/>
      <w:r w:rsidRPr="00430FE9">
        <w:rPr>
          <w:color w:val="FF0000"/>
        </w:rPr>
        <w:lastRenderedPageBreak/>
        <w:t xml:space="preserve">COUR – 12 </w:t>
      </w:r>
      <w:r w:rsidR="00215855" w:rsidRPr="00430FE9">
        <w:rPr>
          <w:color w:val="FF0000"/>
        </w:rPr>
        <w:t>Single-Sex Academic Classes</w:t>
      </w:r>
      <w:bookmarkEnd w:id="65"/>
      <w:r w:rsidR="00215855" w:rsidRPr="00430FE9">
        <w:rPr>
          <w:color w:val="FF0000"/>
        </w:rPr>
        <w:t xml:space="preserve"> </w:t>
      </w:r>
    </w:p>
    <w:p w14:paraId="4813CB86" w14:textId="77777777" w:rsidR="00B53A2C" w:rsidRPr="001022F3" w:rsidRDefault="00B53A2C" w:rsidP="00B45107">
      <w:pPr>
        <w:pStyle w:val="ListParagraph"/>
        <w:numPr>
          <w:ilvl w:val="0"/>
          <w:numId w:val="18"/>
        </w:numPr>
        <w:tabs>
          <w:tab w:val="center" w:pos="4680"/>
          <w:tab w:val="right" w:pos="9360"/>
        </w:tabs>
        <w:spacing w:after="0" w:line="240" w:lineRule="auto"/>
      </w:pPr>
      <w:r w:rsidRPr="001022F3">
        <w:t>Include only classes that exclude students of one sex from enrolling or otherwise participating in that class because of their sex.</w:t>
      </w:r>
    </w:p>
    <w:p w14:paraId="3A73BAA2" w14:textId="77777777" w:rsidR="00B53A2C" w:rsidRPr="0057630B" w:rsidRDefault="00B53A2C" w:rsidP="00B45107">
      <w:pPr>
        <w:pStyle w:val="ListParagraph"/>
        <w:numPr>
          <w:ilvl w:val="0"/>
          <w:numId w:val="18"/>
        </w:numPr>
        <w:tabs>
          <w:tab w:val="center" w:pos="4680"/>
          <w:tab w:val="right" w:pos="9360"/>
        </w:tabs>
        <w:spacing w:after="0" w:line="240" w:lineRule="auto"/>
      </w:pPr>
      <w:r w:rsidRPr="001022F3">
        <w:rPr>
          <w:i/>
        </w:rPr>
        <w:t>A physical education class is not considered an academic class.</w:t>
      </w:r>
    </w:p>
    <w:p w14:paraId="04CBA25C" w14:textId="77777777" w:rsidR="00B53A2C" w:rsidRDefault="00B53A2C" w:rsidP="00B45107">
      <w:pPr>
        <w:pStyle w:val="Header"/>
        <w:numPr>
          <w:ilvl w:val="0"/>
          <w:numId w:val="18"/>
        </w:numPr>
        <w:spacing w:after="60"/>
        <w:rPr>
          <w:color w:val="0000FF"/>
          <w:sz w:val="20"/>
          <w:u w:val="single"/>
        </w:rPr>
      </w:pPr>
      <w:r w:rsidRPr="00C35F8F">
        <w:rPr>
          <w:color w:val="0000FF"/>
          <w:sz w:val="20"/>
          <w:u w:val="single"/>
        </w:rPr>
        <w:t>FAQ</w:t>
      </w:r>
    </w:p>
    <w:p w14:paraId="69269BFD" w14:textId="77777777" w:rsidR="00215855" w:rsidRDefault="00215855" w:rsidP="00215855">
      <w:pPr>
        <w:tabs>
          <w:tab w:val="center" w:pos="4680"/>
          <w:tab w:val="right" w:pos="9360"/>
        </w:tabs>
        <w:spacing w:after="0" w:line="240" w:lineRule="auto"/>
        <w:ind w:left="90"/>
        <w:rPr>
          <w:color w:val="FF0000"/>
        </w:rPr>
      </w:pPr>
    </w:p>
    <w:p w14:paraId="093B26C2" w14:textId="77777777" w:rsidR="00215855" w:rsidRPr="001022F3" w:rsidRDefault="00215855" w:rsidP="00215855">
      <w:pPr>
        <w:tabs>
          <w:tab w:val="center" w:pos="4680"/>
          <w:tab w:val="right" w:pos="9360"/>
        </w:tabs>
        <w:spacing w:after="0" w:line="240" w:lineRule="auto"/>
        <w:ind w:left="90"/>
        <w:rPr>
          <w:i/>
        </w:rPr>
      </w:pPr>
      <w:r w:rsidRPr="001022F3">
        <w:rPr>
          <w:i/>
        </w:rPr>
        <w:t xml:space="preserve">Text to appear above the table: </w:t>
      </w:r>
    </w:p>
    <w:p w14:paraId="3D4A9EE4" w14:textId="77777777" w:rsidR="00215855" w:rsidRDefault="00215855" w:rsidP="00215855">
      <w:pPr>
        <w:tabs>
          <w:tab w:val="center" w:pos="4680"/>
          <w:tab w:val="right" w:pos="9360"/>
        </w:tabs>
        <w:spacing w:after="0" w:line="240" w:lineRule="auto"/>
        <w:ind w:left="90"/>
        <w:rPr>
          <w:color w:val="FF0000"/>
        </w:rPr>
      </w:pPr>
    </w:p>
    <w:p w14:paraId="72BE766E" w14:textId="77777777" w:rsidR="00215855" w:rsidRPr="00B53A2C" w:rsidRDefault="00215855" w:rsidP="00B53A2C">
      <w:pPr>
        <w:tabs>
          <w:tab w:val="center" w:pos="4680"/>
          <w:tab w:val="right" w:pos="9360"/>
        </w:tabs>
        <w:spacing w:after="0" w:line="240" w:lineRule="auto"/>
        <w:rPr>
          <w:b/>
        </w:rPr>
      </w:pPr>
      <w:r w:rsidRPr="00B53A2C">
        <w:rPr>
          <w:b/>
        </w:rPr>
        <w:t xml:space="preserve">Indicate whether this school had any students enrolled in one or more </w:t>
      </w:r>
      <w:r w:rsidRPr="00B53A2C">
        <w:rPr>
          <w:b/>
          <w:highlight w:val="yellow"/>
        </w:rPr>
        <w:t>male only or female only classes</w:t>
      </w:r>
      <w:r w:rsidRPr="00B53A2C">
        <w:rPr>
          <w:b/>
        </w:rPr>
        <w:t xml:space="preserve"> on the </w:t>
      </w:r>
      <w:proofErr w:type="gramStart"/>
      <w:r w:rsidRPr="00B53A2C">
        <w:rPr>
          <w:b/>
          <w:highlight w:val="yellow"/>
        </w:rPr>
        <w:t>Fall</w:t>
      </w:r>
      <w:proofErr w:type="gramEnd"/>
      <w:r w:rsidRPr="00B53A2C">
        <w:rPr>
          <w:b/>
          <w:highlight w:val="yellow"/>
        </w:rPr>
        <w:t xml:space="preserve"> 2013 snapshot date</w:t>
      </w:r>
      <w:r w:rsidRPr="00B53A2C">
        <w:rPr>
          <w:b/>
        </w:rPr>
        <w:t>? Please check “yes” or “no” in the table below.</w:t>
      </w:r>
    </w:p>
    <w:p w14:paraId="0FD23F7E" w14:textId="77777777" w:rsidR="00215855" w:rsidRPr="00456EFB" w:rsidRDefault="00215855" w:rsidP="00215855">
      <w:pPr>
        <w:tabs>
          <w:tab w:val="center" w:pos="4680"/>
          <w:tab w:val="right" w:pos="9360"/>
        </w:tabs>
        <w:spacing w:after="0" w:line="240" w:lineRule="auto"/>
        <w:rPr>
          <w:b/>
        </w:rPr>
      </w:pPr>
    </w:p>
    <w:p w14:paraId="4337A1D4" w14:textId="77777777" w:rsidR="00215855" w:rsidRPr="001022F3" w:rsidRDefault="00215855" w:rsidP="00215855">
      <w:pPr>
        <w:pStyle w:val="ListParagraph"/>
        <w:tabs>
          <w:tab w:val="center" w:pos="4680"/>
          <w:tab w:val="right" w:pos="9360"/>
        </w:tabs>
        <w:spacing w:after="0" w:line="240" w:lineRule="auto"/>
      </w:pPr>
    </w:p>
    <w:p w14:paraId="48481290" w14:textId="77777777" w:rsidR="00215855" w:rsidRPr="00355CF7" w:rsidRDefault="00215855" w:rsidP="00215855">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215855" w:rsidRPr="00355CF7" w14:paraId="615FD7BC" w14:textId="77777777" w:rsidTr="00333DC6">
        <w:trPr>
          <w:tblHeader/>
        </w:trPr>
        <w:tc>
          <w:tcPr>
            <w:tcW w:w="7920" w:type="dxa"/>
            <w:tcBorders>
              <w:top w:val="single" w:sz="12" w:space="0" w:color="000000" w:themeColor="text1"/>
              <w:bottom w:val="single" w:sz="12" w:space="0" w:color="000000" w:themeColor="text1"/>
            </w:tcBorders>
          </w:tcPr>
          <w:p w14:paraId="0FFD0245" w14:textId="77777777" w:rsidR="00215855" w:rsidRPr="00355CF7" w:rsidRDefault="00215855" w:rsidP="00333DC6">
            <w:pPr>
              <w:tabs>
                <w:tab w:val="center" w:pos="4680"/>
                <w:tab w:val="right" w:pos="9360"/>
              </w:tabs>
              <w:rPr>
                <w:b/>
              </w:rPr>
            </w:pPr>
            <w:r w:rsidRPr="00355CF7">
              <w:rPr>
                <w:b/>
              </w:rPr>
              <w:t>Question</w:t>
            </w:r>
          </w:p>
        </w:tc>
        <w:tc>
          <w:tcPr>
            <w:tcW w:w="630" w:type="dxa"/>
            <w:tcBorders>
              <w:top w:val="single" w:sz="12" w:space="0" w:color="000000" w:themeColor="text1"/>
              <w:bottom w:val="single" w:sz="12" w:space="0" w:color="000000" w:themeColor="text1"/>
            </w:tcBorders>
          </w:tcPr>
          <w:p w14:paraId="784CD061" w14:textId="77777777" w:rsidR="00215855" w:rsidRPr="00355CF7" w:rsidRDefault="00215855" w:rsidP="00333DC6">
            <w:pPr>
              <w:tabs>
                <w:tab w:val="center" w:pos="4680"/>
                <w:tab w:val="right" w:pos="9360"/>
              </w:tabs>
              <w:rPr>
                <w:b/>
              </w:rPr>
            </w:pPr>
            <w:r w:rsidRPr="00355CF7">
              <w:rPr>
                <w:b/>
              </w:rPr>
              <w:t>Yes</w:t>
            </w:r>
          </w:p>
        </w:tc>
        <w:tc>
          <w:tcPr>
            <w:tcW w:w="540" w:type="dxa"/>
            <w:tcBorders>
              <w:top w:val="single" w:sz="12" w:space="0" w:color="000000" w:themeColor="text1"/>
              <w:bottom w:val="single" w:sz="12" w:space="0" w:color="000000" w:themeColor="text1"/>
            </w:tcBorders>
          </w:tcPr>
          <w:p w14:paraId="35E305BC" w14:textId="77777777" w:rsidR="00215855" w:rsidRPr="00355CF7" w:rsidRDefault="00215855" w:rsidP="00333DC6">
            <w:pPr>
              <w:tabs>
                <w:tab w:val="center" w:pos="4680"/>
                <w:tab w:val="right" w:pos="9360"/>
              </w:tabs>
              <w:rPr>
                <w:b/>
              </w:rPr>
            </w:pPr>
            <w:r w:rsidRPr="00355CF7">
              <w:rPr>
                <w:b/>
              </w:rPr>
              <w:t>No</w:t>
            </w:r>
          </w:p>
        </w:tc>
      </w:tr>
      <w:tr w:rsidR="00215855" w:rsidRPr="00355CF7" w14:paraId="2208C23A" w14:textId="77777777" w:rsidTr="00333DC6">
        <w:tc>
          <w:tcPr>
            <w:tcW w:w="7920" w:type="dxa"/>
            <w:tcBorders>
              <w:top w:val="single" w:sz="12" w:space="0" w:color="000000" w:themeColor="text1"/>
            </w:tcBorders>
          </w:tcPr>
          <w:p w14:paraId="34E42A5A" w14:textId="77777777" w:rsidR="00215855" w:rsidRPr="00355CF7" w:rsidRDefault="00215855" w:rsidP="00333DC6">
            <w:pPr>
              <w:tabs>
                <w:tab w:val="center" w:pos="4680"/>
                <w:tab w:val="right" w:pos="9360"/>
              </w:tabs>
            </w:pPr>
            <w:r>
              <w:t>Did</w:t>
            </w:r>
            <w:r w:rsidRPr="00355CF7">
              <w:t xml:space="preserve"> this school have any students enrolled in one or more single sex academic classes</w:t>
            </w:r>
            <w:r>
              <w:t xml:space="preserve"> on the Fall 2013 snapshot date</w:t>
            </w:r>
            <w:r w:rsidRPr="00355CF7">
              <w:t xml:space="preserve">?  </w:t>
            </w:r>
          </w:p>
        </w:tc>
        <w:tc>
          <w:tcPr>
            <w:tcW w:w="630" w:type="dxa"/>
            <w:tcBorders>
              <w:top w:val="single" w:sz="12" w:space="0" w:color="000000" w:themeColor="text1"/>
            </w:tcBorders>
          </w:tcPr>
          <w:p w14:paraId="30399D7B" w14:textId="77777777" w:rsidR="00215855" w:rsidRPr="00355CF7" w:rsidRDefault="00215855" w:rsidP="00333DC6">
            <w:pPr>
              <w:tabs>
                <w:tab w:val="center" w:pos="4680"/>
                <w:tab w:val="right" w:pos="9360"/>
              </w:tabs>
            </w:pPr>
          </w:p>
        </w:tc>
        <w:tc>
          <w:tcPr>
            <w:tcW w:w="540" w:type="dxa"/>
            <w:tcBorders>
              <w:top w:val="single" w:sz="12" w:space="0" w:color="000000" w:themeColor="text1"/>
            </w:tcBorders>
          </w:tcPr>
          <w:p w14:paraId="2D5B48E8" w14:textId="77777777" w:rsidR="00215855" w:rsidRPr="00355CF7" w:rsidRDefault="00215855" w:rsidP="00333DC6">
            <w:pPr>
              <w:tabs>
                <w:tab w:val="center" w:pos="4680"/>
                <w:tab w:val="right" w:pos="9360"/>
              </w:tabs>
            </w:pPr>
          </w:p>
        </w:tc>
      </w:tr>
    </w:tbl>
    <w:p w14:paraId="450FEBA9" w14:textId="77777777" w:rsidR="00215855" w:rsidRDefault="00215855" w:rsidP="00215855">
      <w:pPr>
        <w:tabs>
          <w:tab w:val="center" w:pos="4680"/>
          <w:tab w:val="right" w:pos="9360"/>
        </w:tabs>
        <w:spacing w:after="0" w:line="240" w:lineRule="auto"/>
        <w:ind w:left="450"/>
        <w:rPr>
          <w:b/>
        </w:rPr>
      </w:pPr>
      <w:bookmarkStart w:id="66" w:name="_Toc385329450"/>
      <w:bookmarkStart w:id="67" w:name="_Toc390690854"/>
    </w:p>
    <w:p w14:paraId="0ED07BE7" w14:textId="77777777" w:rsidR="00215855" w:rsidRPr="001022F3" w:rsidRDefault="00215855" w:rsidP="00215855">
      <w:pPr>
        <w:tabs>
          <w:tab w:val="center" w:pos="4680"/>
          <w:tab w:val="right" w:pos="9360"/>
        </w:tabs>
        <w:spacing w:after="0" w:line="240" w:lineRule="auto"/>
        <w:ind w:left="450"/>
        <w:rPr>
          <w:i/>
        </w:rPr>
      </w:pPr>
      <w:r w:rsidRPr="001022F3">
        <w:rPr>
          <w:i/>
        </w:rPr>
        <w:t xml:space="preserve">Additional Instructions Box: </w:t>
      </w:r>
    </w:p>
    <w:p w14:paraId="6F2E07A9" w14:textId="77777777" w:rsidR="00215855" w:rsidRDefault="00215855" w:rsidP="00215855">
      <w:pPr>
        <w:rPr>
          <w:color w:val="FF0000"/>
        </w:rPr>
      </w:pPr>
      <w:r>
        <w:rPr>
          <w:color w:val="FF0000"/>
        </w:rPr>
        <w:br w:type="page"/>
      </w:r>
    </w:p>
    <w:p w14:paraId="53E8C7D1" w14:textId="7586558A" w:rsidR="00215855" w:rsidRPr="00430FE9" w:rsidRDefault="00430FE9" w:rsidP="00430FE9">
      <w:pPr>
        <w:pStyle w:val="Heading2"/>
        <w:rPr>
          <w:color w:val="FF0000"/>
        </w:rPr>
      </w:pPr>
      <w:bookmarkStart w:id="68" w:name="_Toc396226471"/>
      <w:r w:rsidRPr="00430FE9">
        <w:rPr>
          <w:color w:val="FF0000"/>
        </w:rPr>
        <w:lastRenderedPageBreak/>
        <w:t xml:space="preserve">COUR </w:t>
      </w:r>
      <w:r>
        <w:rPr>
          <w:color w:val="FF0000"/>
        </w:rPr>
        <w:t>–</w:t>
      </w:r>
      <w:r w:rsidRPr="00430FE9">
        <w:rPr>
          <w:color w:val="FF0000"/>
        </w:rPr>
        <w:t xml:space="preserve"> 13</w:t>
      </w:r>
      <w:r>
        <w:rPr>
          <w:color w:val="FF0000"/>
        </w:rPr>
        <w:t xml:space="preserve"> </w:t>
      </w:r>
      <w:r w:rsidR="00215855" w:rsidRPr="00430FE9">
        <w:rPr>
          <w:color w:val="FF0000"/>
        </w:rPr>
        <w:t>Single-Sex Academic Classes in the Schoo</w:t>
      </w:r>
      <w:bookmarkEnd w:id="66"/>
      <w:bookmarkEnd w:id="67"/>
      <w:r w:rsidR="00215855" w:rsidRPr="00430FE9">
        <w:rPr>
          <w:color w:val="FF0000"/>
        </w:rPr>
        <w:t>l</w:t>
      </w:r>
      <w:bookmarkEnd w:id="68"/>
    </w:p>
    <w:p w14:paraId="52FD86A6" w14:textId="77777777" w:rsidR="00215855" w:rsidRPr="00355CF7" w:rsidRDefault="00215855" w:rsidP="00B45107">
      <w:pPr>
        <w:numPr>
          <w:ilvl w:val="0"/>
          <w:numId w:val="27"/>
        </w:numPr>
        <w:tabs>
          <w:tab w:val="center" w:pos="4680"/>
          <w:tab w:val="right" w:pos="9360"/>
        </w:tabs>
        <w:spacing w:after="0" w:line="240" w:lineRule="auto"/>
      </w:pPr>
      <w:r w:rsidRPr="00355CF7">
        <w:t xml:space="preserve">Count </w:t>
      </w:r>
      <w:r w:rsidRPr="005B3CC7">
        <w:t>classes</w:t>
      </w:r>
      <w:r w:rsidRPr="00355CF7">
        <w:t xml:space="preserve">, not </w:t>
      </w:r>
      <w:r w:rsidRPr="005B3CC7">
        <w:t>courses</w:t>
      </w:r>
      <w:r w:rsidRPr="00355CF7">
        <w:t xml:space="preserve">. </w:t>
      </w:r>
    </w:p>
    <w:p w14:paraId="6323606D" w14:textId="77777777" w:rsidR="00215855" w:rsidRDefault="00215855" w:rsidP="00B45107">
      <w:pPr>
        <w:numPr>
          <w:ilvl w:val="0"/>
          <w:numId w:val="27"/>
        </w:numPr>
        <w:tabs>
          <w:tab w:val="center" w:pos="4680"/>
          <w:tab w:val="right" w:pos="9360"/>
        </w:tabs>
        <w:spacing w:after="0" w:line="240" w:lineRule="auto"/>
      </w:pPr>
      <w:r w:rsidRPr="00355CF7">
        <w:t>Enter the total count of classes, not the enrollment of students in those classes.</w:t>
      </w:r>
    </w:p>
    <w:p w14:paraId="5F37126F" w14:textId="77777777" w:rsidR="00215855" w:rsidRDefault="00215855" w:rsidP="00B45107">
      <w:pPr>
        <w:pStyle w:val="ListParagraph"/>
        <w:numPr>
          <w:ilvl w:val="0"/>
          <w:numId w:val="27"/>
        </w:numPr>
        <w:tabs>
          <w:tab w:val="center" w:pos="4680"/>
          <w:tab w:val="right" w:pos="9360"/>
        </w:tabs>
        <w:spacing w:after="0" w:line="240" w:lineRule="auto"/>
      </w:pPr>
      <w:r w:rsidRPr="001022F3">
        <w:t>Include only classes that exclude students of one sex from enrolling or otherwise participating in that class because of their sex.</w:t>
      </w:r>
    </w:p>
    <w:p w14:paraId="5ECB082F" w14:textId="77777777" w:rsidR="00215855" w:rsidRPr="0057630B" w:rsidRDefault="00215855" w:rsidP="00B45107">
      <w:pPr>
        <w:pStyle w:val="ListParagraph"/>
        <w:numPr>
          <w:ilvl w:val="0"/>
          <w:numId w:val="27"/>
        </w:numPr>
        <w:tabs>
          <w:tab w:val="center" w:pos="4680"/>
          <w:tab w:val="right" w:pos="9360"/>
        </w:tabs>
        <w:spacing w:after="0" w:line="240" w:lineRule="auto"/>
      </w:pPr>
      <w:r w:rsidRPr="0057630B">
        <w:rPr>
          <w:color w:val="0000FF"/>
          <w:sz w:val="20"/>
          <w:szCs w:val="20"/>
          <w:u w:val="single"/>
        </w:rPr>
        <w:t>FAQ</w:t>
      </w:r>
    </w:p>
    <w:p w14:paraId="24468CA5" w14:textId="77777777" w:rsidR="00215855" w:rsidRPr="001022F3" w:rsidRDefault="00215855" w:rsidP="00215855">
      <w:pPr>
        <w:tabs>
          <w:tab w:val="center" w:pos="4680"/>
          <w:tab w:val="right" w:pos="9360"/>
        </w:tabs>
        <w:spacing w:after="0" w:line="240" w:lineRule="auto"/>
        <w:ind w:left="90"/>
        <w:rPr>
          <w:i/>
        </w:rPr>
      </w:pPr>
    </w:p>
    <w:p w14:paraId="418E691D" w14:textId="77777777" w:rsidR="00215855" w:rsidRDefault="00215855" w:rsidP="00215855">
      <w:pPr>
        <w:tabs>
          <w:tab w:val="center" w:pos="4680"/>
          <w:tab w:val="right" w:pos="9360"/>
        </w:tabs>
        <w:spacing w:after="0" w:line="240" w:lineRule="auto"/>
        <w:ind w:left="90"/>
        <w:rPr>
          <w:i/>
        </w:rPr>
      </w:pPr>
      <w:r w:rsidRPr="001022F3">
        <w:rPr>
          <w:i/>
        </w:rPr>
        <w:t xml:space="preserve">Text to appear above the table: </w:t>
      </w:r>
    </w:p>
    <w:p w14:paraId="0F6348D7" w14:textId="77777777" w:rsidR="00215855" w:rsidRDefault="00215855" w:rsidP="00215855">
      <w:pPr>
        <w:tabs>
          <w:tab w:val="center" w:pos="4680"/>
          <w:tab w:val="right" w:pos="9360"/>
        </w:tabs>
        <w:spacing w:after="0" w:line="240" w:lineRule="auto"/>
        <w:ind w:left="90"/>
        <w:rPr>
          <w:i/>
        </w:rPr>
      </w:pPr>
    </w:p>
    <w:p w14:paraId="6EEE28A2" w14:textId="77777777" w:rsidR="00215855" w:rsidRPr="00215855" w:rsidRDefault="00215855" w:rsidP="00215855">
      <w:pPr>
        <w:tabs>
          <w:tab w:val="center" w:pos="4680"/>
          <w:tab w:val="right" w:pos="9360"/>
        </w:tabs>
        <w:spacing w:after="0" w:line="240" w:lineRule="auto"/>
        <w:rPr>
          <w:b/>
        </w:rPr>
      </w:pPr>
      <w:r w:rsidRPr="00215855">
        <w:rPr>
          <w:b/>
        </w:rPr>
        <w:t xml:space="preserve">Enter the number of </w:t>
      </w:r>
      <w:r w:rsidRPr="00215855">
        <w:rPr>
          <w:b/>
          <w:highlight w:val="yellow"/>
        </w:rPr>
        <w:t>male only or female only academic classes</w:t>
      </w:r>
      <w:r w:rsidRPr="00215855">
        <w:rPr>
          <w:b/>
        </w:rPr>
        <w:t xml:space="preserve"> in each </w:t>
      </w:r>
      <w:r w:rsidRPr="00215855">
        <w:rPr>
          <w:b/>
          <w:highlight w:val="yellow"/>
        </w:rPr>
        <w:t>course</w:t>
      </w:r>
      <w:r w:rsidRPr="00215855">
        <w:rPr>
          <w:b/>
        </w:rPr>
        <w:t xml:space="preserve"> or subject area which had one or more students in GRADES 9-12 (or the </w:t>
      </w:r>
      <w:r w:rsidRPr="00215855">
        <w:rPr>
          <w:b/>
          <w:highlight w:val="yellow"/>
        </w:rPr>
        <w:t>ungraded</w:t>
      </w:r>
      <w:r w:rsidRPr="00215855">
        <w:rPr>
          <w:b/>
        </w:rPr>
        <w:t xml:space="preserve"> equivalent) enrolled on the </w:t>
      </w:r>
      <w:proofErr w:type="gramStart"/>
      <w:r w:rsidRPr="00215855">
        <w:rPr>
          <w:b/>
          <w:highlight w:val="yellow"/>
        </w:rPr>
        <w:t>Fall</w:t>
      </w:r>
      <w:proofErr w:type="gramEnd"/>
      <w:r w:rsidRPr="00215855">
        <w:rPr>
          <w:b/>
          <w:highlight w:val="yellow"/>
        </w:rPr>
        <w:t xml:space="preserve"> 2013 snapshot date</w:t>
      </w:r>
      <w:r w:rsidRPr="00215855">
        <w:rPr>
          <w:b/>
        </w:rPr>
        <w:t>.</w:t>
      </w:r>
    </w:p>
    <w:p w14:paraId="3F9DD5ED" w14:textId="77777777" w:rsidR="00215855" w:rsidRDefault="00215855" w:rsidP="00215855">
      <w:pPr>
        <w:tabs>
          <w:tab w:val="center" w:pos="4680"/>
          <w:tab w:val="right" w:pos="9360"/>
        </w:tabs>
        <w:spacing w:after="0" w:line="240" w:lineRule="auto"/>
        <w:rPr>
          <w:color w:val="0000FF"/>
          <w:sz w:val="20"/>
          <w:szCs w:val="20"/>
          <w:u w:val="single"/>
        </w:rPr>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6"/>
        <w:gridCol w:w="1384"/>
        <w:gridCol w:w="1384"/>
        <w:gridCol w:w="1482"/>
      </w:tblGrid>
      <w:tr w:rsidR="00215855" w:rsidRPr="00355CF7" w14:paraId="0EE84F77" w14:textId="77777777" w:rsidTr="00333DC6">
        <w:trPr>
          <w:tblHeader/>
        </w:trPr>
        <w:tc>
          <w:tcPr>
            <w:tcW w:w="4947" w:type="dxa"/>
            <w:tcBorders>
              <w:top w:val="single" w:sz="12" w:space="0" w:color="000000" w:themeColor="text1"/>
              <w:bottom w:val="single" w:sz="12" w:space="0" w:color="000000" w:themeColor="text1"/>
            </w:tcBorders>
          </w:tcPr>
          <w:p w14:paraId="2524CA7A" w14:textId="77777777" w:rsidR="00215855" w:rsidRPr="00355CF7" w:rsidRDefault="00215855" w:rsidP="00333DC6">
            <w:pPr>
              <w:tabs>
                <w:tab w:val="center" w:pos="4680"/>
                <w:tab w:val="right" w:pos="9360"/>
              </w:tabs>
              <w:rPr>
                <w:b/>
              </w:rPr>
            </w:pPr>
            <w:r w:rsidRPr="00355CF7">
              <w:rPr>
                <w:b/>
              </w:rPr>
              <w:t>Subject Areas</w:t>
            </w:r>
            <w:r>
              <w:rPr>
                <w:b/>
              </w:rPr>
              <w:t xml:space="preserve"> on the Fall 2013 snapshot date</w:t>
            </w:r>
          </w:p>
        </w:tc>
        <w:tc>
          <w:tcPr>
            <w:tcW w:w="1452" w:type="dxa"/>
            <w:tcBorders>
              <w:top w:val="single" w:sz="12" w:space="0" w:color="000000" w:themeColor="text1"/>
              <w:bottom w:val="single" w:sz="12" w:space="0" w:color="000000" w:themeColor="text1"/>
            </w:tcBorders>
          </w:tcPr>
          <w:p w14:paraId="0F787AF2" w14:textId="77777777" w:rsidR="00215855" w:rsidRPr="00355CF7" w:rsidRDefault="00215855" w:rsidP="00333DC6">
            <w:pPr>
              <w:tabs>
                <w:tab w:val="center" w:pos="4680"/>
                <w:tab w:val="right" w:pos="9360"/>
              </w:tabs>
              <w:rPr>
                <w:b/>
              </w:rPr>
            </w:pPr>
            <w:r>
              <w:rPr>
                <w:b/>
              </w:rPr>
              <w:t>Number of c</w:t>
            </w:r>
            <w:r w:rsidRPr="00355CF7">
              <w:rPr>
                <w:b/>
              </w:rPr>
              <w:t>lasses for Males only</w:t>
            </w:r>
          </w:p>
        </w:tc>
        <w:tc>
          <w:tcPr>
            <w:tcW w:w="1452" w:type="dxa"/>
            <w:tcBorders>
              <w:top w:val="single" w:sz="12" w:space="0" w:color="000000" w:themeColor="text1"/>
              <w:bottom w:val="single" w:sz="12" w:space="0" w:color="000000" w:themeColor="text1"/>
            </w:tcBorders>
          </w:tcPr>
          <w:p w14:paraId="1C115A7A" w14:textId="77777777" w:rsidR="00215855" w:rsidRPr="00355CF7" w:rsidRDefault="00215855" w:rsidP="00333DC6">
            <w:pPr>
              <w:tabs>
                <w:tab w:val="center" w:pos="4680"/>
                <w:tab w:val="right" w:pos="9360"/>
              </w:tabs>
              <w:rPr>
                <w:b/>
              </w:rPr>
            </w:pPr>
            <w:r>
              <w:rPr>
                <w:b/>
              </w:rPr>
              <w:t>Number of c</w:t>
            </w:r>
            <w:r w:rsidRPr="00355CF7">
              <w:rPr>
                <w:b/>
              </w:rPr>
              <w:t>lasses for Females only</w:t>
            </w:r>
          </w:p>
        </w:tc>
        <w:tc>
          <w:tcPr>
            <w:tcW w:w="1581" w:type="dxa"/>
            <w:tcBorders>
              <w:top w:val="single" w:sz="12" w:space="0" w:color="000000" w:themeColor="text1"/>
              <w:bottom w:val="single" w:sz="12" w:space="0" w:color="000000" w:themeColor="text1"/>
            </w:tcBorders>
          </w:tcPr>
          <w:p w14:paraId="60C8B583" w14:textId="77777777" w:rsidR="00215855" w:rsidRPr="00355CF7" w:rsidRDefault="00215855" w:rsidP="00333DC6">
            <w:pPr>
              <w:tabs>
                <w:tab w:val="center" w:pos="4680"/>
                <w:tab w:val="right" w:pos="9360"/>
              </w:tabs>
              <w:rPr>
                <w:b/>
              </w:rPr>
            </w:pPr>
            <w:r w:rsidRPr="00355CF7">
              <w:rPr>
                <w:b/>
              </w:rPr>
              <w:t>Total Single-Sex Classes</w:t>
            </w:r>
          </w:p>
        </w:tc>
      </w:tr>
      <w:tr w:rsidR="00215855" w:rsidRPr="00355CF7" w14:paraId="0EB04D44" w14:textId="77777777" w:rsidTr="00333DC6">
        <w:tc>
          <w:tcPr>
            <w:tcW w:w="4947" w:type="dxa"/>
            <w:tcBorders>
              <w:top w:val="single" w:sz="12" w:space="0" w:color="000000" w:themeColor="text1"/>
            </w:tcBorders>
          </w:tcPr>
          <w:p w14:paraId="013D38CA" w14:textId="77777777" w:rsidR="00215855" w:rsidRPr="00355CF7" w:rsidRDefault="00215855" w:rsidP="00333DC6">
            <w:pPr>
              <w:tabs>
                <w:tab w:val="center" w:pos="4680"/>
                <w:tab w:val="right" w:pos="9360"/>
              </w:tabs>
            </w:pPr>
            <w:r w:rsidRPr="00874769">
              <w:rPr>
                <w:highlight w:val="yellow"/>
              </w:rPr>
              <w:t>Algebra I, Geometry, Algebra II</w:t>
            </w:r>
          </w:p>
        </w:tc>
        <w:tc>
          <w:tcPr>
            <w:tcW w:w="1452" w:type="dxa"/>
            <w:tcBorders>
              <w:top w:val="single" w:sz="12" w:space="0" w:color="000000" w:themeColor="text1"/>
            </w:tcBorders>
          </w:tcPr>
          <w:p w14:paraId="24B84579" w14:textId="77777777" w:rsidR="00215855" w:rsidRPr="00355CF7" w:rsidRDefault="00215855" w:rsidP="00333DC6">
            <w:pPr>
              <w:tabs>
                <w:tab w:val="center" w:pos="4680"/>
                <w:tab w:val="right" w:pos="9360"/>
              </w:tabs>
            </w:pPr>
          </w:p>
        </w:tc>
        <w:tc>
          <w:tcPr>
            <w:tcW w:w="1452" w:type="dxa"/>
            <w:tcBorders>
              <w:top w:val="single" w:sz="12" w:space="0" w:color="000000" w:themeColor="text1"/>
            </w:tcBorders>
          </w:tcPr>
          <w:p w14:paraId="4C4DED41" w14:textId="77777777" w:rsidR="00215855" w:rsidRPr="00355CF7" w:rsidRDefault="00215855" w:rsidP="00333DC6">
            <w:pPr>
              <w:tabs>
                <w:tab w:val="center" w:pos="4680"/>
                <w:tab w:val="right" w:pos="9360"/>
              </w:tabs>
            </w:pPr>
          </w:p>
        </w:tc>
        <w:tc>
          <w:tcPr>
            <w:tcW w:w="1581" w:type="dxa"/>
            <w:tcBorders>
              <w:top w:val="single" w:sz="12" w:space="0" w:color="000000" w:themeColor="text1"/>
            </w:tcBorders>
            <w:shd w:val="clear" w:color="auto" w:fill="D9D9D9" w:themeFill="background1" w:themeFillShade="D9"/>
          </w:tcPr>
          <w:p w14:paraId="6493A1BA" w14:textId="77777777" w:rsidR="00215855" w:rsidRPr="00355CF7" w:rsidRDefault="00215855" w:rsidP="00333DC6">
            <w:pPr>
              <w:tabs>
                <w:tab w:val="center" w:pos="4680"/>
                <w:tab w:val="right" w:pos="9360"/>
              </w:tabs>
            </w:pPr>
          </w:p>
        </w:tc>
      </w:tr>
      <w:tr w:rsidR="00215855" w:rsidRPr="00355CF7" w14:paraId="44AA069F" w14:textId="77777777" w:rsidTr="00333DC6">
        <w:tc>
          <w:tcPr>
            <w:tcW w:w="4947" w:type="dxa"/>
          </w:tcPr>
          <w:p w14:paraId="1C90E460" w14:textId="77777777" w:rsidR="00215855" w:rsidRPr="00874769" w:rsidRDefault="00215855" w:rsidP="00333DC6">
            <w:pPr>
              <w:tabs>
                <w:tab w:val="center" w:pos="4680"/>
                <w:tab w:val="right" w:pos="9360"/>
              </w:tabs>
              <w:rPr>
                <w:highlight w:val="yellow"/>
              </w:rPr>
            </w:pPr>
            <w:r w:rsidRPr="00874769">
              <w:rPr>
                <w:highlight w:val="yellow"/>
              </w:rPr>
              <w:t>Other mathematics</w:t>
            </w:r>
          </w:p>
        </w:tc>
        <w:tc>
          <w:tcPr>
            <w:tcW w:w="1452" w:type="dxa"/>
          </w:tcPr>
          <w:p w14:paraId="7D95F2F7" w14:textId="77777777" w:rsidR="00215855" w:rsidRPr="00355CF7" w:rsidRDefault="00215855" w:rsidP="00333DC6">
            <w:pPr>
              <w:tabs>
                <w:tab w:val="center" w:pos="4680"/>
                <w:tab w:val="right" w:pos="9360"/>
              </w:tabs>
            </w:pPr>
          </w:p>
        </w:tc>
        <w:tc>
          <w:tcPr>
            <w:tcW w:w="1452" w:type="dxa"/>
          </w:tcPr>
          <w:p w14:paraId="7C96E17E" w14:textId="77777777" w:rsidR="00215855" w:rsidRPr="00355CF7" w:rsidRDefault="00215855" w:rsidP="00333DC6">
            <w:pPr>
              <w:tabs>
                <w:tab w:val="center" w:pos="4680"/>
                <w:tab w:val="right" w:pos="9360"/>
              </w:tabs>
            </w:pPr>
          </w:p>
        </w:tc>
        <w:tc>
          <w:tcPr>
            <w:tcW w:w="1581" w:type="dxa"/>
            <w:shd w:val="clear" w:color="auto" w:fill="D9D9D9" w:themeFill="background1" w:themeFillShade="D9"/>
          </w:tcPr>
          <w:p w14:paraId="4355910A" w14:textId="77777777" w:rsidR="00215855" w:rsidRPr="00355CF7" w:rsidRDefault="00215855" w:rsidP="00333DC6">
            <w:pPr>
              <w:tabs>
                <w:tab w:val="center" w:pos="4680"/>
                <w:tab w:val="right" w:pos="9360"/>
              </w:tabs>
            </w:pPr>
          </w:p>
        </w:tc>
      </w:tr>
      <w:tr w:rsidR="00215855" w:rsidRPr="00355CF7" w14:paraId="7B8F54D5" w14:textId="77777777" w:rsidTr="00333DC6">
        <w:tc>
          <w:tcPr>
            <w:tcW w:w="4947" w:type="dxa"/>
          </w:tcPr>
          <w:p w14:paraId="49CCE15F" w14:textId="77777777" w:rsidR="00215855" w:rsidRPr="00874769" w:rsidRDefault="00215855" w:rsidP="00333DC6">
            <w:pPr>
              <w:tabs>
                <w:tab w:val="center" w:pos="4680"/>
                <w:tab w:val="right" w:pos="9360"/>
              </w:tabs>
              <w:rPr>
                <w:highlight w:val="yellow"/>
              </w:rPr>
            </w:pPr>
            <w:r w:rsidRPr="00874769">
              <w:rPr>
                <w:highlight w:val="yellow"/>
              </w:rPr>
              <w:t>Science</w:t>
            </w:r>
          </w:p>
        </w:tc>
        <w:tc>
          <w:tcPr>
            <w:tcW w:w="1452" w:type="dxa"/>
          </w:tcPr>
          <w:p w14:paraId="53EECAA8" w14:textId="77777777" w:rsidR="00215855" w:rsidRPr="00355CF7" w:rsidRDefault="00215855" w:rsidP="00333DC6">
            <w:pPr>
              <w:tabs>
                <w:tab w:val="center" w:pos="4680"/>
                <w:tab w:val="right" w:pos="9360"/>
              </w:tabs>
            </w:pPr>
          </w:p>
        </w:tc>
        <w:tc>
          <w:tcPr>
            <w:tcW w:w="1452" w:type="dxa"/>
          </w:tcPr>
          <w:p w14:paraId="0AE1845F" w14:textId="77777777" w:rsidR="00215855" w:rsidRPr="00355CF7" w:rsidRDefault="00215855" w:rsidP="00333DC6">
            <w:pPr>
              <w:tabs>
                <w:tab w:val="center" w:pos="4680"/>
                <w:tab w:val="right" w:pos="9360"/>
              </w:tabs>
            </w:pPr>
          </w:p>
        </w:tc>
        <w:tc>
          <w:tcPr>
            <w:tcW w:w="1581" w:type="dxa"/>
            <w:shd w:val="clear" w:color="auto" w:fill="D9D9D9" w:themeFill="background1" w:themeFillShade="D9"/>
          </w:tcPr>
          <w:p w14:paraId="089FF53A" w14:textId="77777777" w:rsidR="00215855" w:rsidRPr="00355CF7" w:rsidRDefault="00215855" w:rsidP="00333DC6">
            <w:pPr>
              <w:tabs>
                <w:tab w:val="center" w:pos="4680"/>
                <w:tab w:val="right" w:pos="9360"/>
              </w:tabs>
            </w:pPr>
          </w:p>
        </w:tc>
      </w:tr>
      <w:tr w:rsidR="00215855" w:rsidRPr="00355CF7" w14:paraId="130FCFAF" w14:textId="77777777" w:rsidTr="00333DC6">
        <w:tc>
          <w:tcPr>
            <w:tcW w:w="4947" w:type="dxa"/>
          </w:tcPr>
          <w:p w14:paraId="44B67A5F" w14:textId="77777777" w:rsidR="00215855" w:rsidRPr="00874769" w:rsidRDefault="00215855" w:rsidP="00333DC6">
            <w:pPr>
              <w:tabs>
                <w:tab w:val="center" w:pos="4680"/>
                <w:tab w:val="right" w:pos="9360"/>
              </w:tabs>
              <w:rPr>
                <w:highlight w:val="yellow"/>
              </w:rPr>
            </w:pPr>
            <w:r w:rsidRPr="00874769">
              <w:rPr>
                <w:highlight w:val="yellow"/>
              </w:rPr>
              <w:t>English/reading/language arts</w:t>
            </w:r>
          </w:p>
        </w:tc>
        <w:tc>
          <w:tcPr>
            <w:tcW w:w="1452" w:type="dxa"/>
          </w:tcPr>
          <w:p w14:paraId="27816641" w14:textId="77777777" w:rsidR="00215855" w:rsidRPr="00355CF7" w:rsidRDefault="00215855" w:rsidP="00333DC6">
            <w:pPr>
              <w:tabs>
                <w:tab w:val="center" w:pos="4680"/>
                <w:tab w:val="right" w:pos="9360"/>
              </w:tabs>
            </w:pPr>
          </w:p>
        </w:tc>
        <w:tc>
          <w:tcPr>
            <w:tcW w:w="1452" w:type="dxa"/>
          </w:tcPr>
          <w:p w14:paraId="2A3C99FD" w14:textId="77777777" w:rsidR="00215855" w:rsidRPr="00355CF7" w:rsidRDefault="00215855" w:rsidP="00333DC6">
            <w:pPr>
              <w:tabs>
                <w:tab w:val="center" w:pos="4680"/>
                <w:tab w:val="right" w:pos="9360"/>
              </w:tabs>
            </w:pPr>
          </w:p>
        </w:tc>
        <w:tc>
          <w:tcPr>
            <w:tcW w:w="1581" w:type="dxa"/>
            <w:shd w:val="clear" w:color="auto" w:fill="D9D9D9" w:themeFill="background1" w:themeFillShade="D9"/>
          </w:tcPr>
          <w:p w14:paraId="71EC5899" w14:textId="77777777" w:rsidR="00215855" w:rsidRPr="00355CF7" w:rsidRDefault="00215855" w:rsidP="00333DC6">
            <w:pPr>
              <w:tabs>
                <w:tab w:val="center" w:pos="4680"/>
                <w:tab w:val="right" w:pos="9360"/>
              </w:tabs>
            </w:pPr>
          </w:p>
        </w:tc>
      </w:tr>
      <w:tr w:rsidR="00215855" w:rsidRPr="00355CF7" w14:paraId="799A32AF" w14:textId="77777777" w:rsidTr="00333DC6">
        <w:tc>
          <w:tcPr>
            <w:tcW w:w="4947" w:type="dxa"/>
            <w:tcBorders>
              <w:bottom w:val="single" w:sz="12" w:space="0" w:color="000000" w:themeColor="text1"/>
            </w:tcBorders>
          </w:tcPr>
          <w:p w14:paraId="609F27D7" w14:textId="77777777" w:rsidR="00215855" w:rsidRPr="00874769" w:rsidRDefault="00215855" w:rsidP="00333DC6">
            <w:pPr>
              <w:tabs>
                <w:tab w:val="center" w:pos="4680"/>
                <w:tab w:val="right" w:pos="9360"/>
              </w:tabs>
              <w:rPr>
                <w:highlight w:val="yellow"/>
              </w:rPr>
            </w:pPr>
            <w:r w:rsidRPr="00874769">
              <w:rPr>
                <w:highlight w:val="yellow"/>
              </w:rPr>
              <w:t>Other academic subjects</w:t>
            </w:r>
          </w:p>
        </w:tc>
        <w:tc>
          <w:tcPr>
            <w:tcW w:w="1452" w:type="dxa"/>
            <w:tcBorders>
              <w:bottom w:val="single" w:sz="12" w:space="0" w:color="000000" w:themeColor="text1"/>
            </w:tcBorders>
          </w:tcPr>
          <w:p w14:paraId="54C856F2" w14:textId="77777777" w:rsidR="00215855" w:rsidRPr="00355CF7" w:rsidRDefault="00215855" w:rsidP="00333DC6">
            <w:pPr>
              <w:tabs>
                <w:tab w:val="center" w:pos="4680"/>
                <w:tab w:val="right" w:pos="9360"/>
              </w:tabs>
            </w:pPr>
          </w:p>
        </w:tc>
        <w:tc>
          <w:tcPr>
            <w:tcW w:w="1452" w:type="dxa"/>
            <w:tcBorders>
              <w:bottom w:val="single" w:sz="12" w:space="0" w:color="000000" w:themeColor="text1"/>
            </w:tcBorders>
          </w:tcPr>
          <w:p w14:paraId="24BC54B6" w14:textId="77777777" w:rsidR="00215855" w:rsidRPr="00355CF7" w:rsidRDefault="00215855" w:rsidP="00333DC6">
            <w:pPr>
              <w:tabs>
                <w:tab w:val="center" w:pos="4680"/>
                <w:tab w:val="right" w:pos="9360"/>
              </w:tabs>
            </w:pPr>
          </w:p>
        </w:tc>
        <w:tc>
          <w:tcPr>
            <w:tcW w:w="1581" w:type="dxa"/>
            <w:tcBorders>
              <w:bottom w:val="single" w:sz="12" w:space="0" w:color="000000" w:themeColor="text1"/>
            </w:tcBorders>
            <w:shd w:val="clear" w:color="auto" w:fill="D9D9D9" w:themeFill="background1" w:themeFillShade="D9"/>
          </w:tcPr>
          <w:p w14:paraId="680A98F1" w14:textId="77777777" w:rsidR="00215855" w:rsidRPr="00355CF7" w:rsidRDefault="00215855" w:rsidP="00333DC6">
            <w:pPr>
              <w:tabs>
                <w:tab w:val="center" w:pos="4680"/>
                <w:tab w:val="right" w:pos="9360"/>
              </w:tabs>
            </w:pPr>
          </w:p>
        </w:tc>
      </w:tr>
    </w:tbl>
    <w:p w14:paraId="2B975B50" w14:textId="77777777" w:rsidR="00215855" w:rsidRPr="001022F3" w:rsidRDefault="00215855" w:rsidP="00215855">
      <w:pPr>
        <w:tabs>
          <w:tab w:val="center" w:pos="4680"/>
          <w:tab w:val="right" w:pos="9360"/>
        </w:tabs>
        <w:spacing w:after="0" w:line="240" w:lineRule="auto"/>
        <w:rPr>
          <w:i/>
          <w:vertAlign w:val="superscript"/>
        </w:rPr>
      </w:pPr>
    </w:p>
    <w:p w14:paraId="6896C994" w14:textId="77777777" w:rsidR="00215855" w:rsidRPr="00D559B7" w:rsidRDefault="00215855" w:rsidP="00215855">
      <w:pPr>
        <w:tabs>
          <w:tab w:val="center" w:pos="4680"/>
          <w:tab w:val="right" w:pos="9360"/>
        </w:tabs>
        <w:spacing w:after="0" w:line="240" w:lineRule="auto"/>
        <w:rPr>
          <w:i/>
        </w:rPr>
      </w:pPr>
      <w:r w:rsidRPr="00D559B7">
        <w:rPr>
          <w:i/>
        </w:rPr>
        <w:t xml:space="preserve">Additional Instructions Box: </w:t>
      </w:r>
    </w:p>
    <w:p w14:paraId="607448EC" w14:textId="77777777" w:rsidR="00215855" w:rsidRPr="00D559B7" w:rsidRDefault="00215855" w:rsidP="00B45107">
      <w:pPr>
        <w:numPr>
          <w:ilvl w:val="0"/>
          <w:numId w:val="26"/>
        </w:numPr>
        <w:tabs>
          <w:tab w:val="center" w:pos="4680"/>
          <w:tab w:val="right" w:pos="9360"/>
        </w:tabs>
        <w:spacing w:after="0" w:line="240" w:lineRule="auto"/>
      </w:pPr>
      <w:r w:rsidRPr="00D559B7">
        <w:t xml:space="preserve">Single-sex academic classes are academic classes in which only male students or only female students are permitted to take the class. </w:t>
      </w:r>
    </w:p>
    <w:p w14:paraId="126B3F94" w14:textId="77777777" w:rsidR="00215855" w:rsidRPr="00D559B7" w:rsidRDefault="00215855" w:rsidP="00B45107">
      <w:pPr>
        <w:numPr>
          <w:ilvl w:val="0"/>
          <w:numId w:val="26"/>
        </w:numPr>
        <w:tabs>
          <w:tab w:val="center" w:pos="4680"/>
          <w:tab w:val="right" w:pos="9360"/>
        </w:tabs>
        <w:spacing w:after="0" w:line="240" w:lineRule="auto"/>
      </w:pPr>
      <w:r w:rsidRPr="00D559B7">
        <w:t xml:space="preserve">Elementary schools with single sex math classes should report those classes as other mathematics. </w:t>
      </w:r>
    </w:p>
    <w:p w14:paraId="3772C48B" w14:textId="77777777" w:rsidR="00215855" w:rsidRPr="00D559B7" w:rsidRDefault="00215855" w:rsidP="00B45107">
      <w:pPr>
        <w:pStyle w:val="ColorfulList-Accent11"/>
        <w:numPr>
          <w:ilvl w:val="0"/>
          <w:numId w:val="26"/>
        </w:numPr>
      </w:pPr>
      <w:r w:rsidRPr="00D559B7">
        <w:t xml:space="preserve">For a co-educational school/justice facility that has single-sex students who receive all of their academic instruction from one teacher in one classroom, each academic subject area taught in the classroom is considered one single-sex class.  For example, a co-educational elementary school that has male students who receive mathematics, science, reading/language arts and social studies instruction from one teacher in one classroom should consider each subject area a single-sex class. </w:t>
      </w:r>
    </w:p>
    <w:p w14:paraId="14F053C4" w14:textId="77777777" w:rsidR="00215855" w:rsidRPr="00D559B7" w:rsidRDefault="00215855" w:rsidP="00B45107">
      <w:pPr>
        <w:numPr>
          <w:ilvl w:val="0"/>
          <w:numId w:val="26"/>
        </w:numPr>
        <w:tabs>
          <w:tab w:val="center" w:pos="4680"/>
          <w:tab w:val="right" w:pos="9360"/>
        </w:tabs>
        <w:spacing w:after="0" w:line="240" w:lineRule="auto"/>
      </w:pPr>
      <w:r w:rsidRPr="00D559B7">
        <w:t>Independent study is not considered a single-sex class.</w:t>
      </w:r>
    </w:p>
    <w:p w14:paraId="4906C19F" w14:textId="62CA50AE" w:rsidR="00215855" w:rsidRPr="00D559B7" w:rsidRDefault="00215855" w:rsidP="00B45107">
      <w:pPr>
        <w:numPr>
          <w:ilvl w:val="0"/>
          <w:numId w:val="26"/>
        </w:numPr>
        <w:tabs>
          <w:tab w:val="center" w:pos="4680"/>
          <w:tab w:val="right" w:pos="9360"/>
        </w:tabs>
        <w:spacing w:after="0" w:line="240" w:lineRule="auto"/>
      </w:pPr>
      <w:r w:rsidRPr="00D559B7">
        <w:rPr>
          <w:i/>
        </w:rPr>
        <w:t xml:space="preserve">A physical education class is not considered an academic class.  </w:t>
      </w:r>
    </w:p>
    <w:p w14:paraId="3C763608" w14:textId="77777777" w:rsidR="00215855" w:rsidRPr="00215855" w:rsidRDefault="00215855" w:rsidP="00215855">
      <w:pPr>
        <w:rPr>
          <w:color w:val="FF0000"/>
        </w:rPr>
      </w:pPr>
    </w:p>
    <w:p w14:paraId="214A7CB5" w14:textId="09931C26" w:rsidR="00D559B7" w:rsidRDefault="00D559B7">
      <w:r>
        <w:br w:type="page"/>
      </w:r>
    </w:p>
    <w:p w14:paraId="466445D2" w14:textId="6B0FBBE4" w:rsidR="004A16AA" w:rsidRDefault="004A16AA" w:rsidP="004A16AA">
      <w:pPr>
        <w:pStyle w:val="Heading1"/>
      </w:pPr>
      <w:bookmarkStart w:id="69" w:name="_Toc396226472"/>
      <w:r w:rsidRPr="00C43643">
        <w:lastRenderedPageBreak/>
        <w:t xml:space="preserve">Advanced Placement and International Baccalaureate Diploma </w:t>
      </w:r>
      <w:proofErr w:type="spellStart"/>
      <w:r w:rsidRPr="00C43643">
        <w:t>Programme</w:t>
      </w:r>
      <w:proofErr w:type="spellEnd"/>
      <w:r w:rsidRPr="00C43643">
        <w:t xml:space="preserve"> Module</w:t>
      </w:r>
      <w:r>
        <w:t xml:space="preserve"> (APIB)</w:t>
      </w:r>
      <w:r w:rsidR="00A711C3">
        <w:t xml:space="preserve"> Module</w:t>
      </w:r>
      <w:bookmarkEnd w:id="69"/>
    </w:p>
    <w:p w14:paraId="614B6E57" w14:textId="77777777" w:rsidR="00A711C3" w:rsidRPr="000F378F" w:rsidRDefault="00A711C3" w:rsidP="00A711C3">
      <w:pPr>
        <w:spacing w:after="0" w:line="240" w:lineRule="auto"/>
        <w:rPr>
          <w:b/>
          <w:smallCaps/>
        </w:rPr>
      </w:pPr>
      <w:r w:rsidRPr="000F378F">
        <w:rPr>
          <w:b/>
          <w:smallCaps/>
        </w:rPr>
        <w:t>General Instructions</w:t>
      </w:r>
    </w:p>
    <w:p w14:paraId="25D4FACA" w14:textId="77777777" w:rsidR="00A711C3" w:rsidRPr="000F378F" w:rsidRDefault="00A711C3" w:rsidP="00B45107">
      <w:pPr>
        <w:numPr>
          <w:ilvl w:val="0"/>
          <w:numId w:val="3"/>
        </w:numPr>
        <w:spacing w:after="0" w:line="252" w:lineRule="auto"/>
        <w:rPr>
          <w:rFonts w:cs="Calibri"/>
        </w:rPr>
      </w:pPr>
      <w:r w:rsidRPr="000F378F">
        <w:rPr>
          <w:sz w:val="20"/>
          <w:szCs w:val="20"/>
        </w:rPr>
        <w:t>For the 2013–14 CRDC—</w:t>
      </w:r>
    </w:p>
    <w:p w14:paraId="76A5E288" w14:textId="77777777" w:rsidR="00A711C3" w:rsidRPr="000F378F" w:rsidRDefault="00A711C3" w:rsidP="00B45107">
      <w:pPr>
        <w:numPr>
          <w:ilvl w:val="1"/>
          <w:numId w:val="3"/>
        </w:numPr>
        <w:spacing w:after="0" w:line="252" w:lineRule="auto"/>
        <w:rPr>
          <w:rFonts w:cs="Calibri"/>
        </w:rPr>
      </w:pPr>
      <w:r w:rsidRPr="000F378F">
        <w:rPr>
          <w:sz w:val="20"/>
          <w:szCs w:val="20"/>
        </w:rPr>
        <w:t>For program enrollment, count should be based on a single day between September 27 and December 31, inclusive.</w:t>
      </w:r>
    </w:p>
    <w:p w14:paraId="54F082BA" w14:textId="77777777" w:rsidR="00A711C3" w:rsidRPr="000F378F" w:rsidRDefault="00A711C3" w:rsidP="00B45107">
      <w:pPr>
        <w:numPr>
          <w:ilvl w:val="1"/>
          <w:numId w:val="3"/>
        </w:numPr>
        <w:spacing w:after="0" w:line="252" w:lineRule="auto"/>
        <w:rPr>
          <w:rFonts w:cs="Calibri"/>
          <w:sz w:val="20"/>
          <w:szCs w:val="20"/>
        </w:rPr>
      </w:pPr>
      <w:r w:rsidRPr="000F378F">
        <w:rPr>
          <w:rFonts w:cs="Calibri"/>
          <w:sz w:val="20"/>
          <w:szCs w:val="20"/>
        </w:rPr>
        <w:t xml:space="preserve">Unless otherwise noted, for schools with regular scheduling, count should be based on a single day between September 27 and December 31, inclusive. </w:t>
      </w:r>
    </w:p>
    <w:p w14:paraId="29D3F50F" w14:textId="77777777" w:rsidR="00A711C3" w:rsidRPr="000F378F" w:rsidRDefault="00A711C3" w:rsidP="00B45107">
      <w:pPr>
        <w:pStyle w:val="Header"/>
        <w:numPr>
          <w:ilvl w:val="1"/>
          <w:numId w:val="3"/>
        </w:numPr>
        <w:tabs>
          <w:tab w:val="clear" w:pos="4680"/>
          <w:tab w:val="clear" w:pos="9360"/>
        </w:tabs>
        <w:rPr>
          <w:rFonts w:cs="Calibri"/>
          <w:sz w:val="20"/>
          <w:szCs w:val="20"/>
        </w:rPr>
      </w:pPr>
      <w:r w:rsidRPr="000F378F">
        <w:rPr>
          <w:rFonts w:cs="Calibri"/>
          <w:sz w:val="20"/>
          <w:szCs w:val="20"/>
        </w:rPr>
        <w:t xml:space="preserve">Unless otherwise noted, for schools with block scheduling that allows a full-year course to be taken in one semester, report data based on the sum of a count taken on a single day between September 27 and December 31 in the first block, and before March 1 in the second block.  </w:t>
      </w:r>
    </w:p>
    <w:p w14:paraId="5D5A03AA" w14:textId="1194E91D" w:rsidR="00A711C3" w:rsidRPr="00A711C3" w:rsidRDefault="00A711C3" w:rsidP="00A711C3">
      <w:pPr>
        <w:rPr>
          <w:b/>
        </w:rPr>
      </w:pPr>
      <w:r w:rsidRPr="00A711C3">
        <w:rPr>
          <w:b/>
        </w:rPr>
        <w:t xml:space="preserve">Key Definitions: </w:t>
      </w:r>
    </w:p>
    <w:p w14:paraId="5F545989" w14:textId="77777777" w:rsidR="00A711C3" w:rsidRPr="00A711C3" w:rsidRDefault="00A711C3" w:rsidP="00B45107">
      <w:pPr>
        <w:numPr>
          <w:ilvl w:val="0"/>
          <w:numId w:val="39"/>
        </w:numPr>
        <w:spacing w:after="0"/>
        <w:rPr>
          <w:rFonts w:cs="Calibri"/>
          <w:i/>
        </w:rPr>
      </w:pPr>
      <w:r w:rsidRPr="00A711C3">
        <w:rPr>
          <w:rFonts w:cs="Calibri"/>
          <w:i/>
          <w:u w:val="single"/>
        </w:rPr>
        <w:t>Advanced Placement (AP)</w:t>
      </w:r>
      <w:r w:rsidRPr="00A711C3">
        <w:rPr>
          <w:rFonts w:cs="Calibri"/>
          <w:i/>
        </w:rPr>
        <w:t xml:space="preserve"> refers to a program, sponsored by the College Board, through which students may earn college credit and advanced college placement by successfully completing AP courses and standardized AP exams.</w:t>
      </w:r>
    </w:p>
    <w:p w14:paraId="721D5EE2" w14:textId="77777777" w:rsidR="00A711C3" w:rsidRPr="00BF5617" w:rsidRDefault="00A711C3" w:rsidP="00B45107">
      <w:pPr>
        <w:numPr>
          <w:ilvl w:val="0"/>
          <w:numId w:val="39"/>
        </w:numPr>
        <w:spacing w:after="120"/>
        <w:rPr>
          <w:i/>
          <w:sz w:val="18"/>
          <w:szCs w:val="18"/>
        </w:rPr>
      </w:pPr>
      <w:r w:rsidRPr="00A711C3">
        <w:rPr>
          <w:i/>
        </w:rPr>
        <w:t xml:space="preserve">The </w:t>
      </w:r>
      <w:r w:rsidRPr="00A711C3">
        <w:rPr>
          <w:i/>
          <w:u w:val="single"/>
        </w:rPr>
        <w:t xml:space="preserve">International Baccalaureate (IB) Diploma </w:t>
      </w:r>
      <w:proofErr w:type="spellStart"/>
      <w:r w:rsidRPr="00A711C3">
        <w:rPr>
          <w:i/>
          <w:u w:val="single"/>
        </w:rPr>
        <w:t>Programme</w:t>
      </w:r>
      <w:proofErr w:type="spellEnd"/>
      <w:r w:rsidRPr="00A711C3">
        <w:rPr>
          <w:i/>
        </w:rPr>
        <w:t xml:space="preserve">, sponsored by the International Baccalaureate Organization, is designed as an academically challenging and balanced program of education with final examinations that prepares students, usually aged 16 to 19, for success at university and life beyond.  The </w:t>
      </w:r>
      <w:proofErr w:type="spellStart"/>
      <w:r w:rsidRPr="00A711C3">
        <w:rPr>
          <w:i/>
        </w:rPr>
        <w:t>Programme</w:t>
      </w:r>
      <w:proofErr w:type="spellEnd"/>
      <w:r w:rsidRPr="00A711C3">
        <w:rPr>
          <w:i/>
        </w:rPr>
        <w:t xml:space="preserve"> is typically taught over two years.  IB Diploma </w:t>
      </w:r>
      <w:proofErr w:type="spellStart"/>
      <w:r w:rsidRPr="00A711C3">
        <w:rPr>
          <w:i/>
        </w:rPr>
        <w:t>Programme</w:t>
      </w:r>
      <w:proofErr w:type="spellEnd"/>
      <w:r w:rsidRPr="00A711C3">
        <w:rPr>
          <w:i/>
        </w:rPr>
        <w:t xml:space="preserve"> students study six courses at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choose another subject from groups 1 to 5.  Additionally, IB Diploma </w:t>
      </w:r>
      <w:proofErr w:type="spellStart"/>
      <w:r w:rsidRPr="00A711C3">
        <w:rPr>
          <w:i/>
        </w:rPr>
        <w:t>Programme</w:t>
      </w:r>
      <w:proofErr w:type="spellEnd"/>
      <w:r w:rsidRPr="00A711C3">
        <w:rPr>
          <w:i/>
        </w:rPr>
        <w:t xml:space="preserve"> students must meet three core requirements:  the extended essay, the theory of knowledge course, and a creativity/action/service experience</w:t>
      </w:r>
      <w:r w:rsidRPr="00BF5617">
        <w:rPr>
          <w:i/>
          <w:sz w:val="18"/>
          <w:szCs w:val="18"/>
        </w:rPr>
        <w:t>.</w:t>
      </w:r>
    </w:p>
    <w:p w14:paraId="4A5748E9" w14:textId="6BCDF098" w:rsidR="00A711C3" w:rsidRDefault="00A711C3">
      <w:r>
        <w:br w:type="page"/>
      </w:r>
    </w:p>
    <w:p w14:paraId="0FD7653B" w14:textId="2357D10B" w:rsidR="004A16AA" w:rsidRPr="004A16AA" w:rsidRDefault="004A16AA" w:rsidP="004A16AA">
      <w:pPr>
        <w:pStyle w:val="Heading2"/>
        <w:rPr>
          <w:color w:val="FF0000"/>
        </w:rPr>
      </w:pPr>
      <w:bookmarkStart w:id="70" w:name="_Toc396226473"/>
      <w:r w:rsidRPr="004A16AA">
        <w:rPr>
          <w:color w:val="FF0000"/>
        </w:rPr>
        <w:lastRenderedPageBreak/>
        <w:t xml:space="preserve">APIB-1 International Baccalaureate Diploma </w:t>
      </w:r>
      <w:proofErr w:type="spellStart"/>
      <w:r w:rsidRPr="004A16AA">
        <w:rPr>
          <w:color w:val="FF0000"/>
        </w:rPr>
        <w:t>Programme</w:t>
      </w:r>
      <w:bookmarkEnd w:id="70"/>
      <w:proofErr w:type="spellEnd"/>
    </w:p>
    <w:p w14:paraId="5553370A" w14:textId="77777777" w:rsidR="004A16AA" w:rsidRPr="00EA0E5E" w:rsidRDefault="004A16AA" w:rsidP="004A16AA">
      <w:pPr>
        <w:tabs>
          <w:tab w:val="center" w:pos="4680"/>
          <w:tab w:val="right" w:pos="9360"/>
        </w:tabs>
        <w:spacing w:after="0" w:line="240" w:lineRule="auto"/>
        <w:rPr>
          <w:i/>
        </w:rPr>
      </w:pPr>
    </w:p>
    <w:p w14:paraId="747353B8" w14:textId="77777777" w:rsidR="004A16AA" w:rsidRPr="00EA0E5E" w:rsidRDefault="004A16AA" w:rsidP="004A16AA">
      <w:pPr>
        <w:tabs>
          <w:tab w:val="center" w:pos="4680"/>
          <w:tab w:val="right" w:pos="9360"/>
        </w:tabs>
        <w:spacing w:after="0" w:line="240" w:lineRule="auto"/>
        <w:rPr>
          <w:i/>
        </w:rPr>
      </w:pPr>
      <w:r w:rsidRPr="00EA0E5E">
        <w:rPr>
          <w:i/>
        </w:rPr>
        <w:t xml:space="preserve">Text to appear above the table: </w:t>
      </w:r>
    </w:p>
    <w:p w14:paraId="075FB8ED" w14:textId="77777777" w:rsidR="004A16AA" w:rsidRDefault="004A16AA" w:rsidP="004A16AA">
      <w:pPr>
        <w:tabs>
          <w:tab w:val="center" w:pos="4680"/>
          <w:tab w:val="right" w:pos="9360"/>
        </w:tabs>
        <w:spacing w:after="0" w:line="240" w:lineRule="auto"/>
        <w:rPr>
          <w:b/>
        </w:rPr>
      </w:pPr>
    </w:p>
    <w:p w14:paraId="7E4611F8" w14:textId="77777777" w:rsidR="004A16AA" w:rsidRPr="00B53A2C" w:rsidRDefault="004A16AA" w:rsidP="00B53A2C">
      <w:pPr>
        <w:tabs>
          <w:tab w:val="center" w:pos="4680"/>
          <w:tab w:val="right" w:pos="9360"/>
        </w:tabs>
        <w:spacing w:after="0" w:line="240" w:lineRule="auto"/>
        <w:rPr>
          <w:b/>
        </w:rPr>
      </w:pPr>
      <w:r w:rsidRPr="00B53A2C">
        <w:rPr>
          <w:b/>
        </w:rPr>
        <w:t xml:space="preserve">Indicate whether this school had any students in GRADES 9-12 (or the </w:t>
      </w:r>
      <w:r w:rsidRPr="00B53A2C">
        <w:rPr>
          <w:b/>
          <w:highlight w:val="yellow"/>
        </w:rPr>
        <w:t>ungraded</w:t>
      </w:r>
      <w:r w:rsidRPr="00B53A2C">
        <w:rPr>
          <w:b/>
        </w:rPr>
        <w:t xml:space="preserve"> equivalent) enrolled in the </w:t>
      </w:r>
      <w:r w:rsidRPr="00B53A2C">
        <w:rPr>
          <w:b/>
          <w:highlight w:val="yellow"/>
        </w:rPr>
        <w:t xml:space="preserve">International Baccalaureate (IB) </w:t>
      </w:r>
      <w:proofErr w:type="spellStart"/>
      <w:r w:rsidRPr="00B53A2C">
        <w:rPr>
          <w:b/>
          <w:highlight w:val="yellow"/>
        </w:rPr>
        <w:t>programme</w:t>
      </w:r>
      <w:proofErr w:type="spellEnd"/>
      <w:r w:rsidRPr="00B53A2C">
        <w:rPr>
          <w:b/>
        </w:rPr>
        <w:t xml:space="preserve"> on the </w:t>
      </w:r>
      <w:proofErr w:type="gramStart"/>
      <w:r w:rsidRPr="00B53A2C">
        <w:rPr>
          <w:b/>
          <w:highlight w:val="yellow"/>
        </w:rPr>
        <w:t>Fall</w:t>
      </w:r>
      <w:proofErr w:type="gramEnd"/>
      <w:r w:rsidRPr="00B53A2C">
        <w:rPr>
          <w:b/>
          <w:highlight w:val="yellow"/>
        </w:rPr>
        <w:t xml:space="preserve"> 2013 snapshot date</w:t>
      </w:r>
      <w:r w:rsidRPr="00B53A2C">
        <w:rPr>
          <w:b/>
        </w:rPr>
        <w:t>. Please check “yes” or “no” in the table below.</w:t>
      </w:r>
    </w:p>
    <w:p w14:paraId="612C47EF" w14:textId="77777777" w:rsidR="004A16AA" w:rsidRDefault="004A16AA" w:rsidP="004A16AA">
      <w:pPr>
        <w:tabs>
          <w:tab w:val="center" w:pos="4680"/>
          <w:tab w:val="right" w:pos="9360"/>
        </w:tabs>
        <w:spacing w:after="0" w:line="240" w:lineRule="auto"/>
      </w:pPr>
    </w:p>
    <w:p w14:paraId="7AD08ACA" w14:textId="77777777" w:rsidR="004A16AA" w:rsidRDefault="004A16AA" w:rsidP="004A16AA">
      <w:pPr>
        <w:pStyle w:val="Header"/>
        <w:spacing w:after="60"/>
        <w:ind w:left="720"/>
        <w:rPr>
          <w:color w:val="0000FF"/>
          <w:sz w:val="20"/>
          <w:u w:val="single"/>
        </w:rPr>
      </w:pPr>
      <w:r w:rsidRPr="00C35F8F">
        <w:rPr>
          <w:color w:val="0000FF"/>
          <w:sz w:val="20"/>
          <w:u w:val="single"/>
        </w:rPr>
        <w:t>FAQ</w:t>
      </w:r>
    </w:p>
    <w:p w14:paraId="2D6967F6" w14:textId="77777777" w:rsidR="004A16AA" w:rsidRPr="00355CF7" w:rsidRDefault="004A16AA" w:rsidP="004A16AA">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8"/>
        <w:gridCol w:w="539"/>
      </w:tblGrid>
      <w:tr w:rsidR="004A16AA" w:rsidRPr="00355CF7" w14:paraId="0B49028C" w14:textId="77777777" w:rsidTr="00333DC6">
        <w:trPr>
          <w:tblHeader/>
        </w:trPr>
        <w:tc>
          <w:tcPr>
            <w:tcW w:w="628" w:type="dxa"/>
            <w:tcBorders>
              <w:top w:val="single" w:sz="12" w:space="0" w:color="000000" w:themeColor="text1"/>
              <w:bottom w:val="single" w:sz="12" w:space="0" w:color="000000" w:themeColor="text1"/>
            </w:tcBorders>
          </w:tcPr>
          <w:p w14:paraId="3FC61685" w14:textId="77777777" w:rsidR="004A16AA" w:rsidRPr="00355CF7" w:rsidRDefault="004A16AA" w:rsidP="00333DC6">
            <w:pPr>
              <w:tabs>
                <w:tab w:val="center" w:pos="4680"/>
                <w:tab w:val="right" w:pos="9360"/>
              </w:tabs>
              <w:rPr>
                <w:b/>
              </w:rPr>
            </w:pPr>
            <w:r w:rsidRPr="00355CF7">
              <w:rPr>
                <w:b/>
              </w:rPr>
              <w:t>Yes</w:t>
            </w:r>
          </w:p>
        </w:tc>
        <w:tc>
          <w:tcPr>
            <w:tcW w:w="539" w:type="dxa"/>
            <w:tcBorders>
              <w:top w:val="single" w:sz="12" w:space="0" w:color="000000" w:themeColor="text1"/>
              <w:bottom w:val="single" w:sz="12" w:space="0" w:color="000000" w:themeColor="text1"/>
            </w:tcBorders>
          </w:tcPr>
          <w:p w14:paraId="2D5AB11A" w14:textId="77777777" w:rsidR="004A16AA" w:rsidRPr="00355CF7" w:rsidRDefault="004A16AA" w:rsidP="00333DC6">
            <w:pPr>
              <w:tabs>
                <w:tab w:val="center" w:pos="4680"/>
                <w:tab w:val="right" w:pos="9360"/>
              </w:tabs>
              <w:rPr>
                <w:b/>
              </w:rPr>
            </w:pPr>
            <w:r w:rsidRPr="00355CF7">
              <w:rPr>
                <w:b/>
              </w:rPr>
              <w:t>No</w:t>
            </w:r>
          </w:p>
        </w:tc>
      </w:tr>
      <w:tr w:rsidR="004A16AA" w:rsidRPr="00355CF7" w14:paraId="7F9DC6AA" w14:textId="77777777" w:rsidTr="00333DC6">
        <w:tc>
          <w:tcPr>
            <w:tcW w:w="628" w:type="dxa"/>
            <w:tcBorders>
              <w:top w:val="single" w:sz="12" w:space="0" w:color="000000" w:themeColor="text1"/>
            </w:tcBorders>
          </w:tcPr>
          <w:p w14:paraId="0AF36F02" w14:textId="77777777" w:rsidR="004A16AA" w:rsidRPr="00355CF7" w:rsidRDefault="004A16AA" w:rsidP="00333DC6">
            <w:pPr>
              <w:tabs>
                <w:tab w:val="center" w:pos="4680"/>
                <w:tab w:val="right" w:pos="9360"/>
              </w:tabs>
            </w:pPr>
          </w:p>
        </w:tc>
        <w:tc>
          <w:tcPr>
            <w:tcW w:w="539" w:type="dxa"/>
            <w:tcBorders>
              <w:top w:val="single" w:sz="12" w:space="0" w:color="000000" w:themeColor="text1"/>
            </w:tcBorders>
          </w:tcPr>
          <w:p w14:paraId="37F65168" w14:textId="77777777" w:rsidR="004A16AA" w:rsidRPr="00355CF7" w:rsidRDefault="004A16AA" w:rsidP="00333DC6">
            <w:pPr>
              <w:tabs>
                <w:tab w:val="center" w:pos="4680"/>
                <w:tab w:val="right" w:pos="9360"/>
              </w:tabs>
            </w:pPr>
          </w:p>
        </w:tc>
      </w:tr>
    </w:tbl>
    <w:p w14:paraId="62DB5753" w14:textId="77777777" w:rsidR="004A16AA" w:rsidRDefault="004A16AA" w:rsidP="004A16AA">
      <w:pPr>
        <w:rPr>
          <w:color w:val="FF0000"/>
        </w:rPr>
      </w:pPr>
      <w:r>
        <w:rPr>
          <w:color w:val="FF0000"/>
        </w:rPr>
        <w:br w:type="page"/>
      </w:r>
    </w:p>
    <w:p w14:paraId="13B1F6D4" w14:textId="20C00BD9" w:rsidR="004A16AA" w:rsidRPr="004A16AA" w:rsidRDefault="004A16AA" w:rsidP="004A16AA">
      <w:pPr>
        <w:pStyle w:val="Heading2"/>
        <w:rPr>
          <w:color w:val="FF0000"/>
        </w:rPr>
      </w:pPr>
      <w:bookmarkStart w:id="71" w:name="_Toc396226474"/>
      <w:r w:rsidRPr="004A16AA">
        <w:rPr>
          <w:color w:val="FF0000"/>
        </w:rPr>
        <w:lastRenderedPageBreak/>
        <w:t xml:space="preserve">APIB-2 Student Enrollment in the International Baccalaureate (IB) Diploma </w:t>
      </w:r>
      <w:proofErr w:type="spellStart"/>
      <w:r w:rsidRPr="004A16AA">
        <w:rPr>
          <w:color w:val="FF0000"/>
        </w:rPr>
        <w:t>Programme</w:t>
      </w:r>
      <w:bookmarkEnd w:id="71"/>
      <w:proofErr w:type="spellEnd"/>
    </w:p>
    <w:p w14:paraId="2D56D72B" w14:textId="77777777" w:rsidR="004A16AA" w:rsidRDefault="004A16AA" w:rsidP="004A16AA">
      <w:pPr>
        <w:tabs>
          <w:tab w:val="center" w:pos="4680"/>
          <w:tab w:val="right" w:pos="9360"/>
        </w:tabs>
        <w:spacing w:after="0" w:line="240" w:lineRule="auto"/>
        <w:ind w:left="450"/>
        <w:rPr>
          <w:b/>
        </w:rPr>
      </w:pPr>
    </w:p>
    <w:p w14:paraId="77895047" w14:textId="77777777" w:rsidR="004A16AA" w:rsidRPr="00B66909" w:rsidRDefault="004A16AA" w:rsidP="004A16AA">
      <w:pPr>
        <w:tabs>
          <w:tab w:val="center" w:pos="4680"/>
          <w:tab w:val="right" w:pos="9360"/>
        </w:tabs>
        <w:spacing w:after="0" w:line="240" w:lineRule="auto"/>
        <w:rPr>
          <w:i/>
        </w:rPr>
      </w:pPr>
      <w:r w:rsidRPr="00B66909">
        <w:rPr>
          <w:i/>
        </w:rPr>
        <w:t xml:space="preserve">Text to appear above the table: </w:t>
      </w:r>
    </w:p>
    <w:p w14:paraId="69D9B4D1" w14:textId="77777777" w:rsidR="004A16AA" w:rsidRDefault="004A16AA" w:rsidP="004A16AA">
      <w:pPr>
        <w:tabs>
          <w:tab w:val="center" w:pos="4680"/>
          <w:tab w:val="right" w:pos="9360"/>
        </w:tabs>
        <w:spacing w:after="0" w:line="240" w:lineRule="auto"/>
        <w:rPr>
          <w:b/>
        </w:rPr>
      </w:pPr>
    </w:p>
    <w:p w14:paraId="5FFAADE2" w14:textId="77777777" w:rsidR="004A16AA" w:rsidRPr="004A16AA" w:rsidRDefault="004A16AA" w:rsidP="004A16AA">
      <w:pPr>
        <w:tabs>
          <w:tab w:val="center" w:pos="4680"/>
          <w:tab w:val="right" w:pos="9360"/>
        </w:tabs>
        <w:spacing w:after="0" w:line="240" w:lineRule="auto"/>
        <w:rPr>
          <w:b/>
        </w:rPr>
      </w:pPr>
      <w:r w:rsidRPr="004A16AA">
        <w:rPr>
          <w:b/>
        </w:rPr>
        <w:t xml:space="preserve">Enter the number of male and female students in GRADES 9-12 (or the </w:t>
      </w:r>
      <w:r w:rsidRPr="004A16AA">
        <w:rPr>
          <w:b/>
          <w:highlight w:val="yellow"/>
        </w:rPr>
        <w:t>ungraded</w:t>
      </w:r>
      <w:r w:rsidRPr="004A16AA">
        <w:rPr>
          <w:b/>
        </w:rPr>
        <w:t xml:space="preserve"> equivalent) who were enrolled in the </w:t>
      </w:r>
      <w:r w:rsidRPr="004A16AA">
        <w:rPr>
          <w:b/>
          <w:highlight w:val="yellow"/>
        </w:rPr>
        <w:t xml:space="preserve">International Baccalaureate (IB) </w:t>
      </w:r>
      <w:proofErr w:type="spellStart"/>
      <w:r w:rsidRPr="004A16AA">
        <w:rPr>
          <w:b/>
          <w:highlight w:val="yellow"/>
        </w:rPr>
        <w:t>Programme</w:t>
      </w:r>
      <w:proofErr w:type="spellEnd"/>
      <w:r w:rsidRPr="004A16AA">
        <w:rPr>
          <w:b/>
        </w:rPr>
        <w:t xml:space="preserve"> on the </w:t>
      </w:r>
      <w:proofErr w:type="gramStart"/>
      <w:r w:rsidRPr="004A16AA">
        <w:rPr>
          <w:b/>
          <w:highlight w:val="yellow"/>
        </w:rPr>
        <w:t>Fall</w:t>
      </w:r>
      <w:proofErr w:type="gramEnd"/>
      <w:r w:rsidRPr="004A16AA">
        <w:rPr>
          <w:b/>
          <w:highlight w:val="yellow"/>
        </w:rPr>
        <w:t xml:space="preserve"> 2013 snapshot date</w:t>
      </w:r>
      <w:r w:rsidRPr="004A16AA">
        <w:rPr>
          <w:b/>
        </w:rPr>
        <w:t xml:space="preserve">, by their race/ethnicity, </w:t>
      </w:r>
      <w:r w:rsidRPr="004A16AA">
        <w:rPr>
          <w:b/>
          <w:highlight w:val="yellow"/>
        </w:rPr>
        <w:t>LEP</w:t>
      </w:r>
      <w:r w:rsidRPr="004A16AA">
        <w:rPr>
          <w:b/>
        </w:rPr>
        <w:t xml:space="preserve">, and </w:t>
      </w:r>
      <w:r w:rsidRPr="004A16AA">
        <w:rPr>
          <w:b/>
          <w:highlight w:val="yellow"/>
        </w:rPr>
        <w:t>IDEA status</w:t>
      </w:r>
      <w:r w:rsidRPr="004A16AA">
        <w:rPr>
          <w:b/>
        </w:rPr>
        <w:t xml:space="preserve">. </w:t>
      </w:r>
    </w:p>
    <w:p w14:paraId="2EEDAFE3" w14:textId="77777777" w:rsidR="004A16AA" w:rsidRDefault="004A16AA" w:rsidP="004A16AA">
      <w:pPr>
        <w:pStyle w:val="Header"/>
        <w:spacing w:after="60"/>
        <w:ind w:left="360"/>
        <w:rPr>
          <w:color w:val="0000FF"/>
          <w:sz w:val="20"/>
          <w:u w:val="single"/>
        </w:rPr>
      </w:pPr>
    </w:p>
    <w:p w14:paraId="6F8169CF" w14:textId="77777777" w:rsidR="004A16AA" w:rsidRDefault="004A16AA" w:rsidP="004A16AA">
      <w:pPr>
        <w:pStyle w:val="Header"/>
        <w:spacing w:after="60"/>
        <w:ind w:left="360"/>
        <w:rPr>
          <w:color w:val="0000FF"/>
          <w:sz w:val="20"/>
          <w:u w:val="single"/>
        </w:rPr>
      </w:pPr>
      <w:r w:rsidRPr="00C35F8F">
        <w:rPr>
          <w:color w:val="0000FF"/>
          <w:sz w:val="20"/>
          <w:u w:val="single"/>
        </w:rPr>
        <w:t>FAQ</w:t>
      </w:r>
    </w:p>
    <w:p w14:paraId="52C51BF1" w14:textId="77777777" w:rsidR="004A16AA" w:rsidRPr="00B66909" w:rsidRDefault="004A16AA" w:rsidP="004A16AA">
      <w:pPr>
        <w:tabs>
          <w:tab w:val="center" w:pos="4680"/>
          <w:tab w:val="right" w:pos="9360"/>
        </w:tabs>
        <w:spacing w:after="0" w:line="240" w:lineRule="auto"/>
        <w:rPr>
          <w:b/>
        </w:rPr>
      </w:pPr>
    </w:p>
    <w:tbl>
      <w:tblPr>
        <w:tblStyle w:val="TableGrid"/>
        <w:tblW w:w="10030" w:type="dxa"/>
        <w:tblInd w:w="198" w:type="dxa"/>
        <w:tblLayout w:type="fixed"/>
        <w:tblCellMar>
          <w:left w:w="58" w:type="dxa"/>
          <w:right w:w="58" w:type="dxa"/>
        </w:tblCellMar>
        <w:tblLook w:val="04A0" w:firstRow="1" w:lastRow="0" w:firstColumn="1" w:lastColumn="0" w:noHBand="0" w:noVBand="1"/>
      </w:tblPr>
      <w:tblGrid>
        <w:gridCol w:w="3910"/>
        <w:gridCol w:w="810"/>
        <w:gridCol w:w="810"/>
        <w:gridCol w:w="630"/>
        <w:gridCol w:w="720"/>
        <w:gridCol w:w="630"/>
        <w:gridCol w:w="450"/>
        <w:gridCol w:w="540"/>
        <w:gridCol w:w="450"/>
        <w:gridCol w:w="450"/>
        <w:gridCol w:w="630"/>
      </w:tblGrid>
      <w:tr w:rsidR="004A16AA" w:rsidRPr="00355CF7" w14:paraId="26A35606" w14:textId="77777777" w:rsidTr="00333DC6">
        <w:trPr>
          <w:cantSplit/>
          <w:trHeight w:val="1628"/>
          <w:tblHeader/>
        </w:trPr>
        <w:tc>
          <w:tcPr>
            <w:tcW w:w="3910" w:type="dxa"/>
            <w:tcBorders>
              <w:bottom w:val="single" w:sz="18" w:space="0" w:color="000000" w:themeColor="text1"/>
            </w:tcBorders>
            <w:vAlign w:val="center"/>
          </w:tcPr>
          <w:p w14:paraId="6ECDBC0C" w14:textId="77777777" w:rsidR="004A16AA" w:rsidRPr="00355CF7" w:rsidRDefault="004A16AA" w:rsidP="00333DC6">
            <w:pPr>
              <w:tabs>
                <w:tab w:val="center" w:pos="4680"/>
                <w:tab w:val="right" w:pos="9360"/>
              </w:tabs>
              <w:rPr>
                <w:b/>
              </w:rPr>
            </w:pPr>
          </w:p>
        </w:tc>
        <w:tc>
          <w:tcPr>
            <w:tcW w:w="810" w:type="dxa"/>
            <w:tcBorders>
              <w:bottom w:val="single" w:sz="18" w:space="0" w:color="000000" w:themeColor="text1"/>
            </w:tcBorders>
            <w:textDirection w:val="btLr"/>
          </w:tcPr>
          <w:p w14:paraId="65B40DD8" w14:textId="77777777" w:rsidR="004A16AA" w:rsidRPr="00355CF7" w:rsidRDefault="004A16AA" w:rsidP="00333DC6">
            <w:pPr>
              <w:tabs>
                <w:tab w:val="center" w:pos="4680"/>
                <w:tab w:val="right" w:pos="9360"/>
              </w:tabs>
              <w:rPr>
                <w:b/>
              </w:rPr>
            </w:pPr>
            <w:r w:rsidRPr="00355CF7">
              <w:t>Hispanic or Latino of any race</w:t>
            </w:r>
          </w:p>
        </w:tc>
        <w:tc>
          <w:tcPr>
            <w:tcW w:w="810" w:type="dxa"/>
            <w:tcBorders>
              <w:bottom w:val="single" w:sz="18" w:space="0" w:color="000000" w:themeColor="text1"/>
            </w:tcBorders>
            <w:textDirection w:val="btLr"/>
          </w:tcPr>
          <w:p w14:paraId="4784107A" w14:textId="77777777" w:rsidR="004A16AA" w:rsidRPr="00355CF7" w:rsidRDefault="004A16AA" w:rsidP="00333DC6">
            <w:pPr>
              <w:tabs>
                <w:tab w:val="center" w:pos="4680"/>
                <w:tab w:val="right" w:pos="9360"/>
              </w:tabs>
              <w:rPr>
                <w:b/>
              </w:rPr>
            </w:pPr>
            <w:r w:rsidRPr="00355CF7">
              <w:t>American Indian or Alaska Native</w:t>
            </w:r>
          </w:p>
        </w:tc>
        <w:tc>
          <w:tcPr>
            <w:tcW w:w="630" w:type="dxa"/>
            <w:tcBorders>
              <w:bottom w:val="single" w:sz="18" w:space="0" w:color="000000" w:themeColor="text1"/>
            </w:tcBorders>
            <w:textDirection w:val="btLr"/>
          </w:tcPr>
          <w:p w14:paraId="3078FF93" w14:textId="77777777" w:rsidR="004A16AA" w:rsidRPr="00355CF7" w:rsidRDefault="004A16AA" w:rsidP="00333DC6">
            <w:pPr>
              <w:tabs>
                <w:tab w:val="center" w:pos="4680"/>
                <w:tab w:val="right" w:pos="9360"/>
              </w:tabs>
              <w:rPr>
                <w:b/>
              </w:rPr>
            </w:pPr>
            <w:r w:rsidRPr="00355CF7">
              <w:t>Asian</w:t>
            </w:r>
          </w:p>
        </w:tc>
        <w:tc>
          <w:tcPr>
            <w:tcW w:w="720" w:type="dxa"/>
            <w:tcBorders>
              <w:bottom w:val="single" w:sz="18" w:space="0" w:color="000000" w:themeColor="text1"/>
            </w:tcBorders>
            <w:textDirection w:val="btLr"/>
          </w:tcPr>
          <w:p w14:paraId="2CF1696B" w14:textId="77777777" w:rsidR="004A16AA" w:rsidRPr="00355CF7" w:rsidRDefault="004A16AA" w:rsidP="00333DC6">
            <w:pPr>
              <w:tabs>
                <w:tab w:val="center" w:pos="4680"/>
                <w:tab w:val="right" w:pos="9360"/>
              </w:tabs>
              <w:rPr>
                <w:b/>
              </w:rPr>
            </w:pPr>
            <w:r w:rsidRPr="00355CF7">
              <w:t>Native Hawaiian or Other Pacific Islander</w:t>
            </w:r>
          </w:p>
        </w:tc>
        <w:tc>
          <w:tcPr>
            <w:tcW w:w="630" w:type="dxa"/>
            <w:tcBorders>
              <w:bottom w:val="single" w:sz="18" w:space="0" w:color="000000" w:themeColor="text1"/>
            </w:tcBorders>
            <w:textDirection w:val="btLr"/>
          </w:tcPr>
          <w:p w14:paraId="4465FE7E" w14:textId="77777777" w:rsidR="004A16AA" w:rsidRPr="00355CF7" w:rsidRDefault="004A16AA" w:rsidP="00333DC6">
            <w:pPr>
              <w:tabs>
                <w:tab w:val="center" w:pos="4680"/>
                <w:tab w:val="right" w:pos="9360"/>
              </w:tabs>
              <w:rPr>
                <w:b/>
              </w:rPr>
            </w:pPr>
            <w:r w:rsidRPr="00355CF7">
              <w:t>Black or African American</w:t>
            </w:r>
          </w:p>
        </w:tc>
        <w:tc>
          <w:tcPr>
            <w:tcW w:w="450" w:type="dxa"/>
            <w:tcBorders>
              <w:bottom w:val="single" w:sz="18" w:space="0" w:color="000000" w:themeColor="text1"/>
            </w:tcBorders>
            <w:textDirection w:val="btLr"/>
          </w:tcPr>
          <w:p w14:paraId="17E112B3" w14:textId="77777777" w:rsidR="004A16AA" w:rsidRPr="00355CF7" w:rsidRDefault="004A16AA" w:rsidP="00333DC6">
            <w:pPr>
              <w:tabs>
                <w:tab w:val="center" w:pos="4680"/>
                <w:tab w:val="right" w:pos="9360"/>
              </w:tabs>
              <w:rPr>
                <w:b/>
              </w:rPr>
            </w:pPr>
            <w:r w:rsidRPr="00355CF7">
              <w:t>White</w:t>
            </w:r>
          </w:p>
        </w:tc>
        <w:tc>
          <w:tcPr>
            <w:tcW w:w="540" w:type="dxa"/>
            <w:tcBorders>
              <w:bottom w:val="single" w:sz="18" w:space="0" w:color="000000" w:themeColor="text1"/>
              <w:right w:val="single" w:sz="4" w:space="0" w:color="7F7F7F" w:themeColor="text1" w:themeTint="80"/>
            </w:tcBorders>
            <w:textDirection w:val="btLr"/>
          </w:tcPr>
          <w:p w14:paraId="30971839" w14:textId="77777777" w:rsidR="004A16AA" w:rsidRPr="00355CF7" w:rsidRDefault="004A16AA" w:rsidP="00333DC6">
            <w:pPr>
              <w:tabs>
                <w:tab w:val="center" w:pos="4680"/>
                <w:tab w:val="right" w:pos="9360"/>
              </w:tabs>
              <w:rPr>
                <w:b/>
              </w:rPr>
            </w:pPr>
            <w:r w:rsidRPr="00355CF7">
              <w:t>Two or more races</w:t>
            </w:r>
          </w:p>
        </w:tc>
        <w:tc>
          <w:tcPr>
            <w:tcW w:w="45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2F890937" w14:textId="77777777" w:rsidR="004A16AA" w:rsidRPr="00355CF7" w:rsidRDefault="004A16AA" w:rsidP="00333DC6">
            <w:pPr>
              <w:tabs>
                <w:tab w:val="center" w:pos="4680"/>
                <w:tab w:val="right" w:pos="9360"/>
              </w:tabs>
              <w:rPr>
                <w:b/>
              </w:rPr>
            </w:pPr>
            <w:r w:rsidRPr="00355CF7">
              <w:rPr>
                <w:b/>
              </w:rPr>
              <w:t>Total</w:t>
            </w:r>
          </w:p>
        </w:tc>
        <w:tc>
          <w:tcPr>
            <w:tcW w:w="450" w:type="dxa"/>
            <w:tcBorders>
              <w:left w:val="single" w:sz="12" w:space="0" w:color="7F7F7F" w:themeColor="text1" w:themeTint="80"/>
              <w:bottom w:val="single" w:sz="18" w:space="0" w:color="000000" w:themeColor="text1"/>
            </w:tcBorders>
            <w:textDirection w:val="btLr"/>
          </w:tcPr>
          <w:p w14:paraId="373359E6" w14:textId="77777777" w:rsidR="004A16AA" w:rsidRPr="00355CF7" w:rsidRDefault="004A16AA" w:rsidP="00333DC6">
            <w:pPr>
              <w:tabs>
                <w:tab w:val="center" w:pos="4680"/>
                <w:tab w:val="right" w:pos="9360"/>
              </w:tabs>
            </w:pPr>
            <w:r w:rsidRPr="00355CF7">
              <w:t>LEP</w:t>
            </w:r>
          </w:p>
        </w:tc>
        <w:tc>
          <w:tcPr>
            <w:tcW w:w="630" w:type="dxa"/>
            <w:tcBorders>
              <w:bottom w:val="single" w:sz="18" w:space="0" w:color="000000" w:themeColor="text1"/>
            </w:tcBorders>
            <w:textDirection w:val="btLr"/>
          </w:tcPr>
          <w:p w14:paraId="480C9B01" w14:textId="77777777" w:rsidR="004A16AA" w:rsidRPr="00355CF7" w:rsidRDefault="004A16AA" w:rsidP="00333DC6">
            <w:pPr>
              <w:tabs>
                <w:tab w:val="center" w:pos="4680"/>
                <w:tab w:val="right" w:pos="9360"/>
              </w:tabs>
            </w:pPr>
            <w:r w:rsidRPr="00355CF7">
              <w:t>Students with Disabilities (IDEA)</w:t>
            </w:r>
          </w:p>
        </w:tc>
      </w:tr>
      <w:tr w:rsidR="004A16AA" w:rsidRPr="00355CF7" w14:paraId="0C5AC4C1" w14:textId="77777777" w:rsidTr="00333DC6">
        <w:trPr>
          <w:trHeight w:val="359"/>
        </w:trPr>
        <w:tc>
          <w:tcPr>
            <w:tcW w:w="10030" w:type="dxa"/>
            <w:gridSpan w:val="11"/>
            <w:tcBorders>
              <w:top w:val="single" w:sz="18" w:space="0" w:color="000000" w:themeColor="text1"/>
              <w:left w:val="single" w:sz="4" w:space="0" w:color="595959" w:themeColor="text1" w:themeTint="A6"/>
            </w:tcBorders>
          </w:tcPr>
          <w:p w14:paraId="6327E3CB" w14:textId="77777777" w:rsidR="004A16AA" w:rsidRPr="00355CF7" w:rsidRDefault="004A16AA" w:rsidP="00333DC6">
            <w:pPr>
              <w:tabs>
                <w:tab w:val="center" w:pos="4680"/>
                <w:tab w:val="right" w:pos="9360"/>
              </w:tabs>
              <w:rPr>
                <w:b/>
              </w:rPr>
            </w:pPr>
            <w:r w:rsidRPr="00355CF7">
              <w:rPr>
                <w:b/>
              </w:rPr>
              <w:t>Students</w:t>
            </w:r>
            <w:r>
              <w:rPr>
                <w:b/>
              </w:rPr>
              <w:t xml:space="preserve"> in grades 9-12 (or the ungraded equivalent) who were</w:t>
            </w:r>
            <w:r w:rsidRPr="00355CF7">
              <w:rPr>
                <w:b/>
              </w:rPr>
              <w:t xml:space="preserve"> enrolled in the International Baccalaureate (IB) Diploma </w:t>
            </w:r>
            <w:proofErr w:type="spellStart"/>
            <w:r w:rsidRPr="00355CF7">
              <w:rPr>
                <w:b/>
              </w:rPr>
              <w:t>Programme</w:t>
            </w:r>
            <w:proofErr w:type="spellEnd"/>
            <w:r>
              <w:rPr>
                <w:b/>
              </w:rPr>
              <w:t>:</w:t>
            </w:r>
          </w:p>
        </w:tc>
      </w:tr>
      <w:tr w:rsidR="004A16AA" w:rsidRPr="00355CF7" w14:paraId="452F3883" w14:textId="77777777" w:rsidTr="00333DC6">
        <w:trPr>
          <w:trHeight w:val="359"/>
        </w:trPr>
        <w:tc>
          <w:tcPr>
            <w:tcW w:w="3910" w:type="dxa"/>
            <w:tcBorders>
              <w:top w:val="single" w:sz="18" w:space="0" w:color="000000" w:themeColor="text1"/>
              <w:left w:val="single" w:sz="4" w:space="0" w:color="595959" w:themeColor="text1" w:themeTint="A6"/>
              <w:right w:val="single" w:sz="4" w:space="0" w:color="595959" w:themeColor="text1" w:themeTint="A6"/>
            </w:tcBorders>
          </w:tcPr>
          <w:p w14:paraId="113AEA12" w14:textId="77777777" w:rsidR="004A16AA" w:rsidRPr="00EF5044" w:rsidRDefault="004A16AA" w:rsidP="00333DC6">
            <w:pPr>
              <w:tabs>
                <w:tab w:val="center" w:pos="4680"/>
                <w:tab w:val="right" w:pos="9360"/>
              </w:tabs>
            </w:pPr>
            <w:r w:rsidRPr="00EF5044">
              <w:t>Male</w:t>
            </w:r>
            <w:r>
              <w:t>s</w:t>
            </w:r>
            <w:r w:rsidRPr="00EF5044">
              <w:t xml:space="preserve"> enrolled in the IB </w:t>
            </w:r>
            <w:proofErr w:type="spellStart"/>
            <w:r w:rsidRPr="00EF5044">
              <w:t>Programme</w:t>
            </w:r>
            <w:proofErr w:type="spellEnd"/>
            <w:r w:rsidRPr="00EF5044">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C3272BB" w14:textId="77777777" w:rsidR="004A16AA" w:rsidRPr="00355CF7" w:rsidRDefault="004A16AA" w:rsidP="00333DC6">
            <w:pPr>
              <w:tabs>
                <w:tab w:val="center" w:pos="4680"/>
                <w:tab w:val="right" w:pos="9360"/>
              </w:tabs>
              <w:rPr>
                <w:i/>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66840A1" w14:textId="77777777" w:rsidR="004A16AA" w:rsidRPr="00355CF7" w:rsidRDefault="004A16AA"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8845260" w14:textId="77777777" w:rsidR="004A16AA" w:rsidRPr="00355CF7" w:rsidRDefault="004A16AA" w:rsidP="00333DC6">
            <w:pPr>
              <w:tabs>
                <w:tab w:val="center" w:pos="4680"/>
                <w:tab w:val="right" w:pos="9360"/>
              </w:tabs>
              <w:rPr>
                <w:b/>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75930AD" w14:textId="77777777" w:rsidR="004A16AA" w:rsidRPr="00355CF7" w:rsidRDefault="004A16AA"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3AD23CF" w14:textId="77777777" w:rsidR="004A16AA" w:rsidRPr="00355CF7" w:rsidRDefault="004A16AA" w:rsidP="00333DC6">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4437034"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A34309D" w14:textId="77777777" w:rsidR="004A16AA" w:rsidRPr="00355CF7" w:rsidRDefault="004A16AA" w:rsidP="00333DC6">
            <w:pPr>
              <w:tabs>
                <w:tab w:val="center" w:pos="4680"/>
                <w:tab w:val="right" w:pos="9360"/>
              </w:tabs>
              <w:rPr>
                <w:b/>
              </w:rPr>
            </w:pPr>
          </w:p>
        </w:tc>
        <w:tc>
          <w:tcPr>
            <w:tcW w:w="45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4F39D9F1" w14:textId="77777777" w:rsidR="004A16AA" w:rsidRPr="00355CF7" w:rsidRDefault="004A16AA" w:rsidP="00333DC6">
            <w:pPr>
              <w:tabs>
                <w:tab w:val="center" w:pos="4680"/>
                <w:tab w:val="right" w:pos="9360"/>
              </w:tabs>
              <w:rPr>
                <w:b/>
              </w:rPr>
            </w:pPr>
          </w:p>
        </w:tc>
        <w:tc>
          <w:tcPr>
            <w:tcW w:w="450" w:type="dxa"/>
            <w:tcBorders>
              <w:top w:val="single" w:sz="18" w:space="0" w:color="000000" w:themeColor="text1"/>
              <w:left w:val="single" w:sz="12" w:space="0" w:color="7F7F7F" w:themeColor="text1" w:themeTint="80"/>
            </w:tcBorders>
            <w:shd w:val="clear" w:color="auto" w:fill="auto"/>
          </w:tcPr>
          <w:p w14:paraId="796AC365" w14:textId="77777777" w:rsidR="004A16AA" w:rsidRPr="00355CF7" w:rsidRDefault="004A16AA"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tcBorders>
            <w:shd w:val="clear" w:color="auto" w:fill="auto"/>
          </w:tcPr>
          <w:p w14:paraId="0FD6F986" w14:textId="77777777" w:rsidR="004A16AA" w:rsidRPr="00355CF7" w:rsidRDefault="004A16AA" w:rsidP="00333DC6">
            <w:pPr>
              <w:tabs>
                <w:tab w:val="center" w:pos="4680"/>
                <w:tab w:val="right" w:pos="9360"/>
              </w:tabs>
              <w:rPr>
                <w:b/>
              </w:rPr>
            </w:pPr>
          </w:p>
        </w:tc>
      </w:tr>
      <w:tr w:rsidR="004A16AA" w:rsidRPr="00355CF7" w14:paraId="29C98871" w14:textId="77777777" w:rsidTr="00333DC6">
        <w:trPr>
          <w:trHeight w:val="260"/>
        </w:trPr>
        <w:tc>
          <w:tcPr>
            <w:tcW w:w="3910" w:type="dxa"/>
            <w:tcBorders>
              <w:left w:val="single" w:sz="4" w:space="0" w:color="595959" w:themeColor="text1" w:themeTint="A6"/>
              <w:right w:val="single" w:sz="4" w:space="0" w:color="595959" w:themeColor="text1" w:themeTint="A6"/>
            </w:tcBorders>
          </w:tcPr>
          <w:p w14:paraId="3F97C139" w14:textId="77777777" w:rsidR="004A16AA" w:rsidRPr="00EF5044" w:rsidRDefault="004A16AA" w:rsidP="00333DC6">
            <w:pPr>
              <w:tabs>
                <w:tab w:val="center" w:pos="4680"/>
                <w:tab w:val="right" w:pos="9360"/>
              </w:tabs>
              <w:rPr>
                <w:b/>
                <w:i/>
              </w:rPr>
            </w:pPr>
            <w:r>
              <w:t>Females enrolled in the IB</w:t>
            </w:r>
            <w:r w:rsidRPr="00355CF7">
              <w:t xml:space="preserve"> </w:t>
            </w:r>
            <w:proofErr w:type="spellStart"/>
            <w:r w:rsidRPr="00355CF7">
              <w:t>Programme</w:t>
            </w:r>
            <w:proofErr w:type="spellEnd"/>
            <w:r w:rsidRPr="00355CF7">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BDC740F" w14:textId="77777777" w:rsidR="004A16AA" w:rsidRPr="00355CF7" w:rsidRDefault="004A16AA" w:rsidP="00333DC6">
            <w:pPr>
              <w:tabs>
                <w:tab w:val="center" w:pos="4680"/>
                <w:tab w:val="right" w:pos="9360"/>
              </w:tabs>
              <w:rPr>
                <w:b/>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35D40D0" w14:textId="77777777" w:rsidR="004A16AA" w:rsidRPr="00355CF7" w:rsidRDefault="004A16AA"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B8C2B79" w14:textId="77777777" w:rsidR="004A16AA" w:rsidRPr="00355CF7" w:rsidRDefault="004A16AA" w:rsidP="00333DC6">
            <w:pPr>
              <w:tabs>
                <w:tab w:val="center" w:pos="4680"/>
                <w:tab w:val="right" w:pos="9360"/>
              </w:tabs>
              <w:rPr>
                <w:b/>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B6CBED6" w14:textId="77777777" w:rsidR="004A16AA" w:rsidRPr="00355CF7" w:rsidRDefault="004A16AA"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5E1F794" w14:textId="77777777" w:rsidR="004A16AA" w:rsidRPr="00355CF7" w:rsidRDefault="004A16AA" w:rsidP="00333DC6">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8E3A874" w14:textId="77777777" w:rsidR="004A16AA" w:rsidRPr="00355CF7" w:rsidRDefault="004A16AA"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00C2531F" w14:textId="77777777" w:rsidR="004A16AA" w:rsidRPr="00355CF7" w:rsidRDefault="004A16AA" w:rsidP="00333DC6">
            <w:pPr>
              <w:tabs>
                <w:tab w:val="center" w:pos="4680"/>
                <w:tab w:val="right" w:pos="9360"/>
              </w:tabs>
              <w:rPr>
                <w:b/>
              </w:rPr>
            </w:pPr>
          </w:p>
        </w:tc>
        <w:tc>
          <w:tcPr>
            <w:tcW w:w="45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9FB6BBB" w14:textId="77777777" w:rsidR="004A16AA" w:rsidRPr="00355CF7" w:rsidRDefault="004A16AA" w:rsidP="00333DC6">
            <w:pPr>
              <w:tabs>
                <w:tab w:val="center" w:pos="4680"/>
                <w:tab w:val="right" w:pos="9360"/>
              </w:tabs>
              <w:rPr>
                <w:b/>
              </w:rPr>
            </w:pPr>
          </w:p>
        </w:tc>
        <w:tc>
          <w:tcPr>
            <w:tcW w:w="450" w:type="dxa"/>
            <w:tcBorders>
              <w:left w:val="single" w:sz="12" w:space="0" w:color="7F7F7F" w:themeColor="text1" w:themeTint="80"/>
              <w:bottom w:val="single" w:sz="12" w:space="0" w:color="808080" w:themeColor="background1" w:themeShade="80"/>
            </w:tcBorders>
            <w:shd w:val="clear" w:color="auto" w:fill="auto"/>
          </w:tcPr>
          <w:p w14:paraId="7D60C9DC" w14:textId="77777777" w:rsidR="004A16AA" w:rsidRPr="00355CF7" w:rsidRDefault="004A16AA" w:rsidP="00333DC6">
            <w:pPr>
              <w:tabs>
                <w:tab w:val="center" w:pos="4680"/>
                <w:tab w:val="right" w:pos="9360"/>
              </w:tabs>
              <w:rPr>
                <w:b/>
              </w:rPr>
            </w:pPr>
          </w:p>
        </w:tc>
        <w:tc>
          <w:tcPr>
            <w:tcW w:w="630" w:type="dxa"/>
            <w:tcBorders>
              <w:left w:val="single" w:sz="4" w:space="0" w:color="595959" w:themeColor="text1" w:themeTint="A6"/>
              <w:bottom w:val="single" w:sz="12" w:space="0" w:color="808080" w:themeColor="background1" w:themeShade="80"/>
            </w:tcBorders>
            <w:shd w:val="clear" w:color="auto" w:fill="auto"/>
          </w:tcPr>
          <w:p w14:paraId="052CFBEE" w14:textId="77777777" w:rsidR="004A16AA" w:rsidRPr="00355CF7" w:rsidRDefault="004A16AA" w:rsidP="00333DC6">
            <w:pPr>
              <w:tabs>
                <w:tab w:val="center" w:pos="4680"/>
                <w:tab w:val="right" w:pos="9360"/>
              </w:tabs>
              <w:rPr>
                <w:b/>
              </w:rPr>
            </w:pPr>
          </w:p>
        </w:tc>
      </w:tr>
      <w:tr w:rsidR="004A16AA" w:rsidRPr="00355CF7" w14:paraId="275B3539" w14:textId="77777777" w:rsidTr="00333DC6">
        <w:tc>
          <w:tcPr>
            <w:tcW w:w="3910" w:type="dxa"/>
            <w:tcBorders>
              <w:left w:val="single" w:sz="4" w:space="0" w:color="595959" w:themeColor="text1" w:themeTint="A6"/>
              <w:bottom w:val="single" w:sz="18" w:space="0" w:color="auto"/>
            </w:tcBorders>
          </w:tcPr>
          <w:p w14:paraId="33842C9F" w14:textId="77777777" w:rsidR="004A16AA" w:rsidRPr="006A4DB8" w:rsidRDefault="004A16AA" w:rsidP="00333DC6">
            <w:pPr>
              <w:tabs>
                <w:tab w:val="center" w:pos="4680"/>
                <w:tab w:val="right" w:pos="9360"/>
              </w:tabs>
              <w:rPr>
                <w:b/>
                <w:i/>
              </w:rPr>
            </w:pPr>
            <w:r w:rsidRPr="006A4DB8">
              <w:rPr>
                <w:b/>
              </w:rPr>
              <w:t xml:space="preserve">Total </w:t>
            </w:r>
            <w:r>
              <w:rPr>
                <w:b/>
              </w:rPr>
              <w:t xml:space="preserve"> number of </w:t>
            </w:r>
            <w:r w:rsidRPr="006A4DB8">
              <w:rPr>
                <w:b/>
              </w:rPr>
              <w:t xml:space="preserve">students enrolled in the IB </w:t>
            </w:r>
            <w:proofErr w:type="spellStart"/>
            <w:r w:rsidRPr="006A4DB8">
              <w:rPr>
                <w:b/>
              </w:rPr>
              <w:t>Programme</w:t>
            </w:r>
            <w:proofErr w:type="spellEnd"/>
            <w:r w:rsidRPr="006A4DB8">
              <w:rPr>
                <w:b/>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70B093DE" w14:textId="77777777" w:rsidR="004A16AA" w:rsidRPr="00355CF7" w:rsidRDefault="004A16AA" w:rsidP="00333DC6">
            <w:pPr>
              <w:tabs>
                <w:tab w:val="center" w:pos="4680"/>
                <w:tab w:val="right" w:pos="9360"/>
              </w:tabs>
              <w:rPr>
                <w:b/>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4125B01F" w14:textId="77777777" w:rsidR="004A16AA" w:rsidRPr="00355CF7" w:rsidRDefault="004A16AA" w:rsidP="00333DC6">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5DE2747E" w14:textId="77777777" w:rsidR="004A16AA" w:rsidRPr="00355CF7" w:rsidRDefault="004A16AA" w:rsidP="00333DC6">
            <w:pPr>
              <w:tabs>
                <w:tab w:val="center" w:pos="4680"/>
                <w:tab w:val="right" w:pos="9360"/>
              </w:tabs>
              <w:rPr>
                <w:b/>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539C00CE" w14:textId="77777777" w:rsidR="004A16AA" w:rsidRPr="00355CF7" w:rsidRDefault="004A16AA" w:rsidP="00333DC6">
            <w:pPr>
              <w:tabs>
                <w:tab w:val="center" w:pos="4680"/>
                <w:tab w:val="right" w:pos="9360"/>
              </w:tabs>
              <w:rPr>
                <w:b/>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2D7C26B" w14:textId="77777777" w:rsidR="004A16AA" w:rsidRPr="00355CF7" w:rsidRDefault="004A16AA" w:rsidP="00333DC6">
            <w:pPr>
              <w:tabs>
                <w:tab w:val="center" w:pos="4680"/>
                <w:tab w:val="right" w:pos="9360"/>
              </w:tabs>
              <w:rPr>
                <w:b/>
              </w:rPr>
            </w:pPr>
          </w:p>
        </w:tc>
        <w:tc>
          <w:tcPr>
            <w:tcW w:w="450" w:type="dxa"/>
            <w:tcBorders>
              <w:top w:val="single" w:sz="12" w:space="0" w:color="808080" w:themeColor="background1" w:themeShade="80"/>
              <w:bottom w:val="single" w:sz="18" w:space="0" w:color="auto"/>
            </w:tcBorders>
            <w:shd w:val="clear" w:color="auto" w:fill="D9D9D9" w:themeFill="background1" w:themeFillShade="D9"/>
          </w:tcPr>
          <w:p w14:paraId="4A4A45B5"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E610B7F" w14:textId="77777777" w:rsidR="004A16AA" w:rsidRPr="00355CF7" w:rsidRDefault="004A16AA" w:rsidP="00333DC6">
            <w:pPr>
              <w:tabs>
                <w:tab w:val="center" w:pos="4680"/>
                <w:tab w:val="right" w:pos="9360"/>
              </w:tabs>
              <w:rPr>
                <w:b/>
              </w:rPr>
            </w:pPr>
          </w:p>
        </w:tc>
        <w:tc>
          <w:tcPr>
            <w:tcW w:w="45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0C02B958" w14:textId="77777777" w:rsidR="004A16AA" w:rsidRPr="00355CF7" w:rsidRDefault="004A16AA" w:rsidP="00333DC6">
            <w:pPr>
              <w:tabs>
                <w:tab w:val="center" w:pos="4680"/>
                <w:tab w:val="right" w:pos="9360"/>
              </w:tabs>
              <w:rPr>
                <w:b/>
              </w:rPr>
            </w:pPr>
          </w:p>
        </w:tc>
        <w:tc>
          <w:tcPr>
            <w:tcW w:w="45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5F8D0CE7" w14:textId="77777777" w:rsidR="004A16AA" w:rsidRPr="00355CF7" w:rsidRDefault="004A16AA" w:rsidP="00333DC6">
            <w:pPr>
              <w:tabs>
                <w:tab w:val="center" w:pos="4680"/>
                <w:tab w:val="right" w:pos="9360"/>
              </w:tabs>
              <w:rPr>
                <w:b/>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4134F301" w14:textId="77777777" w:rsidR="004A16AA" w:rsidRPr="00355CF7" w:rsidRDefault="004A16AA" w:rsidP="00333DC6">
            <w:pPr>
              <w:tabs>
                <w:tab w:val="center" w:pos="4680"/>
                <w:tab w:val="right" w:pos="9360"/>
              </w:tabs>
              <w:rPr>
                <w:b/>
              </w:rPr>
            </w:pPr>
          </w:p>
        </w:tc>
      </w:tr>
    </w:tbl>
    <w:p w14:paraId="71158699" w14:textId="77777777" w:rsidR="004A16AA" w:rsidRDefault="004A16AA" w:rsidP="004A16AA">
      <w:pPr>
        <w:tabs>
          <w:tab w:val="center" w:pos="4680"/>
          <w:tab w:val="right" w:pos="9360"/>
        </w:tabs>
        <w:spacing w:after="0" w:line="240" w:lineRule="auto"/>
        <w:ind w:left="450"/>
        <w:rPr>
          <w:b/>
        </w:rPr>
      </w:pPr>
    </w:p>
    <w:p w14:paraId="72E70F06" w14:textId="77777777" w:rsidR="004A16AA" w:rsidRDefault="004A16AA" w:rsidP="004A16AA">
      <w:pPr>
        <w:rPr>
          <w:color w:val="FF0000"/>
        </w:rPr>
      </w:pPr>
      <w:r>
        <w:rPr>
          <w:color w:val="FF0000"/>
        </w:rPr>
        <w:br w:type="page"/>
      </w:r>
    </w:p>
    <w:p w14:paraId="25385377" w14:textId="50632E56" w:rsidR="004A16AA" w:rsidRPr="004A16AA" w:rsidRDefault="004A16AA" w:rsidP="004A16AA">
      <w:pPr>
        <w:pStyle w:val="Heading2"/>
        <w:rPr>
          <w:color w:val="FF0000"/>
        </w:rPr>
      </w:pPr>
      <w:bookmarkStart w:id="72" w:name="_Toc396226475"/>
      <w:r w:rsidRPr="004A16AA">
        <w:rPr>
          <w:color w:val="FF0000"/>
        </w:rPr>
        <w:lastRenderedPageBreak/>
        <w:t>APIB-3 Advanced Placement Program Indicator</w:t>
      </w:r>
      <w:bookmarkEnd w:id="72"/>
    </w:p>
    <w:p w14:paraId="7CE6C07D" w14:textId="77777777" w:rsidR="004A16AA" w:rsidRDefault="004A16AA" w:rsidP="004A16AA">
      <w:pPr>
        <w:tabs>
          <w:tab w:val="center" w:pos="4680"/>
          <w:tab w:val="right" w:pos="9360"/>
        </w:tabs>
        <w:spacing w:after="0" w:line="240" w:lineRule="auto"/>
        <w:ind w:left="450"/>
        <w:rPr>
          <w:b/>
        </w:rPr>
      </w:pPr>
    </w:p>
    <w:p w14:paraId="3B736775" w14:textId="77777777" w:rsidR="004A16AA" w:rsidRPr="00B66909" w:rsidRDefault="004A16AA" w:rsidP="004A16AA">
      <w:pPr>
        <w:tabs>
          <w:tab w:val="center" w:pos="4680"/>
          <w:tab w:val="right" w:pos="9360"/>
        </w:tabs>
        <w:spacing w:after="0" w:line="240" w:lineRule="auto"/>
        <w:ind w:left="450"/>
        <w:rPr>
          <w:i/>
        </w:rPr>
      </w:pPr>
      <w:r w:rsidRPr="00B66909">
        <w:rPr>
          <w:i/>
        </w:rPr>
        <w:t xml:space="preserve">Text to appear above the table: </w:t>
      </w:r>
    </w:p>
    <w:p w14:paraId="5554CA7F" w14:textId="77777777" w:rsidR="004A16AA" w:rsidRDefault="004A16AA" w:rsidP="004A16AA">
      <w:pPr>
        <w:tabs>
          <w:tab w:val="center" w:pos="4680"/>
          <w:tab w:val="right" w:pos="9360"/>
        </w:tabs>
        <w:spacing w:after="0" w:line="240" w:lineRule="auto"/>
        <w:ind w:left="450"/>
        <w:rPr>
          <w:b/>
        </w:rPr>
      </w:pPr>
    </w:p>
    <w:p w14:paraId="30E93F8E" w14:textId="77777777" w:rsidR="004A16AA" w:rsidRPr="00B66909" w:rsidRDefault="004A16AA" w:rsidP="00B53A2C">
      <w:pPr>
        <w:pStyle w:val="ListParagraph"/>
        <w:tabs>
          <w:tab w:val="center" w:pos="4680"/>
          <w:tab w:val="right" w:pos="9360"/>
        </w:tabs>
        <w:spacing w:after="0" w:line="240" w:lineRule="auto"/>
        <w:ind w:left="360"/>
        <w:rPr>
          <w:b/>
        </w:rPr>
      </w:pPr>
      <w:r w:rsidRPr="00B66909">
        <w:rPr>
          <w:b/>
        </w:rPr>
        <w:t xml:space="preserve">Indicate </w:t>
      </w:r>
      <w:r>
        <w:rPr>
          <w:b/>
        </w:rPr>
        <w:t>whether</w:t>
      </w:r>
      <w:r w:rsidRPr="00B66909">
        <w:rPr>
          <w:b/>
        </w:rPr>
        <w:t xml:space="preserve"> this school had any students</w:t>
      </w:r>
      <w:r>
        <w:rPr>
          <w:b/>
        </w:rPr>
        <w:t xml:space="preserve"> in GRADES 9-12 (or the </w:t>
      </w:r>
      <w:r w:rsidRPr="00874769">
        <w:rPr>
          <w:b/>
          <w:highlight w:val="yellow"/>
        </w:rPr>
        <w:t>ungraded</w:t>
      </w:r>
      <w:r>
        <w:rPr>
          <w:b/>
        </w:rPr>
        <w:t xml:space="preserve"> equivalent)</w:t>
      </w:r>
      <w:r w:rsidRPr="00B66909">
        <w:rPr>
          <w:b/>
        </w:rPr>
        <w:t xml:space="preserve"> </w:t>
      </w:r>
      <w:r>
        <w:rPr>
          <w:b/>
        </w:rPr>
        <w:t xml:space="preserve">who were </w:t>
      </w:r>
      <w:r w:rsidRPr="00B66909">
        <w:rPr>
          <w:b/>
        </w:rPr>
        <w:t xml:space="preserve">enrolled in </w:t>
      </w:r>
      <w:r w:rsidRPr="00D22C94">
        <w:rPr>
          <w:b/>
          <w:highlight w:val="yellow"/>
        </w:rPr>
        <w:t>Advanced Placement (AP)</w:t>
      </w:r>
      <w:r w:rsidRPr="00B66958">
        <w:rPr>
          <w:b/>
          <w:highlight w:val="yellow"/>
        </w:rPr>
        <w:t xml:space="preserve"> courses</w:t>
      </w:r>
      <w:r w:rsidRPr="00B66909">
        <w:rPr>
          <w:b/>
        </w:rPr>
        <w:t xml:space="preserve"> on the </w:t>
      </w:r>
      <w:proofErr w:type="gramStart"/>
      <w:r w:rsidRPr="00EF5044">
        <w:rPr>
          <w:b/>
          <w:highlight w:val="yellow"/>
        </w:rPr>
        <w:t>Fall</w:t>
      </w:r>
      <w:proofErr w:type="gramEnd"/>
      <w:r w:rsidRPr="00EF5044">
        <w:rPr>
          <w:b/>
          <w:highlight w:val="yellow"/>
        </w:rPr>
        <w:t xml:space="preserve"> 2013 snapshot date</w:t>
      </w:r>
      <w:r w:rsidRPr="00B66909">
        <w:rPr>
          <w:b/>
        </w:rPr>
        <w:t>. Please check “yes” or “no”</w:t>
      </w:r>
      <w:r>
        <w:rPr>
          <w:b/>
        </w:rPr>
        <w:t xml:space="preserve"> in the table below.</w:t>
      </w:r>
      <w:r w:rsidRPr="00B66909">
        <w:rPr>
          <w:b/>
        </w:rPr>
        <w:t xml:space="preserve"> </w:t>
      </w:r>
    </w:p>
    <w:p w14:paraId="7F38071E" w14:textId="77777777" w:rsidR="004A16AA" w:rsidRPr="00B66909" w:rsidRDefault="004A16AA" w:rsidP="004A16AA">
      <w:pPr>
        <w:pStyle w:val="ListParagraph"/>
        <w:tabs>
          <w:tab w:val="center" w:pos="4680"/>
          <w:tab w:val="right" w:pos="9360"/>
        </w:tabs>
        <w:spacing w:after="0" w:line="240" w:lineRule="auto"/>
        <w:ind w:left="360"/>
        <w:rPr>
          <w:i/>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0"/>
        <w:gridCol w:w="1350"/>
      </w:tblGrid>
      <w:tr w:rsidR="00B53A2C" w:rsidRPr="00355CF7" w14:paraId="71960FF8" w14:textId="77777777" w:rsidTr="00B53A2C">
        <w:trPr>
          <w:tblHeader/>
        </w:trPr>
        <w:tc>
          <w:tcPr>
            <w:tcW w:w="900" w:type="dxa"/>
            <w:tcBorders>
              <w:top w:val="single" w:sz="12" w:space="0" w:color="000000" w:themeColor="text1"/>
              <w:bottom w:val="single" w:sz="12" w:space="0" w:color="000000" w:themeColor="text1"/>
            </w:tcBorders>
          </w:tcPr>
          <w:p w14:paraId="044E6386" w14:textId="77777777" w:rsidR="00B53A2C" w:rsidRPr="00355CF7" w:rsidRDefault="00B53A2C" w:rsidP="00333DC6">
            <w:pPr>
              <w:tabs>
                <w:tab w:val="center" w:pos="4680"/>
                <w:tab w:val="right" w:pos="9360"/>
              </w:tabs>
              <w:rPr>
                <w:b/>
              </w:rPr>
            </w:pPr>
            <w:r w:rsidRPr="00355CF7">
              <w:rPr>
                <w:b/>
              </w:rPr>
              <w:t>Yes</w:t>
            </w:r>
          </w:p>
        </w:tc>
        <w:tc>
          <w:tcPr>
            <w:tcW w:w="1350" w:type="dxa"/>
            <w:tcBorders>
              <w:top w:val="single" w:sz="12" w:space="0" w:color="000000" w:themeColor="text1"/>
              <w:bottom w:val="single" w:sz="12" w:space="0" w:color="000000" w:themeColor="text1"/>
            </w:tcBorders>
          </w:tcPr>
          <w:p w14:paraId="4E4CC107" w14:textId="77777777" w:rsidR="00B53A2C" w:rsidRPr="00355CF7" w:rsidRDefault="00B53A2C" w:rsidP="00333DC6">
            <w:pPr>
              <w:tabs>
                <w:tab w:val="center" w:pos="4680"/>
                <w:tab w:val="right" w:pos="9360"/>
              </w:tabs>
              <w:rPr>
                <w:b/>
              </w:rPr>
            </w:pPr>
            <w:r w:rsidRPr="00355CF7">
              <w:rPr>
                <w:b/>
              </w:rPr>
              <w:t>No</w:t>
            </w:r>
          </w:p>
        </w:tc>
      </w:tr>
      <w:tr w:rsidR="00B53A2C" w:rsidRPr="00355CF7" w14:paraId="5DF6D5B2" w14:textId="77777777" w:rsidTr="00B53A2C">
        <w:tc>
          <w:tcPr>
            <w:tcW w:w="900" w:type="dxa"/>
            <w:tcBorders>
              <w:top w:val="single" w:sz="12" w:space="0" w:color="000000" w:themeColor="text1"/>
            </w:tcBorders>
          </w:tcPr>
          <w:p w14:paraId="13700C74" w14:textId="77777777" w:rsidR="00B53A2C" w:rsidRPr="00355CF7" w:rsidRDefault="00B53A2C" w:rsidP="00333DC6">
            <w:pPr>
              <w:tabs>
                <w:tab w:val="center" w:pos="4680"/>
                <w:tab w:val="right" w:pos="9360"/>
              </w:tabs>
            </w:pPr>
          </w:p>
        </w:tc>
        <w:tc>
          <w:tcPr>
            <w:tcW w:w="1350" w:type="dxa"/>
            <w:tcBorders>
              <w:top w:val="single" w:sz="12" w:space="0" w:color="000000" w:themeColor="text1"/>
            </w:tcBorders>
          </w:tcPr>
          <w:p w14:paraId="4C9A7E94" w14:textId="77777777" w:rsidR="00B53A2C" w:rsidRPr="00355CF7" w:rsidRDefault="00B53A2C" w:rsidP="00333DC6">
            <w:pPr>
              <w:tabs>
                <w:tab w:val="center" w:pos="4680"/>
                <w:tab w:val="right" w:pos="9360"/>
              </w:tabs>
            </w:pPr>
          </w:p>
        </w:tc>
      </w:tr>
    </w:tbl>
    <w:p w14:paraId="6170F703" w14:textId="77777777" w:rsidR="004A16AA" w:rsidRDefault="004A16AA" w:rsidP="004A16AA">
      <w:pPr>
        <w:tabs>
          <w:tab w:val="center" w:pos="4680"/>
          <w:tab w:val="right" w:pos="9360"/>
        </w:tabs>
        <w:spacing w:after="0" w:line="240" w:lineRule="auto"/>
        <w:ind w:left="450"/>
        <w:rPr>
          <w:b/>
        </w:rPr>
      </w:pPr>
      <w:bookmarkStart w:id="73" w:name="_Toc385329439"/>
      <w:bookmarkStart w:id="74" w:name="_Toc390690843"/>
    </w:p>
    <w:p w14:paraId="45C116C4" w14:textId="77777777" w:rsidR="004A16AA" w:rsidRPr="00B66909" w:rsidRDefault="004A16AA" w:rsidP="004A16AA">
      <w:pPr>
        <w:tabs>
          <w:tab w:val="center" w:pos="4680"/>
          <w:tab w:val="right" w:pos="9360"/>
        </w:tabs>
        <w:spacing w:after="0" w:line="240" w:lineRule="auto"/>
        <w:ind w:left="450"/>
        <w:rPr>
          <w:i/>
        </w:rPr>
      </w:pPr>
      <w:r w:rsidRPr="00B66909">
        <w:rPr>
          <w:i/>
        </w:rPr>
        <w:t xml:space="preserve">Additional Instructions Box: </w:t>
      </w:r>
    </w:p>
    <w:p w14:paraId="1B932D87" w14:textId="77777777" w:rsidR="004A16AA" w:rsidRDefault="004A16AA" w:rsidP="004A16AA">
      <w:pPr>
        <w:rPr>
          <w:color w:val="FF0000"/>
        </w:rPr>
      </w:pPr>
      <w:r>
        <w:rPr>
          <w:color w:val="FF0000"/>
        </w:rPr>
        <w:br w:type="page"/>
      </w:r>
    </w:p>
    <w:p w14:paraId="78466317" w14:textId="07F58AB0" w:rsidR="004A16AA" w:rsidRPr="004A16AA" w:rsidRDefault="004A16AA" w:rsidP="004A16AA">
      <w:pPr>
        <w:pStyle w:val="Heading2"/>
        <w:rPr>
          <w:color w:val="FF0000"/>
        </w:rPr>
      </w:pPr>
      <w:bookmarkStart w:id="75" w:name="_Toc396226476"/>
      <w:r w:rsidRPr="004A16AA">
        <w:rPr>
          <w:color w:val="FF0000"/>
        </w:rPr>
        <w:lastRenderedPageBreak/>
        <w:t>APIB-4 Different Advanced Placement (AP) Courses</w:t>
      </w:r>
      <w:bookmarkEnd w:id="75"/>
    </w:p>
    <w:p w14:paraId="3F545B66" w14:textId="77777777" w:rsidR="004A16AA" w:rsidRPr="00456EFB" w:rsidRDefault="004A16AA" w:rsidP="004A16AA">
      <w:pPr>
        <w:tabs>
          <w:tab w:val="center" w:pos="4680"/>
          <w:tab w:val="right" w:pos="9360"/>
        </w:tabs>
        <w:spacing w:after="0" w:line="240" w:lineRule="auto"/>
        <w:rPr>
          <w:b/>
        </w:rPr>
      </w:pPr>
    </w:p>
    <w:p w14:paraId="22431D11" w14:textId="77777777" w:rsidR="004A16AA" w:rsidRDefault="004A16AA" w:rsidP="00B45107">
      <w:pPr>
        <w:numPr>
          <w:ilvl w:val="0"/>
          <w:numId w:val="24"/>
        </w:numPr>
        <w:tabs>
          <w:tab w:val="center" w:pos="4680"/>
          <w:tab w:val="right" w:pos="9360"/>
        </w:tabs>
        <w:spacing w:after="0" w:line="240" w:lineRule="auto"/>
      </w:pPr>
      <w:r w:rsidRPr="00355CF7">
        <w:t xml:space="preserve">Count each course separately.  For example, Biology and Chemistry are different courses; Calculus AB and Calculus BC are different courses.  But multiple classes in Calculus AB are not different courses.  </w:t>
      </w:r>
    </w:p>
    <w:p w14:paraId="03BED3D2" w14:textId="77777777" w:rsidR="004A16AA" w:rsidRDefault="004A16AA" w:rsidP="004A16AA">
      <w:pPr>
        <w:tabs>
          <w:tab w:val="center" w:pos="4680"/>
          <w:tab w:val="right" w:pos="9360"/>
        </w:tabs>
        <w:spacing w:after="0" w:line="240" w:lineRule="auto"/>
        <w:ind w:left="450"/>
        <w:rPr>
          <w:b/>
        </w:rPr>
      </w:pPr>
    </w:p>
    <w:p w14:paraId="4AD0CD12" w14:textId="77777777" w:rsidR="004A16AA" w:rsidRDefault="004A16AA" w:rsidP="004A16AA">
      <w:pPr>
        <w:tabs>
          <w:tab w:val="center" w:pos="4680"/>
          <w:tab w:val="right" w:pos="9360"/>
        </w:tabs>
        <w:spacing w:after="0" w:line="240" w:lineRule="auto"/>
        <w:ind w:left="450"/>
        <w:rPr>
          <w:i/>
        </w:rPr>
      </w:pPr>
      <w:r w:rsidRPr="007E1398">
        <w:rPr>
          <w:i/>
        </w:rPr>
        <w:t xml:space="preserve">Text to appear above </w:t>
      </w:r>
      <w:r>
        <w:rPr>
          <w:i/>
        </w:rPr>
        <w:t xml:space="preserve">the </w:t>
      </w:r>
      <w:r w:rsidRPr="007E1398">
        <w:rPr>
          <w:i/>
        </w:rPr>
        <w:t xml:space="preserve">table: </w:t>
      </w:r>
    </w:p>
    <w:p w14:paraId="475804B4" w14:textId="77777777" w:rsidR="004A16AA" w:rsidRDefault="004A16AA" w:rsidP="004A16AA">
      <w:pPr>
        <w:tabs>
          <w:tab w:val="center" w:pos="4680"/>
          <w:tab w:val="right" w:pos="9360"/>
        </w:tabs>
        <w:spacing w:after="0" w:line="240" w:lineRule="auto"/>
        <w:ind w:left="450"/>
        <w:rPr>
          <w:i/>
        </w:rPr>
      </w:pPr>
    </w:p>
    <w:p w14:paraId="16B94D14" w14:textId="41D1B4EC" w:rsidR="004A16AA" w:rsidRDefault="004A16AA" w:rsidP="00B45107">
      <w:pPr>
        <w:pStyle w:val="ListParagraph"/>
        <w:numPr>
          <w:ilvl w:val="0"/>
          <w:numId w:val="12"/>
        </w:numPr>
        <w:tabs>
          <w:tab w:val="center" w:pos="4680"/>
          <w:tab w:val="right" w:pos="9360"/>
        </w:tabs>
        <w:spacing w:after="0" w:line="240" w:lineRule="auto"/>
        <w:rPr>
          <w:b/>
        </w:rPr>
      </w:pPr>
      <w:r>
        <w:rPr>
          <w:b/>
        </w:rPr>
        <w:t xml:space="preserve">Enter the number of </w:t>
      </w:r>
      <w:r w:rsidRPr="006A4DB8">
        <w:rPr>
          <w:b/>
          <w:highlight w:val="yellow"/>
        </w:rPr>
        <w:t>A</w:t>
      </w:r>
      <w:r>
        <w:rPr>
          <w:b/>
          <w:highlight w:val="yellow"/>
        </w:rPr>
        <w:t xml:space="preserve">dvanced </w:t>
      </w:r>
      <w:r w:rsidRPr="006A4DB8">
        <w:rPr>
          <w:b/>
          <w:highlight w:val="yellow"/>
        </w:rPr>
        <w:t>P</w:t>
      </w:r>
      <w:r>
        <w:rPr>
          <w:b/>
          <w:highlight w:val="yellow"/>
        </w:rPr>
        <w:t>lacement (AP)</w:t>
      </w:r>
      <w:r w:rsidRPr="006A4DB8">
        <w:rPr>
          <w:b/>
          <w:highlight w:val="yellow"/>
        </w:rPr>
        <w:t xml:space="preserve"> courses</w:t>
      </w:r>
      <w:r w:rsidRPr="007E1398">
        <w:rPr>
          <w:b/>
        </w:rPr>
        <w:t xml:space="preserve"> </w:t>
      </w:r>
      <w:r>
        <w:rPr>
          <w:b/>
        </w:rPr>
        <w:t xml:space="preserve">that were offered at this school on the </w:t>
      </w:r>
      <w:proofErr w:type="gramStart"/>
      <w:r w:rsidRPr="00B66958">
        <w:rPr>
          <w:b/>
          <w:highlight w:val="yellow"/>
        </w:rPr>
        <w:t>Fall</w:t>
      </w:r>
      <w:proofErr w:type="gramEnd"/>
      <w:r w:rsidRPr="00B66958">
        <w:rPr>
          <w:b/>
          <w:highlight w:val="yellow"/>
        </w:rPr>
        <w:t xml:space="preserve"> 2013 snapshot date</w:t>
      </w:r>
      <w:r>
        <w:rPr>
          <w:b/>
        </w:rPr>
        <w:t xml:space="preserve">. </w:t>
      </w:r>
      <w:r w:rsidRPr="007E1398">
        <w:rPr>
          <w:b/>
        </w:rPr>
        <w:t xml:space="preserve"> </w:t>
      </w:r>
    </w:p>
    <w:bookmarkEnd w:id="73"/>
    <w:bookmarkEnd w:id="74"/>
    <w:p w14:paraId="5DCEAA04" w14:textId="77777777" w:rsidR="004A16AA" w:rsidRDefault="004A16AA" w:rsidP="004A16AA">
      <w:pPr>
        <w:tabs>
          <w:tab w:val="center" w:pos="4680"/>
          <w:tab w:val="right" w:pos="9360"/>
        </w:tabs>
        <w:spacing w:after="0" w:line="240" w:lineRule="auto"/>
      </w:pPr>
    </w:p>
    <w:p w14:paraId="5C5D4CAB" w14:textId="77777777" w:rsidR="004A16AA" w:rsidRPr="00355CF7" w:rsidRDefault="004A16AA" w:rsidP="004A16AA">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90"/>
      </w:tblGrid>
      <w:tr w:rsidR="004A16AA" w:rsidRPr="00355CF7" w14:paraId="4B21D1A6" w14:textId="77777777" w:rsidTr="00B53A2C">
        <w:trPr>
          <w:tblHeader/>
        </w:trPr>
        <w:tc>
          <w:tcPr>
            <w:tcW w:w="3690" w:type="dxa"/>
            <w:tcBorders>
              <w:top w:val="single" w:sz="12" w:space="0" w:color="000000" w:themeColor="text1"/>
              <w:bottom w:val="single" w:sz="12" w:space="0" w:color="000000" w:themeColor="text1"/>
            </w:tcBorders>
          </w:tcPr>
          <w:p w14:paraId="02532793" w14:textId="55D71A66" w:rsidR="004A16AA" w:rsidRPr="00355CF7" w:rsidRDefault="004A16AA" w:rsidP="00333DC6">
            <w:pPr>
              <w:tabs>
                <w:tab w:val="center" w:pos="4680"/>
                <w:tab w:val="right" w:pos="9360"/>
              </w:tabs>
              <w:rPr>
                <w:b/>
              </w:rPr>
            </w:pPr>
            <w:r w:rsidRPr="00355CF7">
              <w:rPr>
                <w:b/>
              </w:rPr>
              <w:t xml:space="preserve">Number of </w:t>
            </w:r>
            <w:r w:rsidR="00B53A2C">
              <w:rPr>
                <w:b/>
              </w:rPr>
              <w:t xml:space="preserve">Advanced Placement </w:t>
            </w:r>
            <w:r w:rsidRPr="00355CF7">
              <w:rPr>
                <w:b/>
              </w:rPr>
              <w:t>Courses</w:t>
            </w:r>
          </w:p>
        </w:tc>
      </w:tr>
      <w:tr w:rsidR="004A16AA" w:rsidRPr="00355CF7" w14:paraId="73C4900E" w14:textId="77777777" w:rsidTr="00B53A2C">
        <w:tc>
          <w:tcPr>
            <w:tcW w:w="3690" w:type="dxa"/>
            <w:tcBorders>
              <w:top w:val="single" w:sz="12" w:space="0" w:color="000000" w:themeColor="text1"/>
            </w:tcBorders>
          </w:tcPr>
          <w:p w14:paraId="6B749D54" w14:textId="77777777" w:rsidR="004A16AA" w:rsidRPr="00355CF7" w:rsidRDefault="004A16AA" w:rsidP="00333DC6">
            <w:pPr>
              <w:tabs>
                <w:tab w:val="center" w:pos="4680"/>
                <w:tab w:val="right" w:pos="9360"/>
              </w:tabs>
            </w:pPr>
          </w:p>
        </w:tc>
      </w:tr>
    </w:tbl>
    <w:p w14:paraId="56D7628B" w14:textId="77777777" w:rsidR="004A16AA" w:rsidRDefault="004A16AA" w:rsidP="004A16AA">
      <w:pPr>
        <w:tabs>
          <w:tab w:val="center" w:pos="4680"/>
          <w:tab w:val="right" w:pos="9360"/>
        </w:tabs>
        <w:spacing w:after="0" w:line="240" w:lineRule="auto"/>
        <w:rPr>
          <w:b/>
        </w:rPr>
      </w:pPr>
      <w:bookmarkStart w:id="76" w:name="_Toc385329440"/>
      <w:bookmarkStart w:id="77" w:name="_Toc390690844"/>
    </w:p>
    <w:p w14:paraId="1FEC5945" w14:textId="77777777" w:rsidR="004A16AA" w:rsidRPr="007E1398" w:rsidRDefault="004A16AA" w:rsidP="004A16AA">
      <w:pPr>
        <w:tabs>
          <w:tab w:val="center" w:pos="4680"/>
          <w:tab w:val="right" w:pos="9360"/>
        </w:tabs>
        <w:spacing w:after="0" w:line="240" w:lineRule="auto"/>
        <w:rPr>
          <w:i/>
        </w:rPr>
      </w:pPr>
      <w:r w:rsidRPr="007E1398">
        <w:rPr>
          <w:i/>
        </w:rPr>
        <w:t xml:space="preserve">Additional Instructions Box: </w:t>
      </w:r>
    </w:p>
    <w:p w14:paraId="49297FB0" w14:textId="77777777" w:rsidR="004A16AA" w:rsidRDefault="004A16AA" w:rsidP="00B45107">
      <w:pPr>
        <w:numPr>
          <w:ilvl w:val="0"/>
          <w:numId w:val="24"/>
        </w:numPr>
        <w:tabs>
          <w:tab w:val="center" w:pos="4680"/>
          <w:tab w:val="right" w:pos="9360"/>
        </w:tabs>
        <w:spacing w:after="0" w:line="240" w:lineRule="auto"/>
      </w:pPr>
      <w:r w:rsidRPr="00355CF7">
        <w:t xml:space="preserve">For a list of AP courses, see the Courses and Exams drop-down list at </w:t>
      </w:r>
      <w:hyperlink r:id="rId10" w:history="1">
        <w:r w:rsidRPr="00355CF7">
          <w:rPr>
            <w:rStyle w:val="Hyperlink"/>
          </w:rPr>
          <w:t>www.collegeboard.com/student/testing/ap/about.html</w:t>
        </w:r>
      </w:hyperlink>
      <w:r w:rsidRPr="00355CF7">
        <w:t>.</w:t>
      </w:r>
    </w:p>
    <w:p w14:paraId="581451B0" w14:textId="77777777" w:rsidR="004A16AA" w:rsidRDefault="004A16AA" w:rsidP="004A16AA">
      <w:pPr>
        <w:rPr>
          <w:color w:val="FF0000"/>
        </w:rPr>
      </w:pPr>
      <w:r>
        <w:rPr>
          <w:color w:val="FF0000"/>
        </w:rPr>
        <w:br w:type="page"/>
      </w:r>
    </w:p>
    <w:p w14:paraId="1E8EA31B" w14:textId="58BDC606" w:rsidR="004A16AA" w:rsidRPr="004A16AA" w:rsidRDefault="004A16AA" w:rsidP="004A16AA">
      <w:pPr>
        <w:pStyle w:val="Heading2"/>
        <w:rPr>
          <w:color w:val="FF0000"/>
        </w:rPr>
      </w:pPr>
      <w:bookmarkStart w:id="78" w:name="_Toc396226477"/>
      <w:r w:rsidRPr="004A16AA">
        <w:rPr>
          <w:color w:val="FF0000"/>
        </w:rPr>
        <w:lastRenderedPageBreak/>
        <w:t>APIB-5 Advanced Placement (AP) Course Self-Selection</w:t>
      </w:r>
      <w:bookmarkEnd w:id="78"/>
    </w:p>
    <w:p w14:paraId="6114184D" w14:textId="77777777" w:rsidR="004A16AA" w:rsidRDefault="004A16AA" w:rsidP="004A16AA">
      <w:pPr>
        <w:tabs>
          <w:tab w:val="center" w:pos="4680"/>
          <w:tab w:val="right" w:pos="9360"/>
        </w:tabs>
        <w:spacing w:after="0" w:line="240" w:lineRule="auto"/>
        <w:rPr>
          <w:color w:val="FF0000"/>
        </w:rPr>
      </w:pPr>
    </w:p>
    <w:p w14:paraId="5AF5257A" w14:textId="77777777" w:rsidR="004A16AA" w:rsidRPr="007E1398" w:rsidRDefault="004A16AA" w:rsidP="004A16AA">
      <w:pPr>
        <w:tabs>
          <w:tab w:val="center" w:pos="4680"/>
          <w:tab w:val="right" w:pos="9360"/>
        </w:tabs>
        <w:spacing w:after="0" w:line="240" w:lineRule="auto"/>
        <w:rPr>
          <w:i/>
        </w:rPr>
      </w:pPr>
      <w:r w:rsidRPr="007E1398">
        <w:rPr>
          <w:i/>
        </w:rPr>
        <w:t xml:space="preserve">Text to appear above the table: </w:t>
      </w:r>
    </w:p>
    <w:p w14:paraId="09AB9B8E" w14:textId="77777777" w:rsidR="004A16AA" w:rsidRPr="007E1398" w:rsidRDefault="004A16AA" w:rsidP="004A16AA">
      <w:pPr>
        <w:tabs>
          <w:tab w:val="center" w:pos="4680"/>
          <w:tab w:val="right" w:pos="9360"/>
        </w:tabs>
        <w:spacing w:after="0" w:line="240" w:lineRule="auto"/>
        <w:rPr>
          <w:i/>
          <w:vertAlign w:val="superscript"/>
        </w:rPr>
      </w:pPr>
      <w:r w:rsidRPr="007E1398">
        <w:rPr>
          <w:i/>
          <w:vertAlign w:val="superscript"/>
        </w:rPr>
        <w:t xml:space="preserve"> </w:t>
      </w:r>
      <w:bookmarkEnd w:id="76"/>
      <w:bookmarkEnd w:id="77"/>
    </w:p>
    <w:p w14:paraId="177B4F16" w14:textId="77777777" w:rsidR="004A16AA" w:rsidRPr="00C43643" w:rsidRDefault="004A16AA" w:rsidP="004A16AA">
      <w:pPr>
        <w:tabs>
          <w:tab w:val="center" w:pos="4680"/>
          <w:tab w:val="right" w:pos="9360"/>
        </w:tabs>
        <w:spacing w:after="0" w:line="240" w:lineRule="auto"/>
        <w:rPr>
          <w:b/>
        </w:rPr>
      </w:pPr>
      <w:r w:rsidRPr="00C43643">
        <w:rPr>
          <w:b/>
        </w:rPr>
        <w:t xml:space="preserve">Indicate whether students in GRADES 9-12 (or the </w:t>
      </w:r>
      <w:r w:rsidRPr="00C43643">
        <w:rPr>
          <w:b/>
          <w:highlight w:val="yellow"/>
        </w:rPr>
        <w:t>ungraded</w:t>
      </w:r>
      <w:r w:rsidRPr="00C43643">
        <w:rPr>
          <w:b/>
        </w:rPr>
        <w:t xml:space="preserve"> equivalent) were allowed to enroll in ALL </w:t>
      </w:r>
      <w:r w:rsidRPr="00C43643">
        <w:rPr>
          <w:b/>
          <w:highlight w:val="yellow"/>
        </w:rPr>
        <w:t>Advanced Placement (AP) courses</w:t>
      </w:r>
      <w:r w:rsidRPr="00C43643">
        <w:rPr>
          <w:b/>
        </w:rPr>
        <w:t xml:space="preserve"> offered at this school via </w:t>
      </w:r>
      <w:r w:rsidRPr="00C43643">
        <w:rPr>
          <w:b/>
          <w:highlight w:val="yellow"/>
        </w:rPr>
        <w:t>self-selection</w:t>
      </w:r>
      <w:r w:rsidRPr="00C43643">
        <w:rPr>
          <w:b/>
        </w:rPr>
        <w:t xml:space="preserve"> (i.e., without needing a recommendation or meeting any other criteria except for any necessary course prerequisites) during the 2013-14 school year.</w:t>
      </w:r>
    </w:p>
    <w:p w14:paraId="7095B0D1" w14:textId="77777777" w:rsidR="004A16AA" w:rsidRPr="00B66958" w:rsidRDefault="004A16AA" w:rsidP="004A16AA">
      <w:pPr>
        <w:tabs>
          <w:tab w:val="center" w:pos="4680"/>
          <w:tab w:val="right" w:pos="9360"/>
        </w:tabs>
        <w:spacing w:after="0" w:line="240" w:lineRule="auto"/>
        <w:rPr>
          <w:b/>
        </w:rPr>
      </w:pPr>
      <w:r w:rsidRPr="00B66958">
        <w:rPr>
          <w:b/>
        </w:rPr>
        <w:tab/>
      </w:r>
      <w:r>
        <w:t xml:space="preserve"> </w:t>
      </w:r>
    </w:p>
    <w:p w14:paraId="39AD3A1D" w14:textId="77777777" w:rsidR="004A16AA" w:rsidRPr="00355CF7" w:rsidRDefault="004A16AA" w:rsidP="004A16AA">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9"/>
        <w:gridCol w:w="480"/>
      </w:tblGrid>
      <w:tr w:rsidR="004A16AA" w:rsidRPr="00355CF7" w14:paraId="7E86C88C" w14:textId="77777777" w:rsidTr="00333DC6">
        <w:trPr>
          <w:tblHeader/>
        </w:trPr>
        <w:tc>
          <w:tcPr>
            <w:tcW w:w="529" w:type="dxa"/>
            <w:tcBorders>
              <w:top w:val="single" w:sz="12" w:space="0" w:color="000000" w:themeColor="text1"/>
              <w:bottom w:val="single" w:sz="12" w:space="0" w:color="000000" w:themeColor="text1"/>
            </w:tcBorders>
          </w:tcPr>
          <w:p w14:paraId="459B2B7F" w14:textId="77777777" w:rsidR="004A16AA" w:rsidRPr="00355CF7" w:rsidRDefault="004A16AA" w:rsidP="00333DC6">
            <w:pPr>
              <w:tabs>
                <w:tab w:val="center" w:pos="4680"/>
                <w:tab w:val="right" w:pos="9360"/>
              </w:tabs>
              <w:rPr>
                <w:b/>
              </w:rPr>
            </w:pPr>
            <w:r w:rsidRPr="00355CF7">
              <w:rPr>
                <w:b/>
              </w:rPr>
              <w:t>Yes</w:t>
            </w:r>
          </w:p>
        </w:tc>
        <w:tc>
          <w:tcPr>
            <w:tcW w:w="480" w:type="dxa"/>
            <w:tcBorders>
              <w:top w:val="single" w:sz="12" w:space="0" w:color="000000" w:themeColor="text1"/>
              <w:bottom w:val="single" w:sz="12" w:space="0" w:color="000000" w:themeColor="text1"/>
            </w:tcBorders>
          </w:tcPr>
          <w:p w14:paraId="6CE0937B" w14:textId="77777777" w:rsidR="004A16AA" w:rsidRPr="00355CF7" w:rsidRDefault="004A16AA" w:rsidP="00333DC6">
            <w:pPr>
              <w:tabs>
                <w:tab w:val="center" w:pos="4680"/>
                <w:tab w:val="right" w:pos="9360"/>
              </w:tabs>
              <w:rPr>
                <w:b/>
              </w:rPr>
            </w:pPr>
            <w:r w:rsidRPr="00355CF7">
              <w:rPr>
                <w:b/>
              </w:rPr>
              <w:t>No</w:t>
            </w:r>
          </w:p>
        </w:tc>
      </w:tr>
      <w:tr w:rsidR="004A16AA" w:rsidRPr="00355CF7" w14:paraId="373B46B4" w14:textId="77777777" w:rsidTr="00333DC6">
        <w:tc>
          <w:tcPr>
            <w:tcW w:w="529" w:type="dxa"/>
          </w:tcPr>
          <w:p w14:paraId="13C88E3C" w14:textId="77777777" w:rsidR="004A16AA" w:rsidRPr="00355CF7" w:rsidRDefault="004A16AA" w:rsidP="00333DC6">
            <w:pPr>
              <w:tabs>
                <w:tab w:val="center" w:pos="4680"/>
                <w:tab w:val="right" w:pos="9360"/>
              </w:tabs>
            </w:pPr>
          </w:p>
        </w:tc>
        <w:tc>
          <w:tcPr>
            <w:tcW w:w="480" w:type="dxa"/>
          </w:tcPr>
          <w:p w14:paraId="10055284" w14:textId="77777777" w:rsidR="004A16AA" w:rsidRPr="00355CF7" w:rsidRDefault="004A16AA" w:rsidP="00333DC6">
            <w:pPr>
              <w:tabs>
                <w:tab w:val="center" w:pos="4680"/>
                <w:tab w:val="right" w:pos="9360"/>
              </w:tabs>
            </w:pPr>
          </w:p>
        </w:tc>
      </w:tr>
    </w:tbl>
    <w:p w14:paraId="78143C6E" w14:textId="77777777" w:rsidR="004A16AA" w:rsidRDefault="004A16AA" w:rsidP="004A16AA">
      <w:pPr>
        <w:tabs>
          <w:tab w:val="center" w:pos="4680"/>
          <w:tab w:val="right" w:pos="9360"/>
        </w:tabs>
        <w:spacing w:after="0" w:line="240" w:lineRule="auto"/>
        <w:ind w:left="450"/>
        <w:rPr>
          <w:b/>
        </w:rPr>
      </w:pPr>
      <w:bookmarkStart w:id="79" w:name="_Toc384651540"/>
      <w:bookmarkStart w:id="80" w:name="_Toc385329441"/>
      <w:bookmarkStart w:id="81" w:name="_Toc390690845"/>
      <w:bookmarkEnd w:id="79"/>
    </w:p>
    <w:p w14:paraId="3B5F4E62" w14:textId="77777777" w:rsidR="004A16AA" w:rsidRPr="007E1398" w:rsidRDefault="004A16AA" w:rsidP="004A16AA">
      <w:pPr>
        <w:tabs>
          <w:tab w:val="center" w:pos="4680"/>
          <w:tab w:val="right" w:pos="9360"/>
        </w:tabs>
        <w:spacing w:after="0" w:line="240" w:lineRule="auto"/>
        <w:rPr>
          <w:i/>
        </w:rPr>
      </w:pPr>
      <w:r w:rsidRPr="007E1398">
        <w:rPr>
          <w:i/>
        </w:rPr>
        <w:t xml:space="preserve">Additional Instructions Box: </w:t>
      </w:r>
    </w:p>
    <w:p w14:paraId="524EDA32" w14:textId="77777777" w:rsidR="004A16AA" w:rsidRDefault="004A16AA" w:rsidP="004A16AA">
      <w:pPr>
        <w:rPr>
          <w:color w:val="FF0000"/>
        </w:rPr>
      </w:pPr>
      <w:r>
        <w:rPr>
          <w:color w:val="FF0000"/>
        </w:rPr>
        <w:br w:type="page"/>
      </w:r>
    </w:p>
    <w:p w14:paraId="36158CC7" w14:textId="04A8FB6B" w:rsidR="004A16AA" w:rsidRPr="004A16AA" w:rsidRDefault="004A16AA" w:rsidP="004A16AA">
      <w:pPr>
        <w:pStyle w:val="Heading2"/>
        <w:rPr>
          <w:color w:val="FF0000"/>
        </w:rPr>
      </w:pPr>
      <w:bookmarkStart w:id="82" w:name="_Toc396226478"/>
      <w:r w:rsidRPr="004A16AA">
        <w:rPr>
          <w:color w:val="FF0000"/>
        </w:rPr>
        <w:lastRenderedPageBreak/>
        <w:t>APIB -6 Advanced Placement (AP) Student Enrollment</w:t>
      </w:r>
      <w:bookmarkEnd w:id="82"/>
      <w:r w:rsidRPr="004A16AA">
        <w:rPr>
          <w:color w:val="FF0000"/>
        </w:rPr>
        <w:t xml:space="preserve"> </w:t>
      </w:r>
      <w:bookmarkEnd w:id="80"/>
      <w:bookmarkEnd w:id="81"/>
    </w:p>
    <w:p w14:paraId="73C6753F" w14:textId="77777777" w:rsidR="004A16AA" w:rsidRDefault="004A16AA" w:rsidP="004A16AA">
      <w:pPr>
        <w:tabs>
          <w:tab w:val="center" w:pos="4680"/>
          <w:tab w:val="right" w:pos="9360"/>
        </w:tabs>
        <w:spacing w:after="0" w:line="240" w:lineRule="auto"/>
        <w:rPr>
          <w:b/>
        </w:rPr>
      </w:pPr>
    </w:p>
    <w:p w14:paraId="1F8CF29E" w14:textId="77777777" w:rsidR="004A16AA" w:rsidRPr="007E1398" w:rsidRDefault="004A16AA" w:rsidP="004A16AA">
      <w:pPr>
        <w:tabs>
          <w:tab w:val="center" w:pos="4680"/>
          <w:tab w:val="right" w:pos="9360"/>
        </w:tabs>
        <w:spacing w:after="0" w:line="240" w:lineRule="auto"/>
        <w:rPr>
          <w:i/>
        </w:rPr>
      </w:pPr>
      <w:r w:rsidRPr="007E1398">
        <w:rPr>
          <w:i/>
        </w:rPr>
        <w:t xml:space="preserve">Text to appear above the table: </w:t>
      </w:r>
    </w:p>
    <w:p w14:paraId="7D444D1E" w14:textId="77777777" w:rsidR="004A16AA" w:rsidRDefault="004A16AA" w:rsidP="004A16AA">
      <w:pPr>
        <w:tabs>
          <w:tab w:val="center" w:pos="4680"/>
          <w:tab w:val="right" w:pos="9360"/>
        </w:tabs>
        <w:spacing w:after="0" w:line="240" w:lineRule="auto"/>
        <w:rPr>
          <w:b/>
        </w:rPr>
      </w:pPr>
    </w:p>
    <w:p w14:paraId="404F812B" w14:textId="77777777" w:rsidR="004A16AA" w:rsidRPr="00C43643" w:rsidRDefault="004A16AA" w:rsidP="004A16AA">
      <w:pPr>
        <w:tabs>
          <w:tab w:val="center" w:pos="4680"/>
          <w:tab w:val="right" w:pos="9360"/>
        </w:tabs>
        <w:spacing w:after="0" w:line="240" w:lineRule="auto"/>
        <w:rPr>
          <w:b/>
        </w:rPr>
      </w:pPr>
      <w:r w:rsidRPr="00C43643">
        <w:rPr>
          <w:b/>
        </w:rPr>
        <w:t xml:space="preserve">Enter the number of male and female students in GRADES 9-12 (or the </w:t>
      </w:r>
      <w:r w:rsidRPr="00C43643">
        <w:rPr>
          <w:b/>
          <w:highlight w:val="yellow"/>
        </w:rPr>
        <w:t>ungraded</w:t>
      </w:r>
      <w:r w:rsidRPr="00C43643">
        <w:rPr>
          <w:b/>
        </w:rPr>
        <w:t xml:space="preserve"> equivalent) who were enrolled in one or more </w:t>
      </w:r>
      <w:r w:rsidRPr="00C43643">
        <w:rPr>
          <w:b/>
          <w:highlight w:val="yellow"/>
        </w:rPr>
        <w:t>AP courses</w:t>
      </w:r>
      <w:r w:rsidRPr="00C43643">
        <w:rPr>
          <w:b/>
        </w:rPr>
        <w:t xml:space="preserve"> on the </w:t>
      </w:r>
      <w:proofErr w:type="gramStart"/>
      <w:r w:rsidRPr="00C43643">
        <w:rPr>
          <w:b/>
          <w:highlight w:val="yellow"/>
        </w:rPr>
        <w:t>Fall</w:t>
      </w:r>
      <w:proofErr w:type="gramEnd"/>
      <w:r w:rsidRPr="00C43643">
        <w:rPr>
          <w:b/>
          <w:highlight w:val="yellow"/>
        </w:rPr>
        <w:t xml:space="preserve"> 2013 snapshot date</w:t>
      </w:r>
      <w:r w:rsidRPr="00C43643">
        <w:rPr>
          <w:b/>
        </w:rPr>
        <w:t xml:space="preserve">, by their race/ethnicity, </w:t>
      </w:r>
      <w:r w:rsidRPr="00C43643">
        <w:rPr>
          <w:b/>
          <w:highlight w:val="yellow"/>
        </w:rPr>
        <w:t>LEP</w:t>
      </w:r>
      <w:r w:rsidRPr="00C43643">
        <w:rPr>
          <w:b/>
        </w:rPr>
        <w:t xml:space="preserve">, and </w:t>
      </w:r>
      <w:r w:rsidRPr="00C43643">
        <w:rPr>
          <w:b/>
          <w:highlight w:val="yellow"/>
        </w:rPr>
        <w:t>IDEA</w:t>
      </w:r>
      <w:r w:rsidRPr="00C43643">
        <w:rPr>
          <w:b/>
        </w:rPr>
        <w:t xml:space="preserve"> status.</w:t>
      </w:r>
    </w:p>
    <w:p w14:paraId="451B1F78" w14:textId="77777777" w:rsidR="004A16AA" w:rsidRPr="00355CF7" w:rsidRDefault="004A16AA" w:rsidP="004A16AA">
      <w:pPr>
        <w:tabs>
          <w:tab w:val="center" w:pos="4680"/>
          <w:tab w:val="right" w:pos="9360"/>
        </w:tabs>
        <w:spacing w:after="0" w:line="240" w:lineRule="auto"/>
      </w:pPr>
      <w:r w:rsidRPr="00355CF7">
        <w:tab/>
      </w:r>
    </w:p>
    <w:tbl>
      <w:tblPr>
        <w:tblStyle w:val="TableGrid"/>
        <w:tblW w:w="10030" w:type="dxa"/>
        <w:tblInd w:w="198" w:type="dxa"/>
        <w:tblLayout w:type="fixed"/>
        <w:tblCellMar>
          <w:left w:w="58" w:type="dxa"/>
          <w:right w:w="58" w:type="dxa"/>
        </w:tblCellMar>
        <w:tblLook w:val="04A0" w:firstRow="1" w:lastRow="0" w:firstColumn="1" w:lastColumn="0" w:noHBand="0" w:noVBand="1"/>
      </w:tblPr>
      <w:tblGrid>
        <w:gridCol w:w="4180"/>
        <w:gridCol w:w="630"/>
        <w:gridCol w:w="630"/>
        <w:gridCol w:w="450"/>
        <w:gridCol w:w="720"/>
        <w:gridCol w:w="540"/>
        <w:gridCol w:w="540"/>
        <w:gridCol w:w="630"/>
        <w:gridCol w:w="540"/>
        <w:gridCol w:w="450"/>
        <w:gridCol w:w="720"/>
      </w:tblGrid>
      <w:tr w:rsidR="004A16AA" w:rsidRPr="00355CF7" w14:paraId="60E0D1CE" w14:textId="77777777" w:rsidTr="00333DC6">
        <w:trPr>
          <w:cantSplit/>
          <w:trHeight w:val="1547"/>
          <w:tblHeader/>
        </w:trPr>
        <w:tc>
          <w:tcPr>
            <w:tcW w:w="4180" w:type="dxa"/>
            <w:tcBorders>
              <w:bottom w:val="single" w:sz="18" w:space="0" w:color="000000" w:themeColor="text1"/>
            </w:tcBorders>
          </w:tcPr>
          <w:p w14:paraId="3C93180F" w14:textId="77777777" w:rsidR="004A16AA" w:rsidRPr="00355CF7" w:rsidRDefault="004A16AA" w:rsidP="00333DC6">
            <w:pPr>
              <w:tabs>
                <w:tab w:val="center" w:pos="4680"/>
                <w:tab w:val="right" w:pos="9360"/>
              </w:tabs>
              <w:rPr>
                <w:b/>
              </w:rPr>
            </w:pPr>
          </w:p>
        </w:tc>
        <w:tc>
          <w:tcPr>
            <w:tcW w:w="630" w:type="dxa"/>
            <w:tcBorders>
              <w:bottom w:val="single" w:sz="18" w:space="0" w:color="000000" w:themeColor="text1"/>
            </w:tcBorders>
            <w:textDirection w:val="btLr"/>
          </w:tcPr>
          <w:p w14:paraId="720ECCA4" w14:textId="77777777" w:rsidR="004A16AA" w:rsidRPr="00355CF7" w:rsidRDefault="004A16AA" w:rsidP="00333DC6">
            <w:pPr>
              <w:tabs>
                <w:tab w:val="center" w:pos="4680"/>
                <w:tab w:val="right" w:pos="9360"/>
              </w:tabs>
              <w:rPr>
                <w:b/>
              </w:rPr>
            </w:pPr>
            <w:r w:rsidRPr="00355CF7">
              <w:t>Hispanic or Latino of any race</w:t>
            </w:r>
          </w:p>
        </w:tc>
        <w:tc>
          <w:tcPr>
            <w:tcW w:w="630" w:type="dxa"/>
            <w:tcBorders>
              <w:bottom w:val="single" w:sz="18" w:space="0" w:color="000000" w:themeColor="text1"/>
            </w:tcBorders>
            <w:textDirection w:val="btLr"/>
          </w:tcPr>
          <w:p w14:paraId="3CCD9D93" w14:textId="77777777" w:rsidR="004A16AA" w:rsidRPr="00355CF7" w:rsidRDefault="004A16AA" w:rsidP="00333DC6">
            <w:pPr>
              <w:tabs>
                <w:tab w:val="center" w:pos="4680"/>
                <w:tab w:val="right" w:pos="9360"/>
              </w:tabs>
              <w:rPr>
                <w:b/>
              </w:rPr>
            </w:pPr>
            <w:r w:rsidRPr="00355CF7">
              <w:t>American Indian or Alaska Native</w:t>
            </w:r>
          </w:p>
        </w:tc>
        <w:tc>
          <w:tcPr>
            <w:tcW w:w="450" w:type="dxa"/>
            <w:tcBorders>
              <w:bottom w:val="single" w:sz="18" w:space="0" w:color="000000" w:themeColor="text1"/>
            </w:tcBorders>
            <w:textDirection w:val="btLr"/>
          </w:tcPr>
          <w:p w14:paraId="3722DCC1" w14:textId="77777777" w:rsidR="004A16AA" w:rsidRPr="00355CF7" w:rsidRDefault="004A16AA" w:rsidP="00333DC6">
            <w:pPr>
              <w:tabs>
                <w:tab w:val="center" w:pos="4680"/>
                <w:tab w:val="right" w:pos="9360"/>
              </w:tabs>
              <w:rPr>
                <w:b/>
              </w:rPr>
            </w:pPr>
            <w:r w:rsidRPr="00355CF7">
              <w:t>Asian</w:t>
            </w:r>
          </w:p>
        </w:tc>
        <w:tc>
          <w:tcPr>
            <w:tcW w:w="720" w:type="dxa"/>
            <w:tcBorders>
              <w:bottom w:val="single" w:sz="18" w:space="0" w:color="000000" w:themeColor="text1"/>
            </w:tcBorders>
            <w:textDirection w:val="btLr"/>
          </w:tcPr>
          <w:p w14:paraId="4F7BB579" w14:textId="77777777" w:rsidR="004A16AA" w:rsidRPr="00355CF7" w:rsidRDefault="004A16AA" w:rsidP="00333DC6">
            <w:pPr>
              <w:tabs>
                <w:tab w:val="center" w:pos="4680"/>
                <w:tab w:val="right" w:pos="9360"/>
              </w:tabs>
              <w:rPr>
                <w:b/>
              </w:rPr>
            </w:pPr>
            <w:r w:rsidRPr="00355CF7">
              <w:t>Native Hawaiian or Other Pacific Islander</w:t>
            </w:r>
          </w:p>
        </w:tc>
        <w:tc>
          <w:tcPr>
            <w:tcW w:w="540" w:type="dxa"/>
            <w:tcBorders>
              <w:bottom w:val="single" w:sz="18" w:space="0" w:color="000000" w:themeColor="text1"/>
            </w:tcBorders>
            <w:textDirection w:val="btLr"/>
          </w:tcPr>
          <w:p w14:paraId="57EDC93C" w14:textId="77777777" w:rsidR="004A16AA" w:rsidRPr="00355CF7" w:rsidRDefault="004A16AA" w:rsidP="00333DC6">
            <w:pPr>
              <w:tabs>
                <w:tab w:val="center" w:pos="4680"/>
                <w:tab w:val="right" w:pos="9360"/>
              </w:tabs>
              <w:rPr>
                <w:b/>
              </w:rPr>
            </w:pPr>
            <w:r w:rsidRPr="00355CF7">
              <w:t>Black or African American</w:t>
            </w:r>
          </w:p>
        </w:tc>
        <w:tc>
          <w:tcPr>
            <w:tcW w:w="540" w:type="dxa"/>
            <w:tcBorders>
              <w:bottom w:val="single" w:sz="18" w:space="0" w:color="000000" w:themeColor="text1"/>
            </w:tcBorders>
            <w:textDirection w:val="btLr"/>
          </w:tcPr>
          <w:p w14:paraId="584DDA50" w14:textId="77777777" w:rsidR="004A16AA" w:rsidRPr="00355CF7" w:rsidRDefault="004A16AA" w:rsidP="00333DC6">
            <w:pPr>
              <w:tabs>
                <w:tab w:val="center" w:pos="4680"/>
                <w:tab w:val="right" w:pos="9360"/>
              </w:tabs>
              <w:rPr>
                <w:b/>
              </w:rPr>
            </w:pPr>
            <w:r w:rsidRPr="00355CF7">
              <w:t>White</w:t>
            </w:r>
          </w:p>
        </w:tc>
        <w:tc>
          <w:tcPr>
            <w:tcW w:w="630" w:type="dxa"/>
            <w:tcBorders>
              <w:bottom w:val="single" w:sz="18" w:space="0" w:color="000000" w:themeColor="text1"/>
              <w:right w:val="single" w:sz="4" w:space="0" w:color="7F7F7F" w:themeColor="text1" w:themeTint="80"/>
            </w:tcBorders>
            <w:textDirection w:val="btLr"/>
          </w:tcPr>
          <w:p w14:paraId="3DBD0EE5" w14:textId="77777777" w:rsidR="004A16AA" w:rsidRPr="00355CF7" w:rsidRDefault="004A16AA" w:rsidP="00333DC6">
            <w:pPr>
              <w:tabs>
                <w:tab w:val="center" w:pos="4680"/>
                <w:tab w:val="right" w:pos="9360"/>
              </w:tabs>
              <w:rPr>
                <w:b/>
              </w:rPr>
            </w:pPr>
            <w:r w:rsidRPr="00355CF7">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18F14D3F" w14:textId="77777777" w:rsidR="004A16AA" w:rsidRPr="00355CF7" w:rsidRDefault="004A16AA" w:rsidP="00333DC6">
            <w:pPr>
              <w:tabs>
                <w:tab w:val="center" w:pos="4680"/>
                <w:tab w:val="right" w:pos="9360"/>
              </w:tabs>
              <w:rPr>
                <w:b/>
              </w:rPr>
            </w:pPr>
            <w:r w:rsidRPr="00355CF7">
              <w:rPr>
                <w:b/>
              </w:rPr>
              <w:t>Total</w:t>
            </w:r>
          </w:p>
        </w:tc>
        <w:tc>
          <w:tcPr>
            <w:tcW w:w="450" w:type="dxa"/>
            <w:tcBorders>
              <w:left w:val="single" w:sz="12" w:space="0" w:color="7F7F7F" w:themeColor="text1" w:themeTint="80"/>
              <w:bottom w:val="single" w:sz="18" w:space="0" w:color="000000" w:themeColor="text1"/>
            </w:tcBorders>
            <w:textDirection w:val="btLr"/>
          </w:tcPr>
          <w:p w14:paraId="7C2D2C7F" w14:textId="77777777" w:rsidR="004A16AA" w:rsidRPr="00355CF7" w:rsidRDefault="004A16AA" w:rsidP="00333DC6">
            <w:pPr>
              <w:tabs>
                <w:tab w:val="center" w:pos="4680"/>
                <w:tab w:val="right" w:pos="9360"/>
              </w:tabs>
            </w:pPr>
            <w:r w:rsidRPr="00355CF7">
              <w:t>LEP</w:t>
            </w:r>
          </w:p>
        </w:tc>
        <w:tc>
          <w:tcPr>
            <w:tcW w:w="720" w:type="dxa"/>
            <w:tcBorders>
              <w:bottom w:val="single" w:sz="18" w:space="0" w:color="000000" w:themeColor="text1"/>
            </w:tcBorders>
            <w:textDirection w:val="btLr"/>
          </w:tcPr>
          <w:p w14:paraId="6C10F055" w14:textId="77777777" w:rsidR="004A16AA" w:rsidRPr="00355CF7" w:rsidRDefault="004A16AA" w:rsidP="00333DC6">
            <w:pPr>
              <w:tabs>
                <w:tab w:val="center" w:pos="4680"/>
                <w:tab w:val="right" w:pos="9360"/>
              </w:tabs>
            </w:pPr>
            <w:r w:rsidRPr="00355CF7">
              <w:t>Students with Disabilities (IDEA)</w:t>
            </w:r>
          </w:p>
        </w:tc>
      </w:tr>
      <w:tr w:rsidR="004A16AA" w:rsidRPr="00355CF7" w14:paraId="75068307" w14:textId="77777777" w:rsidTr="00333DC6">
        <w:trPr>
          <w:trHeight w:val="359"/>
        </w:trPr>
        <w:tc>
          <w:tcPr>
            <w:tcW w:w="10030" w:type="dxa"/>
            <w:gridSpan w:val="11"/>
            <w:tcBorders>
              <w:top w:val="single" w:sz="18" w:space="0" w:color="000000" w:themeColor="text1"/>
              <w:left w:val="single" w:sz="4" w:space="0" w:color="595959" w:themeColor="text1" w:themeTint="A6"/>
            </w:tcBorders>
          </w:tcPr>
          <w:p w14:paraId="2BDDBF74" w14:textId="77777777" w:rsidR="004A16AA" w:rsidRPr="00C82BDD" w:rsidRDefault="004A16AA" w:rsidP="00333DC6">
            <w:pPr>
              <w:tabs>
                <w:tab w:val="center" w:pos="4680"/>
                <w:tab w:val="right" w:pos="9360"/>
              </w:tabs>
              <w:rPr>
                <w:b/>
                <w:i/>
              </w:rPr>
            </w:pPr>
            <w:r w:rsidRPr="00C82BDD">
              <w:rPr>
                <w:b/>
              </w:rPr>
              <w:t xml:space="preserve">Students in grades 9-12 (or the ungraded equivalent) who were enrolled in at least one </w:t>
            </w:r>
            <w:hyperlink w:anchor="APcourse" w:history="1">
              <w:r w:rsidRPr="00B66958">
                <w:rPr>
                  <w:rStyle w:val="Hyperlink"/>
                  <w:b/>
                </w:rPr>
                <w:t>AP course</w:t>
              </w:r>
            </w:hyperlink>
            <w:r w:rsidRPr="00C82BDD">
              <w:t>:</w:t>
            </w:r>
          </w:p>
        </w:tc>
      </w:tr>
      <w:tr w:rsidR="004A16AA" w:rsidRPr="00355CF7" w14:paraId="65044BAC" w14:textId="77777777" w:rsidTr="00333DC6">
        <w:trPr>
          <w:trHeight w:val="359"/>
        </w:trPr>
        <w:tc>
          <w:tcPr>
            <w:tcW w:w="4180" w:type="dxa"/>
            <w:tcBorders>
              <w:top w:val="single" w:sz="18" w:space="0" w:color="000000" w:themeColor="text1"/>
              <w:left w:val="single" w:sz="4" w:space="0" w:color="595959" w:themeColor="text1" w:themeTint="A6"/>
              <w:right w:val="single" w:sz="4" w:space="0" w:color="595959" w:themeColor="text1" w:themeTint="A6"/>
            </w:tcBorders>
          </w:tcPr>
          <w:p w14:paraId="15DDA519" w14:textId="77777777" w:rsidR="004A16AA" w:rsidRPr="00C82BDD" w:rsidRDefault="004A16AA" w:rsidP="00333DC6">
            <w:pPr>
              <w:tabs>
                <w:tab w:val="center" w:pos="4680"/>
                <w:tab w:val="right" w:pos="9360"/>
              </w:tabs>
              <w:rPr>
                <w:i/>
              </w:rPr>
            </w:pPr>
            <w:r w:rsidRPr="00C82BDD">
              <w:t>Male</w:t>
            </w:r>
            <w:r>
              <w:t>s</w:t>
            </w:r>
            <w:r w:rsidRPr="00C82BDD">
              <w:t xml:space="preserve"> enrolled in </w:t>
            </w:r>
            <w:hyperlink w:anchor="APcourse" w:history="1">
              <w:r w:rsidRPr="00B66958">
                <w:rPr>
                  <w:rStyle w:val="Hyperlink"/>
                </w:rPr>
                <w:t xml:space="preserve">AP </w:t>
              </w:r>
            </w:hyperlink>
            <w:r w:rsidRPr="00C82BDD">
              <w:t>:</w:t>
            </w: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31365CE" w14:textId="77777777" w:rsidR="004A16AA" w:rsidRPr="00C82BDD" w:rsidRDefault="004A16AA" w:rsidP="00333DC6">
            <w:pPr>
              <w:tabs>
                <w:tab w:val="center" w:pos="4680"/>
                <w:tab w:val="right" w:pos="9360"/>
              </w:tabs>
              <w:rPr>
                <w:i/>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A3572BE" w14:textId="77777777" w:rsidR="004A16AA" w:rsidRPr="00C82BDD" w:rsidRDefault="004A16AA" w:rsidP="00333DC6">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F7FB3DE" w14:textId="77777777" w:rsidR="004A16AA" w:rsidRPr="00C82BDD" w:rsidRDefault="004A16AA" w:rsidP="00333DC6">
            <w:pPr>
              <w:tabs>
                <w:tab w:val="center" w:pos="4680"/>
                <w:tab w:val="right" w:pos="9360"/>
              </w:tabs>
              <w:rPr>
                <w:b/>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1244B79" w14:textId="77777777" w:rsidR="004A16AA" w:rsidRPr="00C82BDD" w:rsidRDefault="004A16AA"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8705C83" w14:textId="77777777" w:rsidR="004A16AA" w:rsidRPr="00C82BDD" w:rsidRDefault="004A16AA"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999FB96" w14:textId="77777777" w:rsidR="004A16AA" w:rsidRPr="00C82BDD" w:rsidRDefault="004A16AA"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35575D8" w14:textId="77777777" w:rsidR="004A16AA" w:rsidRPr="00C82BDD" w:rsidRDefault="004A16AA" w:rsidP="00333DC6">
            <w:pPr>
              <w:tabs>
                <w:tab w:val="center" w:pos="4680"/>
                <w:tab w:val="right" w:pos="9360"/>
              </w:tabs>
              <w:rPr>
                <w:b/>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4096BCD4" w14:textId="77777777" w:rsidR="004A16AA" w:rsidRPr="00C82BDD" w:rsidRDefault="004A16AA" w:rsidP="00333DC6">
            <w:pPr>
              <w:tabs>
                <w:tab w:val="center" w:pos="4680"/>
                <w:tab w:val="right" w:pos="9360"/>
              </w:tabs>
              <w:rPr>
                <w:b/>
              </w:rPr>
            </w:pPr>
          </w:p>
        </w:tc>
        <w:tc>
          <w:tcPr>
            <w:tcW w:w="450" w:type="dxa"/>
            <w:tcBorders>
              <w:top w:val="single" w:sz="18" w:space="0" w:color="000000" w:themeColor="text1"/>
              <w:left w:val="single" w:sz="12" w:space="0" w:color="7F7F7F" w:themeColor="text1" w:themeTint="80"/>
            </w:tcBorders>
            <w:shd w:val="clear" w:color="auto" w:fill="auto"/>
          </w:tcPr>
          <w:p w14:paraId="71D6F74A" w14:textId="77777777" w:rsidR="004A16AA" w:rsidRPr="00C82BDD" w:rsidRDefault="004A16AA" w:rsidP="00333DC6">
            <w:pPr>
              <w:tabs>
                <w:tab w:val="center" w:pos="4680"/>
                <w:tab w:val="right" w:pos="9360"/>
              </w:tabs>
              <w:rPr>
                <w:b/>
              </w:rPr>
            </w:pPr>
          </w:p>
        </w:tc>
        <w:tc>
          <w:tcPr>
            <w:tcW w:w="720" w:type="dxa"/>
            <w:tcBorders>
              <w:top w:val="single" w:sz="18" w:space="0" w:color="000000" w:themeColor="text1"/>
              <w:left w:val="single" w:sz="4" w:space="0" w:color="595959" w:themeColor="text1" w:themeTint="A6"/>
            </w:tcBorders>
            <w:shd w:val="clear" w:color="auto" w:fill="auto"/>
          </w:tcPr>
          <w:p w14:paraId="5ED9CFC3" w14:textId="77777777" w:rsidR="004A16AA" w:rsidRPr="00C82BDD" w:rsidRDefault="004A16AA" w:rsidP="00333DC6">
            <w:pPr>
              <w:tabs>
                <w:tab w:val="center" w:pos="4680"/>
                <w:tab w:val="right" w:pos="9360"/>
              </w:tabs>
              <w:rPr>
                <w:b/>
              </w:rPr>
            </w:pPr>
          </w:p>
        </w:tc>
      </w:tr>
      <w:tr w:rsidR="004A16AA" w:rsidRPr="00355CF7" w14:paraId="74F16689" w14:textId="77777777" w:rsidTr="00333DC6">
        <w:trPr>
          <w:trHeight w:val="260"/>
        </w:trPr>
        <w:tc>
          <w:tcPr>
            <w:tcW w:w="4180" w:type="dxa"/>
            <w:tcBorders>
              <w:left w:val="single" w:sz="4" w:space="0" w:color="595959" w:themeColor="text1" w:themeTint="A6"/>
              <w:right w:val="single" w:sz="4" w:space="0" w:color="595959" w:themeColor="text1" w:themeTint="A6"/>
            </w:tcBorders>
          </w:tcPr>
          <w:p w14:paraId="70D7EB89" w14:textId="77777777" w:rsidR="004A16AA" w:rsidRPr="00C82BDD" w:rsidRDefault="004A16AA" w:rsidP="00333DC6">
            <w:pPr>
              <w:tabs>
                <w:tab w:val="center" w:pos="4680"/>
                <w:tab w:val="right" w:pos="9360"/>
              </w:tabs>
              <w:rPr>
                <w:b/>
                <w:i/>
              </w:rPr>
            </w:pPr>
            <w:r w:rsidRPr="00C82BDD">
              <w:t>Female</w:t>
            </w:r>
            <w:r>
              <w:t>s</w:t>
            </w:r>
            <w:r w:rsidRPr="00C82BDD">
              <w:t xml:space="preserve"> enrolled in </w:t>
            </w:r>
            <w:hyperlink w:anchor="APcourse" w:history="1">
              <w:r w:rsidRPr="00B66958">
                <w:rPr>
                  <w:rStyle w:val="Hyperlink"/>
                </w:rPr>
                <w:t xml:space="preserve">AP </w:t>
              </w:r>
            </w:hyperlink>
            <w:r w:rsidRPr="00C82BDD">
              <w:t>:</w:t>
            </w: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673CFBF" w14:textId="77777777" w:rsidR="004A16AA" w:rsidRPr="00C82BDD" w:rsidRDefault="004A16AA"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3F5984B" w14:textId="77777777" w:rsidR="004A16AA" w:rsidRPr="00C82BDD" w:rsidRDefault="004A16AA" w:rsidP="00333DC6">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FE06125" w14:textId="77777777" w:rsidR="004A16AA" w:rsidRPr="00C82BDD" w:rsidRDefault="004A16AA" w:rsidP="00333DC6">
            <w:pPr>
              <w:tabs>
                <w:tab w:val="center" w:pos="4680"/>
                <w:tab w:val="right" w:pos="9360"/>
              </w:tabs>
              <w:rPr>
                <w:b/>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DFB9180" w14:textId="77777777" w:rsidR="004A16AA" w:rsidRPr="00C82BDD" w:rsidRDefault="004A16AA"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70992CC" w14:textId="77777777" w:rsidR="004A16AA" w:rsidRPr="00C82BDD" w:rsidRDefault="004A16AA"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55177E6" w14:textId="77777777" w:rsidR="004A16AA" w:rsidRPr="00C82BDD" w:rsidRDefault="004A16AA"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1717996" w14:textId="77777777" w:rsidR="004A16AA" w:rsidRPr="00C82BDD" w:rsidRDefault="004A16AA" w:rsidP="00333DC6">
            <w:pPr>
              <w:tabs>
                <w:tab w:val="center" w:pos="4680"/>
                <w:tab w:val="right" w:pos="9360"/>
              </w:tabs>
              <w:rPr>
                <w:b/>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95250D3" w14:textId="77777777" w:rsidR="004A16AA" w:rsidRPr="00C82BDD" w:rsidRDefault="004A16AA" w:rsidP="00333DC6">
            <w:pPr>
              <w:tabs>
                <w:tab w:val="center" w:pos="4680"/>
                <w:tab w:val="right" w:pos="9360"/>
              </w:tabs>
              <w:rPr>
                <w:b/>
              </w:rPr>
            </w:pPr>
          </w:p>
        </w:tc>
        <w:tc>
          <w:tcPr>
            <w:tcW w:w="450" w:type="dxa"/>
            <w:tcBorders>
              <w:left w:val="single" w:sz="12" w:space="0" w:color="7F7F7F" w:themeColor="text1" w:themeTint="80"/>
              <w:bottom w:val="single" w:sz="12" w:space="0" w:color="808080" w:themeColor="background1" w:themeShade="80"/>
            </w:tcBorders>
            <w:shd w:val="clear" w:color="auto" w:fill="auto"/>
          </w:tcPr>
          <w:p w14:paraId="25F3869F" w14:textId="77777777" w:rsidR="004A16AA" w:rsidRPr="00C82BDD" w:rsidRDefault="004A16AA" w:rsidP="00333DC6">
            <w:pPr>
              <w:tabs>
                <w:tab w:val="center" w:pos="4680"/>
                <w:tab w:val="right" w:pos="9360"/>
              </w:tabs>
              <w:rPr>
                <w:b/>
              </w:rPr>
            </w:pPr>
          </w:p>
        </w:tc>
        <w:tc>
          <w:tcPr>
            <w:tcW w:w="720" w:type="dxa"/>
            <w:tcBorders>
              <w:left w:val="single" w:sz="4" w:space="0" w:color="595959" w:themeColor="text1" w:themeTint="A6"/>
              <w:bottom w:val="single" w:sz="12" w:space="0" w:color="808080" w:themeColor="background1" w:themeShade="80"/>
            </w:tcBorders>
            <w:shd w:val="clear" w:color="auto" w:fill="auto"/>
          </w:tcPr>
          <w:p w14:paraId="0A803EAF" w14:textId="77777777" w:rsidR="004A16AA" w:rsidRPr="00C82BDD" w:rsidRDefault="004A16AA" w:rsidP="00333DC6">
            <w:pPr>
              <w:tabs>
                <w:tab w:val="center" w:pos="4680"/>
                <w:tab w:val="right" w:pos="9360"/>
              </w:tabs>
              <w:rPr>
                <w:b/>
              </w:rPr>
            </w:pPr>
          </w:p>
        </w:tc>
      </w:tr>
      <w:tr w:rsidR="004A16AA" w:rsidRPr="00355CF7" w14:paraId="31F46024" w14:textId="77777777" w:rsidTr="00333DC6">
        <w:trPr>
          <w:trHeight w:val="312"/>
        </w:trPr>
        <w:tc>
          <w:tcPr>
            <w:tcW w:w="4180" w:type="dxa"/>
            <w:tcBorders>
              <w:left w:val="single" w:sz="4" w:space="0" w:color="595959" w:themeColor="text1" w:themeTint="A6"/>
              <w:bottom w:val="single" w:sz="18" w:space="0" w:color="auto"/>
            </w:tcBorders>
          </w:tcPr>
          <w:p w14:paraId="6BF780FD" w14:textId="77777777" w:rsidR="004A16AA" w:rsidRPr="00C82BDD" w:rsidRDefault="004A16AA" w:rsidP="00333DC6">
            <w:pPr>
              <w:tabs>
                <w:tab w:val="center" w:pos="4680"/>
                <w:tab w:val="right" w:pos="9360"/>
              </w:tabs>
              <w:rPr>
                <w:b/>
                <w:i/>
              </w:rPr>
            </w:pPr>
            <w:r w:rsidRPr="00C82BDD">
              <w:rPr>
                <w:b/>
              </w:rPr>
              <w:t xml:space="preserve">Total </w:t>
            </w:r>
            <w:r>
              <w:rPr>
                <w:b/>
              </w:rPr>
              <w:t xml:space="preserve">number of </w:t>
            </w:r>
            <w:r w:rsidRPr="00C82BDD">
              <w:rPr>
                <w:b/>
              </w:rPr>
              <w:t xml:space="preserve">students enrolled </w:t>
            </w:r>
            <w:hyperlink w:anchor="APcourse" w:history="1">
              <w:r w:rsidRPr="00B66958">
                <w:rPr>
                  <w:rStyle w:val="Hyperlink"/>
                  <w:b/>
                </w:rPr>
                <w:t xml:space="preserve">AP </w:t>
              </w:r>
            </w:hyperlink>
            <w:r w:rsidRPr="00C82BDD">
              <w:rPr>
                <w:b/>
              </w:rPr>
              <w:t>:</w:t>
            </w:r>
          </w:p>
        </w:tc>
        <w:tc>
          <w:tcPr>
            <w:tcW w:w="630" w:type="dxa"/>
            <w:tcBorders>
              <w:top w:val="single" w:sz="12" w:space="0" w:color="595959" w:themeColor="text1" w:themeTint="A6"/>
              <w:bottom w:val="single" w:sz="18" w:space="0" w:color="auto"/>
            </w:tcBorders>
            <w:shd w:val="clear" w:color="auto" w:fill="D9D9D9" w:themeFill="background1" w:themeFillShade="D9"/>
          </w:tcPr>
          <w:p w14:paraId="111C676B" w14:textId="77777777" w:rsidR="004A16AA" w:rsidRPr="00C82BDD" w:rsidRDefault="004A16AA" w:rsidP="00333DC6">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09B830F1" w14:textId="77777777" w:rsidR="004A16AA" w:rsidRPr="00C82BDD" w:rsidRDefault="004A16AA" w:rsidP="00333DC6">
            <w:pPr>
              <w:tabs>
                <w:tab w:val="center" w:pos="4680"/>
                <w:tab w:val="right" w:pos="9360"/>
              </w:tabs>
              <w:rPr>
                <w:b/>
              </w:rPr>
            </w:pPr>
          </w:p>
        </w:tc>
        <w:tc>
          <w:tcPr>
            <w:tcW w:w="450" w:type="dxa"/>
            <w:tcBorders>
              <w:top w:val="single" w:sz="12" w:space="0" w:color="595959" w:themeColor="text1" w:themeTint="A6"/>
              <w:bottom w:val="single" w:sz="18" w:space="0" w:color="auto"/>
            </w:tcBorders>
            <w:shd w:val="clear" w:color="auto" w:fill="D9D9D9" w:themeFill="background1" w:themeFillShade="D9"/>
          </w:tcPr>
          <w:p w14:paraId="7A3A4272" w14:textId="77777777" w:rsidR="004A16AA" w:rsidRPr="00C82BDD" w:rsidRDefault="004A16AA" w:rsidP="00333DC6">
            <w:pPr>
              <w:tabs>
                <w:tab w:val="center" w:pos="4680"/>
                <w:tab w:val="right" w:pos="9360"/>
              </w:tabs>
              <w:rPr>
                <w:b/>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281418C2" w14:textId="77777777" w:rsidR="004A16AA" w:rsidRPr="00C82BDD" w:rsidRDefault="004A16AA" w:rsidP="00333DC6">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2606A25F" w14:textId="77777777" w:rsidR="004A16AA" w:rsidRPr="00C82BDD" w:rsidRDefault="004A16AA" w:rsidP="00333DC6">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678FCC75" w14:textId="77777777" w:rsidR="004A16AA" w:rsidRPr="00C82BDD" w:rsidRDefault="004A16AA" w:rsidP="00333DC6">
            <w:pPr>
              <w:tabs>
                <w:tab w:val="center" w:pos="4680"/>
                <w:tab w:val="right" w:pos="9360"/>
              </w:tabs>
              <w:rPr>
                <w:b/>
              </w:rPr>
            </w:pPr>
          </w:p>
        </w:tc>
        <w:tc>
          <w:tcPr>
            <w:tcW w:w="63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2A39C51" w14:textId="77777777" w:rsidR="004A16AA" w:rsidRPr="00C82BDD" w:rsidRDefault="004A16AA" w:rsidP="00333DC6">
            <w:pPr>
              <w:tabs>
                <w:tab w:val="center" w:pos="4680"/>
                <w:tab w:val="right" w:pos="9360"/>
              </w:tabs>
              <w:rPr>
                <w:b/>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29B093E9" w14:textId="77777777" w:rsidR="004A16AA" w:rsidRPr="00C82BDD" w:rsidRDefault="004A16AA" w:rsidP="00333DC6">
            <w:pPr>
              <w:tabs>
                <w:tab w:val="center" w:pos="4680"/>
                <w:tab w:val="right" w:pos="9360"/>
              </w:tabs>
              <w:rPr>
                <w:b/>
              </w:rPr>
            </w:pPr>
          </w:p>
        </w:tc>
        <w:tc>
          <w:tcPr>
            <w:tcW w:w="45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6272C3B" w14:textId="77777777" w:rsidR="004A16AA" w:rsidRPr="00C82BDD" w:rsidRDefault="004A16AA" w:rsidP="00333DC6">
            <w:pPr>
              <w:tabs>
                <w:tab w:val="center" w:pos="4680"/>
                <w:tab w:val="right" w:pos="9360"/>
              </w:tabs>
              <w:rPr>
                <w:b/>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57D8C46D" w14:textId="77777777" w:rsidR="004A16AA" w:rsidRPr="00C82BDD" w:rsidRDefault="004A16AA" w:rsidP="00333DC6">
            <w:pPr>
              <w:tabs>
                <w:tab w:val="center" w:pos="4680"/>
                <w:tab w:val="right" w:pos="9360"/>
              </w:tabs>
              <w:rPr>
                <w:b/>
              </w:rPr>
            </w:pPr>
          </w:p>
        </w:tc>
      </w:tr>
    </w:tbl>
    <w:p w14:paraId="0719170E" w14:textId="77777777" w:rsidR="004A16AA" w:rsidRDefault="004A16AA" w:rsidP="004A16AA">
      <w:pPr>
        <w:tabs>
          <w:tab w:val="center" w:pos="4680"/>
          <w:tab w:val="right" w:pos="9360"/>
        </w:tabs>
        <w:spacing w:after="0" w:line="240" w:lineRule="auto"/>
        <w:ind w:left="450"/>
        <w:rPr>
          <w:b/>
        </w:rPr>
      </w:pPr>
      <w:bookmarkStart w:id="83" w:name="_Toc385329442"/>
      <w:bookmarkStart w:id="84" w:name="_Toc390690846"/>
    </w:p>
    <w:p w14:paraId="68961C9F" w14:textId="77777777" w:rsidR="004A16AA" w:rsidRPr="00215855" w:rsidRDefault="004A16AA" w:rsidP="004A16AA">
      <w:pPr>
        <w:tabs>
          <w:tab w:val="center" w:pos="4680"/>
          <w:tab w:val="right" w:pos="9360"/>
        </w:tabs>
        <w:spacing w:after="0" w:line="240" w:lineRule="auto"/>
        <w:ind w:left="450"/>
      </w:pPr>
      <w:r w:rsidRPr="00215855">
        <w:t xml:space="preserve">Additional Instructions Box: </w:t>
      </w:r>
    </w:p>
    <w:p w14:paraId="61D4E3DD" w14:textId="77777777" w:rsidR="004A16AA" w:rsidRPr="00215855" w:rsidRDefault="004A16AA" w:rsidP="00B45107">
      <w:pPr>
        <w:pStyle w:val="ListParagraph"/>
        <w:numPr>
          <w:ilvl w:val="0"/>
          <w:numId w:val="24"/>
        </w:numPr>
        <w:tabs>
          <w:tab w:val="center" w:pos="4680"/>
          <w:tab w:val="right" w:pos="9360"/>
        </w:tabs>
        <w:spacing w:after="0" w:line="240" w:lineRule="auto"/>
      </w:pPr>
      <w:r w:rsidRPr="00215855">
        <w:t xml:space="preserve">Does your school offer both IB and AP?  </w:t>
      </w:r>
      <w:r w:rsidRPr="00215855">
        <w:rPr>
          <w:color w:val="548DD4" w:themeColor="text2" w:themeTint="99"/>
          <w:u w:val="single"/>
        </w:rPr>
        <w:t>Click here for more information</w:t>
      </w:r>
      <w:r w:rsidRPr="00215855">
        <w:t xml:space="preserve">. </w:t>
      </w:r>
    </w:p>
    <w:p w14:paraId="3F3688E6" w14:textId="77777777" w:rsidR="004A16AA" w:rsidRDefault="004A16AA" w:rsidP="004A16AA">
      <w:pPr>
        <w:tabs>
          <w:tab w:val="center" w:pos="4680"/>
          <w:tab w:val="right" w:pos="9360"/>
        </w:tabs>
        <w:spacing w:after="0" w:line="240" w:lineRule="auto"/>
        <w:ind w:left="450"/>
        <w:rPr>
          <w:b/>
        </w:rPr>
      </w:pPr>
    </w:p>
    <w:p w14:paraId="2A2EC3CF" w14:textId="77777777" w:rsidR="004A16AA" w:rsidRDefault="004A16AA" w:rsidP="004A16AA">
      <w:pPr>
        <w:rPr>
          <w:color w:val="FF0000"/>
        </w:rPr>
      </w:pPr>
      <w:r>
        <w:rPr>
          <w:color w:val="FF0000"/>
        </w:rPr>
        <w:br w:type="page"/>
      </w:r>
    </w:p>
    <w:p w14:paraId="5F1AB763" w14:textId="63C7D42C" w:rsidR="004A16AA" w:rsidRPr="004A16AA" w:rsidRDefault="004A16AA" w:rsidP="004A16AA">
      <w:pPr>
        <w:pStyle w:val="Heading2"/>
        <w:rPr>
          <w:color w:val="FF0000"/>
        </w:rPr>
      </w:pPr>
      <w:bookmarkStart w:id="85" w:name="_Toc396226479"/>
      <w:r w:rsidRPr="004A16AA">
        <w:rPr>
          <w:color w:val="FF0000"/>
        </w:rPr>
        <w:lastRenderedPageBreak/>
        <w:t>APIB-7 Advanced Placement (AP) Mathematics Enrollment Indicator</w:t>
      </w:r>
      <w:bookmarkEnd w:id="83"/>
      <w:bookmarkEnd w:id="84"/>
      <w:bookmarkEnd w:id="85"/>
    </w:p>
    <w:p w14:paraId="1EFA2CFB" w14:textId="77777777" w:rsidR="004A16AA" w:rsidRPr="00476815" w:rsidRDefault="004A16AA" w:rsidP="00B45107">
      <w:pPr>
        <w:numPr>
          <w:ilvl w:val="0"/>
          <w:numId w:val="25"/>
        </w:numPr>
        <w:tabs>
          <w:tab w:val="center" w:pos="4680"/>
          <w:tab w:val="right" w:pos="9360"/>
        </w:tabs>
        <w:spacing w:after="0" w:line="240" w:lineRule="auto"/>
      </w:pPr>
      <w:r w:rsidRPr="00874769">
        <w:t>AP mathematics courses</w:t>
      </w:r>
      <w:r w:rsidRPr="00D17F0C">
        <w:t xml:space="preserve"> include</w:t>
      </w:r>
      <w:r w:rsidRPr="00476815">
        <w:t xml:space="preserve"> calculus (AB and BC) and statistics.  </w:t>
      </w:r>
    </w:p>
    <w:p w14:paraId="7E9C4EC1" w14:textId="77777777" w:rsidR="004A16AA" w:rsidRDefault="004A16AA" w:rsidP="004A16AA">
      <w:pPr>
        <w:tabs>
          <w:tab w:val="center" w:pos="4680"/>
          <w:tab w:val="right" w:pos="9360"/>
        </w:tabs>
        <w:spacing w:after="0" w:line="240" w:lineRule="auto"/>
        <w:rPr>
          <w:i/>
        </w:rPr>
      </w:pPr>
    </w:p>
    <w:p w14:paraId="4D863D72" w14:textId="77777777" w:rsidR="004A16AA" w:rsidRPr="00476815" w:rsidRDefault="004A16AA" w:rsidP="004A16AA">
      <w:pPr>
        <w:tabs>
          <w:tab w:val="center" w:pos="4680"/>
          <w:tab w:val="right" w:pos="9360"/>
        </w:tabs>
        <w:spacing w:after="0" w:line="240" w:lineRule="auto"/>
        <w:rPr>
          <w:i/>
        </w:rPr>
      </w:pPr>
      <w:r w:rsidRPr="00476815">
        <w:rPr>
          <w:i/>
        </w:rPr>
        <w:t xml:space="preserve">Text to appear above the table: </w:t>
      </w:r>
    </w:p>
    <w:p w14:paraId="31F01781" w14:textId="77777777" w:rsidR="004A16AA" w:rsidRDefault="004A16AA" w:rsidP="004A16AA">
      <w:pPr>
        <w:tabs>
          <w:tab w:val="center" w:pos="4680"/>
          <w:tab w:val="right" w:pos="9360"/>
        </w:tabs>
        <w:spacing w:after="0" w:line="240" w:lineRule="auto"/>
        <w:rPr>
          <w:b/>
        </w:rPr>
      </w:pPr>
    </w:p>
    <w:p w14:paraId="62C28894" w14:textId="77777777" w:rsidR="004A16AA" w:rsidRPr="00B53A2C" w:rsidRDefault="004A16AA" w:rsidP="00B53A2C">
      <w:pPr>
        <w:tabs>
          <w:tab w:val="center" w:pos="4680"/>
          <w:tab w:val="right" w:pos="9360"/>
        </w:tabs>
        <w:spacing w:after="0" w:line="240" w:lineRule="auto"/>
        <w:rPr>
          <w:b/>
        </w:rPr>
      </w:pPr>
      <w:r w:rsidRPr="00B53A2C">
        <w:rPr>
          <w:b/>
        </w:rPr>
        <w:t xml:space="preserve">Indicate whether any students at this school were enrolled in an </w:t>
      </w:r>
      <w:r w:rsidRPr="00B53A2C">
        <w:rPr>
          <w:b/>
          <w:highlight w:val="yellow"/>
        </w:rPr>
        <w:t>AP Mathematics course</w:t>
      </w:r>
      <w:r w:rsidRPr="00B53A2C">
        <w:rPr>
          <w:b/>
        </w:rPr>
        <w:t xml:space="preserve"> on the </w:t>
      </w:r>
      <w:proofErr w:type="gramStart"/>
      <w:r w:rsidRPr="00B53A2C">
        <w:rPr>
          <w:b/>
          <w:highlight w:val="yellow"/>
        </w:rPr>
        <w:t>Fall</w:t>
      </w:r>
      <w:proofErr w:type="gramEnd"/>
      <w:r w:rsidRPr="00B53A2C">
        <w:rPr>
          <w:b/>
          <w:highlight w:val="yellow"/>
        </w:rPr>
        <w:t xml:space="preserve"> 2013 snapshot date</w:t>
      </w:r>
      <w:r w:rsidRPr="00B53A2C">
        <w:rPr>
          <w:b/>
        </w:rPr>
        <w:t>. Please check “yes” or “no” in the table below.</w:t>
      </w:r>
    </w:p>
    <w:p w14:paraId="5BFE7200" w14:textId="77777777" w:rsidR="004A16AA" w:rsidRPr="00456EFB" w:rsidRDefault="004A16AA" w:rsidP="004A16AA">
      <w:pPr>
        <w:tabs>
          <w:tab w:val="center" w:pos="4680"/>
          <w:tab w:val="right" w:pos="9360"/>
        </w:tabs>
        <w:spacing w:after="0" w:line="240" w:lineRule="auto"/>
        <w:rPr>
          <w:b/>
        </w:rPr>
      </w:pPr>
    </w:p>
    <w:p w14:paraId="4B685AD7" w14:textId="77777777" w:rsidR="004A16AA" w:rsidRPr="00355CF7" w:rsidRDefault="004A16AA" w:rsidP="004A16AA">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0"/>
        <w:gridCol w:w="810"/>
      </w:tblGrid>
      <w:tr w:rsidR="004A16AA" w:rsidRPr="00355CF7" w14:paraId="36EFB50D" w14:textId="77777777" w:rsidTr="00333DC6">
        <w:trPr>
          <w:tblHeader/>
        </w:trPr>
        <w:tc>
          <w:tcPr>
            <w:tcW w:w="720" w:type="dxa"/>
            <w:tcBorders>
              <w:top w:val="single" w:sz="12" w:space="0" w:color="000000" w:themeColor="text1"/>
              <w:bottom w:val="single" w:sz="12" w:space="0" w:color="000000" w:themeColor="text1"/>
            </w:tcBorders>
          </w:tcPr>
          <w:p w14:paraId="7D71D912" w14:textId="77777777" w:rsidR="004A16AA" w:rsidRPr="00355CF7" w:rsidRDefault="004A16AA" w:rsidP="00333DC6">
            <w:pPr>
              <w:tabs>
                <w:tab w:val="center" w:pos="4680"/>
                <w:tab w:val="right" w:pos="9360"/>
              </w:tabs>
              <w:rPr>
                <w:b/>
              </w:rPr>
            </w:pPr>
            <w:r w:rsidRPr="00355CF7">
              <w:rPr>
                <w:b/>
              </w:rPr>
              <w:t>Yes</w:t>
            </w:r>
          </w:p>
        </w:tc>
        <w:tc>
          <w:tcPr>
            <w:tcW w:w="810" w:type="dxa"/>
            <w:tcBorders>
              <w:top w:val="single" w:sz="12" w:space="0" w:color="000000" w:themeColor="text1"/>
              <w:bottom w:val="single" w:sz="12" w:space="0" w:color="000000" w:themeColor="text1"/>
            </w:tcBorders>
          </w:tcPr>
          <w:p w14:paraId="13A1881E" w14:textId="77777777" w:rsidR="004A16AA" w:rsidRPr="00355CF7" w:rsidRDefault="004A16AA" w:rsidP="00333DC6">
            <w:pPr>
              <w:tabs>
                <w:tab w:val="center" w:pos="4680"/>
                <w:tab w:val="right" w:pos="9360"/>
              </w:tabs>
              <w:rPr>
                <w:b/>
              </w:rPr>
            </w:pPr>
            <w:r w:rsidRPr="00355CF7">
              <w:rPr>
                <w:b/>
              </w:rPr>
              <w:t>No</w:t>
            </w:r>
          </w:p>
        </w:tc>
      </w:tr>
      <w:tr w:rsidR="004A16AA" w:rsidRPr="00355CF7" w14:paraId="6CB5C7A8" w14:textId="77777777" w:rsidTr="00333DC6">
        <w:tc>
          <w:tcPr>
            <w:tcW w:w="720" w:type="dxa"/>
          </w:tcPr>
          <w:p w14:paraId="25017882" w14:textId="77777777" w:rsidR="004A16AA" w:rsidRPr="00355CF7" w:rsidRDefault="004A16AA" w:rsidP="00333DC6">
            <w:pPr>
              <w:tabs>
                <w:tab w:val="center" w:pos="4680"/>
                <w:tab w:val="right" w:pos="9360"/>
              </w:tabs>
            </w:pPr>
          </w:p>
        </w:tc>
        <w:tc>
          <w:tcPr>
            <w:tcW w:w="810" w:type="dxa"/>
          </w:tcPr>
          <w:p w14:paraId="4478E353" w14:textId="77777777" w:rsidR="004A16AA" w:rsidRPr="00355CF7" w:rsidRDefault="004A16AA" w:rsidP="00333DC6">
            <w:pPr>
              <w:tabs>
                <w:tab w:val="center" w:pos="4680"/>
                <w:tab w:val="right" w:pos="9360"/>
              </w:tabs>
            </w:pPr>
          </w:p>
        </w:tc>
      </w:tr>
    </w:tbl>
    <w:p w14:paraId="14B97670" w14:textId="77777777" w:rsidR="004A16AA" w:rsidRDefault="004A16AA" w:rsidP="004A16AA">
      <w:pPr>
        <w:tabs>
          <w:tab w:val="center" w:pos="4680"/>
          <w:tab w:val="right" w:pos="9360"/>
        </w:tabs>
        <w:spacing w:after="0" w:line="240" w:lineRule="auto"/>
        <w:ind w:left="450"/>
        <w:rPr>
          <w:b/>
        </w:rPr>
      </w:pPr>
      <w:bookmarkStart w:id="86" w:name="_Toc385329443"/>
      <w:bookmarkStart w:id="87" w:name="_Toc390690847"/>
    </w:p>
    <w:p w14:paraId="2A016AA6" w14:textId="77777777" w:rsidR="004A16AA" w:rsidRDefault="004A16AA" w:rsidP="004A16AA">
      <w:pPr>
        <w:rPr>
          <w:color w:val="FF0000"/>
        </w:rPr>
      </w:pPr>
      <w:r>
        <w:rPr>
          <w:color w:val="FF0000"/>
        </w:rPr>
        <w:br w:type="page"/>
      </w:r>
    </w:p>
    <w:p w14:paraId="1365327B" w14:textId="6B028462" w:rsidR="004A16AA" w:rsidRPr="004A16AA" w:rsidRDefault="004A16AA" w:rsidP="004A16AA">
      <w:pPr>
        <w:pStyle w:val="Heading2"/>
        <w:rPr>
          <w:color w:val="FF0000"/>
        </w:rPr>
      </w:pPr>
      <w:bookmarkStart w:id="88" w:name="_Toc396226480"/>
      <w:r w:rsidRPr="004A16AA">
        <w:rPr>
          <w:color w:val="FF0000"/>
        </w:rPr>
        <w:lastRenderedPageBreak/>
        <w:t>APIB-</w:t>
      </w:r>
      <w:r>
        <w:rPr>
          <w:color w:val="FF0000"/>
        </w:rPr>
        <w:t>8</w:t>
      </w:r>
      <w:r w:rsidRPr="004A16AA">
        <w:rPr>
          <w:color w:val="FF0000"/>
        </w:rPr>
        <w:t xml:space="preserve"> Student Enrollment in Advanced Placement (AP) Mathematics</w:t>
      </w:r>
      <w:bookmarkEnd w:id="88"/>
      <w:r w:rsidRPr="004A16AA">
        <w:rPr>
          <w:color w:val="FF0000"/>
        </w:rPr>
        <w:t xml:space="preserve"> </w:t>
      </w:r>
      <w:bookmarkEnd w:id="86"/>
      <w:bookmarkEnd w:id="87"/>
    </w:p>
    <w:p w14:paraId="2C4E59CC" w14:textId="77777777" w:rsidR="004A16AA" w:rsidRPr="00476815" w:rsidRDefault="004A16AA" w:rsidP="004A16AA">
      <w:pPr>
        <w:tabs>
          <w:tab w:val="center" w:pos="4680"/>
          <w:tab w:val="right" w:pos="9360"/>
        </w:tabs>
        <w:spacing w:after="0" w:line="240" w:lineRule="auto"/>
        <w:rPr>
          <w:i/>
          <w:color w:val="FF0000"/>
          <w:vertAlign w:val="superscript"/>
        </w:rPr>
      </w:pPr>
    </w:p>
    <w:p w14:paraId="54D7BB07" w14:textId="77777777" w:rsidR="004A16AA" w:rsidRPr="00476815" w:rsidRDefault="004A16AA" w:rsidP="00B45107">
      <w:pPr>
        <w:numPr>
          <w:ilvl w:val="0"/>
          <w:numId w:val="25"/>
        </w:numPr>
        <w:tabs>
          <w:tab w:val="center" w:pos="4680"/>
          <w:tab w:val="right" w:pos="9360"/>
        </w:tabs>
        <w:spacing w:after="0" w:line="240" w:lineRule="auto"/>
      </w:pPr>
      <w:r w:rsidRPr="00874769">
        <w:t>AP mathematics courses</w:t>
      </w:r>
      <w:r w:rsidRPr="007108BD">
        <w:t xml:space="preserve"> include calculus</w:t>
      </w:r>
      <w:r w:rsidRPr="00476815">
        <w:t xml:space="preserve"> (AB and BC) and statistics.  </w:t>
      </w:r>
    </w:p>
    <w:p w14:paraId="732EE62A" w14:textId="77777777" w:rsidR="004A16AA" w:rsidRDefault="004A16AA" w:rsidP="004A16AA">
      <w:pPr>
        <w:tabs>
          <w:tab w:val="center" w:pos="4680"/>
          <w:tab w:val="right" w:pos="9360"/>
        </w:tabs>
        <w:spacing w:after="0" w:line="240" w:lineRule="auto"/>
        <w:rPr>
          <w:b/>
        </w:rPr>
      </w:pPr>
    </w:p>
    <w:p w14:paraId="6940C54D" w14:textId="77777777" w:rsidR="004A16AA" w:rsidRPr="00476815" w:rsidRDefault="004A16AA" w:rsidP="004A16AA">
      <w:pPr>
        <w:tabs>
          <w:tab w:val="center" w:pos="4680"/>
          <w:tab w:val="right" w:pos="9360"/>
        </w:tabs>
        <w:spacing w:after="0" w:line="240" w:lineRule="auto"/>
        <w:rPr>
          <w:i/>
        </w:rPr>
      </w:pPr>
      <w:r w:rsidRPr="00476815">
        <w:rPr>
          <w:i/>
        </w:rPr>
        <w:t xml:space="preserve">Text to appear above the table: </w:t>
      </w:r>
    </w:p>
    <w:p w14:paraId="74DE1853" w14:textId="77777777" w:rsidR="004A16AA" w:rsidRDefault="004A16AA" w:rsidP="004A16AA">
      <w:pPr>
        <w:tabs>
          <w:tab w:val="center" w:pos="4680"/>
          <w:tab w:val="right" w:pos="9360"/>
        </w:tabs>
        <w:spacing w:after="0" w:line="240" w:lineRule="auto"/>
        <w:rPr>
          <w:b/>
        </w:rPr>
      </w:pPr>
    </w:p>
    <w:p w14:paraId="075823F0" w14:textId="77777777" w:rsidR="004A16AA" w:rsidRPr="00215855" w:rsidRDefault="004A16AA" w:rsidP="004A16AA">
      <w:pPr>
        <w:tabs>
          <w:tab w:val="center" w:pos="4680"/>
          <w:tab w:val="right" w:pos="9360"/>
        </w:tabs>
        <w:spacing w:after="0" w:line="240" w:lineRule="auto"/>
        <w:rPr>
          <w:b/>
        </w:rPr>
      </w:pPr>
      <w:r w:rsidRPr="00215855">
        <w:rPr>
          <w:b/>
        </w:rPr>
        <w:t xml:space="preserve">Enter the number of male and female students in GRADES 9-12 (or the </w:t>
      </w:r>
      <w:r w:rsidRPr="00215855">
        <w:rPr>
          <w:b/>
          <w:highlight w:val="yellow"/>
        </w:rPr>
        <w:t>ungraded</w:t>
      </w:r>
      <w:r w:rsidRPr="00215855">
        <w:rPr>
          <w:b/>
        </w:rPr>
        <w:t xml:space="preserve"> equivalent) who were enrolled in at least one </w:t>
      </w:r>
      <w:r w:rsidRPr="00215855">
        <w:rPr>
          <w:b/>
          <w:highlight w:val="yellow"/>
        </w:rPr>
        <w:t>AP mathematics course</w:t>
      </w:r>
      <w:r w:rsidRPr="00215855">
        <w:rPr>
          <w:b/>
        </w:rPr>
        <w:t xml:space="preserve"> on the </w:t>
      </w:r>
      <w:proofErr w:type="gramStart"/>
      <w:r w:rsidRPr="00215855">
        <w:rPr>
          <w:b/>
          <w:highlight w:val="yellow"/>
        </w:rPr>
        <w:t>Fall</w:t>
      </w:r>
      <w:proofErr w:type="gramEnd"/>
      <w:r w:rsidRPr="00215855">
        <w:rPr>
          <w:b/>
          <w:highlight w:val="yellow"/>
        </w:rPr>
        <w:t xml:space="preserve"> 2013 snapshot date</w:t>
      </w:r>
      <w:r w:rsidRPr="00215855">
        <w:rPr>
          <w:b/>
        </w:rPr>
        <w:t xml:space="preserve">, by their race/ethnicity, </w:t>
      </w:r>
      <w:r w:rsidRPr="00215855">
        <w:rPr>
          <w:b/>
          <w:highlight w:val="yellow"/>
        </w:rPr>
        <w:t>LEP</w:t>
      </w:r>
      <w:r w:rsidRPr="00215855">
        <w:rPr>
          <w:b/>
        </w:rPr>
        <w:t xml:space="preserve">, and </w:t>
      </w:r>
      <w:r w:rsidRPr="00215855">
        <w:rPr>
          <w:b/>
          <w:highlight w:val="yellow"/>
        </w:rPr>
        <w:t>IDEA</w:t>
      </w:r>
      <w:r w:rsidRPr="00215855">
        <w:rPr>
          <w:b/>
        </w:rPr>
        <w:t xml:space="preserve"> status.</w:t>
      </w:r>
    </w:p>
    <w:p w14:paraId="5B67645C" w14:textId="77777777" w:rsidR="004A16AA" w:rsidRPr="00B66958" w:rsidRDefault="004A16AA" w:rsidP="004A16AA">
      <w:pPr>
        <w:tabs>
          <w:tab w:val="center" w:pos="4680"/>
          <w:tab w:val="right" w:pos="9360"/>
        </w:tabs>
        <w:spacing w:after="0" w:line="240" w:lineRule="auto"/>
        <w:rPr>
          <w:b/>
        </w:rPr>
      </w:pPr>
    </w:p>
    <w:p w14:paraId="288203C7" w14:textId="77777777" w:rsidR="004A16AA" w:rsidRPr="00476815" w:rsidRDefault="004A16AA" w:rsidP="004A16AA">
      <w:pPr>
        <w:tabs>
          <w:tab w:val="center" w:pos="4680"/>
          <w:tab w:val="right" w:pos="9360"/>
        </w:tabs>
        <w:spacing w:after="0" w:line="240" w:lineRule="auto"/>
        <w:rPr>
          <w:b/>
        </w:rPr>
      </w:pPr>
    </w:p>
    <w:tbl>
      <w:tblPr>
        <w:tblStyle w:val="TableGrid"/>
        <w:tblW w:w="10030" w:type="dxa"/>
        <w:tblInd w:w="198" w:type="dxa"/>
        <w:tblLayout w:type="fixed"/>
        <w:tblCellMar>
          <w:left w:w="58" w:type="dxa"/>
          <w:right w:w="58" w:type="dxa"/>
        </w:tblCellMar>
        <w:tblLook w:val="04A0" w:firstRow="1" w:lastRow="0" w:firstColumn="1" w:lastColumn="0" w:noHBand="0" w:noVBand="1"/>
      </w:tblPr>
      <w:tblGrid>
        <w:gridCol w:w="4180"/>
        <w:gridCol w:w="630"/>
        <w:gridCol w:w="630"/>
        <w:gridCol w:w="450"/>
        <w:gridCol w:w="720"/>
        <w:gridCol w:w="540"/>
        <w:gridCol w:w="540"/>
        <w:gridCol w:w="630"/>
        <w:gridCol w:w="540"/>
        <w:gridCol w:w="450"/>
        <w:gridCol w:w="720"/>
      </w:tblGrid>
      <w:tr w:rsidR="004A16AA" w:rsidRPr="00355CF7" w14:paraId="781E137E" w14:textId="77777777" w:rsidTr="00333DC6">
        <w:trPr>
          <w:cantSplit/>
          <w:trHeight w:val="1628"/>
          <w:tblHeader/>
        </w:trPr>
        <w:tc>
          <w:tcPr>
            <w:tcW w:w="4180" w:type="dxa"/>
            <w:tcBorders>
              <w:bottom w:val="single" w:sz="18" w:space="0" w:color="000000" w:themeColor="text1"/>
            </w:tcBorders>
            <w:vAlign w:val="center"/>
          </w:tcPr>
          <w:p w14:paraId="1ED7A16B" w14:textId="77777777" w:rsidR="004A16AA" w:rsidRPr="00355CF7" w:rsidRDefault="004A16AA" w:rsidP="00333DC6">
            <w:pPr>
              <w:tabs>
                <w:tab w:val="center" w:pos="4680"/>
                <w:tab w:val="right" w:pos="9360"/>
              </w:tabs>
              <w:rPr>
                <w:b/>
              </w:rPr>
            </w:pPr>
          </w:p>
        </w:tc>
        <w:tc>
          <w:tcPr>
            <w:tcW w:w="630" w:type="dxa"/>
            <w:tcBorders>
              <w:bottom w:val="single" w:sz="18" w:space="0" w:color="000000" w:themeColor="text1"/>
            </w:tcBorders>
            <w:textDirection w:val="btLr"/>
          </w:tcPr>
          <w:p w14:paraId="51583B38" w14:textId="77777777" w:rsidR="004A16AA" w:rsidRPr="00355CF7" w:rsidRDefault="004A16AA" w:rsidP="00333DC6">
            <w:pPr>
              <w:tabs>
                <w:tab w:val="center" w:pos="4680"/>
                <w:tab w:val="right" w:pos="9360"/>
              </w:tabs>
              <w:rPr>
                <w:b/>
              </w:rPr>
            </w:pPr>
            <w:r w:rsidRPr="00355CF7">
              <w:t>Hispanic or Latino of any race</w:t>
            </w:r>
          </w:p>
        </w:tc>
        <w:tc>
          <w:tcPr>
            <w:tcW w:w="630" w:type="dxa"/>
            <w:tcBorders>
              <w:bottom w:val="single" w:sz="18" w:space="0" w:color="000000" w:themeColor="text1"/>
            </w:tcBorders>
            <w:textDirection w:val="btLr"/>
          </w:tcPr>
          <w:p w14:paraId="40E4B9C5" w14:textId="77777777" w:rsidR="004A16AA" w:rsidRPr="00355CF7" w:rsidRDefault="004A16AA" w:rsidP="00333DC6">
            <w:pPr>
              <w:tabs>
                <w:tab w:val="center" w:pos="4680"/>
                <w:tab w:val="right" w:pos="9360"/>
              </w:tabs>
              <w:rPr>
                <w:b/>
              </w:rPr>
            </w:pPr>
            <w:r w:rsidRPr="00355CF7">
              <w:t>American Indian or Alaska Native</w:t>
            </w:r>
          </w:p>
        </w:tc>
        <w:tc>
          <w:tcPr>
            <w:tcW w:w="450" w:type="dxa"/>
            <w:tcBorders>
              <w:bottom w:val="single" w:sz="18" w:space="0" w:color="000000" w:themeColor="text1"/>
            </w:tcBorders>
            <w:textDirection w:val="btLr"/>
          </w:tcPr>
          <w:p w14:paraId="21B7A006" w14:textId="77777777" w:rsidR="004A16AA" w:rsidRPr="00355CF7" w:rsidRDefault="004A16AA" w:rsidP="00333DC6">
            <w:pPr>
              <w:tabs>
                <w:tab w:val="center" w:pos="4680"/>
                <w:tab w:val="right" w:pos="9360"/>
              </w:tabs>
              <w:rPr>
                <w:b/>
              </w:rPr>
            </w:pPr>
            <w:r w:rsidRPr="00355CF7">
              <w:t>Asian</w:t>
            </w:r>
          </w:p>
        </w:tc>
        <w:tc>
          <w:tcPr>
            <w:tcW w:w="720" w:type="dxa"/>
            <w:tcBorders>
              <w:bottom w:val="single" w:sz="18" w:space="0" w:color="000000" w:themeColor="text1"/>
            </w:tcBorders>
            <w:textDirection w:val="btLr"/>
          </w:tcPr>
          <w:p w14:paraId="1C82B769" w14:textId="77777777" w:rsidR="004A16AA" w:rsidRPr="00355CF7" w:rsidRDefault="004A16AA" w:rsidP="00333DC6">
            <w:pPr>
              <w:tabs>
                <w:tab w:val="center" w:pos="4680"/>
                <w:tab w:val="right" w:pos="9360"/>
              </w:tabs>
              <w:rPr>
                <w:b/>
              </w:rPr>
            </w:pPr>
            <w:r w:rsidRPr="00355CF7">
              <w:t>Native Hawaiian or Other Pacific Islander</w:t>
            </w:r>
          </w:p>
        </w:tc>
        <w:tc>
          <w:tcPr>
            <w:tcW w:w="540" w:type="dxa"/>
            <w:tcBorders>
              <w:bottom w:val="single" w:sz="18" w:space="0" w:color="000000" w:themeColor="text1"/>
            </w:tcBorders>
            <w:textDirection w:val="btLr"/>
          </w:tcPr>
          <w:p w14:paraId="5DC2F795" w14:textId="77777777" w:rsidR="004A16AA" w:rsidRPr="00355CF7" w:rsidRDefault="004A16AA" w:rsidP="00333DC6">
            <w:pPr>
              <w:tabs>
                <w:tab w:val="center" w:pos="4680"/>
                <w:tab w:val="right" w:pos="9360"/>
              </w:tabs>
              <w:rPr>
                <w:b/>
              </w:rPr>
            </w:pPr>
            <w:r w:rsidRPr="00355CF7">
              <w:t>Black or African American</w:t>
            </w:r>
          </w:p>
        </w:tc>
        <w:tc>
          <w:tcPr>
            <w:tcW w:w="540" w:type="dxa"/>
            <w:tcBorders>
              <w:bottom w:val="single" w:sz="18" w:space="0" w:color="000000" w:themeColor="text1"/>
            </w:tcBorders>
            <w:textDirection w:val="btLr"/>
          </w:tcPr>
          <w:p w14:paraId="1BA0F110" w14:textId="77777777" w:rsidR="004A16AA" w:rsidRPr="00355CF7" w:rsidRDefault="004A16AA" w:rsidP="00333DC6">
            <w:pPr>
              <w:tabs>
                <w:tab w:val="center" w:pos="4680"/>
                <w:tab w:val="right" w:pos="9360"/>
              </w:tabs>
              <w:rPr>
                <w:b/>
              </w:rPr>
            </w:pPr>
            <w:r w:rsidRPr="00355CF7">
              <w:t>White</w:t>
            </w:r>
          </w:p>
        </w:tc>
        <w:tc>
          <w:tcPr>
            <w:tcW w:w="630" w:type="dxa"/>
            <w:tcBorders>
              <w:bottom w:val="single" w:sz="18" w:space="0" w:color="000000" w:themeColor="text1"/>
              <w:right w:val="single" w:sz="4" w:space="0" w:color="7F7F7F" w:themeColor="text1" w:themeTint="80"/>
            </w:tcBorders>
            <w:textDirection w:val="btLr"/>
          </w:tcPr>
          <w:p w14:paraId="084CB5CD" w14:textId="77777777" w:rsidR="004A16AA" w:rsidRPr="00355CF7" w:rsidRDefault="004A16AA" w:rsidP="00333DC6">
            <w:pPr>
              <w:tabs>
                <w:tab w:val="center" w:pos="4680"/>
                <w:tab w:val="right" w:pos="9360"/>
              </w:tabs>
              <w:rPr>
                <w:b/>
              </w:rPr>
            </w:pPr>
            <w:r w:rsidRPr="00355CF7">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01E73BCA" w14:textId="77777777" w:rsidR="004A16AA" w:rsidRPr="00355CF7" w:rsidRDefault="004A16AA" w:rsidP="00333DC6">
            <w:pPr>
              <w:tabs>
                <w:tab w:val="center" w:pos="4680"/>
                <w:tab w:val="right" w:pos="9360"/>
              </w:tabs>
              <w:rPr>
                <w:b/>
              </w:rPr>
            </w:pPr>
            <w:r w:rsidRPr="00355CF7">
              <w:rPr>
                <w:b/>
              </w:rPr>
              <w:t>Total</w:t>
            </w:r>
          </w:p>
        </w:tc>
        <w:tc>
          <w:tcPr>
            <w:tcW w:w="450" w:type="dxa"/>
            <w:tcBorders>
              <w:left w:val="single" w:sz="12" w:space="0" w:color="7F7F7F" w:themeColor="text1" w:themeTint="80"/>
              <w:bottom w:val="single" w:sz="18" w:space="0" w:color="000000" w:themeColor="text1"/>
            </w:tcBorders>
            <w:textDirection w:val="btLr"/>
          </w:tcPr>
          <w:p w14:paraId="1EED5E58" w14:textId="77777777" w:rsidR="004A16AA" w:rsidRPr="00355CF7" w:rsidRDefault="004A16AA" w:rsidP="00333DC6">
            <w:pPr>
              <w:tabs>
                <w:tab w:val="center" w:pos="4680"/>
                <w:tab w:val="right" w:pos="9360"/>
              </w:tabs>
            </w:pPr>
            <w:r w:rsidRPr="00355CF7">
              <w:t>LEP</w:t>
            </w:r>
          </w:p>
        </w:tc>
        <w:tc>
          <w:tcPr>
            <w:tcW w:w="720" w:type="dxa"/>
            <w:tcBorders>
              <w:bottom w:val="single" w:sz="18" w:space="0" w:color="000000" w:themeColor="text1"/>
            </w:tcBorders>
            <w:textDirection w:val="btLr"/>
          </w:tcPr>
          <w:p w14:paraId="13492506" w14:textId="77777777" w:rsidR="004A16AA" w:rsidRPr="00355CF7" w:rsidRDefault="004A16AA" w:rsidP="00333DC6">
            <w:pPr>
              <w:tabs>
                <w:tab w:val="center" w:pos="4680"/>
                <w:tab w:val="right" w:pos="9360"/>
              </w:tabs>
            </w:pPr>
            <w:r w:rsidRPr="00355CF7">
              <w:t>Students with Disabilities (IDEA)</w:t>
            </w:r>
          </w:p>
        </w:tc>
      </w:tr>
      <w:tr w:rsidR="004A16AA" w:rsidRPr="00355CF7" w14:paraId="6315C1E0" w14:textId="77777777" w:rsidTr="00333DC6">
        <w:trPr>
          <w:trHeight w:val="359"/>
        </w:trPr>
        <w:tc>
          <w:tcPr>
            <w:tcW w:w="10030" w:type="dxa"/>
            <w:gridSpan w:val="11"/>
            <w:tcBorders>
              <w:top w:val="single" w:sz="18" w:space="0" w:color="000000" w:themeColor="text1"/>
              <w:left w:val="single" w:sz="4" w:space="0" w:color="595959" w:themeColor="text1" w:themeTint="A6"/>
            </w:tcBorders>
          </w:tcPr>
          <w:p w14:paraId="34DED172" w14:textId="77777777" w:rsidR="004A16AA" w:rsidRPr="00355CF7" w:rsidRDefault="004A16AA" w:rsidP="00333DC6">
            <w:pPr>
              <w:tabs>
                <w:tab w:val="center" w:pos="4680"/>
                <w:tab w:val="right" w:pos="9360"/>
              </w:tabs>
              <w:rPr>
                <w:b/>
              </w:rPr>
            </w:pPr>
            <w:r w:rsidRPr="00556BD5">
              <w:rPr>
                <w:b/>
              </w:rPr>
              <w:t>Students in grades 9-12 (or the ungraded equivalent) who were en</w:t>
            </w:r>
            <w:r>
              <w:rPr>
                <w:b/>
              </w:rPr>
              <w:t>rolled in at least one AP mathematics course</w:t>
            </w:r>
            <w:r w:rsidRPr="00556BD5">
              <w:rPr>
                <w:b/>
              </w:rPr>
              <w:t>:</w:t>
            </w:r>
          </w:p>
        </w:tc>
      </w:tr>
      <w:tr w:rsidR="004A16AA" w:rsidRPr="00355CF7" w14:paraId="5DEA154F" w14:textId="77777777" w:rsidTr="00333DC6">
        <w:trPr>
          <w:trHeight w:val="359"/>
        </w:trPr>
        <w:tc>
          <w:tcPr>
            <w:tcW w:w="4180" w:type="dxa"/>
            <w:tcBorders>
              <w:top w:val="single" w:sz="18" w:space="0" w:color="000000" w:themeColor="text1"/>
              <w:left w:val="single" w:sz="4" w:space="0" w:color="595959" w:themeColor="text1" w:themeTint="A6"/>
              <w:right w:val="single" w:sz="4" w:space="0" w:color="595959" w:themeColor="text1" w:themeTint="A6"/>
            </w:tcBorders>
          </w:tcPr>
          <w:p w14:paraId="54BBA8CF" w14:textId="77777777" w:rsidR="004A16AA" w:rsidRPr="00EF5044" w:rsidRDefault="004A16AA" w:rsidP="00333DC6">
            <w:pPr>
              <w:tabs>
                <w:tab w:val="center" w:pos="4680"/>
                <w:tab w:val="right" w:pos="9360"/>
              </w:tabs>
              <w:rPr>
                <w:i/>
              </w:rPr>
            </w:pPr>
            <w:r w:rsidRPr="00EF5044">
              <w:t>Male</w:t>
            </w:r>
            <w:r>
              <w:t>s</w:t>
            </w:r>
            <w:r w:rsidRPr="00EF5044">
              <w:t xml:space="preserve"> enrolled in at least one AP </w:t>
            </w:r>
            <w:r>
              <w:t>mathematics course:</w:t>
            </w: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E47DF65" w14:textId="77777777" w:rsidR="004A16AA" w:rsidRPr="00355CF7" w:rsidRDefault="004A16AA" w:rsidP="00333DC6">
            <w:pPr>
              <w:tabs>
                <w:tab w:val="center" w:pos="4680"/>
                <w:tab w:val="right" w:pos="9360"/>
              </w:tabs>
              <w:rPr>
                <w:i/>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652097E" w14:textId="77777777" w:rsidR="004A16AA" w:rsidRPr="00355CF7" w:rsidRDefault="004A16AA" w:rsidP="00333DC6">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44324E0" w14:textId="77777777" w:rsidR="004A16AA" w:rsidRPr="00355CF7" w:rsidRDefault="004A16AA" w:rsidP="00333DC6">
            <w:pPr>
              <w:tabs>
                <w:tab w:val="center" w:pos="4680"/>
                <w:tab w:val="right" w:pos="9360"/>
              </w:tabs>
              <w:rPr>
                <w:b/>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EEA9A1D"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927243A"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DA588CF" w14:textId="77777777" w:rsidR="004A16AA" w:rsidRPr="00355CF7" w:rsidRDefault="004A16AA"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27E2878"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CE35111" w14:textId="77777777" w:rsidR="004A16AA" w:rsidRPr="00355CF7" w:rsidRDefault="004A16AA" w:rsidP="00333DC6">
            <w:pPr>
              <w:tabs>
                <w:tab w:val="center" w:pos="4680"/>
                <w:tab w:val="right" w:pos="9360"/>
              </w:tabs>
              <w:rPr>
                <w:b/>
              </w:rPr>
            </w:pPr>
          </w:p>
        </w:tc>
        <w:tc>
          <w:tcPr>
            <w:tcW w:w="450" w:type="dxa"/>
            <w:tcBorders>
              <w:top w:val="single" w:sz="18" w:space="0" w:color="000000" w:themeColor="text1"/>
              <w:left w:val="single" w:sz="12" w:space="0" w:color="7F7F7F" w:themeColor="text1" w:themeTint="80"/>
            </w:tcBorders>
            <w:shd w:val="clear" w:color="auto" w:fill="auto"/>
          </w:tcPr>
          <w:p w14:paraId="17A9F256" w14:textId="77777777" w:rsidR="004A16AA" w:rsidRPr="00355CF7" w:rsidRDefault="004A16AA" w:rsidP="00333DC6">
            <w:pPr>
              <w:tabs>
                <w:tab w:val="center" w:pos="4680"/>
                <w:tab w:val="right" w:pos="9360"/>
              </w:tabs>
              <w:rPr>
                <w:b/>
              </w:rPr>
            </w:pPr>
          </w:p>
        </w:tc>
        <w:tc>
          <w:tcPr>
            <w:tcW w:w="720" w:type="dxa"/>
            <w:tcBorders>
              <w:top w:val="single" w:sz="18" w:space="0" w:color="000000" w:themeColor="text1"/>
              <w:left w:val="single" w:sz="4" w:space="0" w:color="595959" w:themeColor="text1" w:themeTint="A6"/>
            </w:tcBorders>
            <w:shd w:val="clear" w:color="auto" w:fill="auto"/>
          </w:tcPr>
          <w:p w14:paraId="6DC29C10" w14:textId="77777777" w:rsidR="004A16AA" w:rsidRPr="00355CF7" w:rsidRDefault="004A16AA" w:rsidP="00333DC6">
            <w:pPr>
              <w:tabs>
                <w:tab w:val="center" w:pos="4680"/>
                <w:tab w:val="right" w:pos="9360"/>
              </w:tabs>
              <w:rPr>
                <w:b/>
              </w:rPr>
            </w:pPr>
          </w:p>
        </w:tc>
      </w:tr>
      <w:tr w:rsidR="004A16AA" w:rsidRPr="00355CF7" w14:paraId="5E695753" w14:textId="77777777" w:rsidTr="00333DC6">
        <w:trPr>
          <w:trHeight w:val="260"/>
        </w:trPr>
        <w:tc>
          <w:tcPr>
            <w:tcW w:w="4180" w:type="dxa"/>
            <w:tcBorders>
              <w:left w:val="single" w:sz="4" w:space="0" w:color="595959" w:themeColor="text1" w:themeTint="A6"/>
              <w:bottom w:val="single" w:sz="18" w:space="0" w:color="595959" w:themeColor="text1" w:themeTint="A6"/>
              <w:right w:val="single" w:sz="4" w:space="0" w:color="595959" w:themeColor="text1" w:themeTint="A6"/>
            </w:tcBorders>
          </w:tcPr>
          <w:p w14:paraId="78406F82" w14:textId="77777777" w:rsidR="004A16AA" w:rsidRPr="00EF5044" w:rsidRDefault="004A16AA" w:rsidP="00333DC6">
            <w:pPr>
              <w:tabs>
                <w:tab w:val="center" w:pos="4680"/>
                <w:tab w:val="right" w:pos="9360"/>
              </w:tabs>
              <w:rPr>
                <w:b/>
                <w:i/>
              </w:rPr>
            </w:pPr>
            <w:r>
              <w:t>Females</w:t>
            </w:r>
            <w:r w:rsidRPr="00355CF7">
              <w:t xml:space="preserve"> enrolled in at least one AP </w:t>
            </w:r>
            <w:r>
              <w:t>mathematics course:</w:t>
            </w: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B02B913" w14:textId="77777777" w:rsidR="004A16AA" w:rsidRPr="00355CF7" w:rsidRDefault="004A16AA"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282E87E" w14:textId="77777777" w:rsidR="004A16AA" w:rsidRPr="00355CF7" w:rsidRDefault="004A16AA" w:rsidP="00333DC6">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31DF467" w14:textId="77777777" w:rsidR="004A16AA" w:rsidRPr="00355CF7" w:rsidRDefault="004A16AA" w:rsidP="00333DC6">
            <w:pPr>
              <w:tabs>
                <w:tab w:val="center" w:pos="4680"/>
                <w:tab w:val="right" w:pos="9360"/>
              </w:tabs>
              <w:rPr>
                <w:b/>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F35E9F5" w14:textId="77777777" w:rsidR="004A16AA" w:rsidRPr="00355CF7" w:rsidRDefault="004A16AA"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25D5458" w14:textId="77777777" w:rsidR="004A16AA" w:rsidRPr="00355CF7" w:rsidRDefault="004A16AA"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1795C81" w14:textId="77777777" w:rsidR="004A16AA" w:rsidRPr="00355CF7" w:rsidRDefault="004A16AA"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37DEA4F8" w14:textId="77777777" w:rsidR="004A16AA" w:rsidRPr="00355CF7" w:rsidRDefault="004A16AA" w:rsidP="00333DC6">
            <w:pPr>
              <w:tabs>
                <w:tab w:val="center" w:pos="4680"/>
                <w:tab w:val="right" w:pos="9360"/>
              </w:tabs>
              <w:rPr>
                <w:b/>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736BA258" w14:textId="77777777" w:rsidR="004A16AA" w:rsidRPr="00355CF7" w:rsidRDefault="004A16AA" w:rsidP="00333DC6">
            <w:pPr>
              <w:tabs>
                <w:tab w:val="center" w:pos="4680"/>
                <w:tab w:val="right" w:pos="9360"/>
              </w:tabs>
              <w:rPr>
                <w:b/>
              </w:rPr>
            </w:pPr>
          </w:p>
        </w:tc>
        <w:tc>
          <w:tcPr>
            <w:tcW w:w="450" w:type="dxa"/>
            <w:tcBorders>
              <w:left w:val="single" w:sz="12" w:space="0" w:color="7F7F7F" w:themeColor="text1" w:themeTint="80"/>
              <w:bottom w:val="single" w:sz="12" w:space="0" w:color="808080" w:themeColor="background1" w:themeShade="80"/>
            </w:tcBorders>
            <w:shd w:val="clear" w:color="auto" w:fill="auto"/>
          </w:tcPr>
          <w:p w14:paraId="03400B86" w14:textId="77777777" w:rsidR="004A16AA" w:rsidRPr="00355CF7" w:rsidRDefault="004A16AA" w:rsidP="00333DC6">
            <w:pPr>
              <w:tabs>
                <w:tab w:val="center" w:pos="4680"/>
                <w:tab w:val="right" w:pos="9360"/>
              </w:tabs>
              <w:rPr>
                <w:b/>
              </w:rPr>
            </w:pPr>
          </w:p>
        </w:tc>
        <w:tc>
          <w:tcPr>
            <w:tcW w:w="720" w:type="dxa"/>
            <w:tcBorders>
              <w:left w:val="single" w:sz="4" w:space="0" w:color="595959" w:themeColor="text1" w:themeTint="A6"/>
              <w:bottom w:val="single" w:sz="12" w:space="0" w:color="808080" w:themeColor="background1" w:themeShade="80"/>
            </w:tcBorders>
            <w:shd w:val="clear" w:color="auto" w:fill="auto"/>
          </w:tcPr>
          <w:p w14:paraId="4B06C967" w14:textId="77777777" w:rsidR="004A16AA" w:rsidRPr="00355CF7" w:rsidRDefault="004A16AA" w:rsidP="00333DC6">
            <w:pPr>
              <w:tabs>
                <w:tab w:val="center" w:pos="4680"/>
                <w:tab w:val="right" w:pos="9360"/>
              </w:tabs>
              <w:rPr>
                <w:b/>
              </w:rPr>
            </w:pPr>
          </w:p>
        </w:tc>
      </w:tr>
      <w:tr w:rsidR="004A16AA" w:rsidRPr="00355CF7" w14:paraId="16030C65" w14:textId="77777777" w:rsidTr="00333DC6">
        <w:tc>
          <w:tcPr>
            <w:tcW w:w="4180" w:type="dxa"/>
            <w:tcBorders>
              <w:top w:val="single" w:sz="18" w:space="0" w:color="595959" w:themeColor="text1" w:themeTint="A6"/>
              <w:left w:val="single" w:sz="4" w:space="0" w:color="595959" w:themeColor="text1" w:themeTint="A6"/>
              <w:bottom w:val="single" w:sz="18" w:space="0" w:color="auto"/>
            </w:tcBorders>
          </w:tcPr>
          <w:p w14:paraId="0A47F302" w14:textId="77777777" w:rsidR="004A16AA" w:rsidRPr="00EF5044" w:rsidRDefault="004A16AA" w:rsidP="00333DC6">
            <w:pPr>
              <w:tabs>
                <w:tab w:val="center" w:pos="4680"/>
                <w:tab w:val="right" w:pos="9360"/>
              </w:tabs>
              <w:rPr>
                <w:b/>
                <w:i/>
              </w:rPr>
            </w:pPr>
            <w:r w:rsidRPr="00EF5044">
              <w:rPr>
                <w:b/>
              </w:rPr>
              <w:t xml:space="preserve">Total </w:t>
            </w:r>
            <w:r>
              <w:rPr>
                <w:b/>
              </w:rPr>
              <w:t xml:space="preserve">number of </w:t>
            </w:r>
            <w:r w:rsidRPr="00EF5044">
              <w:rPr>
                <w:b/>
              </w:rPr>
              <w:t xml:space="preserve">students enrolled in at least one AP </w:t>
            </w:r>
            <w:r>
              <w:rPr>
                <w:b/>
              </w:rPr>
              <w:t>mathematics course:</w:t>
            </w:r>
          </w:p>
        </w:tc>
        <w:tc>
          <w:tcPr>
            <w:tcW w:w="630" w:type="dxa"/>
            <w:tcBorders>
              <w:top w:val="single" w:sz="12" w:space="0" w:color="595959" w:themeColor="text1" w:themeTint="A6"/>
              <w:bottom w:val="single" w:sz="18" w:space="0" w:color="auto"/>
            </w:tcBorders>
            <w:shd w:val="clear" w:color="auto" w:fill="D9D9D9" w:themeFill="background1" w:themeFillShade="D9"/>
          </w:tcPr>
          <w:p w14:paraId="05423DC4" w14:textId="77777777" w:rsidR="004A16AA" w:rsidRPr="00355CF7" w:rsidRDefault="004A16AA" w:rsidP="00333DC6">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594837DB" w14:textId="77777777" w:rsidR="004A16AA" w:rsidRPr="00355CF7" w:rsidRDefault="004A16AA" w:rsidP="00333DC6">
            <w:pPr>
              <w:tabs>
                <w:tab w:val="center" w:pos="4680"/>
                <w:tab w:val="right" w:pos="9360"/>
              </w:tabs>
              <w:rPr>
                <w:b/>
              </w:rPr>
            </w:pPr>
          </w:p>
        </w:tc>
        <w:tc>
          <w:tcPr>
            <w:tcW w:w="450" w:type="dxa"/>
            <w:tcBorders>
              <w:top w:val="single" w:sz="12" w:space="0" w:color="595959" w:themeColor="text1" w:themeTint="A6"/>
              <w:bottom w:val="single" w:sz="18" w:space="0" w:color="auto"/>
            </w:tcBorders>
            <w:shd w:val="clear" w:color="auto" w:fill="D9D9D9" w:themeFill="background1" w:themeFillShade="D9"/>
          </w:tcPr>
          <w:p w14:paraId="4293BA7B" w14:textId="77777777" w:rsidR="004A16AA" w:rsidRPr="00355CF7" w:rsidRDefault="004A16AA" w:rsidP="00333DC6">
            <w:pPr>
              <w:tabs>
                <w:tab w:val="center" w:pos="4680"/>
                <w:tab w:val="right" w:pos="9360"/>
              </w:tabs>
              <w:rPr>
                <w:b/>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3865C611"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336C5BA9"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5F0521EF" w14:textId="77777777" w:rsidR="004A16AA" w:rsidRPr="00355CF7" w:rsidRDefault="004A16AA" w:rsidP="00333DC6">
            <w:pPr>
              <w:tabs>
                <w:tab w:val="center" w:pos="4680"/>
                <w:tab w:val="right" w:pos="9360"/>
              </w:tabs>
              <w:rPr>
                <w:b/>
              </w:rPr>
            </w:pPr>
          </w:p>
        </w:tc>
        <w:tc>
          <w:tcPr>
            <w:tcW w:w="63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62F3A8DC"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38A1F45C" w14:textId="77777777" w:rsidR="004A16AA" w:rsidRPr="00355CF7" w:rsidRDefault="004A16AA" w:rsidP="00333DC6">
            <w:pPr>
              <w:tabs>
                <w:tab w:val="center" w:pos="4680"/>
                <w:tab w:val="right" w:pos="9360"/>
              </w:tabs>
              <w:rPr>
                <w:b/>
              </w:rPr>
            </w:pPr>
          </w:p>
        </w:tc>
        <w:tc>
          <w:tcPr>
            <w:tcW w:w="45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3828519A" w14:textId="77777777" w:rsidR="004A16AA" w:rsidRPr="00355CF7" w:rsidRDefault="004A16AA" w:rsidP="00333DC6">
            <w:pPr>
              <w:tabs>
                <w:tab w:val="center" w:pos="4680"/>
                <w:tab w:val="right" w:pos="9360"/>
              </w:tabs>
              <w:rPr>
                <w:b/>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7DCF5529" w14:textId="77777777" w:rsidR="004A16AA" w:rsidRPr="00355CF7" w:rsidRDefault="004A16AA" w:rsidP="00333DC6">
            <w:pPr>
              <w:tabs>
                <w:tab w:val="center" w:pos="4680"/>
                <w:tab w:val="right" w:pos="9360"/>
              </w:tabs>
              <w:rPr>
                <w:b/>
              </w:rPr>
            </w:pPr>
          </w:p>
        </w:tc>
      </w:tr>
    </w:tbl>
    <w:p w14:paraId="0DFF33F8" w14:textId="77777777" w:rsidR="004A16AA" w:rsidRPr="00476815" w:rsidRDefault="004A16AA" w:rsidP="004A16AA">
      <w:pPr>
        <w:tabs>
          <w:tab w:val="center" w:pos="4680"/>
          <w:tab w:val="right" w:pos="9360"/>
        </w:tabs>
        <w:spacing w:after="0" w:line="240" w:lineRule="auto"/>
        <w:ind w:left="450"/>
        <w:rPr>
          <w:i/>
        </w:rPr>
      </w:pPr>
      <w:bookmarkStart w:id="89" w:name="_Toc385329444"/>
      <w:bookmarkStart w:id="90" w:name="_Toc390690848"/>
    </w:p>
    <w:p w14:paraId="12796A31" w14:textId="77777777" w:rsidR="004A16AA" w:rsidRDefault="004A16AA" w:rsidP="004A16AA">
      <w:pPr>
        <w:rPr>
          <w:color w:val="FF0000"/>
        </w:rPr>
      </w:pPr>
      <w:r>
        <w:rPr>
          <w:color w:val="FF0000"/>
        </w:rPr>
        <w:br w:type="page"/>
      </w:r>
    </w:p>
    <w:p w14:paraId="56EB9D03" w14:textId="698B6B12" w:rsidR="004A16AA" w:rsidRPr="004A16AA" w:rsidRDefault="004A16AA" w:rsidP="004A16AA">
      <w:pPr>
        <w:pStyle w:val="Heading2"/>
        <w:rPr>
          <w:color w:val="FF0000"/>
        </w:rPr>
      </w:pPr>
      <w:bookmarkStart w:id="91" w:name="_Toc396226481"/>
      <w:r w:rsidRPr="004A16AA">
        <w:rPr>
          <w:color w:val="FF0000"/>
        </w:rPr>
        <w:lastRenderedPageBreak/>
        <w:t>APIB-</w:t>
      </w:r>
      <w:r>
        <w:rPr>
          <w:color w:val="FF0000"/>
        </w:rPr>
        <w:t>9</w:t>
      </w:r>
      <w:r w:rsidRPr="004A16AA">
        <w:rPr>
          <w:color w:val="FF0000"/>
        </w:rPr>
        <w:t xml:space="preserve"> Advanced Placement (AP) Science Enrollment Indicator</w:t>
      </w:r>
      <w:bookmarkEnd w:id="89"/>
      <w:bookmarkEnd w:id="90"/>
      <w:bookmarkEnd w:id="91"/>
    </w:p>
    <w:p w14:paraId="3C15C087" w14:textId="77777777" w:rsidR="00B53A2C" w:rsidRPr="007108BD" w:rsidRDefault="00B53A2C" w:rsidP="00B45107">
      <w:pPr>
        <w:numPr>
          <w:ilvl w:val="0"/>
          <w:numId w:val="24"/>
        </w:numPr>
        <w:tabs>
          <w:tab w:val="center" w:pos="4680"/>
          <w:tab w:val="right" w:pos="9360"/>
        </w:tabs>
        <w:spacing w:after="0" w:line="240" w:lineRule="auto"/>
        <w:rPr>
          <w:i/>
        </w:rPr>
      </w:pPr>
      <w:r w:rsidRPr="00874769">
        <w:rPr>
          <w:i/>
        </w:rPr>
        <w:t>AP science courses</w:t>
      </w:r>
      <w:r w:rsidRPr="007108BD">
        <w:rPr>
          <w:i/>
        </w:rPr>
        <w:t xml:space="preserve"> include biology, chemistry, physics, and environmental science.  </w:t>
      </w:r>
    </w:p>
    <w:p w14:paraId="27F3534F" w14:textId="77777777" w:rsidR="004A16AA" w:rsidRPr="004C2246" w:rsidRDefault="004A16AA" w:rsidP="004A16AA">
      <w:pPr>
        <w:tabs>
          <w:tab w:val="center" w:pos="4680"/>
          <w:tab w:val="right" w:pos="9360"/>
        </w:tabs>
        <w:spacing w:after="0" w:line="240" w:lineRule="auto"/>
        <w:rPr>
          <w:i/>
        </w:rPr>
      </w:pPr>
    </w:p>
    <w:p w14:paraId="3CCFC1A9" w14:textId="77777777" w:rsidR="004A16AA" w:rsidRPr="004C2246" w:rsidRDefault="004A16AA" w:rsidP="004A16AA">
      <w:pPr>
        <w:tabs>
          <w:tab w:val="center" w:pos="4680"/>
          <w:tab w:val="right" w:pos="9360"/>
        </w:tabs>
        <w:spacing w:after="0" w:line="240" w:lineRule="auto"/>
        <w:rPr>
          <w:i/>
        </w:rPr>
      </w:pPr>
      <w:r w:rsidRPr="004C2246">
        <w:rPr>
          <w:i/>
        </w:rPr>
        <w:t xml:space="preserve">Text to appear above the table: </w:t>
      </w:r>
    </w:p>
    <w:p w14:paraId="09454092" w14:textId="77777777" w:rsidR="004A16AA" w:rsidRDefault="004A16AA" w:rsidP="004A16AA">
      <w:pPr>
        <w:tabs>
          <w:tab w:val="center" w:pos="4680"/>
          <w:tab w:val="right" w:pos="9360"/>
        </w:tabs>
        <w:spacing w:after="0" w:line="240" w:lineRule="auto"/>
        <w:rPr>
          <w:b/>
        </w:rPr>
      </w:pPr>
    </w:p>
    <w:p w14:paraId="40CAE227" w14:textId="77777777" w:rsidR="004A16AA" w:rsidRPr="00B53A2C" w:rsidRDefault="004A16AA" w:rsidP="00B53A2C">
      <w:pPr>
        <w:tabs>
          <w:tab w:val="center" w:pos="4680"/>
          <w:tab w:val="right" w:pos="9360"/>
        </w:tabs>
        <w:spacing w:after="0" w:line="240" w:lineRule="auto"/>
        <w:rPr>
          <w:b/>
        </w:rPr>
      </w:pPr>
      <w:r w:rsidRPr="00B53A2C">
        <w:rPr>
          <w:b/>
        </w:rPr>
        <w:t xml:space="preserve">Indicate whether any students at this school were enrolled in an </w:t>
      </w:r>
      <w:r w:rsidRPr="00B53A2C">
        <w:rPr>
          <w:b/>
          <w:highlight w:val="yellow"/>
        </w:rPr>
        <w:t>AP Science course</w:t>
      </w:r>
      <w:r w:rsidRPr="00B53A2C">
        <w:rPr>
          <w:b/>
        </w:rPr>
        <w:t xml:space="preserve"> on the </w:t>
      </w:r>
      <w:proofErr w:type="gramStart"/>
      <w:r w:rsidRPr="00B53A2C">
        <w:rPr>
          <w:b/>
          <w:highlight w:val="yellow"/>
        </w:rPr>
        <w:t>Fall</w:t>
      </w:r>
      <w:proofErr w:type="gramEnd"/>
      <w:r w:rsidRPr="00B53A2C">
        <w:rPr>
          <w:b/>
          <w:highlight w:val="yellow"/>
        </w:rPr>
        <w:t xml:space="preserve"> 2013 snapshot date</w:t>
      </w:r>
      <w:r w:rsidRPr="00B53A2C">
        <w:rPr>
          <w:b/>
        </w:rPr>
        <w:t xml:space="preserve">? Please check “yes” or “no” in the table below. </w:t>
      </w:r>
    </w:p>
    <w:p w14:paraId="4252C616" w14:textId="77777777" w:rsidR="004A16AA" w:rsidRPr="00456EFB" w:rsidRDefault="004A16AA" w:rsidP="004A16AA">
      <w:pPr>
        <w:tabs>
          <w:tab w:val="center" w:pos="4680"/>
          <w:tab w:val="right" w:pos="9360"/>
        </w:tabs>
        <w:spacing w:after="0" w:line="240" w:lineRule="auto"/>
        <w:rPr>
          <w:b/>
        </w:rPr>
      </w:pPr>
    </w:p>
    <w:p w14:paraId="41378715" w14:textId="77777777" w:rsidR="004A16AA" w:rsidRPr="004C2246" w:rsidRDefault="004A16AA" w:rsidP="004A16AA">
      <w:pPr>
        <w:tabs>
          <w:tab w:val="center" w:pos="4680"/>
          <w:tab w:val="right" w:pos="9360"/>
        </w:tabs>
        <w:spacing w:after="0" w:line="240" w:lineRule="auto"/>
        <w:ind w:left="360"/>
        <w:rPr>
          <w:i/>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30"/>
        <w:gridCol w:w="720"/>
        <w:gridCol w:w="810"/>
      </w:tblGrid>
      <w:tr w:rsidR="004A16AA" w:rsidRPr="00355CF7" w14:paraId="054D483E" w14:textId="77777777" w:rsidTr="00333DC6">
        <w:trPr>
          <w:tblHeader/>
        </w:trPr>
        <w:tc>
          <w:tcPr>
            <w:tcW w:w="6030" w:type="dxa"/>
            <w:tcBorders>
              <w:top w:val="single" w:sz="12" w:space="0" w:color="000000" w:themeColor="text1"/>
              <w:bottom w:val="single" w:sz="12" w:space="0" w:color="000000" w:themeColor="text1"/>
            </w:tcBorders>
          </w:tcPr>
          <w:p w14:paraId="0A4607A0" w14:textId="77777777" w:rsidR="004A16AA" w:rsidRPr="00355CF7" w:rsidRDefault="004A16AA" w:rsidP="00333DC6">
            <w:pPr>
              <w:tabs>
                <w:tab w:val="center" w:pos="4680"/>
                <w:tab w:val="right" w:pos="9360"/>
              </w:tabs>
              <w:rPr>
                <w:b/>
              </w:rPr>
            </w:pPr>
            <w:r w:rsidRPr="00355CF7">
              <w:rPr>
                <w:b/>
              </w:rPr>
              <w:t>Question</w:t>
            </w:r>
          </w:p>
        </w:tc>
        <w:tc>
          <w:tcPr>
            <w:tcW w:w="720" w:type="dxa"/>
            <w:tcBorders>
              <w:top w:val="single" w:sz="12" w:space="0" w:color="000000" w:themeColor="text1"/>
              <w:bottom w:val="single" w:sz="12" w:space="0" w:color="000000" w:themeColor="text1"/>
            </w:tcBorders>
          </w:tcPr>
          <w:p w14:paraId="3B9F342E" w14:textId="77777777" w:rsidR="004A16AA" w:rsidRPr="00355CF7" w:rsidRDefault="004A16AA" w:rsidP="00333DC6">
            <w:pPr>
              <w:tabs>
                <w:tab w:val="center" w:pos="4680"/>
                <w:tab w:val="right" w:pos="9360"/>
              </w:tabs>
              <w:rPr>
                <w:b/>
              </w:rPr>
            </w:pPr>
            <w:r w:rsidRPr="00355CF7">
              <w:rPr>
                <w:b/>
              </w:rPr>
              <w:t>Yes</w:t>
            </w:r>
          </w:p>
        </w:tc>
        <w:tc>
          <w:tcPr>
            <w:tcW w:w="810" w:type="dxa"/>
            <w:tcBorders>
              <w:top w:val="single" w:sz="12" w:space="0" w:color="000000" w:themeColor="text1"/>
              <w:bottom w:val="single" w:sz="12" w:space="0" w:color="000000" w:themeColor="text1"/>
            </w:tcBorders>
          </w:tcPr>
          <w:p w14:paraId="65A1A53F" w14:textId="77777777" w:rsidR="004A16AA" w:rsidRPr="00355CF7" w:rsidRDefault="004A16AA" w:rsidP="00333DC6">
            <w:pPr>
              <w:tabs>
                <w:tab w:val="center" w:pos="4680"/>
                <w:tab w:val="right" w:pos="9360"/>
              </w:tabs>
              <w:rPr>
                <w:b/>
              </w:rPr>
            </w:pPr>
            <w:r w:rsidRPr="00355CF7">
              <w:rPr>
                <w:b/>
              </w:rPr>
              <w:t>No</w:t>
            </w:r>
          </w:p>
        </w:tc>
      </w:tr>
      <w:tr w:rsidR="004A16AA" w:rsidRPr="00355CF7" w14:paraId="1E9671AD" w14:textId="77777777" w:rsidTr="00333DC6">
        <w:tc>
          <w:tcPr>
            <w:tcW w:w="6030" w:type="dxa"/>
          </w:tcPr>
          <w:p w14:paraId="00D92AA6" w14:textId="77777777" w:rsidR="004A16AA" w:rsidRPr="00355CF7" w:rsidRDefault="004A16AA" w:rsidP="00333DC6">
            <w:pPr>
              <w:tabs>
                <w:tab w:val="center" w:pos="4680"/>
                <w:tab w:val="right" w:pos="9360"/>
              </w:tabs>
            </w:pPr>
            <w:r>
              <w:t>Were</w:t>
            </w:r>
            <w:r w:rsidRPr="00355CF7">
              <w:t xml:space="preserve"> any students at this school enrolled in AP science</w:t>
            </w:r>
            <w:r>
              <w:t xml:space="preserve"> on the Fall 2013 snapshot date</w:t>
            </w:r>
            <w:r w:rsidRPr="00355CF7">
              <w:t>?</w:t>
            </w:r>
          </w:p>
        </w:tc>
        <w:tc>
          <w:tcPr>
            <w:tcW w:w="720" w:type="dxa"/>
          </w:tcPr>
          <w:p w14:paraId="2645D7A8" w14:textId="77777777" w:rsidR="004A16AA" w:rsidRPr="00355CF7" w:rsidRDefault="004A16AA" w:rsidP="00333DC6">
            <w:pPr>
              <w:tabs>
                <w:tab w:val="center" w:pos="4680"/>
                <w:tab w:val="right" w:pos="9360"/>
              </w:tabs>
            </w:pPr>
          </w:p>
        </w:tc>
        <w:tc>
          <w:tcPr>
            <w:tcW w:w="810" w:type="dxa"/>
          </w:tcPr>
          <w:p w14:paraId="606F0818" w14:textId="77777777" w:rsidR="004A16AA" w:rsidRPr="00355CF7" w:rsidRDefault="004A16AA" w:rsidP="00333DC6">
            <w:pPr>
              <w:tabs>
                <w:tab w:val="center" w:pos="4680"/>
                <w:tab w:val="right" w:pos="9360"/>
              </w:tabs>
            </w:pPr>
          </w:p>
        </w:tc>
      </w:tr>
    </w:tbl>
    <w:p w14:paraId="0C93B9C4" w14:textId="77777777" w:rsidR="004A16AA" w:rsidRDefault="004A16AA" w:rsidP="004A16AA">
      <w:pPr>
        <w:tabs>
          <w:tab w:val="center" w:pos="4680"/>
          <w:tab w:val="right" w:pos="9360"/>
        </w:tabs>
        <w:spacing w:after="0" w:line="240" w:lineRule="auto"/>
        <w:ind w:left="450"/>
        <w:rPr>
          <w:b/>
        </w:rPr>
      </w:pPr>
      <w:bookmarkStart w:id="92" w:name="_Toc385329445"/>
      <w:bookmarkStart w:id="93" w:name="_Toc390690849"/>
    </w:p>
    <w:p w14:paraId="1A4A455C" w14:textId="77777777" w:rsidR="004A16AA" w:rsidRDefault="004A16AA" w:rsidP="004A16AA">
      <w:pPr>
        <w:tabs>
          <w:tab w:val="center" w:pos="4680"/>
          <w:tab w:val="right" w:pos="9360"/>
        </w:tabs>
        <w:spacing w:after="0" w:line="240" w:lineRule="auto"/>
        <w:ind w:left="450"/>
        <w:rPr>
          <w:i/>
        </w:rPr>
      </w:pPr>
      <w:r w:rsidRPr="004C2246">
        <w:rPr>
          <w:i/>
        </w:rPr>
        <w:t xml:space="preserve">Additional Recommendations Box: </w:t>
      </w:r>
    </w:p>
    <w:p w14:paraId="33037433" w14:textId="77777777" w:rsidR="00B53A2C" w:rsidRPr="00B53A2C" w:rsidRDefault="00B53A2C" w:rsidP="00B53A2C">
      <w:pPr>
        <w:tabs>
          <w:tab w:val="center" w:pos="4680"/>
          <w:tab w:val="right" w:pos="9360"/>
        </w:tabs>
        <w:spacing w:after="0" w:line="240" w:lineRule="auto"/>
        <w:rPr>
          <w:i/>
        </w:rPr>
      </w:pPr>
    </w:p>
    <w:p w14:paraId="2E5393E5" w14:textId="77777777" w:rsidR="004A16AA" w:rsidRDefault="004A16AA" w:rsidP="004A16AA">
      <w:pPr>
        <w:rPr>
          <w:color w:val="FF0000"/>
        </w:rPr>
      </w:pPr>
      <w:r>
        <w:rPr>
          <w:color w:val="FF0000"/>
        </w:rPr>
        <w:br w:type="page"/>
      </w:r>
    </w:p>
    <w:p w14:paraId="575D77E1" w14:textId="19E79168" w:rsidR="004A16AA" w:rsidRPr="004A16AA" w:rsidRDefault="004A16AA" w:rsidP="004A16AA">
      <w:pPr>
        <w:pStyle w:val="Heading2"/>
        <w:rPr>
          <w:color w:val="FF0000"/>
        </w:rPr>
      </w:pPr>
      <w:bookmarkStart w:id="94" w:name="_Toc396226482"/>
      <w:r w:rsidRPr="004A16AA">
        <w:rPr>
          <w:color w:val="FF0000"/>
        </w:rPr>
        <w:lastRenderedPageBreak/>
        <w:t>APIB-</w:t>
      </w:r>
      <w:r>
        <w:rPr>
          <w:color w:val="FF0000"/>
        </w:rPr>
        <w:t>10</w:t>
      </w:r>
      <w:r w:rsidRPr="004A16AA">
        <w:rPr>
          <w:color w:val="FF0000"/>
        </w:rPr>
        <w:t xml:space="preserve"> Student Enrollment in Advanced Placement (AP) Science</w:t>
      </w:r>
      <w:bookmarkEnd w:id="94"/>
    </w:p>
    <w:p w14:paraId="7565E56E" w14:textId="77777777" w:rsidR="00B53A2C" w:rsidRDefault="00B53A2C" w:rsidP="00B45107">
      <w:pPr>
        <w:numPr>
          <w:ilvl w:val="0"/>
          <w:numId w:val="24"/>
        </w:numPr>
        <w:tabs>
          <w:tab w:val="center" w:pos="4680"/>
          <w:tab w:val="right" w:pos="9360"/>
        </w:tabs>
        <w:spacing w:after="0" w:line="240" w:lineRule="auto"/>
        <w:rPr>
          <w:i/>
        </w:rPr>
      </w:pPr>
      <w:r w:rsidRPr="00874769">
        <w:rPr>
          <w:i/>
        </w:rPr>
        <w:t>AP science courses</w:t>
      </w:r>
      <w:r w:rsidRPr="007108BD">
        <w:rPr>
          <w:i/>
        </w:rPr>
        <w:t xml:space="preserve"> include</w:t>
      </w:r>
      <w:r w:rsidRPr="00355CF7">
        <w:rPr>
          <w:i/>
        </w:rPr>
        <w:t xml:space="preserve"> biology, chemistry, physics, and environmental science.  </w:t>
      </w:r>
    </w:p>
    <w:p w14:paraId="37CCDBB7" w14:textId="77777777" w:rsidR="004A16AA" w:rsidRDefault="004A16AA" w:rsidP="004A16AA">
      <w:pPr>
        <w:tabs>
          <w:tab w:val="center" w:pos="4680"/>
          <w:tab w:val="right" w:pos="9360"/>
        </w:tabs>
        <w:spacing w:after="0" w:line="240" w:lineRule="auto"/>
        <w:rPr>
          <w:color w:val="FF0000"/>
        </w:rPr>
      </w:pPr>
    </w:p>
    <w:p w14:paraId="4915C150" w14:textId="77777777" w:rsidR="004A16AA" w:rsidRPr="004C2246" w:rsidRDefault="004A16AA" w:rsidP="004A16AA">
      <w:pPr>
        <w:tabs>
          <w:tab w:val="center" w:pos="4680"/>
          <w:tab w:val="right" w:pos="9360"/>
        </w:tabs>
        <w:spacing w:after="0" w:line="240" w:lineRule="auto"/>
        <w:rPr>
          <w:i/>
          <w:color w:val="FF0000"/>
        </w:rPr>
      </w:pPr>
      <w:r w:rsidRPr="004C2246">
        <w:rPr>
          <w:i/>
        </w:rPr>
        <w:t xml:space="preserve">Text to appear above table: </w:t>
      </w:r>
    </w:p>
    <w:p w14:paraId="62A5FEFD" w14:textId="77777777" w:rsidR="004A16AA" w:rsidRPr="004C2246" w:rsidRDefault="004A16AA" w:rsidP="004A16AA">
      <w:pPr>
        <w:tabs>
          <w:tab w:val="center" w:pos="4680"/>
          <w:tab w:val="right" w:pos="9360"/>
        </w:tabs>
        <w:spacing w:after="0" w:line="240" w:lineRule="auto"/>
        <w:rPr>
          <w:b/>
          <w:i/>
          <w:color w:val="FF0000"/>
          <w:vertAlign w:val="superscript"/>
        </w:rPr>
      </w:pPr>
      <w:r w:rsidRPr="004C2246">
        <w:rPr>
          <w:b/>
          <w:i/>
          <w:color w:val="FF0000"/>
          <w:vertAlign w:val="superscript"/>
        </w:rPr>
        <w:t xml:space="preserve"> </w:t>
      </w:r>
      <w:bookmarkEnd w:id="92"/>
      <w:bookmarkEnd w:id="93"/>
    </w:p>
    <w:p w14:paraId="15342374" w14:textId="77777777" w:rsidR="004A16AA" w:rsidRPr="00B53A2C" w:rsidRDefault="004A16AA" w:rsidP="00B53A2C">
      <w:pPr>
        <w:tabs>
          <w:tab w:val="center" w:pos="4680"/>
          <w:tab w:val="right" w:pos="9360"/>
        </w:tabs>
        <w:spacing w:after="0" w:line="240" w:lineRule="auto"/>
        <w:rPr>
          <w:b/>
        </w:rPr>
      </w:pPr>
      <w:r w:rsidRPr="00B53A2C">
        <w:rPr>
          <w:b/>
        </w:rPr>
        <w:t xml:space="preserve">Enter the number of male and female students in GRADES 9-12 (or the </w:t>
      </w:r>
      <w:r w:rsidRPr="00B53A2C">
        <w:rPr>
          <w:b/>
          <w:highlight w:val="yellow"/>
        </w:rPr>
        <w:t>ungraded</w:t>
      </w:r>
      <w:r w:rsidRPr="00B53A2C">
        <w:rPr>
          <w:b/>
        </w:rPr>
        <w:t xml:space="preserve"> equivalent) who were enrolled in at least one </w:t>
      </w:r>
      <w:r w:rsidRPr="00B53A2C">
        <w:rPr>
          <w:b/>
          <w:highlight w:val="yellow"/>
        </w:rPr>
        <w:t>AP science course</w:t>
      </w:r>
      <w:r w:rsidRPr="00B53A2C">
        <w:rPr>
          <w:b/>
        </w:rPr>
        <w:t xml:space="preserve"> </w:t>
      </w:r>
      <w:r w:rsidRPr="00B53A2C">
        <w:rPr>
          <w:b/>
          <w:highlight w:val="yellow"/>
        </w:rPr>
        <w:t>Fall 2013 snapshot date</w:t>
      </w:r>
      <w:r w:rsidRPr="00B53A2C">
        <w:rPr>
          <w:b/>
        </w:rPr>
        <w:t xml:space="preserve">, by their race/ethnicity, </w:t>
      </w:r>
      <w:r w:rsidRPr="00B53A2C">
        <w:rPr>
          <w:b/>
          <w:highlight w:val="yellow"/>
        </w:rPr>
        <w:t>LEP</w:t>
      </w:r>
      <w:r w:rsidRPr="00B53A2C">
        <w:rPr>
          <w:b/>
        </w:rPr>
        <w:t xml:space="preserve">, and </w:t>
      </w:r>
      <w:r w:rsidRPr="00B53A2C">
        <w:rPr>
          <w:b/>
          <w:highlight w:val="yellow"/>
        </w:rPr>
        <w:t>IDEA</w:t>
      </w:r>
      <w:r w:rsidRPr="00B53A2C">
        <w:rPr>
          <w:b/>
        </w:rPr>
        <w:t xml:space="preserve"> status. </w:t>
      </w:r>
    </w:p>
    <w:p w14:paraId="0C40D011" w14:textId="77777777" w:rsidR="004A16AA" w:rsidRDefault="004A16AA" w:rsidP="004A16AA">
      <w:pPr>
        <w:pStyle w:val="ListParagraph"/>
        <w:tabs>
          <w:tab w:val="center" w:pos="4680"/>
          <w:tab w:val="right" w:pos="9360"/>
        </w:tabs>
        <w:spacing w:after="0" w:line="240" w:lineRule="auto"/>
        <w:ind w:left="360"/>
        <w:rPr>
          <w:b/>
        </w:rPr>
      </w:pPr>
    </w:p>
    <w:p w14:paraId="5C4EE1E6" w14:textId="77777777" w:rsidR="004A16AA" w:rsidRPr="004C2246" w:rsidRDefault="004A16AA" w:rsidP="004A16AA">
      <w:pPr>
        <w:pStyle w:val="ListParagraph"/>
        <w:tabs>
          <w:tab w:val="center" w:pos="4680"/>
          <w:tab w:val="right" w:pos="9360"/>
        </w:tabs>
        <w:spacing w:after="0" w:line="240" w:lineRule="auto"/>
        <w:ind w:left="360"/>
        <w:rPr>
          <w:b/>
        </w:rPr>
      </w:pPr>
    </w:p>
    <w:tbl>
      <w:tblPr>
        <w:tblStyle w:val="TableGrid"/>
        <w:tblW w:w="10030" w:type="dxa"/>
        <w:tblInd w:w="198" w:type="dxa"/>
        <w:tblLayout w:type="fixed"/>
        <w:tblCellMar>
          <w:left w:w="58" w:type="dxa"/>
          <w:right w:w="58" w:type="dxa"/>
        </w:tblCellMar>
        <w:tblLook w:val="04A0" w:firstRow="1" w:lastRow="0" w:firstColumn="1" w:lastColumn="0" w:noHBand="0" w:noVBand="1"/>
      </w:tblPr>
      <w:tblGrid>
        <w:gridCol w:w="4180"/>
        <w:gridCol w:w="630"/>
        <w:gridCol w:w="630"/>
        <w:gridCol w:w="450"/>
        <w:gridCol w:w="720"/>
        <w:gridCol w:w="540"/>
        <w:gridCol w:w="540"/>
        <w:gridCol w:w="630"/>
        <w:gridCol w:w="540"/>
        <w:gridCol w:w="540"/>
        <w:gridCol w:w="630"/>
      </w:tblGrid>
      <w:tr w:rsidR="004A16AA" w:rsidRPr="00355CF7" w14:paraId="66997E3C" w14:textId="77777777" w:rsidTr="00333DC6">
        <w:trPr>
          <w:cantSplit/>
          <w:trHeight w:val="1628"/>
          <w:tblHeader/>
        </w:trPr>
        <w:tc>
          <w:tcPr>
            <w:tcW w:w="4180" w:type="dxa"/>
            <w:tcBorders>
              <w:bottom w:val="single" w:sz="18" w:space="0" w:color="000000" w:themeColor="text1"/>
            </w:tcBorders>
            <w:vAlign w:val="center"/>
          </w:tcPr>
          <w:p w14:paraId="593D1403" w14:textId="77777777" w:rsidR="004A16AA" w:rsidRPr="00355CF7" w:rsidRDefault="004A16AA" w:rsidP="00333DC6">
            <w:pPr>
              <w:tabs>
                <w:tab w:val="center" w:pos="4680"/>
                <w:tab w:val="right" w:pos="9360"/>
              </w:tabs>
              <w:rPr>
                <w:b/>
              </w:rPr>
            </w:pPr>
          </w:p>
        </w:tc>
        <w:tc>
          <w:tcPr>
            <w:tcW w:w="630" w:type="dxa"/>
            <w:tcBorders>
              <w:bottom w:val="single" w:sz="18" w:space="0" w:color="000000" w:themeColor="text1"/>
            </w:tcBorders>
            <w:textDirection w:val="btLr"/>
          </w:tcPr>
          <w:p w14:paraId="1735A0AB" w14:textId="77777777" w:rsidR="004A16AA" w:rsidRPr="00355CF7" w:rsidRDefault="004A16AA" w:rsidP="00333DC6">
            <w:pPr>
              <w:tabs>
                <w:tab w:val="center" w:pos="4680"/>
                <w:tab w:val="right" w:pos="9360"/>
              </w:tabs>
              <w:rPr>
                <w:b/>
              </w:rPr>
            </w:pPr>
            <w:r w:rsidRPr="00355CF7">
              <w:t>Hispanic or Latino of any race</w:t>
            </w:r>
          </w:p>
        </w:tc>
        <w:tc>
          <w:tcPr>
            <w:tcW w:w="630" w:type="dxa"/>
            <w:tcBorders>
              <w:bottom w:val="single" w:sz="18" w:space="0" w:color="000000" w:themeColor="text1"/>
            </w:tcBorders>
            <w:textDirection w:val="btLr"/>
          </w:tcPr>
          <w:p w14:paraId="7F6170F9" w14:textId="77777777" w:rsidR="004A16AA" w:rsidRPr="00355CF7" w:rsidRDefault="004A16AA" w:rsidP="00333DC6">
            <w:pPr>
              <w:tabs>
                <w:tab w:val="center" w:pos="4680"/>
                <w:tab w:val="right" w:pos="9360"/>
              </w:tabs>
              <w:rPr>
                <w:b/>
              </w:rPr>
            </w:pPr>
            <w:r w:rsidRPr="00355CF7">
              <w:t>American Indian or Alaska Native</w:t>
            </w:r>
          </w:p>
        </w:tc>
        <w:tc>
          <w:tcPr>
            <w:tcW w:w="450" w:type="dxa"/>
            <w:tcBorders>
              <w:bottom w:val="single" w:sz="18" w:space="0" w:color="000000" w:themeColor="text1"/>
            </w:tcBorders>
            <w:textDirection w:val="btLr"/>
          </w:tcPr>
          <w:p w14:paraId="5837EAC7" w14:textId="77777777" w:rsidR="004A16AA" w:rsidRPr="00355CF7" w:rsidRDefault="004A16AA" w:rsidP="00333DC6">
            <w:pPr>
              <w:tabs>
                <w:tab w:val="center" w:pos="4680"/>
                <w:tab w:val="right" w:pos="9360"/>
              </w:tabs>
              <w:rPr>
                <w:b/>
              </w:rPr>
            </w:pPr>
            <w:r w:rsidRPr="00355CF7">
              <w:t>Asian</w:t>
            </w:r>
          </w:p>
        </w:tc>
        <w:tc>
          <w:tcPr>
            <w:tcW w:w="720" w:type="dxa"/>
            <w:tcBorders>
              <w:bottom w:val="single" w:sz="18" w:space="0" w:color="000000" w:themeColor="text1"/>
            </w:tcBorders>
            <w:textDirection w:val="btLr"/>
          </w:tcPr>
          <w:p w14:paraId="7436CAE7" w14:textId="77777777" w:rsidR="004A16AA" w:rsidRPr="00355CF7" w:rsidRDefault="004A16AA" w:rsidP="00333DC6">
            <w:pPr>
              <w:tabs>
                <w:tab w:val="center" w:pos="4680"/>
                <w:tab w:val="right" w:pos="9360"/>
              </w:tabs>
              <w:rPr>
                <w:b/>
              </w:rPr>
            </w:pPr>
            <w:r w:rsidRPr="00355CF7">
              <w:t>Native Hawaiian or Other Pacific Islander</w:t>
            </w:r>
          </w:p>
        </w:tc>
        <w:tc>
          <w:tcPr>
            <w:tcW w:w="540" w:type="dxa"/>
            <w:tcBorders>
              <w:bottom w:val="single" w:sz="18" w:space="0" w:color="000000" w:themeColor="text1"/>
            </w:tcBorders>
            <w:textDirection w:val="btLr"/>
          </w:tcPr>
          <w:p w14:paraId="7512EE5C" w14:textId="77777777" w:rsidR="004A16AA" w:rsidRPr="00355CF7" w:rsidRDefault="004A16AA" w:rsidP="00333DC6">
            <w:pPr>
              <w:tabs>
                <w:tab w:val="center" w:pos="4680"/>
                <w:tab w:val="right" w:pos="9360"/>
              </w:tabs>
              <w:rPr>
                <w:b/>
              </w:rPr>
            </w:pPr>
            <w:r w:rsidRPr="00355CF7">
              <w:t>Black or African American</w:t>
            </w:r>
          </w:p>
        </w:tc>
        <w:tc>
          <w:tcPr>
            <w:tcW w:w="540" w:type="dxa"/>
            <w:tcBorders>
              <w:bottom w:val="single" w:sz="18" w:space="0" w:color="000000" w:themeColor="text1"/>
            </w:tcBorders>
            <w:textDirection w:val="btLr"/>
          </w:tcPr>
          <w:p w14:paraId="724F3595" w14:textId="77777777" w:rsidR="004A16AA" w:rsidRPr="00355CF7" w:rsidRDefault="004A16AA" w:rsidP="00333DC6">
            <w:pPr>
              <w:tabs>
                <w:tab w:val="center" w:pos="4680"/>
                <w:tab w:val="right" w:pos="9360"/>
              </w:tabs>
              <w:rPr>
                <w:b/>
              </w:rPr>
            </w:pPr>
            <w:r w:rsidRPr="00355CF7">
              <w:t>White</w:t>
            </w:r>
          </w:p>
        </w:tc>
        <w:tc>
          <w:tcPr>
            <w:tcW w:w="630" w:type="dxa"/>
            <w:tcBorders>
              <w:bottom w:val="single" w:sz="18" w:space="0" w:color="000000" w:themeColor="text1"/>
              <w:right w:val="single" w:sz="4" w:space="0" w:color="7F7F7F" w:themeColor="text1" w:themeTint="80"/>
            </w:tcBorders>
            <w:textDirection w:val="btLr"/>
          </w:tcPr>
          <w:p w14:paraId="63C78033" w14:textId="77777777" w:rsidR="004A16AA" w:rsidRPr="00355CF7" w:rsidRDefault="004A16AA" w:rsidP="00333DC6">
            <w:pPr>
              <w:tabs>
                <w:tab w:val="center" w:pos="4680"/>
                <w:tab w:val="right" w:pos="9360"/>
              </w:tabs>
              <w:rPr>
                <w:b/>
              </w:rPr>
            </w:pPr>
            <w:r w:rsidRPr="00355CF7">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778E1418" w14:textId="77777777" w:rsidR="004A16AA" w:rsidRPr="00355CF7" w:rsidRDefault="004A16AA" w:rsidP="00333DC6">
            <w:pPr>
              <w:tabs>
                <w:tab w:val="center" w:pos="4680"/>
                <w:tab w:val="right" w:pos="9360"/>
              </w:tabs>
              <w:rPr>
                <w:b/>
              </w:rPr>
            </w:pPr>
            <w:r w:rsidRPr="00355CF7">
              <w:rPr>
                <w:b/>
              </w:rPr>
              <w:t>Total</w:t>
            </w:r>
          </w:p>
        </w:tc>
        <w:tc>
          <w:tcPr>
            <w:tcW w:w="540" w:type="dxa"/>
            <w:tcBorders>
              <w:left w:val="single" w:sz="12" w:space="0" w:color="7F7F7F" w:themeColor="text1" w:themeTint="80"/>
              <w:bottom w:val="single" w:sz="18" w:space="0" w:color="000000" w:themeColor="text1"/>
            </w:tcBorders>
            <w:textDirection w:val="btLr"/>
          </w:tcPr>
          <w:p w14:paraId="20A5C851" w14:textId="77777777" w:rsidR="004A16AA" w:rsidRPr="00355CF7" w:rsidRDefault="004A16AA" w:rsidP="00333DC6">
            <w:pPr>
              <w:tabs>
                <w:tab w:val="center" w:pos="4680"/>
                <w:tab w:val="right" w:pos="9360"/>
              </w:tabs>
            </w:pPr>
            <w:r w:rsidRPr="00355CF7">
              <w:t>LEP</w:t>
            </w:r>
          </w:p>
        </w:tc>
        <w:tc>
          <w:tcPr>
            <w:tcW w:w="630" w:type="dxa"/>
            <w:tcBorders>
              <w:bottom w:val="single" w:sz="18" w:space="0" w:color="000000" w:themeColor="text1"/>
            </w:tcBorders>
            <w:textDirection w:val="btLr"/>
          </w:tcPr>
          <w:p w14:paraId="13029EF9" w14:textId="77777777" w:rsidR="004A16AA" w:rsidRPr="00355CF7" w:rsidRDefault="004A16AA" w:rsidP="00333DC6">
            <w:pPr>
              <w:tabs>
                <w:tab w:val="center" w:pos="4680"/>
                <w:tab w:val="right" w:pos="9360"/>
              </w:tabs>
            </w:pPr>
            <w:r w:rsidRPr="00355CF7">
              <w:t>Students with Disabilities (IDEA)</w:t>
            </w:r>
          </w:p>
        </w:tc>
      </w:tr>
      <w:tr w:rsidR="004A16AA" w:rsidRPr="00355CF7" w14:paraId="185944E6" w14:textId="77777777" w:rsidTr="00333DC6">
        <w:trPr>
          <w:trHeight w:val="359"/>
        </w:trPr>
        <w:tc>
          <w:tcPr>
            <w:tcW w:w="10030" w:type="dxa"/>
            <w:gridSpan w:val="11"/>
            <w:tcBorders>
              <w:top w:val="single" w:sz="18" w:space="0" w:color="000000" w:themeColor="text1"/>
              <w:left w:val="single" w:sz="4" w:space="0" w:color="595959" w:themeColor="text1" w:themeTint="A6"/>
            </w:tcBorders>
          </w:tcPr>
          <w:p w14:paraId="298CC473" w14:textId="77777777" w:rsidR="004A16AA" w:rsidRPr="00355CF7" w:rsidRDefault="004A16AA" w:rsidP="00333DC6">
            <w:pPr>
              <w:tabs>
                <w:tab w:val="center" w:pos="4680"/>
                <w:tab w:val="right" w:pos="9360"/>
              </w:tabs>
              <w:rPr>
                <w:b/>
              </w:rPr>
            </w:pPr>
            <w:r w:rsidRPr="00932903">
              <w:rPr>
                <w:b/>
              </w:rPr>
              <w:t>Students in grades 9-12 (or the ungraded equivalent) who we</w:t>
            </w:r>
            <w:r>
              <w:rPr>
                <w:b/>
              </w:rPr>
              <w:t xml:space="preserve">re enrolled in at least one AP science </w:t>
            </w:r>
            <w:r w:rsidRPr="00932903">
              <w:rPr>
                <w:b/>
              </w:rPr>
              <w:t>course:</w:t>
            </w:r>
          </w:p>
        </w:tc>
      </w:tr>
      <w:tr w:rsidR="004A16AA" w:rsidRPr="00355CF7" w14:paraId="39C0E6B7" w14:textId="77777777" w:rsidTr="00333DC6">
        <w:trPr>
          <w:trHeight w:val="359"/>
        </w:trPr>
        <w:tc>
          <w:tcPr>
            <w:tcW w:w="4180" w:type="dxa"/>
            <w:tcBorders>
              <w:top w:val="single" w:sz="18" w:space="0" w:color="000000" w:themeColor="text1"/>
              <w:left w:val="single" w:sz="4" w:space="0" w:color="595959" w:themeColor="text1" w:themeTint="A6"/>
              <w:right w:val="single" w:sz="4" w:space="0" w:color="595959" w:themeColor="text1" w:themeTint="A6"/>
            </w:tcBorders>
          </w:tcPr>
          <w:p w14:paraId="33B4EC38" w14:textId="77777777" w:rsidR="004A16AA" w:rsidRPr="00EF5044" w:rsidRDefault="004A16AA" w:rsidP="00333DC6">
            <w:pPr>
              <w:tabs>
                <w:tab w:val="center" w:pos="4680"/>
                <w:tab w:val="right" w:pos="9360"/>
              </w:tabs>
              <w:rPr>
                <w:i/>
              </w:rPr>
            </w:pPr>
            <w:r w:rsidRPr="00EF5044">
              <w:t>Male</w:t>
            </w:r>
            <w:r>
              <w:t>s</w:t>
            </w:r>
            <w:r w:rsidRPr="00EF5044">
              <w:t xml:space="preserve"> enrolled in at least one AP </w:t>
            </w:r>
            <w:r>
              <w:t>science course:</w:t>
            </w: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ED6F0D1" w14:textId="77777777" w:rsidR="004A16AA" w:rsidRPr="00355CF7" w:rsidRDefault="004A16AA" w:rsidP="00333DC6">
            <w:pPr>
              <w:tabs>
                <w:tab w:val="center" w:pos="4680"/>
                <w:tab w:val="right" w:pos="9360"/>
              </w:tabs>
              <w:rPr>
                <w:i/>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6E15EE9" w14:textId="77777777" w:rsidR="004A16AA" w:rsidRPr="00355CF7" w:rsidRDefault="004A16AA" w:rsidP="00333DC6">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F02FA72" w14:textId="77777777" w:rsidR="004A16AA" w:rsidRPr="00355CF7" w:rsidRDefault="004A16AA" w:rsidP="00333DC6">
            <w:pPr>
              <w:tabs>
                <w:tab w:val="center" w:pos="4680"/>
                <w:tab w:val="right" w:pos="9360"/>
              </w:tabs>
              <w:rPr>
                <w:b/>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04EAD2C"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5564EF1"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B1F6B37" w14:textId="77777777" w:rsidR="004A16AA" w:rsidRPr="00355CF7" w:rsidRDefault="004A16AA"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F60D39A"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0A2A4BE"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12" w:space="0" w:color="7F7F7F" w:themeColor="text1" w:themeTint="80"/>
            </w:tcBorders>
            <w:shd w:val="clear" w:color="auto" w:fill="auto"/>
          </w:tcPr>
          <w:p w14:paraId="0A96F926" w14:textId="77777777" w:rsidR="004A16AA" w:rsidRPr="00355CF7" w:rsidRDefault="004A16AA"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tcBorders>
            <w:shd w:val="clear" w:color="auto" w:fill="auto"/>
          </w:tcPr>
          <w:p w14:paraId="5CE0DE66" w14:textId="77777777" w:rsidR="004A16AA" w:rsidRPr="00355CF7" w:rsidRDefault="004A16AA" w:rsidP="00333DC6">
            <w:pPr>
              <w:tabs>
                <w:tab w:val="center" w:pos="4680"/>
                <w:tab w:val="right" w:pos="9360"/>
              </w:tabs>
              <w:rPr>
                <w:b/>
              </w:rPr>
            </w:pPr>
          </w:p>
        </w:tc>
      </w:tr>
      <w:tr w:rsidR="004A16AA" w:rsidRPr="00355CF7" w14:paraId="7151BF35" w14:textId="77777777" w:rsidTr="00333DC6">
        <w:trPr>
          <w:trHeight w:val="260"/>
        </w:trPr>
        <w:tc>
          <w:tcPr>
            <w:tcW w:w="4180" w:type="dxa"/>
            <w:tcBorders>
              <w:left w:val="single" w:sz="4" w:space="0" w:color="595959" w:themeColor="text1" w:themeTint="A6"/>
              <w:right w:val="single" w:sz="4" w:space="0" w:color="595959" w:themeColor="text1" w:themeTint="A6"/>
            </w:tcBorders>
          </w:tcPr>
          <w:p w14:paraId="385FD764" w14:textId="77777777" w:rsidR="004A16AA" w:rsidRPr="00EF5044" w:rsidRDefault="004A16AA" w:rsidP="00333DC6">
            <w:pPr>
              <w:tabs>
                <w:tab w:val="center" w:pos="4680"/>
                <w:tab w:val="right" w:pos="9360"/>
              </w:tabs>
              <w:rPr>
                <w:b/>
                <w:i/>
              </w:rPr>
            </w:pPr>
            <w:r>
              <w:t>Females</w:t>
            </w:r>
            <w:r w:rsidRPr="00355CF7">
              <w:t xml:space="preserve"> enrolled in at least one AP </w:t>
            </w:r>
            <w:r>
              <w:t>science course:</w:t>
            </w: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FD6FA28" w14:textId="77777777" w:rsidR="004A16AA" w:rsidRPr="00355CF7" w:rsidRDefault="004A16AA"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547C0C7" w14:textId="77777777" w:rsidR="004A16AA" w:rsidRPr="00355CF7" w:rsidRDefault="004A16AA" w:rsidP="00333DC6">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CBB4984" w14:textId="77777777" w:rsidR="004A16AA" w:rsidRPr="00355CF7" w:rsidRDefault="004A16AA" w:rsidP="00333DC6">
            <w:pPr>
              <w:tabs>
                <w:tab w:val="center" w:pos="4680"/>
                <w:tab w:val="right" w:pos="9360"/>
              </w:tabs>
              <w:rPr>
                <w:b/>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80021C6" w14:textId="77777777" w:rsidR="004A16AA" w:rsidRPr="00355CF7" w:rsidRDefault="004A16AA"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81C7416" w14:textId="77777777" w:rsidR="004A16AA" w:rsidRPr="00355CF7" w:rsidRDefault="004A16AA"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69E2A96" w14:textId="77777777" w:rsidR="004A16AA" w:rsidRPr="00355CF7" w:rsidRDefault="004A16AA"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5CD497FA" w14:textId="77777777" w:rsidR="004A16AA" w:rsidRPr="00355CF7" w:rsidRDefault="004A16AA" w:rsidP="00333DC6">
            <w:pPr>
              <w:tabs>
                <w:tab w:val="center" w:pos="4680"/>
                <w:tab w:val="right" w:pos="9360"/>
              </w:tabs>
              <w:rPr>
                <w:b/>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62D749B4" w14:textId="77777777" w:rsidR="004A16AA" w:rsidRPr="00355CF7" w:rsidRDefault="004A16AA" w:rsidP="00333DC6">
            <w:pPr>
              <w:tabs>
                <w:tab w:val="center" w:pos="4680"/>
                <w:tab w:val="right" w:pos="9360"/>
              </w:tabs>
              <w:rPr>
                <w:b/>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78337034" w14:textId="77777777" w:rsidR="004A16AA" w:rsidRPr="00355CF7" w:rsidRDefault="004A16AA" w:rsidP="00333DC6">
            <w:pPr>
              <w:tabs>
                <w:tab w:val="center" w:pos="4680"/>
                <w:tab w:val="right" w:pos="9360"/>
              </w:tabs>
              <w:rPr>
                <w:b/>
              </w:rPr>
            </w:pPr>
          </w:p>
        </w:tc>
        <w:tc>
          <w:tcPr>
            <w:tcW w:w="630" w:type="dxa"/>
            <w:tcBorders>
              <w:left w:val="single" w:sz="4" w:space="0" w:color="595959" w:themeColor="text1" w:themeTint="A6"/>
              <w:bottom w:val="single" w:sz="12" w:space="0" w:color="808080" w:themeColor="background1" w:themeShade="80"/>
            </w:tcBorders>
            <w:shd w:val="clear" w:color="auto" w:fill="auto"/>
          </w:tcPr>
          <w:p w14:paraId="686477B8" w14:textId="77777777" w:rsidR="004A16AA" w:rsidRPr="00355CF7" w:rsidRDefault="004A16AA" w:rsidP="00333DC6">
            <w:pPr>
              <w:tabs>
                <w:tab w:val="center" w:pos="4680"/>
                <w:tab w:val="right" w:pos="9360"/>
              </w:tabs>
              <w:rPr>
                <w:b/>
              </w:rPr>
            </w:pPr>
          </w:p>
        </w:tc>
      </w:tr>
      <w:tr w:rsidR="004A16AA" w:rsidRPr="00355CF7" w14:paraId="7B8D6C2F" w14:textId="77777777" w:rsidTr="00333DC6">
        <w:tc>
          <w:tcPr>
            <w:tcW w:w="4180" w:type="dxa"/>
            <w:tcBorders>
              <w:left w:val="single" w:sz="4" w:space="0" w:color="595959" w:themeColor="text1" w:themeTint="A6"/>
              <w:bottom w:val="single" w:sz="18" w:space="0" w:color="auto"/>
            </w:tcBorders>
          </w:tcPr>
          <w:p w14:paraId="68214DA3" w14:textId="77777777" w:rsidR="004A16AA" w:rsidRPr="00EF5044" w:rsidRDefault="004A16AA" w:rsidP="00333DC6">
            <w:pPr>
              <w:tabs>
                <w:tab w:val="center" w:pos="4680"/>
                <w:tab w:val="right" w:pos="9360"/>
              </w:tabs>
              <w:rPr>
                <w:b/>
                <w:i/>
              </w:rPr>
            </w:pPr>
            <w:r w:rsidRPr="00EF5044">
              <w:rPr>
                <w:b/>
              </w:rPr>
              <w:t xml:space="preserve">Total </w:t>
            </w:r>
            <w:r>
              <w:rPr>
                <w:b/>
              </w:rPr>
              <w:t xml:space="preserve">number of </w:t>
            </w:r>
            <w:r w:rsidRPr="00EF5044">
              <w:rPr>
                <w:b/>
              </w:rPr>
              <w:t xml:space="preserve">students enrolled in at least one AP </w:t>
            </w:r>
            <w:r>
              <w:rPr>
                <w:b/>
              </w:rPr>
              <w:t>science course:</w:t>
            </w:r>
          </w:p>
        </w:tc>
        <w:tc>
          <w:tcPr>
            <w:tcW w:w="630" w:type="dxa"/>
            <w:tcBorders>
              <w:top w:val="single" w:sz="12" w:space="0" w:color="595959" w:themeColor="text1" w:themeTint="A6"/>
              <w:bottom w:val="single" w:sz="18" w:space="0" w:color="auto"/>
            </w:tcBorders>
            <w:shd w:val="clear" w:color="auto" w:fill="D9D9D9" w:themeFill="background1" w:themeFillShade="D9"/>
          </w:tcPr>
          <w:p w14:paraId="60AC49F1" w14:textId="77777777" w:rsidR="004A16AA" w:rsidRPr="00355CF7" w:rsidRDefault="004A16AA" w:rsidP="00333DC6">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4C9D99B0" w14:textId="77777777" w:rsidR="004A16AA" w:rsidRPr="00355CF7" w:rsidRDefault="004A16AA" w:rsidP="00333DC6">
            <w:pPr>
              <w:tabs>
                <w:tab w:val="center" w:pos="4680"/>
                <w:tab w:val="right" w:pos="9360"/>
              </w:tabs>
              <w:rPr>
                <w:b/>
              </w:rPr>
            </w:pPr>
          </w:p>
        </w:tc>
        <w:tc>
          <w:tcPr>
            <w:tcW w:w="450" w:type="dxa"/>
            <w:tcBorders>
              <w:top w:val="single" w:sz="12" w:space="0" w:color="595959" w:themeColor="text1" w:themeTint="A6"/>
              <w:bottom w:val="single" w:sz="18" w:space="0" w:color="auto"/>
            </w:tcBorders>
            <w:shd w:val="clear" w:color="auto" w:fill="D9D9D9" w:themeFill="background1" w:themeFillShade="D9"/>
          </w:tcPr>
          <w:p w14:paraId="551DC76F" w14:textId="77777777" w:rsidR="004A16AA" w:rsidRPr="00355CF7" w:rsidRDefault="004A16AA" w:rsidP="00333DC6">
            <w:pPr>
              <w:tabs>
                <w:tab w:val="center" w:pos="4680"/>
                <w:tab w:val="right" w:pos="9360"/>
              </w:tabs>
              <w:rPr>
                <w:b/>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7278C6A3"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1E6948D6"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481C09B1" w14:textId="77777777" w:rsidR="004A16AA" w:rsidRPr="00355CF7" w:rsidRDefault="004A16AA" w:rsidP="00333DC6">
            <w:pPr>
              <w:tabs>
                <w:tab w:val="center" w:pos="4680"/>
                <w:tab w:val="right" w:pos="9360"/>
              </w:tabs>
              <w:rPr>
                <w:b/>
              </w:rPr>
            </w:pPr>
          </w:p>
        </w:tc>
        <w:tc>
          <w:tcPr>
            <w:tcW w:w="63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6AC9DDE"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5731544B"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1A7BAAD3" w14:textId="77777777" w:rsidR="004A16AA" w:rsidRPr="00355CF7" w:rsidRDefault="004A16AA" w:rsidP="00333DC6">
            <w:pPr>
              <w:tabs>
                <w:tab w:val="center" w:pos="4680"/>
                <w:tab w:val="right" w:pos="9360"/>
              </w:tabs>
              <w:rPr>
                <w:b/>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15551182" w14:textId="77777777" w:rsidR="004A16AA" w:rsidRPr="00355CF7" w:rsidRDefault="004A16AA" w:rsidP="00333DC6">
            <w:pPr>
              <w:tabs>
                <w:tab w:val="center" w:pos="4680"/>
                <w:tab w:val="right" w:pos="9360"/>
              </w:tabs>
              <w:rPr>
                <w:b/>
              </w:rPr>
            </w:pPr>
          </w:p>
        </w:tc>
      </w:tr>
    </w:tbl>
    <w:p w14:paraId="7B7C3D9C" w14:textId="77777777" w:rsidR="004A16AA" w:rsidRDefault="004A16AA" w:rsidP="004A16AA">
      <w:pPr>
        <w:tabs>
          <w:tab w:val="center" w:pos="4680"/>
          <w:tab w:val="right" w:pos="9360"/>
        </w:tabs>
        <w:spacing w:after="0" w:line="240" w:lineRule="auto"/>
        <w:ind w:left="450"/>
        <w:rPr>
          <w:b/>
        </w:rPr>
      </w:pPr>
    </w:p>
    <w:p w14:paraId="68547125" w14:textId="77777777" w:rsidR="004A16AA" w:rsidRDefault="004A16AA" w:rsidP="004A16AA">
      <w:pPr>
        <w:tabs>
          <w:tab w:val="center" w:pos="4680"/>
          <w:tab w:val="right" w:pos="9360"/>
        </w:tabs>
        <w:spacing w:after="0" w:line="240" w:lineRule="auto"/>
        <w:ind w:left="450"/>
        <w:rPr>
          <w:i/>
        </w:rPr>
      </w:pPr>
      <w:r w:rsidRPr="00687D16">
        <w:rPr>
          <w:i/>
        </w:rPr>
        <w:t>Additional Instructions Box:</w:t>
      </w:r>
    </w:p>
    <w:p w14:paraId="611F9CFA" w14:textId="49FABBCD" w:rsidR="00B53A2C" w:rsidRPr="00B53A2C" w:rsidRDefault="00B53A2C" w:rsidP="00B45107">
      <w:pPr>
        <w:pStyle w:val="ListParagraph"/>
        <w:numPr>
          <w:ilvl w:val="0"/>
          <w:numId w:val="24"/>
        </w:numPr>
        <w:tabs>
          <w:tab w:val="center" w:pos="4680"/>
          <w:tab w:val="right" w:pos="9360"/>
        </w:tabs>
        <w:spacing w:after="0" w:line="240" w:lineRule="auto"/>
        <w:rPr>
          <w:i/>
          <w:color w:val="548DD4" w:themeColor="text2" w:themeTint="99"/>
          <w:u w:val="single"/>
        </w:rPr>
      </w:pPr>
      <w:r w:rsidRPr="00B53A2C">
        <w:rPr>
          <w:i/>
          <w:color w:val="548DD4" w:themeColor="text2" w:themeTint="99"/>
          <w:u w:val="single"/>
        </w:rPr>
        <w:t>Click here for a list of SCED codes associated with AP science</w:t>
      </w:r>
    </w:p>
    <w:p w14:paraId="0A8592CE" w14:textId="77777777" w:rsidR="004A16AA" w:rsidRDefault="004A16AA" w:rsidP="004A16AA">
      <w:pPr>
        <w:rPr>
          <w:color w:val="FF0000"/>
        </w:rPr>
      </w:pPr>
      <w:r>
        <w:rPr>
          <w:color w:val="FF0000"/>
        </w:rPr>
        <w:br w:type="page"/>
      </w:r>
    </w:p>
    <w:p w14:paraId="415D8DB3" w14:textId="250AFCE4" w:rsidR="004A16AA" w:rsidRPr="004A16AA" w:rsidRDefault="004A16AA" w:rsidP="004A16AA">
      <w:pPr>
        <w:pStyle w:val="Heading2"/>
        <w:rPr>
          <w:color w:val="FF0000"/>
        </w:rPr>
      </w:pPr>
      <w:bookmarkStart w:id="95" w:name="_Toc396226483"/>
      <w:r w:rsidRPr="004A16AA">
        <w:rPr>
          <w:color w:val="FF0000"/>
        </w:rPr>
        <w:lastRenderedPageBreak/>
        <w:t>APIB-11 Advanced Placement (AP) Other Subjects Indicator</w:t>
      </w:r>
      <w:bookmarkEnd w:id="95"/>
    </w:p>
    <w:p w14:paraId="3D11F3F4" w14:textId="77777777" w:rsidR="004A16AA" w:rsidRPr="00687D16" w:rsidRDefault="004A16AA" w:rsidP="004A16AA">
      <w:pPr>
        <w:tabs>
          <w:tab w:val="center" w:pos="4680"/>
          <w:tab w:val="right" w:pos="9360"/>
        </w:tabs>
        <w:spacing w:after="0" w:line="240" w:lineRule="auto"/>
        <w:ind w:left="90"/>
        <w:rPr>
          <w:i/>
        </w:rPr>
      </w:pPr>
    </w:p>
    <w:p w14:paraId="74C8AF01" w14:textId="77777777" w:rsidR="004A16AA" w:rsidRPr="00687D16" w:rsidRDefault="004A16AA" w:rsidP="004A16AA">
      <w:pPr>
        <w:tabs>
          <w:tab w:val="center" w:pos="4680"/>
          <w:tab w:val="right" w:pos="9360"/>
        </w:tabs>
        <w:spacing w:after="0" w:line="240" w:lineRule="auto"/>
        <w:ind w:left="90"/>
        <w:rPr>
          <w:i/>
        </w:rPr>
      </w:pPr>
      <w:r w:rsidRPr="00687D16">
        <w:rPr>
          <w:i/>
        </w:rPr>
        <w:t xml:space="preserve">Text to appear above the table: </w:t>
      </w:r>
    </w:p>
    <w:p w14:paraId="51EEB19F" w14:textId="77777777" w:rsidR="004A16AA" w:rsidRDefault="004A16AA" w:rsidP="004A16AA">
      <w:pPr>
        <w:tabs>
          <w:tab w:val="center" w:pos="4680"/>
          <w:tab w:val="right" w:pos="9360"/>
        </w:tabs>
        <w:spacing w:after="0" w:line="240" w:lineRule="auto"/>
        <w:ind w:left="90"/>
        <w:rPr>
          <w:color w:val="FF0000"/>
        </w:rPr>
      </w:pPr>
    </w:p>
    <w:p w14:paraId="4D210F21" w14:textId="77777777" w:rsidR="004A16AA" w:rsidRDefault="004A16AA" w:rsidP="00B45107">
      <w:pPr>
        <w:pStyle w:val="ListParagraph"/>
        <w:numPr>
          <w:ilvl w:val="0"/>
          <w:numId w:val="12"/>
        </w:numPr>
        <w:tabs>
          <w:tab w:val="center" w:pos="4680"/>
          <w:tab w:val="right" w:pos="9360"/>
        </w:tabs>
        <w:spacing w:after="0" w:line="240" w:lineRule="auto"/>
        <w:rPr>
          <w:b/>
        </w:rPr>
      </w:pPr>
      <w:r w:rsidRPr="00687D16">
        <w:rPr>
          <w:b/>
        </w:rPr>
        <w:t xml:space="preserve">Indicate </w:t>
      </w:r>
      <w:r>
        <w:rPr>
          <w:b/>
        </w:rPr>
        <w:t>whether</w:t>
      </w:r>
      <w:r w:rsidRPr="00687D16">
        <w:rPr>
          <w:b/>
        </w:rPr>
        <w:t xml:space="preserve"> any students at this school</w:t>
      </w:r>
      <w:r>
        <w:rPr>
          <w:b/>
        </w:rPr>
        <w:t xml:space="preserve"> were</w:t>
      </w:r>
      <w:r w:rsidRPr="00687D16">
        <w:rPr>
          <w:b/>
        </w:rPr>
        <w:t xml:space="preserve"> enrolled in </w:t>
      </w:r>
      <w:r w:rsidRPr="00874769">
        <w:rPr>
          <w:b/>
          <w:highlight w:val="yellow"/>
        </w:rPr>
        <w:t>AP subjects other than science and mathematics</w:t>
      </w:r>
      <w:r>
        <w:rPr>
          <w:b/>
        </w:rPr>
        <w:t xml:space="preserve"> on the </w:t>
      </w:r>
      <w:proofErr w:type="gramStart"/>
      <w:r w:rsidRPr="00EF5044">
        <w:rPr>
          <w:b/>
          <w:highlight w:val="yellow"/>
        </w:rPr>
        <w:t>Fall</w:t>
      </w:r>
      <w:proofErr w:type="gramEnd"/>
      <w:r w:rsidRPr="00EF5044">
        <w:rPr>
          <w:b/>
          <w:highlight w:val="yellow"/>
        </w:rPr>
        <w:t xml:space="preserve"> 2013 snapshot date</w:t>
      </w:r>
      <w:r w:rsidRPr="00687D16">
        <w:rPr>
          <w:b/>
        </w:rPr>
        <w:t>. Please check “yes” or “no”</w:t>
      </w:r>
      <w:r>
        <w:rPr>
          <w:b/>
        </w:rPr>
        <w:t xml:space="preserve"> in the table below.</w:t>
      </w:r>
    </w:p>
    <w:p w14:paraId="084E5430" w14:textId="77777777" w:rsidR="004A16AA" w:rsidRPr="00456EFB" w:rsidRDefault="004A16AA" w:rsidP="004A16AA">
      <w:pPr>
        <w:tabs>
          <w:tab w:val="center" w:pos="4680"/>
          <w:tab w:val="right" w:pos="9360"/>
        </w:tabs>
        <w:spacing w:after="0" w:line="240" w:lineRule="auto"/>
        <w:rPr>
          <w:b/>
        </w:rPr>
      </w:pPr>
    </w:p>
    <w:p w14:paraId="400057D4" w14:textId="77777777" w:rsidR="004A16AA" w:rsidRPr="00355CF7" w:rsidRDefault="004A16AA" w:rsidP="00B45107">
      <w:pPr>
        <w:numPr>
          <w:ilvl w:val="0"/>
          <w:numId w:val="24"/>
        </w:numPr>
        <w:tabs>
          <w:tab w:val="center" w:pos="4680"/>
          <w:tab w:val="right" w:pos="9360"/>
        </w:tabs>
        <w:spacing w:after="0" w:line="240" w:lineRule="auto"/>
        <w:rPr>
          <w:i/>
        </w:rPr>
      </w:pPr>
      <w:r w:rsidRPr="00874769">
        <w:rPr>
          <w:i/>
        </w:rPr>
        <w:t xml:space="preserve"> “Other subjects”</w:t>
      </w:r>
      <w:r w:rsidRPr="007108BD">
        <w:rPr>
          <w:i/>
        </w:rPr>
        <w:t xml:space="preserve"> include</w:t>
      </w:r>
      <w:r w:rsidRPr="00355CF7">
        <w:rPr>
          <w:i/>
        </w:rPr>
        <w:t xml:space="preserve"> all AP courses other than those in mathematics and science.  For example, AP computer science and AP foreign language are included in “other subjects.”</w:t>
      </w:r>
    </w:p>
    <w:p w14:paraId="6836482A" w14:textId="77777777" w:rsidR="004A16AA" w:rsidRPr="00355CF7" w:rsidRDefault="004A16AA" w:rsidP="004A16AA">
      <w:pPr>
        <w:tabs>
          <w:tab w:val="center" w:pos="4680"/>
          <w:tab w:val="right" w:pos="9360"/>
        </w:tabs>
        <w:spacing w:after="0" w:line="240" w:lineRule="auto"/>
        <w:ind w:left="720"/>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30"/>
        <w:gridCol w:w="720"/>
        <w:gridCol w:w="810"/>
      </w:tblGrid>
      <w:tr w:rsidR="004A16AA" w:rsidRPr="00355CF7" w14:paraId="28C156F8" w14:textId="77777777" w:rsidTr="00333DC6">
        <w:trPr>
          <w:tblHeader/>
        </w:trPr>
        <w:tc>
          <w:tcPr>
            <w:tcW w:w="6030" w:type="dxa"/>
            <w:tcBorders>
              <w:top w:val="single" w:sz="12" w:space="0" w:color="000000" w:themeColor="text1"/>
              <w:bottom w:val="single" w:sz="12" w:space="0" w:color="000000" w:themeColor="text1"/>
            </w:tcBorders>
          </w:tcPr>
          <w:p w14:paraId="057B5F88" w14:textId="77777777" w:rsidR="004A16AA" w:rsidRPr="00355CF7" w:rsidRDefault="004A16AA" w:rsidP="00333DC6">
            <w:pPr>
              <w:tabs>
                <w:tab w:val="center" w:pos="4680"/>
                <w:tab w:val="right" w:pos="9360"/>
              </w:tabs>
              <w:rPr>
                <w:b/>
              </w:rPr>
            </w:pPr>
            <w:r w:rsidRPr="00355CF7">
              <w:rPr>
                <w:b/>
              </w:rPr>
              <w:t>Question</w:t>
            </w:r>
          </w:p>
        </w:tc>
        <w:tc>
          <w:tcPr>
            <w:tcW w:w="720" w:type="dxa"/>
            <w:tcBorders>
              <w:top w:val="single" w:sz="12" w:space="0" w:color="000000" w:themeColor="text1"/>
              <w:bottom w:val="single" w:sz="12" w:space="0" w:color="000000" w:themeColor="text1"/>
            </w:tcBorders>
          </w:tcPr>
          <w:p w14:paraId="690CA9F0" w14:textId="77777777" w:rsidR="004A16AA" w:rsidRPr="00355CF7" w:rsidRDefault="004A16AA" w:rsidP="00333DC6">
            <w:pPr>
              <w:tabs>
                <w:tab w:val="center" w:pos="4680"/>
                <w:tab w:val="right" w:pos="9360"/>
              </w:tabs>
              <w:rPr>
                <w:b/>
              </w:rPr>
            </w:pPr>
            <w:r w:rsidRPr="00355CF7">
              <w:rPr>
                <w:b/>
              </w:rPr>
              <w:t>Yes</w:t>
            </w:r>
          </w:p>
        </w:tc>
        <w:tc>
          <w:tcPr>
            <w:tcW w:w="810" w:type="dxa"/>
            <w:tcBorders>
              <w:top w:val="single" w:sz="12" w:space="0" w:color="000000" w:themeColor="text1"/>
              <w:bottom w:val="single" w:sz="12" w:space="0" w:color="000000" w:themeColor="text1"/>
            </w:tcBorders>
          </w:tcPr>
          <w:p w14:paraId="25E04B9C" w14:textId="77777777" w:rsidR="004A16AA" w:rsidRPr="00355CF7" w:rsidRDefault="004A16AA" w:rsidP="00333DC6">
            <w:pPr>
              <w:tabs>
                <w:tab w:val="center" w:pos="4680"/>
                <w:tab w:val="right" w:pos="9360"/>
              </w:tabs>
              <w:rPr>
                <w:b/>
              </w:rPr>
            </w:pPr>
            <w:r w:rsidRPr="00355CF7">
              <w:rPr>
                <w:b/>
              </w:rPr>
              <w:t>No</w:t>
            </w:r>
          </w:p>
        </w:tc>
      </w:tr>
      <w:tr w:rsidR="004A16AA" w:rsidRPr="00355CF7" w14:paraId="0868628B" w14:textId="77777777" w:rsidTr="00333DC6">
        <w:tc>
          <w:tcPr>
            <w:tcW w:w="6030" w:type="dxa"/>
          </w:tcPr>
          <w:p w14:paraId="1C3243E2" w14:textId="77777777" w:rsidR="004A16AA" w:rsidRPr="00355CF7" w:rsidRDefault="004A16AA" w:rsidP="00333DC6">
            <w:pPr>
              <w:tabs>
                <w:tab w:val="center" w:pos="4680"/>
                <w:tab w:val="right" w:pos="9360"/>
              </w:tabs>
            </w:pPr>
            <w:r>
              <w:t>Were</w:t>
            </w:r>
            <w:r w:rsidRPr="00355CF7">
              <w:t xml:space="preserve"> any students at this school enrolled in AP subjects other than science and mathematics</w:t>
            </w:r>
            <w:r>
              <w:t xml:space="preserve"> on the Fall 2013 snapshot date</w:t>
            </w:r>
            <w:r w:rsidRPr="00355CF7">
              <w:t>?</w:t>
            </w:r>
          </w:p>
        </w:tc>
        <w:tc>
          <w:tcPr>
            <w:tcW w:w="720" w:type="dxa"/>
          </w:tcPr>
          <w:p w14:paraId="4F62FC22" w14:textId="77777777" w:rsidR="004A16AA" w:rsidRPr="00355CF7" w:rsidRDefault="004A16AA" w:rsidP="00333DC6">
            <w:pPr>
              <w:tabs>
                <w:tab w:val="center" w:pos="4680"/>
                <w:tab w:val="right" w:pos="9360"/>
              </w:tabs>
            </w:pPr>
          </w:p>
        </w:tc>
        <w:tc>
          <w:tcPr>
            <w:tcW w:w="810" w:type="dxa"/>
          </w:tcPr>
          <w:p w14:paraId="236F85AF" w14:textId="77777777" w:rsidR="004A16AA" w:rsidRPr="00355CF7" w:rsidRDefault="004A16AA" w:rsidP="00333DC6">
            <w:pPr>
              <w:tabs>
                <w:tab w:val="center" w:pos="4680"/>
                <w:tab w:val="right" w:pos="9360"/>
              </w:tabs>
            </w:pPr>
          </w:p>
        </w:tc>
      </w:tr>
    </w:tbl>
    <w:p w14:paraId="27992B6A" w14:textId="77777777" w:rsidR="004A16AA" w:rsidRDefault="004A16AA" w:rsidP="004A16AA">
      <w:pPr>
        <w:tabs>
          <w:tab w:val="center" w:pos="4680"/>
          <w:tab w:val="right" w:pos="9360"/>
        </w:tabs>
        <w:spacing w:after="0" w:line="240" w:lineRule="auto"/>
        <w:ind w:left="450"/>
        <w:rPr>
          <w:b/>
        </w:rPr>
      </w:pPr>
      <w:bookmarkStart w:id="96" w:name="_Toc385329447"/>
      <w:bookmarkStart w:id="97" w:name="_Toc390690851"/>
    </w:p>
    <w:p w14:paraId="3A234ED6" w14:textId="77777777" w:rsidR="004A16AA" w:rsidRPr="00687D16" w:rsidRDefault="004A16AA" w:rsidP="004A16AA">
      <w:pPr>
        <w:tabs>
          <w:tab w:val="center" w:pos="4680"/>
          <w:tab w:val="right" w:pos="9360"/>
        </w:tabs>
        <w:spacing w:after="0" w:line="240" w:lineRule="auto"/>
        <w:ind w:left="450"/>
        <w:rPr>
          <w:i/>
        </w:rPr>
      </w:pPr>
      <w:r w:rsidRPr="00687D16">
        <w:rPr>
          <w:i/>
        </w:rPr>
        <w:t>Additional Instructions</w:t>
      </w:r>
      <w:r>
        <w:rPr>
          <w:i/>
        </w:rPr>
        <w:t xml:space="preserve"> Box</w:t>
      </w:r>
      <w:r w:rsidRPr="00687D16">
        <w:rPr>
          <w:i/>
        </w:rPr>
        <w:t xml:space="preserve">: </w:t>
      </w:r>
    </w:p>
    <w:p w14:paraId="77942C99" w14:textId="77777777" w:rsidR="004A16AA" w:rsidRDefault="004A16AA" w:rsidP="004A16AA">
      <w:pPr>
        <w:rPr>
          <w:color w:val="FF0000"/>
        </w:rPr>
      </w:pPr>
      <w:r>
        <w:rPr>
          <w:color w:val="FF0000"/>
        </w:rPr>
        <w:br w:type="page"/>
      </w:r>
    </w:p>
    <w:p w14:paraId="0A7FE704" w14:textId="31946D74" w:rsidR="004A16AA" w:rsidRPr="004A16AA" w:rsidRDefault="004A16AA" w:rsidP="004A16AA">
      <w:pPr>
        <w:pStyle w:val="Heading2"/>
        <w:rPr>
          <w:color w:val="FF0000"/>
        </w:rPr>
      </w:pPr>
      <w:bookmarkStart w:id="98" w:name="_Toc396226484"/>
      <w:r w:rsidRPr="004A16AA">
        <w:rPr>
          <w:color w:val="FF0000"/>
        </w:rPr>
        <w:lastRenderedPageBreak/>
        <w:t>APIB-12 Student Enrollment in Other Advanced Placement (AP) Subjects</w:t>
      </w:r>
      <w:bookmarkEnd w:id="98"/>
      <w:r w:rsidRPr="004A16AA">
        <w:rPr>
          <w:color w:val="FF0000"/>
        </w:rPr>
        <w:t xml:space="preserve"> </w:t>
      </w:r>
      <w:bookmarkEnd w:id="96"/>
      <w:bookmarkEnd w:id="97"/>
    </w:p>
    <w:p w14:paraId="2D7D5693" w14:textId="77777777" w:rsidR="004A16AA" w:rsidRDefault="004A16AA" w:rsidP="004A16AA">
      <w:pPr>
        <w:tabs>
          <w:tab w:val="center" w:pos="4680"/>
          <w:tab w:val="right" w:pos="9360"/>
        </w:tabs>
        <w:spacing w:after="0" w:line="240" w:lineRule="auto"/>
        <w:rPr>
          <w:b/>
        </w:rPr>
      </w:pPr>
    </w:p>
    <w:p w14:paraId="3C6F22FD" w14:textId="77777777" w:rsidR="004A16AA" w:rsidRPr="00160440" w:rsidRDefault="004A16AA" w:rsidP="00B45107">
      <w:pPr>
        <w:numPr>
          <w:ilvl w:val="0"/>
          <w:numId w:val="24"/>
        </w:numPr>
        <w:tabs>
          <w:tab w:val="center" w:pos="4680"/>
          <w:tab w:val="right" w:pos="9360"/>
        </w:tabs>
        <w:spacing w:after="0" w:line="240" w:lineRule="auto"/>
        <w:rPr>
          <w:i/>
        </w:rPr>
      </w:pPr>
      <w:r w:rsidRPr="00874769">
        <w:rPr>
          <w:i/>
        </w:rPr>
        <w:t>“Other subjects”</w:t>
      </w:r>
      <w:r w:rsidRPr="007108BD">
        <w:rPr>
          <w:i/>
        </w:rPr>
        <w:t xml:space="preserve"> include</w:t>
      </w:r>
      <w:r w:rsidRPr="00355CF7">
        <w:rPr>
          <w:i/>
        </w:rPr>
        <w:t xml:space="preserve"> all AP courses other than those in mathematics and science.  For example, AP computer science and AP foreign language are included in “other subjects.”</w:t>
      </w:r>
    </w:p>
    <w:p w14:paraId="67CE3A79" w14:textId="77777777" w:rsidR="004A16AA" w:rsidRDefault="004A16AA" w:rsidP="004A16AA">
      <w:pPr>
        <w:tabs>
          <w:tab w:val="center" w:pos="4680"/>
          <w:tab w:val="right" w:pos="9360"/>
        </w:tabs>
        <w:spacing w:after="0" w:line="240" w:lineRule="auto"/>
        <w:ind w:left="90"/>
        <w:rPr>
          <w:color w:val="FF0000"/>
        </w:rPr>
      </w:pPr>
    </w:p>
    <w:p w14:paraId="6DA632BC" w14:textId="77777777" w:rsidR="004A16AA" w:rsidRPr="00687D16" w:rsidRDefault="004A16AA" w:rsidP="004A16AA">
      <w:pPr>
        <w:tabs>
          <w:tab w:val="center" w:pos="4680"/>
          <w:tab w:val="right" w:pos="9360"/>
        </w:tabs>
        <w:spacing w:after="0" w:line="240" w:lineRule="auto"/>
        <w:ind w:left="90"/>
        <w:rPr>
          <w:i/>
          <w:color w:val="FF0000"/>
        </w:rPr>
      </w:pPr>
      <w:r w:rsidRPr="00687D16">
        <w:rPr>
          <w:i/>
        </w:rPr>
        <w:t xml:space="preserve">Text to appear above the table: </w:t>
      </w:r>
    </w:p>
    <w:p w14:paraId="1BF53D07" w14:textId="77777777" w:rsidR="004A16AA" w:rsidRDefault="004A16AA" w:rsidP="004A16AA">
      <w:pPr>
        <w:tabs>
          <w:tab w:val="center" w:pos="4680"/>
          <w:tab w:val="right" w:pos="9360"/>
        </w:tabs>
        <w:spacing w:after="0" w:line="240" w:lineRule="auto"/>
      </w:pPr>
    </w:p>
    <w:p w14:paraId="2A32EA38" w14:textId="77777777" w:rsidR="004A16AA" w:rsidRDefault="004A16AA" w:rsidP="00B45107">
      <w:pPr>
        <w:pStyle w:val="ListParagraph"/>
        <w:numPr>
          <w:ilvl w:val="0"/>
          <w:numId w:val="12"/>
        </w:numPr>
        <w:tabs>
          <w:tab w:val="center" w:pos="4680"/>
          <w:tab w:val="right" w:pos="9360"/>
        </w:tabs>
        <w:spacing w:after="0" w:line="240" w:lineRule="auto"/>
        <w:rPr>
          <w:b/>
        </w:rPr>
      </w:pPr>
      <w:r w:rsidRPr="00687D16">
        <w:rPr>
          <w:b/>
        </w:rPr>
        <w:t xml:space="preserve">Enter the number of </w:t>
      </w:r>
      <w:r>
        <w:rPr>
          <w:b/>
        </w:rPr>
        <w:t xml:space="preserve">male and female </w:t>
      </w:r>
      <w:r w:rsidRPr="00687D16">
        <w:rPr>
          <w:b/>
        </w:rPr>
        <w:t xml:space="preserve">students in </w:t>
      </w:r>
      <w:r>
        <w:rPr>
          <w:b/>
        </w:rPr>
        <w:t xml:space="preserve">GRADES </w:t>
      </w:r>
      <w:r w:rsidRPr="00687D16">
        <w:rPr>
          <w:b/>
        </w:rPr>
        <w:t>9-12</w:t>
      </w:r>
      <w:r>
        <w:rPr>
          <w:b/>
        </w:rPr>
        <w:t xml:space="preserve"> (or the </w:t>
      </w:r>
      <w:r w:rsidRPr="00874769">
        <w:rPr>
          <w:b/>
          <w:highlight w:val="yellow"/>
        </w:rPr>
        <w:t>ungraded</w:t>
      </w:r>
      <w:r>
        <w:rPr>
          <w:b/>
        </w:rPr>
        <w:t xml:space="preserve"> equivalent) who were</w:t>
      </w:r>
      <w:r w:rsidRPr="00687D16">
        <w:rPr>
          <w:b/>
        </w:rPr>
        <w:t xml:space="preserve"> enrolled in at least one </w:t>
      </w:r>
      <w:r w:rsidRPr="00874769">
        <w:rPr>
          <w:b/>
          <w:highlight w:val="yellow"/>
        </w:rPr>
        <w:t>AP course in a subject area other than mathematics or science</w:t>
      </w:r>
      <w:r>
        <w:rPr>
          <w:b/>
        </w:rPr>
        <w:t xml:space="preserve"> on the </w:t>
      </w:r>
      <w:proofErr w:type="gramStart"/>
      <w:r w:rsidRPr="00160440">
        <w:rPr>
          <w:b/>
          <w:highlight w:val="yellow"/>
        </w:rPr>
        <w:t>Fall</w:t>
      </w:r>
      <w:proofErr w:type="gramEnd"/>
      <w:r w:rsidRPr="00160440">
        <w:rPr>
          <w:b/>
          <w:highlight w:val="yellow"/>
        </w:rPr>
        <w:t xml:space="preserve"> 2013 snapshot date</w:t>
      </w:r>
      <w:r>
        <w:rPr>
          <w:b/>
        </w:rPr>
        <w:t xml:space="preserve">, by their race/ethnicity, </w:t>
      </w:r>
      <w:r w:rsidRPr="00160440">
        <w:rPr>
          <w:b/>
          <w:highlight w:val="yellow"/>
        </w:rPr>
        <w:t>LEP</w:t>
      </w:r>
      <w:r>
        <w:rPr>
          <w:b/>
        </w:rPr>
        <w:t xml:space="preserve">, and </w:t>
      </w:r>
      <w:r w:rsidRPr="00160440">
        <w:rPr>
          <w:b/>
          <w:highlight w:val="yellow"/>
        </w:rPr>
        <w:t>IDEA</w:t>
      </w:r>
      <w:r>
        <w:rPr>
          <w:b/>
        </w:rPr>
        <w:t xml:space="preserve"> status. </w:t>
      </w:r>
    </w:p>
    <w:p w14:paraId="6F1BB404" w14:textId="77777777" w:rsidR="004A16AA" w:rsidRPr="00355CF7" w:rsidRDefault="004A16AA" w:rsidP="004A16AA">
      <w:pPr>
        <w:tabs>
          <w:tab w:val="center" w:pos="4680"/>
          <w:tab w:val="right" w:pos="9360"/>
        </w:tabs>
        <w:spacing w:after="0" w:line="240" w:lineRule="auto"/>
      </w:pPr>
    </w:p>
    <w:tbl>
      <w:tblPr>
        <w:tblStyle w:val="TableGrid"/>
        <w:tblW w:w="10030" w:type="dxa"/>
        <w:tblInd w:w="198" w:type="dxa"/>
        <w:tblLayout w:type="fixed"/>
        <w:tblCellMar>
          <w:left w:w="58" w:type="dxa"/>
          <w:right w:w="58" w:type="dxa"/>
        </w:tblCellMar>
        <w:tblLook w:val="04A0" w:firstRow="1" w:lastRow="0" w:firstColumn="1" w:lastColumn="0" w:noHBand="0" w:noVBand="1"/>
      </w:tblPr>
      <w:tblGrid>
        <w:gridCol w:w="4180"/>
        <w:gridCol w:w="630"/>
        <w:gridCol w:w="630"/>
        <w:gridCol w:w="450"/>
        <w:gridCol w:w="720"/>
        <w:gridCol w:w="540"/>
        <w:gridCol w:w="540"/>
        <w:gridCol w:w="630"/>
        <w:gridCol w:w="540"/>
        <w:gridCol w:w="540"/>
        <w:gridCol w:w="630"/>
      </w:tblGrid>
      <w:tr w:rsidR="004A16AA" w:rsidRPr="00355CF7" w14:paraId="4D404B59" w14:textId="77777777" w:rsidTr="00333DC6">
        <w:trPr>
          <w:cantSplit/>
          <w:trHeight w:val="1628"/>
          <w:tblHeader/>
        </w:trPr>
        <w:tc>
          <w:tcPr>
            <w:tcW w:w="4180" w:type="dxa"/>
            <w:tcBorders>
              <w:bottom w:val="single" w:sz="18" w:space="0" w:color="000000" w:themeColor="text1"/>
            </w:tcBorders>
            <w:vAlign w:val="center"/>
          </w:tcPr>
          <w:p w14:paraId="14D5E48F" w14:textId="77777777" w:rsidR="004A16AA" w:rsidRPr="00355CF7" w:rsidRDefault="004A16AA" w:rsidP="00333DC6">
            <w:pPr>
              <w:tabs>
                <w:tab w:val="center" w:pos="4680"/>
                <w:tab w:val="right" w:pos="9360"/>
              </w:tabs>
              <w:rPr>
                <w:b/>
              </w:rPr>
            </w:pPr>
          </w:p>
        </w:tc>
        <w:tc>
          <w:tcPr>
            <w:tcW w:w="630" w:type="dxa"/>
            <w:tcBorders>
              <w:bottom w:val="single" w:sz="18" w:space="0" w:color="000000" w:themeColor="text1"/>
            </w:tcBorders>
            <w:textDirection w:val="btLr"/>
          </w:tcPr>
          <w:p w14:paraId="6CADF306" w14:textId="77777777" w:rsidR="004A16AA" w:rsidRPr="00355CF7" w:rsidRDefault="004A16AA" w:rsidP="00333DC6">
            <w:pPr>
              <w:tabs>
                <w:tab w:val="center" w:pos="4680"/>
                <w:tab w:val="right" w:pos="9360"/>
              </w:tabs>
              <w:rPr>
                <w:b/>
              </w:rPr>
            </w:pPr>
            <w:r w:rsidRPr="00355CF7">
              <w:t>Hispanic or Latino of any race</w:t>
            </w:r>
          </w:p>
        </w:tc>
        <w:tc>
          <w:tcPr>
            <w:tcW w:w="630" w:type="dxa"/>
            <w:tcBorders>
              <w:bottom w:val="single" w:sz="18" w:space="0" w:color="000000" w:themeColor="text1"/>
            </w:tcBorders>
            <w:textDirection w:val="btLr"/>
          </w:tcPr>
          <w:p w14:paraId="68512C68" w14:textId="77777777" w:rsidR="004A16AA" w:rsidRPr="00355CF7" w:rsidRDefault="004A16AA" w:rsidP="00333DC6">
            <w:pPr>
              <w:tabs>
                <w:tab w:val="center" w:pos="4680"/>
                <w:tab w:val="right" w:pos="9360"/>
              </w:tabs>
              <w:rPr>
                <w:b/>
              </w:rPr>
            </w:pPr>
            <w:r w:rsidRPr="00355CF7">
              <w:t>American Indian or Alaska Native</w:t>
            </w:r>
          </w:p>
        </w:tc>
        <w:tc>
          <w:tcPr>
            <w:tcW w:w="450" w:type="dxa"/>
            <w:tcBorders>
              <w:bottom w:val="single" w:sz="18" w:space="0" w:color="000000" w:themeColor="text1"/>
            </w:tcBorders>
            <w:textDirection w:val="btLr"/>
          </w:tcPr>
          <w:p w14:paraId="0D217BF5" w14:textId="77777777" w:rsidR="004A16AA" w:rsidRPr="00355CF7" w:rsidRDefault="004A16AA" w:rsidP="00333DC6">
            <w:pPr>
              <w:tabs>
                <w:tab w:val="center" w:pos="4680"/>
                <w:tab w:val="right" w:pos="9360"/>
              </w:tabs>
              <w:rPr>
                <w:b/>
              </w:rPr>
            </w:pPr>
            <w:r w:rsidRPr="00355CF7">
              <w:t>Asian</w:t>
            </w:r>
          </w:p>
        </w:tc>
        <w:tc>
          <w:tcPr>
            <w:tcW w:w="720" w:type="dxa"/>
            <w:tcBorders>
              <w:bottom w:val="single" w:sz="18" w:space="0" w:color="000000" w:themeColor="text1"/>
            </w:tcBorders>
            <w:textDirection w:val="btLr"/>
          </w:tcPr>
          <w:p w14:paraId="589D283D" w14:textId="77777777" w:rsidR="004A16AA" w:rsidRPr="00355CF7" w:rsidRDefault="004A16AA" w:rsidP="00333DC6">
            <w:pPr>
              <w:tabs>
                <w:tab w:val="center" w:pos="4680"/>
                <w:tab w:val="right" w:pos="9360"/>
              </w:tabs>
              <w:rPr>
                <w:b/>
              </w:rPr>
            </w:pPr>
            <w:r w:rsidRPr="00355CF7">
              <w:t>Native Hawaiian or Other Pacific Islander</w:t>
            </w:r>
          </w:p>
        </w:tc>
        <w:tc>
          <w:tcPr>
            <w:tcW w:w="540" w:type="dxa"/>
            <w:tcBorders>
              <w:bottom w:val="single" w:sz="18" w:space="0" w:color="000000" w:themeColor="text1"/>
            </w:tcBorders>
            <w:textDirection w:val="btLr"/>
          </w:tcPr>
          <w:p w14:paraId="201D9BE1" w14:textId="77777777" w:rsidR="004A16AA" w:rsidRPr="00355CF7" w:rsidRDefault="004A16AA" w:rsidP="00333DC6">
            <w:pPr>
              <w:tabs>
                <w:tab w:val="center" w:pos="4680"/>
                <w:tab w:val="right" w:pos="9360"/>
              </w:tabs>
              <w:rPr>
                <w:b/>
              </w:rPr>
            </w:pPr>
            <w:r w:rsidRPr="00355CF7">
              <w:t>Black or African American</w:t>
            </w:r>
          </w:p>
        </w:tc>
        <w:tc>
          <w:tcPr>
            <w:tcW w:w="540" w:type="dxa"/>
            <w:tcBorders>
              <w:bottom w:val="single" w:sz="18" w:space="0" w:color="000000" w:themeColor="text1"/>
            </w:tcBorders>
            <w:textDirection w:val="btLr"/>
          </w:tcPr>
          <w:p w14:paraId="2AF1D9E9" w14:textId="77777777" w:rsidR="004A16AA" w:rsidRPr="00355CF7" w:rsidRDefault="004A16AA" w:rsidP="00333DC6">
            <w:pPr>
              <w:tabs>
                <w:tab w:val="center" w:pos="4680"/>
                <w:tab w:val="right" w:pos="9360"/>
              </w:tabs>
              <w:rPr>
                <w:b/>
              </w:rPr>
            </w:pPr>
            <w:r w:rsidRPr="00355CF7">
              <w:t>White</w:t>
            </w:r>
          </w:p>
        </w:tc>
        <w:tc>
          <w:tcPr>
            <w:tcW w:w="630" w:type="dxa"/>
            <w:tcBorders>
              <w:bottom w:val="single" w:sz="18" w:space="0" w:color="000000" w:themeColor="text1"/>
              <w:right w:val="single" w:sz="4" w:space="0" w:color="7F7F7F" w:themeColor="text1" w:themeTint="80"/>
            </w:tcBorders>
            <w:textDirection w:val="btLr"/>
          </w:tcPr>
          <w:p w14:paraId="1B418AF3" w14:textId="77777777" w:rsidR="004A16AA" w:rsidRPr="00355CF7" w:rsidRDefault="004A16AA" w:rsidP="00333DC6">
            <w:pPr>
              <w:tabs>
                <w:tab w:val="center" w:pos="4680"/>
                <w:tab w:val="right" w:pos="9360"/>
              </w:tabs>
              <w:rPr>
                <w:b/>
              </w:rPr>
            </w:pPr>
            <w:r w:rsidRPr="00355CF7">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3C7C54CF" w14:textId="77777777" w:rsidR="004A16AA" w:rsidRPr="00355CF7" w:rsidRDefault="004A16AA" w:rsidP="00333DC6">
            <w:pPr>
              <w:tabs>
                <w:tab w:val="center" w:pos="4680"/>
                <w:tab w:val="right" w:pos="9360"/>
              </w:tabs>
              <w:rPr>
                <w:b/>
              </w:rPr>
            </w:pPr>
            <w:r w:rsidRPr="00355CF7">
              <w:rPr>
                <w:b/>
              </w:rPr>
              <w:t>Total</w:t>
            </w:r>
          </w:p>
        </w:tc>
        <w:tc>
          <w:tcPr>
            <w:tcW w:w="540" w:type="dxa"/>
            <w:tcBorders>
              <w:left w:val="single" w:sz="12" w:space="0" w:color="7F7F7F" w:themeColor="text1" w:themeTint="80"/>
              <w:bottom w:val="single" w:sz="18" w:space="0" w:color="000000" w:themeColor="text1"/>
            </w:tcBorders>
            <w:textDirection w:val="btLr"/>
          </w:tcPr>
          <w:p w14:paraId="08CE5C73" w14:textId="77777777" w:rsidR="004A16AA" w:rsidRPr="00355CF7" w:rsidRDefault="004A16AA" w:rsidP="00333DC6">
            <w:pPr>
              <w:tabs>
                <w:tab w:val="center" w:pos="4680"/>
                <w:tab w:val="right" w:pos="9360"/>
              </w:tabs>
            </w:pPr>
            <w:r w:rsidRPr="00355CF7">
              <w:t>LEP</w:t>
            </w:r>
          </w:p>
        </w:tc>
        <w:tc>
          <w:tcPr>
            <w:tcW w:w="630" w:type="dxa"/>
            <w:tcBorders>
              <w:bottom w:val="single" w:sz="18" w:space="0" w:color="000000" w:themeColor="text1"/>
            </w:tcBorders>
            <w:textDirection w:val="btLr"/>
          </w:tcPr>
          <w:p w14:paraId="6FBD53AF" w14:textId="77777777" w:rsidR="004A16AA" w:rsidRPr="00355CF7" w:rsidRDefault="004A16AA" w:rsidP="00333DC6">
            <w:pPr>
              <w:tabs>
                <w:tab w:val="center" w:pos="4680"/>
                <w:tab w:val="right" w:pos="9360"/>
              </w:tabs>
            </w:pPr>
            <w:r w:rsidRPr="00355CF7">
              <w:t>Students with Disabilities (IDEA)</w:t>
            </w:r>
          </w:p>
        </w:tc>
      </w:tr>
      <w:tr w:rsidR="004A16AA" w:rsidRPr="00355CF7" w14:paraId="69A50742" w14:textId="77777777" w:rsidTr="00333DC6">
        <w:trPr>
          <w:trHeight w:val="359"/>
        </w:trPr>
        <w:tc>
          <w:tcPr>
            <w:tcW w:w="10030" w:type="dxa"/>
            <w:gridSpan w:val="11"/>
            <w:tcBorders>
              <w:top w:val="single" w:sz="18" w:space="0" w:color="000000" w:themeColor="text1"/>
              <w:left w:val="single" w:sz="4" w:space="0" w:color="595959" w:themeColor="text1" w:themeTint="A6"/>
            </w:tcBorders>
          </w:tcPr>
          <w:p w14:paraId="36976907" w14:textId="77777777" w:rsidR="004A16AA" w:rsidRPr="00355CF7" w:rsidRDefault="004A16AA" w:rsidP="00333DC6">
            <w:pPr>
              <w:tabs>
                <w:tab w:val="center" w:pos="4680"/>
                <w:tab w:val="right" w:pos="9360"/>
              </w:tabs>
              <w:rPr>
                <w:b/>
              </w:rPr>
            </w:pPr>
            <w:r w:rsidRPr="008A3616">
              <w:rPr>
                <w:b/>
              </w:rPr>
              <w:t xml:space="preserve">Students in grades 9-12 (or the ungraded equivalent) who were enrolled in at least one AP course </w:t>
            </w:r>
            <w:r>
              <w:rPr>
                <w:b/>
              </w:rPr>
              <w:t>in a subject other than mathematics or science</w:t>
            </w:r>
            <w:r w:rsidRPr="008A3616">
              <w:rPr>
                <w:b/>
              </w:rPr>
              <w:t>:</w:t>
            </w:r>
          </w:p>
        </w:tc>
      </w:tr>
      <w:tr w:rsidR="004A16AA" w:rsidRPr="00355CF7" w14:paraId="6EB56600" w14:textId="77777777" w:rsidTr="00333DC6">
        <w:trPr>
          <w:trHeight w:val="359"/>
        </w:trPr>
        <w:tc>
          <w:tcPr>
            <w:tcW w:w="4180" w:type="dxa"/>
            <w:tcBorders>
              <w:top w:val="single" w:sz="18" w:space="0" w:color="000000" w:themeColor="text1"/>
              <w:left w:val="single" w:sz="4" w:space="0" w:color="595959" w:themeColor="text1" w:themeTint="A6"/>
              <w:right w:val="single" w:sz="4" w:space="0" w:color="595959" w:themeColor="text1" w:themeTint="A6"/>
            </w:tcBorders>
          </w:tcPr>
          <w:p w14:paraId="7B146762" w14:textId="77777777" w:rsidR="004A16AA" w:rsidRPr="00EF5044" w:rsidRDefault="004A16AA" w:rsidP="00333DC6">
            <w:pPr>
              <w:tabs>
                <w:tab w:val="center" w:pos="4680"/>
                <w:tab w:val="right" w:pos="9360"/>
              </w:tabs>
              <w:rPr>
                <w:i/>
              </w:rPr>
            </w:pPr>
            <w:r w:rsidRPr="00EF5044">
              <w:t>Male</w:t>
            </w:r>
            <w:r>
              <w:t>s</w:t>
            </w:r>
            <w:r w:rsidRPr="00EF5044">
              <w:t xml:space="preserve"> enrolled in at least one AP course in</w:t>
            </w:r>
            <w:r>
              <w:t xml:space="preserve"> a</w:t>
            </w:r>
            <w:r w:rsidRPr="00EF5044">
              <w:t xml:space="preserve"> subject other than science and mathematics:</w:t>
            </w: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8CF16D5" w14:textId="77777777" w:rsidR="004A16AA" w:rsidRPr="00355CF7" w:rsidRDefault="004A16AA" w:rsidP="00333DC6">
            <w:pPr>
              <w:tabs>
                <w:tab w:val="center" w:pos="4680"/>
                <w:tab w:val="right" w:pos="9360"/>
              </w:tabs>
              <w:rPr>
                <w:i/>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BABC95D" w14:textId="77777777" w:rsidR="004A16AA" w:rsidRPr="00355CF7" w:rsidRDefault="004A16AA" w:rsidP="00333DC6">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858C26A" w14:textId="77777777" w:rsidR="004A16AA" w:rsidRPr="00355CF7" w:rsidRDefault="004A16AA" w:rsidP="00333DC6">
            <w:pPr>
              <w:tabs>
                <w:tab w:val="center" w:pos="4680"/>
                <w:tab w:val="right" w:pos="9360"/>
              </w:tabs>
              <w:rPr>
                <w:b/>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02716E0"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6A57C53"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59F33AD" w14:textId="77777777" w:rsidR="004A16AA" w:rsidRPr="00355CF7" w:rsidRDefault="004A16AA"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78E3E2D"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66F42561" w14:textId="77777777" w:rsidR="004A16AA" w:rsidRPr="00355CF7" w:rsidRDefault="004A16AA" w:rsidP="00333DC6">
            <w:pPr>
              <w:tabs>
                <w:tab w:val="center" w:pos="4680"/>
                <w:tab w:val="right" w:pos="9360"/>
              </w:tabs>
              <w:rPr>
                <w:b/>
              </w:rPr>
            </w:pPr>
          </w:p>
        </w:tc>
        <w:tc>
          <w:tcPr>
            <w:tcW w:w="540" w:type="dxa"/>
            <w:tcBorders>
              <w:top w:val="single" w:sz="18" w:space="0" w:color="000000" w:themeColor="text1"/>
              <w:left w:val="single" w:sz="12" w:space="0" w:color="7F7F7F" w:themeColor="text1" w:themeTint="80"/>
            </w:tcBorders>
            <w:shd w:val="clear" w:color="auto" w:fill="auto"/>
          </w:tcPr>
          <w:p w14:paraId="3F4ADCB2" w14:textId="77777777" w:rsidR="004A16AA" w:rsidRPr="00355CF7" w:rsidRDefault="004A16AA" w:rsidP="00333DC6">
            <w:pPr>
              <w:tabs>
                <w:tab w:val="center" w:pos="4680"/>
                <w:tab w:val="right" w:pos="9360"/>
              </w:tabs>
              <w:rPr>
                <w:b/>
              </w:rPr>
            </w:pPr>
          </w:p>
        </w:tc>
        <w:tc>
          <w:tcPr>
            <w:tcW w:w="630" w:type="dxa"/>
            <w:tcBorders>
              <w:top w:val="single" w:sz="18" w:space="0" w:color="000000" w:themeColor="text1"/>
              <w:left w:val="single" w:sz="4" w:space="0" w:color="595959" w:themeColor="text1" w:themeTint="A6"/>
            </w:tcBorders>
            <w:shd w:val="clear" w:color="auto" w:fill="auto"/>
          </w:tcPr>
          <w:p w14:paraId="36016611" w14:textId="77777777" w:rsidR="004A16AA" w:rsidRPr="00355CF7" w:rsidRDefault="004A16AA" w:rsidP="00333DC6">
            <w:pPr>
              <w:tabs>
                <w:tab w:val="center" w:pos="4680"/>
                <w:tab w:val="right" w:pos="9360"/>
              </w:tabs>
              <w:rPr>
                <w:b/>
              </w:rPr>
            </w:pPr>
          </w:p>
        </w:tc>
      </w:tr>
      <w:tr w:rsidR="004A16AA" w:rsidRPr="00355CF7" w14:paraId="67B87C8D" w14:textId="77777777" w:rsidTr="00333DC6">
        <w:trPr>
          <w:trHeight w:val="260"/>
        </w:trPr>
        <w:tc>
          <w:tcPr>
            <w:tcW w:w="4180" w:type="dxa"/>
            <w:tcBorders>
              <w:left w:val="single" w:sz="4" w:space="0" w:color="595959" w:themeColor="text1" w:themeTint="A6"/>
              <w:right w:val="single" w:sz="4" w:space="0" w:color="595959" w:themeColor="text1" w:themeTint="A6"/>
            </w:tcBorders>
          </w:tcPr>
          <w:p w14:paraId="4017074F" w14:textId="77777777" w:rsidR="004A16AA" w:rsidRPr="00EF5044" w:rsidRDefault="004A16AA" w:rsidP="00333DC6">
            <w:pPr>
              <w:tabs>
                <w:tab w:val="center" w:pos="4680"/>
                <w:tab w:val="right" w:pos="9360"/>
              </w:tabs>
              <w:rPr>
                <w:b/>
                <w:i/>
              </w:rPr>
            </w:pPr>
            <w:r>
              <w:t xml:space="preserve">Females </w:t>
            </w:r>
            <w:r w:rsidRPr="00355CF7">
              <w:t>enrolled in at least one AP course in</w:t>
            </w:r>
            <w:r>
              <w:t xml:space="preserve"> a</w:t>
            </w:r>
            <w:r w:rsidRPr="00355CF7">
              <w:t xml:space="preserve"> subject other than science and mathematics:</w:t>
            </w: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E803E89" w14:textId="77777777" w:rsidR="004A16AA" w:rsidRPr="00355CF7" w:rsidRDefault="004A16AA"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8EBE9A2" w14:textId="77777777" w:rsidR="004A16AA" w:rsidRPr="00355CF7" w:rsidRDefault="004A16AA" w:rsidP="00333DC6">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D6EB9D9" w14:textId="77777777" w:rsidR="004A16AA" w:rsidRPr="00355CF7" w:rsidRDefault="004A16AA" w:rsidP="00333DC6">
            <w:pPr>
              <w:tabs>
                <w:tab w:val="center" w:pos="4680"/>
                <w:tab w:val="right" w:pos="9360"/>
              </w:tabs>
              <w:rPr>
                <w:b/>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BDCBD69" w14:textId="77777777" w:rsidR="004A16AA" w:rsidRPr="00355CF7" w:rsidRDefault="004A16AA"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E5B171E" w14:textId="77777777" w:rsidR="004A16AA" w:rsidRPr="00355CF7" w:rsidRDefault="004A16AA" w:rsidP="00333DC6">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792E006" w14:textId="77777777" w:rsidR="004A16AA" w:rsidRPr="00355CF7" w:rsidRDefault="004A16AA" w:rsidP="00333DC6">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8A8FEE7" w14:textId="77777777" w:rsidR="004A16AA" w:rsidRPr="00355CF7" w:rsidRDefault="004A16AA" w:rsidP="00333DC6">
            <w:pPr>
              <w:tabs>
                <w:tab w:val="center" w:pos="4680"/>
                <w:tab w:val="right" w:pos="9360"/>
              </w:tabs>
              <w:rPr>
                <w:b/>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7647AAA6" w14:textId="77777777" w:rsidR="004A16AA" w:rsidRPr="00355CF7" w:rsidRDefault="004A16AA" w:rsidP="00333DC6">
            <w:pPr>
              <w:tabs>
                <w:tab w:val="center" w:pos="4680"/>
                <w:tab w:val="right" w:pos="9360"/>
              </w:tabs>
              <w:rPr>
                <w:b/>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366A8E21" w14:textId="77777777" w:rsidR="004A16AA" w:rsidRPr="00355CF7" w:rsidRDefault="004A16AA" w:rsidP="00333DC6">
            <w:pPr>
              <w:tabs>
                <w:tab w:val="center" w:pos="4680"/>
                <w:tab w:val="right" w:pos="9360"/>
              </w:tabs>
              <w:rPr>
                <w:b/>
              </w:rPr>
            </w:pPr>
          </w:p>
        </w:tc>
        <w:tc>
          <w:tcPr>
            <w:tcW w:w="630" w:type="dxa"/>
            <w:tcBorders>
              <w:left w:val="single" w:sz="4" w:space="0" w:color="595959" w:themeColor="text1" w:themeTint="A6"/>
              <w:bottom w:val="single" w:sz="12" w:space="0" w:color="808080" w:themeColor="background1" w:themeShade="80"/>
            </w:tcBorders>
            <w:shd w:val="clear" w:color="auto" w:fill="auto"/>
          </w:tcPr>
          <w:p w14:paraId="30DB4A27" w14:textId="77777777" w:rsidR="004A16AA" w:rsidRPr="00355CF7" w:rsidRDefault="004A16AA" w:rsidP="00333DC6">
            <w:pPr>
              <w:tabs>
                <w:tab w:val="center" w:pos="4680"/>
                <w:tab w:val="right" w:pos="9360"/>
              </w:tabs>
              <w:rPr>
                <w:b/>
              </w:rPr>
            </w:pPr>
          </w:p>
        </w:tc>
      </w:tr>
      <w:tr w:rsidR="004A16AA" w:rsidRPr="00355CF7" w14:paraId="27115E65" w14:textId="77777777" w:rsidTr="00333DC6">
        <w:tc>
          <w:tcPr>
            <w:tcW w:w="4180" w:type="dxa"/>
            <w:tcBorders>
              <w:left w:val="single" w:sz="4" w:space="0" w:color="595959" w:themeColor="text1" w:themeTint="A6"/>
              <w:bottom w:val="single" w:sz="18" w:space="0" w:color="auto"/>
            </w:tcBorders>
          </w:tcPr>
          <w:p w14:paraId="2B8F2AE1" w14:textId="77777777" w:rsidR="004A16AA" w:rsidRPr="00EF5044" w:rsidRDefault="004A16AA" w:rsidP="00333DC6">
            <w:pPr>
              <w:tabs>
                <w:tab w:val="center" w:pos="4680"/>
                <w:tab w:val="right" w:pos="9360"/>
              </w:tabs>
              <w:rPr>
                <w:b/>
                <w:i/>
              </w:rPr>
            </w:pPr>
            <w:r w:rsidRPr="00EF5044">
              <w:rPr>
                <w:b/>
              </w:rPr>
              <w:t>Total</w:t>
            </w:r>
            <w:r>
              <w:rPr>
                <w:b/>
              </w:rPr>
              <w:t xml:space="preserve"> number of</w:t>
            </w:r>
            <w:r w:rsidRPr="00EF5044">
              <w:rPr>
                <w:b/>
              </w:rPr>
              <w:t xml:space="preserve"> students enrolled in at least one AP course in</w:t>
            </w:r>
            <w:r>
              <w:rPr>
                <w:b/>
              </w:rPr>
              <w:t xml:space="preserve"> a</w:t>
            </w:r>
            <w:r w:rsidRPr="00EF5044">
              <w:rPr>
                <w:b/>
              </w:rPr>
              <w:t xml:space="preserve"> subject other than science and mathematics:</w:t>
            </w:r>
          </w:p>
        </w:tc>
        <w:tc>
          <w:tcPr>
            <w:tcW w:w="630" w:type="dxa"/>
            <w:tcBorders>
              <w:top w:val="single" w:sz="12" w:space="0" w:color="595959" w:themeColor="text1" w:themeTint="A6"/>
              <w:bottom w:val="single" w:sz="18" w:space="0" w:color="auto"/>
            </w:tcBorders>
            <w:shd w:val="clear" w:color="auto" w:fill="D9D9D9" w:themeFill="background1" w:themeFillShade="D9"/>
          </w:tcPr>
          <w:p w14:paraId="2E6CC4AB" w14:textId="77777777" w:rsidR="004A16AA" w:rsidRPr="00355CF7" w:rsidRDefault="004A16AA" w:rsidP="00333DC6">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1DC1A02D" w14:textId="77777777" w:rsidR="004A16AA" w:rsidRPr="00355CF7" w:rsidRDefault="004A16AA" w:rsidP="00333DC6">
            <w:pPr>
              <w:tabs>
                <w:tab w:val="center" w:pos="4680"/>
                <w:tab w:val="right" w:pos="9360"/>
              </w:tabs>
              <w:rPr>
                <w:b/>
              </w:rPr>
            </w:pPr>
          </w:p>
        </w:tc>
        <w:tc>
          <w:tcPr>
            <w:tcW w:w="450" w:type="dxa"/>
            <w:tcBorders>
              <w:top w:val="single" w:sz="12" w:space="0" w:color="595959" w:themeColor="text1" w:themeTint="A6"/>
              <w:bottom w:val="single" w:sz="18" w:space="0" w:color="auto"/>
            </w:tcBorders>
            <w:shd w:val="clear" w:color="auto" w:fill="D9D9D9" w:themeFill="background1" w:themeFillShade="D9"/>
          </w:tcPr>
          <w:p w14:paraId="282A9FD6" w14:textId="77777777" w:rsidR="004A16AA" w:rsidRPr="00355CF7" w:rsidRDefault="004A16AA" w:rsidP="00333DC6">
            <w:pPr>
              <w:tabs>
                <w:tab w:val="center" w:pos="4680"/>
                <w:tab w:val="right" w:pos="9360"/>
              </w:tabs>
              <w:rPr>
                <w:b/>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642A525"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45C62C19"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5E9682A3" w14:textId="77777777" w:rsidR="004A16AA" w:rsidRPr="00355CF7" w:rsidRDefault="004A16AA" w:rsidP="00333DC6">
            <w:pPr>
              <w:tabs>
                <w:tab w:val="center" w:pos="4680"/>
                <w:tab w:val="right" w:pos="9360"/>
              </w:tabs>
              <w:rPr>
                <w:b/>
              </w:rPr>
            </w:pPr>
          </w:p>
        </w:tc>
        <w:tc>
          <w:tcPr>
            <w:tcW w:w="63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4F1E92F6"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62F8C8D9" w14:textId="77777777" w:rsidR="004A16AA" w:rsidRPr="00355CF7" w:rsidRDefault="004A16AA" w:rsidP="00333DC6">
            <w:pPr>
              <w:tabs>
                <w:tab w:val="center" w:pos="4680"/>
                <w:tab w:val="right" w:pos="9360"/>
              </w:tabs>
              <w:rPr>
                <w:b/>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D3E12BB" w14:textId="77777777" w:rsidR="004A16AA" w:rsidRPr="00355CF7" w:rsidRDefault="004A16AA" w:rsidP="00333DC6">
            <w:pPr>
              <w:tabs>
                <w:tab w:val="center" w:pos="4680"/>
                <w:tab w:val="right" w:pos="9360"/>
              </w:tabs>
              <w:rPr>
                <w:b/>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1619156" w14:textId="77777777" w:rsidR="004A16AA" w:rsidRPr="00355CF7" w:rsidRDefault="004A16AA" w:rsidP="00333DC6">
            <w:pPr>
              <w:tabs>
                <w:tab w:val="center" w:pos="4680"/>
                <w:tab w:val="right" w:pos="9360"/>
              </w:tabs>
              <w:rPr>
                <w:b/>
              </w:rPr>
            </w:pPr>
          </w:p>
        </w:tc>
      </w:tr>
    </w:tbl>
    <w:p w14:paraId="605F0D79" w14:textId="77777777" w:rsidR="004A16AA" w:rsidRDefault="004A16AA" w:rsidP="004A16AA">
      <w:pPr>
        <w:tabs>
          <w:tab w:val="center" w:pos="4680"/>
          <w:tab w:val="right" w:pos="9360"/>
        </w:tabs>
        <w:spacing w:after="0" w:line="240" w:lineRule="auto"/>
        <w:ind w:left="450"/>
        <w:rPr>
          <w:b/>
        </w:rPr>
      </w:pPr>
    </w:p>
    <w:p w14:paraId="3994D16B" w14:textId="77777777" w:rsidR="004A16AA" w:rsidRPr="00F33ADA" w:rsidRDefault="004A16AA" w:rsidP="004A16AA">
      <w:pPr>
        <w:tabs>
          <w:tab w:val="center" w:pos="4680"/>
          <w:tab w:val="right" w:pos="9360"/>
        </w:tabs>
        <w:spacing w:after="0" w:line="240" w:lineRule="auto"/>
        <w:ind w:left="450"/>
        <w:rPr>
          <w:i/>
        </w:rPr>
      </w:pPr>
      <w:r w:rsidRPr="00F33ADA">
        <w:rPr>
          <w:i/>
        </w:rPr>
        <w:t xml:space="preserve">Additional Instructions Box: </w:t>
      </w:r>
    </w:p>
    <w:p w14:paraId="1D32D662" w14:textId="77777777" w:rsidR="004A16AA" w:rsidRDefault="004A16AA" w:rsidP="004A16AA">
      <w:pPr>
        <w:rPr>
          <w:color w:val="FF0000"/>
        </w:rPr>
      </w:pPr>
      <w:r>
        <w:rPr>
          <w:color w:val="FF0000"/>
        </w:rPr>
        <w:br w:type="page"/>
      </w:r>
    </w:p>
    <w:p w14:paraId="20632C70" w14:textId="0E9E18BB" w:rsidR="00D559B7" w:rsidRPr="00D559B7" w:rsidRDefault="00D559B7" w:rsidP="004A16AA">
      <w:pPr>
        <w:pStyle w:val="Heading1"/>
      </w:pPr>
      <w:bookmarkStart w:id="99" w:name="_Toc396226485"/>
      <w:r w:rsidRPr="00D559B7">
        <w:lastRenderedPageBreak/>
        <w:t>Staff Module</w:t>
      </w:r>
      <w:r w:rsidR="004A16AA">
        <w:t xml:space="preserve"> (STAF)</w:t>
      </w:r>
      <w:bookmarkEnd w:id="99"/>
    </w:p>
    <w:p w14:paraId="172060F9" w14:textId="77777777" w:rsidR="009E3576" w:rsidRPr="000F378F" w:rsidRDefault="009E3576" w:rsidP="009E3576">
      <w:pPr>
        <w:spacing w:after="0" w:line="240" w:lineRule="auto"/>
        <w:rPr>
          <w:b/>
          <w:smallCaps/>
        </w:rPr>
      </w:pPr>
      <w:bookmarkStart w:id="100" w:name="_Toc385329467"/>
      <w:bookmarkStart w:id="101" w:name="_Toc390690871"/>
      <w:r w:rsidRPr="000F378F">
        <w:rPr>
          <w:b/>
          <w:smallCaps/>
        </w:rPr>
        <w:t>General Instructions</w:t>
      </w:r>
    </w:p>
    <w:p w14:paraId="5034EDAC" w14:textId="77777777" w:rsidR="009E3576" w:rsidRPr="000F378F" w:rsidRDefault="009E3576" w:rsidP="00B45107">
      <w:pPr>
        <w:numPr>
          <w:ilvl w:val="0"/>
          <w:numId w:val="3"/>
        </w:numPr>
        <w:spacing w:after="0" w:line="252" w:lineRule="auto"/>
        <w:rPr>
          <w:rFonts w:cs="Calibri"/>
        </w:rPr>
      </w:pPr>
      <w:r w:rsidRPr="000F378F">
        <w:rPr>
          <w:sz w:val="20"/>
          <w:szCs w:val="20"/>
        </w:rPr>
        <w:t>For the 2013–14 CRDC—</w:t>
      </w:r>
    </w:p>
    <w:p w14:paraId="198EC8B0" w14:textId="77777777" w:rsidR="009E3576" w:rsidRPr="000F378F" w:rsidRDefault="009E3576" w:rsidP="00B45107">
      <w:pPr>
        <w:numPr>
          <w:ilvl w:val="1"/>
          <w:numId w:val="3"/>
        </w:numPr>
        <w:spacing w:after="0" w:line="252" w:lineRule="auto"/>
        <w:rPr>
          <w:rFonts w:cs="Calibri"/>
        </w:rPr>
      </w:pPr>
      <w:r w:rsidRPr="000F378F">
        <w:rPr>
          <w:sz w:val="20"/>
          <w:szCs w:val="20"/>
        </w:rPr>
        <w:t>Unless otherwise noted, for schools, count should be based on a single day between September 27 and December 31, inclusive.</w:t>
      </w:r>
    </w:p>
    <w:p w14:paraId="15B5BC51" w14:textId="77777777" w:rsidR="009E3576" w:rsidRPr="000F378F" w:rsidRDefault="009E3576" w:rsidP="00B45107">
      <w:pPr>
        <w:numPr>
          <w:ilvl w:val="1"/>
          <w:numId w:val="3"/>
        </w:numPr>
        <w:spacing w:after="0" w:line="252" w:lineRule="auto"/>
        <w:rPr>
          <w:rFonts w:cs="Calibri"/>
          <w:sz w:val="20"/>
          <w:szCs w:val="20"/>
        </w:rPr>
      </w:pPr>
      <w:r w:rsidRPr="000F378F">
        <w:rPr>
          <w:rFonts w:cs="Calibri"/>
          <w:sz w:val="20"/>
          <w:szCs w:val="20"/>
        </w:rPr>
        <w:t xml:space="preserve">Unless otherwise noted, for justice facilities, count should be </w:t>
      </w:r>
      <w:r w:rsidRPr="000F378F">
        <w:rPr>
          <w:sz w:val="20"/>
          <w:szCs w:val="20"/>
        </w:rPr>
        <w:t>cumulative based on the entire regular school year</w:t>
      </w:r>
      <w:r w:rsidRPr="000F378F">
        <w:rPr>
          <w:rFonts w:cs="Calibri"/>
          <w:sz w:val="20"/>
          <w:szCs w:val="20"/>
        </w:rPr>
        <w:t xml:space="preserve">. </w:t>
      </w:r>
    </w:p>
    <w:p w14:paraId="5516772D" w14:textId="77777777" w:rsidR="009E3576" w:rsidRPr="000F378F" w:rsidRDefault="009E3576" w:rsidP="009E3576">
      <w:pPr>
        <w:spacing w:after="0" w:line="240" w:lineRule="auto"/>
        <w:rPr>
          <w:b/>
        </w:rPr>
      </w:pPr>
      <w:r w:rsidRPr="000F378F">
        <w:rPr>
          <w:b/>
        </w:rPr>
        <w:t>Key Definitions</w:t>
      </w:r>
    </w:p>
    <w:p w14:paraId="59E6EE89" w14:textId="77777777" w:rsidR="009E3576" w:rsidRPr="000F378F" w:rsidRDefault="009E3576" w:rsidP="00B45107">
      <w:pPr>
        <w:numPr>
          <w:ilvl w:val="0"/>
          <w:numId w:val="40"/>
        </w:numPr>
        <w:spacing w:after="0" w:line="240" w:lineRule="auto"/>
        <w:rPr>
          <w:rFonts w:cs="Calibri"/>
          <w:sz w:val="18"/>
          <w:szCs w:val="18"/>
        </w:rPr>
      </w:pPr>
      <w:r w:rsidRPr="000F378F">
        <w:rPr>
          <w:rFonts w:cs="Calibri"/>
          <w:sz w:val="18"/>
          <w:szCs w:val="18"/>
          <w:u w:val="single"/>
        </w:rPr>
        <w:t>Full-time equivalent (FTE)</w:t>
      </w:r>
      <w:r w:rsidRPr="000F378F">
        <w:rPr>
          <w:rFonts w:cs="Calibri"/>
          <w:sz w:val="18"/>
          <w:szCs w:val="18"/>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14:paraId="0B59DAE9" w14:textId="77777777" w:rsidR="009E3576" w:rsidRPr="000F378F" w:rsidRDefault="009E3576" w:rsidP="00B45107">
      <w:pPr>
        <w:numPr>
          <w:ilvl w:val="0"/>
          <w:numId w:val="40"/>
        </w:numPr>
        <w:spacing w:after="0" w:line="252" w:lineRule="auto"/>
        <w:rPr>
          <w:rFonts w:cs="Calibri"/>
          <w:i/>
          <w:sz w:val="18"/>
          <w:szCs w:val="18"/>
        </w:rPr>
      </w:pPr>
      <w:r w:rsidRPr="000F378F">
        <w:rPr>
          <w:rFonts w:cs="Calibri"/>
          <w:i/>
          <w:sz w:val="18"/>
          <w:szCs w:val="18"/>
        </w:rPr>
        <w:t xml:space="preserve">A </w:t>
      </w:r>
      <w:r w:rsidRPr="000F378F">
        <w:rPr>
          <w:rFonts w:cs="Calibri"/>
          <w:i/>
          <w:sz w:val="18"/>
          <w:szCs w:val="18"/>
          <w:u w:val="single"/>
        </w:rPr>
        <w:t>teacher</w:t>
      </w:r>
      <w:r w:rsidRPr="000F378F">
        <w:rPr>
          <w:rFonts w:cs="Calibri"/>
          <w:i/>
          <w:sz w:val="18"/>
          <w:szCs w:val="18"/>
        </w:rPr>
        <w:t xml:space="preserve"> provides </w:t>
      </w:r>
      <w:r w:rsidRPr="000F378F">
        <w:rPr>
          <w:rFonts w:cs="Calibri"/>
          <w:i/>
          <w:iCs/>
          <w:sz w:val="18"/>
          <w:szCs w:val="18"/>
        </w:rPr>
        <w:t xml:space="preserve">instruction, learning experiences, and care to students during a particular time period or in a given discipline.  </w:t>
      </w:r>
    </w:p>
    <w:p w14:paraId="112FC7A8" w14:textId="77777777" w:rsidR="009E3576" w:rsidRPr="000F378F" w:rsidRDefault="009E3576" w:rsidP="00B45107">
      <w:pPr>
        <w:numPr>
          <w:ilvl w:val="1"/>
          <w:numId w:val="41"/>
        </w:numPr>
        <w:tabs>
          <w:tab w:val="clear" w:pos="1080"/>
        </w:tabs>
        <w:spacing w:after="0" w:line="252" w:lineRule="auto"/>
        <w:rPr>
          <w:rFonts w:cs="Calibri"/>
          <w:i/>
          <w:sz w:val="18"/>
          <w:szCs w:val="18"/>
        </w:rPr>
      </w:pPr>
      <w:r w:rsidRPr="000F378F">
        <w:rPr>
          <w:rFonts w:cs="Calibri"/>
          <w:i/>
          <w:sz w:val="18"/>
          <w:szCs w:val="18"/>
        </w:rPr>
        <w:t xml:space="preserve">Teachers include: Regular Classroom Teachers (teach Chemistry, English, mathematics, physical education, history, etc.); </w:t>
      </w:r>
      <w:r w:rsidRPr="000F378F">
        <w:rPr>
          <w:rFonts w:cs="Calibri"/>
          <w:i/>
          <w:iCs/>
          <w:sz w:val="18"/>
          <w:szCs w:val="18"/>
        </w:rPr>
        <w:t>Special Education Teachers</w:t>
      </w:r>
      <w:r w:rsidRPr="000F378F">
        <w:rPr>
          <w:rFonts w:cs="Calibri"/>
          <w:i/>
          <w:sz w:val="18"/>
          <w:szCs w:val="18"/>
        </w:rPr>
        <w:t xml:space="preserve"> (teach special education classes to students with disabilities)</w:t>
      </w:r>
      <w:r w:rsidRPr="000F378F">
        <w:rPr>
          <w:rFonts w:cs="Calibri"/>
          <w:i/>
          <w:iCs/>
          <w:sz w:val="18"/>
          <w:szCs w:val="18"/>
        </w:rPr>
        <w:t xml:space="preserve">; </w:t>
      </w:r>
      <w:r w:rsidRPr="000F378F">
        <w:rPr>
          <w:rFonts w:cs="Calibri"/>
          <w:i/>
          <w:sz w:val="18"/>
          <w:szCs w:val="18"/>
        </w:rPr>
        <w:t>General Elementary Teachers [teach self-contained classes in any of grades preschool–8 (i.e., teach the same class of students all or most of the day); team-teach (i.e., two or more teachers collaborate to teach multiple subjects to the same class of students); include preschool teachers and kindergarten teachers];</w:t>
      </w:r>
      <w:r w:rsidRPr="000F378F" w:rsidDel="006820D1">
        <w:rPr>
          <w:rFonts w:cs="Calibri"/>
          <w:i/>
          <w:sz w:val="18"/>
          <w:szCs w:val="18"/>
        </w:rPr>
        <w:t xml:space="preserve"> </w:t>
      </w:r>
      <w:r w:rsidRPr="000F378F">
        <w:rPr>
          <w:rFonts w:cs="Calibri"/>
          <w:i/>
          <w:sz w:val="18"/>
          <w:szCs w:val="18"/>
        </w:rPr>
        <w:t xml:space="preserve">  Vocational/Technical Education Teachers (teach typing, business, agriculture, life skills, home economics as well as any other vocational or technical classes); teaching principals, teaching school counselors, teaching librarians, teaching school nurses, or other teaching administrators [include any staff members who teach at least one regularly scheduled class per week (e.g., a librarian teaches a regularly scheduled class in mathematics once a week)]; teachers of ungraded students; Itinerant, Co-op, Traveling, and Satellite Teachers (teach at more than one school and may or may not be supervised by someone at your school); current Long-Term Substitute Teachers (currently filling the role of regular teachers for four or more continuous weeks); and other teachers who teach students in any of grades preschool–12.  </w:t>
      </w:r>
    </w:p>
    <w:p w14:paraId="710B358B" w14:textId="77777777" w:rsidR="009E3576" w:rsidRPr="000F378F" w:rsidRDefault="009E3576" w:rsidP="00B45107">
      <w:pPr>
        <w:numPr>
          <w:ilvl w:val="1"/>
          <w:numId w:val="41"/>
        </w:numPr>
        <w:tabs>
          <w:tab w:val="clear" w:pos="1080"/>
        </w:tabs>
        <w:spacing w:after="0" w:line="252" w:lineRule="auto"/>
        <w:rPr>
          <w:rFonts w:cs="Calibri"/>
          <w:i/>
          <w:sz w:val="18"/>
          <w:szCs w:val="18"/>
        </w:rPr>
      </w:pPr>
      <w:r w:rsidRPr="000F378F">
        <w:rPr>
          <w:rFonts w:cs="Calibri"/>
          <w:i/>
          <w:sz w:val="18"/>
          <w:szCs w:val="18"/>
        </w:rPr>
        <w:t xml:space="preserve">Teachers exclude: Adult Education and Postsecondary Teachers (teach only adult education or students beyond grade 12); Short-term Substitute Teachers (fill the role of regular or special education teachers for less than four continuous weeks); Student Teachers; Day Care Aides/Paraprofessionals; Teacher Aides/Paraprofessionals; and Librarians who teach only library skills or how to use the library. </w:t>
      </w:r>
    </w:p>
    <w:p w14:paraId="62278916" w14:textId="4C757F4A" w:rsidR="009E3576" w:rsidRDefault="009E3576">
      <w:pPr>
        <w:rPr>
          <w:color w:val="FF0000"/>
        </w:rPr>
      </w:pPr>
      <w:r>
        <w:rPr>
          <w:color w:val="FF0000"/>
        </w:rPr>
        <w:br w:type="page"/>
      </w:r>
    </w:p>
    <w:p w14:paraId="4BD6FA9B" w14:textId="21C2F1F4" w:rsidR="00D559B7" w:rsidRPr="004A16AA" w:rsidRDefault="004A16AA" w:rsidP="004A16AA">
      <w:pPr>
        <w:pStyle w:val="Heading2"/>
        <w:rPr>
          <w:color w:val="FF0000"/>
        </w:rPr>
      </w:pPr>
      <w:bookmarkStart w:id="102" w:name="_Toc396226486"/>
      <w:r w:rsidRPr="004A16AA">
        <w:rPr>
          <w:color w:val="FF0000"/>
        </w:rPr>
        <w:lastRenderedPageBreak/>
        <w:t xml:space="preserve">STAF-1 </w:t>
      </w:r>
      <w:r w:rsidR="00D559B7" w:rsidRPr="004A16AA">
        <w:rPr>
          <w:color w:val="FF0000"/>
        </w:rPr>
        <w:t>Teachers – FTE Count and Certification</w:t>
      </w:r>
      <w:bookmarkEnd w:id="102"/>
      <w:r w:rsidR="00D559B7" w:rsidRPr="004A16AA">
        <w:rPr>
          <w:i/>
          <w:color w:val="FF0000"/>
          <w:vertAlign w:val="superscript"/>
        </w:rPr>
        <w:t xml:space="preserve"> </w:t>
      </w:r>
      <w:bookmarkEnd w:id="100"/>
      <w:bookmarkEnd w:id="101"/>
    </w:p>
    <w:p w14:paraId="14CB4E30" w14:textId="77777777" w:rsidR="009E3576" w:rsidRPr="00355CF7" w:rsidRDefault="009E3576" w:rsidP="00B45107">
      <w:pPr>
        <w:numPr>
          <w:ilvl w:val="0"/>
          <w:numId w:val="28"/>
        </w:numPr>
        <w:tabs>
          <w:tab w:val="center" w:pos="4680"/>
          <w:tab w:val="right" w:pos="9360"/>
        </w:tabs>
        <w:spacing w:after="0" w:line="240" w:lineRule="auto"/>
      </w:pPr>
      <w:r w:rsidRPr="00355CF7">
        <w:t xml:space="preserve">Include teachers regardless of how </w:t>
      </w:r>
      <w:r>
        <w:t>they</w:t>
      </w:r>
      <w:r w:rsidRPr="00355CF7">
        <w:t xml:space="preserve"> were funded (i.e., federal, state, and/or local funds).  </w:t>
      </w:r>
    </w:p>
    <w:p w14:paraId="568338AA" w14:textId="77777777" w:rsidR="009E3576" w:rsidRDefault="009E3576" w:rsidP="00B45107">
      <w:pPr>
        <w:numPr>
          <w:ilvl w:val="0"/>
          <w:numId w:val="28"/>
        </w:numPr>
        <w:tabs>
          <w:tab w:val="center" w:pos="4680"/>
          <w:tab w:val="right" w:pos="9360"/>
        </w:tabs>
        <w:spacing w:after="0" w:line="240" w:lineRule="auto"/>
      </w:pPr>
      <w:r w:rsidRPr="00355CF7">
        <w:t>Values should be entered as decimal numbers to the hundredths place (i.e., two decimal places; e.g., 4.00, 4.75).</w:t>
      </w:r>
    </w:p>
    <w:p w14:paraId="61960A04" w14:textId="77777777" w:rsidR="009E3576" w:rsidRDefault="009E3576" w:rsidP="00B45107">
      <w:pPr>
        <w:pStyle w:val="ListParagraph"/>
        <w:numPr>
          <w:ilvl w:val="0"/>
          <w:numId w:val="28"/>
        </w:numPr>
        <w:tabs>
          <w:tab w:val="center" w:pos="4680"/>
          <w:tab w:val="right" w:pos="9360"/>
        </w:tabs>
        <w:spacing w:after="0" w:line="240" w:lineRule="auto"/>
        <w:rPr>
          <w:i/>
          <w:iCs/>
        </w:rPr>
      </w:pPr>
      <w:r w:rsidRPr="009C7773">
        <w:rPr>
          <w:iCs/>
        </w:rPr>
        <w:t>Teachers working towards certification by way of alternative routes, or teachers with an emergency, temporary, or provisional credential are not considered to have met state requirements.</w:t>
      </w:r>
      <w:r w:rsidRPr="009C7773">
        <w:rPr>
          <w:i/>
          <w:iCs/>
        </w:rPr>
        <w:t xml:space="preserve">  </w:t>
      </w:r>
    </w:p>
    <w:p w14:paraId="1158F62F" w14:textId="540B3177" w:rsidR="00D559B7" w:rsidRPr="009E3576" w:rsidRDefault="009E3576" w:rsidP="00B45107">
      <w:pPr>
        <w:pStyle w:val="ListParagraph"/>
        <w:numPr>
          <w:ilvl w:val="0"/>
          <w:numId w:val="28"/>
        </w:numPr>
        <w:tabs>
          <w:tab w:val="center" w:pos="4680"/>
          <w:tab w:val="right" w:pos="9360"/>
        </w:tabs>
        <w:spacing w:after="0" w:line="240" w:lineRule="auto"/>
        <w:rPr>
          <w:i/>
          <w:iCs/>
        </w:rPr>
      </w:pPr>
      <w:r w:rsidRPr="009E3576">
        <w:rPr>
          <w:iCs/>
          <w:color w:val="0070C0"/>
          <w:u w:val="single"/>
        </w:rPr>
        <w:t>FAQ</w:t>
      </w:r>
    </w:p>
    <w:p w14:paraId="1CE935CE" w14:textId="77777777" w:rsidR="00D559B7" w:rsidRDefault="00D559B7" w:rsidP="00D559B7">
      <w:pPr>
        <w:tabs>
          <w:tab w:val="center" w:pos="4680"/>
          <w:tab w:val="right" w:pos="9360"/>
        </w:tabs>
        <w:spacing w:after="0" w:line="240" w:lineRule="auto"/>
        <w:rPr>
          <w:bCs/>
          <w:i/>
          <w:iCs/>
        </w:rPr>
      </w:pPr>
      <w:r>
        <w:rPr>
          <w:bCs/>
          <w:i/>
          <w:iCs/>
        </w:rPr>
        <w:t>Text to appear above the table:</w:t>
      </w:r>
    </w:p>
    <w:p w14:paraId="39C1D350" w14:textId="77777777" w:rsidR="00D559B7" w:rsidRDefault="00D559B7" w:rsidP="00D559B7">
      <w:pPr>
        <w:tabs>
          <w:tab w:val="center" w:pos="4680"/>
          <w:tab w:val="right" w:pos="9360"/>
        </w:tabs>
        <w:spacing w:after="0" w:line="240" w:lineRule="auto"/>
        <w:rPr>
          <w:bCs/>
          <w:i/>
          <w:iCs/>
        </w:rPr>
      </w:pPr>
    </w:p>
    <w:p w14:paraId="5BD475BC" w14:textId="77777777" w:rsidR="00D559B7" w:rsidRPr="009E3576" w:rsidRDefault="00D559B7" w:rsidP="009E3576">
      <w:pPr>
        <w:tabs>
          <w:tab w:val="center" w:pos="4680"/>
          <w:tab w:val="right" w:pos="9360"/>
        </w:tabs>
        <w:spacing w:after="0" w:line="240" w:lineRule="auto"/>
        <w:rPr>
          <w:b/>
        </w:rPr>
      </w:pPr>
      <w:r w:rsidRPr="009E3576">
        <w:rPr>
          <w:b/>
        </w:rPr>
        <w:t xml:space="preserve">Enter the number of </w:t>
      </w:r>
      <w:r w:rsidRPr="009E3576">
        <w:rPr>
          <w:b/>
          <w:highlight w:val="yellow"/>
        </w:rPr>
        <w:t>full-time equivalent (FTE</w:t>
      </w:r>
      <w:proofErr w:type="gramStart"/>
      <w:r w:rsidRPr="009E3576">
        <w:rPr>
          <w:b/>
          <w:highlight w:val="yellow"/>
        </w:rPr>
        <w:t>)</w:t>
      </w:r>
      <w:r w:rsidRPr="009E3576">
        <w:rPr>
          <w:b/>
        </w:rPr>
        <w:t xml:space="preserve">  </w:t>
      </w:r>
      <w:r w:rsidRPr="009E3576">
        <w:rPr>
          <w:b/>
          <w:highlight w:val="yellow"/>
        </w:rPr>
        <w:t>teachers</w:t>
      </w:r>
      <w:proofErr w:type="gramEnd"/>
      <w:r w:rsidRPr="009E3576">
        <w:rPr>
          <w:b/>
        </w:rPr>
        <w:t xml:space="preserve"> in </w:t>
      </w:r>
      <w:r w:rsidRPr="009E3576">
        <w:rPr>
          <w:b/>
          <w:highlight w:val="yellow"/>
        </w:rPr>
        <w:t>preschool</w:t>
      </w:r>
      <w:r w:rsidRPr="009E3576">
        <w:rPr>
          <w:b/>
        </w:rPr>
        <w:t xml:space="preserve"> and grades K-12 (or the </w:t>
      </w:r>
      <w:r w:rsidRPr="009E3576">
        <w:rPr>
          <w:b/>
          <w:highlight w:val="yellow"/>
        </w:rPr>
        <w:t>ungraded</w:t>
      </w:r>
      <w:r w:rsidRPr="009E3576">
        <w:rPr>
          <w:b/>
        </w:rPr>
        <w:t xml:space="preserve"> equivalent) on the </w:t>
      </w:r>
      <w:r w:rsidRPr="009E3576">
        <w:rPr>
          <w:b/>
          <w:highlight w:val="yellow"/>
        </w:rPr>
        <w:t>Fall 2013 snapshot date</w:t>
      </w:r>
      <w:r w:rsidRPr="009E3576">
        <w:rPr>
          <w:b/>
        </w:rPr>
        <w:t xml:space="preserve"> overall and by their certification status.</w:t>
      </w:r>
    </w:p>
    <w:p w14:paraId="00B586B1" w14:textId="77777777" w:rsidR="00D559B7" w:rsidRDefault="00D559B7" w:rsidP="00D559B7">
      <w:pPr>
        <w:tabs>
          <w:tab w:val="center" w:pos="4680"/>
          <w:tab w:val="right" w:pos="9360"/>
        </w:tabs>
        <w:spacing w:after="0" w:line="240" w:lineRule="auto"/>
        <w:rPr>
          <w:b/>
        </w:rPr>
      </w:pPr>
    </w:p>
    <w:p w14:paraId="47217C3D" w14:textId="77777777" w:rsidR="00D559B7" w:rsidRDefault="00D559B7" w:rsidP="00D559B7">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00"/>
        <w:gridCol w:w="1350"/>
      </w:tblGrid>
      <w:tr w:rsidR="00D559B7" w:rsidRPr="00530E56" w14:paraId="7555E355" w14:textId="77777777" w:rsidTr="00333DC6">
        <w:trPr>
          <w:tblHeader/>
        </w:trPr>
        <w:tc>
          <w:tcPr>
            <w:tcW w:w="5400" w:type="dxa"/>
            <w:tcBorders>
              <w:top w:val="single" w:sz="12" w:space="0" w:color="000000" w:themeColor="text1"/>
              <w:bottom w:val="single" w:sz="12" w:space="0" w:color="000000" w:themeColor="text1"/>
            </w:tcBorders>
          </w:tcPr>
          <w:p w14:paraId="6AA818C2" w14:textId="77777777" w:rsidR="00D559B7" w:rsidRPr="00530E56" w:rsidRDefault="00D559B7" w:rsidP="00333DC6">
            <w:pPr>
              <w:pStyle w:val="Header"/>
              <w:spacing w:after="60"/>
              <w:rPr>
                <w:b/>
              </w:rPr>
            </w:pPr>
            <w:r>
              <w:rPr>
                <w:b/>
              </w:rPr>
              <w:t>Teachers on Fall 2013 snapshot date</w:t>
            </w:r>
          </w:p>
        </w:tc>
        <w:tc>
          <w:tcPr>
            <w:tcW w:w="1350" w:type="dxa"/>
            <w:tcBorders>
              <w:top w:val="single" w:sz="12" w:space="0" w:color="000000" w:themeColor="text1"/>
              <w:bottom w:val="single" w:sz="12" w:space="0" w:color="000000" w:themeColor="text1"/>
            </w:tcBorders>
          </w:tcPr>
          <w:p w14:paraId="4DCABA32" w14:textId="77777777" w:rsidR="00D559B7" w:rsidRPr="00530E56" w:rsidRDefault="00D559B7" w:rsidP="00333DC6">
            <w:pPr>
              <w:pStyle w:val="Header"/>
              <w:spacing w:after="60"/>
              <w:rPr>
                <w:b/>
              </w:rPr>
            </w:pPr>
            <w:r>
              <w:rPr>
                <w:b/>
              </w:rPr>
              <w:t>FTE</w:t>
            </w:r>
          </w:p>
        </w:tc>
      </w:tr>
      <w:tr w:rsidR="00D559B7" w14:paraId="04F99386" w14:textId="77777777" w:rsidTr="00333DC6">
        <w:tc>
          <w:tcPr>
            <w:tcW w:w="5400" w:type="dxa"/>
            <w:tcBorders>
              <w:top w:val="single" w:sz="12" w:space="0" w:color="000000" w:themeColor="text1"/>
            </w:tcBorders>
          </w:tcPr>
          <w:p w14:paraId="7AFF258B" w14:textId="1F353EFA" w:rsidR="00D559B7" w:rsidRDefault="00D559B7" w:rsidP="00333DC6">
            <w:pPr>
              <w:pStyle w:val="Header"/>
              <w:spacing w:after="60"/>
              <w:ind w:left="360"/>
              <w:rPr>
                <w:rFonts w:ascii="Times New Roman" w:eastAsia="Times New Roman" w:hAnsi="Times New Roman" w:cs="Times New Roman"/>
                <w:b/>
                <w:bCs/>
                <w:sz w:val="24"/>
                <w:szCs w:val="15"/>
              </w:rPr>
            </w:pPr>
            <w:r>
              <w:t>TOTAL number of full-time equivalent (FTE) teachers</w:t>
            </w:r>
          </w:p>
        </w:tc>
        <w:tc>
          <w:tcPr>
            <w:tcW w:w="1350" w:type="dxa"/>
            <w:tcBorders>
              <w:top w:val="single" w:sz="12" w:space="0" w:color="000000" w:themeColor="text1"/>
            </w:tcBorders>
          </w:tcPr>
          <w:p w14:paraId="29503477" w14:textId="77777777" w:rsidR="00D559B7" w:rsidRDefault="00D559B7" w:rsidP="00333DC6">
            <w:pPr>
              <w:pStyle w:val="Header"/>
              <w:spacing w:after="60"/>
            </w:pPr>
            <w:proofErr w:type="spellStart"/>
            <w:r>
              <w:t>xx.xx</w:t>
            </w:r>
            <w:proofErr w:type="spellEnd"/>
          </w:p>
        </w:tc>
      </w:tr>
      <w:tr w:rsidR="00D559B7" w14:paraId="0D930C3F" w14:textId="77777777" w:rsidTr="00333DC6">
        <w:tc>
          <w:tcPr>
            <w:tcW w:w="5400" w:type="dxa"/>
          </w:tcPr>
          <w:p w14:paraId="759D2A6F" w14:textId="77777777" w:rsidR="00D559B7" w:rsidRDefault="00D559B7" w:rsidP="00333DC6">
            <w:pPr>
              <w:pStyle w:val="Header"/>
              <w:spacing w:after="60"/>
              <w:ind w:left="360"/>
            </w:pPr>
            <w:r>
              <w:t>Number of FTE teachers who were certified</w:t>
            </w:r>
          </w:p>
        </w:tc>
        <w:tc>
          <w:tcPr>
            <w:tcW w:w="1350" w:type="dxa"/>
          </w:tcPr>
          <w:p w14:paraId="2971CB5A" w14:textId="77777777" w:rsidR="00D559B7" w:rsidRDefault="00D559B7" w:rsidP="00333DC6">
            <w:pPr>
              <w:pStyle w:val="Header"/>
              <w:spacing w:after="60"/>
            </w:pPr>
            <w:proofErr w:type="spellStart"/>
            <w:r>
              <w:t>xx.xx</w:t>
            </w:r>
            <w:proofErr w:type="spellEnd"/>
          </w:p>
        </w:tc>
      </w:tr>
      <w:tr w:rsidR="00D559B7" w14:paraId="15D3D623" w14:textId="77777777" w:rsidTr="00333DC6">
        <w:tc>
          <w:tcPr>
            <w:tcW w:w="5400" w:type="dxa"/>
          </w:tcPr>
          <w:p w14:paraId="5D498A7A" w14:textId="77777777" w:rsidR="00D559B7" w:rsidRDefault="00D559B7" w:rsidP="00333DC6">
            <w:pPr>
              <w:pStyle w:val="Header"/>
              <w:spacing w:after="60"/>
              <w:ind w:left="360"/>
            </w:pPr>
            <w:r>
              <w:t>Number of FTE teachers who were not certified</w:t>
            </w:r>
          </w:p>
        </w:tc>
        <w:tc>
          <w:tcPr>
            <w:tcW w:w="1350" w:type="dxa"/>
          </w:tcPr>
          <w:p w14:paraId="69524FFF" w14:textId="77777777" w:rsidR="00D559B7" w:rsidRDefault="00D559B7" w:rsidP="00333DC6">
            <w:pPr>
              <w:pStyle w:val="Header"/>
              <w:spacing w:after="60"/>
            </w:pPr>
            <w:proofErr w:type="spellStart"/>
            <w:r>
              <w:t>xx.xx</w:t>
            </w:r>
            <w:proofErr w:type="spellEnd"/>
          </w:p>
        </w:tc>
      </w:tr>
    </w:tbl>
    <w:p w14:paraId="7ACAB0C9" w14:textId="77777777" w:rsidR="00D559B7" w:rsidRDefault="00D559B7" w:rsidP="00D559B7">
      <w:pPr>
        <w:tabs>
          <w:tab w:val="center" w:pos="4680"/>
          <w:tab w:val="right" w:pos="9360"/>
        </w:tabs>
        <w:spacing w:after="0" w:line="240" w:lineRule="auto"/>
      </w:pPr>
    </w:p>
    <w:p w14:paraId="4CED1870" w14:textId="77777777" w:rsidR="00D559B7" w:rsidRDefault="00D559B7" w:rsidP="00D559B7">
      <w:pPr>
        <w:tabs>
          <w:tab w:val="center" w:pos="4680"/>
          <w:tab w:val="right" w:pos="9360"/>
        </w:tabs>
        <w:spacing w:after="0" w:line="240" w:lineRule="auto"/>
      </w:pPr>
    </w:p>
    <w:p w14:paraId="3ECF5F79" w14:textId="77777777" w:rsidR="00D559B7" w:rsidRDefault="00D559B7" w:rsidP="00D559B7">
      <w:pPr>
        <w:tabs>
          <w:tab w:val="center" w:pos="4680"/>
          <w:tab w:val="right" w:pos="9360"/>
        </w:tabs>
        <w:spacing w:after="0" w:line="240" w:lineRule="auto"/>
      </w:pPr>
      <w:r w:rsidRPr="009C7773">
        <w:rPr>
          <w:i/>
        </w:rPr>
        <w:t>Additional Instructions Box</w:t>
      </w:r>
      <w:r>
        <w:t xml:space="preserve">: </w:t>
      </w:r>
    </w:p>
    <w:p w14:paraId="348E762E" w14:textId="77777777" w:rsidR="00D559B7" w:rsidRDefault="00D559B7" w:rsidP="00B45107">
      <w:pPr>
        <w:numPr>
          <w:ilvl w:val="0"/>
          <w:numId w:val="29"/>
        </w:numPr>
        <w:tabs>
          <w:tab w:val="center" w:pos="4680"/>
          <w:tab w:val="right" w:pos="9360"/>
        </w:tabs>
        <w:spacing w:after="0" w:line="240" w:lineRule="auto"/>
      </w:pPr>
      <w:r w:rsidRPr="00355CF7">
        <w:t>The number of teachers should be reported in full-time equivalency of assignment.</w:t>
      </w:r>
    </w:p>
    <w:p w14:paraId="585898A7" w14:textId="4DE37BF1" w:rsidR="00D559B7" w:rsidRDefault="00D559B7" w:rsidP="00B45107">
      <w:pPr>
        <w:numPr>
          <w:ilvl w:val="0"/>
          <w:numId w:val="28"/>
        </w:numPr>
        <w:tabs>
          <w:tab w:val="center" w:pos="4680"/>
          <w:tab w:val="right" w:pos="9360"/>
        </w:tabs>
        <w:spacing w:after="0" w:line="240" w:lineRule="auto"/>
        <w:rPr>
          <w:i/>
        </w:rPr>
      </w:pPr>
      <w:r w:rsidRPr="00355CF7">
        <w:rPr>
          <w:i/>
        </w:rPr>
        <w:t xml:space="preserve">Note: The FTE count reported for this question may be greater than or equal to the FTE of teachers funded only by state and local funds reported on </w:t>
      </w:r>
      <w:r w:rsidR="00B53A2C">
        <w:rPr>
          <w:i/>
        </w:rPr>
        <w:t>EXPD-3</w:t>
      </w:r>
      <w:r w:rsidRPr="00355CF7">
        <w:rPr>
          <w:i/>
        </w:rPr>
        <w:t xml:space="preserve"> </w:t>
      </w:r>
    </w:p>
    <w:p w14:paraId="59E5259E" w14:textId="77777777" w:rsidR="00D559B7" w:rsidRPr="00651CD6" w:rsidRDefault="00D559B7" w:rsidP="00B45107">
      <w:pPr>
        <w:pStyle w:val="ListParagraph"/>
        <w:numPr>
          <w:ilvl w:val="0"/>
          <w:numId w:val="28"/>
        </w:numPr>
        <w:tabs>
          <w:tab w:val="center" w:pos="4680"/>
          <w:tab w:val="right" w:pos="9360"/>
        </w:tabs>
        <w:spacing w:after="0" w:line="240" w:lineRule="auto"/>
        <w:rPr>
          <w:iCs/>
          <w:color w:val="0070C0"/>
          <w:u w:val="single"/>
        </w:rPr>
      </w:pPr>
      <w:r w:rsidRPr="00651CD6">
        <w:rPr>
          <w:iCs/>
          <w:color w:val="0070C0"/>
          <w:u w:val="single"/>
        </w:rPr>
        <w:t>Click to see how additional information will be collected in 2015-16.</w:t>
      </w:r>
    </w:p>
    <w:p w14:paraId="46E10E44" w14:textId="77777777" w:rsidR="00D559B7" w:rsidRDefault="00D559B7" w:rsidP="00D559B7">
      <w:pPr>
        <w:rPr>
          <w:color w:val="FF0000"/>
        </w:rPr>
      </w:pPr>
      <w:r>
        <w:rPr>
          <w:color w:val="FF0000"/>
        </w:rPr>
        <w:br w:type="page"/>
      </w:r>
    </w:p>
    <w:p w14:paraId="42ED27CF" w14:textId="52FC9C4F" w:rsidR="00D559B7" w:rsidRPr="004A16AA" w:rsidRDefault="004A16AA" w:rsidP="004A16AA">
      <w:pPr>
        <w:pStyle w:val="Heading2"/>
        <w:rPr>
          <w:color w:val="FF0000"/>
        </w:rPr>
      </w:pPr>
      <w:bookmarkStart w:id="103" w:name="_Toc385329468"/>
      <w:bookmarkStart w:id="104" w:name="_Toc390690872"/>
      <w:bookmarkStart w:id="105" w:name="_Toc396226487"/>
      <w:r w:rsidRPr="004A16AA">
        <w:rPr>
          <w:color w:val="FF0000"/>
        </w:rPr>
        <w:lastRenderedPageBreak/>
        <w:t xml:space="preserve">STAF-2 </w:t>
      </w:r>
      <w:r w:rsidR="00D559B7" w:rsidRPr="004A16AA">
        <w:rPr>
          <w:color w:val="FF0000"/>
        </w:rPr>
        <w:t>Teacher Years of Experience</w:t>
      </w:r>
      <w:bookmarkEnd w:id="105"/>
      <w:r w:rsidR="00D559B7" w:rsidRPr="004A16AA">
        <w:rPr>
          <w:color w:val="FF0000"/>
        </w:rPr>
        <w:t xml:space="preserve"> </w:t>
      </w:r>
      <w:bookmarkEnd w:id="103"/>
      <w:bookmarkEnd w:id="104"/>
    </w:p>
    <w:p w14:paraId="6FFACEB2" w14:textId="77777777" w:rsidR="007D46D1" w:rsidRPr="00355CF7" w:rsidRDefault="007D46D1" w:rsidP="00B45107">
      <w:pPr>
        <w:numPr>
          <w:ilvl w:val="0"/>
          <w:numId w:val="29"/>
        </w:numPr>
        <w:tabs>
          <w:tab w:val="center" w:pos="4680"/>
          <w:tab w:val="right" w:pos="9360"/>
        </w:tabs>
        <w:spacing w:after="0" w:line="240" w:lineRule="auto"/>
      </w:pPr>
      <w:r>
        <w:t xml:space="preserve">Include teachers </w:t>
      </w:r>
      <w:r w:rsidRPr="00355CF7">
        <w:t xml:space="preserve">regardless of how </w:t>
      </w:r>
      <w:r>
        <w:t>they</w:t>
      </w:r>
      <w:r w:rsidRPr="00355CF7">
        <w:t xml:space="preserve"> were funded (i.e., federal, state, and/or local funds).  </w:t>
      </w:r>
    </w:p>
    <w:p w14:paraId="03D874DC" w14:textId="77777777" w:rsidR="007D46D1" w:rsidRDefault="007D46D1" w:rsidP="00B45107">
      <w:pPr>
        <w:numPr>
          <w:ilvl w:val="0"/>
          <w:numId w:val="29"/>
        </w:numPr>
        <w:tabs>
          <w:tab w:val="center" w:pos="4680"/>
          <w:tab w:val="right" w:pos="9360"/>
        </w:tabs>
        <w:spacing w:after="0" w:line="240" w:lineRule="auto"/>
      </w:pPr>
      <w:r w:rsidRPr="00355CF7">
        <w:t>Values should be entered as decimal numbers to the hundredths place (i.e., two decimal places; e.g., 4.00, 4.75).</w:t>
      </w:r>
    </w:p>
    <w:p w14:paraId="2207C882" w14:textId="77777777" w:rsidR="007D46D1" w:rsidRPr="00305B03" w:rsidRDefault="007D46D1" w:rsidP="00B45107">
      <w:pPr>
        <w:numPr>
          <w:ilvl w:val="0"/>
          <w:numId w:val="29"/>
        </w:numPr>
        <w:tabs>
          <w:tab w:val="center" w:pos="4680"/>
          <w:tab w:val="right" w:pos="9360"/>
        </w:tabs>
        <w:spacing w:after="0" w:line="240" w:lineRule="auto"/>
      </w:pPr>
      <w:r w:rsidRPr="00305B03">
        <w:t xml:space="preserve">Teaching </w:t>
      </w:r>
      <w:r w:rsidRPr="004A1BBC">
        <w:rPr>
          <w:rFonts w:cs="Calibri"/>
        </w:rPr>
        <w:t>experience includes teaching in any school, subject, or grade; it does not have to be in the school, subject, or grade that the teacher is presently teaching</w:t>
      </w:r>
    </w:p>
    <w:p w14:paraId="1F1D19A0" w14:textId="77777777" w:rsidR="00D559B7" w:rsidRDefault="00D559B7" w:rsidP="00D559B7">
      <w:pPr>
        <w:tabs>
          <w:tab w:val="center" w:pos="4680"/>
          <w:tab w:val="right" w:pos="9360"/>
        </w:tabs>
        <w:spacing w:after="0" w:line="240" w:lineRule="auto"/>
      </w:pPr>
    </w:p>
    <w:p w14:paraId="3A6CD868" w14:textId="77777777" w:rsidR="00D559B7" w:rsidRPr="00456EFB" w:rsidRDefault="00D559B7" w:rsidP="00D559B7">
      <w:pPr>
        <w:tabs>
          <w:tab w:val="center" w:pos="4680"/>
          <w:tab w:val="right" w:pos="9360"/>
        </w:tabs>
        <w:spacing w:after="0" w:line="240" w:lineRule="auto"/>
        <w:rPr>
          <w:i/>
        </w:rPr>
      </w:pPr>
      <w:r w:rsidRPr="00456EFB">
        <w:rPr>
          <w:i/>
        </w:rPr>
        <w:t xml:space="preserve">Text to appear above the table: </w:t>
      </w:r>
    </w:p>
    <w:p w14:paraId="7CB6D9FB" w14:textId="77777777" w:rsidR="00D559B7" w:rsidRPr="009C7773" w:rsidRDefault="00D559B7" w:rsidP="00D559B7">
      <w:pPr>
        <w:tabs>
          <w:tab w:val="center" w:pos="4680"/>
          <w:tab w:val="right" w:pos="9360"/>
        </w:tabs>
        <w:spacing w:after="0" w:line="240" w:lineRule="auto"/>
      </w:pPr>
    </w:p>
    <w:p w14:paraId="0DD567F9" w14:textId="77777777" w:rsidR="00D559B7" w:rsidRPr="00B53A2C" w:rsidRDefault="00D559B7" w:rsidP="00B53A2C">
      <w:pPr>
        <w:tabs>
          <w:tab w:val="center" w:pos="4680"/>
          <w:tab w:val="right" w:pos="9360"/>
        </w:tabs>
        <w:spacing w:after="0" w:line="240" w:lineRule="auto"/>
        <w:rPr>
          <w:b/>
        </w:rPr>
      </w:pPr>
      <w:r w:rsidRPr="00B53A2C">
        <w:rPr>
          <w:b/>
        </w:rPr>
        <w:t xml:space="preserve">Enter the number of </w:t>
      </w:r>
      <w:r w:rsidRPr="00B53A2C">
        <w:rPr>
          <w:b/>
          <w:highlight w:val="yellow"/>
        </w:rPr>
        <w:t>full-time equivalent (FTE)</w:t>
      </w:r>
      <w:r w:rsidRPr="00B53A2C">
        <w:rPr>
          <w:b/>
        </w:rPr>
        <w:t xml:space="preserve"> </w:t>
      </w:r>
      <w:r w:rsidRPr="00B53A2C">
        <w:rPr>
          <w:b/>
          <w:highlight w:val="yellow"/>
        </w:rPr>
        <w:t>teachers</w:t>
      </w:r>
      <w:r w:rsidRPr="00B53A2C">
        <w:rPr>
          <w:b/>
        </w:rPr>
        <w:t xml:space="preserve"> in </w:t>
      </w:r>
      <w:r w:rsidRPr="00B53A2C">
        <w:rPr>
          <w:b/>
          <w:highlight w:val="yellow"/>
        </w:rPr>
        <w:t>preschool</w:t>
      </w:r>
      <w:r w:rsidRPr="00B53A2C">
        <w:rPr>
          <w:b/>
        </w:rPr>
        <w:t xml:space="preserve"> and grades K-12 (or the </w:t>
      </w:r>
      <w:r w:rsidRPr="00B53A2C">
        <w:rPr>
          <w:b/>
          <w:highlight w:val="yellow"/>
        </w:rPr>
        <w:t>ungraded</w:t>
      </w:r>
      <w:r w:rsidRPr="00B53A2C">
        <w:rPr>
          <w:b/>
        </w:rPr>
        <w:t xml:space="preserve"> equivalent) who were in their </w:t>
      </w:r>
      <w:r w:rsidRPr="00B53A2C">
        <w:rPr>
          <w:b/>
          <w:highlight w:val="yellow"/>
        </w:rPr>
        <w:t>first year and second year of teaching</w:t>
      </w:r>
      <w:r w:rsidRPr="00B53A2C">
        <w:rPr>
          <w:b/>
        </w:rPr>
        <w:t xml:space="preserve"> on the </w:t>
      </w:r>
      <w:proofErr w:type="gramStart"/>
      <w:r w:rsidRPr="00B53A2C">
        <w:rPr>
          <w:b/>
          <w:highlight w:val="yellow"/>
        </w:rPr>
        <w:t>Fall</w:t>
      </w:r>
      <w:proofErr w:type="gramEnd"/>
      <w:r w:rsidRPr="00B53A2C">
        <w:rPr>
          <w:b/>
          <w:highlight w:val="yellow"/>
        </w:rPr>
        <w:t xml:space="preserve"> 2013 snapshot date</w:t>
      </w:r>
      <w:r w:rsidRPr="00B53A2C">
        <w:rPr>
          <w:b/>
        </w:rPr>
        <w:t xml:space="preserve">. </w:t>
      </w:r>
    </w:p>
    <w:p w14:paraId="7927963A" w14:textId="77777777" w:rsidR="00D559B7" w:rsidRPr="00355CF7" w:rsidRDefault="00D559B7" w:rsidP="00D559B7">
      <w:pPr>
        <w:tabs>
          <w:tab w:val="center" w:pos="4680"/>
          <w:tab w:val="right" w:pos="9360"/>
        </w:tabs>
        <w:spacing w:after="0" w:line="240" w:lineRule="auto"/>
        <w:ind w:left="720"/>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653"/>
      </w:tblGrid>
      <w:tr w:rsidR="00D559B7" w:rsidRPr="00355CF7" w14:paraId="25BF182A" w14:textId="77777777" w:rsidTr="00333DC6">
        <w:trPr>
          <w:tblHeader/>
        </w:trPr>
        <w:tc>
          <w:tcPr>
            <w:tcW w:w="5021" w:type="dxa"/>
            <w:tcBorders>
              <w:top w:val="single" w:sz="12" w:space="0" w:color="000000" w:themeColor="text1"/>
              <w:bottom w:val="single" w:sz="12" w:space="0" w:color="000000" w:themeColor="text1"/>
            </w:tcBorders>
          </w:tcPr>
          <w:p w14:paraId="7EBB3AA9" w14:textId="77777777" w:rsidR="00D559B7" w:rsidRPr="00355CF7" w:rsidRDefault="00D559B7" w:rsidP="00333DC6">
            <w:pPr>
              <w:tabs>
                <w:tab w:val="center" w:pos="4680"/>
                <w:tab w:val="right" w:pos="9360"/>
              </w:tabs>
              <w:rPr>
                <w:b/>
              </w:rPr>
            </w:pPr>
            <w:r>
              <w:rPr>
                <w:b/>
              </w:rPr>
              <w:t>Teachers on Fall 2013 snapshot date</w:t>
            </w:r>
          </w:p>
        </w:tc>
        <w:tc>
          <w:tcPr>
            <w:tcW w:w="653" w:type="dxa"/>
            <w:tcBorders>
              <w:top w:val="single" w:sz="12" w:space="0" w:color="000000" w:themeColor="text1"/>
              <w:bottom w:val="single" w:sz="12" w:space="0" w:color="000000" w:themeColor="text1"/>
            </w:tcBorders>
          </w:tcPr>
          <w:p w14:paraId="6FC64E84" w14:textId="77777777" w:rsidR="00D559B7" w:rsidRPr="00355CF7" w:rsidRDefault="00D559B7" w:rsidP="00333DC6">
            <w:pPr>
              <w:tabs>
                <w:tab w:val="center" w:pos="4680"/>
                <w:tab w:val="right" w:pos="9360"/>
              </w:tabs>
              <w:rPr>
                <w:b/>
              </w:rPr>
            </w:pPr>
            <w:r w:rsidRPr="00355CF7">
              <w:rPr>
                <w:b/>
              </w:rPr>
              <w:t>FTE</w:t>
            </w:r>
          </w:p>
        </w:tc>
      </w:tr>
      <w:tr w:rsidR="00D559B7" w:rsidRPr="00355CF7" w14:paraId="03DD6C0E" w14:textId="77777777" w:rsidTr="00333DC6">
        <w:tc>
          <w:tcPr>
            <w:tcW w:w="5021" w:type="dxa"/>
            <w:tcBorders>
              <w:top w:val="single" w:sz="12" w:space="0" w:color="000000" w:themeColor="text1"/>
            </w:tcBorders>
          </w:tcPr>
          <w:p w14:paraId="2F0EC0A0" w14:textId="77777777" w:rsidR="00D559B7" w:rsidRPr="00950204" w:rsidRDefault="00D559B7" w:rsidP="00333DC6">
            <w:pPr>
              <w:tabs>
                <w:tab w:val="center" w:pos="4680"/>
                <w:tab w:val="right" w:pos="9360"/>
              </w:tabs>
              <w:rPr>
                <w:b/>
                <w:bCs/>
              </w:rPr>
            </w:pPr>
            <w:r w:rsidRPr="00950204">
              <w:t xml:space="preserve">Number of FTE teachers in their first </w:t>
            </w:r>
            <w:r w:rsidRPr="00A57458">
              <w:t>year of teaching</w:t>
            </w:r>
          </w:p>
        </w:tc>
        <w:tc>
          <w:tcPr>
            <w:tcW w:w="653" w:type="dxa"/>
            <w:tcBorders>
              <w:top w:val="single" w:sz="12" w:space="0" w:color="000000" w:themeColor="text1"/>
            </w:tcBorders>
          </w:tcPr>
          <w:p w14:paraId="64008AE5" w14:textId="77777777" w:rsidR="00D559B7" w:rsidRPr="00355CF7" w:rsidRDefault="00D559B7" w:rsidP="00333DC6">
            <w:pPr>
              <w:tabs>
                <w:tab w:val="center" w:pos="4680"/>
                <w:tab w:val="right" w:pos="9360"/>
              </w:tabs>
            </w:pPr>
            <w:proofErr w:type="spellStart"/>
            <w:r w:rsidRPr="00355CF7">
              <w:t>xx.xx</w:t>
            </w:r>
            <w:proofErr w:type="spellEnd"/>
          </w:p>
        </w:tc>
      </w:tr>
      <w:tr w:rsidR="00D559B7" w:rsidRPr="00355CF7" w14:paraId="00AFB0B5" w14:textId="77777777" w:rsidTr="00333DC6">
        <w:tc>
          <w:tcPr>
            <w:tcW w:w="5021" w:type="dxa"/>
          </w:tcPr>
          <w:p w14:paraId="60870809" w14:textId="77777777" w:rsidR="00D559B7" w:rsidRPr="00950204" w:rsidRDefault="00D559B7" w:rsidP="00333DC6">
            <w:pPr>
              <w:tabs>
                <w:tab w:val="center" w:pos="4680"/>
                <w:tab w:val="right" w:pos="9360"/>
              </w:tabs>
            </w:pPr>
            <w:r w:rsidRPr="00950204">
              <w:t>Number of FTE teachers in their second year of teaching</w:t>
            </w:r>
          </w:p>
        </w:tc>
        <w:tc>
          <w:tcPr>
            <w:tcW w:w="653" w:type="dxa"/>
          </w:tcPr>
          <w:p w14:paraId="374C2EE4" w14:textId="77777777" w:rsidR="00D559B7" w:rsidRPr="00355CF7" w:rsidRDefault="00D559B7" w:rsidP="00333DC6">
            <w:pPr>
              <w:tabs>
                <w:tab w:val="center" w:pos="4680"/>
                <w:tab w:val="right" w:pos="9360"/>
              </w:tabs>
            </w:pPr>
            <w:proofErr w:type="spellStart"/>
            <w:r w:rsidRPr="00355CF7">
              <w:t>xx.xx</w:t>
            </w:r>
            <w:proofErr w:type="spellEnd"/>
          </w:p>
        </w:tc>
      </w:tr>
    </w:tbl>
    <w:p w14:paraId="6F1AB4FE" w14:textId="77777777" w:rsidR="00D559B7" w:rsidRDefault="00D559B7" w:rsidP="00D559B7">
      <w:pPr>
        <w:tabs>
          <w:tab w:val="center" w:pos="4680"/>
          <w:tab w:val="right" w:pos="9360"/>
        </w:tabs>
        <w:spacing w:after="0" w:line="240" w:lineRule="auto"/>
        <w:ind w:left="450"/>
        <w:rPr>
          <w:b/>
        </w:rPr>
      </w:pPr>
      <w:bookmarkStart w:id="106" w:name="_Toc385329469"/>
      <w:bookmarkStart w:id="107" w:name="_Toc390690873"/>
    </w:p>
    <w:p w14:paraId="6E9E58AD" w14:textId="77777777" w:rsidR="00D559B7" w:rsidRPr="00456EFB" w:rsidRDefault="00D559B7" w:rsidP="00D559B7">
      <w:pPr>
        <w:tabs>
          <w:tab w:val="center" w:pos="4680"/>
          <w:tab w:val="right" w:pos="9360"/>
        </w:tabs>
        <w:spacing w:after="0" w:line="240" w:lineRule="auto"/>
        <w:ind w:left="450"/>
        <w:rPr>
          <w:i/>
        </w:rPr>
      </w:pPr>
      <w:r w:rsidRPr="00456EFB">
        <w:rPr>
          <w:i/>
        </w:rPr>
        <w:t xml:space="preserve">Additional Instructions Box: </w:t>
      </w:r>
    </w:p>
    <w:p w14:paraId="4BBCD983" w14:textId="77777777" w:rsidR="00D559B7" w:rsidRDefault="00D559B7" w:rsidP="00B45107">
      <w:pPr>
        <w:numPr>
          <w:ilvl w:val="0"/>
          <w:numId w:val="29"/>
        </w:numPr>
        <w:tabs>
          <w:tab w:val="center" w:pos="4680"/>
          <w:tab w:val="right" w:pos="9360"/>
        </w:tabs>
        <w:spacing w:after="0" w:line="240" w:lineRule="auto"/>
      </w:pPr>
      <w:r w:rsidRPr="00355CF7">
        <w:t>The number of teachers should be reported in full-time equivalency of assignment.</w:t>
      </w:r>
    </w:p>
    <w:p w14:paraId="26F14963" w14:textId="77777777" w:rsidR="00D559B7" w:rsidRPr="00651CD6" w:rsidRDefault="00D559B7" w:rsidP="00B45107">
      <w:pPr>
        <w:pStyle w:val="ListParagraph"/>
        <w:numPr>
          <w:ilvl w:val="0"/>
          <w:numId w:val="29"/>
        </w:numPr>
        <w:tabs>
          <w:tab w:val="center" w:pos="4680"/>
          <w:tab w:val="right" w:pos="9360"/>
        </w:tabs>
        <w:spacing w:after="0" w:line="240" w:lineRule="auto"/>
        <w:rPr>
          <w:iCs/>
          <w:color w:val="0070C0"/>
          <w:u w:val="single"/>
        </w:rPr>
      </w:pPr>
      <w:r w:rsidRPr="00651CD6">
        <w:rPr>
          <w:iCs/>
          <w:color w:val="0070C0"/>
          <w:u w:val="single"/>
        </w:rPr>
        <w:t>Click to see how additional information will be collected in 2015-16.</w:t>
      </w:r>
    </w:p>
    <w:p w14:paraId="119929CB" w14:textId="77777777" w:rsidR="00D559B7" w:rsidRPr="009C7773" w:rsidRDefault="00D559B7" w:rsidP="00D559B7">
      <w:pPr>
        <w:tabs>
          <w:tab w:val="center" w:pos="4680"/>
          <w:tab w:val="right" w:pos="9360"/>
        </w:tabs>
        <w:spacing w:after="0" w:line="240" w:lineRule="auto"/>
        <w:ind w:left="720"/>
      </w:pPr>
    </w:p>
    <w:p w14:paraId="3BE50785" w14:textId="77777777" w:rsidR="00D559B7" w:rsidRDefault="00D559B7" w:rsidP="00D559B7">
      <w:pPr>
        <w:rPr>
          <w:color w:val="FF0000"/>
        </w:rPr>
      </w:pPr>
      <w:r>
        <w:rPr>
          <w:color w:val="FF0000"/>
        </w:rPr>
        <w:br w:type="page"/>
      </w:r>
    </w:p>
    <w:p w14:paraId="5C5E4AB0" w14:textId="7803D2C8" w:rsidR="00D559B7" w:rsidRPr="004A16AA" w:rsidRDefault="004A16AA" w:rsidP="004A16AA">
      <w:pPr>
        <w:pStyle w:val="Heading2"/>
        <w:rPr>
          <w:color w:val="FF0000"/>
        </w:rPr>
      </w:pPr>
      <w:bookmarkStart w:id="108" w:name="_Toc396226488"/>
      <w:r w:rsidRPr="004A16AA">
        <w:rPr>
          <w:color w:val="FF0000"/>
        </w:rPr>
        <w:lastRenderedPageBreak/>
        <w:t xml:space="preserve">STAF-3 </w:t>
      </w:r>
      <w:r w:rsidR="00D559B7" w:rsidRPr="004A16AA">
        <w:rPr>
          <w:color w:val="FF0000"/>
        </w:rPr>
        <w:t>School Counselors</w:t>
      </w:r>
      <w:bookmarkEnd w:id="108"/>
    </w:p>
    <w:p w14:paraId="25386DED" w14:textId="77777777" w:rsidR="007D46D1" w:rsidRPr="00355CF7" w:rsidRDefault="007D46D1" w:rsidP="00B45107">
      <w:pPr>
        <w:numPr>
          <w:ilvl w:val="0"/>
          <w:numId w:val="29"/>
        </w:numPr>
        <w:tabs>
          <w:tab w:val="center" w:pos="4680"/>
          <w:tab w:val="right" w:pos="9360"/>
        </w:tabs>
        <w:spacing w:after="0" w:line="240" w:lineRule="auto"/>
      </w:pPr>
      <w:r>
        <w:t xml:space="preserve">Include school counselors </w:t>
      </w:r>
      <w:r w:rsidRPr="00355CF7">
        <w:t xml:space="preserve">regardless of how </w:t>
      </w:r>
      <w:r>
        <w:t>they</w:t>
      </w:r>
      <w:r w:rsidRPr="00355CF7">
        <w:t xml:space="preserve"> were funded (i.e., federal, state, and/or local funds).</w:t>
      </w:r>
    </w:p>
    <w:p w14:paraId="00DDF106" w14:textId="77777777" w:rsidR="007D46D1" w:rsidRDefault="007D46D1" w:rsidP="00B45107">
      <w:pPr>
        <w:numPr>
          <w:ilvl w:val="0"/>
          <w:numId w:val="29"/>
        </w:numPr>
        <w:tabs>
          <w:tab w:val="center" w:pos="4680"/>
          <w:tab w:val="right" w:pos="9360"/>
        </w:tabs>
        <w:spacing w:after="0" w:line="240" w:lineRule="auto"/>
      </w:pPr>
      <w:r w:rsidRPr="00355CF7">
        <w:t>Values should be entered as decimal numbers to the hundredths place (i.e., two decimal places; e.g., 4.00, 4.75).</w:t>
      </w:r>
    </w:p>
    <w:p w14:paraId="286425D2" w14:textId="77777777" w:rsidR="00D559B7" w:rsidRDefault="00D559B7" w:rsidP="00D559B7">
      <w:pPr>
        <w:tabs>
          <w:tab w:val="center" w:pos="4680"/>
          <w:tab w:val="right" w:pos="9360"/>
        </w:tabs>
        <w:spacing w:after="0" w:line="240" w:lineRule="auto"/>
        <w:rPr>
          <w:color w:val="FF0000"/>
        </w:rPr>
      </w:pPr>
    </w:p>
    <w:p w14:paraId="250BA1A3" w14:textId="77777777" w:rsidR="00D559B7" w:rsidRPr="00456EFB" w:rsidRDefault="00D559B7" w:rsidP="00D559B7">
      <w:pPr>
        <w:tabs>
          <w:tab w:val="center" w:pos="4680"/>
          <w:tab w:val="right" w:pos="9360"/>
        </w:tabs>
        <w:spacing w:after="0" w:line="240" w:lineRule="auto"/>
        <w:rPr>
          <w:i/>
        </w:rPr>
      </w:pPr>
      <w:r w:rsidRPr="00456EFB">
        <w:rPr>
          <w:i/>
        </w:rPr>
        <w:t xml:space="preserve">Text to appear above the table: </w:t>
      </w:r>
    </w:p>
    <w:p w14:paraId="4A44B478" w14:textId="77777777" w:rsidR="00D559B7" w:rsidRPr="00456EFB" w:rsidRDefault="00D559B7" w:rsidP="00D559B7">
      <w:pPr>
        <w:tabs>
          <w:tab w:val="center" w:pos="4680"/>
          <w:tab w:val="right" w:pos="9360"/>
        </w:tabs>
        <w:spacing w:after="0" w:line="240" w:lineRule="auto"/>
        <w:rPr>
          <w:b/>
          <w:color w:val="FF0000"/>
        </w:rPr>
      </w:pPr>
      <w:r w:rsidRPr="00456EFB">
        <w:rPr>
          <w:b/>
          <w:i/>
          <w:color w:val="FF0000"/>
          <w:vertAlign w:val="superscript"/>
        </w:rPr>
        <w:t xml:space="preserve"> </w:t>
      </w:r>
      <w:bookmarkEnd w:id="106"/>
      <w:bookmarkEnd w:id="107"/>
    </w:p>
    <w:p w14:paraId="48CC39A8" w14:textId="5F976C35" w:rsidR="00D559B7" w:rsidRPr="00B53A2C" w:rsidRDefault="00B53A2C" w:rsidP="00B53A2C">
      <w:pPr>
        <w:tabs>
          <w:tab w:val="center" w:pos="4680"/>
          <w:tab w:val="right" w:pos="9360"/>
        </w:tabs>
        <w:spacing w:after="0" w:line="240" w:lineRule="auto"/>
        <w:rPr>
          <w:b/>
        </w:rPr>
      </w:pPr>
      <w:r>
        <w:rPr>
          <w:b/>
        </w:rPr>
        <w:t>E</w:t>
      </w:r>
      <w:r w:rsidR="00D559B7" w:rsidRPr="00B53A2C">
        <w:rPr>
          <w:b/>
        </w:rPr>
        <w:t>nter the number of full time equivalent (</w:t>
      </w:r>
      <w:r w:rsidR="00D559B7" w:rsidRPr="00B53A2C">
        <w:rPr>
          <w:b/>
          <w:highlight w:val="yellow"/>
        </w:rPr>
        <w:t>FTE</w:t>
      </w:r>
      <w:r w:rsidR="00D559B7" w:rsidRPr="00B53A2C">
        <w:rPr>
          <w:b/>
        </w:rPr>
        <w:t xml:space="preserve">) </w:t>
      </w:r>
      <w:r w:rsidR="00D559B7" w:rsidRPr="00B53A2C">
        <w:rPr>
          <w:b/>
          <w:highlight w:val="yellow"/>
        </w:rPr>
        <w:t>school counselors</w:t>
      </w:r>
      <w:r w:rsidR="00D559B7" w:rsidRPr="00B53A2C">
        <w:rPr>
          <w:b/>
        </w:rPr>
        <w:t xml:space="preserve"> in </w:t>
      </w:r>
      <w:r w:rsidR="00D559B7" w:rsidRPr="00B53A2C">
        <w:rPr>
          <w:b/>
          <w:highlight w:val="yellow"/>
        </w:rPr>
        <w:t>preschool</w:t>
      </w:r>
      <w:r w:rsidR="00D559B7" w:rsidRPr="00B53A2C">
        <w:rPr>
          <w:b/>
        </w:rPr>
        <w:t xml:space="preserve"> and grades K-12 (or the </w:t>
      </w:r>
      <w:r w:rsidR="00D559B7" w:rsidRPr="00B53A2C">
        <w:rPr>
          <w:b/>
          <w:highlight w:val="yellow"/>
        </w:rPr>
        <w:t>ungraded</w:t>
      </w:r>
      <w:r w:rsidR="00D559B7" w:rsidRPr="00B53A2C">
        <w:rPr>
          <w:b/>
        </w:rPr>
        <w:t xml:space="preserve"> equivalent) on the </w:t>
      </w:r>
      <w:proofErr w:type="gramStart"/>
      <w:r w:rsidR="00D559B7" w:rsidRPr="00B53A2C">
        <w:rPr>
          <w:b/>
          <w:highlight w:val="yellow"/>
        </w:rPr>
        <w:t>Fall</w:t>
      </w:r>
      <w:proofErr w:type="gramEnd"/>
      <w:r w:rsidR="00D559B7" w:rsidRPr="00B53A2C">
        <w:rPr>
          <w:b/>
          <w:highlight w:val="yellow"/>
        </w:rPr>
        <w:t xml:space="preserve"> 2013 snapshot date</w:t>
      </w:r>
      <w:r w:rsidR="00D559B7" w:rsidRPr="00B53A2C">
        <w:rPr>
          <w:b/>
        </w:rPr>
        <w:t xml:space="preserve">. </w:t>
      </w:r>
    </w:p>
    <w:p w14:paraId="5DCCC89B" w14:textId="77777777" w:rsidR="00D559B7" w:rsidRPr="00456EFB" w:rsidRDefault="00D559B7" w:rsidP="00D559B7">
      <w:pPr>
        <w:tabs>
          <w:tab w:val="center" w:pos="4680"/>
          <w:tab w:val="right" w:pos="9360"/>
        </w:tabs>
        <w:spacing w:after="0" w:line="240" w:lineRule="auto"/>
        <w:rPr>
          <w:b/>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653"/>
      </w:tblGrid>
      <w:tr w:rsidR="00D559B7" w:rsidRPr="00355CF7" w14:paraId="38192B48" w14:textId="77777777" w:rsidTr="00333DC6">
        <w:trPr>
          <w:tblHeader/>
        </w:trPr>
        <w:tc>
          <w:tcPr>
            <w:tcW w:w="5021" w:type="dxa"/>
            <w:tcBorders>
              <w:top w:val="single" w:sz="12" w:space="0" w:color="000000" w:themeColor="text1"/>
              <w:bottom w:val="single" w:sz="12" w:space="0" w:color="000000" w:themeColor="text1"/>
            </w:tcBorders>
          </w:tcPr>
          <w:p w14:paraId="4E3F6D7C" w14:textId="77777777" w:rsidR="00D559B7" w:rsidRPr="00355CF7" w:rsidRDefault="00D559B7" w:rsidP="00333DC6">
            <w:pPr>
              <w:tabs>
                <w:tab w:val="center" w:pos="4680"/>
                <w:tab w:val="right" w:pos="9360"/>
              </w:tabs>
              <w:rPr>
                <w:b/>
              </w:rPr>
            </w:pPr>
          </w:p>
        </w:tc>
        <w:tc>
          <w:tcPr>
            <w:tcW w:w="653" w:type="dxa"/>
            <w:tcBorders>
              <w:top w:val="single" w:sz="12" w:space="0" w:color="000000" w:themeColor="text1"/>
              <w:bottom w:val="single" w:sz="12" w:space="0" w:color="000000" w:themeColor="text1"/>
            </w:tcBorders>
          </w:tcPr>
          <w:p w14:paraId="7258148C" w14:textId="77777777" w:rsidR="00D559B7" w:rsidRPr="00355CF7" w:rsidRDefault="00D559B7" w:rsidP="00333DC6">
            <w:pPr>
              <w:tabs>
                <w:tab w:val="center" w:pos="4680"/>
                <w:tab w:val="right" w:pos="9360"/>
              </w:tabs>
              <w:rPr>
                <w:b/>
              </w:rPr>
            </w:pPr>
            <w:r w:rsidRPr="00355CF7">
              <w:rPr>
                <w:b/>
              </w:rPr>
              <w:t>FTE</w:t>
            </w:r>
          </w:p>
        </w:tc>
      </w:tr>
      <w:tr w:rsidR="00D559B7" w:rsidRPr="00355CF7" w14:paraId="69B3AB45" w14:textId="77777777" w:rsidTr="00333DC6">
        <w:tc>
          <w:tcPr>
            <w:tcW w:w="5021" w:type="dxa"/>
            <w:tcBorders>
              <w:top w:val="single" w:sz="12" w:space="0" w:color="000000" w:themeColor="text1"/>
            </w:tcBorders>
          </w:tcPr>
          <w:p w14:paraId="389E3CB4" w14:textId="77777777" w:rsidR="00D559B7" w:rsidRPr="00355CF7" w:rsidRDefault="00D559B7" w:rsidP="00333DC6">
            <w:pPr>
              <w:tabs>
                <w:tab w:val="center" w:pos="4680"/>
                <w:tab w:val="right" w:pos="9360"/>
              </w:tabs>
            </w:pPr>
            <w:r w:rsidRPr="00355CF7">
              <w:t>Number of FTE school counselors</w:t>
            </w:r>
            <w:r>
              <w:t xml:space="preserve"> on the Fall 2013 snapshot date</w:t>
            </w:r>
          </w:p>
        </w:tc>
        <w:tc>
          <w:tcPr>
            <w:tcW w:w="653" w:type="dxa"/>
            <w:tcBorders>
              <w:top w:val="single" w:sz="12" w:space="0" w:color="000000" w:themeColor="text1"/>
            </w:tcBorders>
          </w:tcPr>
          <w:p w14:paraId="298B8D2C" w14:textId="77777777" w:rsidR="00D559B7" w:rsidRPr="00355CF7" w:rsidRDefault="00D559B7" w:rsidP="00333DC6">
            <w:pPr>
              <w:tabs>
                <w:tab w:val="center" w:pos="4680"/>
                <w:tab w:val="right" w:pos="9360"/>
              </w:tabs>
            </w:pPr>
            <w:proofErr w:type="spellStart"/>
            <w:r w:rsidRPr="00355CF7">
              <w:t>xx.xx</w:t>
            </w:r>
            <w:proofErr w:type="spellEnd"/>
          </w:p>
        </w:tc>
      </w:tr>
    </w:tbl>
    <w:p w14:paraId="2CBE718D" w14:textId="77777777" w:rsidR="00D559B7" w:rsidRDefault="00D559B7" w:rsidP="00D559B7">
      <w:pPr>
        <w:tabs>
          <w:tab w:val="center" w:pos="4680"/>
          <w:tab w:val="right" w:pos="9360"/>
        </w:tabs>
        <w:spacing w:after="0" w:line="240" w:lineRule="auto"/>
        <w:ind w:left="450"/>
        <w:rPr>
          <w:b/>
        </w:rPr>
      </w:pPr>
      <w:bookmarkStart w:id="109" w:name="_Toc384636931"/>
      <w:bookmarkStart w:id="110" w:name="_Toc384637283"/>
      <w:bookmarkStart w:id="111" w:name="_Toc384637499"/>
      <w:bookmarkStart w:id="112" w:name="_Toc384637716"/>
      <w:bookmarkStart w:id="113" w:name="_Toc384636932"/>
      <w:bookmarkStart w:id="114" w:name="_Toc384637284"/>
      <w:bookmarkStart w:id="115" w:name="_Toc384637500"/>
      <w:bookmarkStart w:id="116" w:name="_Toc384637717"/>
      <w:bookmarkStart w:id="117" w:name="_Toc384636934"/>
      <w:bookmarkStart w:id="118" w:name="_Toc384637286"/>
      <w:bookmarkStart w:id="119" w:name="_Toc384637502"/>
      <w:bookmarkStart w:id="120" w:name="_Toc384637719"/>
      <w:bookmarkStart w:id="121" w:name="_Toc384636936"/>
      <w:bookmarkStart w:id="122" w:name="_Toc384637288"/>
      <w:bookmarkStart w:id="123" w:name="_Toc384637504"/>
      <w:bookmarkStart w:id="124" w:name="_Toc384637721"/>
      <w:bookmarkStart w:id="125" w:name="_Toc384636937"/>
      <w:bookmarkStart w:id="126" w:name="_Toc384637289"/>
      <w:bookmarkStart w:id="127" w:name="_Toc384637505"/>
      <w:bookmarkStart w:id="128" w:name="_Toc384637722"/>
      <w:bookmarkStart w:id="129" w:name="_Toc384636938"/>
      <w:bookmarkStart w:id="130" w:name="_Toc384637290"/>
      <w:bookmarkStart w:id="131" w:name="_Toc384637506"/>
      <w:bookmarkStart w:id="132" w:name="_Toc38463772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116EEE3" w14:textId="77777777" w:rsidR="00D559B7" w:rsidRPr="00456EFB" w:rsidRDefault="00D559B7" w:rsidP="00D559B7">
      <w:pPr>
        <w:tabs>
          <w:tab w:val="center" w:pos="4680"/>
          <w:tab w:val="right" w:pos="9360"/>
        </w:tabs>
        <w:spacing w:after="0" w:line="240" w:lineRule="auto"/>
        <w:ind w:left="450"/>
        <w:rPr>
          <w:i/>
        </w:rPr>
      </w:pPr>
      <w:r w:rsidRPr="00456EFB">
        <w:rPr>
          <w:i/>
        </w:rPr>
        <w:t xml:space="preserve">Additional Instructions Box: </w:t>
      </w:r>
    </w:p>
    <w:p w14:paraId="07D74AF1" w14:textId="77777777" w:rsidR="00D559B7" w:rsidRDefault="00D559B7" w:rsidP="00B45107">
      <w:pPr>
        <w:numPr>
          <w:ilvl w:val="0"/>
          <w:numId w:val="29"/>
        </w:numPr>
        <w:tabs>
          <w:tab w:val="center" w:pos="4680"/>
          <w:tab w:val="right" w:pos="9360"/>
        </w:tabs>
        <w:spacing w:after="0" w:line="240" w:lineRule="auto"/>
      </w:pPr>
      <w:r w:rsidRPr="00355CF7">
        <w:t xml:space="preserve">The number of </w:t>
      </w:r>
      <w:r w:rsidRPr="002B5510">
        <w:t>school counselors</w:t>
      </w:r>
      <w:r w:rsidRPr="00355CF7">
        <w:t xml:space="preserve"> should be reported in full-time equivalency of assignment.</w:t>
      </w:r>
    </w:p>
    <w:p w14:paraId="6962B62C" w14:textId="77777777" w:rsidR="00D559B7" w:rsidRPr="00651CD6" w:rsidRDefault="00D559B7" w:rsidP="00B45107">
      <w:pPr>
        <w:pStyle w:val="ListParagraph"/>
        <w:numPr>
          <w:ilvl w:val="0"/>
          <w:numId w:val="29"/>
        </w:numPr>
        <w:tabs>
          <w:tab w:val="center" w:pos="4680"/>
          <w:tab w:val="right" w:pos="9360"/>
        </w:tabs>
        <w:spacing w:after="0" w:line="240" w:lineRule="auto"/>
        <w:rPr>
          <w:iCs/>
          <w:color w:val="0070C0"/>
          <w:u w:val="single"/>
        </w:rPr>
      </w:pPr>
      <w:r w:rsidRPr="00651CD6">
        <w:rPr>
          <w:iCs/>
          <w:color w:val="0070C0"/>
          <w:u w:val="single"/>
        </w:rPr>
        <w:t>Click to see how additional information will be collected in 2015-16.</w:t>
      </w:r>
    </w:p>
    <w:p w14:paraId="0AF39FC9" w14:textId="77777777" w:rsidR="00D559B7" w:rsidRPr="00355CF7" w:rsidRDefault="00D559B7" w:rsidP="00D559B7">
      <w:pPr>
        <w:tabs>
          <w:tab w:val="center" w:pos="4680"/>
          <w:tab w:val="right" w:pos="9360"/>
        </w:tabs>
        <w:spacing w:after="0" w:line="240" w:lineRule="auto"/>
        <w:ind w:left="720"/>
      </w:pPr>
    </w:p>
    <w:p w14:paraId="3F45A7C7" w14:textId="77777777" w:rsidR="00D559B7" w:rsidRDefault="00D559B7" w:rsidP="00D559B7">
      <w:pPr>
        <w:rPr>
          <w:color w:val="FF0000"/>
        </w:rPr>
      </w:pPr>
      <w:r>
        <w:rPr>
          <w:color w:val="FF0000"/>
        </w:rPr>
        <w:br w:type="page"/>
      </w:r>
    </w:p>
    <w:p w14:paraId="22FDEC0E" w14:textId="725FC297" w:rsidR="00D559B7" w:rsidRPr="004A16AA" w:rsidRDefault="004A16AA" w:rsidP="004A16AA">
      <w:pPr>
        <w:pStyle w:val="Heading2"/>
        <w:rPr>
          <w:color w:val="FF0000"/>
        </w:rPr>
      </w:pPr>
      <w:bookmarkStart w:id="133" w:name="_Toc396226489"/>
      <w:r w:rsidRPr="004A16AA">
        <w:rPr>
          <w:color w:val="FF0000"/>
        </w:rPr>
        <w:lastRenderedPageBreak/>
        <w:t xml:space="preserve">STAF-4 </w:t>
      </w:r>
      <w:r w:rsidR="00D559B7" w:rsidRPr="004A16AA">
        <w:rPr>
          <w:color w:val="FF0000"/>
        </w:rPr>
        <w:t>Support Services Staff</w:t>
      </w:r>
      <w:bookmarkEnd w:id="133"/>
      <w:r w:rsidR="00D559B7" w:rsidRPr="004A16AA">
        <w:rPr>
          <w:color w:val="FF0000"/>
        </w:rPr>
        <w:t xml:space="preserve"> </w:t>
      </w:r>
    </w:p>
    <w:p w14:paraId="240125F1" w14:textId="77777777" w:rsidR="007D46D1" w:rsidRPr="00355CF7" w:rsidRDefault="007D46D1" w:rsidP="00B45107">
      <w:pPr>
        <w:numPr>
          <w:ilvl w:val="0"/>
          <w:numId w:val="28"/>
        </w:numPr>
        <w:tabs>
          <w:tab w:val="center" w:pos="4680"/>
          <w:tab w:val="right" w:pos="9360"/>
        </w:tabs>
        <w:spacing w:after="0" w:line="240" w:lineRule="auto"/>
      </w:pPr>
      <w:r w:rsidRPr="00355CF7">
        <w:t xml:space="preserve">Include staff regardless of how </w:t>
      </w:r>
      <w:r>
        <w:t xml:space="preserve">they </w:t>
      </w:r>
      <w:r w:rsidRPr="00355CF7">
        <w:t>were funded (i.e., federal, state, and/or local funds).</w:t>
      </w:r>
    </w:p>
    <w:p w14:paraId="5B194506" w14:textId="77777777" w:rsidR="007D46D1" w:rsidRDefault="007D46D1" w:rsidP="00B45107">
      <w:pPr>
        <w:numPr>
          <w:ilvl w:val="0"/>
          <w:numId w:val="28"/>
        </w:numPr>
        <w:tabs>
          <w:tab w:val="center" w:pos="4680"/>
          <w:tab w:val="right" w:pos="9360"/>
        </w:tabs>
        <w:spacing w:after="0" w:line="240" w:lineRule="auto"/>
      </w:pPr>
      <w:r w:rsidRPr="00355CF7">
        <w:t>Values should be entered as decimal numbers to the hundredths place (i.e., two decimal places; e.g., 4.00, 4.75).</w:t>
      </w:r>
    </w:p>
    <w:p w14:paraId="0255A15E" w14:textId="77777777" w:rsidR="00D559B7" w:rsidRDefault="00D559B7" w:rsidP="00D559B7">
      <w:pPr>
        <w:tabs>
          <w:tab w:val="center" w:pos="4680"/>
          <w:tab w:val="right" w:pos="9360"/>
        </w:tabs>
        <w:spacing w:after="0" w:line="240" w:lineRule="auto"/>
        <w:rPr>
          <w:i/>
        </w:rPr>
      </w:pPr>
    </w:p>
    <w:p w14:paraId="2A1C432E" w14:textId="77777777" w:rsidR="00D559B7" w:rsidRDefault="00D559B7" w:rsidP="00D559B7">
      <w:pPr>
        <w:tabs>
          <w:tab w:val="center" w:pos="4680"/>
          <w:tab w:val="right" w:pos="9360"/>
        </w:tabs>
        <w:spacing w:after="0" w:line="240" w:lineRule="auto"/>
        <w:rPr>
          <w:i/>
        </w:rPr>
      </w:pPr>
      <w:r>
        <w:rPr>
          <w:i/>
        </w:rPr>
        <w:t xml:space="preserve">Text to appear above the table: </w:t>
      </w:r>
    </w:p>
    <w:p w14:paraId="1949FFC0" w14:textId="77777777" w:rsidR="00D559B7" w:rsidRPr="00355CF7" w:rsidRDefault="00D559B7" w:rsidP="00D559B7">
      <w:pPr>
        <w:tabs>
          <w:tab w:val="center" w:pos="4680"/>
          <w:tab w:val="right" w:pos="9360"/>
        </w:tabs>
        <w:spacing w:after="0" w:line="240" w:lineRule="auto"/>
        <w:rPr>
          <w:i/>
        </w:rPr>
      </w:pPr>
    </w:p>
    <w:p w14:paraId="46E53088" w14:textId="77777777" w:rsidR="00D559B7" w:rsidRPr="009E3576" w:rsidRDefault="00D559B7" w:rsidP="009E3576">
      <w:pPr>
        <w:tabs>
          <w:tab w:val="center" w:pos="4680"/>
          <w:tab w:val="right" w:pos="9360"/>
        </w:tabs>
        <w:spacing w:after="0" w:line="240" w:lineRule="auto"/>
        <w:rPr>
          <w:b/>
        </w:rPr>
      </w:pPr>
      <w:r w:rsidRPr="009E3576">
        <w:rPr>
          <w:b/>
        </w:rPr>
        <w:t xml:space="preserve">Enter the number of </w:t>
      </w:r>
      <w:r w:rsidRPr="009E3576">
        <w:rPr>
          <w:b/>
          <w:highlight w:val="yellow"/>
        </w:rPr>
        <w:t>full time equivalent (FTE)</w:t>
      </w:r>
      <w:r w:rsidRPr="009E3576">
        <w:rPr>
          <w:b/>
        </w:rPr>
        <w:t xml:space="preserve"> support services staff (including </w:t>
      </w:r>
      <w:r w:rsidRPr="009E3576">
        <w:rPr>
          <w:b/>
          <w:highlight w:val="yellow"/>
        </w:rPr>
        <w:t>nurses</w:t>
      </w:r>
      <w:r w:rsidRPr="009E3576">
        <w:rPr>
          <w:b/>
        </w:rPr>
        <w:t xml:space="preserve">, </w:t>
      </w:r>
      <w:r w:rsidRPr="009E3576">
        <w:rPr>
          <w:b/>
          <w:highlight w:val="yellow"/>
        </w:rPr>
        <w:t>psychologists</w:t>
      </w:r>
      <w:r w:rsidRPr="009E3576">
        <w:rPr>
          <w:b/>
        </w:rPr>
        <w:t xml:space="preserve">, and </w:t>
      </w:r>
      <w:r w:rsidRPr="009E3576">
        <w:rPr>
          <w:b/>
          <w:highlight w:val="yellow"/>
        </w:rPr>
        <w:t>social workers</w:t>
      </w:r>
      <w:r w:rsidRPr="009E3576">
        <w:rPr>
          <w:b/>
        </w:rPr>
        <w:t xml:space="preserve">) in </w:t>
      </w:r>
      <w:r w:rsidRPr="009E3576">
        <w:rPr>
          <w:b/>
          <w:highlight w:val="yellow"/>
        </w:rPr>
        <w:t>preschool</w:t>
      </w:r>
      <w:r w:rsidRPr="009E3576">
        <w:rPr>
          <w:b/>
        </w:rPr>
        <w:t xml:space="preserve"> and grades K-12 (or the </w:t>
      </w:r>
      <w:r w:rsidRPr="009E3576">
        <w:rPr>
          <w:b/>
          <w:highlight w:val="yellow"/>
        </w:rPr>
        <w:t>ungraded</w:t>
      </w:r>
      <w:r w:rsidRPr="009E3576">
        <w:rPr>
          <w:b/>
        </w:rPr>
        <w:t xml:space="preserve"> equivalent) who were employed at this school on the Fall 2013 snapshot date. </w:t>
      </w:r>
    </w:p>
    <w:p w14:paraId="6183ABB1" w14:textId="77777777" w:rsidR="00D559B7" w:rsidRPr="00B17925" w:rsidRDefault="00D559B7" w:rsidP="00D559B7">
      <w:pPr>
        <w:tabs>
          <w:tab w:val="center" w:pos="4680"/>
          <w:tab w:val="right" w:pos="9360"/>
        </w:tabs>
        <w:spacing w:after="0" w:line="240" w:lineRule="auto"/>
        <w:rPr>
          <w:b/>
        </w:rPr>
      </w:pPr>
    </w:p>
    <w:p w14:paraId="483FAD0C" w14:textId="77777777" w:rsidR="00D559B7" w:rsidRPr="00355CF7" w:rsidRDefault="00D559B7" w:rsidP="00D559B7">
      <w:pPr>
        <w:tabs>
          <w:tab w:val="center" w:pos="4680"/>
          <w:tab w:val="right" w:pos="9360"/>
        </w:tabs>
        <w:spacing w:after="0" w:line="240" w:lineRule="auto"/>
        <w:ind w:left="720"/>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653"/>
      </w:tblGrid>
      <w:tr w:rsidR="00D559B7" w:rsidRPr="00355CF7" w14:paraId="3B097253" w14:textId="77777777" w:rsidTr="00333DC6">
        <w:trPr>
          <w:tblHeader/>
        </w:trPr>
        <w:tc>
          <w:tcPr>
            <w:tcW w:w="5021" w:type="dxa"/>
            <w:tcBorders>
              <w:top w:val="single" w:sz="12" w:space="0" w:color="000000" w:themeColor="text1"/>
              <w:bottom w:val="single" w:sz="12" w:space="0" w:color="000000" w:themeColor="text1"/>
            </w:tcBorders>
          </w:tcPr>
          <w:p w14:paraId="4DDE8258" w14:textId="77777777" w:rsidR="00D559B7" w:rsidRPr="00355CF7" w:rsidRDefault="00D559B7" w:rsidP="00333DC6">
            <w:pPr>
              <w:tabs>
                <w:tab w:val="center" w:pos="4680"/>
                <w:tab w:val="right" w:pos="9360"/>
              </w:tabs>
              <w:rPr>
                <w:b/>
              </w:rPr>
            </w:pPr>
            <w:r>
              <w:rPr>
                <w:b/>
              </w:rPr>
              <w:t>Support staff on Fall 2013 snapshot date</w:t>
            </w:r>
          </w:p>
        </w:tc>
        <w:tc>
          <w:tcPr>
            <w:tcW w:w="653" w:type="dxa"/>
            <w:tcBorders>
              <w:top w:val="single" w:sz="12" w:space="0" w:color="000000" w:themeColor="text1"/>
              <w:bottom w:val="single" w:sz="12" w:space="0" w:color="000000" w:themeColor="text1"/>
            </w:tcBorders>
          </w:tcPr>
          <w:p w14:paraId="6C3B53C4" w14:textId="77777777" w:rsidR="00D559B7" w:rsidRPr="00355CF7" w:rsidRDefault="00D559B7" w:rsidP="00333DC6">
            <w:pPr>
              <w:tabs>
                <w:tab w:val="center" w:pos="4680"/>
                <w:tab w:val="right" w:pos="9360"/>
              </w:tabs>
              <w:rPr>
                <w:b/>
              </w:rPr>
            </w:pPr>
            <w:r w:rsidRPr="00355CF7">
              <w:rPr>
                <w:b/>
              </w:rPr>
              <w:t>FTE</w:t>
            </w:r>
          </w:p>
        </w:tc>
      </w:tr>
      <w:tr w:rsidR="00D559B7" w:rsidRPr="00355CF7" w14:paraId="10788F2F" w14:textId="77777777" w:rsidTr="00333DC6">
        <w:tc>
          <w:tcPr>
            <w:tcW w:w="5021" w:type="dxa"/>
            <w:tcBorders>
              <w:top w:val="single" w:sz="12" w:space="0" w:color="000000" w:themeColor="text1"/>
            </w:tcBorders>
          </w:tcPr>
          <w:p w14:paraId="7473B82F" w14:textId="77777777" w:rsidR="00D559B7" w:rsidRPr="00D1468E" w:rsidRDefault="00D559B7" w:rsidP="00333DC6">
            <w:pPr>
              <w:tabs>
                <w:tab w:val="center" w:pos="4680"/>
                <w:tab w:val="right" w:pos="9360"/>
              </w:tabs>
              <w:rPr>
                <w:b/>
                <w:bCs/>
              </w:rPr>
            </w:pPr>
            <w:r w:rsidRPr="00D1468E">
              <w:t xml:space="preserve">Number of FTE </w:t>
            </w:r>
            <w:r w:rsidRPr="00874769">
              <w:t>nurses</w:t>
            </w:r>
          </w:p>
        </w:tc>
        <w:tc>
          <w:tcPr>
            <w:tcW w:w="653" w:type="dxa"/>
            <w:tcBorders>
              <w:top w:val="single" w:sz="12" w:space="0" w:color="000000" w:themeColor="text1"/>
            </w:tcBorders>
          </w:tcPr>
          <w:p w14:paraId="166DE1B5" w14:textId="77777777" w:rsidR="00D559B7" w:rsidRPr="00355CF7" w:rsidRDefault="00D559B7" w:rsidP="00333DC6">
            <w:pPr>
              <w:tabs>
                <w:tab w:val="center" w:pos="4680"/>
                <w:tab w:val="right" w:pos="9360"/>
              </w:tabs>
            </w:pPr>
            <w:proofErr w:type="spellStart"/>
            <w:r w:rsidRPr="00355CF7">
              <w:t>xx.xx</w:t>
            </w:r>
            <w:proofErr w:type="spellEnd"/>
          </w:p>
        </w:tc>
      </w:tr>
      <w:tr w:rsidR="00D559B7" w:rsidRPr="00355CF7" w14:paraId="4FAAC1FD" w14:textId="77777777" w:rsidTr="00333DC6">
        <w:tc>
          <w:tcPr>
            <w:tcW w:w="5021" w:type="dxa"/>
          </w:tcPr>
          <w:p w14:paraId="7C19BAEA" w14:textId="77777777" w:rsidR="00D559B7" w:rsidRPr="00D1468E" w:rsidRDefault="00D559B7" w:rsidP="00333DC6">
            <w:pPr>
              <w:tabs>
                <w:tab w:val="center" w:pos="4680"/>
                <w:tab w:val="right" w:pos="9360"/>
              </w:tabs>
            </w:pPr>
            <w:r w:rsidRPr="00D1468E">
              <w:t xml:space="preserve">Number of FTE </w:t>
            </w:r>
            <w:r w:rsidRPr="00874769">
              <w:t>psychologists</w:t>
            </w:r>
          </w:p>
        </w:tc>
        <w:tc>
          <w:tcPr>
            <w:tcW w:w="653" w:type="dxa"/>
          </w:tcPr>
          <w:p w14:paraId="02248FBC" w14:textId="77777777" w:rsidR="00D559B7" w:rsidRPr="00355CF7" w:rsidRDefault="00D559B7" w:rsidP="00333DC6">
            <w:pPr>
              <w:tabs>
                <w:tab w:val="center" w:pos="4680"/>
                <w:tab w:val="right" w:pos="9360"/>
              </w:tabs>
            </w:pPr>
            <w:proofErr w:type="spellStart"/>
            <w:r w:rsidRPr="00355CF7">
              <w:t>xx.xx</w:t>
            </w:r>
            <w:proofErr w:type="spellEnd"/>
          </w:p>
        </w:tc>
      </w:tr>
      <w:tr w:rsidR="00D559B7" w:rsidRPr="00355CF7" w14:paraId="7B0C5457" w14:textId="77777777" w:rsidTr="00333DC6">
        <w:tc>
          <w:tcPr>
            <w:tcW w:w="5021" w:type="dxa"/>
          </w:tcPr>
          <w:p w14:paraId="64E0E492" w14:textId="77777777" w:rsidR="00D559B7" w:rsidRPr="00D1468E" w:rsidRDefault="00D559B7" w:rsidP="00333DC6">
            <w:pPr>
              <w:tabs>
                <w:tab w:val="center" w:pos="4680"/>
                <w:tab w:val="right" w:pos="9360"/>
              </w:tabs>
            </w:pPr>
            <w:r w:rsidRPr="00D1468E">
              <w:t xml:space="preserve">Number of FTE </w:t>
            </w:r>
            <w:r w:rsidRPr="00874769">
              <w:t>social workers</w:t>
            </w:r>
          </w:p>
        </w:tc>
        <w:tc>
          <w:tcPr>
            <w:tcW w:w="653" w:type="dxa"/>
          </w:tcPr>
          <w:p w14:paraId="22ADA7D5" w14:textId="77777777" w:rsidR="00D559B7" w:rsidRPr="00355CF7" w:rsidRDefault="00D559B7" w:rsidP="00333DC6">
            <w:pPr>
              <w:tabs>
                <w:tab w:val="center" w:pos="4680"/>
                <w:tab w:val="right" w:pos="9360"/>
              </w:tabs>
            </w:pPr>
            <w:proofErr w:type="spellStart"/>
            <w:r w:rsidRPr="00355CF7">
              <w:t>xx.xx</w:t>
            </w:r>
            <w:proofErr w:type="spellEnd"/>
          </w:p>
        </w:tc>
      </w:tr>
    </w:tbl>
    <w:p w14:paraId="230C9620" w14:textId="77777777" w:rsidR="00D559B7" w:rsidRDefault="00D559B7" w:rsidP="00D559B7">
      <w:pPr>
        <w:tabs>
          <w:tab w:val="center" w:pos="4680"/>
          <w:tab w:val="right" w:pos="9360"/>
        </w:tabs>
        <w:spacing w:after="0" w:line="240" w:lineRule="auto"/>
        <w:ind w:left="450"/>
        <w:rPr>
          <w:b/>
        </w:rPr>
      </w:pPr>
    </w:p>
    <w:p w14:paraId="34E82184" w14:textId="77777777" w:rsidR="00D559B7" w:rsidRPr="00B17925" w:rsidRDefault="00D559B7" w:rsidP="00D559B7">
      <w:pPr>
        <w:tabs>
          <w:tab w:val="center" w:pos="4680"/>
          <w:tab w:val="right" w:pos="9360"/>
        </w:tabs>
        <w:spacing w:after="0" w:line="240" w:lineRule="auto"/>
        <w:ind w:left="450"/>
        <w:rPr>
          <w:i/>
        </w:rPr>
      </w:pPr>
      <w:r w:rsidRPr="00B17925">
        <w:rPr>
          <w:i/>
        </w:rPr>
        <w:t xml:space="preserve">Additional Instructions Box: </w:t>
      </w:r>
    </w:p>
    <w:p w14:paraId="485AA144" w14:textId="77777777" w:rsidR="00D559B7" w:rsidRDefault="00D559B7" w:rsidP="00B45107">
      <w:pPr>
        <w:numPr>
          <w:ilvl w:val="0"/>
          <w:numId w:val="28"/>
        </w:numPr>
        <w:tabs>
          <w:tab w:val="center" w:pos="4680"/>
          <w:tab w:val="right" w:pos="9360"/>
        </w:tabs>
        <w:spacing w:after="0" w:line="240" w:lineRule="auto"/>
      </w:pPr>
      <w:r w:rsidRPr="00355CF7">
        <w:t>The number of support services staff should be reported in full-time equivalency of assignment.</w:t>
      </w:r>
    </w:p>
    <w:p w14:paraId="57E97F26" w14:textId="77777777" w:rsidR="00D559B7" w:rsidRPr="00651CD6" w:rsidRDefault="00D559B7" w:rsidP="00B45107">
      <w:pPr>
        <w:pStyle w:val="ListParagraph"/>
        <w:numPr>
          <w:ilvl w:val="0"/>
          <w:numId w:val="28"/>
        </w:numPr>
        <w:tabs>
          <w:tab w:val="center" w:pos="4680"/>
          <w:tab w:val="right" w:pos="9360"/>
        </w:tabs>
        <w:spacing w:after="0" w:line="240" w:lineRule="auto"/>
        <w:rPr>
          <w:iCs/>
          <w:color w:val="0070C0"/>
          <w:u w:val="single"/>
        </w:rPr>
      </w:pPr>
      <w:r w:rsidRPr="00651CD6">
        <w:rPr>
          <w:iCs/>
          <w:color w:val="0070C0"/>
          <w:u w:val="single"/>
        </w:rPr>
        <w:t>Click to see how additional information will be collected in 2015-16.</w:t>
      </w:r>
    </w:p>
    <w:p w14:paraId="33BFBFA7" w14:textId="77777777" w:rsidR="00D559B7" w:rsidRPr="00355CF7" w:rsidRDefault="00D559B7" w:rsidP="00D559B7">
      <w:pPr>
        <w:tabs>
          <w:tab w:val="center" w:pos="4680"/>
          <w:tab w:val="right" w:pos="9360"/>
        </w:tabs>
        <w:spacing w:after="0" w:line="240" w:lineRule="auto"/>
        <w:ind w:left="720"/>
      </w:pPr>
    </w:p>
    <w:p w14:paraId="5E284441" w14:textId="77777777" w:rsidR="00D559B7" w:rsidRDefault="00D559B7" w:rsidP="00D559B7">
      <w:pPr>
        <w:rPr>
          <w:color w:val="FF0000"/>
        </w:rPr>
      </w:pPr>
      <w:r>
        <w:rPr>
          <w:color w:val="FF0000"/>
        </w:rPr>
        <w:br w:type="page"/>
      </w:r>
    </w:p>
    <w:p w14:paraId="5B6ED2CC" w14:textId="5EB92180" w:rsidR="00D559B7" w:rsidRPr="004A16AA" w:rsidRDefault="004A16AA" w:rsidP="004A16AA">
      <w:pPr>
        <w:pStyle w:val="Heading2"/>
        <w:rPr>
          <w:color w:val="FF0000"/>
        </w:rPr>
      </w:pPr>
      <w:bookmarkStart w:id="134" w:name="_Toc396226490"/>
      <w:r w:rsidRPr="004A16AA">
        <w:rPr>
          <w:color w:val="FF0000"/>
        </w:rPr>
        <w:lastRenderedPageBreak/>
        <w:t xml:space="preserve">STAF-5 </w:t>
      </w:r>
      <w:r w:rsidR="00D559B7" w:rsidRPr="004A16AA">
        <w:rPr>
          <w:color w:val="FF0000"/>
        </w:rPr>
        <w:t>Current Year and Previous Year Teachers</w:t>
      </w:r>
      <w:bookmarkEnd w:id="134"/>
      <w:r w:rsidR="00D559B7" w:rsidRPr="004A16AA">
        <w:rPr>
          <w:color w:val="FF0000"/>
        </w:rPr>
        <w:t xml:space="preserve"> </w:t>
      </w:r>
    </w:p>
    <w:p w14:paraId="1CF285ED" w14:textId="77777777" w:rsidR="007D46D1" w:rsidRPr="00355CF7" w:rsidRDefault="007D46D1" w:rsidP="00B45107">
      <w:pPr>
        <w:numPr>
          <w:ilvl w:val="0"/>
          <w:numId w:val="28"/>
        </w:numPr>
        <w:tabs>
          <w:tab w:val="center" w:pos="4680"/>
          <w:tab w:val="right" w:pos="9360"/>
        </w:tabs>
        <w:spacing w:after="0" w:line="240" w:lineRule="auto"/>
      </w:pPr>
      <w:r w:rsidRPr="00355CF7">
        <w:t xml:space="preserve">Include </w:t>
      </w:r>
      <w:r>
        <w:t xml:space="preserve">all </w:t>
      </w:r>
      <w:r w:rsidRPr="00355CF7">
        <w:t>teachers</w:t>
      </w:r>
      <w:r>
        <w:t xml:space="preserve">, </w:t>
      </w:r>
      <w:r w:rsidRPr="00355CF7">
        <w:t xml:space="preserve">regardless of how teachers were funded (i.e., federal, state, and/or local funds).  </w:t>
      </w:r>
    </w:p>
    <w:p w14:paraId="1F088E0C" w14:textId="77777777" w:rsidR="007D46D1" w:rsidRDefault="007D46D1" w:rsidP="00B45107">
      <w:pPr>
        <w:numPr>
          <w:ilvl w:val="0"/>
          <w:numId w:val="28"/>
        </w:numPr>
        <w:tabs>
          <w:tab w:val="center" w:pos="4680"/>
          <w:tab w:val="right" w:pos="9360"/>
        </w:tabs>
        <w:spacing w:after="0" w:line="240" w:lineRule="auto"/>
      </w:pPr>
      <w:r w:rsidRPr="00355CF7">
        <w:t xml:space="preserve">Report a count, not a full-time equivalency number. </w:t>
      </w:r>
    </w:p>
    <w:p w14:paraId="4599CED4" w14:textId="77777777" w:rsidR="00D559B7" w:rsidRDefault="00D559B7" w:rsidP="00D559B7">
      <w:pPr>
        <w:tabs>
          <w:tab w:val="center" w:pos="4680"/>
          <w:tab w:val="right" w:pos="9360"/>
        </w:tabs>
        <w:spacing w:after="0" w:line="240" w:lineRule="auto"/>
        <w:rPr>
          <w:b/>
        </w:rPr>
      </w:pPr>
    </w:p>
    <w:p w14:paraId="38A06904" w14:textId="77777777" w:rsidR="00D559B7" w:rsidRPr="00B17925" w:rsidRDefault="00D559B7" w:rsidP="00D559B7">
      <w:pPr>
        <w:tabs>
          <w:tab w:val="center" w:pos="4680"/>
          <w:tab w:val="right" w:pos="9360"/>
        </w:tabs>
        <w:spacing w:after="0" w:line="240" w:lineRule="auto"/>
        <w:rPr>
          <w:i/>
        </w:rPr>
      </w:pPr>
      <w:r w:rsidRPr="00B17925">
        <w:rPr>
          <w:i/>
        </w:rPr>
        <w:t xml:space="preserve">Text to appear above the table: </w:t>
      </w:r>
    </w:p>
    <w:p w14:paraId="7CE99BA9" w14:textId="77777777" w:rsidR="00D559B7" w:rsidRDefault="00D559B7" w:rsidP="00D559B7">
      <w:pPr>
        <w:tabs>
          <w:tab w:val="center" w:pos="4680"/>
          <w:tab w:val="right" w:pos="9360"/>
        </w:tabs>
        <w:spacing w:after="0" w:line="240" w:lineRule="auto"/>
        <w:rPr>
          <w:b/>
        </w:rPr>
      </w:pPr>
    </w:p>
    <w:p w14:paraId="2905A11A" w14:textId="6095B24A" w:rsidR="00D559B7" w:rsidRPr="009E3576" w:rsidRDefault="009E3576" w:rsidP="009E3576">
      <w:pPr>
        <w:tabs>
          <w:tab w:val="center" w:pos="4680"/>
          <w:tab w:val="right" w:pos="9360"/>
        </w:tabs>
        <w:spacing w:after="0" w:line="240" w:lineRule="auto"/>
        <w:rPr>
          <w:b/>
        </w:rPr>
      </w:pPr>
      <w:r>
        <w:rPr>
          <w:b/>
        </w:rPr>
        <w:t>A</w:t>
      </w:r>
      <w:r w:rsidR="00D559B7" w:rsidRPr="009E3576">
        <w:rPr>
          <w:b/>
        </w:rPr>
        <w:t xml:space="preserve">. Enter the number of </w:t>
      </w:r>
      <w:r w:rsidR="00D559B7" w:rsidRPr="009E3576">
        <w:rPr>
          <w:b/>
          <w:highlight w:val="yellow"/>
        </w:rPr>
        <w:t>teachers</w:t>
      </w:r>
      <w:r w:rsidR="00D559B7" w:rsidRPr="009E3576">
        <w:rPr>
          <w:b/>
        </w:rPr>
        <w:t xml:space="preserve"> in </w:t>
      </w:r>
      <w:r w:rsidR="00D559B7" w:rsidRPr="009E3576">
        <w:rPr>
          <w:b/>
          <w:highlight w:val="yellow"/>
        </w:rPr>
        <w:t>preschool</w:t>
      </w:r>
      <w:r w:rsidR="00D559B7" w:rsidRPr="009E3576">
        <w:rPr>
          <w:b/>
        </w:rPr>
        <w:t xml:space="preserve"> and grades K-12 (or the </w:t>
      </w:r>
      <w:r w:rsidR="00D559B7" w:rsidRPr="009E3576">
        <w:rPr>
          <w:b/>
          <w:highlight w:val="yellow"/>
        </w:rPr>
        <w:t>ungraded</w:t>
      </w:r>
      <w:r w:rsidR="00D559B7" w:rsidRPr="009E3576">
        <w:rPr>
          <w:b/>
        </w:rPr>
        <w:t xml:space="preserve"> equivalent) who were employed at the school during the </w:t>
      </w:r>
      <w:r w:rsidR="00B53A2C">
        <w:rPr>
          <w:b/>
        </w:rPr>
        <w:t xml:space="preserve">2013-14 </w:t>
      </w:r>
      <w:r w:rsidR="00D559B7" w:rsidRPr="009E3576">
        <w:rPr>
          <w:b/>
        </w:rPr>
        <w:t xml:space="preserve">regular school </w:t>
      </w:r>
      <w:proofErr w:type="gramStart"/>
      <w:r w:rsidR="00D559B7" w:rsidRPr="009E3576">
        <w:rPr>
          <w:b/>
        </w:rPr>
        <w:t>year</w:t>
      </w:r>
      <w:proofErr w:type="gramEnd"/>
      <w:r w:rsidR="00D559B7" w:rsidRPr="009E3576">
        <w:rPr>
          <w:b/>
        </w:rPr>
        <w:t xml:space="preserve">. </w:t>
      </w:r>
    </w:p>
    <w:p w14:paraId="58021BEA" w14:textId="77777777" w:rsidR="00D559B7" w:rsidRPr="00B17925" w:rsidRDefault="00D559B7" w:rsidP="00D559B7">
      <w:pPr>
        <w:tabs>
          <w:tab w:val="center" w:pos="4680"/>
          <w:tab w:val="right" w:pos="9360"/>
        </w:tabs>
        <w:spacing w:after="0" w:line="240" w:lineRule="auto"/>
        <w:rPr>
          <w:b/>
        </w:rPr>
      </w:pPr>
    </w:p>
    <w:p w14:paraId="58B5196E" w14:textId="77777777" w:rsidR="00D559B7" w:rsidRPr="00355CF7" w:rsidRDefault="00D559B7" w:rsidP="00D559B7">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90"/>
      </w:tblGrid>
      <w:tr w:rsidR="007D46D1" w:rsidRPr="00355CF7" w14:paraId="5FEEF8A6" w14:textId="77777777" w:rsidTr="00B53A2C">
        <w:trPr>
          <w:tblHeader/>
        </w:trPr>
        <w:tc>
          <w:tcPr>
            <w:tcW w:w="4590" w:type="dxa"/>
            <w:tcBorders>
              <w:top w:val="single" w:sz="12" w:space="0" w:color="000000" w:themeColor="text1"/>
              <w:bottom w:val="single" w:sz="12" w:space="0" w:color="000000" w:themeColor="text1"/>
            </w:tcBorders>
          </w:tcPr>
          <w:p w14:paraId="51C07901" w14:textId="3B327C5F" w:rsidR="007D46D1" w:rsidRPr="00355CF7" w:rsidRDefault="007D46D1" w:rsidP="00B53A2C">
            <w:pPr>
              <w:tabs>
                <w:tab w:val="center" w:pos="4680"/>
                <w:tab w:val="right" w:pos="9360"/>
              </w:tabs>
              <w:rPr>
                <w:b/>
              </w:rPr>
            </w:pPr>
            <w:r w:rsidRPr="00355CF7">
              <w:rPr>
                <w:b/>
              </w:rPr>
              <w:t>Count</w:t>
            </w:r>
            <w:r w:rsidR="00B53A2C">
              <w:rPr>
                <w:b/>
              </w:rPr>
              <w:t xml:space="preserve"> of teachers employed during the 2013-14 School Year </w:t>
            </w:r>
          </w:p>
        </w:tc>
      </w:tr>
      <w:tr w:rsidR="007D46D1" w:rsidRPr="00355CF7" w14:paraId="06FB0F06" w14:textId="77777777" w:rsidTr="00B53A2C">
        <w:tc>
          <w:tcPr>
            <w:tcW w:w="4590" w:type="dxa"/>
            <w:tcBorders>
              <w:top w:val="single" w:sz="12" w:space="0" w:color="000000" w:themeColor="text1"/>
            </w:tcBorders>
          </w:tcPr>
          <w:p w14:paraId="59ED7DAC" w14:textId="77777777" w:rsidR="007D46D1" w:rsidRPr="00355CF7" w:rsidRDefault="007D46D1" w:rsidP="00333DC6">
            <w:pPr>
              <w:tabs>
                <w:tab w:val="center" w:pos="4680"/>
                <w:tab w:val="right" w:pos="9360"/>
              </w:tabs>
            </w:pPr>
          </w:p>
        </w:tc>
      </w:tr>
    </w:tbl>
    <w:p w14:paraId="687BFCFE" w14:textId="77777777" w:rsidR="00D559B7" w:rsidRDefault="00D559B7" w:rsidP="00D559B7">
      <w:pPr>
        <w:tabs>
          <w:tab w:val="center" w:pos="4680"/>
          <w:tab w:val="right" w:pos="9360"/>
        </w:tabs>
        <w:spacing w:after="0" w:line="240" w:lineRule="auto"/>
      </w:pPr>
    </w:p>
    <w:p w14:paraId="77A595BB" w14:textId="70E4BC42" w:rsidR="00D559B7" w:rsidRDefault="009E3576" w:rsidP="009E3576">
      <w:pPr>
        <w:tabs>
          <w:tab w:val="center" w:pos="4680"/>
          <w:tab w:val="right" w:pos="9360"/>
        </w:tabs>
        <w:spacing w:after="0" w:line="240" w:lineRule="auto"/>
        <w:rPr>
          <w:b/>
        </w:rPr>
      </w:pPr>
      <w:r>
        <w:rPr>
          <w:b/>
        </w:rPr>
        <w:t>B</w:t>
      </w:r>
      <w:r w:rsidR="00D559B7">
        <w:rPr>
          <w:b/>
        </w:rPr>
        <w:t xml:space="preserve">. Enter the number of </w:t>
      </w:r>
      <w:r w:rsidR="00D559B7" w:rsidRPr="00874769">
        <w:rPr>
          <w:b/>
          <w:highlight w:val="yellow"/>
        </w:rPr>
        <w:t>teachers</w:t>
      </w:r>
      <w:r w:rsidR="00D559B7">
        <w:rPr>
          <w:b/>
        </w:rPr>
        <w:t xml:space="preserve"> in </w:t>
      </w:r>
      <w:r w:rsidR="00D559B7" w:rsidRPr="00874769">
        <w:rPr>
          <w:b/>
          <w:highlight w:val="yellow"/>
        </w:rPr>
        <w:t>preschool</w:t>
      </w:r>
      <w:r w:rsidR="00D559B7">
        <w:rPr>
          <w:b/>
        </w:rPr>
        <w:t xml:space="preserve"> and grades K-12 (or the </w:t>
      </w:r>
      <w:r w:rsidR="00D559B7" w:rsidRPr="00874769">
        <w:rPr>
          <w:b/>
          <w:highlight w:val="yellow"/>
        </w:rPr>
        <w:t>ungraded</w:t>
      </w:r>
      <w:r w:rsidR="00D559B7">
        <w:rPr>
          <w:b/>
        </w:rPr>
        <w:t xml:space="preserve"> equivalent) who were </w:t>
      </w:r>
      <w:r w:rsidR="00D559B7" w:rsidRPr="002F6553">
        <w:rPr>
          <w:b/>
        </w:rPr>
        <w:t>employed</w:t>
      </w:r>
      <w:r w:rsidR="00D559B7">
        <w:rPr>
          <w:b/>
        </w:rPr>
        <w:t xml:space="preserve"> at this school</w:t>
      </w:r>
      <w:r w:rsidR="00D559B7" w:rsidRPr="002F6553">
        <w:rPr>
          <w:b/>
        </w:rPr>
        <w:t xml:space="preserve"> </w:t>
      </w:r>
      <w:r w:rsidR="00D559B7">
        <w:rPr>
          <w:b/>
        </w:rPr>
        <w:t xml:space="preserve">during BOTH the 2012-13 school year and the 2013-14 school </w:t>
      </w:r>
      <w:proofErr w:type="gramStart"/>
      <w:r w:rsidR="00D559B7">
        <w:rPr>
          <w:b/>
        </w:rPr>
        <w:t>year</w:t>
      </w:r>
      <w:proofErr w:type="gramEnd"/>
      <w:r w:rsidR="00D559B7">
        <w:rPr>
          <w:b/>
        </w:rPr>
        <w:t>.</w:t>
      </w:r>
    </w:p>
    <w:p w14:paraId="266E11A2" w14:textId="77777777" w:rsidR="00D559B7" w:rsidRDefault="00D559B7" w:rsidP="00D559B7">
      <w:pPr>
        <w:tabs>
          <w:tab w:val="center" w:pos="4680"/>
          <w:tab w:val="right" w:pos="9360"/>
        </w:tabs>
        <w:spacing w:after="0" w:line="240" w:lineRule="auto"/>
        <w:rPr>
          <w:b/>
        </w:rPr>
      </w:pPr>
    </w:p>
    <w:p w14:paraId="67A74080" w14:textId="77777777" w:rsidR="00D559B7" w:rsidRPr="00355CF7" w:rsidRDefault="00D559B7" w:rsidP="00B45107">
      <w:pPr>
        <w:numPr>
          <w:ilvl w:val="0"/>
          <w:numId w:val="28"/>
        </w:numPr>
        <w:tabs>
          <w:tab w:val="center" w:pos="4680"/>
          <w:tab w:val="right" w:pos="9360"/>
        </w:tabs>
        <w:spacing w:after="0" w:line="240" w:lineRule="auto"/>
      </w:pPr>
      <w:r w:rsidRPr="00355CF7">
        <w:t>Teachers do not have to be teaching the same subject or grade level, each school year.</w:t>
      </w:r>
    </w:p>
    <w:p w14:paraId="166267BD" w14:textId="77777777" w:rsidR="00D559B7" w:rsidRDefault="00D559B7" w:rsidP="00D559B7">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0"/>
      </w:tblGrid>
      <w:tr w:rsidR="007D46D1" w:rsidRPr="00355CF7" w14:paraId="2838E243" w14:textId="77777777" w:rsidTr="00B53A2C">
        <w:trPr>
          <w:tblHeader/>
        </w:trPr>
        <w:tc>
          <w:tcPr>
            <w:tcW w:w="4950" w:type="dxa"/>
            <w:tcBorders>
              <w:top w:val="single" w:sz="12" w:space="0" w:color="000000" w:themeColor="text1"/>
              <w:bottom w:val="single" w:sz="12" w:space="0" w:color="000000" w:themeColor="text1"/>
            </w:tcBorders>
          </w:tcPr>
          <w:p w14:paraId="218FE45F" w14:textId="0D44712B" w:rsidR="007D46D1" w:rsidRPr="00355CF7" w:rsidRDefault="007D46D1" w:rsidP="00B53A2C">
            <w:pPr>
              <w:tabs>
                <w:tab w:val="center" w:pos="4680"/>
                <w:tab w:val="right" w:pos="9360"/>
              </w:tabs>
              <w:rPr>
                <w:b/>
              </w:rPr>
            </w:pPr>
            <w:r w:rsidRPr="00355CF7">
              <w:rPr>
                <w:b/>
              </w:rPr>
              <w:t>Count</w:t>
            </w:r>
            <w:r w:rsidR="00B53A2C">
              <w:rPr>
                <w:b/>
              </w:rPr>
              <w:t xml:space="preserve"> of teachers employed during BOTH the 2012-13 school year and the 2013-14 school year</w:t>
            </w:r>
          </w:p>
        </w:tc>
      </w:tr>
      <w:tr w:rsidR="007D46D1" w:rsidRPr="00355CF7" w14:paraId="125C4976" w14:textId="77777777" w:rsidTr="00B53A2C">
        <w:tc>
          <w:tcPr>
            <w:tcW w:w="4950" w:type="dxa"/>
            <w:tcBorders>
              <w:top w:val="single" w:sz="12" w:space="0" w:color="000000" w:themeColor="text1"/>
            </w:tcBorders>
          </w:tcPr>
          <w:p w14:paraId="04FA535A" w14:textId="77777777" w:rsidR="007D46D1" w:rsidRPr="00355CF7" w:rsidRDefault="007D46D1" w:rsidP="00333DC6">
            <w:pPr>
              <w:tabs>
                <w:tab w:val="center" w:pos="4680"/>
                <w:tab w:val="right" w:pos="9360"/>
              </w:tabs>
            </w:pPr>
          </w:p>
        </w:tc>
      </w:tr>
    </w:tbl>
    <w:p w14:paraId="797AFC52" w14:textId="77777777" w:rsidR="00D559B7" w:rsidRDefault="00D559B7" w:rsidP="00D559B7">
      <w:pPr>
        <w:tabs>
          <w:tab w:val="center" w:pos="4680"/>
          <w:tab w:val="right" w:pos="9360"/>
        </w:tabs>
        <w:spacing w:after="0" w:line="240" w:lineRule="auto"/>
      </w:pPr>
    </w:p>
    <w:p w14:paraId="7E2EC86D" w14:textId="77777777" w:rsidR="00D559B7" w:rsidRDefault="00D559B7" w:rsidP="00D559B7">
      <w:pPr>
        <w:tabs>
          <w:tab w:val="center" w:pos="4680"/>
          <w:tab w:val="right" w:pos="9360"/>
        </w:tabs>
        <w:spacing w:after="0" w:line="240" w:lineRule="auto"/>
      </w:pPr>
    </w:p>
    <w:p w14:paraId="63CBFA5A" w14:textId="77777777" w:rsidR="00D559B7" w:rsidRDefault="00D559B7" w:rsidP="00D559B7">
      <w:pPr>
        <w:tabs>
          <w:tab w:val="center" w:pos="4680"/>
          <w:tab w:val="right" w:pos="9360"/>
        </w:tabs>
        <w:spacing w:after="0" w:line="240" w:lineRule="auto"/>
        <w:rPr>
          <w:i/>
        </w:rPr>
      </w:pPr>
      <w:r w:rsidRPr="00B17925">
        <w:rPr>
          <w:i/>
        </w:rPr>
        <w:t xml:space="preserve">Additional Instructions Box: </w:t>
      </w:r>
    </w:p>
    <w:p w14:paraId="2350392C" w14:textId="77777777" w:rsidR="00D559B7" w:rsidRPr="00651CD6" w:rsidRDefault="00D559B7" w:rsidP="00B45107">
      <w:pPr>
        <w:pStyle w:val="ListParagraph"/>
        <w:numPr>
          <w:ilvl w:val="0"/>
          <w:numId w:val="29"/>
        </w:numPr>
        <w:tabs>
          <w:tab w:val="center" w:pos="4680"/>
          <w:tab w:val="right" w:pos="9360"/>
        </w:tabs>
        <w:spacing w:after="0" w:line="240" w:lineRule="auto"/>
        <w:rPr>
          <w:iCs/>
          <w:color w:val="0070C0"/>
          <w:u w:val="single"/>
        </w:rPr>
      </w:pPr>
      <w:r w:rsidRPr="00651CD6">
        <w:rPr>
          <w:iCs/>
          <w:color w:val="0070C0"/>
          <w:u w:val="single"/>
        </w:rPr>
        <w:t>Click to see how additional information will be collected in 2015-16.</w:t>
      </w:r>
    </w:p>
    <w:p w14:paraId="57AE04BB" w14:textId="77777777" w:rsidR="00D559B7" w:rsidRDefault="00D559B7" w:rsidP="00D559B7">
      <w:pPr>
        <w:tabs>
          <w:tab w:val="center" w:pos="4680"/>
          <w:tab w:val="right" w:pos="9360"/>
        </w:tabs>
        <w:spacing w:after="0" w:line="240" w:lineRule="auto"/>
        <w:rPr>
          <w:i/>
        </w:rPr>
      </w:pPr>
    </w:p>
    <w:p w14:paraId="49F8592B" w14:textId="77777777" w:rsidR="00D559B7" w:rsidRDefault="00D559B7" w:rsidP="00D559B7">
      <w:pPr>
        <w:rPr>
          <w:i/>
        </w:rPr>
      </w:pPr>
      <w:r>
        <w:rPr>
          <w:i/>
        </w:rPr>
        <w:br w:type="page"/>
      </w:r>
    </w:p>
    <w:p w14:paraId="0EF8B933" w14:textId="4DAEFB71" w:rsidR="007D46D1" w:rsidRPr="007D46D1" w:rsidRDefault="007D46D1" w:rsidP="007D46D1">
      <w:pPr>
        <w:pStyle w:val="Heading2"/>
        <w:rPr>
          <w:color w:val="FF0000"/>
        </w:rPr>
      </w:pPr>
      <w:bookmarkStart w:id="135" w:name="_Toc396226491"/>
      <w:r w:rsidRPr="007D46D1">
        <w:rPr>
          <w:color w:val="FF0000"/>
        </w:rPr>
        <w:lastRenderedPageBreak/>
        <w:t xml:space="preserve">STAF-6 Teacher </w:t>
      </w:r>
      <w:r w:rsidRPr="007D46D1">
        <w:rPr>
          <w:rFonts w:eastAsia="Times New Roman"/>
          <w:color w:val="FF0000"/>
        </w:rPr>
        <w:t>Absenteeism – End of Year</w:t>
      </w:r>
      <w:bookmarkEnd w:id="135"/>
    </w:p>
    <w:p w14:paraId="656A6CD7" w14:textId="77777777" w:rsidR="004A16AA" w:rsidRPr="004A16AA" w:rsidRDefault="004A16AA" w:rsidP="00B45107">
      <w:pPr>
        <w:pStyle w:val="Header"/>
        <w:numPr>
          <w:ilvl w:val="0"/>
          <w:numId w:val="4"/>
        </w:numPr>
        <w:spacing w:after="60"/>
      </w:pPr>
      <w:r w:rsidRPr="00FC3C93">
        <w:rPr>
          <w:i/>
          <w:sz w:val="18"/>
          <w:szCs w:val="18"/>
        </w:rPr>
        <w:t xml:space="preserve">A </w:t>
      </w:r>
      <w:r w:rsidRPr="004A16AA">
        <w:rPr>
          <w:i/>
          <w:u w:val="single"/>
        </w:rPr>
        <w:t>teacher was absent</w:t>
      </w:r>
      <w:r w:rsidRPr="004A16AA">
        <w:rPr>
          <w:i/>
        </w:rPr>
        <w:t xml:space="preserve"> if he or she was not in attendance on a day in the regular school year when the teacher would otherwise be expected to be teaching students in an assigned class.</w:t>
      </w:r>
    </w:p>
    <w:p w14:paraId="3EDE6BEB" w14:textId="77777777" w:rsidR="004A16AA" w:rsidRPr="004A16AA" w:rsidRDefault="004A16AA" w:rsidP="00B45107">
      <w:pPr>
        <w:pStyle w:val="Header"/>
        <w:numPr>
          <w:ilvl w:val="0"/>
          <w:numId w:val="4"/>
        </w:numPr>
        <w:spacing w:after="60"/>
      </w:pPr>
      <w:r w:rsidRPr="004A16AA">
        <w:rPr>
          <w:i/>
        </w:rPr>
        <w:t>Administratively approved leave for professional development, field trips or other off-campus activities with students should not be included</w:t>
      </w:r>
    </w:p>
    <w:p w14:paraId="75DEDADA" w14:textId="77777777" w:rsidR="004A16AA" w:rsidRPr="004A16AA" w:rsidRDefault="004A16AA" w:rsidP="00B45107">
      <w:pPr>
        <w:pStyle w:val="Header"/>
        <w:numPr>
          <w:ilvl w:val="0"/>
          <w:numId w:val="4"/>
        </w:numPr>
        <w:spacing w:after="60"/>
      </w:pPr>
      <w:r w:rsidRPr="004A16AA">
        <w:rPr>
          <w:i/>
        </w:rPr>
        <w:t xml:space="preserve"> </w:t>
      </w:r>
      <w:r w:rsidRPr="004A16AA">
        <w:t xml:space="preserve">Include teachers who were absent for more than 10 days, regardless of whether the absences were consecutive. </w:t>
      </w:r>
    </w:p>
    <w:p w14:paraId="017EDE27" w14:textId="77777777" w:rsidR="004A16AA" w:rsidRPr="004A16AA" w:rsidRDefault="004A16AA" w:rsidP="00B45107">
      <w:pPr>
        <w:pStyle w:val="Header"/>
        <w:numPr>
          <w:ilvl w:val="0"/>
          <w:numId w:val="4"/>
        </w:numPr>
        <w:spacing w:after="60"/>
      </w:pPr>
      <w:r w:rsidRPr="004A16AA">
        <w:t xml:space="preserve">Include teachers for </w:t>
      </w:r>
      <w:r w:rsidRPr="004A16AA">
        <w:rPr>
          <w:highlight w:val="yellow"/>
        </w:rPr>
        <w:t>preschool</w:t>
      </w:r>
      <w:r w:rsidRPr="004A16AA">
        <w:t xml:space="preserve"> and grades K-12 (and the </w:t>
      </w:r>
      <w:r w:rsidRPr="004A16AA">
        <w:rPr>
          <w:highlight w:val="yellow"/>
        </w:rPr>
        <w:t>ungraded</w:t>
      </w:r>
      <w:r w:rsidRPr="004A16AA">
        <w:t xml:space="preserve"> equivalent), regardless of how teachers were funded (i.e., federal, state, and/or local funds)</w:t>
      </w:r>
    </w:p>
    <w:p w14:paraId="7B1D2281" w14:textId="77777777" w:rsidR="004A16AA" w:rsidRDefault="004A16AA" w:rsidP="00B45107">
      <w:pPr>
        <w:pStyle w:val="Header"/>
        <w:numPr>
          <w:ilvl w:val="0"/>
          <w:numId w:val="4"/>
        </w:numPr>
        <w:spacing w:after="60"/>
      </w:pPr>
      <w:r w:rsidRPr="004A16AA">
        <w:t>Report values as decimal numbers to the hundredths</w:t>
      </w:r>
      <w:r>
        <w:t xml:space="preserve"> place (i.e., two decimal places; e.g., 4.00, 4.75)</w:t>
      </w:r>
    </w:p>
    <w:p w14:paraId="27C1B2BD" w14:textId="77777777" w:rsidR="004A16AA" w:rsidRPr="00B21355" w:rsidRDefault="004A16AA" w:rsidP="004A16AA">
      <w:pPr>
        <w:rPr>
          <w:b/>
        </w:rPr>
      </w:pPr>
      <w:r w:rsidRPr="00543E19">
        <w:rPr>
          <w:i/>
        </w:rPr>
        <w:t>Text to appear above the table:</w:t>
      </w:r>
    </w:p>
    <w:p w14:paraId="4CF2D60D" w14:textId="77777777" w:rsidR="004A16AA" w:rsidRPr="00805BFD" w:rsidRDefault="004A16AA" w:rsidP="00B53A2C">
      <w:pPr>
        <w:pStyle w:val="Header"/>
        <w:spacing w:after="60"/>
        <w:rPr>
          <w:b/>
        </w:rPr>
      </w:pPr>
      <w:r w:rsidRPr="00805BFD">
        <w:rPr>
          <w:b/>
        </w:rPr>
        <w:t xml:space="preserve">Enter the </w:t>
      </w:r>
      <w:r>
        <w:rPr>
          <w:b/>
        </w:rPr>
        <w:t xml:space="preserve">number of </w:t>
      </w:r>
      <w:r w:rsidRPr="00805BFD">
        <w:rPr>
          <w:b/>
          <w:highlight w:val="yellow"/>
        </w:rPr>
        <w:t xml:space="preserve">full-time equivalent </w:t>
      </w:r>
      <w:r w:rsidRPr="00C42F4B">
        <w:rPr>
          <w:b/>
          <w:highlight w:val="yellow"/>
        </w:rPr>
        <w:t>(FTE)</w:t>
      </w:r>
      <w:r w:rsidRPr="00805BFD">
        <w:rPr>
          <w:b/>
        </w:rPr>
        <w:t xml:space="preserve"> </w:t>
      </w:r>
      <w:r w:rsidRPr="00C42F4B">
        <w:rPr>
          <w:b/>
          <w:highlight w:val="yellow"/>
        </w:rPr>
        <w:t>teachers</w:t>
      </w:r>
      <w:r w:rsidRPr="00805BFD">
        <w:rPr>
          <w:b/>
        </w:rPr>
        <w:t xml:space="preserve"> who were </w:t>
      </w:r>
      <w:r w:rsidRPr="00C42F4B">
        <w:rPr>
          <w:b/>
          <w:highlight w:val="yellow"/>
        </w:rPr>
        <w:t>absent</w:t>
      </w:r>
      <w:r w:rsidRPr="00805BFD">
        <w:rPr>
          <w:b/>
        </w:rPr>
        <w:t xml:space="preserve"> </w:t>
      </w:r>
      <w:r>
        <w:rPr>
          <w:b/>
        </w:rPr>
        <w:t xml:space="preserve">for </w:t>
      </w:r>
      <w:r w:rsidRPr="00805BFD">
        <w:rPr>
          <w:b/>
        </w:rPr>
        <w:t>more than 10 school days during the</w:t>
      </w:r>
      <w:r>
        <w:rPr>
          <w:b/>
        </w:rPr>
        <w:t xml:space="preserve"> 2013-14 school year</w:t>
      </w:r>
      <w:r w:rsidRPr="00805BFD">
        <w:rPr>
          <w:b/>
        </w:rPr>
        <w:t xml:space="preserve">. </w:t>
      </w:r>
    </w:p>
    <w:p w14:paraId="1B0A7EF3" w14:textId="77777777" w:rsidR="004A16AA" w:rsidRPr="003568A7" w:rsidRDefault="004A16AA" w:rsidP="004A16AA">
      <w:pPr>
        <w:pStyle w:val="Header"/>
        <w:spacing w:after="6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653"/>
      </w:tblGrid>
      <w:tr w:rsidR="004A16AA" w:rsidRPr="00530E56" w14:paraId="0F1DE0FD" w14:textId="77777777" w:rsidTr="00333DC6">
        <w:trPr>
          <w:tblHeader/>
        </w:trPr>
        <w:tc>
          <w:tcPr>
            <w:tcW w:w="5021" w:type="dxa"/>
            <w:tcBorders>
              <w:top w:val="single" w:sz="12" w:space="0" w:color="000000" w:themeColor="text1"/>
              <w:bottom w:val="single" w:sz="12" w:space="0" w:color="000000" w:themeColor="text1"/>
            </w:tcBorders>
          </w:tcPr>
          <w:p w14:paraId="7CB4FC07" w14:textId="77777777" w:rsidR="004A16AA" w:rsidRPr="00530E56" w:rsidRDefault="004A16AA" w:rsidP="00333DC6">
            <w:pPr>
              <w:pStyle w:val="Header"/>
              <w:spacing w:after="60"/>
              <w:rPr>
                <w:b/>
              </w:rPr>
            </w:pPr>
          </w:p>
        </w:tc>
        <w:tc>
          <w:tcPr>
            <w:tcW w:w="653" w:type="dxa"/>
            <w:tcBorders>
              <w:top w:val="single" w:sz="12" w:space="0" w:color="000000" w:themeColor="text1"/>
              <w:bottom w:val="single" w:sz="12" w:space="0" w:color="000000" w:themeColor="text1"/>
            </w:tcBorders>
          </w:tcPr>
          <w:p w14:paraId="46358AE2" w14:textId="77777777" w:rsidR="004A16AA" w:rsidRPr="00530E56" w:rsidRDefault="004A16AA" w:rsidP="00333DC6">
            <w:pPr>
              <w:pStyle w:val="Header"/>
              <w:spacing w:after="60"/>
              <w:rPr>
                <w:b/>
              </w:rPr>
            </w:pPr>
            <w:r>
              <w:rPr>
                <w:b/>
              </w:rPr>
              <w:t>FTE</w:t>
            </w:r>
          </w:p>
        </w:tc>
      </w:tr>
      <w:tr w:rsidR="004A16AA" w14:paraId="17AF385F" w14:textId="77777777" w:rsidTr="00333DC6">
        <w:tc>
          <w:tcPr>
            <w:tcW w:w="5021" w:type="dxa"/>
            <w:tcBorders>
              <w:top w:val="single" w:sz="12" w:space="0" w:color="000000" w:themeColor="text1"/>
            </w:tcBorders>
          </w:tcPr>
          <w:p w14:paraId="084CF812" w14:textId="77777777" w:rsidR="004A16AA" w:rsidRDefault="004A16AA" w:rsidP="00333DC6">
            <w:pPr>
              <w:pStyle w:val="Header"/>
              <w:spacing w:after="60"/>
            </w:pPr>
            <w:r>
              <w:rPr>
                <w:sz w:val="20"/>
                <w:szCs w:val="20"/>
              </w:rPr>
              <w:t xml:space="preserve">Number of FTE </w:t>
            </w:r>
            <w:r w:rsidRPr="00C566C3">
              <w:rPr>
                <w:sz w:val="20"/>
                <w:szCs w:val="20"/>
              </w:rPr>
              <w:t xml:space="preserve">teachers who were absent more than 10 </w:t>
            </w:r>
            <w:r>
              <w:rPr>
                <w:sz w:val="20"/>
                <w:szCs w:val="20"/>
              </w:rPr>
              <w:t xml:space="preserve">school </w:t>
            </w:r>
            <w:r w:rsidRPr="00C566C3">
              <w:rPr>
                <w:sz w:val="20"/>
                <w:szCs w:val="20"/>
              </w:rPr>
              <w:t xml:space="preserve">days </w:t>
            </w:r>
            <w:r>
              <w:rPr>
                <w:sz w:val="20"/>
                <w:szCs w:val="20"/>
              </w:rPr>
              <w:t>during the 2013-14 school year</w:t>
            </w:r>
          </w:p>
        </w:tc>
        <w:tc>
          <w:tcPr>
            <w:tcW w:w="653" w:type="dxa"/>
            <w:tcBorders>
              <w:top w:val="single" w:sz="12" w:space="0" w:color="000000" w:themeColor="text1"/>
            </w:tcBorders>
          </w:tcPr>
          <w:p w14:paraId="0BD579D3" w14:textId="77777777" w:rsidR="004A16AA" w:rsidRDefault="004A16AA" w:rsidP="00333DC6">
            <w:pPr>
              <w:pStyle w:val="Header"/>
              <w:spacing w:after="60"/>
            </w:pPr>
            <w:proofErr w:type="spellStart"/>
            <w:r>
              <w:t>xx.xx</w:t>
            </w:r>
            <w:proofErr w:type="spellEnd"/>
          </w:p>
        </w:tc>
      </w:tr>
    </w:tbl>
    <w:p w14:paraId="38124823" w14:textId="77777777" w:rsidR="004A16AA" w:rsidRDefault="004A16AA" w:rsidP="004A16AA">
      <w:pPr>
        <w:pStyle w:val="Header"/>
        <w:spacing w:after="60"/>
      </w:pPr>
    </w:p>
    <w:p w14:paraId="30664653" w14:textId="77777777" w:rsidR="004A16AA" w:rsidRDefault="004A16AA" w:rsidP="004A16AA">
      <w:pPr>
        <w:rPr>
          <w:i/>
        </w:rPr>
      </w:pPr>
      <w:r>
        <w:rPr>
          <w:i/>
        </w:rPr>
        <w:t>Additional Instructions Box:</w:t>
      </w:r>
    </w:p>
    <w:p w14:paraId="5EA4AF4C" w14:textId="77777777" w:rsidR="004A16AA" w:rsidRDefault="004A16AA" w:rsidP="00B45107">
      <w:pPr>
        <w:pStyle w:val="ListParagraph"/>
        <w:numPr>
          <w:ilvl w:val="0"/>
          <w:numId w:val="6"/>
        </w:numPr>
      </w:pPr>
      <w:r>
        <w:t xml:space="preserve">Report a cumulative count based on the entire </w:t>
      </w:r>
      <w:r w:rsidRPr="0038404D">
        <w:rPr>
          <w:highlight w:val="yellow"/>
        </w:rPr>
        <w:t>regular school year</w:t>
      </w:r>
      <w:r>
        <w:t>.</w:t>
      </w:r>
    </w:p>
    <w:p w14:paraId="6EE5EBF2" w14:textId="77777777" w:rsidR="004A16AA" w:rsidRDefault="004A16AA" w:rsidP="00B45107">
      <w:pPr>
        <w:pStyle w:val="ListParagraph"/>
        <w:numPr>
          <w:ilvl w:val="0"/>
          <w:numId w:val="6"/>
        </w:numPr>
      </w:pPr>
      <w:r w:rsidRPr="00805BFD">
        <w:t>The number of absent teachers should be reported in full-time equivalency of assignment.</w:t>
      </w:r>
    </w:p>
    <w:p w14:paraId="05998DFE" w14:textId="77777777" w:rsidR="004A16AA" w:rsidRDefault="004A16AA" w:rsidP="00B45107">
      <w:pPr>
        <w:pStyle w:val="ListParagraph"/>
        <w:numPr>
          <w:ilvl w:val="0"/>
          <w:numId w:val="6"/>
        </w:numPr>
      </w:pPr>
      <w:r>
        <w:t xml:space="preserve">Count absences for jury duty, military leave, personal leave, and sick leave.  </w:t>
      </w:r>
    </w:p>
    <w:p w14:paraId="6EE8EC1D" w14:textId="77777777" w:rsidR="004A16AA" w:rsidRPr="003F2065" w:rsidRDefault="004A16AA" w:rsidP="00B45107">
      <w:pPr>
        <w:pStyle w:val="ListParagraph"/>
        <w:numPr>
          <w:ilvl w:val="0"/>
          <w:numId w:val="6"/>
        </w:numPr>
      </w:pPr>
      <w:r>
        <w:t>Absences are</w:t>
      </w:r>
      <w:r w:rsidRPr="003F2065">
        <w:t xml:space="preserve"> cumulative across all schools </w:t>
      </w:r>
      <w:r>
        <w:t xml:space="preserve">that a teacher had worked in during the 2013-14 school year. </w:t>
      </w:r>
    </w:p>
    <w:p w14:paraId="34532FCA" w14:textId="77777777" w:rsidR="00B53A2C" w:rsidRDefault="00B53A2C">
      <w:pPr>
        <w:rPr>
          <w:rFonts w:asciiTheme="majorHAnsi" w:eastAsiaTheme="majorEastAsia" w:hAnsiTheme="majorHAnsi" w:cstheme="majorBidi"/>
          <w:b/>
          <w:bCs/>
          <w:color w:val="FF0000"/>
          <w:sz w:val="26"/>
          <w:szCs w:val="26"/>
        </w:rPr>
      </w:pPr>
      <w:r>
        <w:rPr>
          <w:color w:val="FF0000"/>
        </w:rPr>
        <w:br w:type="page"/>
      </w:r>
    </w:p>
    <w:p w14:paraId="672583AB" w14:textId="5125DB19" w:rsidR="004A16AA" w:rsidRPr="009E3576" w:rsidRDefault="007E0FD3" w:rsidP="009E3576">
      <w:pPr>
        <w:pStyle w:val="Heading2"/>
        <w:rPr>
          <w:color w:val="FF0000"/>
        </w:rPr>
      </w:pPr>
      <w:bookmarkStart w:id="136" w:name="_Toc396226492"/>
      <w:r w:rsidRPr="009E3576">
        <w:rPr>
          <w:color w:val="FF0000"/>
        </w:rPr>
        <w:lastRenderedPageBreak/>
        <w:t>STAF-</w:t>
      </w:r>
      <w:r w:rsidR="003D1D7A">
        <w:rPr>
          <w:color w:val="FF0000"/>
        </w:rPr>
        <w:t>7</w:t>
      </w:r>
      <w:r w:rsidRPr="009E3576">
        <w:rPr>
          <w:color w:val="FF0000"/>
        </w:rPr>
        <w:t xml:space="preserve"> </w:t>
      </w:r>
      <w:r w:rsidR="004A16AA" w:rsidRPr="009E3576">
        <w:rPr>
          <w:color w:val="FF0000"/>
        </w:rPr>
        <w:t>Classes in Science Courses in High School Taught by Certified Teachers</w:t>
      </w:r>
      <w:bookmarkEnd w:id="136"/>
      <w:r w:rsidR="004A16AA" w:rsidRPr="009E3576">
        <w:rPr>
          <w:color w:val="FF0000"/>
        </w:rPr>
        <w:t xml:space="preserve"> </w:t>
      </w:r>
    </w:p>
    <w:p w14:paraId="2DD6D81A" w14:textId="77777777" w:rsidR="009E3576" w:rsidRPr="00355CF7" w:rsidRDefault="009E3576" w:rsidP="00B45107">
      <w:pPr>
        <w:numPr>
          <w:ilvl w:val="0"/>
          <w:numId w:val="25"/>
        </w:numPr>
        <w:tabs>
          <w:tab w:val="center" w:pos="4680"/>
          <w:tab w:val="right" w:pos="9360"/>
        </w:tabs>
        <w:spacing w:after="0" w:line="240" w:lineRule="auto"/>
      </w:pPr>
      <w:r w:rsidRPr="00355CF7">
        <w:t>Science courses include introductory and advanced courses.</w:t>
      </w:r>
    </w:p>
    <w:p w14:paraId="262D3410" w14:textId="77777777" w:rsidR="009E3576" w:rsidRPr="00355CF7" w:rsidRDefault="009E3576" w:rsidP="00B45107">
      <w:pPr>
        <w:numPr>
          <w:ilvl w:val="0"/>
          <w:numId w:val="25"/>
        </w:numPr>
        <w:tabs>
          <w:tab w:val="center" w:pos="4680"/>
          <w:tab w:val="right" w:pos="9360"/>
        </w:tabs>
        <w:spacing w:after="0" w:line="240" w:lineRule="auto"/>
      </w:pPr>
      <w:r w:rsidRPr="00355CF7">
        <w:t>Independent study does not count as a class.</w:t>
      </w:r>
    </w:p>
    <w:p w14:paraId="2F3322C1" w14:textId="77777777" w:rsidR="009E3576" w:rsidRPr="0057630B" w:rsidRDefault="009E3576" w:rsidP="00B45107">
      <w:pPr>
        <w:pStyle w:val="ListParagraph"/>
        <w:numPr>
          <w:ilvl w:val="0"/>
          <w:numId w:val="25"/>
        </w:numPr>
        <w:tabs>
          <w:tab w:val="center" w:pos="4680"/>
          <w:tab w:val="right" w:pos="9360"/>
        </w:tabs>
        <w:spacing w:after="0" w:line="240" w:lineRule="auto"/>
        <w:rPr>
          <w:i/>
        </w:rPr>
      </w:pPr>
      <w:r w:rsidRPr="002F2BA9">
        <w:rPr>
          <w:bCs/>
          <w:iCs/>
        </w:rPr>
        <w:t>Teachers are considered certified in science if they have received a teaching certificate/license/endorsement in science (general or subject-specific) from the state.</w:t>
      </w:r>
    </w:p>
    <w:p w14:paraId="25393407" w14:textId="77777777" w:rsidR="004A16AA" w:rsidRDefault="004A16AA" w:rsidP="004A16AA">
      <w:pPr>
        <w:tabs>
          <w:tab w:val="center" w:pos="4680"/>
          <w:tab w:val="right" w:pos="9360"/>
        </w:tabs>
        <w:spacing w:after="0" w:line="240" w:lineRule="auto"/>
      </w:pPr>
    </w:p>
    <w:p w14:paraId="1E8DC284" w14:textId="77777777" w:rsidR="004A16AA" w:rsidRDefault="004A16AA" w:rsidP="004A16AA">
      <w:pPr>
        <w:tabs>
          <w:tab w:val="center" w:pos="4680"/>
          <w:tab w:val="right" w:pos="9360"/>
        </w:tabs>
        <w:spacing w:after="0" w:line="240" w:lineRule="auto"/>
        <w:rPr>
          <w:i/>
        </w:rPr>
      </w:pPr>
      <w:r w:rsidRPr="002F2BA9">
        <w:rPr>
          <w:i/>
        </w:rPr>
        <w:t xml:space="preserve">Text to appear above the table: </w:t>
      </w:r>
    </w:p>
    <w:p w14:paraId="3F6C10DA" w14:textId="77777777" w:rsidR="004A16AA" w:rsidRDefault="004A16AA" w:rsidP="004A16AA">
      <w:pPr>
        <w:tabs>
          <w:tab w:val="center" w:pos="4680"/>
          <w:tab w:val="right" w:pos="9360"/>
        </w:tabs>
        <w:spacing w:after="0" w:line="240" w:lineRule="auto"/>
        <w:rPr>
          <w:i/>
        </w:rPr>
      </w:pPr>
    </w:p>
    <w:p w14:paraId="2FCF5F4D" w14:textId="77777777" w:rsidR="004A16AA" w:rsidRPr="007E0FD3" w:rsidRDefault="004A16AA" w:rsidP="007E0FD3">
      <w:pPr>
        <w:tabs>
          <w:tab w:val="center" w:pos="4680"/>
          <w:tab w:val="right" w:pos="9360"/>
        </w:tabs>
        <w:spacing w:after="0" w:line="240" w:lineRule="auto"/>
        <w:rPr>
          <w:b/>
        </w:rPr>
      </w:pPr>
      <w:r w:rsidRPr="007E0FD3">
        <w:rPr>
          <w:b/>
        </w:rPr>
        <w:t xml:space="preserve">Enter the number of </w:t>
      </w:r>
      <w:r w:rsidRPr="007E0FD3">
        <w:rPr>
          <w:b/>
          <w:highlight w:val="yellow"/>
        </w:rPr>
        <w:t>classes</w:t>
      </w:r>
      <w:r w:rsidRPr="007E0FD3">
        <w:rPr>
          <w:b/>
        </w:rPr>
        <w:t xml:space="preserve"> in each of the listed </w:t>
      </w:r>
      <w:r w:rsidRPr="007E0FD3">
        <w:rPr>
          <w:b/>
          <w:highlight w:val="yellow"/>
        </w:rPr>
        <w:t>courses</w:t>
      </w:r>
      <w:r w:rsidRPr="007E0FD3">
        <w:rPr>
          <w:b/>
        </w:rPr>
        <w:t xml:space="preserve"> taught in GRADES 9-12 by </w:t>
      </w:r>
      <w:r w:rsidRPr="007E0FD3">
        <w:rPr>
          <w:b/>
          <w:highlight w:val="yellow"/>
        </w:rPr>
        <w:t>teachers certified</w:t>
      </w:r>
      <w:r w:rsidRPr="007E0FD3">
        <w:rPr>
          <w:b/>
        </w:rPr>
        <w:t xml:space="preserve"> in </w:t>
      </w:r>
      <w:r w:rsidRPr="007E0FD3">
        <w:rPr>
          <w:b/>
          <w:highlight w:val="yellow"/>
        </w:rPr>
        <w:t>science</w:t>
      </w:r>
      <w:r w:rsidRPr="007E0FD3">
        <w:rPr>
          <w:b/>
        </w:rPr>
        <w:t xml:space="preserve"> on the </w:t>
      </w:r>
      <w:proofErr w:type="gramStart"/>
      <w:r w:rsidRPr="007E0FD3">
        <w:rPr>
          <w:b/>
          <w:highlight w:val="yellow"/>
        </w:rPr>
        <w:t>Fall</w:t>
      </w:r>
      <w:proofErr w:type="gramEnd"/>
      <w:r w:rsidRPr="007E0FD3">
        <w:rPr>
          <w:b/>
          <w:highlight w:val="yellow"/>
        </w:rPr>
        <w:t xml:space="preserve"> 2013 snapshot date</w:t>
      </w:r>
      <w:r w:rsidRPr="007E0FD3">
        <w:rPr>
          <w:b/>
        </w:rPr>
        <w:t xml:space="preserve">.  </w:t>
      </w:r>
    </w:p>
    <w:p w14:paraId="4187DA39" w14:textId="77777777" w:rsidR="004A16AA" w:rsidRPr="00456EFB" w:rsidRDefault="004A16AA" w:rsidP="004A16AA">
      <w:pPr>
        <w:tabs>
          <w:tab w:val="center" w:pos="4680"/>
          <w:tab w:val="right" w:pos="9360"/>
        </w:tabs>
        <w:spacing w:after="0" w:line="240" w:lineRule="auto"/>
        <w:rPr>
          <w:b/>
        </w:rPr>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96"/>
        <w:gridCol w:w="1681"/>
        <w:gridCol w:w="1679"/>
      </w:tblGrid>
      <w:tr w:rsidR="004A16AA" w:rsidRPr="00355CF7" w14:paraId="2D37585F" w14:textId="77777777" w:rsidTr="009E3576">
        <w:trPr>
          <w:tblHeader/>
        </w:trPr>
        <w:tc>
          <w:tcPr>
            <w:tcW w:w="5496" w:type="dxa"/>
            <w:tcBorders>
              <w:top w:val="single" w:sz="12" w:space="0" w:color="000000" w:themeColor="text1"/>
              <w:bottom w:val="single" w:sz="12" w:space="0" w:color="000000" w:themeColor="text1"/>
            </w:tcBorders>
          </w:tcPr>
          <w:p w14:paraId="6213789C" w14:textId="77777777" w:rsidR="004A16AA" w:rsidRPr="00355CF7" w:rsidRDefault="004A16AA" w:rsidP="00333DC6">
            <w:pPr>
              <w:tabs>
                <w:tab w:val="center" w:pos="4680"/>
                <w:tab w:val="right" w:pos="9360"/>
              </w:tabs>
              <w:rPr>
                <w:b/>
              </w:rPr>
            </w:pPr>
            <w:r w:rsidRPr="00355CF7">
              <w:rPr>
                <w:b/>
              </w:rPr>
              <w:t>Science Courses</w:t>
            </w:r>
            <w:r>
              <w:rPr>
                <w:b/>
              </w:rPr>
              <w:t xml:space="preserve"> on the Fall 2013 snapshot date</w:t>
            </w:r>
          </w:p>
        </w:tc>
        <w:tc>
          <w:tcPr>
            <w:tcW w:w="1681" w:type="dxa"/>
            <w:tcBorders>
              <w:top w:val="single" w:sz="12" w:space="0" w:color="000000" w:themeColor="text1"/>
              <w:bottom w:val="single" w:sz="12" w:space="0" w:color="000000" w:themeColor="text1"/>
            </w:tcBorders>
          </w:tcPr>
          <w:p w14:paraId="2006D164" w14:textId="77777777" w:rsidR="004A16AA" w:rsidRPr="00355CF7" w:rsidRDefault="004A16AA" w:rsidP="00333DC6">
            <w:pPr>
              <w:tabs>
                <w:tab w:val="center" w:pos="4680"/>
                <w:tab w:val="right" w:pos="9360"/>
              </w:tabs>
              <w:rPr>
                <w:b/>
              </w:rPr>
            </w:pPr>
            <w:r w:rsidRPr="00355CF7">
              <w:rPr>
                <w:b/>
              </w:rPr>
              <w:t>Number of Classes Taught by Teachers Certified in Science</w:t>
            </w:r>
          </w:p>
        </w:tc>
        <w:tc>
          <w:tcPr>
            <w:tcW w:w="1679" w:type="dxa"/>
            <w:tcBorders>
              <w:top w:val="single" w:sz="12" w:space="0" w:color="000000" w:themeColor="text1"/>
              <w:bottom w:val="single" w:sz="12" w:space="0" w:color="000000" w:themeColor="text1"/>
            </w:tcBorders>
          </w:tcPr>
          <w:p w14:paraId="409B9F34" w14:textId="77777777" w:rsidR="004A16AA" w:rsidRPr="00355CF7" w:rsidRDefault="004A16AA" w:rsidP="00333DC6">
            <w:pPr>
              <w:tabs>
                <w:tab w:val="center" w:pos="4680"/>
                <w:tab w:val="right" w:pos="9360"/>
              </w:tabs>
              <w:rPr>
                <w:b/>
              </w:rPr>
            </w:pPr>
            <w:r w:rsidRPr="00355CF7">
              <w:rPr>
                <w:b/>
              </w:rPr>
              <w:t>Total Number of Science Classes in Grades 9-12</w:t>
            </w:r>
          </w:p>
        </w:tc>
      </w:tr>
      <w:tr w:rsidR="004A16AA" w:rsidRPr="00355CF7" w14:paraId="635FC4CB" w14:textId="77777777" w:rsidTr="009E3576">
        <w:tc>
          <w:tcPr>
            <w:tcW w:w="5496" w:type="dxa"/>
            <w:tcBorders>
              <w:top w:val="single" w:sz="12" w:space="0" w:color="000000" w:themeColor="text1"/>
            </w:tcBorders>
          </w:tcPr>
          <w:p w14:paraId="3F45FD1E" w14:textId="77777777" w:rsidR="004A16AA" w:rsidRPr="0057630B" w:rsidRDefault="004A16AA" w:rsidP="00333DC6">
            <w:pPr>
              <w:tabs>
                <w:tab w:val="center" w:pos="4680"/>
                <w:tab w:val="right" w:pos="9360"/>
              </w:tabs>
              <w:rPr>
                <w:highlight w:val="yellow"/>
              </w:rPr>
            </w:pPr>
            <w:r w:rsidRPr="0057630B">
              <w:rPr>
                <w:highlight w:val="yellow"/>
              </w:rPr>
              <w:t>Biology</w:t>
            </w:r>
          </w:p>
        </w:tc>
        <w:tc>
          <w:tcPr>
            <w:tcW w:w="1681" w:type="dxa"/>
            <w:tcBorders>
              <w:top w:val="single" w:sz="12" w:space="0" w:color="000000" w:themeColor="text1"/>
            </w:tcBorders>
          </w:tcPr>
          <w:p w14:paraId="7B0C421C" w14:textId="77777777" w:rsidR="004A16AA" w:rsidRPr="00355CF7" w:rsidRDefault="004A16AA" w:rsidP="00333DC6">
            <w:pPr>
              <w:tabs>
                <w:tab w:val="center" w:pos="4680"/>
                <w:tab w:val="right" w:pos="9360"/>
              </w:tabs>
            </w:pPr>
          </w:p>
        </w:tc>
        <w:tc>
          <w:tcPr>
            <w:tcW w:w="1679" w:type="dxa"/>
            <w:tcBorders>
              <w:top w:val="single" w:sz="12" w:space="0" w:color="000000" w:themeColor="text1"/>
            </w:tcBorders>
            <w:shd w:val="clear" w:color="auto" w:fill="BFBFBF" w:themeFill="background1" w:themeFillShade="BF"/>
          </w:tcPr>
          <w:p w14:paraId="205120B0" w14:textId="77777777" w:rsidR="004A16AA" w:rsidRPr="00355CF7" w:rsidRDefault="004A16AA" w:rsidP="00333DC6">
            <w:pPr>
              <w:tabs>
                <w:tab w:val="center" w:pos="4680"/>
                <w:tab w:val="right" w:pos="9360"/>
              </w:tabs>
            </w:pPr>
          </w:p>
        </w:tc>
      </w:tr>
      <w:tr w:rsidR="004A16AA" w:rsidRPr="00355CF7" w14:paraId="56AB7BB7" w14:textId="77777777" w:rsidTr="009E3576">
        <w:tc>
          <w:tcPr>
            <w:tcW w:w="5496" w:type="dxa"/>
          </w:tcPr>
          <w:p w14:paraId="6C0D9D2C" w14:textId="77777777" w:rsidR="004A16AA" w:rsidRPr="0057630B" w:rsidRDefault="004A16AA" w:rsidP="00333DC6">
            <w:pPr>
              <w:tabs>
                <w:tab w:val="center" w:pos="4680"/>
                <w:tab w:val="right" w:pos="9360"/>
              </w:tabs>
              <w:rPr>
                <w:highlight w:val="yellow"/>
              </w:rPr>
            </w:pPr>
            <w:r w:rsidRPr="0057630B">
              <w:rPr>
                <w:highlight w:val="yellow"/>
              </w:rPr>
              <w:t>Chemistry</w:t>
            </w:r>
          </w:p>
        </w:tc>
        <w:tc>
          <w:tcPr>
            <w:tcW w:w="1681" w:type="dxa"/>
          </w:tcPr>
          <w:p w14:paraId="6153A3BC" w14:textId="77777777" w:rsidR="004A16AA" w:rsidRPr="00355CF7" w:rsidRDefault="004A16AA" w:rsidP="00333DC6">
            <w:pPr>
              <w:tabs>
                <w:tab w:val="center" w:pos="4680"/>
                <w:tab w:val="right" w:pos="9360"/>
              </w:tabs>
            </w:pPr>
          </w:p>
        </w:tc>
        <w:tc>
          <w:tcPr>
            <w:tcW w:w="1679" w:type="dxa"/>
            <w:shd w:val="clear" w:color="auto" w:fill="BFBFBF" w:themeFill="background1" w:themeFillShade="BF"/>
          </w:tcPr>
          <w:p w14:paraId="60BD3BC9" w14:textId="77777777" w:rsidR="004A16AA" w:rsidRPr="00355CF7" w:rsidRDefault="004A16AA" w:rsidP="00333DC6">
            <w:pPr>
              <w:tabs>
                <w:tab w:val="center" w:pos="4680"/>
                <w:tab w:val="right" w:pos="9360"/>
              </w:tabs>
            </w:pPr>
          </w:p>
        </w:tc>
      </w:tr>
      <w:tr w:rsidR="004A16AA" w:rsidRPr="00355CF7" w14:paraId="3F0C8E17" w14:textId="77777777" w:rsidTr="009E3576">
        <w:tc>
          <w:tcPr>
            <w:tcW w:w="5496" w:type="dxa"/>
            <w:tcBorders>
              <w:bottom w:val="single" w:sz="12" w:space="0" w:color="000000" w:themeColor="text1"/>
            </w:tcBorders>
          </w:tcPr>
          <w:p w14:paraId="0BB5F253" w14:textId="77777777" w:rsidR="004A16AA" w:rsidRPr="0057630B" w:rsidRDefault="004A16AA" w:rsidP="00333DC6">
            <w:pPr>
              <w:tabs>
                <w:tab w:val="center" w:pos="4680"/>
                <w:tab w:val="right" w:pos="9360"/>
              </w:tabs>
              <w:rPr>
                <w:highlight w:val="yellow"/>
              </w:rPr>
            </w:pPr>
            <w:r w:rsidRPr="0057630B">
              <w:rPr>
                <w:highlight w:val="yellow"/>
              </w:rPr>
              <w:t>Physics</w:t>
            </w:r>
          </w:p>
        </w:tc>
        <w:tc>
          <w:tcPr>
            <w:tcW w:w="1681" w:type="dxa"/>
            <w:tcBorders>
              <w:bottom w:val="single" w:sz="12" w:space="0" w:color="000000" w:themeColor="text1"/>
            </w:tcBorders>
          </w:tcPr>
          <w:p w14:paraId="5E1E21A2" w14:textId="77777777" w:rsidR="004A16AA" w:rsidRPr="00355CF7" w:rsidRDefault="004A16AA" w:rsidP="00333DC6">
            <w:pPr>
              <w:tabs>
                <w:tab w:val="center" w:pos="4680"/>
                <w:tab w:val="right" w:pos="9360"/>
              </w:tabs>
            </w:pPr>
          </w:p>
        </w:tc>
        <w:tc>
          <w:tcPr>
            <w:tcW w:w="1679" w:type="dxa"/>
            <w:tcBorders>
              <w:bottom w:val="single" w:sz="12" w:space="0" w:color="000000" w:themeColor="text1"/>
            </w:tcBorders>
            <w:shd w:val="clear" w:color="auto" w:fill="BFBFBF" w:themeFill="background1" w:themeFillShade="BF"/>
          </w:tcPr>
          <w:p w14:paraId="44FD28A1" w14:textId="77777777" w:rsidR="004A16AA" w:rsidRPr="00355CF7" w:rsidRDefault="004A16AA" w:rsidP="00333DC6">
            <w:pPr>
              <w:tabs>
                <w:tab w:val="center" w:pos="4680"/>
                <w:tab w:val="right" w:pos="9360"/>
              </w:tabs>
            </w:pPr>
          </w:p>
        </w:tc>
      </w:tr>
    </w:tbl>
    <w:p w14:paraId="5FB3EDE2" w14:textId="77777777" w:rsidR="004A16AA" w:rsidRDefault="004A16AA" w:rsidP="004A16AA">
      <w:pPr>
        <w:tabs>
          <w:tab w:val="center" w:pos="4680"/>
          <w:tab w:val="right" w:pos="9360"/>
        </w:tabs>
        <w:spacing w:after="0" w:line="240" w:lineRule="auto"/>
        <w:rPr>
          <w:b/>
          <w:bCs/>
        </w:rPr>
      </w:pPr>
    </w:p>
    <w:p w14:paraId="14B9D5AA" w14:textId="77777777" w:rsidR="004A16AA" w:rsidRDefault="004A16AA" w:rsidP="004A16AA">
      <w:pPr>
        <w:rPr>
          <w:bCs/>
          <w:i/>
        </w:rPr>
      </w:pPr>
      <w:r>
        <w:rPr>
          <w:bCs/>
          <w:i/>
        </w:rPr>
        <w:t>Additional Instructions Box:</w:t>
      </w:r>
    </w:p>
    <w:p w14:paraId="5B9977BB" w14:textId="4276FBF1" w:rsidR="009E3576" w:rsidRPr="009E3576" w:rsidRDefault="009E3576" w:rsidP="00B45107">
      <w:pPr>
        <w:pStyle w:val="ListParagraph"/>
        <w:numPr>
          <w:ilvl w:val="0"/>
          <w:numId w:val="42"/>
        </w:numPr>
      </w:pPr>
      <w:r>
        <w:rPr>
          <w:color w:val="548DD4" w:themeColor="text2" w:themeTint="99"/>
        </w:rPr>
        <w:t>Click here for examples of teachers certified in science</w:t>
      </w:r>
    </w:p>
    <w:p w14:paraId="095950A2" w14:textId="69AC2304" w:rsidR="009E3576" w:rsidRDefault="009E3576" w:rsidP="00B45107">
      <w:pPr>
        <w:pStyle w:val="ListParagraph"/>
        <w:numPr>
          <w:ilvl w:val="0"/>
          <w:numId w:val="42"/>
        </w:numPr>
      </w:pPr>
      <w:r>
        <w:rPr>
          <w:color w:val="548DD4" w:themeColor="text2" w:themeTint="99"/>
        </w:rPr>
        <w:t>Click here for a crosswalk of science courses to SCED codes</w:t>
      </w:r>
    </w:p>
    <w:p w14:paraId="52CC23EA" w14:textId="7C8AAC69" w:rsidR="00D559B7" w:rsidRDefault="00D559B7">
      <w:r>
        <w:br w:type="page"/>
      </w:r>
    </w:p>
    <w:p w14:paraId="37736D55" w14:textId="54783004" w:rsidR="007E0FD3" w:rsidRDefault="007E0FD3" w:rsidP="007E0FD3">
      <w:pPr>
        <w:pStyle w:val="Heading1"/>
      </w:pPr>
      <w:bookmarkStart w:id="137" w:name="_Toc396226493"/>
      <w:r>
        <w:lastRenderedPageBreak/>
        <w:t>School Security Staff (SECR) Module</w:t>
      </w:r>
      <w:bookmarkEnd w:id="137"/>
    </w:p>
    <w:p w14:paraId="4671C0D8" w14:textId="2799197C" w:rsidR="00D559B7" w:rsidRPr="007E0FD3" w:rsidRDefault="007E0FD3" w:rsidP="007E0FD3">
      <w:pPr>
        <w:pStyle w:val="Heading2"/>
        <w:rPr>
          <w:color w:val="FF0000"/>
        </w:rPr>
      </w:pPr>
      <w:bookmarkStart w:id="138" w:name="_Toc396226494"/>
      <w:r w:rsidRPr="007E0FD3">
        <w:rPr>
          <w:color w:val="FF0000"/>
        </w:rPr>
        <w:t xml:space="preserve">SECR-1 </w:t>
      </w:r>
      <w:r w:rsidR="00D559B7" w:rsidRPr="007E0FD3">
        <w:rPr>
          <w:color w:val="FF0000"/>
        </w:rPr>
        <w:t>Sworn Law Enforcement Officers</w:t>
      </w:r>
      <w:bookmarkEnd w:id="138"/>
      <w:r w:rsidR="00D559B7" w:rsidRPr="007E0FD3">
        <w:rPr>
          <w:color w:val="FF0000"/>
        </w:rPr>
        <w:t xml:space="preserve"> </w:t>
      </w:r>
    </w:p>
    <w:p w14:paraId="38E7F06F" w14:textId="77777777" w:rsidR="00B53A2C" w:rsidRPr="00355CF7" w:rsidRDefault="00B53A2C" w:rsidP="00B45107">
      <w:pPr>
        <w:numPr>
          <w:ilvl w:val="0"/>
          <w:numId w:val="30"/>
        </w:numPr>
        <w:tabs>
          <w:tab w:val="center" w:pos="4680"/>
          <w:tab w:val="right" w:pos="9360"/>
        </w:tabs>
        <w:spacing w:after="0" w:line="240" w:lineRule="auto"/>
      </w:pPr>
      <w:r w:rsidRPr="00355CF7">
        <w:t xml:space="preserve">Sworn law enforcement officers include, but are not limited to, </w:t>
      </w:r>
      <w:r w:rsidRPr="00456EFB">
        <w:rPr>
          <w:highlight w:val="yellow"/>
        </w:rPr>
        <w:t>school resource officers</w:t>
      </w:r>
      <w:r w:rsidRPr="00355CF7">
        <w:t>.</w:t>
      </w:r>
    </w:p>
    <w:p w14:paraId="34FFA3B3" w14:textId="77777777" w:rsidR="00B53A2C" w:rsidRPr="00355CF7" w:rsidRDefault="00B53A2C" w:rsidP="00B45107">
      <w:pPr>
        <w:numPr>
          <w:ilvl w:val="0"/>
          <w:numId w:val="30"/>
        </w:numPr>
        <w:tabs>
          <w:tab w:val="center" w:pos="4680"/>
          <w:tab w:val="right" w:pos="9360"/>
        </w:tabs>
        <w:spacing w:after="0" w:line="240" w:lineRule="auto"/>
      </w:pPr>
      <w:r w:rsidRPr="00355CF7">
        <w:t xml:space="preserve">Include staff regardless of how </w:t>
      </w:r>
      <w:r>
        <w:t>they</w:t>
      </w:r>
      <w:r w:rsidRPr="00355CF7">
        <w:t xml:space="preserve"> were funded (i.e., federal, state, and/or local funds or funds from another entity).</w:t>
      </w:r>
    </w:p>
    <w:p w14:paraId="4E37C78B" w14:textId="77777777" w:rsidR="00B53A2C" w:rsidRDefault="00B53A2C" w:rsidP="00B45107">
      <w:pPr>
        <w:numPr>
          <w:ilvl w:val="0"/>
          <w:numId w:val="30"/>
        </w:numPr>
        <w:tabs>
          <w:tab w:val="center" w:pos="4680"/>
          <w:tab w:val="right" w:pos="9360"/>
        </w:tabs>
        <w:spacing w:after="0" w:line="240" w:lineRule="auto"/>
      </w:pPr>
      <w:r w:rsidRPr="00355CF7">
        <w:t>Report data based on the regular school year</w:t>
      </w:r>
      <w:r>
        <w:t>, excluding summer</w:t>
      </w:r>
      <w:r w:rsidRPr="00355CF7">
        <w:t>.</w:t>
      </w:r>
    </w:p>
    <w:p w14:paraId="4CEEFE34" w14:textId="77777777" w:rsidR="00B53A2C" w:rsidRPr="0057630B" w:rsidRDefault="00B53A2C" w:rsidP="00B45107">
      <w:pPr>
        <w:pStyle w:val="ListParagraph"/>
        <w:numPr>
          <w:ilvl w:val="0"/>
          <w:numId w:val="30"/>
        </w:numPr>
        <w:tabs>
          <w:tab w:val="center" w:pos="4680"/>
          <w:tab w:val="right" w:pos="9360"/>
        </w:tabs>
        <w:spacing w:after="0" w:line="240" w:lineRule="auto"/>
        <w:rPr>
          <w:iCs/>
          <w:color w:val="0070C0"/>
          <w:u w:val="single"/>
        </w:rPr>
      </w:pPr>
      <w:r w:rsidRPr="0057630B">
        <w:rPr>
          <w:iCs/>
          <w:color w:val="0070C0"/>
          <w:u w:val="single"/>
        </w:rPr>
        <w:t>FAQ</w:t>
      </w:r>
    </w:p>
    <w:p w14:paraId="14FFF6F6" w14:textId="77777777" w:rsidR="00D559B7" w:rsidRDefault="00D559B7" w:rsidP="00D559B7">
      <w:pPr>
        <w:tabs>
          <w:tab w:val="center" w:pos="4680"/>
          <w:tab w:val="right" w:pos="9360"/>
        </w:tabs>
        <w:spacing w:after="0" w:line="240" w:lineRule="auto"/>
        <w:rPr>
          <w:color w:val="FF0000"/>
        </w:rPr>
      </w:pPr>
    </w:p>
    <w:p w14:paraId="3AB202B3" w14:textId="77777777" w:rsidR="00D559B7" w:rsidRPr="00456EFB" w:rsidRDefault="00D559B7" w:rsidP="00D559B7">
      <w:pPr>
        <w:tabs>
          <w:tab w:val="center" w:pos="4680"/>
          <w:tab w:val="right" w:pos="9360"/>
        </w:tabs>
        <w:spacing w:after="0" w:line="240" w:lineRule="auto"/>
        <w:rPr>
          <w:i/>
          <w:color w:val="FF0000"/>
        </w:rPr>
      </w:pPr>
      <w:r w:rsidRPr="00456EFB">
        <w:rPr>
          <w:i/>
        </w:rPr>
        <w:t xml:space="preserve">Text to appear above the table: </w:t>
      </w:r>
    </w:p>
    <w:p w14:paraId="5A1E63DE" w14:textId="77777777" w:rsidR="00D559B7" w:rsidRDefault="00D559B7" w:rsidP="00D559B7">
      <w:pPr>
        <w:tabs>
          <w:tab w:val="center" w:pos="4680"/>
          <w:tab w:val="right" w:pos="9360"/>
        </w:tabs>
        <w:spacing w:after="0" w:line="240" w:lineRule="auto"/>
        <w:rPr>
          <w:b/>
        </w:rPr>
      </w:pPr>
    </w:p>
    <w:p w14:paraId="5AEA297E" w14:textId="77777777" w:rsidR="00D559B7" w:rsidRPr="00B53A2C" w:rsidRDefault="00D559B7" w:rsidP="00B53A2C">
      <w:pPr>
        <w:tabs>
          <w:tab w:val="center" w:pos="4680"/>
          <w:tab w:val="right" w:pos="9360"/>
        </w:tabs>
        <w:spacing w:after="0" w:line="240" w:lineRule="auto"/>
        <w:rPr>
          <w:b/>
        </w:rPr>
      </w:pPr>
      <w:r w:rsidRPr="00B53A2C">
        <w:rPr>
          <w:b/>
        </w:rPr>
        <w:t xml:space="preserve">Indicate whether a </w:t>
      </w:r>
      <w:r w:rsidRPr="00B53A2C">
        <w:rPr>
          <w:b/>
          <w:highlight w:val="yellow"/>
        </w:rPr>
        <w:t>sworn law enforcement officer</w:t>
      </w:r>
      <w:r w:rsidRPr="00B53A2C">
        <w:rPr>
          <w:b/>
        </w:rPr>
        <w:t xml:space="preserve"> for </w:t>
      </w:r>
      <w:r w:rsidRPr="00B53A2C">
        <w:rPr>
          <w:b/>
          <w:highlight w:val="yellow"/>
        </w:rPr>
        <w:t>preschool</w:t>
      </w:r>
      <w:r w:rsidRPr="00B53A2C">
        <w:rPr>
          <w:b/>
        </w:rPr>
        <w:t xml:space="preserve"> and grades K-12 (or the </w:t>
      </w:r>
      <w:r w:rsidRPr="00B53A2C">
        <w:rPr>
          <w:b/>
          <w:highlight w:val="yellow"/>
        </w:rPr>
        <w:t>ungraded</w:t>
      </w:r>
      <w:r w:rsidRPr="00B53A2C">
        <w:rPr>
          <w:b/>
        </w:rPr>
        <w:t xml:space="preserve"> equivalent) was assigned to the school on the </w:t>
      </w:r>
      <w:proofErr w:type="gramStart"/>
      <w:r w:rsidRPr="00B53A2C">
        <w:rPr>
          <w:b/>
        </w:rPr>
        <w:t>Fall</w:t>
      </w:r>
      <w:proofErr w:type="gramEnd"/>
      <w:r w:rsidRPr="00B53A2C">
        <w:rPr>
          <w:b/>
        </w:rPr>
        <w:t xml:space="preserve"> 2013 snapshot date.  Please check “yes” or “no” in the table below.  </w:t>
      </w:r>
    </w:p>
    <w:p w14:paraId="6446AB8D" w14:textId="77777777" w:rsidR="00D559B7" w:rsidRPr="000F0FC7" w:rsidRDefault="00D559B7" w:rsidP="00D559B7">
      <w:pPr>
        <w:tabs>
          <w:tab w:val="center" w:pos="4680"/>
          <w:tab w:val="right" w:pos="9360"/>
        </w:tabs>
        <w:spacing w:after="0" w:line="240" w:lineRule="auto"/>
        <w:rPr>
          <w:b/>
        </w:rPr>
      </w:pPr>
    </w:p>
    <w:p w14:paraId="62BA290F" w14:textId="77777777" w:rsidR="00D559B7" w:rsidRDefault="00D559B7" w:rsidP="00D559B7">
      <w:pPr>
        <w:tabs>
          <w:tab w:val="center" w:pos="4680"/>
          <w:tab w:val="right" w:pos="9360"/>
        </w:tabs>
        <w:spacing w:after="0" w:line="240" w:lineRule="auto"/>
        <w:ind w:left="720"/>
      </w:pPr>
    </w:p>
    <w:p w14:paraId="1AC60D5A" w14:textId="77777777" w:rsidR="00D559B7" w:rsidRPr="00355CF7" w:rsidRDefault="00D559B7" w:rsidP="00D559B7">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653"/>
        <w:gridCol w:w="653"/>
      </w:tblGrid>
      <w:tr w:rsidR="00D559B7" w:rsidRPr="00355CF7" w14:paraId="37D1C848" w14:textId="77777777" w:rsidTr="00333DC6">
        <w:trPr>
          <w:tblHeader/>
        </w:trPr>
        <w:tc>
          <w:tcPr>
            <w:tcW w:w="5021" w:type="dxa"/>
            <w:tcBorders>
              <w:top w:val="single" w:sz="12" w:space="0" w:color="000000" w:themeColor="text1"/>
              <w:bottom w:val="single" w:sz="12" w:space="0" w:color="000000" w:themeColor="text1"/>
            </w:tcBorders>
          </w:tcPr>
          <w:p w14:paraId="3AFAF490" w14:textId="77777777" w:rsidR="00D559B7" w:rsidRPr="00355CF7" w:rsidRDefault="00D559B7" w:rsidP="00333DC6">
            <w:pPr>
              <w:tabs>
                <w:tab w:val="center" w:pos="4680"/>
                <w:tab w:val="right" w:pos="9360"/>
              </w:tabs>
              <w:rPr>
                <w:b/>
              </w:rPr>
            </w:pPr>
            <w:r w:rsidRPr="00355CF7">
              <w:rPr>
                <w:b/>
              </w:rPr>
              <w:t>Question</w:t>
            </w:r>
          </w:p>
        </w:tc>
        <w:tc>
          <w:tcPr>
            <w:tcW w:w="653" w:type="dxa"/>
            <w:tcBorders>
              <w:top w:val="single" w:sz="12" w:space="0" w:color="000000" w:themeColor="text1"/>
              <w:bottom w:val="single" w:sz="12" w:space="0" w:color="000000" w:themeColor="text1"/>
            </w:tcBorders>
          </w:tcPr>
          <w:p w14:paraId="4884FB00" w14:textId="77777777" w:rsidR="00D559B7" w:rsidRPr="00355CF7" w:rsidRDefault="00D559B7" w:rsidP="00333DC6">
            <w:pPr>
              <w:tabs>
                <w:tab w:val="center" w:pos="4680"/>
                <w:tab w:val="right" w:pos="9360"/>
              </w:tabs>
              <w:rPr>
                <w:b/>
              </w:rPr>
            </w:pPr>
            <w:r w:rsidRPr="00355CF7">
              <w:rPr>
                <w:b/>
              </w:rPr>
              <w:t>Yes</w:t>
            </w:r>
          </w:p>
        </w:tc>
        <w:tc>
          <w:tcPr>
            <w:tcW w:w="653" w:type="dxa"/>
            <w:tcBorders>
              <w:top w:val="single" w:sz="12" w:space="0" w:color="000000" w:themeColor="text1"/>
              <w:bottom w:val="single" w:sz="12" w:space="0" w:color="000000" w:themeColor="text1"/>
            </w:tcBorders>
          </w:tcPr>
          <w:p w14:paraId="309DFBCE" w14:textId="77777777" w:rsidR="00D559B7" w:rsidRPr="00355CF7" w:rsidRDefault="00D559B7" w:rsidP="00333DC6">
            <w:pPr>
              <w:tabs>
                <w:tab w:val="center" w:pos="4680"/>
                <w:tab w:val="right" w:pos="9360"/>
              </w:tabs>
              <w:rPr>
                <w:b/>
              </w:rPr>
            </w:pPr>
            <w:r w:rsidRPr="00355CF7">
              <w:rPr>
                <w:b/>
              </w:rPr>
              <w:t>No</w:t>
            </w:r>
          </w:p>
        </w:tc>
      </w:tr>
      <w:tr w:rsidR="00D559B7" w:rsidRPr="00355CF7" w14:paraId="51C88E53" w14:textId="77777777" w:rsidTr="00333DC6">
        <w:tc>
          <w:tcPr>
            <w:tcW w:w="5021" w:type="dxa"/>
            <w:tcBorders>
              <w:top w:val="single" w:sz="12" w:space="0" w:color="000000" w:themeColor="text1"/>
            </w:tcBorders>
          </w:tcPr>
          <w:p w14:paraId="05FD3FB6" w14:textId="77777777" w:rsidR="00D559B7" w:rsidRPr="00355CF7" w:rsidRDefault="00D559B7" w:rsidP="00333DC6">
            <w:pPr>
              <w:tabs>
                <w:tab w:val="center" w:pos="4680"/>
                <w:tab w:val="right" w:pos="9360"/>
              </w:tabs>
            </w:pPr>
            <w:r w:rsidRPr="00355CF7">
              <w:t>D</w:t>
            </w:r>
            <w:r>
              <w:t>id</w:t>
            </w:r>
            <w:r w:rsidRPr="00355CF7">
              <w:t xml:space="preserve"> this school have any sworn law enforcement officers</w:t>
            </w:r>
            <w:r>
              <w:t xml:space="preserve"> on the Fall 2013 snapshot date</w:t>
            </w:r>
            <w:r w:rsidRPr="00355CF7">
              <w:t xml:space="preserve">? </w:t>
            </w:r>
          </w:p>
        </w:tc>
        <w:tc>
          <w:tcPr>
            <w:tcW w:w="653" w:type="dxa"/>
            <w:tcBorders>
              <w:top w:val="single" w:sz="12" w:space="0" w:color="000000" w:themeColor="text1"/>
            </w:tcBorders>
          </w:tcPr>
          <w:p w14:paraId="5F81DC84" w14:textId="77777777" w:rsidR="00D559B7" w:rsidRPr="00355CF7" w:rsidRDefault="00D559B7" w:rsidP="00333DC6">
            <w:pPr>
              <w:tabs>
                <w:tab w:val="center" w:pos="4680"/>
                <w:tab w:val="right" w:pos="9360"/>
              </w:tabs>
            </w:pPr>
          </w:p>
        </w:tc>
        <w:tc>
          <w:tcPr>
            <w:tcW w:w="653" w:type="dxa"/>
            <w:tcBorders>
              <w:top w:val="single" w:sz="12" w:space="0" w:color="000000" w:themeColor="text1"/>
            </w:tcBorders>
          </w:tcPr>
          <w:p w14:paraId="13F5A506" w14:textId="77777777" w:rsidR="00D559B7" w:rsidRPr="00355CF7" w:rsidRDefault="00D559B7" w:rsidP="00333DC6">
            <w:pPr>
              <w:tabs>
                <w:tab w:val="center" w:pos="4680"/>
                <w:tab w:val="right" w:pos="9360"/>
              </w:tabs>
            </w:pPr>
          </w:p>
        </w:tc>
      </w:tr>
    </w:tbl>
    <w:p w14:paraId="1608FA5E" w14:textId="77777777" w:rsidR="00D559B7" w:rsidRDefault="00D559B7" w:rsidP="00D559B7">
      <w:pPr>
        <w:tabs>
          <w:tab w:val="center" w:pos="4680"/>
          <w:tab w:val="right" w:pos="9360"/>
        </w:tabs>
        <w:spacing w:after="0" w:line="240" w:lineRule="auto"/>
        <w:rPr>
          <w:b/>
          <w:bCs/>
        </w:rPr>
      </w:pPr>
      <w:bookmarkStart w:id="139" w:name="_Toc385329471"/>
      <w:bookmarkStart w:id="140" w:name="_Toc390690875"/>
    </w:p>
    <w:p w14:paraId="7179B76B" w14:textId="77777777" w:rsidR="00D559B7" w:rsidRDefault="00D559B7" w:rsidP="00D559B7">
      <w:pPr>
        <w:tabs>
          <w:tab w:val="center" w:pos="4680"/>
          <w:tab w:val="right" w:pos="9360"/>
        </w:tabs>
        <w:spacing w:after="0" w:line="240" w:lineRule="auto"/>
        <w:rPr>
          <w:b/>
          <w:bCs/>
        </w:rPr>
      </w:pPr>
      <w:r w:rsidRPr="00456EFB">
        <w:rPr>
          <w:bCs/>
          <w:i/>
        </w:rPr>
        <w:t xml:space="preserve">Additional Instructions Box: </w:t>
      </w:r>
    </w:p>
    <w:p w14:paraId="657E8AD1" w14:textId="77777777" w:rsidR="00D559B7" w:rsidRPr="00651CD6" w:rsidRDefault="00D559B7" w:rsidP="00B45107">
      <w:pPr>
        <w:pStyle w:val="ListParagraph"/>
        <w:numPr>
          <w:ilvl w:val="0"/>
          <w:numId w:val="29"/>
        </w:numPr>
        <w:tabs>
          <w:tab w:val="center" w:pos="4680"/>
          <w:tab w:val="right" w:pos="9360"/>
        </w:tabs>
        <w:spacing w:after="0" w:line="240" w:lineRule="auto"/>
        <w:rPr>
          <w:iCs/>
          <w:color w:val="0070C0"/>
          <w:u w:val="single"/>
        </w:rPr>
      </w:pPr>
      <w:bookmarkStart w:id="141" w:name="_Toc384636949"/>
      <w:bookmarkStart w:id="142" w:name="_Toc384637301"/>
      <w:bookmarkStart w:id="143" w:name="_Toc384637517"/>
      <w:bookmarkStart w:id="144" w:name="_Toc384637734"/>
      <w:bookmarkStart w:id="145" w:name="_Toc384649169"/>
      <w:bookmarkStart w:id="146" w:name="_Toc384651664"/>
      <w:bookmarkStart w:id="147" w:name="_Toc385329472"/>
      <w:bookmarkStart w:id="148" w:name="_Toc390690876"/>
      <w:bookmarkEnd w:id="139"/>
      <w:bookmarkEnd w:id="140"/>
      <w:bookmarkEnd w:id="141"/>
      <w:bookmarkEnd w:id="142"/>
      <w:bookmarkEnd w:id="143"/>
      <w:bookmarkEnd w:id="144"/>
      <w:bookmarkEnd w:id="145"/>
      <w:bookmarkEnd w:id="146"/>
      <w:r w:rsidRPr="00651CD6">
        <w:rPr>
          <w:iCs/>
          <w:color w:val="0070C0"/>
          <w:u w:val="single"/>
        </w:rPr>
        <w:t>Click to see how additional information will be collected in 2015-16.</w:t>
      </w:r>
    </w:p>
    <w:p w14:paraId="42A05303" w14:textId="77777777" w:rsidR="00D559B7" w:rsidRDefault="00D559B7" w:rsidP="00D559B7">
      <w:pPr>
        <w:rPr>
          <w:b/>
        </w:rPr>
      </w:pPr>
      <w:r>
        <w:rPr>
          <w:b/>
        </w:rPr>
        <w:br w:type="page"/>
      </w:r>
    </w:p>
    <w:p w14:paraId="7F98441B" w14:textId="21D6DA01" w:rsidR="00D559B7" w:rsidRPr="007E0FD3" w:rsidRDefault="007E0FD3" w:rsidP="007E0FD3">
      <w:pPr>
        <w:pStyle w:val="Heading2"/>
        <w:rPr>
          <w:color w:val="FF0000"/>
        </w:rPr>
      </w:pPr>
      <w:bookmarkStart w:id="149" w:name="_Toc396226495"/>
      <w:r w:rsidRPr="007E0FD3">
        <w:rPr>
          <w:color w:val="FF0000"/>
        </w:rPr>
        <w:lastRenderedPageBreak/>
        <w:t xml:space="preserve">SECR -2 </w:t>
      </w:r>
      <w:r w:rsidR="00D559B7" w:rsidRPr="007E0FD3">
        <w:rPr>
          <w:color w:val="FF0000"/>
        </w:rPr>
        <w:t>Security Staff</w:t>
      </w:r>
      <w:bookmarkEnd w:id="147"/>
      <w:bookmarkEnd w:id="148"/>
      <w:bookmarkEnd w:id="149"/>
    </w:p>
    <w:p w14:paraId="3D9D352B" w14:textId="77777777" w:rsidR="007E0FD3" w:rsidRPr="00355CF7" w:rsidRDefault="007E0FD3" w:rsidP="00B45107">
      <w:pPr>
        <w:numPr>
          <w:ilvl w:val="0"/>
          <w:numId w:val="28"/>
        </w:numPr>
        <w:tabs>
          <w:tab w:val="center" w:pos="4680"/>
          <w:tab w:val="right" w:pos="9360"/>
        </w:tabs>
        <w:spacing w:after="0" w:line="240" w:lineRule="auto"/>
      </w:pPr>
      <w:r w:rsidRPr="00355CF7">
        <w:t xml:space="preserve">Include staff regardless of how </w:t>
      </w:r>
      <w:r>
        <w:t xml:space="preserve">they </w:t>
      </w:r>
      <w:r w:rsidRPr="00355CF7">
        <w:t>were funded (i.e., federal, state, and/or local funds or funds from another entity).</w:t>
      </w:r>
    </w:p>
    <w:p w14:paraId="530D8F88" w14:textId="77777777" w:rsidR="007E0FD3" w:rsidRDefault="007E0FD3" w:rsidP="00B45107">
      <w:pPr>
        <w:numPr>
          <w:ilvl w:val="0"/>
          <w:numId w:val="28"/>
        </w:numPr>
        <w:tabs>
          <w:tab w:val="center" w:pos="4680"/>
          <w:tab w:val="right" w:pos="9360"/>
        </w:tabs>
        <w:spacing w:after="0" w:line="240" w:lineRule="auto"/>
      </w:pPr>
      <w:r w:rsidRPr="00355CF7">
        <w:t>Values should be entered as decimal numbers to the hundredths place (i.e., two decimal places; e.g., 4.00, 4.75).</w:t>
      </w:r>
    </w:p>
    <w:p w14:paraId="0F79CEA0" w14:textId="77777777" w:rsidR="00D559B7" w:rsidRPr="00B17925" w:rsidRDefault="00D559B7" w:rsidP="00D559B7">
      <w:pPr>
        <w:tabs>
          <w:tab w:val="center" w:pos="4680"/>
          <w:tab w:val="right" w:pos="9360"/>
        </w:tabs>
        <w:spacing w:after="0" w:line="240" w:lineRule="auto"/>
        <w:rPr>
          <w:i/>
        </w:rPr>
      </w:pPr>
    </w:p>
    <w:p w14:paraId="4EF88B8B" w14:textId="77777777" w:rsidR="00D559B7" w:rsidRPr="00B17925" w:rsidRDefault="00D559B7" w:rsidP="00D559B7">
      <w:pPr>
        <w:tabs>
          <w:tab w:val="center" w:pos="4680"/>
          <w:tab w:val="right" w:pos="9360"/>
        </w:tabs>
        <w:spacing w:after="0" w:line="240" w:lineRule="auto"/>
        <w:rPr>
          <w:i/>
        </w:rPr>
      </w:pPr>
      <w:r w:rsidRPr="00B17925">
        <w:rPr>
          <w:i/>
        </w:rPr>
        <w:t xml:space="preserve">Text to appear above the table: </w:t>
      </w:r>
    </w:p>
    <w:p w14:paraId="300E2EE9" w14:textId="77777777" w:rsidR="00D559B7" w:rsidRDefault="00D559B7" w:rsidP="00D559B7">
      <w:pPr>
        <w:tabs>
          <w:tab w:val="center" w:pos="4680"/>
          <w:tab w:val="right" w:pos="9360"/>
        </w:tabs>
        <w:spacing w:after="0" w:line="240" w:lineRule="auto"/>
      </w:pPr>
    </w:p>
    <w:p w14:paraId="2B2A6B33" w14:textId="77777777" w:rsidR="00D559B7" w:rsidRPr="00B53A2C" w:rsidRDefault="00D559B7" w:rsidP="00B53A2C">
      <w:pPr>
        <w:tabs>
          <w:tab w:val="center" w:pos="4680"/>
          <w:tab w:val="right" w:pos="9360"/>
        </w:tabs>
        <w:spacing w:after="0" w:line="240" w:lineRule="auto"/>
        <w:rPr>
          <w:b/>
        </w:rPr>
      </w:pPr>
      <w:r w:rsidRPr="00B53A2C">
        <w:rPr>
          <w:b/>
        </w:rPr>
        <w:t xml:space="preserve">Enter the number of </w:t>
      </w:r>
      <w:r w:rsidRPr="00B53A2C">
        <w:rPr>
          <w:b/>
          <w:highlight w:val="yellow"/>
        </w:rPr>
        <w:t>full time equivalent (FTE)</w:t>
      </w:r>
      <w:r w:rsidRPr="00B53A2C">
        <w:rPr>
          <w:b/>
        </w:rPr>
        <w:t xml:space="preserve"> security staff (including </w:t>
      </w:r>
      <w:r w:rsidRPr="00B53A2C">
        <w:rPr>
          <w:b/>
          <w:highlight w:val="yellow"/>
        </w:rPr>
        <w:t>sworn law enforcement officers</w:t>
      </w:r>
      <w:r w:rsidRPr="00B53A2C">
        <w:rPr>
          <w:b/>
        </w:rPr>
        <w:t xml:space="preserve"> and </w:t>
      </w:r>
      <w:r w:rsidRPr="00B53A2C">
        <w:rPr>
          <w:b/>
          <w:highlight w:val="yellow"/>
        </w:rPr>
        <w:t>security guards</w:t>
      </w:r>
      <w:r w:rsidRPr="00B53A2C">
        <w:rPr>
          <w:b/>
        </w:rPr>
        <w:t xml:space="preserve">) for </w:t>
      </w:r>
      <w:r w:rsidRPr="00B53A2C">
        <w:rPr>
          <w:b/>
          <w:highlight w:val="yellow"/>
        </w:rPr>
        <w:t>preschool</w:t>
      </w:r>
      <w:r w:rsidRPr="00B53A2C">
        <w:rPr>
          <w:b/>
        </w:rPr>
        <w:t xml:space="preserve"> and grades K-12 (or the </w:t>
      </w:r>
      <w:r w:rsidRPr="00B53A2C">
        <w:rPr>
          <w:b/>
          <w:highlight w:val="yellow"/>
        </w:rPr>
        <w:t>ungraded</w:t>
      </w:r>
      <w:r w:rsidRPr="00B53A2C">
        <w:rPr>
          <w:b/>
        </w:rPr>
        <w:t xml:space="preserve"> equivalent) that </w:t>
      </w:r>
      <w:proofErr w:type="gramStart"/>
      <w:r w:rsidRPr="00B53A2C">
        <w:rPr>
          <w:b/>
        </w:rPr>
        <w:t>were</w:t>
      </w:r>
      <w:proofErr w:type="gramEnd"/>
      <w:r w:rsidRPr="00B53A2C">
        <w:rPr>
          <w:b/>
        </w:rPr>
        <w:t xml:space="preserve"> assigned on the Fall 2013 snapshot date, as specified. </w:t>
      </w:r>
    </w:p>
    <w:p w14:paraId="155F531B" w14:textId="77777777" w:rsidR="00D559B7" w:rsidRPr="000F0FC7" w:rsidRDefault="00D559B7" w:rsidP="00D559B7">
      <w:pPr>
        <w:tabs>
          <w:tab w:val="center" w:pos="4680"/>
          <w:tab w:val="right" w:pos="9360"/>
        </w:tabs>
        <w:spacing w:after="0" w:line="240" w:lineRule="auto"/>
        <w:rPr>
          <w:b/>
        </w:rPr>
      </w:pPr>
    </w:p>
    <w:p w14:paraId="5A9E92A8" w14:textId="77777777" w:rsidR="00D559B7" w:rsidRPr="00355CF7" w:rsidRDefault="00D559B7" w:rsidP="00D559B7">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653"/>
      </w:tblGrid>
      <w:tr w:rsidR="00D559B7" w:rsidRPr="00355CF7" w14:paraId="4B727D7A" w14:textId="77777777" w:rsidTr="00333DC6">
        <w:trPr>
          <w:tblHeader/>
        </w:trPr>
        <w:tc>
          <w:tcPr>
            <w:tcW w:w="5021" w:type="dxa"/>
            <w:tcBorders>
              <w:top w:val="single" w:sz="12" w:space="0" w:color="000000" w:themeColor="text1"/>
              <w:bottom w:val="single" w:sz="12" w:space="0" w:color="000000" w:themeColor="text1"/>
            </w:tcBorders>
          </w:tcPr>
          <w:p w14:paraId="106D18E4" w14:textId="77777777" w:rsidR="00D559B7" w:rsidRPr="00355CF7" w:rsidRDefault="00D559B7" w:rsidP="00333DC6">
            <w:pPr>
              <w:tabs>
                <w:tab w:val="center" w:pos="4680"/>
                <w:tab w:val="right" w:pos="9360"/>
              </w:tabs>
              <w:rPr>
                <w:b/>
              </w:rPr>
            </w:pPr>
            <w:r>
              <w:rPr>
                <w:b/>
              </w:rPr>
              <w:t>Officers and guards on Fall 2013-14 snapshot date</w:t>
            </w:r>
          </w:p>
        </w:tc>
        <w:tc>
          <w:tcPr>
            <w:tcW w:w="529" w:type="dxa"/>
            <w:tcBorders>
              <w:top w:val="single" w:sz="12" w:space="0" w:color="000000" w:themeColor="text1"/>
              <w:bottom w:val="single" w:sz="12" w:space="0" w:color="000000" w:themeColor="text1"/>
            </w:tcBorders>
          </w:tcPr>
          <w:p w14:paraId="4460AA4F" w14:textId="77777777" w:rsidR="00D559B7" w:rsidRPr="00355CF7" w:rsidRDefault="00D559B7" w:rsidP="00333DC6">
            <w:pPr>
              <w:tabs>
                <w:tab w:val="center" w:pos="4680"/>
                <w:tab w:val="right" w:pos="9360"/>
              </w:tabs>
              <w:rPr>
                <w:b/>
              </w:rPr>
            </w:pPr>
            <w:r w:rsidRPr="00355CF7">
              <w:rPr>
                <w:b/>
              </w:rPr>
              <w:t>FTE</w:t>
            </w:r>
          </w:p>
        </w:tc>
      </w:tr>
      <w:tr w:rsidR="00D559B7" w:rsidRPr="00355CF7" w14:paraId="7A2905E6" w14:textId="77777777" w:rsidTr="00333DC6">
        <w:tc>
          <w:tcPr>
            <w:tcW w:w="5021" w:type="dxa"/>
            <w:tcBorders>
              <w:top w:val="single" w:sz="12" w:space="0" w:color="000000" w:themeColor="text1"/>
            </w:tcBorders>
          </w:tcPr>
          <w:p w14:paraId="024496ED" w14:textId="77777777" w:rsidR="00D559B7" w:rsidRPr="00355CF7" w:rsidRDefault="00D559B7" w:rsidP="00333DC6">
            <w:pPr>
              <w:tabs>
                <w:tab w:val="center" w:pos="4680"/>
                <w:tab w:val="right" w:pos="9360"/>
              </w:tabs>
              <w:rPr>
                <w:b/>
                <w:bCs/>
              </w:rPr>
            </w:pPr>
            <w:r w:rsidRPr="00355CF7">
              <w:t>Number of FTE sworn law enforcement officers</w:t>
            </w:r>
          </w:p>
        </w:tc>
        <w:tc>
          <w:tcPr>
            <w:tcW w:w="529" w:type="dxa"/>
            <w:tcBorders>
              <w:top w:val="single" w:sz="12" w:space="0" w:color="000000" w:themeColor="text1"/>
            </w:tcBorders>
          </w:tcPr>
          <w:p w14:paraId="1C5EC144" w14:textId="77777777" w:rsidR="00D559B7" w:rsidRPr="00355CF7" w:rsidRDefault="00D559B7" w:rsidP="00333DC6">
            <w:pPr>
              <w:tabs>
                <w:tab w:val="center" w:pos="4680"/>
                <w:tab w:val="right" w:pos="9360"/>
              </w:tabs>
            </w:pPr>
            <w:proofErr w:type="spellStart"/>
            <w:r w:rsidRPr="00355CF7">
              <w:t>xx.xx</w:t>
            </w:r>
            <w:proofErr w:type="spellEnd"/>
          </w:p>
        </w:tc>
      </w:tr>
      <w:tr w:rsidR="00D559B7" w:rsidRPr="00355CF7" w14:paraId="7108EAB4" w14:textId="77777777" w:rsidTr="00333DC6">
        <w:tc>
          <w:tcPr>
            <w:tcW w:w="5021" w:type="dxa"/>
          </w:tcPr>
          <w:p w14:paraId="12D4423E" w14:textId="77777777" w:rsidR="00D559B7" w:rsidRPr="00355CF7" w:rsidRDefault="00D559B7" w:rsidP="00333DC6">
            <w:pPr>
              <w:tabs>
                <w:tab w:val="center" w:pos="4680"/>
                <w:tab w:val="right" w:pos="9360"/>
              </w:tabs>
            </w:pPr>
            <w:r w:rsidRPr="00355CF7">
              <w:t xml:space="preserve">Number of FTE </w:t>
            </w:r>
            <w:r w:rsidRPr="00874769">
              <w:t>security guards</w:t>
            </w:r>
          </w:p>
        </w:tc>
        <w:tc>
          <w:tcPr>
            <w:tcW w:w="529" w:type="dxa"/>
          </w:tcPr>
          <w:p w14:paraId="73FDF766" w14:textId="77777777" w:rsidR="00D559B7" w:rsidRPr="00355CF7" w:rsidRDefault="00D559B7" w:rsidP="00333DC6">
            <w:pPr>
              <w:tabs>
                <w:tab w:val="center" w:pos="4680"/>
                <w:tab w:val="right" w:pos="9360"/>
              </w:tabs>
            </w:pPr>
            <w:proofErr w:type="spellStart"/>
            <w:r w:rsidRPr="00355CF7">
              <w:t>xx.xx</w:t>
            </w:r>
            <w:proofErr w:type="spellEnd"/>
          </w:p>
        </w:tc>
      </w:tr>
    </w:tbl>
    <w:p w14:paraId="7E20F5BF" w14:textId="77777777" w:rsidR="00D559B7" w:rsidRDefault="00D559B7" w:rsidP="00D559B7">
      <w:pPr>
        <w:tabs>
          <w:tab w:val="center" w:pos="4680"/>
          <w:tab w:val="right" w:pos="9360"/>
        </w:tabs>
        <w:spacing w:after="0" w:line="240" w:lineRule="auto"/>
        <w:ind w:left="450"/>
        <w:rPr>
          <w:b/>
        </w:rPr>
      </w:pPr>
    </w:p>
    <w:p w14:paraId="5180920D" w14:textId="77777777" w:rsidR="00D559B7" w:rsidRPr="00B17925" w:rsidRDefault="00D559B7" w:rsidP="00D559B7">
      <w:pPr>
        <w:tabs>
          <w:tab w:val="center" w:pos="4680"/>
          <w:tab w:val="right" w:pos="9360"/>
        </w:tabs>
        <w:spacing w:after="0" w:line="240" w:lineRule="auto"/>
        <w:ind w:left="450"/>
        <w:rPr>
          <w:i/>
        </w:rPr>
      </w:pPr>
      <w:r w:rsidRPr="00B17925">
        <w:rPr>
          <w:i/>
        </w:rPr>
        <w:t xml:space="preserve">Additional Instructions Box: </w:t>
      </w:r>
    </w:p>
    <w:p w14:paraId="4C6FEBB1" w14:textId="77777777" w:rsidR="00D559B7" w:rsidRPr="00651CD6" w:rsidRDefault="00D559B7" w:rsidP="00B45107">
      <w:pPr>
        <w:pStyle w:val="ListParagraph"/>
        <w:numPr>
          <w:ilvl w:val="0"/>
          <w:numId w:val="31"/>
        </w:numPr>
        <w:tabs>
          <w:tab w:val="center" w:pos="4680"/>
          <w:tab w:val="right" w:pos="9360"/>
        </w:tabs>
        <w:spacing w:after="0" w:line="240" w:lineRule="auto"/>
        <w:rPr>
          <w:b/>
        </w:rPr>
      </w:pPr>
      <w:r w:rsidRPr="00355CF7">
        <w:t>The number of security staff should be reported in full-time equivalency of assignment.</w:t>
      </w:r>
    </w:p>
    <w:p w14:paraId="7CB1BF83" w14:textId="77777777" w:rsidR="00D559B7" w:rsidRPr="00651CD6" w:rsidRDefault="00D559B7" w:rsidP="00B45107">
      <w:pPr>
        <w:pStyle w:val="ListParagraph"/>
        <w:numPr>
          <w:ilvl w:val="0"/>
          <w:numId w:val="31"/>
        </w:numPr>
        <w:tabs>
          <w:tab w:val="center" w:pos="4680"/>
          <w:tab w:val="right" w:pos="9360"/>
        </w:tabs>
        <w:spacing w:after="0" w:line="240" w:lineRule="auto"/>
        <w:rPr>
          <w:iCs/>
          <w:color w:val="0070C0"/>
          <w:u w:val="single"/>
        </w:rPr>
      </w:pPr>
      <w:r w:rsidRPr="00651CD6">
        <w:rPr>
          <w:iCs/>
          <w:color w:val="0070C0"/>
          <w:u w:val="single"/>
        </w:rPr>
        <w:t>Click to see how additional information will be collected in 2015-16.</w:t>
      </w:r>
    </w:p>
    <w:p w14:paraId="4A0CF91A" w14:textId="77777777" w:rsidR="00D559B7" w:rsidRPr="00B17925" w:rsidRDefault="00D559B7" w:rsidP="00D559B7">
      <w:pPr>
        <w:pStyle w:val="ListParagraph"/>
        <w:tabs>
          <w:tab w:val="center" w:pos="4680"/>
          <w:tab w:val="right" w:pos="9360"/>
        </w:tabs>
        <w:spacing w:after="0" w:line="240" w:lineRule="auto"/>
        <w:rPr>
          <w:b/>
        </w:rPr>
      </w:pPr>
    </w:p>
    <w:p w14:paraId="6EBD45AA" w14:textId="77777777" w:rsidR="00D559B7" w:rsidRDefault="00D559B7" w:rsidP="00D559B7">
      <w:pPr>
        <w:rPr>
          <w:color w:val="FF0000"/>
        </w:rPr>
      </w:pPr>
      <w:r>
        <w:rPr>
          <w:color w:val="FF0000"/>
        </w:rPr>
        <w:br w:type="page"/>
      </w:r>
    </w:p>
    <w:p w14:paraId="6B5A4DAE" w14:textId="3AA25D69" w:rsidR="00C43643" w:rsidRDefault="007E0FD3" w:rsidP="007E0FD3">
      <w:pPr>
        <w:pStyle w:val="Heading1"/>
      </w:pPr>
      <w:bookmarkStart w:id="150" w:name="_Toc396226496"/>
      <w:r>
        <w:lastRenderedPageBreak/>
        <w:t>Exams – SAT, ACT, Advanced Placement Exams (EXAM)</w:t>
      </w:r>
      <w:bookmarkEnd w:id="150"/>
    </w:p>
    <w:tbl>
      <w:tblPr>
        <w:tblW w:w="0" w:type="auto"/>
        <w:shd w:val="clear" w:color="auto" w:fill="DBE5F1"/>
        <w:tblLook w:val="04A0" w:firstRow="1" w:lastRow="0" w:firstColumn="1" w:lastColumn="0" w:noHBand="0" w:noVBand="1"/>
      </w:tblPr>
      <w:tblGrid>
        <w:gridCol w:w="9576"/>
      </w:tblGrid>
      <w:tr w:rsidR="009E3576" w:rsidRPr="000F378F" w14:paraId="6985C850" w14:textId="77777777" w:rsidTr="0017056F">
        <w:tc>
          <w:tcPr>
            <w:tcW w:w="10152" w:type="dxa"/>
            <w:shd w:val="clear" w:color="auto" w:fill="DBE5F1"/>
          </w:tcPr>
          <w:p w14:paraId="0AFEBC2D" w14:textId="77777777" w:rsidR="009E3576" w:rsidRPr="000F378F" w:rsidRDefault="009E3576" w:rsidP="0017056F">
            <w:pPr>
              <w:rPr>
                <w:b/>
                <w:smallCaps/>
                <w:sz w:val="24"/>
                <w:szCs w:val="24"/>
                <w:highlight w:val="green"/>
              </w:rPr>
            </w:pPr>
            <w:r w:rsidRPr="000F378F">
              <w:rPr>
                <w:b/>
                <w:smallCaps/>
                <w:sz w:val="24"/>
                <w:szCs w:val="24"/>
              </w:rPr>
              <w:t>General Instructions</w:t>
            </w:r>
          </w:p>
        </w:tc>
      </w:tr>
      <w:tr w:rsidR="009E3576" w:rsidRPr="000F378F" w14:paraId="088F6E07" w14:textId="77777777" w:rsidTr="0017056F">
        <w:tc>
          <w:tcPr>
            <w:tcW w:w="10152" w:type="dxa"/>
            <w:shd w:val="clear" w:color="auto" w:fill="DBE5F1"/>
          </w:tcPr>
          <w:p w14:paraId="4C628738" w14:textId="77777777" w:rsidR="009E3576" w:rsidRPr="000F378F" w:rsidRDefault="009E3576" w:rsidP="0017056F">
            <w:pPr>
              <w:spacing w:after="0" w:line="240" w:lineRule="auto"/>
              <w:rPr>
                <w:rFonts w:cs="Calibri"/>
              </w:rPr>
            </w:pPr>
            <w:r w:rsidRPr="000F378F">
              <w:rPr>
                <w:b/>
              </w:rPr>
              <w:t xml:space="preserve"> </w:t>
            </w:r>
            <w:r w:rsidRPr="000F378F">
              <w:rPr>
                <w:sz w:val="20"/>
                <w:szCs w:val="20"/>
              </w:rPr>
              <w:t>For the 2013–14 CRDC—</w:t>
            </w:r>
          </w:p>
          <w:p w14:paraId="7AEA473B" w14:textId="77777777" w:rsidR="009E3576" w:rsidRPr="000F378F" w:rsidRDefault="009E3576" w:rsidP="00B45107">
            <w:pPr>
              <w:numPr>
                <w:ilvl w:val="1"/>
                <w:numId w:val="3"/>
              </w:numPr>
              <w:spacing w:after="0" w:line="252" w:lineRule="auto"/>
              <w:rPr>
                <w:rFonts w:cs="Calibri"/>
                <w:sz w:val="20"/>
                <w:szCs w:val="20"/>
              </w:rPr>
            </w:pPr>
            <w:r w:rsidRPr="000F378F">
              <w:rPr>
                <w:rFonts w:cs="Calibri"/>
                <w:sz w:val="20"/>
                <w:szCs w:val="20"/>
              </w:rPr>
              <w:t xml:space="preserve">Unless otherwise noted, count should be </w:t>
            </w:r>
            <w:r w:rsidRPr="000F378F">
              <w:rPr>
                <w:sz w:val="20"/>
                <w:szCs w:val="20"/>
              </w:rPr>
              <w:t>cumulative based on the entire regular school year</w:t>
            </w:r>
            <w:r w:rsidRPr="000F378F">
              <w:rPr>
                <w:rFonts w:cs="Calibri"/>
                <w:sz w:val="20"/>
                <w:szCs w:val="20"/>
              </w:rPr>
              <w:t xml:space="preserve">. </w:t>
            </w:r>
          </w:p>
          <w:p w14:paraId="3616177A" w14:textId="77777777" w:rsidR="009E3576" w:rsidRPr="000F378F" w:rsidRDefault="009E3576" w:rsidP="0017056F">
            <w:pPr>
              <w:spacing w:after="0" w:line="240" w:lineRule="auto"/>
              <w:rPr>
                <w:b/>
              </w:rPr>
            </w:pPr>
          </w:p>
        </w:tc>
      </w:tr>
    </w:tbl>
    <w:p w14:paraId="248A026E" w14:textId="2926CA12" w:rsidR="009E3576" w:rsidRPr="009E3576" w:rsidRDefault="009E3576" w:rsidP="009E3576">
      <w:pPr>
        <w:rPr>
          <w:b/>
        </w:rPr>
      </w:pPr>
      <w:r w:rsidRPr="009E3576">
        <w:rPr>
          <w:b/>
        </w:rPr>
        <w:t>Key Definitions</w:t>
      </w:r>
    </w:p>
    <w:p w14:paraId="5FEB2CCB" w14:textId="77777777" w:rsidR="009E3576" w:rsidRPr="000377B9" w:rsidRDefault="009E3576" w:rsidP="00B45107">
      <w:pPr>
        <w:pStyle w:val="ListParagraph"/>
        <w:numPr>
          <w:ilvl w:val="0"/>
          <w:numId w:val="7"/>
        </w:numPr>
        <w:rPr>
          <w:i/>
          <w:sz w:val="18"/>
          <w:szCs w:val="18"/>
        </w:rPr>
      </w:pPr>
      <w:r>
        <w:rPr>
          <w:i/>
          <w:sz w:val="18"/>
          <w:szCs w:val="18"/>
        </w:rPr>
        <w:t xml:space="preserve">The </w:t>
      </w:r>
      <w:r w:rsidRPr="002A18F8">
        <w:rPr>
          <w:i/>
          <w:sz w:val="18"/>
          <w:szCs w:val="18"/>
          <w:u w:val="single"/>
        </w:rPr>
        <w:t>ACT Test (ACT)</w:t>
      </w:r>
      <w:r w:rsidRPr="000377B9">
        <w:rPr>
          <w:i/>
          <w:sz w:val="18"/>
          <w:szCs w:val="18"/>
        </w:rPr>
        <w:t xml:space="preserve"> is a nationally recognized assessment used to indicate college readiness.  The ACT is sponsored by ACT, Inc.  </w:t>
      </w:r>
    </w:p>
    <w:p w14:paraId="5C22410F" w14:textId="77777777" w:rsidR="009E3576" w:rsidRDefault="009E3576" w:rsidP="00B45107">
      <w:pPr>
        <w:pStyle w:val="ListParagraph"/>
        <w:numPr>
          <w:ilvl w:val="0"/>
          <w:numId w:val="7"/>
        </w:numPr>
        <w:rPr>
          <w:i/>
          <w:sz w:val="18"/>
          <w:szCs w:val="18"/>
        </w:rPr>
      </w:pPr>
      <w:r>
        <w:rPr>
          <w:i/>
          <w:sz w:val="18"/>
          <w:szCs w:val="18"/>
        </w:rPr>
        <w:t xml:space="preserve">The </w:t>
      </w:r>
      <w:r w:rsidRPr="002A18F8">
        <w:rPr>
          <w:i/>
          <w:sz w:val="18"/>
          <w:szCs w:val="18"/>
          <w:u w:val="single"/>
        </w:rPr>
        <w:t xml:space="preserve">SAT Reasoning Test (SAT) </w:t>
      </w:r>
      <w:r w:rsidRPr="000377B9">
        <w:rPr>
          <w:i/>
          <w:sz w:val="18"/>
          <w:szCs w:val="18"/>
        </w:rPr>
        <w:t>is a nationally recognized assessment used to indicate college readiness.  The SAT (formerly the Scholastic Aptitude Test) is sponsored by the College Board.</w:t>
      </w:r>
    </w:p>
    <w:p w14:paraId="00095094" w14:textId="77777777" w:rsidR="009E3576" w:rsidRPr="000F378F" w:rsidRDefault="009E3576" w:rsidP="00B45107">
      <w:pPr>
        <w:numPr>
          <w:ilvl w:val="0"/>
          <w:numId w:val="7"/>
        </w:numPr>
        <w:rPr>
          <w:rFonts w:cs="Calibri"/>
          <w:b/>
          <w:i/>
          <w:sz w:val="18"/>
          <w:szCs w:val="18"/>
        </w:rPr>
      </w:pPr>
      <w:r w:rsidRPr="002A18F8">
        <w:rPr>
          <w:rFonts w:cs="Calibri"/>
          <w:i/>
          <w:sz w:val="18"/>
          <w:szCs w:val="18"/>
        </w:rPr>
        <w:t xml:space="preserve">An </w:t>
      </w:r>
      <w:r w:rsidRPr="002A18F8">
        <w:rPr>
          <w:rFonts w:cs="Calibri"/>
          <w:i/>
          <w:sz w:val="18"/>
          <w:szCs w:val="18"/>
          <w:u w:val="single"/>
        </w:rPr>
        <w:t>Advanced Placement (AP) exam qualifying score</w:t>
      </w:r>
      <w:r w:rsidRPr="002A18F8">
        <w:rPr>
          <w:rFonts w:cs="Calibri"/>
          <w:i/>
          <w:sz w:val="18"/>
          <w:szCs w:val="18"/>
        </w:rPr>
        <w:t xml:space="preserve"> is a score of 3 or higher on an AP exam.  </w:t>
      </w:r>
      <w:r w:rsidRPr="002A18F8">
        <w:rPr>
          <w:rFonts w:cs="Calibri"/>
          <w:i/>
          <w:color w:val="000000"/>
          <w:sz w:val="18"/>
          <w:szCs w:val="18"/>
          <w:lang w:val="en"/>
        </w:rPr>
        <w:t>Students who earn AP exam scores of 3, 4, or 5 are generally considered to be qualified to receive college credit and/or placement into advanced courses</w:t>
      </w:r>
      <w:r w:rsidRPr="002A18F8">
        <w:rPr>
          <w:rFonts w:ascii="Times New Roman" w:hAnsi="Times New Roman"/>
          <w:sz w:val="18"/>
          <w:szCs w:val="18"/>
        </w:rPr>
        <w:t xml:space="preserve"> </w:t>
      </w:r>
      <w:r w:rsidRPr="000F378F">
        <w:rPr>
          <w:rFonts w:cs="Calibri"/>
          <w:i/>
          <w:sz w:val="18"/>
          <w:szCs w:val="18"/>
        </w:rPr>
        <w:t>due to the fact that their AP exam scores are equivalent to a college course score of "middle C" or above.  However, the awarding of credit and placement is determined by each college or university.</w:t>
      </w:r>
    </w:p>
    <w:p w14:paraId="3DD20ED1" w14:textId="77777777" w:rsidR="009E3576" w:rsidRDefault="009E3576">
      <w:pPr>
        <w:rPr>
          <w:rFonts w:asciiTheme="majorHAnsi" w:eastAsiaTheme="majorEastAsia" w:hAnsiTheme="majorHAnsi" w:cstheme="majorBidi"/>
          <w:b/>
          <w:bCs/>
          <w:color w:val="FF0000"/>
          <w:sz w:val="26"/>
          <w:szCs w:val="26"/>
        </w:rPr>
      </w:pPr>
      <w:r>
        <w:rPr>
          <w:color w:val="FF0000"/>
        </w:rPr>
        <w:br w:type="page"/>
      </w:r>
    </w:p>
    <w:p w14:paraId="18C36C93" w14:textId="00650088" w:rsidR="007D46D1" w:rsidRPr="007D46D1" w:rsidRDefault="007D46D1" w:rsidP="007D46D1">
      <w:pPr>
        <w:pStyle w:val="Heading2"/>
        <w:rPr>
          <w:color w:val="FF0000"/>
        </w:rPr>
      </w:pPr>
      <w:bookmarkStart w:id="151" w:name="_Toc396226497"/>
      <w:r w:rsidRPr="007D46D1">
        <w:rPr>
          <w:color w:val="FF0000"/>
        </w:rPr>
        <w:lastRenderedPageBreak/>
        <w:t xml:space="preserve">EXAM-1 </w:t>
      </w:r>
      <w:r w:rsidRPr="007D46D1">
        <w:rPr>
          <w:rFonts w:eastAsia="Times New Roman"/>
          <w:color w:val="FF0000"/>
        </w:rPr>
        <w:t>Student Participation in the SAT Reasoning Test or ACT– End of Year</w:t>
      </w:r>
      <w:bookmarkEnd w:id="151"/>
    </w:p>
    <w:p w14:paraId="7287337B" w14:textId="77777777" w:rsidR="00215855" w:rsidRDefault="00215855" w:rsidP="00215855">
      <w:pPr>
        <w:pStyle w:val="Header"/>
        <w:spacing w:after="60"/>
      </w:pPr>
    </w:p>
    <w:p w14:paraId="47CEDAE9" w14:textId="77777777" w:rsidR="00215855" w:rsidRDefault="00215855" w:rsidP="00B45107">
      <w:pPr>
        <w:pStyle w:val="Header"/>
        <w:numPr>
          <w:ilvl w:val="0"/>
          <w:numId w:val="4"/>
        </w:numPr>
        <w:spacing w:after="60"/>
      </w:pPr>
      <w:r>
        <w:t xml:space="preserve">Include all students who participated, regardless of whether the student received a valid score on the test. </w:t>
      </w:r>
    </w:p>
    <w:p w14:paraId="65B105C4" w14:textId="77777777" w:rsidR="00215855" w:rsidRPr="00B21355" w:rsidRDefault="00215855" w:rsidP="00215855">
      <w:pPr>
        <w:rPr>
          <w:b/>
        </w:rPr>
      </w:pPr>
      <w:r w:rsidRPr="00543E19">
        <w:rPr>
          <w:i/>
        </w:rPr>
        <w:t>Text to appear above the table:</w:t>
      </w:r>
    </w:p>
    <w:p w14:paraId="53372A56" w14:textId="77777777" w:rsidR="00215855" w:rsidRDefault="00215855" w:rsidP="00215855">
      <w:pPr>
        <w:pStyle w:val="Header"/>
        <w:spacing w:after="60"/>
        <w:rPr>
          <w:b/>
        </w:rPr>
      </w:pPr>
      <w:r>
        <w:rPr>
          <w:b/>
        </w:rPr>
        <w:t>E</w:t>
      </w:r>
      <w:r w:rsidRPr="002F6553">
        <w:rPr>
          <w:b/>
        </w:rPr>
        <w:t xml:space="preserve">nter the number of male and female students in </w:t>
      </w:r>
      <w:r>
        <w:rPr>
          <w:b/>
        </w:rPr>
        <w:t>GRADES</w:t>
      </w:r>
      <w:r w:rsidRPr="00F15958">
        <w:rPr>
          <w:b/>
        </w:rPr>
        <w:t xml:space="preserve"> 9-12</w:t>
      </w:r>
      <w:r w:rsidRPr="00B05B10">
        <w:rPr>
          <w:b/>
        </w:rPr>
        <w:t xml:space="preserve"> </w:t>
      </w:r>
      <w:r>
        <w:rPr>
          <w:b/>
        </w:rPr>
        <w:t xml:space="preserve">(or the </w:t>
      </w:r>
      <w:r w:rsidRPr="001A39F1">
        <w:rPr>
          <w:b/>
          <w:highlight w:val="yellow"/>
        </w:rPr>
        <w:t>ungraded</w:t>
      </w:r>
      <w:r>
        <w:rPr>
          <w:b/>
        </w:rPr>
        <w:t xml:space="preserve"> equivalent) who participated in (i.e., took) the </w:t>
      </w:r>
      <w:r w:rsidRPr="0061083D">
        <w:rPr>
          <w:b/>
          <w:highlight w:val="yellow"/>
        </w:rPr>
        <w:t xml:space="preserve">SAT </w:t>
      </w:r>
      <w:r w:rsidRPr="00105CBA">
        <w:rPr>
          <w:b/>
          <w:highlight w:val="yellow"/>
        </w:rPr>
        <w:t>Reasoning Test (SAT),</w:t>
      </w:r>
      <w:r>
        <w:rPr>
          <w:b/>
        </w:rPr>
        <w:t xml:space="preserve"> </w:t>
      </w:r>
      <w:r w:rsidRPr="0061083D">
        <w:rPr>
          <w:b/>
        </w:rPr>
        <w:t xml:space="preserve">the </w:t>
      </w:r>
      <w:r w:rsidRPr="0061083D">
        <w:rPr>
          <w:b/>
          <w:highlight w:val="yellow"/>
        </w:rPr>
        <w:t>ACT</w:t>
      </w:r>
      <w:r>
        <w:rPr>
          <w:b/>
        </w:rPr>
        <w:t xml:space="preserve">, or both during the 2013-14 school year, by their race/ethnicity, </w:t>
      </w:r>
      <w:r w:rsidRPr="00591941">
        <w:rPr>
          <w:b/>
          <w:highlight w:val="yellow"/>
        </w:rPr>
        <w:t>LEP</w:t>
      </w:r>
      <w:r>
        <w:rPr>
          <w:b/>
        </w:rPr>
        <w:t xml:space="preserve">, and </w:t>
      </w:r>
      <w:r w:rsidRPr="00591941">
        <w:rPr>
          <w:b/>
          <w:highlight w:val="yellow"/>
        </w:rPr>
        <w:t>IDEA</w:t>
      </w:r>
      <w:r>
        <w:rPr>
          <w:b/>
        </w:rPr>
        <w:t xml:space="preserve"> status. </w:t>
      </w:r>
    </w:p>
    <w:p w14:paraId="066001EF" w14:textId="77777777" w:rsidR="00215855" w:rsidRDefault="00215855" w:rsidP="00215855">
      <w:pPr>
        <w:pStyle w:val="Header"/>
        <w:spacing w:after="60"/>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215855" w14:paraId="26396BE6" w14:textId="77777777" w:rsidTr="00333DC6">
        <w:trPr>
          <w:cantSplit/>
          <w:trHeight w:val="647"/>
          <w:tblHeader/>
        </w:trPr>
        <w:tc>
          <w:tcPr>
            <w:tcW w:w="1890" w:type="dxa"/>
            <w:tcBorders>
              <w:bottom w:val="single" w:sz="18" w:space="0" w:color="000000" w:themeColor="text1"/>
            </w:tcBorders>
          </w:tcPr>
          <w:p w14:paraId="2C36D563" w14:textId="77777777" w:rsidR="00215855" w:rsidRPr="00872B86" w:rsidRDefault="00215855" w:rsidP="00333DC6">
            <w:pPr>
              <w:rPr>
                <w:rFonts w:ascii="Calibri" w:eastAsia="Calibri" w:hAnsi="Calibri" w:cs="Calibri"/>
                <w:b/>
                <w:sz w:val="17"/>
                <w:szCs w:val="17"/>
              </w:rPr>
            </w:pPr>
          </w:p>
        </w:tc>
        <w:tc>
          <w:tcPr>
            <w:tcW w:w="810" w:type="dxa"/>
            <w:tcBorders>
              <w:bottom w:val="single" w:sz="18" w:space="0" w:color="000000" w:themeColor="text1"/>
            </w:tcBorders>
            <w:vAlign w:val="center"/>
          </w:tcPr>
          <w:p w14:paraId="4EA50D35" w14:textId="77777777" w:rsidR="00215855" w:rsidRPr="00872B86" w:rsidRDefault="00215855" w:rsidP="00333DC6">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2CF886B8" w14:textId="77777777" w:rsidR="00215855" w:rsidRPr="00872B86" w:rsidRDefault="00215855" w:rsidP="00333DC6">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5554F9DD" w14:textId="77777777" w:rsidR="00215855" w:rsidRPr="00872B86" w:rsidRDefault="00215855" w:rsidP="00333DC6">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380275E4" w14:textId="77777777" w:rsidR="00215855" w:rsidRPr="00872B86" w:rsidRDefault="00215855" w:rsidP="00333DC6">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5171872A" w14:textId="77777777" w:rsidR="00215855" w:rsidRPr="00872B86" w:rsidRDefault="00215855" w:rsidP="00333DC6">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0B5B4036" w14:textId="77777777" w:rsidR="00215855" w:rsidRPr="00872B86" w:rsidRDefault="00215855" w:rsidP="00333DC6">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46BB04F3" w14:textId="77777777" w:rsidR="00215855" w:rsidRPr="00872B86" w:rsidRDefault="00215855" w:rsidP="00333DC6">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0FB9B400" w14:textId="77777777" w:rsidR="00215855" w:rsidRDefault="00215855" w:rsidP="00333DC6">
            <w:pPr>
              <w:jc w:val="center"/>
              <w:rPr>
                <w:rFonts w:ascii="Calibri" w:eastAsia="Calibri" w:hAnsi="Calibri" w:cs="Calibri"/>
                <w:b/>
                <w:sz w:val="17"/>
                <w:szCs w:val="17"/>
              </w:rPr>
            </w:pPr>
            <w:r>
              <w:rPr>
                <w:rFonts w:ascii="Calibri" w:eastAsia="Calibri" w:hAnsi="Calibri" w:cs="Calibri"/>
                <w:b/>
                <w:sz w:val="17"/>
                <w:szCs w:val="17"/>
              </w:rPr>
              <w:t>Total</w:t>
            </w:r>
          </w:p>
          <w:p w14:paraId="623B0FAE" w14:textId="77777777" w:rsidR="00215855" w:rsidRPr="00872B86" w:rsidRDefault="00215855" w:rsidP="00333DC6">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0ED58272" w14:textId="77777777" w:rsidR="00215855" w:rsidRPr="00872B86" w:rsidRDefault="00215855" w:rsidP="00333DC6">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2FFA0909" w14:textId="77777777" w:rsidR="00215855" w:rsidRPr="00872B86" w:rsidRDefault="00215855" w:rsidP="00333DC6">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215855" w:rsidRPr="00504D70" w14:paraId="5F6CA820" w14:textId="77777777" w:rsidTr="00333DC6">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03ED10EE" w14:textId="77777777" w:rsidR="00215855" w:rsidRPr="00CD2299" w:rsidRDefault="00215855" w:rsidP="00333DC6">
            <w:pPr>
              <w:rPr>
                <w:rFonts w:ascii="Calibri" w:eastAsia="Calibri" w:hAnsi="Calibri" w:cs="Calibri"/>
                <w:sz w:val="18"/>
                <w:szCs w:val="18"/>
              </w:rPr>
            </w:pPr>
            <w:r w:rsidRPr="00CD2299">
              <w:rPr>
                <w:rFonts w:ascii="Calibri" w:eastAsia="Calibri" w:hAnsi="Calibri" w:cs="Calibri"/>
                <w:b/>
                <w:sz w:val="18"/>
                <w:szCs w:val="18"/>
              </w:rPr>
              <w:t>Males</w:t>
            </w:r>
            <w:r w:rsidRPr="00CD2299">
              <w:rPr>
                <w:rFonts w:ascii="Calibri" w:eastAsia="Calibri" w:hAnsi="Calibri" w:cs="Calibri"/>
                <w:sz w:val="18"/>
                <w:szCs w:val="18"/>
              </w:rPr>
              <w:t xml:space="preserve"> who participated:</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8AF1AAE" w14:textId="77777777" w:rsidR="00215855" w:rsidRPr="00504D70" w:rsidRDefault="00215855" w:rsidP="00333DC6">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09F6319" w14:textId="77777777" w:rsidR="00215855" w:rsidRPr="00504D70" w:rsidRDefault="00215855"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DA98069" w14:textId="77777777" w:rsidR="00215855" w:rsidRPr="00504D70" w:rsidRDefault="00215855" w:rsidP="00333DC6">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AB01D2E" w14:textId="77777777" w:rsidR="00215855" w:rsidRPr="00504D70" w:rsidRDefault="00215855" w:rsidP="00333DC6">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15C29E0" w14:textId="77777777" w:rsidR="00215855" w:rsidRPr="00504D70" w:rsidRDefault="00215855"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7BF711B" w14:textId="77777777" w:rsidR="00215855" w:rsidRPr="00504D70" w:rsidRDefault="00215855"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066306E2" w14:textId="77777777" w:rsidR="00215855" w:rsidRPr="00504D70" w:rsidRDefault="00215855" w:rsidP="00333DC6">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00BB923" w14:textId="77777777" w:rsidR="00215855" w:rsidRPr="00504D70" w:rsidRDefault="00215855" w:rsidP="00333DC6">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7CCA2D8E" w14:textId="77777777" w:rsidR="00215855" w:rsidRPr="00504D70" w:rsidRDefault="00215855" w:rsidP="00333DC6">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7342A97A" w14:textId="77777777" w:rsidR="00215855" w:rsidRPr="00504D70" w:rsidRDefault="00215855" w:rsidP="00333DC6">
            <w:pPr>
              <w:rPr>
                <w:rFonts w:ascii="Calibri" w:eastAsia="Calibri" w:hAnsi="Calibri" w:cs="Calibri"/>
                <w:b/>
                <w:sz w:val="18"/>
                <w:szCs w:val="18"/>
              </w:rPr>
            </w:pPr>
          </w:p>
        </w:tc>
      </w:tr>
      <w:tr w:rsidR="00215855" w:rsidRPr="00504D70" w14:paraId="4C1BAA31" w14:textId="77777777" w:rsidTr="00333DC6">
        <w:trPr>
          <w:trHeight w:val="323"/>
        </w:trPr>
        <w:tc>
          <w:tcPr>
            <w:tcW w:w="1890" w:type="dxa"/>
            <w:tcBorders>
              <w:left w:val="single" w:sz="4" w:space="0" w:color="595959" w:themeColor="text1" w:themeTint="A6"/>
              <w:right w:val="single" w:sz="4" w:space="0" w:color="595959" w:themeColor="text1" w:themeTint="A6"/>
            </w:tcBorders>
            <w:vAlign w:val="bottom"/>
          </w:tcPr>
          <w:p w14:paraId="667AC8BC" w14:textId="77777777" w:rsidR="00215855" w:rsidRPr="00CD2299" w:rsidRDefault="00215855" w:rsidP="00333DC6">
            <w:pPr>
              <w:rPr>
                <w:rFonts w:ascii="Calibri" w:eastAsia="Calibri" w:hAnsi="Calibri" w:cs="Calibri"/>
                <w:sz w:val="18"/>
                <w:szCs w:val="18"/>
              </w:rPr>
            </w:pPr>
            <w:r w:rsidRPr="00CD2299">
              <w:rPr>
                <w:rFonts w:ascii="Calibri" w:eastAsia="Calibri" w:hAnsi="Calibri" w:cs="Calibri"/>
                <w:b/>
                <w:sz w:val="18"/>
                <w:szCs w:val="18"/>
              </w:rPr>
              <w:t>Females</w:t>
            </w:r>
            <w:r w:rsidRPr="00CD2299">
              <w:rPr>
                <w:rFonts w:ascii="Calibri" w:eastAsia="Calibri" w:hAnsi="Calibri" w:cs="Calibri"/>
                <w:sz w:val="18"/>
                <w:szCs w:val="18"/>
              </w:rPr>
              <w:t xml:space="preserve"> who participated:</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F73D0D5" w14:textId="77777777" w:rsidR="00215855" w:rsidRPr="00504D70" w:rsidRDefault="00215855"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91F2A82" w14:textId="77777777" w:rsidR="00215855" w:rsidRPr="00504D70" w:rsidRDefault="00215855"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BAEA0BB" w14:textId="77777777" w:rsidR="00215855" w:rsidRPr="00504D70" w:rsidRDefault="00215855"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559082B" w14:textId="77777777" w:rsidR="00215855" w:rsidRPr="00504D70" w:rsidRDefault="00215855" w:rsidP="00333DC6">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39B1231" w14:textId="77777777" w:rsidR="00215855" w:rsidRPr="00504D70" w:rsidRDefault="00215855"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F15C0F6" w14:textId="77777777" w:rsidR="00215855" w:rsidRPr="00504D70" w:rsidRDefault="00215855"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10986B12" w14:textId="77777777" w:rsidR="00215855" w:rsidRPr="00504D70" w:rsidRDefault="00215855" w:rsidP="00333DC6">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425052E0" w14:textId="77777777" w:rsidR="00215855" w:rsidRPr="00504D70" w:rsidRDefault="00215855" w:rsidP="00333DC6">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1E884434" w14:textId="77777777" w:rsidR="00215855" w:rsidRPr="00504D70" w:rsidRDefault="00215855" w:rsidP="00333DC6">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6CAD36C9" w14:textId="77777777" w:rsidR="00215855" w:rsidRPr="00504D70" w:rsidRDefault="00215855" w:rsidP="00333DC6">
            <w:pPr>
              <w:rPr>
                <w:rFonts w:ascii="Calibri" w:eastAsia="Calibri" w:hAnsi="Calibri" w:cs="Calibri"/>
                <w:b/>
                <w:sz w:val="18"/>
                <w:szCs w:val="18"/>
              </w:rPr>
            </w:pPr>
          </w:p>
        </w:tc>
      </w:tr>
      <w:tr w:rsidR="00215855" w:rsidRPr="00504D70" w14:paraId="0521EBA8" w14:textId="77777777" w:rsidTr="00333DC6">
        <w:tc>
          <w:tcPr>
            <w:tcW w:w="1890" w:type="dxa"/>
            <w:tcBorders>
              <w:left w:val="single" w:sz="4" w:space="0" w:color="595959" w:themeColor="text1" w:themeTint="A6"/>
              <w:bottom w:val="single" w:sz="18" w:space="0" w:color="auto"/>
            </w:tcBorders>
            <w:vAlign w:val="bottom"/>
          </w:tcPr>
          <w:p w14:paraId="5C5CE64D" w14:textId="77777777" w:rsidR="00215855" w:rsidRPr="00CD2299" w:rsidRDefault="00215855" w:rsidP="00333DC6">
            <w:pPr>
              <w:rPr>
                <w:rFonts w:ascii="Calibri" w:eastAsia="Calibri" w:hAnsi="Calibri" w:cs="Calibri"/>
                <w:sz w:val="18"/>
                <w:szCs w:val="18"/>
              </w:rPr>
            </w:pPr>
            <w:r w:rsidRPr="00CD2299">
              <w:rPr>
                <w:rFonts w:ascii="Calibri" w:eastAsia="Calibri" w:hAnsi="Calibri" w:cs="Calibri"/>
                <w:b/>
                <w:sz w:val="18"/>
                <w:szCs w:val="18"/>
              </w:rPr>
              <w:t>Total number of students</w:t>
            </w:r>
            <w:r w:rsidRPr="00CD2299">
              <w:rPr>
                <w:rFonts w:ascii="Calibri" w:eastAsia="Calibri" w:hAnsi="Calibri" w:cs="Calibri"/>
                <w:sz w:val="18"/>
                <w:szCs w:val="18"/>
              </w:rPr>
              <w:t xml:space="preserve"> who participated:</w:t>
            </w:r>
          </w:p>
        </w:tc>
        <w:tc>
          <w:tcPr>
            <w:tcW w:w="810" w:type="dxa"/>
            <w:tcBorders>
              <w:top w:val="single" w:sz="12" w:space="0" w:color="595959" w:themeColor="text1" w:themeTint="A6"/>
              <w:bottom w:val="single" w:sz="18" w:space="0" w:color="auto"/>
            </w:tcBorders>
            <w:shd w:val="clear" w:color="auto" w:fill="D9D9D9" w:themeFill="background1" w:themeFillShade="D9"/>
          </w:tcPr>
          <w:p w14:paraId="72FC0344" w14:textId="77777777" w:rsidR="00215855" w:rsidRPr="00504D70" w:rsidRDefault="00215855"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9164C1A" w14:textId="77777777" w:rsidR="00215855" w:rsidRPr="00504D70" w:rsidRDefault="00215855" w:rsidP="00333DC6">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777259C8" w14:textId="77777777" w:rsidR="00215855" w:rsidRPr="00504D70" w:rsidRDefault="00215855"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78EB53C6" w14:textId="77777777" w:rsidR="00215855" w:rsidRPr="00504D70" w:rsidRDefault="00215855" w:rsidP="00333DC6">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6F9D860" w14:textId="77777777" w:rsidR="00215855" w:rsidRPr="00504D70" w:rsidRDefault="00215855"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69EEC80B" w14:textId="77777777" w:rsidR="00215855" w:rsidRPr="00504D70" w:rsidRDefault="00215855"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087D40DD" w14:textId="77777777" w:rsidR="00215855" w:rsidRPr="00504D70" w:rsidRDefault="00215855" w:rsidP="00333DC6">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82E2338" w14:textId="77777777" w:rsidR="00215855" w:rsidRPr="00504D70" w:rsidRDefault="00215855" w:rsidP="00333DC6">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2D09F961" w14:textId="77777777" w:rsidR="00215855" w:rsidRPr="00504D70" w:rsidRDefault="00215855" w:rsidP="00333DC6">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72B0D680" w14:textId="77777777" w:rsidR="00215855" w:rsidRPr="00504D70" w:rsidRDefault="00215855" w:rsidP="00333DC6">
            <w:pPr>
              <w:rPr>
                <w:rFonts w:ascii="Calibri" w:eastAsia="Calibri" w:hAnsi="Calibri" w:cs="Calibri"/>
                <w:b/>
                <w:sz w:val="18"/>
                <w:szCs w:val="18"/>
              </w:rPr>
            </w:pPr>
          </w:p>
        </w:tc>
      </w:tr>
    </w:tbl>
    <w:p w14:paraId="015A48F4" w14:textId="77777777" w:rsidR="00215855" w:rsidRDefault="00215855" w:rsidP="00215855">
      <w:pPr>
        <w:pStyle w:val="Header"/>
        <w:spacing w:after="60"/>
      </w:pPr>
    </w:p>
    <w:p w14:paraId="7FAD5F9A" w14:textId="77777777" w:rsidR="00215855" w:rsidRDefault="00215855" w:rsidP="00215855">
      <w:pPr>
        <w:rPr>
          <w:i/>
        </w:rPr>
      </w:pPr>
      <w:r>
        <w:rPr>
          <w:i/>
        </w:rPr>
        <w:t>Additional Instructions Box:</w:t>
      </w:r>
    </w:p>
    <w:p w14:paraId="3939822B" w14:textId="77777777" w:rsidR="00215855" w:rsidRDefault="00215855" w:rsidP="00B45107">
      <w:pPr>
        <w:pStyle w:val="Header"/>
        <w:numPr>
          <w:ilvl w:val="0"/>
          <w:numId w:val="4"/>
        </w:numPr>
        <w:spacing w:after="60"/>
      </w:pPr>
      <w:r>
        <w:t xml:space="preserve">Include tests taken from the start of the 2013-14 school </w:t>
      </w:r>
      <w:proofErr w:type="gramStart"/>
      <w:r>
        <w:t>year</w:t>
      </w:r>
      <w:proofErr w:type="gramEnd"/>
      <w:r>
        <w:t xml:space="preserve"> up to one day prior to the 2014-15 school year. </w:t>
      </w:r>
    </w:p>
    <w:p w14:paraId="6E438E26" w14:textId="77777777" w:rsidR="00215855" w:rsidRDefault="00215855" w:rsidP="00215855">
      <w:pPr>
        <w:rPr>
          <w:i/>
        </w:rPr>
      </w:pPr>
    </w:p>
    <w:p w14:paraId="30B1428A" w14:textId="77777777" w:rsidR="00215855" w:rsidRDefault="00215855" w:rsidP="00215855">
      <w:pPr>
        <w:rPr>
          <w:i/>
        </w:rPr>
      </w:pPr>
      <w:r>
        <w:rPr>
          <w:i/>
        </w:rPr>
        <w:br w:type="page"/>
      </w:r>
    </w:p>
    <w:p w14:paraId="204888BF" w14:textId="5E708116" w:rsidR="007D46D1" w:rsidRPr="007D46D1" w:rsidRDefault="007D46D1" w:rsidP="007D46D1">
      <w:pPr>
        <w:pStyle w:val="Heading2"/>
        <w:rPr>
          <w:i/>
          <w:color w:val="FF0000"/>
        </w:rPr>
      </w:pPr>
      <w:bookmarkStart w:id="152" w:name="_Toc396226498"/>
      <w:r w:rsidRPr="007D46D1">
        <w:rPr>
          <w:i/>
          <w:color w:val="FF0000"/>
        </w:rPr>
        <w:lastRenderedPageBreak/>
        <w:t xml:space="preserve">EXAM-2 </w:t>
      </w:r>
      <w:r w:rsidRPr="007D46D1">
        <w:rPr>
          <w:rFonts w:eastAsia="Times New Roman"/>
          <w:color w:val="FF0000"/>
        </w:rPr>
        <w:t>Student Participation in Advanced Placement (AP) Exams– End of Year</w:t>
      </w:r>
      <w:bookmarkEnd w:id="152"/>
    </w:p>
    <w:p w14:paraId="6A3AA54E" w14:textId="77777777" w:rsidR="002F32D5" w:rsidRPr="00537BD4" w:rsidRDefault="002F32D5" w:rsidP="00B45107">
      <w:pPr>
        <w:pStyle w:val="ListParagraph"/>
        <w:numPr>
          <w:ilvl w:val="0"/>
          <w:numId w:val="6"/>
        </w:numPr>
      </w:pPr>
      <w:r>
        <w:t xml:space="preserve">Count only students who were reported as enrolled in an AP course on </w:t>
      </w:r>
      <w:r w:rsidRPr="00537BD4">
        <w:t xml:space="preserve">the Fall 2013 snapshot date, (i.e., the students who were reported in Question 27 in Part I). </w:t>
      </w:r>
    </w:p>
    <w:p w14:paraId="66E48EE1" w14:textId="6FFBC60E" w:rsidR="002F32D5" w:rsidRDefault="002F32D5" w:rsidP="00B45107">
      <w:pPr>
        <w:pStyle w:val="ListParagraph"/>
        <w:numPr>
          <w:ilvl w:val="0"/>
          <w:numId w:val="6"/>
        </w:numPr>
      </w:pPr>
      <w:r>
        <w:t>A student may NOT be counted in both table a and table b. Students who took on one or more AP exams and Students who did not take any AP exams are mutually exclusive</w:t>
      </w:r>
    </w:p>
    <w:p w14:paraId="3B2DF392" w14:textId="77777777" w:rsidR="0061083D" w:rsidRPr="00B21355" w:rsidRDefault="0061083D" w:rsidP="0061083D">
      <w:pPr>
        <w:rPr>
          <w:b/>
        </w:rPr>
      </w:pPr>
      <w:r w:rsidRPr="00543E19">
        <w:rPr>
          <w:i/>
        </w:rPr>
        <w:t>Text to appear above the table:</w:t>
      </w:r>
    </w:p>
    <w:p w14:paraId="6CE601BA" w14:textId="1F5C636E" w:rsidR="004B673E" w:rsidRPr="004B673E" w:rsidRDefault="00CD2299" w:rsidP="00CD2299">
      <w:pPr>
        <w:pStyle w:val="Header"/>
        <w:spacing w:after="60"/>
        <w:rPr>
          <w:b/>
        </w:rPr>
      </w:pPr>
      <w:r>
        <w:rPr>
          <w:b/>
        </w:rPr>
        <w:t>A</w:t>
      </w:r>
      <w:r w:rsidR="002B1E99">
        <w:rPr>
          <w:b/>
        </w:rPr>
        <w:t>. E</w:t>
      </w:r>
      <w:r w:rsidR="004B673E">
        <w:rPr>
          <w:b/>
        </w:rPr>
        <w:t>nter the number of ma</w:t>
      </w:r>
      <w:r w:rsidR="00800501">
        <w:rPr>
          <w:b/>
        </w:rPr>
        <w:t xml:space="preserve">le and female students in </w:t>
      </w:r>
      <w:r w:rsidR="00973352">
        <w:rPr>
          <w:b/>
        </w:rPr>
        <w:t>GRADES</w:t>
      </w:r>
      <w:r w:rsidR="004B673E">
        <w:rPr>
          <w:b/>
        </w:rPr>
        <w:t xml:space="preserve"> 9-12 (or the </w:t>
      </w:r>
      <w:r w:rsidR="001A39F1" w:rsidRPr="001A39F1">
        <w:rPr>
          <w:b/>
          <w:highlight w:val="yellow"/>
        </w:rPr>
        <w:t>ungraded</w:t>
      </w:r>
      <w:r w:rsidR="004B673E">
        <w:rPr>
          <w:b/>
        </w:rPr>
        <w:t xml:space="preserve"> equivalent) who were enrolled in one or more </w:t>
      </w:r>
      <w:r w:rsidR="004B673E" w:rsidRPr="004B673E">
        <w:rPr>
          <w:b/>
          <w:highlight w:val="yellow"/>
        </w:rPr>
        <w:t>Advanced Placement (AP) courses</w:t>
      </w:r>
      <w:r w:rsidR="004B673E">
        <w:rPr>
          <w:b/>
        </w:rPr>
        <w:t xml:space="preserve"> </w:t>
      </w:r>
      <w:r w:rsidR="001A39F1">
        <w:rPr>
          <w:b/>
        </w:rPr>
        <w:t xml:space="preserve">on the </w:t>
      </w:r>
      <w:proofErr w:type="gramStart"/>
      <w:r w:rsidR="001A39F1" w:rsidRPr="001A39F1">
        <w:rPr>
          <w:b/>
          <w:highlight w:val="yellow"/>
        </w:rPr>
        <w:t>Fall</w:t>
      </w:r>
      <w:proofErr w:type="gramEnd"/>
      <w:r w:rsidR="001A39F1" w:rsidRPr="001A39F1">
        <w:rPr>
          <w:b/>
          <w:highlight w:val="yellow"/>
        </w:rPr>
        <w:t xml:space="preserve"> 2013 snapshot date</w:t>
      </w:r>
      <w:r w:rsidR="001A39F1">
        <w:rPr>
          <w:b/>
        </w:rPr>
        <w:t xml:space="preserve"> </w:t>
      </w:r>
      <w:r w:rsidR="004B673E">
        <w:rPr>
          <w:b/>
        </w:rPr>
        <w:t xml:space="preserve">and who </w:t>
      </w:r>
      <w:r w:rsidR="002B1E99">
        <w:rPr>
          <w:b/>
        </w:rPr>
        <w:t xml:space="preserve">TOOK </w:t>
      </w:r>
      <w:r w:rsidR="004B673E">
        <w:rPr>
          <w:b/>
        </w:rPr>
        <w:t xml:space="preserve">one or more </w:t>
      </w:r>
      <w:r w:rsidR="004B673E" w:rsidRPr="004B673E">
        <w:rPr>
          <w:b/>
          <w:highlight w:val="yellow"/>
        </w:rPr>
        <w:t>Advanced Placement (AP) exams</w:t>
      </w:r>
      <w:r w:rsidR="001A39F1">
        <w:rPr>
          <w:b/>
        </w:rPr>
        <w:t xml:space="preserve"> during the 2013-14 school year</w:t>
      </w:r>
      <w:r w:rsidR="004B673E">
        <w:rPr>
          <w:b/>
        </w:rPr>
        <w:t xml:space="preserve">, by their race/ethnicity, </w:t>
      </w:r>
      <w:r w:rsidR="004B673E" w:rsidRPr="004B673E">
        <w:rPr>
          <w:b/>
          <w:highlight w:val="yellow"/>
        </w:rPr>
        <w:t>LEP</w:t>
      </w:r>
      <w:r w:rsidR="004B673E">
        <w:rPr>
          <w:b/>
        </w:rPr>
        <w:t xml:space="preserve">, and </w:t>
      </w:r>
      <w:r w:rsidR="004B673E" w:rsidRPr="004B673E">
        <w:rPr>
          <w:b/>
          <w:highlight w:val="yellow"/>
        </w:rPr>
        <w:t>IDEA</w:t>
      </w:r>
      <w:r w:rsidR="004B673E">
        <w:rPr>
          <w:b/>
        </w:rPr>
        <w:t xml:space="preserve"> status.</w:t>
      </w:r>
    </w:p>
    <w:p w14:paraId="4EDD26AB" w14:textId="77777777" w:rsidR="00EF5205" w:rsidRPr="0077477D" w:rsidRDefault="00EF5205" w:rsidP="00EF5205">
      <w:pPr>
        <w:pStyle w:val="Header"/>
        <w:spacing w:after="60"/>
        <w:ind w:left="1440"/>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3D551E" w14:paraId="1685EE7F" w14:textId="77777777" w:rsidTr="00C4553B">
        <w:trPr>
          <w:cantSplit/>
          <w:trHeight w:val="647"/>
          <w:tblHeader/>
        </w:trPr>
        <w:tc>
          <w:tcPr>
            <w:tcW w:w="1890" w:type="dxa"/>
            <w:tcBorders>
              <w:bottom w:val="single" w:sz="18" w:space="0" w:color="000000" w:themeColor="text1"/>
            </w:tcBorders>
            <w:vAlign w:val="bottom"/>
          </w:tcPr>
          <w:p w14:paraId="15214FC1" w14:textId="77777777" w:rsidR="003D551E" w:rsidRPr="00872B86" w:rsidRDefault="00C4553B" w:rsidP="00C4553B">
            <w:pPr>
              <w:rPr>
                <w:rFonts w:ascii="Calibri" w:eastAsia="Calibri" w:hAnsi="Calibri" w:cs="Calibri"/>
                <w:b/>
                <w:sz w:val="17"/>
                <w:szCs w:val="17"/>
              </w:rPr>
            </w:pPr>
            <w:r>
              <w:rPr>
                <w:rFonts w:ascii="Calibri" w:eastAsia="Calibri" w:hAnsi="Calibri" w:cs="Calibri"/>
                <w:b/>
                <w:sz w:val="17"/>
                <w:szCs w:val="17"/>
              </w:rPr>
              <w:t>a.</w:t>
            </w:r>
          </w:p>
        </w:tc>
        <w:tc>
          <w:tcPr>
            <w:tcW w:w="810" w:type="dxa"/>
            <w:tcBorders>
              <w:bottom w:val="single" w:sz="18" w:space="0" w:color="000000" w:themeColor="text1"/>
            </w:tcBorders>
            <w:vAlign w:val="center"/>
          </w:tcPr>
          <w:p w14:paraId="39FD6C97"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4A3BAFA7"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6ECE687D"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7F8B86E8"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26C36A18"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31C9DF48"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2887885A"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7286AB33" w14:textId="77777777" w:rsidR="003D551E" w:rsidRDefault="003D551E" w:rsidP="003568A7">
            <w:pPr>
              <w:jc w:val="center"/>
              <w:rPr>
                <w:rFonts w:ascii="Calibri" w:eastAsia="Calibri" w:hAnsi="Calibri" w:cs="Calibri"/>
                <w:b/>
                <w:sz w:val="17"/>
                <w:szCs w:val="17"/>
              </w:rPr>
            </w:pPr>
            <w:r>
              <w:rPr>
                <w:rFonts w:ascii="Calibri" w:eastAsia="Calibri" w:hAnsi="Calibri" w:cs="Calibri"/>
                <w:b/>
                <w:sz w:val="17"/>
                <w:szCs w:val="17"/>
              </w:rPr>
              <w:t>Total</w:t>
            </w:r>
          </w:p>
          <w:p w14:paraId="3362C0CF" w14:textId="77777777" w:rsidR="003D551E" w:rsidRPr="00872B86" w:rsidRDefault="003D551E" w:rsidP="003568A7">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6E8B93A6" w14:textId="77777777" w:rsidR="003D551E" w:rsidRPr="00872B86" w:rsidRDefault="003D551E" w:rsidP="003568A7">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7BAC27F5" w14:textId="77777777" w:rsidR="003D551E" w:rsidRPr="00872B86" w:rsidRDefault="003D551E" w:rsidP="003568A7">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EF5205" w:rsidRPr="00504D70" w14:paraId="75B764B4" w14:textId="77777777" w:rsidTr="003568A7">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585CD9C7" w14:textId="77777777" w:rsidR="00EF5205" w:rsidRPr="009028CC" w:rsidRDefault="00EF5205" w:rsidP="002B1E99">
            <w:pPr>
              <w:rPr>
                <w:rFonts w:ascii="Calibri" w:eastAsia="Calibri" w:hAnsi="Calibri" w:cs="Calibri"/>
                <w:sz w:val="17"/>
                <w:szCs w:val="17"/>
              </w:rPr>
            </w:pPr>
            <w:r w:rsidRPr="009028CC">
              <w:rPr>
                <w:rFonts w:ascii="Calibri" w:eastAsia="Calibri" w:hAnsi="Calibri" w:cs="Calibri"/>
                <w:b/>
                <w:sz w:val="17"/>
                <w:szCs w:val="17"/>
              </w:rPr>
              <w:t>Males</w:t>
            </w:r>
            <w:r w:rsidR="001B0AFC">
              <w:rPr>
                <w:rFonts w:ascii="Calibri" w:eastAsia="Calibri" w:hAnsi="Calibri" w:cs="Calibri"/>
                <w:sz w:val="17"/>
                <w:szCs w:val="17"/>
              </w:rPr>
              <w:t xml:space="preserve"> who </w:t>
            </w:r>
            <w:r w:rsidR="002B1E99">
              <w:rPr>
                <w:rFonts w:ascii="Calibri" w:eastAsia="Calibri" w:hAnsi="Calibri" w:cs="Calibri"/>
                <w:sz w:val="17"/>
                <w:szCs w:val="17"/>
              </w:rPr>
              <w:t>took AP exam</w:t>
            </w:r>
            <w:r w:rsidR="001B0AFC">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D1B97AF" w14:textId="77777777" w:rsidR="00EF5205" w:rsidRPr="00504D70" w:rsidRDefault="00EF5205"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6970019" w14:textId="77777777" w:rsidR="00EF5205" w:rsidRPr="00504D70" w:rsidRDefault="00EF5205"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9EB8BBD" w14:textId="77777777" w:rsidR="00EF5205" w:rsidRPr="00504D70" w:rsidRDefault="00EF5205"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C5C7E2B" w14:textId="77777777" w:rsidR="00EF5205" w:rsidRPr="00504D70" w:rsidRDefault="00EF5205"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3610D69" w14:textId="77777777" w:rsidR="00EF5205" w:rsidRPr="00504D70" w:rsidRDefault="00EF5205"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D4C7485" w14:textId="77777777" w:rsidR="00EF5205" w:rsidRPr="00504D70" w:rsidRDefault="00EF5205"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91F0A6E" w14:textId="77777777" w:rsidR="00EF5205" w:rsidRPr="00504D70" w:rsidRDefault="00EF5205"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6DFD808" w14:textId="77777777" w:rsidR="00EF5205" w:rsidRPr="00504D70" w:rsidRDefault="00EF5205"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746F7BFA" w14:textId="77777777" w:rsidR="00EF5205" w:rsidRPr="00504D70" w:rsidRDefault="00EF5205"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73F41430" w14:textId="77777777" w:rsidR="00EF5205" w:rsidRPr="00504D70" w:rsidRDefault="00EF5205" w:rsidP="003568A7">
            <w:pPr>
              <w:rPr>
                <w:rFonts w:ascii="Calibri" w:eastAsia="Calibri" w:hAnsi="Calibri" w:cs="Calibri"/>
                <w:b/>
                <w:sz w:val="18"/>
                <w:szCs w:val="18"/>
              </w:rPr>
            </w:pPr>
          </w:p>
        </w:tc>
      </w:tr>
      <w:tr w:rsidR="00EF5205" w:rsidRPr="00504D70" w14:paraId="56531AD0" w14:textId="77777777" w:rsidTr="003568A7">
        <w:trPr>
          <w:trHeight w:val="323"/>
        </w:trPr>
        <w:tc>
          <w:tcPr>
            <w:tcW w:w="1890" w:type="dxa"/>
            <w:tcBorders>
              <w:left w:val="single" w:sz="4" w:space="0" w:color="595959" w:themeColor="text1" w:themeTint="A6"/>
              <w:right w:val="single" w:sz="4" w:space="0" w:color="595959" w:themeColor="text1" w:themeTint="A6"/>
            </w:tcBorders>
            <w:vAlign w:val="bottom"/>
          </w:tcPr>
          <w:p w14:paraId="179F438E" w14:textId="77777777" w:rsidR="00EF5205" w:rsidRPr="00FD5683" w:rsidRDefault="00EF5205" w:rsidP="002B1E99">
            <w:pPr>
              <w:rPr>
                <w:rFonts w:ascii="Calibri" w:eastAsia="Calibri" w:hAnsi="Calibri" w:cs="Calibri"/>
                <w:sz w:val="18"/>
                <w:szCs w:val="18"/>
              </w:rPr>
            </w:pPr>
            <w:r w:rsidRPr="0061083D">
              <w:rPr>
                <w:rFonts w:ascii="Calibri" w:eastAsia="Calibri" w:hAnsi="Calibri" w:cs="Calibri"/>
                <w:b/>
                <w:sz w:val="18"/>
                <w:szCs w:val="18"/>
              </w:rPr>
              <w:t>Females</w:t>
            </w:r>
            <w:r w:rsidRPr="00FD5683">
              <w:rPr>
                <w:rFonts w:ascii="Calibri" w:eastAsia="Calibri" w:hAnsi="Calibri" w:cs="Calibri"/>
                <w:sz w:val="18"/>
                <w:szCs w:val="18"/>
              </w:rPr>
              <w:t xml:space="preserve"> </w:t>
            </w:r>
            <w:r w:rsidRPr="0061083D">
              <w:rPr>
                <w:rFonts w:ascii="Calibri" w:eastAsia="Calibri" w:hAnsi="Calibri" w:cs="Calibri"/>
                <w:sz w:val="18"/>
                <w:szCs w:val="18"/>
              </w:rPr>
              <w:t xml:space="preserve">who </w:t>
            </w:r>
            <w:r w:rsidR="002B1E99">
              <w:rPr>
                <w:rFonts w:ascii="Calibri" w:eastAsia="Calibri" w:hAnsi="Calibri" w:cs="Calibri"/>
                <w:sz w:val="18"/>
                <w:szCs w:val="18"/>
              </w:rPr>
              <w:t>took AP exam</w:t>
            </w:r>
            <w:r w:rsidR="001B0AFC">
              <w:rPr>
                <w:rFonts w:ascii="Calibri" w:eastAsia="Calibri" w:hAnsi="Calibri" w:cs="Calibri"/>
                <w:sz w:val="18"/>
                <w:szCs w:val="18"/>
              </w:rPr>
              <w:t>:</w:t>
            </w:r>
            <w:r w:rsidRPr="0061083D">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3EF634B" w14:textId="77777777" w:rsidR="00EF5205" w:rsidRPr="00504D70" w:rsidRDefault="00EF5205"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1C123BE" w14:textId="77777777" w:rsidR="00EF5205" w:rsidRPr="00504D70" w:rsidRDefault="00EF5205"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984EE4B" w14:textId="77777777" w:rsidR="00EF5205" w:rsidRPr="00504D70" w:rsidRDefault="00EF5205"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BB6648C" w14:textId="77777777" w:rsidR="00EF5205" w:rsidRPr="00504D70" w:rsidRDefault="00EF5205"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F3C3CA1" w14:textId="77777777" w:rsidR="00EF5205" w:rsidRPr="00504D70" w:rsidRDefault="00EF5205"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4EECA4D" w14:textId="77777777" w:rsidR="00EF5205" w:rsidRPr="00504D70" w:rsidRDefault="00EF5205"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7D3AF55" w14:textId="77777777" w:rsidR="00EF5205" w:rsidRPr="00504D70" w:rsidRDefault="00EF5205"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1EFA3509" w14:textId="77777777" w:rsidR="00EF5205" w:rsidRPr="00504D70" w:rsidRDefault="00EF5205"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7FD155FC" w14:textId="77777777" w:rsidR="00EF5205" w:rsidRPr="00504D70" w:rsidRDefault="00EF5205"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1CDC9BD6" w14:textId="77777777" w:rsidR="00EF5205" w:rsidRPr="00504D70" w:rsidRDefault="00EF5205" w:rsidP="003568A7">
            <w:pPr>
              <w:rPr>
                <w:rFonts w:ascii="Calibri" w:eastAsia="Calibri" w:hAnsi="Calibri" w:cs="Calibri"/>
                <w:b/>
                <w:sz w:val="18"/>
                <w:szCs w:val="18"/>
              </w:rPr>
            </w:pPr>
          </w:p>
        </w:tc>
      </w:tr>
      <w:tr w:rsidR="00EF5205" w:rsidRPr="00504D70" w14:paraId="756BDC67" w14:textId="77777777" w:rsidTr="003568A7">
        <w:tc>
          <w:tcPr>
            <w:tcW w:w="1890" w:type="dxa"/>
            <w:tcBorders>
              <w:left w:val="single" w:sz="4" w:space="0" w:color="595959" w:themeColor="text1" w:themeTint="A6"/>
              <w:bottom w:val="single" w:sz="18" w:space="0" w:color="auto"/>
            </w:tcBorders>
            <w:vAlign w:val="bottom"/>
          </w:tcPr>
          <w:p w14:paraId="4D386EA2" w14:textId="77777777" w:rsidR="00EF5205" w:rsidRPr="00FD5683" w:rsidRDefault="00EF5205" w:rsidP="002B1E99">
            <w:pPr>
              <w:rPr>
                <w:rFonts w:ascii="Calibri" w:eastAsia="Calibri" w:hAnsi="Calibri" w:cs="Calibri"/>
                <w:sz w:val="18"/>
                <w:szCs w:val="18"/>
              </w:rPr>
            </w:pPr>
            <w:r w:rsidRPr="0061083D">
              <w:rPr>
                <w:rFonts w:ascii="Calibri" w:eastAsia="Calibri" w:hAnsi="Calibri" w:cs="Calibri"/>
                <w:b/>
                <w:sz w:val="18"/>
                <w:szCs w:val="18"/>
              </w:rPr>
              <w:t>Total number of students</w:t>
            </w:r>
            <w:r>
              <w:rPr>
                <w:rFonts w:ascii="Calibri" w:eastAsia="Calibri" w:hAnsi="Calibri" w:cs="Calibri"/>
                <w:sz w:val="18"/>
                <w:szCs w:val="18"/>
              </w:rPr>
              <w:t xml:space="preserve"> </w:t>
            </w:r>
            <w:r w:rsidRPr="0061083D">
              <w:rPr>
                <w:rFonts w:ascii="Calibri" w:eastAsia="Calibri" w:hAnsi="Calibri" w:cs="Calibri"/>
                <w:sz w:val="18"/>
                <w:szCs w:val="18"/>
              </w:rPr>
              <w:t xml:space="preserve">who </w:t>
            </w:r>
            <w:r w:rsidR="002B1E99">
              <w:rPr>
                <w:rFonts w:ascii="Calibri" w:eastAsia="Calibri" w:hAnsi="Calibri" w:cs="Calibri"/>
                <w:sz w:val="18"/>
                <w:szCs w:val="18"/>
              </w:rPr>
              <w:t>took AP exam</w:t>
            </w:r>
            <w:r w:rsidR="001B0AFC">
              <w:rPr>
                <w:rFonts w:ascii="Calibri" w:eastAsia="Calibri" w:hAnsi="Calibri" w:cs="Calibri"/>
                <w:sz w:val="18"/>
                <w:szCs w:val="18"/>
              </w:rPr>
              <w:t>:</w:t>
            </w:r>
            <w:r w:rsidRPr="0061083D">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08F92B3A" w14:textId="77777777" w:rsidR="00EF5205" w:rsidRPr="00504D70" w:rsidRDefault="00EF5205"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9FBF289" w14:textId="77777777" w:rsidR="00EF5205" w:rsidRPr="00504D70" w:rsidRDefault="00EF5205"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319460E4" w14:textId="77777777" w:rsidR="00EF5205" w:rsidRPr="00504D70" w:rsidRDefault="00EF5205"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2455CC9E" w14:textId="77777777" w:rsidR="00EF5205" w:rsidRPr="00504D70" w:rsidRDefault="00EF5205"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A978F4F" w14:textId="77777777" w:rsidR="00EF5205" w:rsidRPr="00504D70" w:rsidRDefault="00EF5205"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73618F3B" w14:textId="77777777" w:rsidR="00EF5205" w:rsidRPr="00504D70" w:rsidRDefault="00EF5205"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00C0B9DB" w14:textId="77777777" w:rsidR="00EF5205" w:rsidRPr="00504D70" w:rsidRDefault="00EF5205"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CA6BDED" w14:textId="77777777" w:rsidR="00EF5205" w:rsidRPr="00504D70" w:rsidRDefault="00EF5205"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23D13638" w14:textId="77777777" w:rsidR="00EF5205" w:rsidRPr="00504D70" w:rsidRDefault="00EF5205"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2C19D0CC" w14:textId="77777777" w:rsidR="00EF5205" w:rsidRPr="00504D70" w:rsidRDefault="00EF5205" w:rsidP="003568A7">
            <w:pPr>
              <w:rPr>
                <w:rFonts w:ascii="Calibri" w:eastAsia="Calibri" w:hAnsi="Calibri" w:cs="Calibri"/>
                <w:b/>
                <w:sz w:val="18"/>
                <w:szCs w:val="18"/>
              </w:rPr>
            </w:pPr>
          </w:p>
        </w:tc>
      </w:tr>
    </w:tbl>
    <w:p w14:paraId="45F34165" w14:textId="77777777" w:rsidR="0061083D" w:rsidRDefault="0061083D" w:rsidP="00EF5205">
      <w:pPr>
        <w:pStyle w:val="Header"/>
        <w:rPr>
          <w:i/>
          <w:color w:val="7F7F7F" w:themeColor="text1" w:themeTint="80"/>
          <w:sz w:val="20"/>
          <w:szCs w:val="20"/>
        </w:rPr>
      </w:pPr>
    </w:p>
    <w:p w14:paraId="2020A1C6" w14:textId="3BC47D0F" w:rsidR="004B673E" w:rsidRPr="004B673E" w:rsidRDefault="00CD2299" w:rsidP="00CD2299">
      <w:pPr>
        <w:pStyle w:val="Header"/>
        <w:tabs>
          <w:tab w:val="left" w:pos="900"/>
        </w:tabs>
        <w:spacing w:after="60"/>
        <w:rPr>
          <w:b/>
        </w:rPr>
      </w:pPr>
      <w:r>
        <w:rPr>
          <w:b/>
        </w:rPr>
        <w:t>B</w:t>
      </w:r>
      <w:r w:rsidR="002B1E99">
        <w:rPr>
          <w:b/>
        </w:rPr>
        <w:t>. E</w:t>
      </w:r>
      <w:r w:rsidR="004B673E">
        <w:rPr>
          <w:b/>
        </w:rPr>
        <w:t>nter the number of ma</w:t>
      </w:r>
      <w:r w:rsidR="00800501">
        <w:rPr>
          <w:b/>
        </w:rPr>
        <w:t xml:space="preserve">le and female students in </w:t>
      </w:r>
      <w:r w:rsidR="002B1E99">
        <w:rPr>
          <w:b/>
        </w:rPr>
        <w:t>GRADES</w:t>
      </w:r>
      <w:r w:rsidR="004B673E">
        <w:rPr>
          <w:b/>
        </w:rPr>
        <w:t xml:space="preserve"> 9-12 (or the </w:t>
      </w:r>
      <w:r w:rsidR="001A39F1" w:rsidRPr="001A39F1">
        <w:rPr>
          <w:b/>
          <w:highlight w:val="yellow"/>
        </w:rPr>
        <w:t>ungraded</w:t>
      </w:r>
      <w:r w:rsidR="004B673E">
        <w:rPr>
          <w:b/>
        </w:rPr>
        <w:t xml:space="preserve"> equivalent) who were enrolled in one or more </w:t>
      </w:r>
      <w:r w:rsidR="004B673E" w:rsidRPr="004B673E">
        <w:rPr>
          <w:b/>
          <w:highlight w:val="yellow"/>
        </w:rPr>
        <w:t>Advancement Placement (AP) courses</w:t>
      </w:r>
      <w:r w:rsidR="004B673E">
        <w:rPr>
          <w:b/>
        </w:rPr>
        <w:t xml:space="preserve"> </w:t>
      </w:r>
      <w:r w:rsidR="001A39F1">
        <w:rPr>
          <w:b/>
        </w:rPr>
        <w:t xml:space="preserve">on the </w:t>
      </w:r>
      <w:r w:rsidR="001A39F1" w:rsidRPr="001A39F1">
        <w:rPr>
          <w:b/>
          <w:highlight w:val="yellow"/>
        </w:rPr>
        <w:t>Fall 2013 snapshot date</w:t>
      </w:r>
      <w:r w:rsidR="001A39F1">
        <w:rPr>
          <w:b/>
        </w:rPr>
        <w:t xml:space="preserve"> </w:t>
      </w:r>
      <w:r w:rsidR="004B673E">
        <w:rPr>
          <w:b/>
        </w:rPr>
        <w:t xml:space="preserve">but who </w:t>
      </w:r>
      <w:r w:rsidR="002B1E99">
        <w:rPr>
          <w:b/>
        </w:rPr>
        <w:t>DID NOT</w:t>
      </w:r>
      <w:r w:rsidR="004B673E">
        <w:rPr>
          <w:b/>
        </w:rPr>
        <w:t xml:space="preserve"> </w:t>
      </w:r>
      <w:r w:rsidR="002B1E99">
        <w:rPr>
          <w:b/>
        </w:rPr>
        <w:t xml:space="preserve">TAKE </w:t>
      </w:r>
      <w:r w:rsidR="004B673E">
        <w:rPr>
          <w:b/>
        </w:rPr>
        <w:t xml:space="preserve">any </w:t>
      </w:r>
      <w:r w:rsidR="004B673E" w:rsidRPr="004B673E">
        <w:rPr>
          <w:b/>
          <w:highlight w:val="yellow"/>
        </w:rPr>
        <w:t>Advanced Placement (AP) exams</w:t>
      </w:r>
      <w:r w:rsidR="001A39F1">
        <w:rPr>
          <w:b/>
        </w:rPr>
        <w:t xml:space="preserve"> during the 2013-14 school year</w:t>
      </w:r>
      <w:r w:rsidR="004B673E">
        <w:rPr>
          <w:b/>
        </w:rPr>
        <w:t xml:space="preserve">, by their race/ethnicity, </w:t>
      </w:r>
      <w:r w:rsidR="004B673E" w:rsidRPr="004B673E">
        <w:rPr>
          <w:b/>
          <w:highlight w:val="yellow"/>
        </w:rPr>
        <w:t>LEP</w:t>
      </w:r>
      <w:r w:rsidR="004B673E">
        <w:rPr>
          <w:b/>
        </w:rPr>
        <w:t xml:space="preserve">, and </w:t>
      </w:r>
      <w:r w:rsidR="004B673E" w:rsidRPr="004B673E">
        <w:rPr>
          <w:b/>
          <w:highlight w:val="yellow"/>
        </w:rPr>
        <w:t>IDEA</w:t>
      </w:r>
      <w:r w:rsidR="004B673E">
        <w:rPr>
          <w:b/>
        </w:rPr>
        <w:t xml:space="preserve"> status.</w:t>
      </w:r>
    </w:p>
    <w:p w14:paraId="1EEAF9DB" w14:textId="77777777" w:rsidR="004B673E" w:rsidRPr="00682FA0" w:rsidRDefault="004B673E" w:rsidP="00EF5205">
      <w:pPr>
        <w:pStyle w:val="Header"/>
        <w:rPr>
          <w:i/>
          <w:color w:val="7F7F7F" w:themeColor="text1" w:themeTint="80"/>
          <w:sz w:val="20"/>
          <w:szCs w:val="20"/>
        </w:rPr>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4B673E" w:rsidRPr="00872B86" w14:paraId="6F66935E" w14:textId="77777777" w:rsidTr="00C4553B">
        <w:trPr>
          <w:cantSplit/>
          <w:trHeight w:val="647"/>
          <w:tblHeader/>
        </w:trPr>
        <w:tc>
          <w:tcPr>
            <w:tcW w:w="1890" w:type="dxa"/>
            <w:tcBorders>
              <w:bottom w:val="single" w:sz="18" w:space="0" w:color="000000" w:themeColor="text1"/>
            </w:tcBorders>
            <w:vAlign w:val="bottom"/>
          </w:tcPr>
          <w:p w14:paraId="378000A1" w14:textId="77777777" w:rsidR="004B673E" w:rsidRPr="00872B86" w:rsidRDefault="00C4553B" w:rsidP="00C4553B">
            <w:pPr>
              <w:rPr>
                <w:rFonts w:ascii="Calibri" w:eastAsia="Calibri" w:hAnsi="Calibri" w:cs="Calibri"/>
                <w:b/>
                <w:sz w:val="17"/>
                <w:szCs w:val="17"/>
              </w:rPr>
            </w:pPr>
            <w:r>
              <w:rPr>
                <w:rFonts w:ascii="Calibri" w:eastAsia="Calibri" w:hAnsi="Calibri" w:cs="Calibri"/>
                <w:b/>
                <w:sz w:val="17"/>
                <w:szCs w:val="17"/>
              </w:rPr>
              <w:t>b.</w:t>
            </w:r>
          </w:p>
        </w:tc>
        <w:tc>
          <w:tcPr>
            <w:tcW w:w="810" w:type="dxa"/>
            <w:tcBorders>
              <w:bottom w:val="single" w:sz="18" w:space="0" w:color="000000" w:themeColor="text1"/>
            </w:tcBorders>
            <w:vAlign w:val="center"/>
          </w:tcPr>
          <w:p w14:paraId="44A4F190" w14:textId="77777777" w:rsidR="004B673E" w:rsidRPr="00872B86" w:rsidRDefault="004B673E" w:rsidP="001A0C94">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06D3E953" w14:textId="77777777" w:rsidR="004B673E" w:rsidRPr="00872B86" w:rsidRDefault="004B673E" w:rsidP="001A0C94">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0AAAB79F" w14:textId="77777777" w:rsidR="004B673E" w:rsidRPr="00872B86" w:rsidRDefault="004B673E" w:rsidP="001A0C94">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52531784" w14:textId="77777777" w:rsidR="004B673E" w:rsidRPr="00872B86" w:rsidRDefault="004B673E" w:rsidP="001A0C94">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58BA0B1A" w14:textId="77777777" w:rsidR="004B673E" w:rsidRPr="00872B86" w:rsidRDefault="004B673E" w:rsidP="001A0C94">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7448D0B7" w14:textId="77777777" w:rsidR="004B673E" w:rsidRPr="00872B86" w:rsidRDefault="004B673E" w:rsidP="001A0C94">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287BE861" w14:textId="77777777" w:rsidR="004B673E" w:rsidRPr="00872B86" w:rsidRDefault="004B673E" w:rsidP="001A0C94">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348E9A4B" w14:textId="77777777" w:rsidR="004B673E" w:rsidRDefault="004B673E" w:rsidP="001A0C94">
            <w:pPr>
              <w:jc w:val="center"/>
              <w:rPr>
                <w:rFonts w:ascii="Calibri" w:eastAsia="Calibri" w:hAnsi="Calibri" w:cs="Calibri"/>
                <w:b/>
                <w:sz w:val="17"/>
                <w:szCs w:val="17"/>
              </w:rPr>
            </w:pPr>
            <w:r>
              <w:rPr>
                <w:rFonts w:ascii="Calibri" w:eastAsia="Calibri" w:hAnsi="Calibri" w:cs="Calibri"/>
                <w:b/>
                <w:sz w:val="17"/>
                <w:szCs w:val="17"/>
              </w:rPr>
              <w:t>Total</w:t>
            </w:r>
          </w:p>
          <w:p w14:paraId="5DC20CE8" w14:textId="77777777" w:rsidR="004B673E" w:rsidRPr="00872B86" w:rsidRDefault="004B673E" w:rsidP="001A0C94">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7875FC11" w14:textId="77777777" w:rsidR="004B673E" w:rsidRPr="00872B86" w:rsidRDefault="004B673E" w:rsidP="001A0C94">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61540592" w14:textId="77777777" w:rsidR="004B673E" w:rsidRPr="00872B86" w:rsidRDefault="004B673E" w:rsidP="001A0C94">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4B673E" w:rsidRPr="00504D70" w14:paraId="1C5E6F6C" w14:textId="77777777" w:rsidTr="001A0C94">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0BDD303" w14:textId="77777777" w:rsidR="004B673E" w:rsidRPr="009028CC" w:rsidRDefault="004B673E" w:rsidP="002B1E99">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who </w:t>
            </w:r>
            <w:r w:rsidR="002B1E99">
              <w:rPr>
                <w:rFonts w:ascii="Calibri" w:eastAsia="Calibri" w:hAnsi="Calibri" w:cs="Calibri"/>
                <w:sz w:val="17"/>
                <w:szCs w:val="17"/>
              </w:rPr>
              <w:t>did not take exam</w:t>
            </w:r>
            <w:r w:rsidR="001B0AFC">
              <w:rPr>
                <w:rFonts w:ascii="Calibri" w:eastAsia="Calibri" w:hAnsi="Calibri" w:cs="Calibri"/>
                <w:sz w:val="17"/>
                <w:szCs w:val="17"/>
              </w:rPr>
              <w:t>:</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4D54FD12" w14:textId="77777777" w:rsidR="004B673E" w:rsidRPr="00504D70" w:rsidRDefault="004B673E" w:rsidP="001A0C94">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07D735B" w14:textId="77777777" w:rsidR="004B673E" w:rsidRPr="00504D70" w:rsidRDefault="004B673E" w:rsidP="001A0C94">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7BF3F66" w14:textId="77777777" w:rsidR="004B673E" w:rsidRPr="00504D70" w:rsidRDefault="004B673E" w:rsidP="001A0C94">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EF027FC" w14:textId="77777777" w:rsidR="004B673E" w:rsidRPr="00504D70" w:rsidRDefault="004B673E" w:rsidP="001A0C94">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E3AD92B" w14:textId="77777777" w:rsidR="004B673E" w:rsidRPr="00504D70" w:rsidRDefault="004B673E" w:rsidP="001A0C94">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2AA32BF" w14:textId="77777777" w:rsidR="004B673E" w:rsidRPr="00504D70" w:rsidRDefault="004B673E" w:rsidP="001A0C94">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66980FC" w14:textId="77777777" w:rsidR="004B673E" w:rsidRPr="00504D70" w:rsidRDefault="004B673E" w:rsidP="001A0C94">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388614D8" w14:textId="77777777" w:rsidR="004B673E" w:rsidRPr="00504D70" w:rsidRDefault="004B673E" w:rsidP="001A0C94">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0ADA7F62" w14:textId="77777777" w:rsidR="004B673E" w:rsidRPr="00504D70" w:rsidRDefault="004B673E" w:rsidP="001A0C94">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7B558F11" w14:textId="77777777" w:rsidR="004B673E" w:rsidRPr="00504D70" w:rsidRDefault="004B673E" w:rsidP="001A0C94">
            <w:pPr>
              <w:rPr>
                <w:rFonts w:ascii="Calibri" w:eastAsia="Calibri" w:hAnsi="Calibri" w:cs="Calibri"/>
                <w:b/>
                <w:sz w:val="18"/>
                <w:szCs w:val="18"/>
              </w:rPr>
            </w:pPr>
          </w:p>
        </w:tc>
      </w:tr>
      <w:tr w:rsidR="004B673E" w:rsidRPr="00504D70" w14:paraId="1281D62F" w14:textId="77777777" w:rsidTr="001A0C94">
        <w:trPr>
          <w:trHeight w:val="323"/>
        </w:trPr>
        <w:tc>
          <w:tcPr>
            <w:tcW w:w="1890" w:type="dxa"/>
            <w:tcBorders>
              <w:left w:val="single" w:sz="4" w:space="0" w:color="595959" w:themeColor="text1" w:themeTint="A6"/>
              <w:right w:val="single" w:sz="4" w:space="0" w:color="595959" w:themeColor="text1" w:themeTint="A6"/>
            </w:tcBorders>
            <w:vAlign w:val="bottom"/>
          </w:tcPr>
          <w:p w14:paraId="6DE5399B" w14:textId="77777777" w:rsidR="004B673E" w:rsidRPr="00FD5683" w:rsidRDefault="004B673E" w:rsidP="002B1E99">
            <w:pPr>
              <w:rPr>
                <w:rFonts w:ascii="Calibri" w:eastAsia="Calibri" w:hAnsi="Calibri" w:cs="Calibri"/>
                <w:sz w:val="18"/>
                <w:szCs w:val="18"/>
              </w:rPr>
            </w:pPr>
            <w:r w:rsidRPr="0061083D">
              <w:rPr>
                <w:rFonts w:ascii="Calibri" w:eastAsia="Calibri" w:hAnsi="Calibri" w:cs="Calibri"/>
                <w:b/>
                <w:sz w:val="18"/>
                <w:szCs w:val="18"/>
              </w:rPr>
              <w:t>Females</w:t>
            </w:r>
            <w:r w:rsidRPr="00FD5683">
              <w:rPr>
                <w:rFonts w:ascii="Calibri" w:eastAsia="Calibri" w:hAnsi="Calibri" w:cs="Calibri"/>
                <w:sz w:val="18"/>
                <w:szCs w:val="18"/>
              </w:rPr>
              <w:t xml:space="preserve"> </w:t>
            </w:r>
            <w:r w:rsidR="001B0AFC">
              <w:rPr>
                <w:rFonts w:ascii="Calibri" w:eastAsia="Calibri" w:hAnsi="Calibri" w:cs="Calibri"/>
                <w:sz w:val="18"/>
                <w:szCs w:val="18"/>
              </w:rPr>
              <w:t xml:space="preserve">who </w:t>
            </w:r>
            <w:r w:rsidR="002B1E99">
              <w:rPr>
                <w:rFonts w:ascii="Calibri" w:eastAsia="Calibri" w:hAnsi="Calibri" w:cs="Calibri"/>
                <w:sz w:val="18"/>
                <w:szCs w:val="18"/>
              </w:rPr>
              <w:t>did not take exam</w:t>
            </w:r>
            <w:r w:rsidR="001B0AFC">
              <w:rPr>
                <w:rFonts w:ascii="Calibri" w:eastAsia="Calibri" w:hAnsi="Calibri" w:cs="Calibri"/>
                <w:sz w:val="18"/>
                <w:szCs w:val="18"/>
              </w:rPr>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DDFD211" w14:textId="77777777" w:rsidR="004B673E" w:rsidRPr="00504D70" w:rsidRDefault="004B673E" w:rsidP="001A0C94">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E8A993C" w14:textId="77777777" w:rsidR="004B673E" w:rsidRPr="00504D70" w:rsidRDefault="004B673E" w:rsidP="001A0C94">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6258272" w14:textId="77777777" w:rsidR="004B673E" w:rsidRPr="00504D70" w:rsidRDefault="004B673E" w:rsidP="001A0C94">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809F540" w14:textId="77777777" w:rsidR="004B673E" w:rsidRPr="00504D70" w:rsidRDefault="004B673E" w:rsidP="001A0C94">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1128E09" w14:textId="77777777" w:rsidR="004B673E" w:rsidRPr="00504D70" w:rsidRDefault="004B673E" w:rsidP="001A0C94">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FDFDDCB" w14:textId="77777777" w:rsidR="004B673E" w:rsidRPr="00504D70" w:rsidRDefault="004B673E" w:rsidP="001A0C94">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6A4C6526" w14:textId="77777777" w:rsidR="004B673E" w:rsidRPr="00504D70" w:rsidRDefault="004B673E" w:rsidP="001A0C94">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FD149AF" w14:textId="77777777" w:rsidR="004B673E" w:rsidRPr="00504D70" w:rsidRDefault="004B673E" w:rsidP="001A0C94">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6B04811C" w14:textId="77777777" w:rsidR="004B673E" w:rsidRPr="00504D70" w:rsidRDefault="004B673E" w:rsidP="001A0C94">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26D9F467" w14:textId="77777777" w:rsidR="004B673E" w:rsidRPr="00504D70" w:rsidRDefault="004B673E" w:rsidP="001A0C94">
            <w:pPr>
              <w:rPr>
                <w:rFonts w:ascii="Calibri" w:eastAsia="Calibri" w:hAnsi="Calibri" w:cs="Calibri"/>
                <w:b/>
                <w:sz w:val="18"/>
                <w:szCs w:val="18"/>
              </w:rPr>
            </w:pPr>
          </w:p>
        </w:tc>
      </w:tr>
      <w:tr w:rsidR="004B673E" w:rsidRPr="00504D70" w14:paraId="01DDBC50" w14:textId="77777777" w:rsidTr="001A0C94">
        <w:tc>
          <w:tcPr>
            <w:tcW w:w="1890" w:type="dxa"/>
            <w:tcBorders>
              <w:left w:val="single" w:sz="4" w:space="0" w:color="595959" w:themeColor="text1" w:themeTint="A6"/>
              <w:bottom w:val="single" w:sz="18" w:space="0" w:color="auto"/>
            </w:tcBorders>
            <w:vAlign w:val="bottom"/>
          </w:tcPr>
          <w:p w14:paraId="1A02767C" w14:textId="77777777" w:rsidR="004B673E" w:rsidRPr="00FD5683" w:rsidRDefault="004B673E" w:rsidP="002B1E99">
            <w:pPr>
              <w:rPr>
                <w:rFonts w:ascii="Calibri" w:eastAsia="Calibri" w:hAnsi="Calibri" w:cs="Calibri"/>
                <w:sz w:val="18"/>
                <w:szCs w:val="18"/>
              </w:rPr>
            </w:pPr>
            <w:r w:rsidRPr="0061083D">
              <w:rPr>
                <w:rFonts w:ascii="Calibri" w:eastAsia="Calibri" w:hAnsi="Calibri" w:cs="Calibri"/>
                <w:b/>
                <w:sz w:val="18"/>
                <w:szCs w:val="18"/>
              </w:rPr>
              <w:t>Total number of students</w:t>
            </w:r>
            <w:r>
              <w:rPr>
                <w:rFonts w:ascii="Calibri" w:eastAsia="Calibri" w:hAnsi="Calibri" w:cs="Calibri"/>
                <w:sz w:val="18"/>
                <w:szCs w:val="18"/>
              </w:rPr>
              <w:t xml:space="preserve"> </w:t>
            </w:r>
            <w:r w:rsidR="001B0AFC">
              <w:rPr>
                <w:rFonts w:ascii="Calibri" w:eastAsia="Calibri" w:hAnsi="Calibri" w:cs="Calibri"/>
                <w:sz w:val="18"/>
                <w:szCs w:val="18"/>
              </w:rPr>
              <w:t xml:space="preserve">who </w:t>
            </w:r>
            <w:r w:rsidR="002B1E99">
              <w:rPr>
                <w:rFonts w:ascii="Calibri" w:eastAsia="Calibri" w:hAnsi="Calibri" w:cs="Calibri"/>
                <w:sz w:val="18"/>
                <w:szCs w:val="18"/>
              </w:rPr>
              <w:t>did not take exam</w:t>
            </w:r>
            <w:r w:rsidR="001B0AFC">
              <w:rPr>
                <w:rFonts w:ascii="Calibri" w:eastAsia="Calibri" w:hAnsi="Calibri" w:cs="Calibri"/>
                <w:sz w:val="18"/>
                <w:szCs w:val="18"/>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6B88295E" w14:textId="77777777" w:rsidR="004B673E" w:rsidRPr="00504D70" w:rsidRDefault="004B673E" w:rsidP="001A0C94">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61A7EF6F" w14:textId="77777777" w:rsidR="004B673E" w:rsidRPr="00504D70" w:rsidRDefault="004B673E" w:rsidP="001A0C94">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29971EF" w14:textId="77777777" w:rsidR="004B673E" w:rsidRPr="00504D70" w:rsidRDefault="004B673E" w:rsidP="001A0C94">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3B493EC" w14:textId="77777777" w:rsidR="004B673E" w:rsidRPr="00504D70" w:rsidRDefault="004B673E" w:rsidP="001A0C94">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19BA41F" w14:textId="77777777" w:rsidR="004B673E" w:rsidRPr="00504D70" w:rsidRDefault="004B673E" w:rsidP="001A0C94">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5AF40C81" w14:textId="77777777" w:rsidR="004B673E" w:rsidRPr="00504D70" w:rsidRDefault="004B673E" w:rsidP="001A0C94">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F90A97F" w14:textId="77777777" w:rsidR="004B673E" w:rsidRPr="00504D70" w:rsidRDefault="004B673E" w:rsidP="001A0C94">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BC357E9" w14:textId="77777777" w:rsidR="004B673E" w:rsidRPr="00504D70" w:rsidRDefault="004B673E" w:rsidP="001A0C94">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20105944" w14:textId="77777777" w:rsidR="004B673E" w:rsidRPr="00504D70" w:rsidRDefault="004B673E" w:rsidP="001A0C94">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2E3D5474" w14:textId="77777777" w:rsidR="004B673E" w:rsidRPr="00504D70" w:rsidRDefault="004B673E" w:rsidP="001A0C94">
            <w:pPr>
              <w:rPr>
                <w:rFonts w:ascii="Calibri" w:eastAsia="Calibri" w:hAnsi="Calibri" w:cs="Calibri"/>
                <w:b/>
                <w:sz w:val="18"/>
                <w:szCs w:val="18"/>
              </w:rPr>
            </w:pPr>
          </w:p>
        </w:tc>
      </w:tr>
    </w:tbl>
    <w:p w14:paraId="0B775350" w14:textId="77777777" w:rsidR="0061083D" w:rsidRPr="00543E19" w:rsidRDefault="0061083D" w:rsidP="0061083D">
      <w:pPr>
        <w:rPr>
          <w:i/>
        </w:rPr>
      </w:pPr>
      <w:r>
        <w:rPr>
          <w:i/>
        </w:rPr>
        <w:t>Additional Instructions Box</w:t>
      </w:r>
      <w:r w:rsidR="002B1E99">
        <w:rPr>
          <w:i/>
        </w:rPr>
        <w:t xml:space="preserve"> for both tables</w:t>
      </w:r>
      <w:r>
        <w:rPr>
          <w:i/>
        </w:rPr>
        <w:t>:</w:t>
      </w:r>
    </w:p>
    <w:p w14:paraId="0B1B3279" w14:textId="77777777" w:rsidR="00E92E0E" w:rsidRDefault="00E92E0E">
      <w:pPr>
        <w:rPr>
          <w:color w:val="FF0000"/>
          <w:sz w:val="24"/>
        </w:rPr>
      </w:pPr>
      <w:r>
        <w:rPr>
          <w:color w:val="FF0000"/>
          <w:sz w:val="24"/>
        </w:rPr>
        <w:br w:type="page"/>
      </w:r>
    </w:p>
    <w:p w14:paraId="1D1512A5" w14:textId="0650D474" w:rsidR="007D46D1" w:rsidRPr="007D46D1" w:rsidRDefault="007D46D1" w:rsidP="007D46D1">
      <w:pPr>
        <w:pStyle w:val="Heading2"/>
        <w:rPr>
          <w:color w:val="FF0000"/>
          <w:sz w:val="24"/>
        </w:rPr>
      </w:pPr>
      <w:bookmarkStart w:id="153" w:name="_Toc396226499"/>
      <w:r w:rsidRPr="007D46D1">
        <w:rPr>
          <w:color w:val="FF0000"/>
          <w:sz w:val="24"/>
        </w:rPr>
        <w:lastRenderedPageBreak/>
        <w:t xml:space="preserve">EXAM-3 </w:t>
      </w:r>
      <w:r w:rsidRPr="007D46D1">
        <w:rPr>
          <w:rFonts w:eastAsia="Times New Roman"/>
          <w:color w:val="FF0000"/>
        </w:rPr>
        <w:t xml:space="preserve">Students who </w:t>
      </w:r>
      <w:proofErr w:type="gramStart"/>
      <w:r w:rsidRPr="007D46D1">
        <w:rPr>
          <w:rFonts w:eastAsia="Times New Roman"/>
          <w:color w:val="FF0000"/>
        </w:rPr>
        <w:t>Received</w:t>
      </w:r>
      <w:proofErr w:type="gramEnd"/>
      <w:r w:rsidRPr="007D46D1">
        <w:rPr>
          <w:rFonts w:eastAsia="Times New Roman"/>
          <w:color w:val="FF0000"/>
        </w:rPr>
        <w:t xml:space="preserve"> a Qualifying Score on AP Exams– End of Year</w:t>
      </w:r>
      <w:bookmarkEnd w:id="153"/>
    </w:p>
    <w:p w14:paraId="263738DA" w14:textId="77777777" w:rsidR="00DC6A87" w:rsidRDefault="00DC6A87" w:rsidP="00EF5205">
      <w:pPr>
        <w:rPr>
          <w:i/>
        </w:rPr>
      </w:pPr>
    </w:p>
    <w:p w14:paraId="5443693C" w14:textId="77777777" w:rsidR="00CD2299" w:rsidRDefault="00EF5205" w:rsidP="00CD2299">
      <w:pPr>
        <w:rPr>
          <w:b/>
        </w:rPr>
      </w:pPr>
      <w:r w:rsidRPr="00543E19">
        <w:rPr>
          <w:i/>
        </w:rPr>
        <w:t>Text to appear above the table:</w:t>
      </w:r>
    </w:p>
    <w:p w14:paraId="503B0F98" w14:textId="33C11D70" w:rsidR="00177496" w:rsidRPr="00CD2299" w:rsidRDefault="00CD2299" w:rsidP="00CD2299">
      <w:pPr>
        <w:rPr>
          <w:b/>
        </w:rPr>
      </w:pPr>
      <w:r>
        <w:rPr>
          <w:b/>
        </w:rPr>
        <w:t>A</w:t>
      </w:r>
      <w:r w:rsidR="00E92E0E">
        <w:rPr>
          <w:b/>
        </w:rPr>
        <w:t>. E</w:t>
      </w:r>
      <w:r w:rsidR="00EF5205" w:rsidRPr="00EF5205">
        <w:rPr>
          <w:b/>
        </w:rPr>
        <w:t xml:space="preserve">nter the number of students in </w:t>
      </w:r>
      <w:r w:rsidR="00B03CE5">
        <w:rPr>
          <w:b/>
        </w:rPr>
        <w:t>GRADES</w:t>
      </w:r>
      <w:r w:rsidR="00B03CE5" w:rsidRPr="00F15958">
        <w:rPr>
          <w:b/>
        </w:rPr>
        <w:t xml:space="preserve"> </w:t>
      </w:r>
      <w:r w:rsidR="00EF5205" w:rsidRPr="00F15958">
        <w:rPr>
          <w:b/>
        </w:rPr>
        <w:t>9-12</w:t>
      </w:r>
      <w:r w:rsidR="00EF5205" w:rsidRPr="00EF5205">
        <w:rPr>
          <w:b/>
        </w:rPr>
        <w:t xml:space="preserve"> (or the </w:t>
      </w:r>
      <w:r w:rsidR="001A39F1" w:rsidRPr="001A39F1">
        <w:rPr>
          <w:b/>
          <w:highlight w:val="yellow"/>
        </w:rPr>
        <w:t>ungraded</w:t>
      </w:r>
      <w:r w:rsidR="00EF5205" w:rsidRPr="00EF5205">
        <w:rPr>
          <w:b/>
        </w:rPr>
        <w:t xml:space="preserve"> equivalent)</w:t>
      </w:r>
      <w:r w:rsidR="00EF5205">
        <w:rPr>
          <w:b/>
        </w:rPr>
        <w:t xml:space="preserve"> who </w:t>
      </w:r>
      <w:r w:rsidR="00177496">
        <w:rPr>
          <w:b/>
        </w:rPr>
        <w:t xml:space="preserve">were enrolled in one or more Advanced Placement (AP) course on the </w:t>
      </w:r>
      <w:proofErr w:type="gramStart"/>
      <w:r w:rsidR="00177496" w:rsidRPr="00CD2299">
        <w:rPr>
          <w:b/>
          <w:highlight w:val="yellow"/>
        </w:rPr>
        <w:t>Fall</w:t>
      </w:r>
      <w:proofErr w:type="gramEnd"/>
      <w:r w:rsidR="00177496" w:rsidRPr="00CD2299">
        <w:rPr>
          <w:b/>
          <w:highlight w:val="yellow"/>
        </w:rPr>
        <w:t xml:space="preserve"> 2013 snapshot date</w:t>
      </w:r>
      <w:r w:rsidR="00177496">
        <w:rPr>
          <w:b/>
        </w:rPr>
        <w:t xml:space="preserve"> and </w:t>
      </w:r>
      <w:r w:rsidR="002D345D">
        <w:rPr>
          <w:b/>
        </w:rPr>
        <w:t xml:space="preserve">who </w:t>
      </w:r>
      <w:r w:rsidR="00F52A82">
        <w:rPr>
          <w:b/>
        </w:rPr>
        <w:t xml:space="preserve">received a score of 3 or higher on one or more </w:t>
      </w:r>
      <w:r w:rsidR="00F52A82" w:rsidRPr="00F52A82">
        <w:rPr>
          <w:b/>
          <w:highlight w:val="yellow"/>
        </w:rPr>
        <w:t>Advanced Placement (AP) exams</w:t>
      </w:r>
      <w:r w:rsidR="00F01C83" w:rsidRPr="00F52A82">
        <w:rPr>
          <w:b/>
        </w:rPr>
        <w:t xml:space="preserve">, </w:t>
      </w:r>
      <w:r w:rsidR="001C527C" w:rsidRPr="00F52A82">
        <w:rPr>
          <w:b/>
        </w:rPr>
        <w:t xml:space="preserve">by their </w:t>
      </w:r>
      <w:r w:rsidR="008351EA" w:rsidRPr="00F52A82">
        <w:rPr>
          <w:b/>
        </w:rPr>
        <w:t xml:space="preserve">race/ethnicity, </w:t>
      </w:r>
      <w:r w:rsidR="008351EA" w:rsidRPr="00F52A82">
        <w:rPr>
          <w:b/>
          <w:highlight w:val="yellow"/>
        </w:rPr>
        <w:t>LEP</w:t>
      </w:r>
      <w:r w:rsidR="008351EA" w:rsidRPr="00F52A82">
        <w:rPr>
          <w:b/>
        </w:rPr>
        <w:t xml:space="preserve">, and </w:t>
      </w:r>
      <w:r w:rsidR="008351EA" w:rsidRPr="00F52A82">
        <w:rPr>
          <w:b/>
          <w:highlight w:val="yellow"/>
        </w:rPr>
        <w:t>IDEA</w:t>
      </w:r>
      <w:r w:rsidR="008351EA" w:rsidRPr="00F52A82">
        <w:rPr>
          <w:b/>
        </w:rPr>
        <w:t xml:space="preserve"> status.</w:t>
      </w: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3D551E" w14:paraId="11537178" w14:textId="77777777" w:rsidTr="00C4553B">
        <w:trPr>
          <w:cantSplit/>
          <w:trHeight w:val="647"/>
          <w:tblHeader/>
        </w:trPr>
        <w:tc>
          <w:tcPr>
            <w:tcW w:w="1890" w:type="dxa"/>
            <w:tcBorders>
              <w:bottom w:val="single" w:sz="18" w:space="0" w:color="000000" w:themeColor="text1"/>
            </w:tcBorders>
            <w:vAlign w:val="bottom"/>
          </w:tcPr>
          <w:p w14:paraId="5338E2C8" w14:textId="16130765" w:rsidR="003D551E" w:rsidRPr="00872B86" w:rsidRDefault="003D551E" w:rsidP="00C4553B">
            <w:pPr>
              <w:rPr>
                <w:rFonts w:ascii="Calibri" w:eastAsia="Calibri" w:hAnsi="Calibri" w:cs="Calibri"/>
                <w:b/>
                <w:sz w:val="17"/>
                <w:szCs w:val="17"/>
              </w:rPr>
            </w:pPr>
          </w:p>
        </w:tc>
        <w:tc>
          <w:tcPr>
            <w:tcW w:w="810" w:type="dxa"/>
            <w:tcBorders>
              <w:bottom w:val="single" w:sz="18" w:space="0" w:color="000000" w:themeColor="text1"/>
            </w:tcBorders>
            <w:vAlign w:val="center"/>
          </w:tcPr>
          <w:p w14:paraId="4861072B"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4D5CE7C5"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003440AB"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6FA19A43"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25A7FABF"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384B43BC"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3A724EAD" w14:textId="77777777" w:rsidR="003D551E" w:rsidRPr="00872B86" w:rsidRDefault="003D551E"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4E411259" w14:textId="77777777" w:rsidR="003D551E" w:rsidRDefault="003D551E" w:rsidP="003568A7">
            <w:pPr>
              <w:jc w:val="center"/>
              <w:rPr>
                <w:rFonts w:ascii="Calibri" w:eastAsia="Calibri" w:hAnsi="Calibri" w:cs="Calibri"/>
                <w:b/>
                <w:sz w:val="17"/>
                <w:szCs w:val="17"/>
              </w:rPr>
            </w:pPr>
            <w:r>
              <w:rPr>
                <w:rFonts w:ascii="Calibri" w:eastAsia="Calibri" w:hAnsi="Calibri" w:cs="Calibri"/>
                <w:b/>
                <w:sz w:val="17"/>
                <w:szCs w:val="17"/>
              </w:rPr>
              <w:t>Total</w:t>
            </w:r>
          </w:p>
          <w:p w14:paraId="3169AF75" w14:textId="77777777" w:rsidR="003D551E" w:rsidRPr="00872B86" w:rsidRDefault="003D551E" w:rsidP="003568A7">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3E7CEE26" w14:textId="77777777" w:rsidR="003D551E" w:rsidRPr="00872B86" w:rsidRDefault="003D551E" w:rsidP="003568A7">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59C90F0E" w14:textId="77777777" w:rsidR="003D551E" w:rsidRPr="00872B86" w:rsidRDefault="003D551E" w:rsidP="003568A7">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EF5205" w:rsidRPr="00504D70" w14:paraId="1542D0B7" w14:textId="77777777" w:rsidTr="003568A7">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EAEA074" w14:textId="77777777" w:rsidR="00EF5205" w:rsidRPr="009028CC" w:rsidRDefault="00EF5205" w:rsidP="00803A48">
            <w:pPr>
              <w:rPr>
                <w:rFonts w:ascii="Calibri" w:eastAsia="Calibri" w:hAnsi="Calibri" w:cs="Calibri"/>
                <w:sz w:val="17"/>
                <w:szCs w:val="17"/>
              </w:rPr>
            </w:pPr>
            <w:r w:rsidRPr="009028CC">
              <w:rPr>
                <w:rFonts w:ascii="Calibri" w:eastAsia="Calibri" w:hAnsi="Calibri" w:cs="Calibri"/>
                <w:b/>
                <w:sz w:val="17"/>
                <w:szCs w:val="17"/>
              </w:rPr>
              <w:t>Males</w:t>
            </w:r>
            <w:r w:rsidR="001B0AFC">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C4E6F03" w14:textId="77777777" w:rsidR="00EF5205" w:rsidRPr="00504D70" w:rsidRDefault="00EF5205"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8059D15" w14:textId="77777777" w:rsidR="00EF5205" w:rsidRPr="00504D70" w:rsidRDefault="00EF5205"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A68040B" w14:textId="77777777" w:rsidR="00EF5205" w:rsidRPr="00504D70" w:rsidRDefault="00EF5205"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3701CE6" w14:textId="77777777" w:rsidR="00EF5205" w:rsidRPr="00504D70" w:rsidRDefault="00EF5205"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F11639D" w14:textId="77777777" w:rsidR="00EF5205" w:rsidRPr="00504D70" w:rsidRDefault="00EF5205"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92789DA" w14:textId="77777777" w:rsidR="00EF5205" w:rsidRPr="00504D70" w:rsidRDefault="00EF5205"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CE047EF" w14:textId="77777777" w:rsidR="00EF5205" w:rsidRPr="00504D70" w:rsidRDefault="00EF5205"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3349091" w14:textId="77777777" w:rsidR="00EF5205" w:rsidRPr="00504D70" w:rsidRDefault="00EF5205"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329ABE01" w14:textId="77777777" w:rsidR="00EF5205" w:rsidRPr="00504D70" w:rsidRDefault="00EF5205"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7577F018" w14:textId="77777777" w:rsidR="00EF5205" w:rsidRPr="00504D70" w:rsidRDefault="00EF5205" w:rsidP="003568A7">
            <w:pPr>
              <w:rPr>
                <w:rFonts w:ascii="Calibri" w:eastAsia="Calibri" w:hAnsi="Calibri" w:cs="Calibri"/>
                <w:b/>
                <w:sz w:val="18"/>
                <w:szCs w:val="18"/>
              </w:rPr>
            </w:pPr>
          </w:p>
        </w:tc>
      </w:tr>
      <w:tr w:rsidR="00EF5205" w:rsidRPr="00504D70" w14:paraId="4250AB2C" w14:textId="77777777" w:rsidTr="003568A7">
        <w:trPr>
          <w:trHeight w:val="323"/>
        </w:trPr>
        <w:tc>
          <w:tcPr>
            <w:tcW w:w="1890" w:type="dxa"/>
            <w:tcBorders>
              <w:left w:val="single" w:sz="4" w:space="0" w:color="595959" w:themeColor="text1" w:themeTint="A6"/>
              <w:right w:val="single" w:sz="4" w:space="0" w:color="595959" w:themeColor="text1" w:themeTint="A6"/>
            </w:tcBorders>
            <w:vAlign w:val="bottom"/>
          </w:tcPr>
          <w:p w14:paraId="3F4DCA08" w14:textId="77777777" w:rsidR="00EF5205" w:rsidRPr="00FD5683" w:rsidRDefault="00EF5205" w:rsidP="00803A48">
            <w:pPr>
              <w:rPr>
                <w:rFonts w:ascii="Calibri" w:eastAsia="Calibri" w:hAnsi="Calibri" w:cs="Calibri"/>
                <w:sz w:val="18"/>
                <w:szCs w:val="18"/>
              </w:rPr>
            </w:pPr>
            <w:r w:rsidRPr="0061083D">
              <w:rPr>
                <w:rFonts w:ascii="Calibri" w:eastAsia="Calibri" w:hAnsi="Calibri" w:cs="Calibri"/>
                <w:b/>
                <w:sz w:val="18"/>
                <w:szCs w:val="18"/>
              </w:rPr>
              <w:t>Females</w:t>
            </w:r>
            <w:r w:rsidRPr="00FD5683">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64C6EAC" w14:textId="77777777" w:rsidR="00EF5205" w:rsidRPr="00504D70" w:rsidRDefault="00EF5205"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D3E8730" w14:textId="77777777" w:rsidR="00EF5205" w:rsidRPr="00504D70" w:rsidRDefault="00EF5205"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2D519F3" w14:textId="77777777" w:rsidR="00EF5205" w:rsidRPr="00504D70" w:rsidRDefault="00EF5205"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4514D22" w14:textId="77777777" w:rsidR="00EF5205" w:rsidRPr="00504D70" w:rsidRDefault="00EF5205"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E08BA43" w14:textId="77777777" w:rsidR="00EF5205" w:rsidRPr="00504D70" w:rsidRDefault="00EF5205"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FDE7CEB" w14:textId="77777777" w:rsidR="00EF5205" w:rsidRPr="00504D70" w:rsidRDefault="00EF5205"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56B48BE" w14:textId="77777777" w:rsidR="00EF5205" w:rsidRPr="00504D70" w:rsidRDefault="00EF5205"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FD28727" w14:textId="77777777" w:rsidR="00EF5205" w:rsidRPr="00504D70" w:rsidRDefault="00EF5205"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0A97ACC0" w14:textId="77777777" w:rsidR="00EF5205" w:rsidRPr="00504D70" w:rsidRDefault="00EF5205"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77CB0376" w14:textId="77777777" w:rsidR="00EF5205" w:rsidRPr="00504D70" w:rsidRDefault="00EF5205" w:rsidP="003568A7">
            <w:pPr>
              <w:rPr>
                <w:rFonts w:ascii="Calibri" w:eastAsia="Calibri" w:hAnsi="Calibri" w:cs="Calibri"/>
                <w:b/>
                <w:sz w:val="18"/>
                <w:szCs w:val="18"/>
              </w:rPr>
            </w:pPr>
          </w:p>
        </w:tc>
      </w:tr>
      <w:tr w:rsidR="00EF5205" w:rsidRPr="00504D70" w14:paraId="0F8B0D36" w14:textId="77777777" w:rsidTr="003568A7">
        <w:tc>
          <w:tcPr>
            <w:tcW w:w="1890" w:type="dxa"/>
            <w:tcBorders>
              <w:left w:val="single" w:sz="4" w:space="0" w:color="595959" w:themeColor="text1" w:themeTint="A6"/>
              <w:bottom w:val="single" w:sz="18" w:space="0" w:color="auto"/>
            </w:tcBorders>
            <w:vAlign w:val="bottom"/>
          </w:tcPr>
          <w:p w14:paraId="2BC380A4" w14:textId="77777777" w:rsidR="00EF5205" w:rsidRPr="00FD5683" w:rsidRDefault="00EF5205" w:rsidP="00803A48">
            <w:pPr>
              <w:rPr>
                <w:rFonts w:ascii="Calibri" w:eastAsia="Calibri" w:hAnsi="Calibri" w:cs="Calibri"/>
                <w:sz w:val="18"/>
                <w:szCs w:val="18"/>
              </w:rPr>
            </w:pPr>
            <w:r w:rsidRPr="0061083D">
              <w:rPr>
                <w:rFonts w:ascii="Calibri" w:eastAsia="Calibri" w:hAnsi="Calibri" w:cs="Calibri"/>
                <w:b/>
                <w:sz w:val="18"/>
                <w:szCs w:val="18"/>
              </w:rPr>
              <w:t>Total 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062ADC43" w14:textId="77777777" w:rsidR="00EF5205" w:rsidRPr="00504D70" w:rsidRDefault="00EF5205"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550B129" w14:textId="77777777" w:rsidR="00EF5205" w:rsidRPr="00504D70" w:rsidRDefault="00EF5205"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73A93BEC" w14:textId="77777777" w:rsidR="00EF5205" w:rsidRPr="00504D70" w:rsidRDefault="00EF5205"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E6CB842" w14:textId="77777777" w:rsidR="00EF5205" w:rsidRPr="00504D70" w:rsidRDefault="00EF5205"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BE588A0" w14:textId="77777777" w:rsidR="00EF5205" w:rsidRPr="00504D70" w:rsidRDefault="00EF5205"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5FB75B5B" w14:textId="77777777" w:rsidR="00EF5205" w:rsidRPr="00504D70" w:rsidRDefault="00EF5205"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838AE5E" w14:textId="77777777" w:rsidR="00EF5205" w:rsidRPr="00504D70" w:rsidRDefault="00EF5205"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51860CBC" w14:textId="77777777" w:rsidR="00EF5205" w:rsidRPr="00504D70" w:rsidRDefault="00EF5205"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1EA3782B" w14:textId="77777777" w:rsidR="00EF5205" w:rsidRPr="00504D70" w:rsidRDefault="00EF5205"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0045C45E" w14:textId="77777777" w:rsidR="00EF5205" w:rsidRPr="00504D70" w:rsidRDefault="00EF5205" w:rsidP="003568A7">
            <w:pPr>
              <w:rPr>
                <w:rFonts w:ascii="Calibri" w:eastAsia="Calibri" w:hAnsi="Calibri" w:cs="Calibri"/>
                <w:b/>
                <w:sz w:val="18"/>
                <w:szCs w:val="18"/>
              </w:rPr>
            </w:pPr>
          </w:p>
        </w:tc>
      </w:tr>
    </w:tbl>
    <w:p w14:paraId="648699E6" w14:textId="77777777" w:rsidR="00F01C83" w:rsidRDefault="00F01C83" w:rsidP="00F01C83">
      <w:pPr>
        <w:pStyle w:val="Header"/>
        <w:spacing w:after="60"/>
        <w:ind w:left="810"/>
        <w:rPr>
          <w:b/>
        </w:rPr>
      </w:pPr>
    </w:p>
    <w:p w14:paraId="1ACAE720" w14:textId="13C8A1BA" w:rsidR="00F01C83" w:rsidRPr="00F01C83" w:rsidRDefault="00CD2299" w:rsidP="00CD2299">
      <w:pPr>
        <w:pStyle w:val="Header"/>
        <w:spacing w:after="60"/>
        <w:rPr>
          <w:b/>
        </w:rPr>
      </w:pPr>
      <w:r>
        <w:rPr>
          <w:b/>
        </w:rPr>
        <w:t>B.</w:t>
      </w:r>
      <w:r w:rsidR="00F01C83" w:rsidRPr="00F27C68">
        <w:rPr>
          <w:b/>
        </w:rPr>
        <w:t xml:space="preserve"> </w:t>
      </w:r>
      <w:r w:rsidR="002B1E99">
        <w:rPr>
          <w:b/>
        </w:rPr>
        <w:t>E</w:t>
      </w:r>
      <w:r w:rsidR="00F01C83" w:rsidRPr="00F27C68">
        <w:rPr>
          <w:b/>
        </w:rPr>
        <w:t>nter the number of ma</w:t>
      </w:r>
      <w:r w:rsidR="00800501">
        <w:rPr>
          <w:b/>
        </w:rPr>
        <w:t xml:space="preserve">le and female students in </w:t>
      </w:r>
      <w:r w:rsidR="00B03CE5">
        <w:rPr>
          <w:b/>
        </w:rPr>
        <w:t>GRADES</w:t>
      </w:r>
      <w:r w:rsidR="00B03CE5" w:rsidRPr="00F27C68">
        <w:rPr>
          <w:b/>
        </w:rPr>
        <w:t xml:space="preserve"> </w:t>
      </w:r>
      <w:r w:rsidR="00F01C83" w:rsidRPr="00F27C68">
        <w:rPr>
          <w:b/>
        </w:rPr>
        <w:t xml:space="preserve">9-12 (or the </w:t>
      </w:r>
      <w:r w:rsidR="001A39F1" w:rsidRPr="001A39F1">
        <w:rPr>
          <w:b/>
          <w:highlight w:val="yellow"/>
        </w:rPr>
        <w:t>ungraded</w:t>
      </w:r>
      <w:r w:rsidR="00F01C83" w:rsidRPr="00F27C68">
        <w:rPr>
          <w:b/>
        </w:rPr>
        <w:t xml:space="preserve"> equivalent) </w:t>
      </w:r>
      <w:r w:rsidR="00177496">
        <w:rPr>
          <w:b/>
        </w:rPr>
        <w:t xml:space="preserve">who were enrolled in one or more Advanced Placement (AP) course on the </w:t>
      </w:r>
      <w:r w:rsidR="00177496" w:rsidRPr="00993F51">
        <w:rPr>
          <w:b/>
          <w:highlight w:val="yellow"/>
        </w:rPr>
        <w:t>Fall 2013 snapshot date</w:t>
      </w:r>
      <w:r w:rsidR="002D345D">
        <w:rPr>
          <w:b/>
        </w:rPr>
        <w:t xml:space="preserve"> </w:t>
      </w:r>
      <w:r w:rsidR="00177496">
        <w:rPr>
          <w:b/>
        </w:rPr>
        <w:t xml:space="preserve">and did not </w:t>
      </w:r>
      <w:r w:rsidR="00F52A82" w:rsidRPr="00F27C68">
        <w:rPr>
          <w:b/>
        </w:rPr>
        <w:t xml:space="preserve">receive a score of 3 or higher on </w:t>
      </w:r>
      <w:r w:rsidR="00F27C68" w:rsidRPr="00F27C68">
        <w:rPr>
          <w:b/>
        </w:rPr>
        <w:t xml:space="preserve">any </w:t>
      </w:r>
      <w:r w:rsidR="00F52A82" w:rsidRPr="00F27C68">
        <w:rPr>
          <w:b/>
          <w:highlight w:val="yellow"/>
        </w:rPr>
        <w:t>Advanced Placement (AP) exams</w:t>
      </w:r>
      <w:r w:rsidR="002D345D">
        <w:rPr>
          <w:b/>
        </w:rPr>
        <w:t xml:space="preserve"> taken</w:t>
      </w:r>
      <w:r w:rsidR="00F01C83" w:rsidRPr="00F27C68">
        <w:rPr>
          <w:b/>
        </w:rPr>
        <w:t xml:space="preserve">, by their race/ethnicity, </w:t>
      </w:r>
      <w:r w:rsidR="00F01C83" w:rsidRPr="00F27C68">
        <w:rPr>
          <w:b/>
          <w:highlight w:val="yellow"/>
        </w:rPr>
        <w:t>LEP</w:t>
      </w:r>
      <w:r w:rsidR="00F01C83" w:rsidRPr="00F27C68">
        <w:rPr>
          <w:b/>
        </w:rPr>
        <w:t xml:space="preserve">, and </w:t>
      </w:r>
      <w:r w:rsidR="00F01C83" w:rsidRPr="00F27C68">
        <w:rPr>
          <w:b/>
          <w:highlight w:val="yellow"/>
        </w:rPr>
        <w:t>IDEA</w:t>
      </w:r>
      <w:r w:rsidR="00F01C83" w:rsidRPr="00F27C68">
        <w:rPr>
          <w:b/>
        </w:rPr>
        <w:t xml:space="preserve"> status.</w:t>
      </w:r>
      <w:r w:rsidR="00F01C83" w:rsidRPr="00F01C83">
        <w:rPr>
          <w:b/>
        </w:rPr>
        <w:t xml:space="preserve"> </w:t>
      </w:r>
    </w:p>
    <w:p w14:paraId="7511891E" w14:textId="77777777" w:rsidR="00EF5205" w:rsidRPr="00682FA0" w:rsidRDefault="00EF5205" w:rsidP="00EF5205">
      <w:pPr>
        <w:pStyle w:val="Header"/>
        <w:rPr>
          <w:i/>
          <w:color w:val="7F7F7F" w:themeColor="text1" w:themeTint="80"/>
          <w:sz w:val="20"/>
          <w:szCs w:val="20"/>
        </w:rPr>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F01C83" w14:paraId="204D6171" w14:textId="77777777" w:rsidTr="00C4553B">
        <w:trPr>
          <w:cantSplit/>
          <w:trHeight w:val="647"/>
          <w:tblHeader/>
        </w:trPr>
        <w:tc>
          <w:tcPr>
            <w:tcW w:w="1890" w:type="dxa"/>
            <w:tcBorders>
              <w:bottom w:val="single" w:sz="18" w:space="0" w:color="000000" w:themeColor="text1"/>
            </w:tcBorders>
            <w:vAlign w:val="bottom"/>
          </w:tcPr>
          <w:p w14:paraId="3CC64394" w14:textId="22E6413A" w:rsidR="00F01C83" w:rsidRPr="00872B86" w:rsidRDefault="00F01C83" w:rsidP="00C4553B">
            <w:pPr>
              <w:rPr>
                <w:rFonts w:ascii="Calibri" w:eastAsia="Calibri" w:hAnsi="Calibri" w:cs="Calibri"/>
                <w:b/>
                <w:sz w:val="17"/>
                <w:szCs w:val="17"/>
              </w:rPr>
            </w:pPr>
          </w:p>
        </w:tc>
        <w:tc>
          <w:tcPr>
            <w:tcW w:w="810" w:type="dxa"/>
            <w:tcBorders>
              <w:bottom w:val="single" w:sz="18" w:space="0" w:color="000000" w:themeColor="text1"/>
            </w:tcBorders>
            <w:vAlign w:val="center"/>
          </w:tcPr>
          <w:p w14:paraId="1D1B4C06" w14:textId="77777777" w:rsidR="00F01C83" w:rsidRPr="00872B86" w:rsidRDefault="00F01C83" w:rsidP="001A0C94">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3B40520E" w14:textId="77777777" w:rsidR="00F01C83" w:rsidRPr="00872B86" w:rsidRDefault="00F01C83" w:rsidP="001A0C94">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2D98AEB1" w14:textId="77777777" w:rsidR="00F01C83" w:rsidRPr="00872B86" w:rsidRDefault="00F01C83" w:rsidP="001A0C94">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55727A57" w14:textId="77777777" w:rsidR="00F01C83" w:rsidRPr="00872B86" w:rsidRDefault="00F01C83" w:rsidP="001A0C94">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23CC44BB" w14:textId="77777777" w:rsidR="00F01C83" w:rsidRPr="00872B86" w:rsidRDefault="00F01C83" w:rsidP="001A0C94">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6E758DB3" w14:textId="77777777" w:rsidR="00F01C83" w:rsidRPr="00872B86" w:rsidRDefault="00F01C83" w:rsidP="001A0C94">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2ECA0F14" w14:textId="77777777" w:rsidR="00F01C83" w:rsidRPr="00872B86" w:rsidRDefault="00F01C83" w:rsidP="001A0C94">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18B14045" w14:textId="77777777" w:rsidR="00F01C83" w:rsidRDefault="00F01C83" w:rsidP="001A0C94">
            <w:pPr>
              <w:jc w:val="center"/>
              <w:rPr>
                <w:rFonts w:ascii="Calibri" w:eastAsia="Calibri" w:hAnsi="Calibri" w:cs="Calibri"/>
                <w:b/>
                <w:sz w:val="17"/>
                <w:szCs w:val="17"/>
              </w:rPr>
            </w:pPr>
            <w:r>
              <w:rPr>
                <w:rFonts w:ascii="Calibri" w:eastAsia="Calibri" w:hAnsi="Calibri" w:cs="Calibri"/>
                <w:b/>
                <w:sz w:val="17"/>
                <w:szCs w:val="17"/>
              </w:rPr>
              <w:t>Total</w:t>
            </w:r>
          </w:p>
          <w:p w14:paraId="62FB4DEA" w14:textId="77777777" w:rsidR="00F01C83" w:rsidRPr="00872B86" w:rsidRDefault="00F01C83" w:rsidP="001A0C94">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5DE8E259" w14:textId="77777777" w:rsidR="00F01C83" w:rsidRPr="00872B86" w:rsidRDefault="00F01C83" w:rsidP="001A0C94">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4A405017" w14:textId="77777777" w:rsidR="00F01C83" w:rsidRPr="00872B86" w:rsidRDefault="00F01C83" w:rsidP="001A0C94">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F01C83" w:rsidRPr="00504D70" w14:paraId="22275458" w14:textId="77777777" w:rsidTr="001A0C94">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23CB06C6" w14:textId="77777777" w:rsidR="00F01C83" w:rsidRPr="009028CC" w:rsidRDefault="00F01C83" w:rsidP="00803A48">
            <w:pPr>
              <w:rPr>
                <w:rFonts w:ascii="Calibri" w:eastAsia="Calibri" w:hAnsi="Calibri" w:cs="Calibri"/>
                <w:sz w:val="17"/>
                <w:szCs w:val="17"/>
              </w:rPr>
            </w:pPr>
            <w:r w:rsidRPr="009028CC">
              <w:rPr>
                <w:rFonts w:ascii="Calibri" w:eastAsia="Calibri" w:hAnsi="Calibri" w:cs="Calibri"/>
                <w:b/>
                <w:sz w:val="17"/>
                <w:szCs w:val="17"/>
              </w:rPr>
              <w:t>Males</w:t>
            </w:r>
            <w:r w:rsidR="001B0AF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ECF9559" w14:textId="77777777" w:rsidR="00F01C83" w:rsidRPr="00504D70" w:rsidRDefault="00F01C83" w:rsidP="001A0C94">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CA152BF" w14:textId="77777777" w:rsidR="00F01C83" w:rsidRPr="00504D70" w:rsidRDefault="00F01C83" w:rsidP="001A0C94">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3F033F2" w14:textId="77777777" w:rsidR="00F01C83" w:rsidRPr="00504D70" w:rsidRDefault="00F01C83" w:rsidP="001A0C94">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1057421" w14:textId="77777777" w:rsidR="00F01C83" w:rsidRPr="00504D70" w:rsidRDefault="00F01C83" w:rsidP="001A0C94">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944C5B8" w14:textId="77777777" w:rsidR="00F01C83" w:rsidRPr="00504D70" w:rsidRDefault="00F01C83" w:rsidP="001A0C94">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E61F25E" w14:textId="77777777" w:rsidR="00F01C83" w:rsidRPr="00504D70" w:rsidRDefault="00F01C83" w:rsidP="001A0C94">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E9BF33D" w14:textId="77777777" w:rsidR="00F01C83" w:rsidRPr="00504D70" w:rsidRDefault="00F01C83" w:rsidP="001A0C94">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7FCF44FF" w14:textId="77777777" w:rsidR="00F01C83" w:rsidRPr="00504D70" w:rsidRDefault="00F01C83" w:rsidP="001A0C94">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4D96E2AC" w14:textId="77777777" w:rsidR="00F01C83" w:rsidRPr="00504D70" w:rsidRDefault="00F01C83" w:rsidP="001A0C94">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3082BA06" w14:textId="77777777" w:rsidR="00F01C83" w:rsidRPr="00504D70" w:rsidRDefault="00F01C83" w:rsidP="001A0C94">
            <w:pPr>
              <w:rPr>
                <w:rFonts w:ascii="Calibri" w:eastAsia="Calibri" w:hAnsi="Calibri" w:cs="Calibri"/>
                <w:b/>
                <w:sz w:val="18"/>
                <w:szCs w:val="18"/>
              </w:rPr>
            </w:pPr>
          </w:p>
        </w:tc>
      </w:tr>
      <w:tr w:rsidR="00F01C83" w:rsidRPr="00504D70" w14:paraId="25A2C7F1" w14:textId="77777777" w:rsidTr="001A0C94">
        <w:trPr>
          <w:trHeight w:val="323"/>
        </w:trPr>
        <w:tc>
          <w:tcPr>
            <w:tcW w:w="1890" w:type="dxa"/>
            <w:tcBorders>
              <w:left w:val="single" w:sz="4" w:space="0" w:color="595959" w:themeColor="text1" w:themeTint="A6"/>
              <w:right w:val="single" w:sz="4" w:space="0" w:color="595959" w:themeColor="text1" w:themeTint="A6"/>
            </w:tcBorders>
            <w:vAlign w:val="bottom"/>
          </w:tcPr>
          <w:p w14:paraId="59DB777A" w14:textId="77777777" w:rsidR="00F01C83" w:rsidRPr="00FD5683" w:rsidRDefault="00F01C83" w:rsidP="00803A48">
            <w:pPr>
              <w:rPr>
                <w:rFonts w:ascii="Calibri" w:eastAsia="Calibri" w:hAnsi="Calibri" w:cs="Calibri"/>
                <w:sz w:val="18"/>
                <w:szCs w:val="18"/>
              </w:rPr>
            </w:pPr>
            <w:r w:rsidRPr="0061083D">
              <w:rPr>
                <w:rFonts w:ascii="Calibri" w:eastAsia="Calibri" w:hAnsi="Calibri" w:cs="Calibri"/>
                <w:b/>
                <w:sz w:val="18"/>
                <w:szCs w:val="18"/>
              </w:rPr>
              <w:t>Females</w:t>
            </w:r>
            <w:r w:rsidRPr="00FD5683">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3837669" w14:textId="77777777" w:rsidR="00F01C83" w:rsidRPr="00504D70" w:rsidRDefault="00F01C83" w:rsidP="001A0C94">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56273FB" w14:textId="77777777" w:rsidR="00F01C83" w:rsidRPr="00504D70" w:rsidRDefault="00F01C83" w:rsidP="001A0C94">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D085C38" w14:textId="77777777" w:rsidR="00F01C83" w:rsidRPr="00504D70" w:rsidRDefault="00F01C83" w:rsidP="001A0C94">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4C6A9E3" w14:textId="77777777" w:rsidR="00F01C83" w:rsidRPr="00504D70" w:rsidRDefault="00F01C83" w:rsidP="001A0C94">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4701F43" w14:textId="77777777" w:rsidR="00F01C83" w:rsidRPr="00504D70" w:rsidRDefault="00F01C83" w:rsidP="001A0C94">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C6C3738" w14:textId="77777777" w:rsidR="00F01C83" w:rsidRPr="00504D70" w:rsidRDefault="00F01C83" w:rsidP="001A0C94">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E8F05C9" w14:textId="77777777" w:rsidR="00F01C83" w:rsidRPr="00504D70" w:rsidRDefault="00F01C83" w:rsidP="001A0C94">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FDDAA77" w14:textId="77777777" w:rsidR="00F01C83" w:rsidRPr="00504D70" w:rsidRDefault="00F01C83" w:rsidP="001A0C94">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35E164C8" w14:textId="77777777" w:rsidR="00F01C83" w:rsidRPr="00504D70" w:rsidRDefault="00F01C83" w:rsidP="001A0C94">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22E4266C" w14:textId="77777777" w:rsidR="00F01C83" w:rsidRPr="00504D70" w:rsidRDefault="00F01C83" w:rsidP="001A0C94">
            <w:pPr>
              <w:rPr>
                <w:rFonts w:ascii="Calibri" w:eastAsia="Calibri" w:hAnsi="Calibri" w:cs="Calibri"/>
                <w:b/>
                <w:sz w:val="18"/>
                <w:szCs w:val="18"/>
              </w:rPr>
            </w:pPr>
          </w:p>
        </w:tc>
      </w:tr>
      <w:tr w:rsidR="00F01C83" w:rsidRPr="00504D70" w14:paraId="30465821" w14:textId="77777777" w:rsidTr="001A0C94">
        <w:tc>
          <w:tcPr>
            <w:tcW w:w="1890" w:type="dxa"/>
            <w:tcBorders>
              <w:left w:val="single" w:sz="4" w:space="0" w:color="595959" w:themeColor="text1" w:themeTint="A6"/>
              <w:bottom w:val="single" w:sz="18" w:space="0" w:color="auto"/>
            </w:tcBorders>
            <w:vAlign w:val="bottom"/>
          </w:tcPr>
          <w:p w14:paraId="70DD1FB2" w14:textId="77777777" w:rsidR="00F01C83" w:rsidRPr="00FD5683" w:rsidRDefault="00F01C83" w:rsidP="00803A48">
            <w:pPr>
              <w:rPr>
                <w:rFonts w:ascii="Calibri" w:eastAsia="Calibri" w:hAnsi="Calibri" w:cs="Calibri"/>
                <w:sz w:val="18"/>
                <w:szCs w:val="18"/>
              </w:rPr>
            </w:pPr>
            <w:r w:rsidRPr="0061083D">
              <w:rPr>
                <w:rFonts w:ascii="Calibri" w:eastAsia="Calibri" w:hAnsi="Calibri" w:cs="Calibri"/>
                <w:b/>
                <w:sz w:val="18"/>
                <w:szCs w:val="18"/>
              </w:rPr>
              <w:t>Total 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6E15E3E0" w14:textId="77777777" w:rsidR="00F01C83" w:rsidRPr="00504D70" w:rsidRDefault="00F01C83" w:rsidP="001A0C94">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8D3FE16" w14:textId="77777777" w:rsidR="00F01C83" w:rsidRPr="00504D70" w:rsidRDefault="00F01C83" w:rsidP="001A0C94">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57C7799E" w14:textId="77777777" w:rsidR="00F01C83" w:rsidRPr="00504D70" w:rsidRDefault="00F01C83" w:rsidP="001A0C94">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A918442" w14:textId="77777777" w:rsidR="00F01C83" w:rsidRPr="00504D70" w:rsidRDefault="00F01C83" w:rsidP="001A0C94">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B8B93FE" w14:textId="77777777" w:rsidR="00F01C83" w:rsidRPr="00504D70" w:rsidRDefault="00F01C83" w:rsidP="001A0C94">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14B96413" w14:textId="77777777" w:rsidR="00F01C83" w:rsidRPr="00504D70" w:rsidRDefault="00F01C83" w:rsidP="001A0C94">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2740D67D" w14:textId="77777777" w:rsidR="00F01C83" w:rsidRPr="00504D70" w:rsidRDefault="00F01C83" w:rsidP="001A0C94">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D714BFA" w14:textId="77777777" w:rsidR="00F01C83" w:rsidRPr="00504D70" w:rsidRDefault="00F01C83" w:rsidP="001A0C94">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E7CBC77" w14:textId="77777777" w:rsidR="00F01C83" w:rsidRPr="00504D70" w:rsidRDefault="00F01C83" w:rsidP="001A0C94">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12570ACF" w14:textId="77777777" w:rsidR="00F01C83" w:rsidRPr="00504D70" w:rsidRDefault="00F01C83" w:rsidP="001A0C94">
            <w:pPr>
              <w:rPr>
                <w:rFonts w:ascii="Calibri" w:eastAsia="Calibri" w:hAnsi="Calibri" w:cs="Calibri"/>
                <w:b/>
                <w:sz w:val="18"/>
                <w:szCs w:val="18"/>
              </w:rPr>
            </w:pPr>
          </w:p>
        </w:tc>
      </w:tr>
    </w:tbl>
    <w:p w14:paraId="15AFB4EB" w14:textId="77777777" w:rsidR="00EF5205" w:rsidRDefault="00EF5205" w:rsidP="00EF5205"/>
    <w:p w14:paraId="10BC676D" w14:textId="77777777" w:rsidR="00EF5205" w:rsidRPr="00543E19" w:rsidRDefault="00EF5205" w:rsidP="00EF5205">
      <w:pPr>
        <w:rPr>
          <w:i/>
        </w:rPr>
      </w:pPr>
      <w:r>
        <w:rPr>
          <w:i/>
        </w:rPr>
        <w:t>Additional Instructions Box:</w:t>
      </w:r>
    </w:p>
    <w:p w14:paraId="26D88216" w14:textId="77777777" w:rsidR="00DF7F04" w:rsidRPr="00537BD4" w:rsidRDefault="00EF5205" w:rsidP="00B45107">
      <w:pPr>
        <w:pStyle w:val="ListParagraph"/>
        <w:numPr>
          <w:ilvl w:val="0"/>
          <w:numId w:val="6"/>
        </w:numPr>
      </w:pPr>
      <w:r>
        <w:t>Count only students who were reported as enrolled in an AP course</w:t>
      </w:r>
      <w:r w:rsidR="001A54DF">
        <w:t xml:space="preserve"> on the </w:t>
      </w:r>
      <w:r w:rsidR="001A54DF" w:rsidRPr="00537BD4">
        <w:t>Fall 2013 snapshot date</w:t>
      </w:r>
      <w:r w:rsidRPr="00537BD4">
        <w:t>, (i.e., the students who were reported in Question 27</w:t>
      </w:r>
      <w:r w:rsidR="00BF4BB9" w:rsidRPr="00537BD4">
        <w:t xml:space="preserve"> in Part I</w:t>
      </w:r>
      <w:r w:rsidRPr="00537BD4">
        <w:t xml:space="preserve">). </w:t>
      </w:r>
    </w:p>
    <w:p w14:paraId="5B035664" w14:textId="77777777" w:rsidR="001F453C" w:rsidRDefault="00DF7F04" w:rsidP="00B45107">
      <w:pPr>
        <w:pStyle w:val="ListParagraph"/>
        <w:numPr>
          <w:ilvl w:val="0"/>
          <w:numId w:val="6"/>
        </w:numPr>
      </w:pPr>
      <w:r>
        <w:t>Do not count s</w:t>
      </w:r>
      <w:r w:rsidR="00EF5205">
        <w:t>tude</w:t>
      </w:r>
      <w:r w:rsidR="001C527C">
        <w:t xml:space="preserve">nts who took an AP exam but </w:t>
      </w:r>
      <w:r w:rsidR="00F27C68">
        <w:t xml:space="preserve">who </w:t>
      </w:r>
      <w:r w:rsidR="00EF5205">
        <w:t>we</w:t>
      </w:r>
      <w:r>
        <w:t>re not enrolled in an AP course.</w:t>
      </w:r>
    </w:p>
    <w:p w14:paraId="2A161059" w14:textId="77777777" w:rsidR="00F01C83" w:rsidRDefault="00F01C83" w:rsidP="00B45107">
      <w:pPr>
        <w:pStyle w:val="ListParagraph"/>
        <w:numPr>
          <w:ilvl w:val="0"/>
          <w:numId w:val="6"/>
        </w:numPr>
      </w:pPr>
      <w:r>
        <w:t xml:space="preserve">A student may NOT be counted in both table </w:t>
      </w:r>
      <w:proofErr w:type="gramStart"/>
      <w:r>
        <w:t>a and</w:t>
      </w:r>
      <w:proofErr w:type="gramEnd"/>
      <w:r>
        <w:t xml:space="preserve"> table </w:t>
      </w:r>
      <w:r w:rsidR="00E92E0E">
        <w:t>b</w:t>
      </w:r>
      <w:r>
        <w:t xml:space="preserve">. </w:t>
      </w:r>
    </w:p>
    <w:p w14:paraId="2B7DEDE4" w14:textId="77777777" w:rsidR="00F01C83" w:rsidRDefault="00F01C83">
      <w:r>
        <w:br w:type="page"/>
      </w:r>
    </w:p>
    <w:p w14:paraId="1B54D89A" w14:textId="722F7CE0" w:rsidR="004A16AA" w:rsidRDefault="004A16AA" w:rsidP="007E0FD3">
      <w:pPr>
        <w:pStyle w:val="Heading1"/>
      </w:pPr>
      <w:bookmarkStart w:id="154" w:name="_Toc396226500"/>
      <w:r w:rsidRPr="004A16AA">
        <w:lastRenderedPageBreak/>
        <w:t>Chronic Absenteeism &amp; Retention (ABSR)</w:t>
      </w:r>
      <w:r w:rsidR="009E3576">
        <w:t xml:space="preserve"> Module</w:t>
      </w:r>
      <w:bookmarkEnd w:id="154"/>
    </w:p>
    <w:p w14:paraId="0D5FF039" w14:textId="77777777" w:rsidR="009E3576" w:rsidRPr="000F378F" w:rsidRDefault="009E3576" w:rsidP="009E3576">
      <w:pPr>
        <w:spacing w:after="0" w:line="240" w:lineRule="auto"/>
        <w:rPr>
          <w:b/>
        </w:rPr>
      </w:pPr>
      <w:r w:rsidRPr="000F378F">
        <w:rPr>
          <w:b/>
        </w:rPr>
        <w:t>General Instruction</w:t>
      </w:r>
    </w:p>
    <w:p w14:paraId="348F65A4" w14:textId="77777777" w:rsidR="009E3576" w:rsidRPr="000F378F" w:rsidRDefault="009E3576" w:rsidP="00B45107">
      <w:pPr>
        <w:pStyle w:val="Header"/>
        <w:numPr>
          <w:ilvl w:val="0"/>
          <w:numId w:val="36"/>
        </w:numPr>
        <w:tabs>
          <w:tab w:val="clear" w:pos="4680"/>
          <w:tab w:val="clear" w:pos="9360"/>
        </w:tabs>
        <w:rPr>
          <w:b/>
          <w:sz w:val="20"/>
          <w:szCs w:val="20"/>
        </w:rPr>
      </w:pPr>
      <w:r w:rsidRPr="000F378F">
        <w:rPr>
          <w:b/>
          <w:sz w:val="20"/>
          <w:szCs w:val="20"/>
        </w:rPr>
        <w:t>For the 2013–14 CRDC—</w:t>
      </w:r>
    </w:p>
    <w:p w14:paraId="7C3B217C" w14:textId="77777777" w:rsidR="009E3576" w:rsidRPr="009E3576" w:rsidRDefault="009E3576" w:rsidP="00B45107">
      <w:pPr>
        <w:pStyle w:val="ListParagraph"/>
        <w:numPr>
          <w:ilvl w:val="1"/>
          <w:numId w:val="36"/>
        </w:numPr>
        <w:spacing w:after="0" w:line="240" w:lineRule="auto"/>
        <w:rPr>
          <w:b/>
          <w:sz w:val="20"/>
          <w:szCs w:val="20"/>
        </w:rPr>
      </w:pPr>
      <w:r w:rsidRPr="000F378F">
        <w:rPr>
          <w:sz w:val="20"/>
          <w:szCs w:val="20"/>
        </w:rPr>
        <w:t>Report a cumulative count for the period beginning at the start of the regular school year and ending one day prior to the start of the following regular school year.</w:t>
      </w:r>
    </w:p>
    <w:p w14:paraId="03809B3F" w14:textId="6F95A5EF" w:rsidR="009E3576" w:rsidRPr="009E3576" w:rsidRDefault="009E3576" w:rsidP="009E3576">
      <w:pPr>
        <w:spacing w:after="0" w:line="240" w:lineRule="auto"/>
        <w:rPr>
          <w:b/>
          <w:sz w:val="20"/>
          <w:szCs w:val="20"/>
        </w:rPr>
      </w:pPr>
      <w:r>
        <w:rPr>
          <w:b/>
          <w:sz w:val="20"/>
          <w:szCs w:val="20"/>
        </w:rPr>
        <w:t>Key Definitions</w:t>
      </w:r>
    </w:p>
    <w:p w14:paraId="7AB8BD6C" w14:textId="77777777" w:rsidR="009E3576" w:rsidRDefault="009E3576" w:rsidP="00B45107">
      <w:pPr>
        <w:pStyle w:val="ListParagraph"/>
        <w:numPr>
          <w:ilvl w:val="0"/>
          <w:numId w:val="43"/>
        </w:numPr>
        <w:spacing w:after="0"/>
        <w:rPr>
          <w:i/>
          <w:sz w:val="18"/>
          <w:szCs w:val="18"/>
        </w:rPr>
      </w:pPr>
      <w:r>
        <w:rPr>
          <w:i/>
          <w:sz w:val="18"/>
          <w:szCs w:val="18"/>
        </w:rPr>
        <w:t xml:space="preserve">A </w:t>
      </w:r>
      <w:r w:rsidRPr="00AF5A27">
        <w:rPr>
          <w:i/>
          <w:sz w:val="18"/>
          <w:szCs w:val="18"/>
          <w:u w:val="single"/>
        </w:rPr>
        <w:t>chronically absent student</w:t>
      </w:r>
      <w:r>
        <w:rPr>
          <w:i/>
          <w:sz w:val="18"/>
          <w:szCs w:val="18"/>
        </w:rPr>
        <w:t xml:space="preserve"> is a </w:t>
      </w:r>
      <w:r w:rsidRPr="000377B9">
        <w:rPr>
          <w:i/>
          <w:sz w:val="18"/>
          <w:szCs w:val="18"/>
        </w:rPr>
        <w:t xml:space="preserve">student </w:t>
      </w:r>
      <w:r>
        <w:rPr>
          <w:i/>
          <w:sz w:val="18"/>
          <w:szCs w:val="18"/>
        </w:rPr>
        <w:t xml:space="preserve">who is </w:t>
      </w:r>
      <w:r w:rsidRPr="000377B9">
        <w:rPr>
          <w:i/>
          <w:sz w:val="18"/>
          <w:szCs w:val="18"/>
        </w:rPr>
        <w:t xml:space="preserve">absent 15 or more school days during the school year.  A student </w:t>
      </w:r>
      <w:r>
        <w:rPr>
          <w:i/>
          <w:sz w:val="18"/>
          <w:szCs w:val="18"/>
        </w:rPr>
        <w:t>is absent if he or she i</w:t>
      </w:r>
      <w:r w:rsidRPr="000377B9">
        <w:rPr>
          <w:i/>
          <w:sz w:val="18"/>
          <w:szCs w:val="18"/>
        </w:rPr>
        <w:t>s not phy</w:t>
      </w:r>
      <w:r>
        <w:rPr>
          <w:i/>
          <w:sz w:val="18"/>
          <w:szCs w:val="18"/>
        </w:rPr>
        <w:t>sically on school grounds and i</w:t>
      </w:r>
      <w:r w:rsidRPr="000377B9">
        <w:rPr>
          <w:i/>
          <w:sz w:val="18"/>
          <w:szCs w:val="18"/>
        </w:rPr>
        <w:t>s not participating in instruction or instruction-related activities at an approved off-grounds location for the school day</w:t>
      </w:r>
      <w:r>
        <w:rPr>
          <w:i/>
          <w:sz w:val="18"/>
          <w:szCs w:val="18"/>
        </w:rPr>
        <w:t>. Chronically absent students i</w:t>
      </w:r>
      <w:r w:rsidRPr="000377B9">
        <w:rPr>
          <w:i/>
          <w:sz w:val="18"/>
          <w:szCs w:val="18"/>
        </w:rPr>
        <w:t xml:space="preserve">nclude students who </w:t>
      </w:r>
      <w:r>
        <w:rPr>
          <w:i/>
          <w:sz w:val="18"/>
          <w:szCs w:val="18"/>
        </w:rPr>
        <w:t>are</w:t>
      </w:r>
      <w:r w:rsidRPr="000377B9">
        <w:rPr>
          <w:i/>
          <w:sz w:val="18"/>
          <w:szCs w:val="18"/>
        </w:rPr>
        <w:t xml:space="preserve"> absent for any reason (e.g., illness, suspension, the need to care for a family member), regardless of whether absences </w:t>
      </w:r>
      <w:r>
        <w:rPr>
          <w:i/>
          <w:sz w:val="18"/>
          <w:szCs w:val="18"/>
        </w:rPr>
        <w:t>are</w:t>
      </w:r>
      <w:r w:rsidRPr="000377B9">
        <w:rPr>
          <w:i/>
          <w:sz w:val="18"/>
          <w:szCs w:val="18"/>
        </w:rPr>
        <w:t xml:space="preserve"> excused or unexcused.  </w:t>
      </w:r>
    </w:p>
    <w:p w14:paraId="1B180E97" w14:textId="04F48456" w:rsidR="009E3576" w:rsidRPr="000377B9" w:rsidRDefault="009E3576" w:rsidP="00B45107">
      <w:pPr>
        <w:pStyle w:val="ListParagraph"/>
        <w:numPr>
          <w:ilvl w:val="0"/>
          <w:numId w:val="43"/>
        </w:numPr>
        <w:spacing w:after="0"/>
        <w:rPr>
          <w:i/>
          <w:sz w:val="18"/>
          <w:szCs w:val="18"/>
        </w:rPr>
      </w:pPr>
      <w:r w:rsidRPr="000F378F">
        <w:rPr>
          <w:i/>
          <w:sz w:val="20"/>
          <w:szCs w:val="20"/>
        </w:rPr>
        <w:t xml:space="preserve">A student is </w:t>
      </w:r>
      <w:r w:rsidRPr="000F378F">
        <w:rPr>
          <w:i/>
          <w:sz w:val="20"/>
          <w:szCs w:val="20"/>
          <w:u w:val="single"/>
        </w:rPr>
        <w:t>retained</w:t>
      </w:r>
      <w:r w:rsidRPr="000F378F">
        <w:rPr>
          <w:i/>
          <w:sz w:val="20"/>
          <w:szCs w:val="20"/>
        </w:rPr>
        <w:t xml:space="preserve">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r w:rsidRPr="000F378F">
        <w:rPr>
          <w:sz w:val="20"/>
          <w:szCs w:val="20"/>
        </w:rPr>
        <w:t>.</w:t>
      </w:r>
    </w:p>
    <w:p w14:paraId="6C282369" w14:textId="77777777" w:rsidR="009E3576" w:rsidRDefault="009E3576">
      <w:pPr>
        <w:rPr>
          <w:rFonts w:asciiTheme="majorHAnsi" w:eastAsiaTheme="majorEastAsia" w:hAnsiTheme="majorHAnsi" w:cstheme="majorBidi"/>
          <w:b/>
          <w:bCs/>
          <w:color w:val="FF0000"/>
          <w:sz w:val="26"/>
          <w:szCs w:val="26"/>
        </w:rPr>
      </w:pPr>
      <w:r>
        <w:rPr>
          <w:color w:val="FF0000"/>
        </w:rPr>
        <w:br w:type="page"/>
      </w:r>
    </w:p>
    <w:p w14:paraId="53458114" w14:textId="5B0BBB95" w:rsidR="007D46D1" w:rsidRPr="007D46D1" w:rsidRDefault="007D46D1" w:rsidP="007D46D1">
      <w:pPr>
        <w:pStyle w:val="Heading2"/>
        <w:rPr>
          <w:color w:val="FF0000"/>
        </w:rPr>
      </w:pPr>
      <w:bookmarkStart w:id="155" w:name="_Toc396226501"/>
      <w:r w:rsidRPr="007D46D1">
        <w:rPr>
          <w:color w:val="FF0000"/>
        </w:rPr>
        <w:lastRenderedPageBreak/>
        <w:t>ABSR- 1</w:t>
      </w:r>
      <w:r w:rsidRPr="007D46D1">
        <w:rPr>
          <w:rFonts w:eastAsia="Times New Roman"/>
          <w:color w:val="FF0000"/>
        </w:rPr>
        <w:t xml:space="preserve"> Chronic Student Absenteeism – End of Year</w:t>
      </w:r>
      <w:bookmarkEnd w:id="155"/>
    </w:p>
    <w:p w14:paraId="248535CE" w14:textId="77777777" w:rsidR="000663F0" w:rsidRDefault="000663F0" w:rsidP="00B45107">
      <w:pPr>
        <w:pStyle w:val="Header"/>
        <w:numPr>
          <w:ilvl w:val="0"/>
          <w:numId w:val="4"/>
        </w:numPr>
        <w:spacing w:after="60"/>
      </w:pPr>
      <w:r>
        <w:t xml:space="preserve">Include all students who were absent for 15 or more days during the school year, regardless of whether the absences were consecutive. </w:t>
      </w:r>
    </w:p>
    <w:p w14:paraId="256DEDFD" w14:textId="77777777" w:rsidR="000663F0" w:rsidRDefault="000663F0" w:rsidP="00B45107">
      <w:pPr>
        <w:pStyle w:val="Header"/>
        <w:numPr>
          <w:ilvl w:val="0"/>
          <w:numId w:val="4"/>
        </w:numPr>
        <w:spacing w:after="60"/>
      </w:pPr>
      <w:r>
        <w:t>Include all absences for any reason (e.g., illness, suspension, the need to care for a family member), regardless of whether absences were excused or unexcused.</w:t>
      </w:r>
    </w:p>
    <w:p w14:paraId="639A3E19" w14:textId="77777777" w:rsidR="001F453C" w:rsidRPr="00B21355" w:rsidRDefault="001F453C" w:rsidP="001F453C">
      <w:pPr>
        <w:rPr>
          <w:b/>
        </w:rPr>
      </w:pPr>
      <w:r w:rsidRPr="00543E19">
        <w:rPr>
          <w:i/>
        </w:rPr>
        <w:t>Text to appear above the table:</w:t>
      </w:r>
    </w:p>
    <w:p w14:paraId="2F4D2AFC" w14:textId="730F7578" w:rsidR="001F453C" w:rsidRPr="001F453C" w:rsidRDefault="00A17CA9" w:rsidP="00F046E9">
      <w:pPr>
        <w:pStyle w:val="Header"/>
        <w:spacing w:after="60"/>
        <w:rPr>
          <w:b/>
        </w:rPr>
      </w:pPr>
      <w:r>
        <w:rPr>
          <w:b/>
        </w:rPr>
        <w:t>E</w:t>
      </w:r>
      <w:r w:rsidR="001F453C" w:rsidRPr="002F6553">
        <w:rPr>
          <w:b/>
        </w:rPr>
        <w:t xml:space="preserve">nter the number s in </w:t>
      </w:r>
      <w:r w:rsidR="00B03CE5">
        <w:rPr>
          <w:b/>
        </w:rPr>
        <w:t>GRADES</w:t>
      </w:r>
      <w:r w:rsidR="00B03CE5" w:rsidRPr="00F15958">
        <w:rPr>
          <w:b/>
        </w:rPr>
        <w:t xml:space="preserve"> </w:t>
      </w:r>
      <w:r w:rsidR="001F453C" w:rsidRPr="00F15958">
        <w:rPr>
          <w:b/>
        </w:rPr>
        <w:t>K-12</w:t>
      </w:r>
      <w:r w:rsidR="001F453C" w:rsidRPr="00B05B10">
        <w:rPr>
          <w:b/>
        </w:rPr>
        <w:t xml:space="preserve"> </w:t>
      </w:r>
      <w:r w:rsidR="001F453C">
        <w:rPr>
          <w:b/>
        </w:rPr>
        <w:t xml:space="preserve">(or the </w:t>
      </w:r>
      <w:r w:rsidR="001A39F1" w:rsidRPr="001A39F1">
        <w:rPr>
          <w:b/>
          <w:highlight w:val="yellow"/>
        </w:rPr>
        <w:t>ungraded</w:t>
      </w:r>
      <w:r w:rsidR="001F453C">
        <w:rPr>
          <w:b/>
        </w:rPr>
        <w:t xml:space="preserve"> equivalent) who were </w:t>
      </w:r>
      <w:r w:rsidR="0050081F">
        <w:rPr>
          <w:b/>
        </w:rPr>
        <w:t xml:space="preserve">absent for 15 or more days during the </w:t>
      </w:r>
      <w:r w:rsidR="00803A48">
        <w:rPr>
          <w:b/>
        </w:rPr>
        <w:t xml:space="preserve">2013-14 </w:t>
      </w:r>
      <w:r w:rsidR="0050081F">
        <w:rPr>
          <w:b/>
        </w:rPr>
        <w:t>school year</w:t>
      </w:r>
      <w:r w:rsidR="00B03CE5">
        <w:rPr>
          <w:b/>
        </w:rPr>
        <w:t xml:space="preserve"> (</w:t>
      </w:r>
      <w:r w:rsidR="00B03CE5" w:rsidRPr="001F453C">
        <w:rPr>
          <w:b/>
          <w:highlight w:val="yellow"/>
        </w:rPr>
        <w:t>chronically absent</w:t>
      </w:r>
      <w:r w:rsidR="00B03CE5">
        <w:rPr>
          <w:b/>
        </w:rPr>
        <w:t>)</w:t>
      </w:r>
      <w:r w:rsidR="001F453C">
        <w:rPr>
          <w:b/>
        </w:rPr>
        <w:t xml:space="preserve">, by </w:t>
      </w:r>
      <w:r w:rsidR="001F453C" w:rsidRPr="001F453C">
        <w:rPr>
          <w:b/>
        </w:rPr>
        <w:t>their race/ethnicity</w:t>
      </w:r>
      <w:r w:rsidR="001F453C" w:rsidRPr="00D71380">
        <w:rPr>
          <w:b/>
          <w:highlight w:val="yellow"/>
        </w:rPr>
        <w:t>, LEP</w:t>
      </w:r>
      <w:r w:rsidR="001F453C" w:rsidRPr="001F453C">
        <w:rPr>
          <w:b/>
        </w:rPr>
        <w:t xml:space="preserve">, and </w:t>
      </w:r>
      <w:r w:rsidR="00C4553B" w:rsidRPr="00C4553B">
        <w:rPr>
          <w:b/>
        </w:rPr>
        <w:t>disability</w:t>
      </w:r>
      <w:r w:rsidR="00C4553B">
        <w:rPr>
          <w:b/>
        </w:rPr>
        <w:t xml:space="preserve"> (</w:t>
      </w:r>
      <w:r w:rsidR="00C4553B" w:rsidRPr="00C4553B">
        <w:rPr>
          <w:b/>
          <w:highlight w:val="yellow"/>
        </w:rPr>
        <w:t>IDEA</w:t>
      </w:r>
      <w:r w:rsidR="00C4553B">
        <w:rPr>
          <w:b/>
        </w:rPr>
        <w:t xml:space="preserve"> or </w:t>
      </w:r>
      <w:r w:rsidR="00C4553B" w:rsidRPr="00C4553B">
        <w:rPr>
          <w:b/>
          <w:highlight w:val="yellow"/>
        </w:rPr>
        <w:t>Section 504 Only</w:t>
      </w:r>
      <w:r w:rsidR="00C4553B">
        <w:rPr>
          <w:b/>
        </w:rPr>
        <w:t>)</w:t>
      </w:r>
      <w:r w:rsidR="001F453C" w:rsidRPr="001F453C">
        <w:rPr>
          <w:b/>
        </w:rPr>
        <w:t xml:space="preserve"> status. </w:t>
      </w:r>
    </w:p>
    <w:p w14:paraId="2259A6DB" w14:textId="77777777" w:rsidR="001F453C" w:rsidRDefault="001F453C" w:rsidP="001F453C">
      <w:pPr>
        <w:pStyle w:val="Header"/>
        <w:spacing w:after="60"/>
      </w:pPr>
    </w:p>
    <w:tbl>
      <w:tblPr>
        <w:tblStyle w:val="TableGrid"/>
        <w:tblW w:w="1089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gridCol w:w="1170"/>
      </w:tblGrid>
      <w:tr w:rsidR="00484B32" w14:paraId="5D09FBCF" w14:textId="77777777" w:rsidTr="00484B32">
        <w:trPr>
          <w:cantSplit/>
          <w:trHeight w:val="647"/>
          <w:tblHeader/>
        </w:trPr>
        <w:tc>
          <w:tcPr>
            <w:tcW w:w="1890" w:type="dxa"/>
            <w:tcBorders>
              <w:bottom w:val="single" w:sz="18" w:space="0" w:color="000000" w:themeColor="text1"/>
            </w:tcBorders>
          </w:tcPr>
          <w:p w14:paraId="6462F3DA" w14:textId="77777777" w:rsidR="00484B32" w:rsidRPr="00872B86" w:rsidRDefault="00484B32" w:rsidP="003568A7">
            <w:pPr>
              <w:rPr>
                <w:rFonts w:ascii="Calibri" w:eastAsia="Calibri" w:hAnsi="Calibri" w:cs="Calibri"/>
                <w:b/>
                <w:sz w:val="17"/>
                <w:szCs w:val="17"/>
              </w:rPr>
            </w:pPr>
          </w:p>
        </w:tc>
        <w:tc>
          <w:tcPr>
            <w:tcW w:w="810" w:type="dxa"/>
            <w:tcBorders>
              <w:bottom w:val="single" w:sz="18" w:space="0" w:color="000000" w:themeColor="text1"/>
            </w:tcBorders>
            <w:vAlign w:val="center"/>
          </w:tcPr>
          <w:p w14:paraId="4331D94C" w14:textId="77777777" w:rsidR="00484B32" w:rsidRPr="00872B86" w:rsidRDefault="00484B32" w:rsidP="00D71380">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6A6A100C" w14:textId="77777777" w:rsidR="00484B32" w:rsidRPr="00872B86" w:rsidRDefault="00484B32" w:rsidP="00D71380">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01F69B97" w14:textId="77777777" w:rsidR="00484B32" w:rsidRPr="00872B86" w:rsidRDefault="00484B32" w:rsidP="00D71380">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6CBBB3AA" w14:textId="77777777" w:rsidR="00484B32" w:rsidRPr="00872B86" w:rsidRDefault="00484B32" w:rsidP="00D71380">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77E8695B" w14:textId="77777777" w:rsidR="00484B32" w:rsidRPr="00872B86" w:rsidRDefault="00484B32" w:rsidP="00D71380">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2A1ECEDB" w14:textId="77777777" w:rsidR="00484B32" w:rsidRPr="00872B86" w:rsidRDefault="00484B32" w:rsidP="00D71380">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7AF278B4" w14:textId="77777777" w:rsidR="00484B32" w:rsidRPr="00872B86" w:rsidRDefault="00484B32" w:rsidP="00D71380">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430D86BA" w14:textId="77777777" w:rsidR="00484B32" w:rsidRDefault="00484B32" w:rsidP="00D71380">
            <w:pPr>
              <w:jc w:val="center"/>
              <w:rPr>
                <w:rFonts w:ascii="Calibri" w:eastAsia="Calibri" w:hAnsi="Calibri" w:cs="Calibri"/>
                <w:b/>
                <w:sz w:val="17"/>
                <w:szCs w:val="17"/>
              </w:rPr>
            </w:pPr>
            <w:r>
              <w:rPr>
                <w:rFonts w:ascii="Calibri" w:eastAsia="Calibri" w:hAnsi="Calibri" w:cs="Calibri"/>
                <w:b/>
                <w:sz w:val="17"/>
                <w:szCs w:val="17"/>
              </w:rPr>
              <w:t>Total</w:t>
            </w:r>
          </w:p>
          <w:p w14:paraId="78F678CA" w14:textId="77777777" w:rsidR="00484B32" w:rsidRPr="00872B86" w:rsidRDefault="00484B32" w:rsidP="00D71380">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2284DAD1" w14:textId="77777777" w:rsidR="00484B32" w:rsidRPr="00872B86" w:rsidRDefault="00484B32" w:rsidP="00D71380">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tcPr>
          <w:p w14:paraId="5DCB3A19" w14:textId="77777777" w:rsidR="00484B32" w:rsidRDefault="00484B32" w:rsidP="00D71380">
            <w:pPr>
              <w:jc w:val="center"/>
              <w:rPr>
                <w:rFonts w:ascii="Calibri" w:eastAsia="Calibri" w:hAnsi="Calibri" w:cs="Calibri"/>
                <w:sz w:val="17"/>
                <w:szCs w:val="17"/>
              </w:rPr>
            </w:pPr>
            <w:r>
              <w:rPr>
                <w:rFonts w:ascii="Calibri" w:eastAsia="Calibri" w:hAnsi="Calibri" w:cs="Calibri"/>
                <w:sz w:val="17"/>
                <w:szCs w:val="17"/>
              </w:rPr>
              <w:t>Students with Disabilities (Section 504 Only)</w:t>
            </w:r>
          </w:p>
        </w:tc>
        <w:tc>
          <w:tcPr>
            <w:tcW w:w="1170" w:type="dxa"/>
            <w:tcBorders>
              <w:bottom w:val="single" w:sz="18" w:space="0" w:color="000000" w:themeColor="text1"/>
            </w:tcBorders>
            <w:vAlign w:val="center"/>
          </w:tcPr>
          <w:p w14:paraId="5880B76F" w14:textId="77777777" w:rsidR="00484B32" w:rsidRPr="00872B86" w:rsidRDefault="00484B32" w:rsidP="00D71380">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484B32" w:rsidRPr="00504D70" w14:paraId="0CEACEE8" w14:textId="77777777" w:rsidTr="00484B32">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C914BFD" w14:textId="77777777" w:rsidR="00484B32" w:rsidRPr="009028CC" w:rsidRDefault="00484B32" w:rsidP="001F453C">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r>
              <w:rPr>
                <w:rFonts w:ascii="Calibri" w:eastAsia="Calibri" w:hAnsi="Calibri" w:cs="Calibri"/>
                <w:sz w:val="17"/>
                <w:szCs w:val="17"/>
              </w:rPr>
              <w:t>who were chronically absent</w:t>
            </w:r>
            <w:r w:rsidR="001B0AFC">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D1D26DE" w14:textId="77777777" w:rsidR="00484B32" w:rsidRPr="00504D70" w:rsidRDefault="00484B32"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268D32A" w14:textId="77777777" w:rsidR="00484B32" w:rsidRPr="00504D70" w:rsidRDefault="00484B32"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A79B4CC" w14:textId="77777777" w:rsidR="00484B32" w:rsidRPr="00504D70" w:rsidRDefault="00484B32"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A19B4F9" w14:textId="77777777" w:rsidR="00484B32" w:rsidRPr="00504D70" w:rsidRDefault="00484B32"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740B480" w14:textId="77777777" w:rsidR="00484B32" w:rsidRPr="00504D70" w:rsidRDefault="00484B32"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8596D64" w14:textId="77777777" w:rsidR="00484B32" w:rsidRPr="00504D70" w:rsidRDefault="00484B32"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9C65578" w14:textId="77777777" w:rsidR="00484B32" w:rsidRPr="00504D70" w:rsidRDefault="00484B32"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08C9A2A8" w14:textId="77777777" w:rsidR="00484B32" w:rsidRPr="00504D70" w:rsidRDefault="00484B32"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3A71B424" w14:textId="77777777" w:rsidR="00484B32" w:rsidRPr="00504D70" w:rsidRDefault="00484B32"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right w:val="single" w:sz="4" w:space="0" w:color="595959" w:themeColor="text1" w:themeTint="A6"/>
            </w:tcBorders>
          </w:tcPr>
          <w:p w14:paraId="371889E4" w14:textId="77777777" w:rsidR="00484B32" w:rsidRPr="00504D70" w:rsidRDefault="00484B32"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436ECE3D" w14:textId="77777777" w:rsidR="00484B32" w:rsidRPr="00504D70" w:rsidRDefault="00484B32" w:rsidP="003568A7">
            <w:pPr>
              <w:rPr>
                <w:rFonts w:ascii="Calibri" w:eastAsia="Calibri" w:hAnsi="Calibri" w:cs="Calibri"/>
                <w:b/>
                <w:sz w:val="18"/>
                <w:szCs w:val="18"/>
              </w:rPr>
            </w:pPr>
          </w:p>
        </w:tc>
      </w:tr>
      <w:tr w:rsidR="00484B32" w:rsidRPr="00504D70" w14:paraId="39187F57" w14:textId="77777777" w:rsidTr="00484B32">
        <w:trPr>
          <w:trHeight w:val="323"/>
        </w:trPr>
        <w:tc>
          <w:tcPr>
            <w:tcW w:w="1890" w:type="dxa"/>
            <w:tcBorders>
              <w:left w:val="single" w:sz="4" w:space="0" w:color="595959" w:themeColor="text1" w:themeTint="A6"/>
              <w:right w:val="single" w:sz="4" w:space="0" w:color="595959" w:themeColor="text1" w:themeTint="A6"/>
            </w:tcBorders>
            <w:vAlign w:val="bottom"/>
          </w:tcPr>
          <w:p w14:paraId="27105E78" w14:textId="77777777" w:rsidR="00484B32" w:rsidRPr="00FD5683" w:rsidRDefault="00484B32" w:rsidP="001F453C">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who were chronically absent</w:t>
            </w:r>
            <w:r w:rsidR="001B0AFC">
              <w:rPr>
                <w:rFonts w:ascii="Calibri" w:eastAsia="Calibri" w:hAnsi="Calibri" w:cs="Calibri"/>
                <w:sz w:val="18"/>
                <w:szCs w:val="18"/>
              </w:rPr>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A04E04F" w14:textId="77777777" w:rsidR="00484B32" w:rsidRPr="00504D70" w:rsidRDefault="00484B32"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81E11CF" w14:textId="77777777" w:rsidR="00484B32" w:rsidRPr="00504D70" w:rsidRDefault="00484B32"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49E2D9B" w14:textId="77777777" w:rsidR="00484B32" w:rsidRPr="00504D70" w:rsidRDefault="00484B32"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348735E" w14:textId="77777777" w:rsidR="00484B32" w:rsidRPr="00504D70" w:rsidRDefault="00484B32"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D7EB1BE" w14:textId="77777777" w:rsidR="00484B32" w:rsidRPr="00504D70" w:rsidRDefault="00484B32"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075A2A2" w14:textId="77777777" w:rsidR="00484B32" w:rsidRPr="00504D70" w:rsidRDefault="00484B32"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6BED0E2B" w14:textId="77777777" w:rsidR="00484B32" w:rsidRPr="00504D70" w:rsidRDefault="00484B32"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045886D" w14:textId="77777777" w:rsidR="00484B32" w:rsidRPr="00504D70" w:rsidRDefault="00484B32"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068F7A5E" w14:textId="77777777" w:rsidR="00484B32" w:rsidRPr="00504D70" w:rsidRDefault="00484B32"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4956278A" w14:textId="77777777" w:rsidR="00484B32" w:rsidRPr="00504D70" w:rsidRDefault="00484B32"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0937B49C" w14:textId="77777777" w:rsidR="00484B32" w:rsidRPr="00504D70" w:rsidRDefault="00484B32" w:rsidP="003568A7">
            <w:pPr>
              <w:rPr>
                <w:rFonts w:ascii="Calibri" w:eastAsia="Calibri" w:hAnsi="Calibri" w:cs="Calibri"/>
                <w:b/>
                <w:sz w:val="18"/>
                <w:szCs w:val="18"/>
              </w:rPr>
            </w:pPr>
          </w:p>
        </w:tc>
      </w:tr>
      <w:tr w:rsidR="00484B32" w:rsidRPr="00504D70" w14:paraId="341AE27C" w14:textId="77777777" w:rsidTr="00484B32">
        <w:tc>
          <w:tcPr>
            <w:tcW w:w="1890" w:type="dxa"/>
            <w:tcBorders>
              <w:left w:val="single" w:sz="4" w:space="0" w:color="595959" w:themeColor="text1" w:themeTint="A6"/>
              <w:bottom w:val="single" w:sz="18" w:space="0" w:color="auto"/>
            </w:tcBorders>
            <w:vAlign w:val="bottom"/>
          </w:tcPr>
          <w:p w14:paraId="7BDA0F0F" w14:textId="77777777" w:rsidR="00484B32" w:rsidRPr="00B11C9F" w:rsidRDefault="00484B32" w:rsidP="001F453C">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who were chronically absent</w:t>
            </w:r>
            <w:r w:rsidR="001B0AFC">
              <w:rPr>
                <w:rFonts w:ascii="Calibri" w:eastAsia="Calibri" w:hAnsi="Calibri" w:cs="Calibri"/>
                <w:sz w:val="18"/>
                <w:szCs w:val="18"/>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7780A636" w14:textId="77777777" w:rsidR="00484B32" w:rsidRPr="00504D70" w:rsidRDefault="00484B32"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D7557E3" w14:textId="77777777" w:rsidR="00484B32" w:rsidRPr="00504D70" w:rsidRDefault="00484B32"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39B95317" w14:textId="77777777" w:rsidR="00484B32" w:rsidRPr="00504D70" w:rsidRDefault="00484B32"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5B578F8" w14:textId="77777777" w:rsidR="00484B32" w:rsidRPr="00504D70" w:rsidRDefault="00484B32"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DEE6CE0" w14:textId="77777777" w:rsidR="00484B32" w:rsidRPr="00504D70" w:rsidRDefault="00484B32"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6ED3C2B6" w14:textId="77777777" w:rsidR="00484B32" w:rsidRPr="00504D70" w:rsidRDefault="00484B32"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4CE1AB57" w14:textId="77777777" w:rsidR="00484B32" w:rsidRPr="00504D70" w:rsidRDefault="00484B32"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0876FFC0" w14:textId="77777777" w:rsidR="00484B32" w:rsidRPr="00504D70" w:rsidRDefault="00484B32"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583E25BE" w14:textId="77777777" w:rsidR="00484B32" w:rsidRPr="00504D70" w:rsidRDefault="00484B32"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633ABE51" w14:textId="77777777" w:rsidR="00484B32" w:rsidRPr="00504D70" w:rsidRDefault="00484B32"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5FA41087" w14:textId="77777777" w:rsidR="00484B32" w:rsidRPr="00504D70" w:rsidRDefault="00484B32" w:rsidP="003568A7">
            <w:pPr>
              <w:rPr>
                <w:rFonts w:ascii="Calibri" w:eastAsia="Calibri" w:hAnsi="Calibri" w:cs="Calibri"/>
                <w:b/>
                <w:sz w:val="18"/>
                <w:szCs w:val="18"/>
              </w:rPr>
            </w:pPr>
          </w:p>
        </w:tc>
      </w:tr>
    </w:tbl>
    <w:p w14:paraId="066F87EA" w14:textId="77777777" w:rsidR="001F453C" w:rsidRDefault="001F453C" w:rsidP="001F453C">
      <w:pPr>
        <w:pStyle w:val="Header"/>
        <w:spacing w:after="60"/>
      </w:pPr>
    </w:p>
    <w:p w14:paraId="7FBDDFD0" w14:textId="77777777" w:rsidR="001F453C" w:rsidRDefault="001F453C" w:rsidP="001F453C">
      <w:pPr>
        <w:rPr>
          <w:i/>
        </w:rPr>
      </w:pPr>
      <w:r>
        <w:rPr>
          <w:i/>
        </w:rPr>
        <w:t>Additional Instructions Box:</w:t>
      </w:r>
    </w:p>
    <w:p w14:paraId="32403D87" w14:textId="77777777" w:rsidR="002B3227" w:rsidRDefault="002B3227" w:rsidP="00B45107">
      <w:pPr>
        <w:pStyle w:val="ListParagraph"/>
        <w:numPr>
          <w:ilvl w:val="0"/>
          <w:numId w:val="6"/>
        </w:numPr>
      </w:pPr>
      <w:r>
        <w:t xml:space="preserve">A student should be counted as “absent” if he or she was not physically on school grounds and was not participating in instruction or instruction-related activities </w:t>
      </w:r>
      <w:proofErr w:type="gramStart"/>
      <w:r>
        <w:t>at an</w:t>
      </w:r>
      <w:r w:rsidR="00E92E0E">
        <w:t xml:space="preserve"> approved off-ground locations</w:t>
      </w:r>
      <w:proofErr w:type="gramEnd"/>
      <w:r w:rsidR="006770C6">
        <w:t xml:space="preserve"> for the entire school day</w:t>
      </w:r>
      <w:r w:rsidR="00F15958">
        <w:t xml:space="preserve">. </w:t>
      </w:r>
    </w:p>
    <w:p w14:paraId="3B3CFD60" w14:textId="77777777" w:rsidR="00893E7D" w:rsidRDefault="00893E7D">
      <w:r>
        <w:br w:type="page"/>
      </w:r>
    </w:p>
    <w:p w14:paraId="36B889DF" w14:textId="40A5801F" w:rsidR="007D46D1" w:rsidRPr="007D46D1" w:rsidRDefault="007D46D1" w:rsidP="007D46D1">
      <w:pPr>
        <w:pStyle w:val="Heading2"/>
        <w:rPr>
          <w:color w:val="FF0000"/>
        </w:rPr>
      </w:pPr>
      <w:bookmarkStart w:id="156" w:name="_Toc396226502"/>
      <w:r w:rsidRPr="007D46D1">
        <w:rPr>
          <w:color w:val="FF0000"/>
        </w:rPr>
        <w:lastRenderedPageBreak/>
        <w:t xml:space="preserve">ABSR-2 </w:t>
      </w:r>
      <w:r w:rsidRPr="007D46D1">
        <w:rPr>
          <w:rFonts w:eastAsia="Times New Roman"/>
          <w:color w:val="FF0000"/>
        </w:rPr>
        <w:t>Student Retention Indicator – End of Year</w:t>
      </w:r>
      <w:bookmarkEnd w:id="156"/>
    </w:p>
    <w:p w14:paraId="2C525A3D" w14:textId="4BBBA1A9" w:rsidR="00A829F4" w:rsidRDefault="00A829F4" w:rsidP="00B45107">
      <w:pPr>
        <w:pStyle w:val="Header"/>
        <w:numPr>
          <w:ilvl w:val="0"/>
          <w:numId w:val="4"/>
        </w:numPr>
        <w:spacing w:after="60"/>
      </w:pPr>
      <w:r>
        <w:t xml:space="preserve">Report a cumulative count, beginning from the start of the 2013-14 school </w:t>
      </w:r>
      <w:proofErr w:type="gramStart"/>
      <w:r>
        <w:t>year</w:t>
      </w:r>
      <w:proofErr w:type="gramEnd"/>
      <w:r>
        <w:t xml:space="preserve"> up to one day before the start of the 2014-15 school year.</w:t>
      </w:r>
    </w:p>
    <w:p w14:paraId="4908AD07" w14:textId="77777777" w:rsidR="003568A7" w:rsidRPr="00B21355" w:rsidRDefault="003568A7" w:rsidP="003568A7">
      <w:pPr>
        <w:rPr>
          <w:b/>
        </w:rPr>
      </w:pPr>
      <w:r w:rsidRPr="00543E19">
        <w:rPr>
          <w:i/>
        </w:rPr>
        <w:t>Text to appear above the table:</w:t>
      </w:r>
    </w:p>
    <w:p w14:paraId="6CE2B7D0" w14:textId="28EE0221" w:rsidR="00CE3E64" w:rsidRDefault="00CE3E64" w:rsidP="00F046E9">
      <w:pPr>
        <w:pStyle w:val="Header"/>
        <w:spacing w:after="60"/>
        <w:rPr>
          <w:b/>
        </w:rPr>
      </w:pPr>
      <w:r w:rsidRPr="00F342F0">
        <w:rPr>
          <w:b/>
        </w:rPr>
        <w:t>For e</w:t>
      </w:r>
      <w:r w:rsidR="007156A2" w:rsidRPr="00F342F0">
        <w:rPr>
          <w:b/>
        </w:rPr>
        <w:t xml:space="preserve">ach grade listed in the table, </w:t>
      </w:r>
      <w:r w:rsidRPr="00F342F0">
        <w:rPr>
          <w:b/>
        </w:rPr>
        <w:t xml:space="preserve">indicate whether </w:t>
      </w:r>
      <w:r w:rsidR="00803A48">
        <w:rPr>
          <w:b/>
        </w:rPr>
        <w:t>ANY</w:t>
      </w:r>
      <w:r w:rsidRPr="00F342F0">
        <w:rPr>
          <w:b/>
        </w:rPr>
        <w:t xml:space="preserve"> students were </w:t>
      </w:r>
      <w:r w:rsidR="00F342F0" w:rsidRPr="00F342F0">
        <w:rPr>
          <w:b/>
          <w:highlight w:val="yellow"/>
        </w:rPr>
        <w:t>retained</w:t>
      </w:r>
      <w:r w:rsidR="00F342F0" w:rsidRPr="00F342F0">
        <w:rPr>
          <w:b/>
        </w:rPr>
        <w:t xml:space="preserve"> </w:t>
      </w:r>
      <w:r w:rsidR="00537BD4">
        <w:rPr>
          <w:b/>
        </w:rPr>
        <w:t xml:space="preserve">at the end of the 2013-14 school </w:t>
      </w:r>
      <w:proofErr w:type="gramStart"/>
      <w:r w:rsidR="00537BD4">
        <w:rPr>
          <w:b/>
        </w:rPr>
        <w:t>year</w:t>
      </w:r>
      <w:proofErr w:type="gramEnd"/>
      <w:r w:rsidR="00537BD4">
        <w:rPr>
          <w:b/>
        </w:rPr>
        <w:t xml:space="preserve"> </w:t>
      </w:r>
      <w:r w:rsidR="00803A48">
        <w:rPr>
          <w:b/>
        </w:rPr>
        <w:t>and</w:t>
      </w:r>
      <w:r w:rsidR="00F342F0">
        <w:rPr>
          <w:b/>
        </w:rPr>
        <w:t xml:space="preserve"> </w:t>
      </w:r>
      <w:r w:rsidR="00F342F0" w:rsidRPr="00F342F0">
        <w:rPr>
          <w:b/>
        </w:rPr>
        <w:t>not promoted to the next gr</w:t>
      </w:r>
      <w:r w:rsidR="00803A48">
        <w:rPr>
          <w:b/>
        </w:rPr>
        <w:t>ade for the 2014-15 school year</w:t>
      </w:r>
      <w:r w:rsidRPr="00F342F0">
        <w:rPr>
          <w:b/>
        </w:rPr>
        <w:t>.</w:t>
      </w:r>
      <w:r>
        <w:rPr>
          <w:b/>
        </w:rPr>
        <w:t xml:space="preserve"> Please </w:t>
      </w:r>
      <w:r w:rsidR="00F342F0">
        <w:rPr>
          <w:b/>
        </w:rPr>
        <w:t xml:space="preserve">check “yes” or “no” </w:t>
      </w:r>
      <w:r w:rsidR="00193590">
        <w:rPr>
          <w:b/>
        </w:rPr>
        <w:t>in the table below</w:t>
      </w:r>
      <w:r>
        <w:rPr>
          <w:b/>
        </w:rPr>
        <w:t xml:space="preserve">. </w:t>
      </w:r>
    </w:p>
    <w:p w14:paraId="6D7E63EF" w14:textId="77777777" w:rsidR="003568A7" w:rsidRDefault="003568A7" w:rsidP="003568A7">
      <w:pPr>
        <w:pStyle w:val="Header"/>
        <w:spacing w:after="60"/>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08"/>
        <w:gridCol w:w="1080"/>
        <w:gridCol w:w="1080"/>
      </w:tblGrid>
      <w:tr w:rsidR="00EE5D5B" w:rsidRPr="00530E56" w14:paraId="06D26097" w14:textId="77777777" w:rsidTr="006B51D2">
        <w:trPr>
          <w:tblHeader/>
        </w:trPr>
        <w:tc>
          <w:tcPr>
            <w:tcW w:w="1908" w:type="dxa"/>
            <w:tcBorders>
              <w:top w:val="single" w:sz="12" w:space="0" w:color="000000" w:themeColor="text1"/>
              <w:bottom w:val="single" w:sz="12" w:space="0" w:color="000000" w:themeColor="text1"/>
            </w:tcBorders>
          </w:tcPr>
          <w:p w14:paraId="24CCC3E8" w14:textId="77777777" w:rsidR="00EE5D5B" w:rsidRPr="00530E56" w:rsidRDefault="00803A48" w:rsidP="00803A48">
            <w:pPr>
              <w:pStyle w:val="Header"/>
              <w:spacing w:after="60"/>
              <w:rPr>
                <w:b/>
              </w:rPr>
            </w:pPr>
            <w:r>
              <w:rPr>
                <w:b/>
              </w:rPr>
              <w:t xml:space="preserve">Grade of student(s) retained </w:t>
            </w:r>
          </w:p>
        </w:tc>
        <w:tc>
          <w:tcPr>
            <w:tcW w:w="1080" w:type="dxa"/>
            <w:tcBorders>
              <w:top w:val="single" w:sz="12" w:space="0" w:color="000000" w:themeColor="text1"/>
              <w:bottom w:val="single" w:sz="12" w:space="0" w:color="000000" w:themeColor="text1"/>
            </w:tcBorders>
          </w:tcPr>
          <w:p w14:paraId="5E846D54" w14:textId="77777777" w:rsidR="00EE5D5B" w:rsidRPr="00530E56" w:rsidRDefault="00EE5D5B" w:rsidP="00F01BF7">
            <w:pPr>
              <w:pStyle w:val="Header"/>
              <w:spacing w:after="60"/>
              <w:rPr>
                <w:b/>
              </w:rPr>
            </w:pPr>
            <w:r w:rsidRPr="00530E56">
              <w:rPr>
                <w:b/>
              </w:rPr>
              <w:t>Yes</w:t>
            </w:r>
          </w:p>
        </w:tc>
        <w:tc>
          <w:tcPr>
            <w:tcW w:w="1080" w:type="dxa"/>
            <w:tcBorders>
              <w:top w:val="single" w:sz="12" w:space="0" w:color="000000" w:themeColor="text1"/>
              <w:bottom w:val="single" w:sz="12" w:space="0" w:color="000000" w:themeColor="text1"/>
            </w:tcBorders>
          </w:tcPr>
          <w:p w14:paraId="19630563" w14:textId="77777777" w:rsidR="00EE5D5B" w:rsidRPr="00530E56" w:rsidRDefault="00EE5D5B" w:rsidP="00F01BF7">
            <w:pPr>
              <w:pStyle w:val="Header"/>
              <w:spacing w:after="60"/>
              <w:rPr>
                <w:b/>
              </w:rPr>
            </w:pPr>
            <w:r w:rsidRPr="00530E56">
              <w:rPr>
                <w:b/>
              </w:rPr>
              <w:t>No</w:t>
            </w:r>
          </w:p>
        </w:tc>
      </w:tr>
      <w:tr w:rsidR="00EE5D5B" w14:paraId="1298985D" w14:textId="77777777" w:rsidTr="006B51D2">
        <w:tc>
          <w:tcPr>
            <w:tcW w:w="1908" w:type="dxa"/>
          </w:tcPr>
          <w:p w14:paraId="4FD0281E" w14:textId="77777777" w:rsidR="00EE5D5B" w:rsidRDefault="00EE5D5B" w:rsidP="00F01BF7">
            <w:pPr>
              <w:pStyle w:val="Header"/>
              <w:spacing w:after="60"/>
            </w:pPr>
            <w:r>
              <w:t>Kindergarten</w:t>
            </w:r>
          </w:p>
        </w:tc>
        <w:tc>
          <w:tcPr>
            <w:tcW w:w="1080" w:type="dxa"/>
          </w:tcPr>
          <w:p w14:paraId="7F9FE7A1" w14:textId="77777777" w:rsidR="00EE5D5B" w:rsidRDefault="00EE5D5B" w:rsidP="00F01BF7">
            <w:pPr>
              <w:pStyle w:val="Header"/>
              <w:spacing w:after="60"/>
            </w:pPr>
          </w:p>
        </w:tc>
        <w:tc>
          <w:tcPr>
            <w:tcW w:w="1080" w:type="dxa"/>
          </w:tcPr>
          <w:p w14:paraId="3485F86F" w14:textId="77777777" w:rsidR="00EE5D5B" w:rsidRDefault="00EE5D5B" w:rsidP="00F01BF7">
            <w:pPr>
              <w:pStyle w:val="Header"/>
              <w:spacing w:after="60"/>
            </w:pPr>
          </w:p>
        </w:tc>
      </w:tr>
      <w:tr w:rsidR="00EE5D5B" w14:paraId="2FF15EA8" w14:textId="77777777" w:rsidTr="006B51D2">
        <w:tc>
          <w:tcPr>
            <w:tcW w:w="1908" w:type="dxa"/>
          </w:tcPr>
          <w:p w14:paraId="0319D9B1" w14:textId="77777777" w:rsidR="00EE5D5B" w:rsidRDefault="00EE5D5B" w:rsidP="00F01BF7">
            <w:pPr>
              <w:pStyle w:val="Header"/>
              <w:spacing w:after="60"/>
            </w:pPr>
            <w:r>
              <w:t>Grade 1</w:t>
            </w:r>
          </w:p>
        </w:tc>
        <w:tc>
          <w:tcPr>
            <w:tcW w:w="1080" w:type="dxa"/>
          </w:tcPr>
          <w:p w14:paraId="11C10DBB" w14:textId="77777777" w:rsidR="00EE5D5B" w:rsidRDefault="00EE5D5B" w:rsidP="00F01BF7">
            <w:pPr>
              <w:pStyle w:val="Header"/>
              <w:spacing w:after="60"/>
            </w:pPr>
          </w:p>
        </w:tc>
        <w:tc>
          <w:tcPr>
            <w:tcW w:w="1080" w:type="dxa"/>
          </w:tcPr>
          <w:p w14:paraId="36387BC7" w14:textId="77777777" w:rsidR="00EE5D5B" w:rsidRDefault="00EE5D5B" w:rsidP="00F01BF7">
            <w:pPr>
              <w:pStyle w:val="Header"/>
              <w:spacing w:after="60"/>
            </w:pPr>
          </w:p>
        </w:tc>
      </w:tr>
      <w:tr w:rsidR="00EE5D5B" w14:paraId="3CD1EDCD" w14:textId="77777777" w:rsidTr="006B51D2">
        <w:tc>
          <w:tcPr>
            <w:tcW w:w="1908" w:type="dxa"/>
          </w:tcPr>
          <w:p w14:paraId="59C912F2" w14:textId="77777777" w:rsidR="00EE5D5B" w:rsidRDefault="00EE5D5B" w:rsidP="00F01BF7">
            <w:pPr>
              <w:pStyle w:val="Header"/>
              <w:spacing w:after="60"/>
            </w:pPr>
            <w:r>
              <w:t>Grade 2</w:t>
            </w:r>
          </w:p>
        </w:tc>
        <w:tc>
          <w:tcPr>
            <w:tcW w:w="1080" w:type="dxa"/>
          </w:tcPr>
          <w:p w14:paraId="11E8A56F" w14:textId="77777777" w:rsidR="00EE5D5B" w:rsidRDefault="00EE5D5B" w:rsidP="00F01BF7">
            <w:pPr>
              <w:pStyle w:val="Header"/>
              <w:spacing w:after="60"/>
            </w:pPr>
          </w:p>
        </w:tc>
        <w:tc>
          <w:tcPr>
            <w:tcW w:w="1080" w:type="dxa"/>
          </w:tcPr>
          <w:p w14:paraId="251F4CCC" w14:textId="77777777" w:rsidR="00EE5D5B" w:rsidRDefault="00EE5D5B" w:rsidP="00F01BF7">
            <w:pPr>
              <w:pStyle w:val="Header"/>
              <w:spacing w:after="60"/>
            </w:pPr>
          </w:p>
        </w:tc>
      </w:tr>
      <w:tr w:rsidR="00EE5D5B" w14:paraId="7F99F560" w14:textId="77777777" w:rsidTr="006B51D2">
        <w:tc>
          <w:tcPr>
            <w:tcW w:w="1908" w:type="dxa"/>
          </w:tcPr>
          <w:p w14:paraId="5C9C9415" w14:textId="77777777" w:rsidR="00EE5D5B" w:rsidRDefault="00EE5D5B" w:rsidP="00F01BF7">
            <w:pPr>
              <w:pStyle w:val="Header"/>
              <w:spacing w:after="60"/>
            </w:pPr>
            <w:r>
              <w:t>Grade 3</w:t>
            </w:r>
          </w:p>
        </w:tc>
        <w:tc>
          <w:tcPr>
            <w:tcW w:w="1080" w:type="dxa"/>
          </w:tcPr>
          <w:p w14:paraId="7DE9D5D2" w14:textId="77777777" w:rsidR="00EE5D5B" w:rsidRDefault="00EE5D5B" w:rsidP="00F01BF7">
            <w:pPr>
              <w:pStyle w:val="Header"/>
              <w:spacing w:after="60"/>
            </w:pPr>
          </w:p>
        </w:tc>
        <w:tc>
          <w:tcPr>
            <w:tcW w:w="1080" w:type="dxa"/>
          </w:tcPr>
          <w:p w14:paraId="0EBCE496" w14:textId="77777777" w:rsidR="00EE5D5B" w:rsidRDefault="00EE5D5B" w:rsidP="00F01BF7">
            <w:pPr>
              <w:pStyle w:val="Header"/>
              <w:spacing w:after="60"/>
            </w:pPr>
          </w:p>
        </w:tc>
      </w:tr>
      <w:tr w:rsidR="00EE5D5B" w14:paraId="41DA2FF5" w14:textId="77777777" w:rsidTr="006B51D2">
        <w:tc>
          <w:tcPr>
            <w:tcW w:w="1908" w:type="dxa"/>
          </w:tcPr>
          <w:p w14:paraId="50676E7E" w14:textId="77777777" w:rsidR="00EE5D5B" w:rsidRDefault="00EE5D5B" w:rsidP="00F01BF7">
            <w:pPr>
              <w:pStyle w:val="Header"/>
              <w:spacing w:after="60"/>
            </w:pPr>
            <w:r>
              <w:t>Grade 4</w:t>
            </w:r>
          </w:p>
        </w:tc>
        <w:tc>
          <w:tcPr>
            <w:tcW w:w="1080" w:type="dxa"/>
          </w:tcPr>
          <w:p w14:paraId="2B06B31D" w14:textId="77777777" w:rsidR="00EE5D5B" w:rsidRDefault="00EE5D5B" w:rsidP="00F01BF7">
            <w:pPr>
              <w:pStyle w:val="Header"/>
              <w:spacing w:after="60"/>
            </w:pPr>
          </w:p>
        </w:tc>
        <w:tc>
          <w:tcPr>
            <w:tcW w:w="1080" w:type="dxa"/>
          </w:tcPr>
          <w:p w14:paraId="3B12231F" w14:textId="77777777" w:rsidR="00EE5D5B" w:rsidRDefault="00EE5D5B" w:rsidP="00F01BF7">
            <w:pPr>
              <w:pStyle w:val="Header"/>
              <w:spacing w:after="60"/>
            </w:pPr>
          </w:p>
        </w:tc>
      </w:tr>
      <w:tr w:rsidR="00EE5D5B" w14:paraId="4FF9F3AB" w14:textId="77777777" w:rsidTr="006B51D2">
        <w:tc>
          <w:tcPr>
            <w:tcW w:w="1908" w:type="dxa"/>
          </w:tcPr>
          <w:p w14:paraId="6A6E9FB8" w14:textId="77777777" w:rsidR="00EE5D5B" w:rsidRDefault="00EE5D5B" w:rsidP="00F01BF7">
            <w:pPr>
              <w:pStyle w:val="Header"/>
              <w:spacing w:after="60"/>
            </w:pPr>
            <w:r>
              <w:t>Grade 5</w:t>
            </w:r>
          </w:p>
        </w:tc>
        <w:tc>
          <w:tcPr>
            <w:tcW w:w="1080" w:type="dxa"/>
          </w:tcPr>
          <w:p w14:paraId="30F24E41" w14:textId="77777777" w:rsidR="00EE5D5B" w:rsidRDefault="00EE5D5B" w:rsidP="00F01BF7">
            <w:pPr>
              <w:pStyle w:val="Header"/>
              <w:spacing w:after="60"/>
            </w:pPr>
          </w:p>
        </w:tc>
        <w:tc>
          <w:tcPr>
            <w:tcW w:w="1080" w:type="dxa"/>
          </w:tcPr>
          <w:p w14:paraId="5AB0E97B" w14:textId="77777777" w:rsidR="00EE5D5B" w:rsidRDefault="00EE5D5B" w:rsidP="00F01BF7">
            <w:pPr>
              <w:pStyle w:val="Header"/>
              <w:spacing w:after="60"/>
            </w:pPr>
          </w:p>
        </w:tc>
      </w:tr>
      <w:tr w:rsidR="00EE5D5B" w14:paraId="1D351F5B" w14:textId="77777777" w:rsidTr="006B51D2">
        <w:tc>
          <w:tcPr>
            <w:tcW w:w="1908" w:type="dxa"/>
          </w:tcPr>
          <w:p w14:paraId="4305B4BF" w14:textId="77777777" w:rsidR="00EE5D5B" w:rsidRDefault="00EE5D5B" w:rsidP="00F01BF7">
            <w:pPr>
              <w:pStyle w:val="Header"/>
              <w:spacing w:after="60"/>
            </w:pPr>
            <w:r>
              <w:t>Grade 6</w:t>
            </w:r>
          </w:p>
        </w:tc>
        <w:tc>
          <w:tcPr>
            <w:tcW w:w="1080" w:type="dxa"/>
          </w:tcPr>
          <w:p w14:paraId="4CF3E41E" w14:textId="77777777" w:rsidR="00EE5D5B" w:rsidRDefault="00EE5D5B" w:rsidP="00F01BF7">
            <w:pPr>
              <w:pStyle w:val="Header"/>
              <w:spacing w:after="60"/>
            </w:pPr>
          </w:p>
        </w:tc>
        <w:tc>
          <w:tcPr>
            <w:tcW w:w="1080" w:type="dxa"/>
          </w:tcPr>
          <w:p w14:paraId="43833FD8" w14:textId="77777777" w:rsidR="00EE5D5B" w:rsidRDefault="00EE5D5B" w:rsidP="00F01BF7">
            <w:pPr>
              <w:pStyle w:val="Header"/>
              <w:spacing w:after="60"/>
            </w:pPr>
          </w:p>
        </w:tc>
      </w:tr>
      <w:tr w:rsidR="00EE5D5B" w14:paraId="35F9D11F" w14:textId="77777777" w:rsidTr="006B51D2">
        <w:tc>
          <w:tcPr>
            <w:tcW w:w="1908" w:type="dxa"/>
          </w:tcPr>
          <w:p w14:paraId="1A00B064" w14:textId="77777777" w:rsidR="00EE5D5B" w:rsidRDefault="00EE5D5B" w:rsidP="00F01BF7">
            <w:pPr>
              <w:pStyle w:val="Header"/>
              <w:spacing w:after="60"/>
            </w:pPr>
            <w:r>
              <w:t>Grade 7</w:t>
            </w:r>
          </w:p>
        </w:tc>
        <w:tc>
          <w:tcPr>
            <w:tcW w:w="1080" w:type="dxa"/>
          </w:tcPr>
          <w:p w14:paraId="277BA700" w14:textId="77777777" w:rsidR="00EE5D5B" w:rsidRDefault="00EE5D5B" w:rsidP="00F01BF7">
            <w:pPr>
              <w:pStyle w:val="Header"/>
              <w:spacing w:after="60"/>
            </w:pPr>
          </w:p>
        </w:tc>
        <w:tc>
          <w:tcPr>
            <w:tcW w:w="1080" w:type="dxa"/>
          </w:tcPr>
          <w:p w14:paraId="4DC26718" w14:textId="77777777" w:rsidR="00EE5D5B" w:rsidRDefault="00EE5D5B" w:rsidP="00F01BF7">
            <w:pPr>
              <w:pStyle w:val="Header"/>
              <w:spacing w:after="60"/>
            </w:pPr>
          </w:p>
        </w:tc>
      </w:tr>
      <w:tr w:rsidR="00EE5D5B" w14:paraId="4E8B1231" w14:textId="77777777" w:rsidTr="006B51D2">
        <w:tc>
          <w:tcPr>
            <w:tcW w:w="1908" w:type="dxa"/>
          </w:tcPr>
          <w:p w14:paraId="4BD85E17" w14:textId="77777777" w:rsidR="00EE5D5B" w:rsidRDefault="00EE5D5B" w:rsidP="00F01BF7">
            <w:pPr>
              <w:pStyle w:val="Header"/>
              <w:spacing w:after="60"/>
            </w:pPr>
            <w:r>
              <w:t>Grade 8</w:t>
            </w:r>
          </w:p>
        </w:tc>
        <w:tc>
          <w:tcPr>
            <w:tcW w:w="1080" w:type="dxa"/>
          </w:tcPr>
          <w:p w14:paraId="469E6B4D" w14:textId="77777777" w:rsidR="00EE5D5B" w:rsidRDefault="00EE5D5B" w:rsidP="00F01BF7">
            <w:pPr>
              <w:pStyle w:val="Header"/>
              <w:spacing w:after="60"/>
            </w:pPr>
          </w:p>
        </w:tc>
        <w:tc>
          <w:tcPr>
            <w:tcW w:w="1080" w:type="dxa"/>
          </w:tcPr>
          <w:p w14:paraId="468745BC" w14:textId="77777777" w:rsidR="00EE5D5B" w:rsidRDefault="00EE5D5B" w:rsidP="00F01BF7">
            <w:pPr>
              <w:pStyle w:val="Header"/>
              <w:spacing w:after="60"/>
            </w:pPr>
          </w:p>
        </w:tc>
      </w:tr>
      <w:tr w:rsidR="00EE5D5B" w14:paraId="3E99C0EB" w14:textId="77777777" w:rsidTr="006B51D2">
        <w:tc>
          <w:tcPr>
            <w:tcW w:w="1908" w:type="dxa"/>
          </w:tcPr>
          <w:p w14:paraId="4845B3EC" w14:textId="77777777" w:rsidR="00EE5D5B" w:rsidRDefault="00EE5D5B" w:rsidP="00F01BF7">
            <w:pPr>
              <w:pStyle w:val="Header"/>
              <w:spacing w:after="60"/>
            </w:pPr>
            <w:r>
              <w:t>Grade 9</w:t>
            </w:r>
          </w:p>
        </w:tc>
        <w:tc>
          <w:tcPr>
            <w:tcW w:w="1080" w:type="dxa"/>
          </w:tcPr>
          <w:p w14:paraId="35144192" w14:textId="77777777" w:rsidR="00EE5D5B" w:rsidRDefault="00EE5D5B" w:rsidP="00F01BF7">
            <w:pPr>
              <w:pStyle w:val="Header"/>
              <w:spacing w:after="60"/>
            </w:pPr>
          </w:p>
        </w:tc>
        <w:tc>
          <w:tcPr>
            <w:tcW w:w="1080" w:type="dxa"/>
          </w:tcPr>
          <w:p w14:paraId="652459E6" w14:textId="77777777" w:rsidR="00EE5D5B" w:rsidRDefault="00EE5D5B" w:rsidP="00F01BF7">
            <w:pPr>
              <w:pStyle w:val="Header"/>
              <w:spacing w:after="60"/>
            </w:pPr>
          </w:p>
        </w:tc>
      </w:tr>
      <w:tr w:rsidR="00EE5D5B" w14:paraId="2F419AC8" w14:textId="77777777" w:rsidTr="006B51D2">
        <w:tc>
          <w:tcPr>
            <w:tcW w:w="1908" w:type="dxa"/>
          </w:tcPr>
          <w:p w14:paraId="2B8AD495" w14:textId="77777777" w:rsidR="00EE5D5B" w:rsidRDefault="00EE5D5B" w:rsidP="00F01BF7">
            <w:pPr>
              <w:pStyle w:val="Header"/>
              <w:spacing w:after="60"/>
            </w:pPr>
            <w:r>
              <w:t>Grade 10</w:t>
            </w:r>
          </w:p>
        </w:tc>
        <w:tc>
          <w:tcPr>
            <w:tcW w:w="1080" w:type="dxa"/>
          </w:tcPr>
          <w:p w14:paraId="080A3079" w14:textId="77777777" w:rsidR="00EE5D5B" w:rsidRDefault="00EE5D5B" w:rsidP="00F01BF7">
            <w:pPr>
              <w:pStyle w:val="Header"/>
              <w:spacing w:after="60"/>
            </w:pPr>
          </w:p>
        </w:tc>
        <w:tc>
          <w:tcPr>
            <w:tcW w:w="1080" w:type="dxa"/>
          </w:tcPr>
          <w:p w14:paraId="09F24B5B" w14:textId="77777777" w:rsidR="00EE5D5B" w:rsidRDefault="00EE5D5B" w:rsidP="00F01BF7">
            <w:pPr>
              <w:pStyle w:val="Header"/>
              <w:spacing w:after="60"/>
            </w:pPr>
          </w:p>
        </w:tc>
      </w:tr>
      <w:tr w:rsidR="00EE5D5B" w14:paraId="35A47D61" w14:textId="77777777" w:rsidTr="006B51D2">
        <w:tc>
          <w:tcPr>
            <w:tcW w:w="1908" w:type="dxa"/>
            <w:tcBorders>
              <w:bottom w:val="single" w:sz="4" w:space="0" w:color="A6A6A6" w:themeColor="background1" w:themeShade="A6"/>
            </w:tcBorders>
          </w:tcPr>
          <w:p w14:paraId="02DBB165" w14:textId="77777777" w:rsidR="00EE5D5B" w:rsidRDefault="00EE5D5B" w:rsidP="00F01BF7">
            <w:pPr>
              <w:pStyle w:val="Header"/>
              <w:spacing w:after="60"/>
            </w:pPr>
            <w:r>
              <w:t>Grade 11</w:t>
            </w:r>
          </w:p>
        </w:tc>
        <w:tc>
          <w:tcPr>
            <w:tcW w:w="1080" w:type="dxa"/>
            <w:tcBorders>
              <w:bottom w:val="single" w:sz="4" w:space="0" w:color="A6A6A6" w:themeColor="background1" w:themeShade="A6"/>
            </w:tcBorders>
          </w:tcPr>
          <w:p w14:paraId="41310EC9" w14:textId="77777777" w:rsidR="00EE5D5B" w:rsidRDefault="00EE5D5B" w:rsidP="00F01BF7">
            <w:pPr>
              <w:pStyle w:val="Header"/>
              <w:spacing w:after="60"/>
            </w:pPr>
          </w:p>
        </w:tc>
        <w:tc>
          <w:tcPr>
            <w:tcW w:w="1080" w:type="dxa"/>
            <w:tcBorders>
              <w:bottom w:val="single" w:sz="4" w:space="0" w:color="A6A6A6" w:themeColor="background1" w:themeShade="A6"/>
            </w:tcBorders>
          </w:tcPr>
          <w:p w14:paraId="12111D7A" w14:textId="77777777" w:rsidR="00EE5D5B" w:rsidRDefault="00EE5D5B" w:rsidP="00F01BF7">
            <w:pPr>
              <w:pStyle w:val="Header"/>
              <w:spacing w:after="60"/>
            </w:pPr>
          </w:p>
        </w:tc>
      </w:tr>
      <w:tr w:rsidR="00EE5D5B" w14:paraId="2C5F9AB8" w14:textId="77777777" w:rsidTr="006B51D2">
        <w:tc>
          <w:tcPr>
            <w:tcW w:w="1908" w:type="dxa"/>
            <w:tcBorders>
              <w:bottom w:val="single" w:sz="18" w:space="0" w:color="auto"/>
            </w:tcBorders>
          </w:tcPr>
          <w:p w14:paraId="026AC497" w14:textId="77777777" w:rsidR="00EE5D5B" w:rsidRDefault="00EE5D5B" w:rsidP="00F01BF7">
            <w:pPr>
              <w:pStyle w:val="Header"/>
              <w:spacing w:after="60"/>
            </w:pPr>
            <w:r>
              <w:t>Grade 12</w:t>
            </w:r>
          </w:p>
        </w:tc>
        <w:tc>
          <w:tcPr>
            <w:tcW w:w="1080" w:type="dxa"/>
            <w:tcBorders>
              <w:bottom w:val="single" w:sz="18" w:space="0" w:color="auto"/>
            </w:tcBorders>
          </w:tcPr>
          <w:p w14:paraId="550479DE" w14:textId="77777777" w:rsidR="00EE5D5B" w:rsidRDefault="00EE5D5B" w:rsidP="00F01BF7">
            <w:pPr>
              <w:pStyle w:val="Header"/>
              <w:spacing w:after="60"/>
            </w:pPr>
          </w:p>
        </w:tc>
        <w:tc>
          <w:tcPr>
            <w:tcW w:w="1080" w:type="dxa"/>
            <w:tcBorders>
              <w:bottom w:val="single" w:sz="18" w:space="0" w:color="auto"/>
            </w:tcBorders>
          </w:tcPr>
          <w:p w14:paraId="27C42F84" w14:textId="77777777" w:rsidR="00EE5D5B" w:rsidRDefault="00EE5D5B" w:rsidP="00F01BF7">
            <w:pPr>
              <w:pStyle w:val="Header"/>
              <w:spacing w:after="60"/>
            </w:pPr>
          </w:p>
        </w:tc>
      </w:tr>
    </w:tbl>
    <w:p w14:paraId="6ABF4E6C" w14:textId="77777777" w:rsidR="00EE5D5B" w:rsidRDefault="00EE5D5B" w:rsidP="003568A7">
      <w:pPr>
        <w:pStyle w:val="Header"/>
        <w:spacing w:after="60"/>
      </w:pPr>
    </w:p>
    <w:p w14:paraId="04DE5502" w14:textId="77777777" w:rsidR="003568A7" w:rsidRDefault="003568A7" w:rsidP="003568A7">
      <w:pPr>
        <w:rPr>
          <w:i/>
        </w:rPr>
      </w:pPr>
      <w:r>
        <w:rPr>
          <w:i/>
        </w:rPr>
        <w:t>Additional Instructions Box:</w:t>
      </w:r>
    </w:p>
    <w:p w14:paraId="606FD104" w14:textId="77777777" w:rsidR="006901F8" w:rsidRDefault="006901F8" w:rsidP="00B45107">
      <w:pPr>
        <w:pStyle w:val="Header"/>
        <w:numPr>
          <w:ilvl w:val="0"/>
          <w:numId w:val="4"/>
        </w:numPr>
        <w:spacing w:after="60"/>
      </w:pPr>
      <w:r>
        <w:t xml:space="preserve">Do </w:t>
      </w:r>
      <w:r w:rsidRPr="00F15958">
        <w:t>NOT</w:t>
      </w:r>
      <w:r>
        <w:t xml:space="preserve"> count a student as retained if the student was able to proceed to the next grade because the student successfully completed a summer school program or for a similar reason.</w:t>
      </w:r>
    </w:p>
    <w:p w14:paraId="3CB2757F" w14:textId="77777777" w:rsidR="006901F8" w:rsidRPr="00407FBB" w:rsidRDefault="006901F8" w:rsidP="00B45107">
      <w:pPr>
        <w:pStyle w:val="Header"/>
        <w:numPr>
          <w:ilvl w:val="0"/>
          <w:numId w:val="4"/>
        </w:numPr>
        <w:spacing w:after="60"/>
        <w:rPr>
          <w:sz w:val="24"/>
        </w:rPr>
      </w:pPr>
      <w:r w:rsidRPr="00407FBB">
        <w:rPr>
          <w:szCs w:val="20"/>
        </w:rPr>
        <w:t>At the high school level, a student who has not accumulated enough credits to be classified as being in the next grade is considered retained.</w:t>
      </w:r>
    </w:p>
    <w:p w14:paraId="65C595D1" w14:textId="77777777" w:rsidR="002C2F3E" w:rsidRDefault="002C2F3E" w:rsidP="003568A7">
      <w:pPr>
        <w:ind w:left="360"/>
        <w:rPr>
          <w:color w:val="FF0000"/>
        </w:rPr>
      </w:pPr>
      <w:r w:rsidRPr="003568A7">
        <w:rPr>
          <w:color w:val="FF0000"/>
        </w:rPr>
        <w:br w:type="page"/>
      </w:r>
    </w:p>
    <w:p w14:paraId="5CF22D51" w14:textId="2B7D62FB" w:rsidR="007D46D1" w:rsidRPr="007D46D1" w:rsidRDefault="007D46D1" w:rsidP="007D46D1">
      <w:pPr>
        <w:pStyle w:val="Heading2"/>
        <w:rPr>
          <w:color w:val="FF0000"/>
        </w:rPr>
      </w:pPr>
      <w:bookmarkStart w:id="157" w:name="_Toc396226503"/>
      <w:r w:rsidRPr="007D46D1">
        <w:rPr>
          <w:color w:val="FF0000"/>
        </w:rPr>
        <w:lastRenderedPageBreak/>
        <w:t xml:space="preserve">ABSR-3 </w:t>
      </w:r>
      <w:r w:rsidRPr="007D46D1">
        <w:rPr>
          <w:rFonts w:eastAsia="Times New Roman"/>
          <w:color w:val="FF0000"/>
        </w:rPr>
        <w:t>Retention of Students – End of Year</w:t>
      </w:r>
      <w:bookmarkEnd w:id="157"/>
    </w:p>
    <w:p w14:paraId="21EF8496" w14:textId="77777777" w:rsidR="00A829F4" w:rsidRDefault="00A829F4" w:rsidP="00B45107">
      <w:pPr>
        <w:pStyle w:val="Header"/>
        <w:numPr>
          <w:ilvl w:val="0"/>
          <w:numId w:val="4"/>
        </w:numPr>
        <w:spacing w:after="60"/>
      </w:pPr>
      <w:r>
        <w:t xml:space="preserve">Report a cumulative count, beginning from the start of the 2013-14 school </w:t>
      </w:r>
      <w:proofErr w:type="gramStart"/>
      <w:r>
        <w:t>year</w:t>
      </w:r>
      <w:proofErr w:type="gramEnd"/>
      <w:r>
        <w:t xml:space="preserve"> and through the summer, up to one day before the start of the 2014-15 school year.</w:t>
      </w:r>
    </w:p>
    <w:p w14:paraId="3FADBC00" w14:textId="77777777" w:rsidR="00F046E9" w:rsidRDefault="003568A7" w:rsidP="00F046E9">
      <w:pPr>
        <w:rPr>
          <w:i/>
        </w:rPr>
      </w:pPr>
      <w:r w:rsidRPr="00543E19">
        <w:rPr>
          <w:i/>
        </w:rPr>
        <w:t>Text to appear above the table:</w:t>
      </w:r>
    </w:p>
    <w:p w14:paraId="143C24F7" w14:textId="07122BD6" w:rsidR="000951FB" w:rsidRDefault="00A17CA9" w:rsidP="00F046E9">
      <w:pPr>
        <w:rPr>
          <w:b/>
        </w:rPr>
      </w:pPr>
      <w:r>
        <w:rPr>
          <w:b/>
        </w:rPr>
        <w:t>E</w:t>
      </w:r>
      <w:r w:rsidR="003568A7" w:rsidRPr="002F6553">
        <w:rPr>
          <w:b/>
        </w:rPr>
        <w:t xml:space="preserve">nter the number of male and female students in </w:t>
      </w:r>
      <w:r w:rsidR="006901F8">
        <w:rPr>
          <w:b/>
        </w:rPr>
        <w:t>GRADES</w:t>
      </w:r>
      <w:r w:rsidR="006901F8" w:rsidRPr="00F15958">
        <w:rPr>
          <w:b/>
        </w:rPr>
        <w:t xml:space="preserve"> </w:t>
      </w:r>
      <w:r w:rsidR="003568A7" w:rsidRPr="00F15958">
        <w:rPr>
          <w:b/>
        </w:rPr>
        <w:t>K-12</w:t>
      </w:r>
      <w:r w:rsidR="003568A7" w:rsidRPr="00B05B10">
        <w:rPr>
          <w:b/>
        </w:rPr>
        <w:t xml:space="preserve"> </w:t>
      </w:r>
      <w:r w:rsidR="003568A7">
        <w:rPr>
          <w:b/>
        </w:rPr>
        <w:t>who were</w:t>
      </w:r>
      <w:r w:rsidR="000951FB">
        <w:rPr>
          <w:b/>
        </w:rPr>
        <w:t xml:space="preserve"> </w:t>
      </w:r>
      <w:r w:rsidR="000951FB" w:rsidRPr="000951FB">
        <w:rPr>
          <w:b/>
          <w:highlight w:val="yellow"/>
        </w:rPr>
        <w:t>retained</w:t>
      </w:r>
      <w:r w:rsidR="000951FB">
        <w:rPr>
          <w:b/>
        </w:rPr>
        <w:t xml:space="preserve"> </w:t>
      </w:r>
      <w:r w:rsidR="00537BD4">
        <w:rPr>
          <w:b/>
        </w:rPr>
        <w:t xml:space="preserve">at the end of the 2013-14 school </w:t>
      </w:r>
      <w:proofErr w:type="gramStart"/>
      <w:r w:rsidR="00537BD4">
        <w:rPr>
          <w:b/>
        </w:rPr>
        <w:t>year</w:t>
      </w:r>
      <w:proofErr w:type="gramEnd"/>
      <w:r w:rsidR="00537BD4">
        <w:rPr>
          <w:b/>
        </w:rPr>
        <w:t xml:space="preserve"> </w:t>
      </w:r>
      <w:r w:rsidR="00164E4A">
        <w:rPr>
          <w:b/>
        </w:rPr>
        <w:t>and</w:t>
      </w:r>
      <w:r w:rsidR="009742B5">
        <w:rPr>
          <w:b/>
        </w:rPr>
        <w:t xml:space="preserve"> not promoted to the next grade</w:t>
      </w:r>
      <w:r w:rsidR="00F342F0">
        <w:rPr>
          <w:b/>
        </w:rPr>
        <w:t xml:space="preserve"> for the 2014-15 school year</w:t>
      </w:r>
      <w:r w:rsidR="000951FB">
        <w:rPr>
          <w:b/>
        </w:rPr>
        <w:t xml:space="preserve">, by their </w:t>
      </w:r>
      <w:r w:rsidR="00FE271F">
        <w:rPr>
          <w:b/>
        </w:rPr>
        <w:t xml:space="preserve">grade level, </w:t>
      </w:r>
      <w:r w:rsidR="000951FB">
        <w:rPr>
          <w:b/>
        </w:rPr>
        <w:t xml:space="preserve">race/ethnicity, </w:t>
      </w:r>
      <w:r w:rsidR="000951FB" w:rsidRPr="000951FB">
        <w:rPr>
          <w:b/>
          <w:highlight w:val="yellow"/>
        </w:rPr>
        <w:t>LEP</w:t>
      </w:r>
      <w:r w:rsidR="000951FB">
        <w:rPr>
          <w:b/>
        </w:rPr>
        <w:t xml:space="preserve">, and </w:t>
      </w:r>
      <w:r w:rsidR="00C4553B">
        <w:rPr>
          <w:b/>
        </w:rPr>
        <w:t>disability (</w:t>
      </w:r>
      <w:r w:rsidR="00C4553B" w:rsidRPr="00C4553B">
        <w:rPr>
          <w:b/>
          <w:highlight w:val="yellow"/>
        </w:rPr>
        <w:t>IDEA</w:t>
      </w:r>
      <w:r w:rsidR="00C4553B">
        <w:rPr>
          <w:b/>
        </w:rPr>
        <w:t xml:space="preserve"> or </w:t>
      </w:r>
      <w:r w:rsidR="00C4553B" w:rsidRPr="00C4553B">
        <w:rPr>
          <w:b/>
          <w:highlight w:val="yellow"/>
        </w:rPr>
        <w:t>Section 504 Only</w:t>
      </w:r>
      <w:r w:rsidR="00C4553B">
        <w:rPr>
          <w:b/>
        </w:rPr>
        <w:t>)</w:t>
      </w:r>
      <w:r w:rsidR="000951FB">
        <w:rPr>
          <w:b/>
        </w:rPr>
        <w:t xml:space="preserve"> status.</w:t>
      </w:r>
    </w:p>
    <w:tbl>
      <w:tblPr>
        <w:tblStyle w:val="TableGrid"/>
        <w:tblW w:w="9810" w:type="dxa"/>
        <w:tblInd w:w="-392" w:type="dxa"/>
        <w:tblLayout w:type="fixed"/>
        <w:tblCellMar>
          <w:left w:w="58" w:type="dxa"/>
          <w:right w:w="58" w:type="dxa"/>
        </w:tblCellMar>
        <w:tblLook w:val="04A0" w:firstRow="1" w:lastRow="0" w:firstColumn="1" w:lastColumn="0" w:noHBand="0" w:noVBand="1"/>
      </w:tblPr>
      <w:tblGrid>
        <w:gridCol w:w="1890"/>
        <w:gridCol w:w="720"/>
        <w:gridCol w:w="630"/>
        <w:gridCol w:w="720"/>
        <w:gridCol w:w="810"/>
        <w:gridCol w:w="540"/>
        <w:gridCol w:w="630"/>
        <w:gridCol w:w="810"/>
        <w:gridCol w:w="540"/>
        <w:gridCol w:w="540"/>
        <w:gridCol w:w="810"/>
        <w:gridCol w:w="1170"/>
      </w:tblGrid>
      <w:tr w:rsidR="00F342F0" w14:paraId="0B876A42" w14:textId="77777777" w:rsidTr="00B70EA5">
        <w:trPr>
          <w:cantSplit/>
          <w:trHeight w:val="647"/>
          <w:tblHeader/>
        </w:trPr>
        <w:tc>
          <w:tcPr>
            <w:tcW w:w="1890" w:type="dxa"/>
            <w:tcBorders>
              <w:bottom w:val="single" w:sz="18" w:space="0" w:color="000000" w:themeColor="text1"/>
            </w:tcBorders>
          </w:tcPr>
          <w:p w14:paraId="07840E46" w14:textId="77777777" w:rsidR="00F342F0" w:rsidRPr="00872B86" w:rsidRDefault="00F342F0" w:rsidP="003568A7">
            <w:pPr>
              <w:rPr>
                <w:rFonts w:ascii="Calibri" w:eastAsia="Calibri" w:hAnsi="Calibri" w:cs="Calibri"/>
                <w:b/>
                <w:sz w:val="17"/>
                <w:szCs w:val="17"/>
              </w:rPr>
            </w:pPr>
          </w:p>
        </w:tc>
        <w:tc>
          <w:tcPr>
            <w:tcW w:w="720" w:type="dxa"/>
            <w:tcBorders>
              <w:bottom w:val="single" w:sz="18" w:space="0" w:color="000000" w:themeColor="text1"/>
            </w:tcBorders>
            <w:vAlign w:val="center"/>
          </w:tcPr>
          <w:p w14:paraId="70243C0A" w14:textId="77777777" w:rsidR="00F342F0" w:rsidRPr="00872B86" w:rsidRDefault="00F342F0"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630" w:type="dxa"/>
            <w:tcBorders>
              <w:bottom w:val="single" w:sz="18" w:space="0" w:color="000000" w:themeColor="text1"/>
            </w:tcBorders>
            <w:vAlign w:val="center"/>
          </w:tcPr>
          <w:p w14:paraId="39204DB3" w14:textId="77777777" w:rsidR="00F342F0" w:rsidRPr="00872B86" w:rsidRDefault="00F342F0"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2751A352" w14:textId="77777777" w:rsidR="00F342F0" w:rsidRPr="00872B86" w:rsidRDefault="00F342F0"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810" w:type="dxa"/>
            <w:tcBorders>
              <w:bottom w:val="single" w:sz="18" w:space="0" w:color="000000" w:themeColor="text1"/>
            </w:tcBorders>
            <w:vAlign w:val="center"/>
          </w:tcPr>
          <w:p w14:paraId="01F34BB9" w14:textId="77777777" w:rsidR="00F342F0" w:rsidRPr="00872B86" w:rsidRDefault="00F342F0"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540" w:type="dxa"/>
            <w:tcBorders>
              <w:bottom w:val="single" w:sz="18" w:space="0" w:color="000000" w:themeColor="text1"/>
            </w:tcBorders>
            <w:vAlign w:val="center"/>
          </w:tcPr>
          <w:p w14:paraId="6DAC9DE5" w14:textId="77777777" w:rsidR="00F342F0" w:rsidRPr="00872B86" w:rsidRDefault="00F342F0"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630" w:type="dxa"/>
            <w:tcBorders>
              <w:bottom w:val="single" w:sz="18" w:space="0" w:color="000000" w:themeColor="text1"/>
            </w:tcBorders>
            <w:vAlign w:val="center"/>
          </w:tcPr>
          <w:p w14:paraId="1232420C" w14:textId="77777777" w:rsidR="00F342F0" w:rsidRPr="00872B86" w:rsidRDefault="00F342F0"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810" w:type="dxa"/>
            <w:tcBorders>
              <w:bottom w:val="single" w:sz="18" w:space="0" w:color="000000" w:themeColor="text1"/>
              <w:right w:val="single" w:sz="4" w:space="0" w:color="7F7F7F" w:themeColor="text1" w:themeTint="80"/>
            </w:tcBorders>
            <w:vAlign w:val="center"/>
          </w:tcPr>
          <w:p w14:paraId="2D1C8779" w14:textId="77777777" w:rsidR="00F342F0" w:rsidRPr="00872B86" w:rsidRDefault="00F342F0"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3A8600E1" w14:textId="77777777" w:rsidR="00F342F0" w:rsidRDefault="00F342F0" w:rsidP="003568A7">
            <w:pPr>
              <w:jc w:val="center"/>
              <w:rPr>
                <w:rFonts w:ascii="Calibri" w:eastAsia="Calibri" w:hAnsi="Calibri" w:cs="Calibri"/>
                <w:b/>
                <w:sz w:val="17"/>
                <w:szCs w:val="17"/>
              </w:rPr>
            </w:pPr>
            <w:r>
              <w:rPr>
                <w:rFonts w:ascii="Calibri" w:eastAsia="Calibri" w:hAnsi="Calibri" w:cs="Calibri"/>
                <w:b/>
                <w:sz w:val="17"/>
                <w:szCs w:val="17"/>
              </w:rPr>
              <w:t>Total</w:t>
            </w:r>
          </w:p>
          <w:p w14:paraId="41DC7C00" w14:textId="77777777" w:rsidR="00F342F0" w:rsidRPr="00872B86" w:rsidRDefault="00F342F0" w:rsidP="003568A7">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428DD1AF" w14:textId="77777777" w:rsidR="00F342F0" w:rsidRPr="00872B86" w:rsidRDefault="00F342F0" w:rsidP="003568A7">
            <w:pPr>
              <w:jc w:val="center"/>
              <w:rPr>
                <w:rFonts w:ascii="Calibri" w:eastAsia="Calibri" w:hAnsi="Calibri" w:cs="Calibri"/>
                <w:sz w:val="17"/>
                <w:szCs w:val="17"/>
              </w:rPr>
            </w:pPr>
            <w:r>
              <w:rPr>
                <w:rFonts w:ascii="Calibri" w:eastAsia="Calibri" w:hAnsi="Calibri" w:cs="Calibri"/>
                <w:sz w:val="17"/>
                <w:szCs w:val="17"/>
              </w:rPr>
              <w:t>LEP</w:t>
            </w:r>
          </w:p>
        </w:tc>
        <w:tc>
          <w:tcPr>
            <w:tcW w:w="810" w:type="dxa"/>
            <w:tcBorders>
              <w:bottom w:val="single" w:sz="18" w:space="0" w:color="000000" w:themeColor="text1"/>
            </w:tcBorders>
            <w:vAlign w:val="center"/>
          </w:tcPr>
          <w:p w14:paraId="55B1FD91" w14:textId="77777777" w:rsidR="00F342F0" w:rsidRDefault="00F342F0" w:rsidP="00B70EA5">
            <w:pPr>
              <w:jc w:val="center"/>
              <w:rPr>
                <w:rFonts w:ascii="Calibri" w:eastAsia="Calibri" w:hAnsi="Calibri" w:cs="Calibri"/>
                <w:sz w:val="17"/>
                <w:szCs w:val="17"/>
              </w:rPr>
            </w:pPr>
            <w:r>
              <w:rPr>
                <w:rFonts w:ascii="Calibri" w:eastAsia="Calibri" w:hAnsi="Calibri" w:cs="Calibri"/>
                <w:sz w:val="17"/>
                <w:szCs w:val="17"/>
              </w:rPr>
              <w:t>Students with Disabilities (IDEA)</w:t>
            </w:r>
          </w:p>
        </w:tc>
        <w:tc>
          <w:tcPr>
            <w:tcW w:w="1170" w:type="dxa"/>
            <w:tcBorders>
              <w:bottom w:val="single" w:sz="18" w:space="0" w:color="000000" w:themeColor="text1"/>
            </w:tcBorders>
            <w:vAlign w:val="center"/>
          </w:tcPr>
          <w:p w14:paraId="28597919" w14:textId="77777777" w:rsidR="00F342F0" w:rsidRPr="00872B86" w:rsidRDefault="00F342F0" w:rsidP="003568A7">
            <w:pPr>
              <w:jc w:val="center"/>
              <w:rPr>
                <w:rFonts w:ascii="Calibri" w:eastAsia="Calibri" w:hAnsi="Calibri" w:cs="Calibri"/>
                <w:sz w:val="17"/>
                <w:szCs w:val="17"/>
              </w:rPr>
            </w:pPr>
            <w:r>
              <w:rPr>
                <w:rFonts w:ascii="Calibri" w:eastAsia="Calibri" w:hAnsi="Calibri" w:cs="Calibri"/>
                <w:sz w:val="17"/>
                <w:szCs w:val="17"/>
              </w:rPr>
              <w:t>Students with Disabilities (Section 504 Only)</w:t>
            </w:r>
          </w:p>
        </w:tc>
      </w:tr>
      <w:tr w:rsidR="00F342F0" w:rsidRPr="00504D70" w14:paraId="6B315336"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650425F7" w14:textId="61CF5C52" w:rsidR="00F342F0" w:rsidRPr="00504D70" w:rsidRDefault="00F342F0" w:rsidP="00EE5D5B">
            <w:pPr>
              <w:rPr>
                <w:rFonts w:ascii="Calibri" w:eastAsia="Calibri" w:hAnsi="Calibri" w:cs="Calibri"/>
                <w:b/>
                <w:sz w:val="18"/>
                <w:szCs w:val="18"/>
              </w:rPr>
            </w:pPr>
            <w:r>
              <w:rPr>
                <w:rFonts w:ascii="Calibri" w:eastAsia="Calibri" w:hAnsi="Calibri" w:cs="Calibri"/>
                <w:b/>
                <w:sz w:val="18"/>
                <w:szCs w:val="18"/>
              </w:rPr>
              <w:t>Number of students who were retained in Kindergarten:</w:t>
            </w:r>
          </w:p>
        </w:tc>
      </w:tr>
      <w:tr w:rsidR="00F342F0" w:rsidRPr="00504D70" w14:paraId="3389C1DB"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5E5240B1" w14:textId="77777777" w:rsidR="00F342F0" w:rsidRPr="009028CC" w:rsidRDefault="00F342F0" w:rsidP="00FE271F">
            <w:pPr>
              <w:rPr>
                <w:rFonts w:ascii="Calibri" w:eastAsia="Calibri" w:hAnsi="Calibri" w:cs="Calibri"/>
                <w:sz w:val="17"/>
                <w:szCs w:val="17"/>
              </w:rPr>
            </w:pPr>
            <w:r w:rsidRPr="009028CC">
              <w:rPr>
                <w:rFonts w:ascii="Calibri" w:eastAsia="Calibri" w:hAnsi="Calibri" w:cs="Calibri"/>
                <w:b/>
                <w:sz w:val="17"/>
                <w:szCs w:val="17"/>
              </w:rPr>
              <w:t>Males</w:t>
            </w:r>
            <w:r w:rsidR="00000AF1">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488ACBB" w14:textId="77777777" w:rsidR="00F342F0" w:rsidRPr="00504D70" w:rsidRDefault="00F342F0"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A574106" w14:textId="77777777" w:rsidR="00F342F0" w:rsidRPr="00504D70" w:rsidRDefault="00F342F0"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0665AC5" w14:textId="77777777" w:rsidR="00F342F0" w:rsidRPr="00504D70" w:rsidRDefault="00F342F0"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1B51E5E" w14:textId="77777777" w:rsidR="00F342F0" w:rsidRPr="00504D70" w:rsidRDefault="00F342F0"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C5ADE15" w14:textId="77777777" w:rsidR="00F342F0" w:rsidRPr="00504D70" w:rsidRDefault="00F342F0"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5068E9E" w14:textId="77777777" w:rsidR="00F342F0" w:rsidRPr="00504D70" w:rsidRDefault="00F342F0"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79A05B5" w14:textId="77777777" w:rsidR="00F342F0" w:rsidRPr="00504D70" w:rsidRDefault="00F342F0"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4AD9E771" w14:textId="77777777" w:rsidR="00F342F0" w:rsidRPr="00504D70" w:rsidRDefault="00F342F0"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2490A91A" w14:textId="77777777" w:rsidR="00F342F0" w:rsidRPr="00504D70" w:rsidRDefault="00F342F0"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5CB4161F" w14:textId="77777777" w:rsidR="00F342F0" w:rsidRPr="00504D70" w:rsidRDefault="00F342F0"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03C18EA3" w14:textId="77777777" w:rsidR="00F342F0" w:rsidRPr="00504D70" w:rsidRDefault="00F342F0" w:rsidP="00F01BF7">
            <w:pPr>
              <w:rPr>
                <w:rFonts w:ascii="Calibri" w:eastAsia="Calibri" w:hAnsi="Calibri" w:cs="Calibri"/>
                <w:b/>
                <w:sz w:val="18"/>
                <w:szCs w:val="18"/>
              </w:rPr>
            </w:pPr>
          </w:p>
        </w:tc>
      </w:tr>
      <w:tr w:rsidR="00F342F0" w:rsidRPr="00504D70" w14:paraId="0CC8A12D"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46DEC2B4" w14:textId="77777777" w:rsidR="00F342F0" w:rsidRPr="00FD5683" w:rsidRDefault="00F342F0" w:rsidP="00FE271F">
            <w:pPr>
              <w:rPr>
                <w:rFonts w:ascii="Calibri" w:eastAsia="Calibri" w:hAnsi="Calibri" w:cs="Calibri"/>
                <w:sz w:val="18"/>
                <w:szCs w:val="18"/>
              </w:rPr>
            </w:pPr>
            <w:r w:rsidRPr="0061083D">
              <w:rPr>
                <w:rFonts w:ascii="Calibri" w:eastAsia="Calibri" w:hAnsi="Calibri" w:cs="Calibri"/>
                <w:b/>
                <w:sz w:val="18"/>
                <w:szCs w:val="18"/>
              </w:rPr>
              <w:t>Females</w:t>
            </w:r>
            <w:r w:rsidR="00000AF1">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6AE04C8E" w14:textId="77777777" w:rsidR="00F342F0" w:rsidRPr="00504D70" w:rsidRDefault="00F342F0"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9E5C345" w14:textId="77777777" w:rsidR="00F342F0" w:rsidRPr="00504D70" w:rsidRDefault="00F342F0"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E810642" w14:textId="77777777" w:rsidR="00F342F0" w:rsidRPr="00504D70" w:rsidRDefault="00F342F0"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6D9E3CC" w14:textId="77777777" w:rsidR="00F342F0" w:rsidRPr="00504D70" w:rsidRDefault="00F342F0"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004F070" w14:textId="77777777" w:rsidR="00F342F0" w:rsidRPr="00504D70" w:rsidRDefault="00F342F0"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888BEBE" w14:textId="77777777" w:rsidR="00F342F0" w:rsidRPr="00504D70" w:rsidRDefault="00F342F0"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310A78DC" w14:textId="77777777" w:rsidR="00F342F0" w:rsidRPr="00504D70" w:rsidRDefault="00F342F0"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79CB50E2" w14:textId="77777777" w:rsidR="00F342F0" w:rsidRPr="00504D70" w:rsidRDefault="00F342F0"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07EADA74" w14:textId="77777777" w:rsidR="00F342F0" w:rsidRPr="00504D70" w:rsidRDefault="00F342F0"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57CB3A6E" w14:textId="77777777" w:rsidR="00F342F0" w:rsidRPr="00504D70" w:rsidRDefault="00F342F0"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2A8D60D5" w14:textId="77777777" w:rsidR="00F342F0" w:rsidRPr="00504D70" w:rsidRDefault="00F342F0" w:rsidP="00F01BF7">
            <w:pPr>
              <w:rPr>
                <w:rFonts w:ascii="Calibri" w:eastAsia="Calibri" w:hAnsi="Calibri" w:cs="Calibri"/>
                <w:b/>
                <w:sz w:val="18"/>
                <w:szCs w:val="18"/>
              </w:rPr>
            </w:pPr>
          </w:p>
        </w:tc>
      </w:tr>
      <w:tr w:rsidR="00F342F0" w:rsidRPr="00504D70" w14:paraId="07896805" w14:textId="77777777" w:rsidTr="00B70EA5">
        <w:tc>
          <w:tcPr>
            <w:tcW w:w="1890" w:type="dxa"/>
            <w:tcBorders>
              <w:left w:val="single" w:sz="4" w:space="0" w:color="595959" w:themeColor="text1" w:themeTint="A6"/>
              <w:bottom w:val="single" w:sz="18" w:space="0" w:color="auto"/>
            </w:tcBorders>
            <w:vAlign w:val="bottom"/>
          </w:tcPr>
          <w:p w14:paraId="07DBEE01" w14:textId="77777777" w:rsidR="00F342F0" w:rsidRPr="00B11C9F" w:rsidRDefault="00F342F0" w:rsidP="00FE271F">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sidR="001B0AFC">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1B4647C0" w14:textId="77777777" w:rsidR="00F342F0" w:rsidRPr="00504D70" w:rsidRDefault="00F342F0"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723B4ABE" w14:textId="77777777" w:rsidR="00F342F0" w:rsidRPr="00504D70" w:rsidRDefault="00F342F0"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7AF4B7D" w14:textId="77777777" w:rsidR="00F342F0" w:rsidRPr="00504D70" w:rsidRDefault="00F342F0"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4AEFECFA" w14:textId="77777777" w:rsidR="00F342F0" w:rsidRPr="00504D70" w:rsidRDefault="00F342F0"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7163023E" w14:textId="77777777" w:rsidR="00F342F0" w:rsidRPr="00504D70" w:rsidRDefault="00F342F0"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E59F30A" w14:textId="77777777" w:rsidR="00F342F0" w:rsidRPr="00504D70" w:rsidRDefault="00F342F0"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BCDC3D6" w14:textId="77777777" w:rsidR="00F342F0" w:rsidRPr="00504D70" w:rsidRDefault="00F342F0"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FDED6A9" w14:textId="77777777" w:rsidR="00F342F0" w:rsidRPr="00504D70" w:rsidRDefault="00F342F0"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22DDFD25" w14:textId="77777777" w:rsidR="00F342F0" w:rsidRPr="00504D70" w:rsidRDefault="00F342F0"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39452FB6" w14:textId="77777777" w:rsidR="00F342F0" w:rsidRPr="00504D70" w:rsidRDefault="00F342F0"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2E442698" w14:textId="77777777" w:rsidR="00F342F0" w:rsidRPr="00504D70" w:rsidRDefault="00F342F0" w:rsidP="00F01BF7">
            <w:pPr>
              <w:rPr>
                <w:rFonts w:ascii="Calibri" w:eastAsia="Calibri" w:hAnsi="Calibri" w:cs="Calibri"/>
                <w:b/>
                <w:sz w:val="18"/>
                <w:szCs w:val="18"/>
              </w:rPr>
            </w:pPr>
          </w:p>
        </w:tc>
      </w:tr>
      <w:tr w:rsidR="00F342F0" w:rsidRPr="00504D70" w14:paraId="6110F0ED"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3D683047" w14:textId="24DCEF30"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1:</w:t>
            </w:r>
          </w:p>
        </w:tc>
      </w:tr>
      <w:tr w:rsidR="00000AF1" w:rsidRPr="00504D70" w14:paraId="47126DC2"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1F7ABD5"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587EE41"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ACC38AF"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7A78232"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03A6BF1"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C4BC3BC"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1A0CC34"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0C6B69E"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2588910"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298F1776"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7183CBE0"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6831518D" w14:textId="77777777" w:rsidR="00000AF1" w:rsidRPr="00504D70" w:rsidRDefault="00000AF1" w:rsidP="00F01BF7">
            <w:pPr>
              <w:rPr>
                <w:rFonts w:ascii="Calibri" w:eastAsia="Calibri" w:hAnsi="Calibri" w:cs="Calibri"/>
                <w:b/>
                <w:sz w:val="18"/>
                <w:szCs w:val="18"/>
              </w:rPr>
            </w:pPr>
          </w:p>
        </w:tc>
      </w:tr>
      <w:tr w:rsidR="00000AF1" w:rsidRPr="00504D70" w14:paraId="048B1D25"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290975A8"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6AF38120"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AAD9353"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FF9A3CF"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70DE8B4"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BA53D8B"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D36FCF3"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0192CF12"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781EA261"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4A484FF6"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533064F6"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029E0DFC" w14:textId="77777777" w:rsidR="00000AF1" w:rsidRPr="00504D70" w:rsidRDefault="00000AF1" w:rsidP="00F01BF7">
            <w:pPr>
              <w:rPr>
                <w:rFonts w:ascii="Calibri" w:eastAsia="Calibri" w:hAnsi="Calibri" w:cs="Calibri"/>
                <w:b/>
                <w:sz w:val="18"/>
                <w:szCs w:val="18"/>
              </w:rPr>
            </w:pPr>
          </w:p>
        </w:tc>
      </w:tr>
      <w:tr w:rsidR="00E92E0E" w:rsidRPr="00504D70" w14:paraId="621678E2" w14:textId="77777777" w:rsidTr="00B70EA5">
        <w:tc>
          <w:tcPr>
            <w:tcW w:w="1890" w:type="dxa"/>
            <w:tcBorders>
              <w:left w:val="single" w:sz="4" w:space="0" w:color="595959" w:themeColor="text1" w:themeTint="A6"/>
              <w:bottom w:val="single" w:sz="18" w:space="0" w:color="auto"/>
            </w:tcBorders>
            <w:vAlign w:val="bottom"/>
          </w:tcPr>
          <w:p w14:paraId="67E9C871"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0EBB8A22"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4BAF04E8"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145C07DC"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29A632A7"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67F1FF31"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49D7E26D"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A165173"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53FB186"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378A2830"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4A34905B"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5D92C182" w14:textId="77777777" w:rsidR="00E92E0E" w:rsidRPr="00504D70" w:rsidRDefault="00E92E0E" w:rsidP="00F01BF7">
            <w:pPr>
              <w:rPr>
                <w:rFonts w:ascii="Calibri" w:eastAsia="Calibri" w:hAnsi="Calibri" w:cs="Calibri"/>
                <w:b/>
                <w:sz w:val="18"/>
                <w:szCs w:val="18"/>
              </w:rPr>
            </w:pPr>
          </w:p>
        </w:tc>
      </w:tr>
      <w:tr w:rsidR="00F342F0" w:rsidRPr="00504D70" w14:paraId="0E614D46"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13285C15" w14:textId="7253F6C9"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2:</w:t>
            </w:r>
          </w:p>
        </w:tc>
      </w:tr>
      <w:tr w:rsidR="00000AF1" w:rsidRPr="00504D70" w14:paraId="52DE3C87"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5DE4062"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A58D427"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CCFD33B"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BE74A0A"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3101FAC"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C9BF29B"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5B71E71"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D17B1BD"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10A6D96"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181AE9BD"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5B85ADC2"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3267CADD" w14:textId="77777777" w:rsidR="00000AF1" w:rsidRPr="00504D70" w:rsidRDefault="00000AF1" w:rsidP="00F01BF7">
            <w:pPr>
              <w:rPr>
                <w:rFonts w:ascii="Calibri" w:eastAsia="Calibri" w:hAnsi="Calibri" w:cs="Calibri"/>
                <w:b/>
                <w:sz w:val="18"/>
                <w:szCs w:val="18"/>
              </w:rPr>
            </w:pPr>
          </w:p>
        </w:tc>
      </w:tr>
      <w:tr w:rsidR="00000AF1" w:rsidRPr="00504D70" w14:paraId="770F023B"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32C4E262"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62D8D30"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C8E3E22"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7F27412"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B5BA897"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65F585C"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2CDA168"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5B5E068"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6D6ED683"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50284C89"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350D01CE"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4F0B141A" w14:textId="77777777" w:rsidR="00000AF1" w:rsidRPr="00504D70" w:rsidRDefault="00000AF1" w:rsidP="00F01BF7">
            <w:pPr>
              <w:rPr>
                <w:rFonts w:ascii="Calibri" w:eastAsia="Calibri" w:hAnsi="Calibri" w:cs="Calibri"/>
                <w:b/>
                <w:sz w:val="18"/>
                <w:szCs w:val="18"/>
              </w:rPr>
            </w:pPr>
          </w:p>
        </w:tc>
      </w:tr>
      <w:tr w:rsidR="00E92E0E" w:rsidRPr="00504D70" w14:paraId="08359A25" w14:textId="77777777" w:rsidTr="00B70EA5">
        <w:tc>
          <w:tcPr>
            <w:tcW w:w="1890" w:type="dxa"/>
            <w:tcBorders>
              <w:left w:val="single" w:sz="4" w:space="0" w:color="595959" w:themeColor="text1" w:themeTint="A6"/>
              <w:bottom w:val="single" w:sz="18" w:space="0" w:color="auto"/>
            </w:tcBorders>
            <w:vAlign w:val="bottom"/>
          </w:tcPr>
          <w:p w14:paraId="15D59B01"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3EA83BB9"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5707F130"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6BC9521"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6BB1F2E5"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24C02837"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AD3848B"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F90BC0A"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0E8A82B5"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2C520A2"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0F81E09D"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0492A0F5" w14:textId="77777777" w:rsidR="00E92E0E" w:rsidRPr="00504D70" w:rsidRDefault="00E92E0E" w:rsidP="00F01BF7">
            <w:pPr>
              <w:rPr>
                <w:rFonts w:ascii="Calibri" w:eastAsia="Calibri" w:hAnsi="Calibri" w:cs="Calibri"/>
                <w:b/>
                <w:sz w:val="18"/>
                <w:szCs w:val="18"/>
              </w:rPr>
            </w:pPr>
          </w:p>
        </w:tc>
      </w:tr>
      <w:tr w:rsidR="00F342F0" w:rsidRPr="00504D70" w14:paraId="0F5C899A"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0B672754" w14:textId="77777777"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3:</w:t>
            </w:r>
          </w:p>
        </w:tc>
      </w:tr>
      <w:tr w:rsidR="00000AF1" w:rsidRPr="00504D70" w14:paraId="339618F8"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C178261"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CF1AE3C"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EB61C52"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B695E89"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45CAB6D"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2293F9A"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379C9F7"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245EC76"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6F8D3BB6"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1838B4F3"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52827D42"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730C228B" w14:textId="77777777" w:rsidR="00000AF1" w:rsidRPr="00504D70" w:rsidRDefault="00000AF1" w:rsidP="00F01BF7">
            <w:pPr>
              <w:rPr>
                <w:rFonts w:ascii="Calibri" w:eastAsia="Calibri" w:hAnsi="Calibri" w:cs="Calibri"/>
                <w:b/>
                <w:sz w:val="18"/>
                <w:szCs w:val="18"/>
              </w:rPr>
            </w:pPr>
          </w:p>
        </w:tc>
      </w:tr>
      <w:tr w:rsidR="00000AF1" w:rsidRPr="00504D70" w14:paraId="03CE8E19"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2048C048"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20549FF"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FF48C2F"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3B2CB08"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D23B139"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D529DD6"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57E1B8B"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31F386A1"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66808DE0"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6CCFBDD6"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78B2B76B"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7B338DA9" w14:textId="77777777" w:rsidR="00000AF1" w:rsidRPr="00504D70" w:rsidRDefault="00000AF1" w:rsidP="00F01BF7">
            <w:pPr>
              <w:rPr>
                <w:rFonts w:ascii="Calibri" w:eastAsia="Calibri" w:hAnsi="Calibri" w:cs="Calibri"/>
                <w:b/>
                <w:sz w:val="18"/>
                <w:szCs w:val="18"/>
              </w:rPr>
            </w:pPr>
          </w:p>
        </w:tc>
      </w:tr>
      <w:tr w:rsidR="00E92E0E" w:rsidRPr="00504D70" w14:paraId="47243AC8" w14:textId="77777777" w:rsidTr="00B70EA5">
        <w:tc>
          <w:tcPr>
            <w:tcW w:w="1890" w:type="dxa"/>
            <w:tcBorders>
              <w:left w:val="single" w:sz="4" w:space="0" w:color="595959" w:themeColor="text1" w:themeTint="A6"/>
              <w:bottom w:val="single" w:sz="18" w:space="0" w:color="auto"/>
            </w:tcBorders>
            <w:vAlign w:val="bottom"/>
          </w:tcPr>
          <w:p w14:paraId="262E18BF"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51780BB0"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0565308A"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1603CA32"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2A708C26"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3ABD592F"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D132F94"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414E987"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214FB2B1"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0986F131"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18DFA3D1"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569C598C" w14:textId="77777777" w:rsidR="00E92E0E" w:rsidRPr="00504D70" w:rsidRDefault="00E92E0E" w:rsidP="00F01BF7">
            <w:pPr>
              <w:rPr>
                <w:rFonts w:ascii="Calibri" w:eastAsia="Calibri" w:hAnsi="Calibri" w:cs="Calibri"/>
                <w:b/>
                <w:sz w:val="18"/>
                <w:szCs w:val="18"/>
              </w:rPr>
            </w:pPr>
          </w:p>
        </w:tc>
      </w:tr>
      <w:tr w:rsidR="00F342F0" w:rsidRPr="00504D70" w14:paraId="3645C07D"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53EFEC36" w14:textId="77777777"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4:</w:t>
            </w:r>
          </w:p>
        </w:tc>
      </w:tr>
      <w:tr w:rsidR="00000AF1" w:rsidRPr="00504D70" w14:paraId="005115C0"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2CF65254"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0C12EF8"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E339A64"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CB6ADF1"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73BE40F"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FA8EC18"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E76039F"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7075DFB9"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7514AACC"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34E95835"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76E9CC15"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024731E0" w14:textId="77777777" w:rsidR="00000AF1" w:rsidRPr="00504D70" w:rsidRDefault="00000AF1" w:rsidP="00F01BF7">
            <w:pPr>
              <w:rPr>
                <w:rFonts w:ascii="Calibri" w:eastAsia="Calibri" w:hAnsi="Calibri" w:cs="Calibri"/>
                <w:b/>
                <w:sz w:val="18"/>
                <w:szCs w:val="18"/>
              </w:rPr>
            </w:pPr>
          </w:p>
        </w:tc>
      </w:tr>
      <w:tr w:rsidR="00000AF1" w:rsidRPr="00504D70" w14:paraId="36DAB4F8"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41BC2325"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699D1C59"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B557113"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7DFD193"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077CEEA"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F49D109"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DE4FA91"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046D84A4"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788633B5"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4F7AA66E"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2F4FB795"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20429F01" w14:textId="77777777" w:rsidR="00000AF1" w:rsidRPr="00504D70" w:rsidRDefault="00000AF1" w:rsidP="00F01BF7">
            <w:pPr>
              <w:rPr>
                <w:rFonts w:ascii="Calibri" w:eastAsia="Calibri" w:hAnsi="Calibri" w:cs="Calibri"/>
                <w:b/>
                <w:sz w:val="18"/>
                <w:szCs w:val="18"/>
              </w:rPr>
            </w:pPr>
          </w:p>
        </w:tc>
      </w:tr>
      <w:tr w:rsidR="00E92E0E" w:rsidRPr="00504D70" w14:paraId="0D05192A" w14:textId="77777777" w:rsidTr="00B70EA5">
        <w:tc>
          <w:tcPr>
            <w:tcW w:w="1890" w:type="dxa"/>
            <w:tcBorders>
              <w:left w:val="single" w:sz="4" w:space="0" w:color="595959" w:themeColor="text1" w:themeTint="A6"/>
              <w:bottom w:val="single" w:sz="18" w:space="0" w:color="auto"/>
            </w:tcBorders>
            <w:vAlign w:val="bottom"/>
          </w:tcPr>
          <w:p w14:paraId="7F5D4C21"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393E9D7A"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322C252B"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29A9FE9"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60F59DCF"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49B40B2E"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1B1DBCA7"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EDB1D72"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70582E5"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497B54EC"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1B75B163"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0D22D9AA" w14:textId="77777777" w:rsidR="00E92E0E" w:rsidRPr="00504D70" w:rsidRDefault="00E92E0E" w:rsidP="00F01BF7">
            <w:pPr>
              <w:rPr>
                <w:rFonts w:ascii="Calibri" w:eastAsia="Calibri" w:hAnsi="Calibri" w:cs="Calibri"/>
                <w:b/>
                <w:sz w:val="18"/>
                <w:szCs w:val="18"/>
              </w:rPr>
            </w:pPr>
          </w:p>
        </w:tc>
      </w:tr>
      <w:tr w:rsidR="00F342F0" w:rsidRPr="00504D70" w14:paraId="68582C86"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17A321E6" w14:textId="77777777"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5:</w:t>
            </w:r>
          </w:p>
        </w:tc>
      </w:tr>
      <w:tr w:rsidR="00000AF1" w:rsidRPr="00504D70" w14:paraId="3FEB8610"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19B104D2"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712B499"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3A70FEC"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B1AAF5F"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9C692CC"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1FA7A4C"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1327574"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07D08D55"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66CAA41A"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0706694C"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1C024B39"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1F0C8F8B" w14:textId="77777777" w:rsidR="00000AF1" w:rsidRPr="00504D70" w:rsidRDefault="00000AF1" w:rsidP="00F01BF7">
            <w:pPr>
              <w:rPr>
                <w:rFonts w:ascii="Calibri" w:eastAsia="Calibri" w:hAnsi="Calibri" w:cs="Calibri"/>
                <w:b/>
                <w:sz w:val="18"/>
                <w:szCs w:val="18"/>
              </w:rPr>
            </w:pPr>
          </w:p>
        </w:tc>
      </w:tr>
      <w:tr w:rsidR="00000AF1" w:rsidRPr="00504D70" w14:paraId="4ADB1446"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4982E0FD"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CFE2732"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D328878"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6AA6599"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20857C1"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51B514B"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40A7D57"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51775D4D"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6B4345FC"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0EE0CDC9"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61434799"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6D1E9F88" w14:textId="77777777" w:rsidR="00000AF1" w:rsidRPr="00504D70" w:rsidRDefault="00000AF1" w:rsidP="00F01BF7">
            <w:pPr>
              <w:rPr>
                <w:rFonts w:ascii="Calibri" w:eastAsia="Calibri" w:hAnsi="Calibri" w:cs="Calibri"/>
                <w:b/>
                <w:sz w:val="18"/>
                <w:szCs w:val="18"/>
              </w:rPr>
            </w:pPr>
          </w:p>
        </w:tc>
      </w:tr>
      <w:tr w:rsidR="00E92E0E" w:rsidRPr="00504D70" w14:paraId="55E2DE85" w14:textId="77777777" w:rsidTr="00B70EA5">
        <w:tc>
          <w:tcPr>
            <w:tcW w:w="1890" w:type="dxa"/>
            <w:tcBorders>
              <w:left w:val="single" w:sz="4" w:space="0" w:color="595959" w:themeColor="text1" w:themeTint="A6"/>
              <w:bottom w:val="single" w:sz="18" w:space="0" w:color="auto"/>
            </w:tcBorders>
            <w:vAlign w:val="bottom"/>
          </w:tcPr>
          <w:p w14:paraId="51A5A29C"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lastRenderedPageBreak/>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5A5C2B10"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1CECF056"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48CCDFD2"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76B34730"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56BEFCB7"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7F1D11E"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2F06789"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2BC09B28"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170D23B4"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6E1F5F85"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44A054D2" w14:textId="77777777" w:rsidR="00E92E0E" w:rsidRPr="00504D70" w:rsidRDefault="00E92E0E" w:rsidP="00F01BF7">
            <w:pPr>
              <w:rPr>
                <w:rFonts w:ascii="Calibri" w:eastAsia="Calibri" w:hAnsi="Calibri" w:cs="Calibri"/>
                <w:b/>
                <w:sz w:val="18"/>
                <w:szCs w:val="18"/>
              </w:rPr>
            </w:pPr>
          </w:p>
        </w:tc>
      </w:tr>
      <w:tr w:rsidR="00F342F0" w:rsidRPr="00504D70" w14:paraId="63725D89"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7B7F732C" w14:textId="77777777"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6:</w:t>
            </w:r>
          </w:p>
        </w:tc>
      </w:tr>
      <w:tr w:rsidR="00000AF1" w:rsidRPr="00504D70" w14:paraId="58F341B9"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357B4908"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5AD7FD6"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C0E1CF7"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47A22F8"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C9C6C06"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7E8D32F"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9FA83F8"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1AA5AF64"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61465130"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61A591AD"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27D281A0"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51C3A08E" w14:textId="77777777" w:rsidR="00000AF1" w:rsidRPr="00504D70" w:rsidRDefault="00000AF1" w:rsidP="00F01BF7">
            <w:pPr>
              <w:rPr>
                <w:rFonts w:ascii="Calibri" w:eastAsia="Calibri" w:hAnsi="Calibri" w:cs="Calibri"/>
                <w:b/>
                <w:sz w:val="18"/>
                <w:szCs w:val="18"/>
              </w:rPr>
            </w:pPr>
          </w:p>
        </w:tc>
      </w:tr>
      <w:tr w:rsidR="00000AF1" w:rsidRPr="00504D70" w14:paraId="05DD3553"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072D43C2"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6E8D0C04"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412EB8B"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4E2F129"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14A9E8B"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6B0FC82"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ED3E20B"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193792A"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419C30CD"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2008FBB8"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13AD941E"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05180750" w14:textId="77777777" w:rsidR="00000AF1" w:rsidRPr="00504D70" w:rsidRDefault="00000AF1" w:rsidP="00F01BF7">
            <w:pPr>
              <w:rPr>
                <w:rFonts w:ascii="Calibri" w:eastAsia="Calibri" w:hAnsi="Calibri" w:cs="Calibri"/>
                <w:b/>
                <w:sz w:val="18"/>
                <w:szCs w:val="18"/>
              </w:rPr>
            </w:pPr>
          </w:p>
        </w:tc>
      </w:tr>
      <w:tr w:rsidR="00E92E0E" w:rsidRPr="00504D70" w14:paraId="4D9D1087" w14:textId="77777777" w:rsidTr="00B70EA5">
        <w:tc>
          <w:tcPr>
            <w:tcW w:w="1890" w:type="dxa"/>
            <w:tcBorders>
              <w:left w:val="single" w:sz="4" w:space="0" w:color="595959" w:themeColor="text1" w:themeTint="A6"/>
              <w:bottom w:val="single" w:sz="18" w:space="0" w:color="auto"/>
            </w:tcBorders>
            <w:vAlign w:val="bottom"/>
          </w:tcPr>
          <w:p w14:paraId="1253598B"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229ED94D"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43033477"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D009CBC"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4B89BA87"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7DC5ABF9"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36374FB"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98B8F09"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39FB1B8B"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15C8413"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0543D247"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15E6AD8F" w14:textId="77777777" w:rsidR="00E92E0E" w:rsidRPr="00504D70" w:rsidRDefault="00E92E0E" w:rsidP="00F01BF7">
            <w:pPr>
              <w:rPr>
                <w:rFonts w:ascii="Calibri" w:eastAsia="Calibri" w:hAnsi="Calibri" w:cs="Calibri"/>
                <w:b/>
                <w:sz w:val="18"/>
                <w:szCs w:val="18"/>
              </w:rPr>
            </w:pPr>
          </w:p>
        </w:tc>
      </w:tr>
      <w:tr w:rsidR="00F342F0" w:rsidRPr="00504D70" w14:paraId="366EAB34"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1D8FF31F" w14:textId="77777777"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7:</w:t>
            </w:r>
          </w:p>
        </w:tc>
      </w:tr>
      <w:tr w:rsidR="00000AF1" w:rsidRPr="00504D70" w14:paraId="7D0AFFC4"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EAAB38B"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5B6CA8B"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084F150"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72A7A75"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3A89FA9"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7020957"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42CF424"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7B9F095A"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1F36C0B3"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128B6860"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092FDA15"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0BCE1BBE" w14:textId="77777777" w:rsidR="00000AF1" w:rsidRPr="00504D70" w:rsidRDefault="00000AF1" w:rsidP="00F01BF7">
            <w:pPr>
              <w:rPr>
                <w:rFonts w:ascii="Calibri" w:eastAsia="Calibri" w:hAnsi="Calibri" w:cs="Calibri"/>
                <w:b/>
                <w:sz w:val="18"/>
                <w:szCs w:val="18"/>
              </w:rPr>
            </w:pPr>
          </w:p>
        </w:tc>
      </w:tr>
      <w:tr w:rsidR="00000AF1" w:rsidRPr="00504D70" w14:paraId="324DD03B"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2A0307CD"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14F1837"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260E087"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992801F"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44A0060"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5FD37EB"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E57126E"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D6ADA8E"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774F5632"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39AAA97C"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6334D47C"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7CC87C19" w14:textId="77777777" w:rsidR="00000AF1" w:rsidRPr="00504D70" w:rsidRDefault="00000AF1" w:rsidP="00F01BF7">
            <w:pPr>
              <w:rPr>
                <w:rFonts w:ascii="Calibri" w:eastAsia="Calibri" w:hAnsi="Calibri" w:cs="Calibri"/>
                <w:b/>
                <w:sz w:val="18"/>
                <w:szCs w:val="18"/>
              </w:rPr>
            </w:pPr>
          </w:p>
        </w:tc>
      </w:tr>
      <w:tr w:rsidR="00E92E0E" w:rsidRPr="00504D70" w14:paraId="31505AD9" w14:textId="77777777" w:rsidTr="00B70EA5">
        <w:tc>
          <w:tcPr>
            <w:tcW w:w="1890" w:type="dxa"/>
            <w:tcBorders>
              <w:left w:val="single" w:sz="4" w:space="0" w:color="595959" w:themeColor="text1" w:themeTint="A6"/>
              <w:bottom w:val="single" w:sz="18" w:space="0" w:color="auto"/>
            </w:tcBorders>
            <w:vAlign w:val="bottom"/>
          </w:tcPr>
          <w:p w14:paraId="6E3A38BA"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4A9F3AD8"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59A1534C"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1D057ADB"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7646DAC7"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1743FF7A"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6ACB67A"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4AE120EA"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39B88C7F"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7F2B5A8"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352FDFD9"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08AB5E61" w14:textId="77777777" w:rsidR="00E92E0E" w:rsidRPr="00504D70" w:rsidRDefault="00E92E0E" w:rsidP="00F01BF7">
            <w:pPr>
              <w:rPr>
                <w:rFonts w:ascii="Calibri" w:eastAsia="Calibri" w:hAnsi="Calibri" w:cs="Calibri"/>
                <w:b/>
                <w:sz w:val="18"/>
                <w:szCs w:val="18"/>
              </w:rPr>
            </w:pPr>
          </w:p>
        </w:tc>
      </w:tr>
      <w:tr w:rsidR="00F342F0" w:rsidRPr="00504D70" w14:paraId="657ABB09"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72BA05BB" w14:textId="77777777"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8:</w:t>
            </w:r>
          </w:p>
        </w:tc>
      </w:tr>
      <w:tr w:rsidR="00000AF1" w:rsidRPr="00504D70" w14:paraId="00CE9AF4"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30663BE3"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D14315B"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AB64B3E"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E718BE5"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510D27F"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16800D1"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DF431FC"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C2E6524"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0AEAF2B1"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726D3741"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62EDB957"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54EC1AD7" w14:textId="77777777" w:rsidR="00000AF1" w:rsidRPr="00504D70" w:rsidRDefault="00000AF1" w:rsidP="00F01BF7">
            <w:pPr>
              <w:rPr>
                <w:rFonts w:ascii="Calibri" w:eastAsia="Calibri" w:hAnsi="Calibri" w:cs="Calibri"/>
                <w:b/>
                <w:sz w:val="18"/>
                <w:szCs w:val="18"/>
              </w:rPr>
            </w:pPr>
          </w:p>
        </w:tc>
      </w:tr>
      <w:tr w:rsidR="00000AF1" w:rsidRPr="00504D70" w14:paraId="5BEC08C7"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111B24E3"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962CC51"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E451914"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BDFE7BB"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7C9FE79"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B344670"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F7F38C4"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6EB17744"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29395128"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16EB4346"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5A80A2CE"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13F29287" w14:textId="77777777" w:rsidR="00000AF1" w:rsidRPr="00504D70" w:rsidRDefault="00000AF1" w:rsidP="00F01BF7">
            <w:pPr>
              <w:rPr>
                <w:rFonts w:ascii="Calibri" w:eastAsia="Calibri" w:hAnsi="Calibri" w:cs="Calibri"/>
                <w:b/>
                <w:sz w:val="18"/>
                <w:szCs w:val="18"/>
              </w:rPr>
            </w:pPr>
          </w:p>
        </w:tc>
      </w:tr>
      <w:tr w:rsidR="00E92E0E" w:rsidRPr="00504D70" w14:paraId="665348E4" w14:textId="77777777" w:rsidTr="00B70EA5">
        <w:tc>
          <w:tcPr>
            <w:tcW w:w="1890" w:type="dxa"/>
            <w:tcBorders>
              <w:left w:val="single" w:sz="4" w:space="0" w:color="595959" w:themeColor="text1" w:themeTint="A6"/>
              <w:bottom w:val="single" w:sz="18" w:space="0" w:color="auto"/>
            </w:tcBorders>
            <w:vAlign w:val="bottom"/>
          </w:tcPr>
          <w:p w14:paraId="09199BEE"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367FA093"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593FFA32"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66E455B"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4F676AD5"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4D7A3EC0"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5C62FA1"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F1E1232"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3FACF8C8"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69D0EACB"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0ECC5B4B"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50D71527" w14:textId="77777777" w:rsidR="00E92E0E" w:rsidRPr="00504D70" w:rsidRDefault="00E92E0E" w:rsidP="00F01BF7">
            <w:pPr>
              <w:rPr>
                <w:rFonts w:ascii="Calibri" w:eastAsia="Calibri" w:hAnsi="Calibri" w:cs="Calibri"/>
                <w:b/>
                <w:sz w:val="18"/>
                <w:szCs w:val="18"/>
              </w:rPr>
            </w:pPr>
          </w:p>
        </w:tc>
      </w:tr>
      <w:tr w:rsidR="00F342F0" w:rsidRPr="00504D70" w14:paraId="02E55C35"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242036DC" w14:textId="77777777"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9:</w:t>
            </w:r>
          </w:p>
        </w:tc>
      </w:tr>
      <w:tr w:rsidR="00000AF1" w:rsidRPr="00504D70" w14:paraId="520A3658"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340F1F44"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432F4E85"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8E4147E"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0F2E6E3"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1906662"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BB4A839"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CA67ED3"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A5C68FA"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6341044"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2660EB8E"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6F395ACF"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065DA832" w14:textId="77777777" w:rsidR="00000AF1" w:rsidRPr="00504D70" w:rsidRDefault="00000AF1" w:rsidP="00F01BF7">
            <w:pPr>
              <w:rPr>
                <w:rFonts w:ascii="Calibri" w:eastAsia="Calibri" w:hAnsi="Calibri" w:cs="Calibri"/>
                <w:b/>
                <w:sz w:val="18"/>
                <w:szCs w:val="18"/>
              </w:rPr>
            </w:pPr>
          </w:p>
        </w:tc>
      </w:tr>
      <w:tr w:rsidR="00000AF1" w:rsidRPr="00504D70" w14:paraId="01577299"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6CD39FF0"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DABAF74"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E76B2F6"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ABC3538"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152ABD8"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B9732BD"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282827B"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13D49269"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5D018502"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1E5886C7"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45374D18"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75957286" w14:textId="77777777" w:rsidR="00000AF1" w:rsidRPr="00504D70" w:rsidRDefault="00000AF1" w:rsidP="00F01BF7">
            <w:pPr>
              <w:rPr>
                <w:rFonts w:ascii="Calibri" w:eastAsia="Calibri" w:hAnsi="Calibri" w:cs="Calibri"/>
                <w:b/>
                <w:sz w:val="18"/>
                <w:szCs w:val="18"/>
              </w:rPr>
            </w:pPr>
          </w:p>
        </w:tc>
      </w:tr>
      <w:tr w:rsidR="00E92E0E" w:rsidRPr="00504D70" w14:paraId="08B4E5B3" w14:textId="77777777" w:rsidTr="00B70EA5">
        <w:tc>
          <w:tcPr>
            <w:tcW w:w="1890" w:type="dxa"/>
            <w:tcBorders>
              <w:left w:val="single" w:sz="4" w:space="0" w:color="595959" w:themeColor="text1" w:themeTint="A6"/>
              <w:bottom w:val="single" w:sz="18" w:space="0" w:color="auto"/>
            </w:tcBorders>
            <w:vAlign w:val="bottom"/>
          </w:tcPr>
          <w:p w14:paraId="12D40B10"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6BB9101F"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35AC5A27"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300B6728"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40812CF8"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36A6EBDA"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3CB2E828"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68117D4"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17BFCEE"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5CA2F2ED"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724E5E56"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43860D31" w14:textId="77777777" w:rsidR="00E92E0E" w:rsidRPr="00504D70" w:rsidRDefault="00E92E0E" w:rsidP="00F01BF7">
            <w:pPr>
              <w:rPr>
                <w:rFonts w:ascii="Calibri" w:eastAsia="Calibri" w:hAnsi="Calibri" w:cs="Calibri"/>
                <w:b/>
                <w:sz w:val="18"/>
                <w:szCs w:val="18"/>
              </w:rPr>
            </w:pPr>
          </w:p>
        </w:tc>
      </w:tr>
      <w:tr w:rsidR="00F342F0" w:rsidRPr="00504D70" w14:paraId="13508EDC"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1EDCAFCA" w14:textId="77777777"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10:</w:t>
            </w:r>
          </w:p>
        </w:tc>
      </w:tr>
      <w:tr w:rsidR="00000AF1" w:rsidRPr="00504D70" w14:paraId="09BDA8DD"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1485436C"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778543C"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E445F02"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FFDA811"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12573F0"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4DD76E9"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F278F61"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1BB441B3"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6D49321D"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2C146451"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255952EA"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6ECEAC87" w14:textId="77777777" w:rsidR="00000AF1" w:rsidRPr="00504D70" w:rsidRDefault="00000AF1" w:rsidP="00F01BF7">
            <w:pPr>
              <w:rPr>
                <w:rFonts w:ascii="Calibri" w:eastAsia="Calibri" w:hAnsi="Calibri" w:cs="Calibri"/>
                <w:b/>
                <w:sz w:val="18"/>
                <w:szCs w:val="18"/>
              </w:rPr>
            </w:pPr>
          </w:p>
        </w:tc>
      </w:tr>
      <w:tr w:rsidR="00000AF1" w:rsidRPr="00504D70" w14:paraId="65746D0A"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4C03D677"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A476534"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0024ACB"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2FC0B7C"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A5187A8"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4CE42A7"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7DFB5A5"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C483E86"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7A9394BC"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0ABDEC75"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3324F73B"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2C2D6B26" w14:textId="77777777" w:rsidR="00000AF1" w:rsidRPr="00504D70" w:rsidRDefault="00000AF1" w:rsidP="00F01BF7">
            <w:pPr>
              <w:rPr>
                <w:rFonts w:ascii="Calibri" w:eastAsia="Calibri" w:hAnsi="Calibri" w:cs="Calibri"/>
                <w:b/>
                <w:sz w:val="18"/>
                <w:szCs w:val="18"/>
              </w:rPr>
            </w:pPr>
          </w:p>
        </w:tc>
      </w:tr>
      <w:tr w:rsidR="00E92E0E" w:rsidRPr="00504D70" w14:paraId="5190A84E" w14:textId="77777777" w:rsidTr="00B70EA5">
        <w:tc>
          <w:tcPr>
            <w:tcW w:w="1890" w:type="dxa"/>
            <w:tcBorders>
              <w:left w:val="single" w:sz="4" w:space="0" w:color="595959" w:themeColor="text1" w:themeTint="A6"/>
              <w:bottom w:val="single" w:sz="18" w:space="0" w:color="auto"/>
            </w:tcBorders>
            <w:vAlign w:val="bottom"/>
          </w:tcPr>
          <w:p w14:paraId="3E88097A"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03E055EE"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504D3F50"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3E82AE37"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366238C4"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7128874C"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3ADB757B"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036C7BA"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2098EE75"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2600C7B6"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06FA565B"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4CCF8E3D" w14:textId="77777777" w:rsidR="00E92E0E" w:rsidRPr="00504D70" w:rsidRDefault="00E92E0E" w:rsidP="00F01BF7">
            <w:pPr>
              <w:rPr>
                <w:rFonts w:ascii="Calibri" w:eastAsia="Calibri" w:hAnsi="Calibri" w:cs="Calibri"/>
                <w:b/>
                <w:sz w:val="18"/>
                <w:szCs w:val="18"/>
              </w:rPr>
            </w:pPr>
          </w:p>
        </w:tc>
      </w:tr>
      <w:tr w:rsidR="00F342F0" w:rsidRPr="00504D70" w14:paraId="4626D93E"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359592A0" w14:textId="77777777" w:rsidR="00F342F0" w:rsidRPr="00504D70" w:rsidRDefault="00F342F0" w:rsidP="00F01BF7">
            <w:pPr>
              <w:rPr>
                <w:rFonts w:ascii="Calibri" w:eastAsia="Calibri" w:hAnsi="Calibri" w:cs="Calibri"/>
                <w:b/>
                <w:sz w:val="18"/>
                <w:szCs w:val="18"/>
              </w:rPr>
            </w:pPr>
            <w:r>
              <w:rPr>
                <w:rFonts w:ascii="Calibri" w:eastAsia="Calibri" w:hAnsi="Calibri" w:cs="Calibri"/>
                <w:b/>
                <w:sz w:val="18"/>
                <w:szCs w:val="18"/>
              </w:rPr>
              <w:t>Number of students who were retained in Grade 11:</w:t>
            </w:r>
          </w:p>
        </w:tc>
      </w:tr>
      <w:tr w:rsidR="00000AF1" w:rsidRPr="00504D70" w14:paraId="4DD340E9"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5B69068C"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72D1FB2" w14:textId="77777777" w:rsidR="00000AF1" w:rsidRPr="00504D70" w:rsidRDefault="00000AF1" w:rsidP="00F01BF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925CCA6" w14:textId="77777777" w:rsidR="00000AF1" w:rsidRPr="00504D70" w:rsidRDefault="00000AF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A28E61A"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E105F92"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52F1BA2" w14:textId="77777777" w:rsidR="00000AF1" w:rsidRPr="00504D70" w:rsidRDefault="00000AF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B440D83"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6CC73793"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31ABEC34" w14:textId="77777777" w:rsidR="00000AF1" w:rsidRPr="00504D70" w:rsidRDefault="00000AF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2B914CA7" w14:textId="77777777" w:rsidR="00000AF1" w:rsidRPr="00504D70" w:rsidRDefault="00000AF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00365A45" w14:textId="77777777" w:rsidR="00000AF1" w:rsidRPr="00504D70" w:rsidRDefault="00000AF1"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4031B400" w14:textId="77777777" w:rsidR="00000AF1" w:rsidRPr="00504D70" w:rsidRDefault="00000AF1" w:rsidP="00F01BF7">
            <w:pPr>
              <w:rPr>
                <w:rFonts w:ascii="Calibri" w:eastAsia="Calibri" w:hAnsi="Calibri" w:cs="Calibri"/>
                <w:b/>
                <w:sz w:val="18"/>
                <w:szCs w:val="18"/>
              </w:rPr>
            </w:pPr>
          </w:p>
        </w:tc>
      </w:tr>
      <w:tr w:rsidR="00000AF1" w:rsidRPr="00504D70" w14:paraId="7C496B16"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3C6E1BDD"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672FB25E"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BDAAC1F" w14:textId="77777777" w:rsidR="00000AF1" w:rsidRPr="00504D70" w:rsidRDefault="00000AF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F09F148"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B7A570F" w14:textId="77777777" w:rsidR="00000AF1" w:rsidRPr="00504D70" w:rsidRDefault="00000AF1" w:rsidP="00F01BF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F6AB6AF" w14:textId="77777777" w:rsidR="00000AF1" w:rsidRPr="00504D70" w:rsidRDefault="00000AF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BEF486B" w14:textId="77777777" w:rsidR="00000AF1" w:rsidRPr="00504D70" w:rsidRDefault="00000AF1" w:rsidP="00F01BF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5B9F97A" w14:textId="77777777" w:rsidR="00000AF1" w:rsidRPr="00504D70" w:rsidRDefault="00000AF1" w:rsidP="00F01BF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AA4978A" w14:textId="77777777" w:rsidR="00000AF1" w:rsidRPr="00504D70" w:rsidRDefault="00000AF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675630EB" w14:textId="77777777" w:rsidR="00000AF1" w:rsidRPr="00504D70" w:rsidRDefault="00000AF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709F9284" w14:textId="77777777" w:rsidR="00000AF1" w:rsidRPr="00504D70" w:rsidRDefault="00000AF1"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34C4C86A" w14:textId="77777777" w:rsidR="00000AF1" w:rsidRPr="00504D70" w:rsidRDefault="00000AF1" w:rsidP="00F01BF7">
            <w:pPr>
              <w:rPr>
                <w:rFonts w:ascii="Calibri" w:eastAsia="Calibri" w:hAnsi="Calibri" w:cs="Calibri"/>
                <w:b/>
                <w:sz w:val="18"/>
                <w:szCs w:val="18"/>
              </w:rPr>
            </w:pPr>
          </w:p>
        </w:tc>
      </w:tr>
      <w:tr w:rsidR="00E92E0E" w:rsidRPr="00504D70" w14:paraId="6A8D648A" w14:textId="77777777" w:rsidTr="00B70EA5">
        <w:tc>
          <w:tcPr>
            <w:tcW w:w="1890" w:type="dxa"/>
            <w:tcBorders>
              <w:left w:val="single" w:sz="4" w:space="0" w:color="595959" w:themeColor="text1" w:themeTint="A6"/>
              <w:bottom w:val="single" w:sz="18" w:space="0" w:color="auto"/>
            </w:tcBorders>
            <w:vAlign w:val="bottom"/>
          </w:tcPr>
          <w:p w14:paraId="279E305E"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7AB245E9"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2430EB97" w14:textId="77777777" w:rsidR="00E92E0E" w:rsidRPr="00504D70" w:rsidRDefault="00E92E0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3CAC1B9"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14767CB9"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209B869F" w14:textId="77777777" w:rsidR="00E92E0E" w:rsidRPr="00504D70" w:rsidRDefault="00E92E0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9884B32"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4CB970F0"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012E94BD" w14:textId="77777777" w:rsidR="00E92E0E" w:rsidRPr="00504D70" w:rsidRDefault="00E92E0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30CB933" w14:textId="77777777" w:rsidR="00E92E0E" w:rsidRPr="00504D70" w:rsidRDefault="00E92E0E"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4A29CF9D" w14:textId="77777777" w:rsidR="00E92E0E" w:rsidRPr="00504D70" w:rsidRDefault="00E92E0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410EA99B" w14:textId="77777777" w:rsidR="00E92E0E" w:rsidRPr="00504D70" w:rsidRDefault="00E92E0E" w:rsidP="00F01BF7">
            <w:pPr>
              <w:rPr>
                <w:rFonts w:ascii="Calibri" w:eastAsia="Calibri" w:hAnsi="Calibri" w:cs="Calibri"/>
                <w:b/>
                <w:sz w:val="18"/>
                <w:szCs w:val="18"/>
              </w:rPr>
            </w:pPr>
          </w:p>
        </w:tc>
      </w:tr>
      <w:tr w:rsidR="00F342F0" w:rsidRPr="00504D70" w14:paraId="1D0FF9C8" w14:textId="77777777" w:rsidTr="00B70EA5">
        <w:trPr>
          <w:trHeight w:val="359"/>
        </w:trPr>
        <w:tc>
          <w:tcPr>
            <w:tcW w:w="9810" w:type="dxa"/>
            <w:gridSpan w:val="12"/>
            <w:tcBorders>
              <w:top w:val="single" w:sz="18" w:space="0" w:color="000000" w:themeColor="text1"/>
              <w:left w:val="single" w:sz="4" w:space="0" w:color="595959" w:themeColor="text1" w:themeTint="A6"/>
            </w:tcBorders>
          </w:tcPr>
          <w:p w14:paraId="4D56FC0A" w14:textId="77777777" w:rsidR="00F342F0" w:rsidRPr="00504D70" w:rsidRDefault="00F342F0" w:rsidP="003568A7">
            <w:pPr>
              <w:rPr>
                <w:rFonts w:ascii="Calibri" w:eastAsia="Calibri" w:hAnsi="Calibri" w:cs="Calibri"/>
                <w:b/>
                <w:sz w:val="18"/>
                <w:szCs w:val="18"/>
              </w:rPr>
            </w:pPr>
            <w:r>
              <w:rPr>
                <w:rFonts w:ascii="Calibri" w:eastAsia="Calibri" w:hAnsi="Calibri" w:cs="Calibri"/>
                <w:b/>
                <w:sz w:val="18"/>
                <w:szCs w:val="18"/>
              </w:rPr>
              <w:t>Number of students who were retained in Grade 12:</w:t>
            </w:r>
          </w:p>
        </w:tc>
      </w:tr>
      <w:tr w:rsidR="00000AF1" w:rsidRPr="00504D70" w14:paraId="45022E5B" w14:textId="77777777" w:rsidTr="00B70EA5">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08EE2196" w14:textId="77777777" w:rsidR="00000AF1" w:rsidRPr="009028CC" w:rsidRDefault="00000AF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28B2640" w14:textId="77777777" w:rsidR="00000AF1" w:rsidRPr="00504D70" w:rsidRDefault="00000AF1" w:rsidP="003568A7">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F4725EA" w14:textId="77777777" w:rsidR="00000AF1" w:rsidRPr="00504D70" w:rsidRDefault="00000AF1"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786527C" w14:textId="77777777" w:rsidR="00000AF1" w:rsidRPr="00504D70" w:rsidRDefault="00000AF1" w:rsidP="003568A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71715AB" w14:textId="77777777" w:rsidR="00000AF1" w:rsidRPr="00504D70" w:rsidRDefault="00000AF1" w:rsidP="003568A7">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BA72AEB" w14:textId="77777777" w:rsidR="00000AF1" w:rsidRPr="00504D70" w:rsidRDefault="00000AF1"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726657E" w14:textId="77777777" w:rsidR="00000AF1" w:rsidRPr="00504D70" w:rsidRDefault="00000AF1" w:rsidP="003568A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71070BC" w14:textId="77777777" w:rsidR="00000AF1" w:rsidRPr="00504D70" w:rsidRDefault="00000AF1" w:rsidP="003568A7">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CC1AD98" w14:textId="77777777" w:rsidR="00000AF1" w:rsidRPr="00504D70" w:rsidRDefault="00000AF1"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1D2D7D22" w14:textId="77777777" w:rsidR="00000AF1" w:rsidRPr="00504D70" w:rsidRDefault="00000AF1" w:rsidP="003568A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right w:val="single" w:sz="4" w:space="0" w:color="595959" w:themeColor="text1" w:themeTint="A6"/>
            </w:tcBorders>
          </w:tcPr>
          <w:p w14:paraId="75263DD1" w14:textId="77777777" w:rsidR="00000AF1" w:rsidRPr="00504D70" w:rsidRDefault="00000AF1"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571E6B2B" w14:textId="77777777" w:rsidR="00000AF1" w:rsidRPr="00504D70" w:rsidRDefault="00000AF1" w:rsidP="003568A7">
            <w:pPr>
              <w:rPr>
                <w:rFonts w:ascii="Calibri" w:eastAsia="Calibri" w:hAnsi="Calibri" w:cs="Calibri"/>
                <w:b/>
                <w:sz w:val="18"/>
                <w:szCs w:val="18"/>
              </w:rPr>
            </w:pPr>
          </w:p>
        </w:tc>
      </w:tr>
      <w:tr w:rsidR="00000AF1" w:rsidRPr="00504D70" w14:paraId="7E762E90" w14:textId="77777777" w:rsidTr="00B70EA5">
        <w:trPr>
          <w:trHeight w:val="323"/>
        </w:trPr>
        <w:tc>
          <w:tcPr>
            <w:tcW w:w="1890" w:type="dxa"/>
            <w:tcBorders>
              <w:left w:val="single" w:sz="4" w:space="0" w:color="595959" w:themeColor="text1" w:themeTint="A6"/>
              <w:right w:val="single" w:sz="4" w:space="0" w:color="595959" w:themeColor="text1" w:themeTint="A6"/>
            </w:tcBorders>
            <w:vAlign w:val="bottom"/>
          </w:tcPr>
          <w:p w14:paraId="7FB93BCF" w14:textId="77777777" w:rsidR="00000AF1" w:rsidRPr="00FD5683" w:rsidRDefault="00000AF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03883D7" w14:textId="77777777" w:rsidR="00000AF1" w:rsidRPr="00504D70" w:rsidRDefault="00000AF1"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3268A87" w14:textId="77777777" w:rsidR="00000AF1" w:rsidRPr="00504D70" w:rsidRDefault="00000AF1"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89D1218" w14:textId="77777777" w:rsidR="00000AF1" w:rsidRPr="00504D70" w:rsidRDefault="00000AF1" w:rsidP="003568A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CCBFBA4" w14:textId="77777777" w:rsidR="00000AF1" w:rsidRPr="00504D70" w:rsidRDefault="00000AF1" w:rsidP="003568A7">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8819539" w14:textId="77777777" w:rsidR="00000AF1" w:rsidRPr="00504D70" w:rsidRDefault="00000AF1"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E4692F6" w14:textId="77777777" w:rsidR="00000AF1" w:rsidRPr="00504D70" w:rsidRDefault="00000AF1" w:rsidP="003568A7">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6480A661" w14:textId="77777777" w:rsidR="00000AF1" w:rsidRPr="00504D70" w:rsidRDefault="00000AF1" w:rsidP="003568A7">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67BCE3A" w14:textId="77777777" w:rsidR="00000AF1" w:rsidRPr="00504D70" w:rsidRDefault="00000AF1"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46A34BA1" w14:textId="77777777" w:rsidR="00000AF1" w:rsidRPr="00504D70" w:rsidRDefault="00000AF1" w:rsidP="003568A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0199410D" w14:textId="77777777" w:rsidR="00000AF1" w:rsidRPr="00504D70" w:rsidRDefault="00000AF1"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6F612FDD" w14:textId="77777777" w:rsidR="00000AF1" w:rsidRPr="00504D70" w:rsidRDefault="00000AF1" w:rsidP="003568A7">
            <w:pPr>
              <w:rPr>
                <w:rFonts w:ascii="Calibri" w:eastAsia="Calibri" w:hAnsi="Calibri" w:cs="Calibri"/>
                <w:b/>
                <w:sz w:val="18"/>
                <w:szCs w:val="18"/>
              </w:rPr>
            </w:pPr>
          </w:p>
        </w:tc>
      </w:tr>
      <w:tr w:rsidR="00E92E0E" w:rsidRPr="00504D70" w14:paraId="5F0CFE0E" w14:textId="77777777" w:rsidTr="00B70EA5">
        <w:tc>
          <w:tcPr>
            <w:tcW w:w="1890" w:type="dxa"/>
            <w:tcBorders>
              <w:left w:val="single" w:sz="4" w:space="0" w:color="595959" w:themeColor="text1" w:themeTint="A6"/>
              <w:bottom w:val="single" w:sz="18" w:space="0" w:color="auto"/>
            </w:tcBorders>
            <w:vAlign w:val="bottom"/>
          </w:tcPr>
          <w:p w14:paraId="16E54AAB" w14:textId="77777777" w:rsidR="00E92E0E" w:rsidRPr="00B11C9F" w:rsidRDefault="00E92E0E" w:rsidP="00E92E0E">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Pr="00A829F4">
              <w:rPr>
                <w:rFonts w:ascii="Calibri" w:eastAsia="Calibri" w:hAnsi="Calibri" w:cs="Calibri"/>
                <w:b/>
                <w:sz w:val="18"/>
                <w:szCs w:val="18"/>
              </w:rPr>
              <w:t>retained</w:t>
            </w:r>
            <w:r>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756E3B70" w14:textId="77777777" w:rsidR="00E92E0E" w:rsidRPr="00504D70" w:rsidRDefault="00E92E0E" w:rsidP="003568A7">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20EB362B" w14:textId="77777777" w:rsidR="00E92E0E" w:rsidRPr="00504D70" w:rsidRDefault="00E92E0E"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7A89DA79" w14:textId="77777777" w:rsidR="00E92E0E" w:rsidRPr="00504D70" w:rsidRDefault="00E92E0E" w:rsidP="003568A7">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158F3F68" w14:textId="77777777" w:rsidR="00E92E0E" w:rsidRPr="00504D70" w:rsidRDefault="00E92E0E" w:rsidP="003568A7">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33803E8A" w14:textId="77777777" w:rsidR="00E92E0E" w:rsidRPr="00504D70" w:rsidRDefault="00E92E0E"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9EC1217" w14:textId="77777777" w:rsidR="00E92E0E" w:rsidRPr="00504D70" w:rsidRDefault="00E92E0E" w:rsidP="003568A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07EF404" w14:textId="77777777" w:rsidR="00E92E0E" w:rsidRPr="00504D70" w:rsidRDefault="00E92E0E" w:rsidP="003568A7">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31641A5E" w14:textId="77777777" w:rsidR="00E92E0E" w:rsidRPr="00504D70" w:rsidRDefault="00E92E0E"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6854449D" w14:textId="77777777" w:rsidR="00E92E0E" w:rsidRPr="00504D70" w:rsidRDefault="00E92E0E" w:rsidP="003568A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03D92B48" w14:textId="77777777" w:rsidR="00E92E0E" w:rsidRPr="00504D70" w:rsidRDefault="00E92E0E"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3D5E2061" w14:textId="77777777" w:rsidR="00E92E0E" w:rsidRPr="00504D70" w:rsidRDefault="00E92E0E" w:rsidP="003568A7">
            <w:pPr>
              <w:rPr>
                <w:rFonts w:ascii="Calibri" w:eastAsia="Calibri" w:hAnsi="Calibri" w:cs="Calibri"/>
                <w:b/>
                <w:sz w:val="18"/>
                <w:szCs w:val="18"/>
              </w:rPr>
            </w:pPr>
          </w:p>
        </w:tc>
      </w:tr>
    </w:tbl>
    <w:p w14:paraId="107B509B" w14:textId="77777777" w:rsidR="003568A7" w:rsidRDefault="003568A7" w:rsidP="003568A7">
      <w:pPr>
        <w:pStyle w:val="Header"/>
        <w:spacing w:after="60"/>
      </w:pPr>
    </w:p>
    <w:p w14:paraId="65D004E7" w14:textId="77777777" w:rsidR="003568A7" w:rsidRDefault="003568A7" w:rsidP="003568A7">
      <w:pPr>
        <w:rPr>
          <w:i/>
        </w:rPr>
      </w:pPr>
      <w:r>
        <w:rPr>
          <w:i/>
        </w:rPr>
        <w:t>Additional Instructions Box:</w:t>
      </w:r>
    </w:p>
    <w:p w14:paraId="7858ED67" w14:textId="77777777" w:rsidR="006901F8" w:rsidRDefault="006901F8" w:rsidP="00B45107">
      <w:pPr>
        <w:pStyle w:val="Header"/>
        <w:numPr>
          <w:ilvl w:val="0"/>
          <w:numId w:val="4"/>
        </w:numPr>
        <w:spacing w:after="60"/>
      </w:pPr>
      <w:r>
        <w:t xml:space="preserve">Do </w:t>
      </w:r>
      <w:r w:rsidRPr="00F15958">
        <w:t>NOT</w:t>
      </w:r>
      <w:r>
        <w:t xml:space="preserve"> count a student as retained if the student was able to proceed to the next grade because the student successfully completed a summer school program or for a similar reason.</w:t>
      </w:r>
    </w:p>
    <w:p w14:paraId="0698804F" w14:textId="77777777" w:rsidR="006901F8" w:rsidRPr="00407FBB" w:rsidRDefault="006901F8" w:rsidP="00B45107">
      <w:pPr>
        <w:pStyle w:val="Header"/>
        <w:numPr>
          <w:ilvl w:val="0"/>
          <w:numId w:val="4"/>
        </w:numPr>
        <w:spacing w:after="60"/>
        <w:rPr>
          <w:sz w:val="24"/>
        </w:rPr>
      </w:pPr>
      <w:r w:rsidRPr="00407FBB">
        <w:rPr>
          <w:szCs w:val="20"/>
        </w:rPr>
        <w:t>At the high school level, a student who has not accumulated enough credits to be classified as being in the next grade is considered retained.</w:t>
      </w:r>
    </w:p>
    <w:p w14:paraId="598E4AD9" w14:textId="77777777" w:rsidR="006901F8" w:rsidRDefault="006901F8">
      <w:pPr>
        <w:rPr>
          <w:color w:val="FF0000"/>
        </w:rPr>
      </w:pPr>
      <w:r>
        <w:rPr>
          <w:color w:val="FF0000"/>
        </w:rPr>
        <w:br w:type="page"/>
      </w:r>
    </w:p>
    <w:p w14:paraId="3A3856B0" w14:textId="5AE35CA4" w:rsidR="007E0FD3" w:rsidRDefault="007E0FD3" w:rsidP="007E0FD3">
      <w:pPr>
        <w:pStyle w:val="Heading1"/>
      </w:pPr>
      <w:bookmarkStart w:id="158" w:name="_Toc396226504"/>
      <w:r>
        <w:lastRenderedPageBreak/>
        <w:t>Single Sex Interscholastic Athletics (ATHL)</w:t>
      </w:r>
      <w:r w:rsidR="009E3576">
        <w:t xml:space="preserve"> Module</w:t>
      </w:r>
      <w:bookmarkEnd w:id="158"/>
    </w:p>
    <w:p w14:paraId="21C4E327" w14:textId="3C58EC18" w:rsidR="007D46D1" w:rsidRPr="007D46D1" w:rsidRDefault="007D46D1" w:rsidP="007D46D1">
      <w:pPr>
        <w:pStyle w:val="Heading2"/>
        <w:rPr>
          <w:color w:val="FF0000"/>
        </w:rPr>
      </w:pPr>
      <w:bookmarkStart w:id="159" w:name="_Toc396226505"/>
      <w:r w:rsidRPr="007D46D1">
        <w:rPr>
          <w:color w:val="FF0000"/>
        </w:rPr>
        <w:t>ATHL-1</w:t>
      </w:r>
      <w:r w:rsidRPr="007D46D1">
        <w:rPr>
          <w:rFonts w:eastAsia="Times New Roman"/>
          <w:color w:val="FF0000"/>
        </w:rPr>
        <w:t xml:space="preserve"> Single-Sex Interscholastic Athletics Indicator – End of Year</w:t>
      </w:r>
      <w:bookmarkEnd w:id="159"/>
    </w:p>
    <w:p w14:paraId="7DD5AC73" w14:textId="77777777" w:rsidR="00DC6A87" w:rsidRDefault="00DC6A87" w:rsidP="00DC6A87">
      <w:pPr>
        <w:pStyle w:val="Header"/>
        <w:spacing w:after="60"/>
      </w:pPr>
    </w:p>
    <w:p w14:paraId="72DFCABB" w14:textId="2C09C9A4" w:rsidR="00A829F4" w:rsidRDefault="00A829F4" w:rsidP="00B45107">
      <w:pPr>
        <w:pStyle w:val="Header"/>
        <w:numPr>
          <w:ilvl w:val="0"/>
          <w:numId w:val="4"/>
        </w:numPr>
        <w:spacing w:after="60"/>
      </w:pPr>
      <w:r>
        <w:t xml:space="preserve">Include only interscholastic athletics in which </w:t>
      </w:r>
      <w:r w:rsidR="0019197C">
        <w:t xml:space="preserve">only males or only females participate.  </w:t>
      </w:r>
    </w:p>
    <w:p w14:paraId="0E7155A2" w14:textId="0E895679" w:rsidR="00A829F4" w:rsidDel="00E76400" w:rsidRDefault="00A829F4" w:rsidP="00B45107">
      <w:pPr>
        <w:pStyle w:val="Header"/>
        <w:numPr>
          <w:ilvl w:val="0"/>
          <w:numId w:val="4"/>
        </w:numPr>
        <w:spacing w:after="60"/>
      </w:pPr>
      <w:r w:rsidDel="00E76400">
        <w:t xml:space="preserve">Include all students who participated in male only or female only interscholastic athletics, beginning from the start of the 2013-14 school year, up to one day before the start of the 2014-15 school </w:t>
      </w:r>
      <w:proofErr w:type="gramStart"/>
      <w:r w:rsidDel="00E76400">
        <w:t>year</w:t>
      </w:r>
      <w:proofErr w:type="gramEnd"/>
      <w:r w:rsidDel="00E76400">
        <w:t>.</w:t>
      </w:r>
    </w:p>
    <w:p w14:paraId="4D766F8C" w14:textId="77777777" w:rsidR="003568A7" w:rsidRPr="00B21355" w:rsidRDefault="003568A7" w:rsidP="003568A7">
      <w:pPr>
        <w:rPr>
          <w:b/>
        </w:rPr>
      </w:pPr>
      <w:r w:rsidRPr="00543E19">
        <w:rPr>
          <w:i/>
        </w:rPr>
        <w:t>Text to appear above the table:</w:t>
      </w:r>
    </w:p>
    <w:p w14:paraId="53A23197" w14:textId="77777777" w:rsidR="00B70EA5" w:rsidRPr="00B35D01" w:rsidRDefault="00635718" w:rsidP="00F046E9">
      <w:pPr>
        <w:pStyle w:val="Header"/>
        <w:spacing w:after="60"/>
        <w:rPr>
          <w:b/>
        </w:rPr>
      </w:pPr>
      <w:r>
        <w:rPr>
          <w:b/>
        </w:rPr>
        <w:t>I</w:t>
      </w:r>
      <w:r w:rsidR="006B51D2">
        <w:rPr>
          <w:b/>
        </w:rPr>
        <w:t>ndicate whether this school had</w:t>
      </w:r>
      <w:r w:rsidR="009742B5">
        <w:rPr>
          <w:b/>
        </w:rPr>
        <w:t xml:space="preserve"> any students in </w:t>
      </w:r>
      <w:r w:rsidR="00E76400">
        <w:rPr>
          <w:b/>
        </w:rPr>
        <w:t>GRADES</w:t>
      </w:r>
      <w:r w:rsidR="00E76400" w:rsidRPr="00F15958">
        <w:rPr>
          <w:b/>
        </w:rPr>
        <w:t xml:space="preserve"> </w:t>
      </w:r>
      <w:r w:rsidR="009742B5" w:rsidRPr="00F15958">
        <w:rPr>
          <w:b/>
        </w:rPr>
        <w:t>9-12</w:t>
      </w:r>
      <w:r w:rsidR="006B51D2">
        <w:rPr>
          <w:b/>
        </w:rPr>
        <w:t xml:space="preserve"> </w:t>
      </w:r>
      <w:r w:rsidR="009742B5">
        <w:rPr>
          <w:b/>
        </w:rPr>
        <w:t>(</w:t>
      </w:r>
      <w:r w:rsidR="006B51D2">
        <w:rPr>
          <w:b/>
        </w:rPr>
        <w:t xml:space="preserve">or the </w:t>
      </w:r>
      <w:r w:rsidR="001A39F1" w:rsidRPr="001A39F1">
        <w:rPr>
          <w:b/>
          <w:highlight w:val="yellow"/>
        </w:rPr>
        <w:t>ungraded</w:t>
      </w:r>
      <w:r w:rsidR="006B51D2">
        <w:rPr>
          <w:b/>
        </w:rPr>
        <w:t xml:space="preserve"> equivalent) </w:t>
      </w:r>
      <w:r w:rsidR="00CB17CF">
        <w:rPr>
          <w:b/>
        </w:rPr>
        <w:t xml:space="preserve">who </w:t>
      </w:r>
      <w:r w:rsidR="009742B5">
        <w:rPr>
          <w:b/>
        </w:rPr>
        <w:t>participate</w:t>
      </w:r>
      <w:r w:rsidR="00CB17CF">
        <w:rPr>
          <w:b/>
        </w:rPr>
        <w:t>d</w:t>
      </w:r>
      <w:r w:rsidR="009742B5">
        <w:rPr>
          <w:b/>
        </w:rPr>
        <w:t xml:space="preserve"> </w:t>
      </w:r>
      <w:r w:rsidR="00B70EA5">
        <w:rPr>
          <w:b/>
        </w:rPr>
        <w:t xml:space="preserve">in </w:t>
      </w:r>
      <w:r w:rsidR="00B70EA5" w:rsidRPr="00164E4A">
        <w:rPr>
          <w:b/>
          <w:highlight w:val="yellow"/>
        </w:rPr>
        <w:t>male only or female only</w:t>
      </w:r>
      <w:r w:rsidR="00B70EA5">
        <w:rPr>
          <w:b/>
        </w:rPr>
        <w:t xml:space="preserve"> </w:t>
      </w:r>
      <w:r w:rsidR="00B70EA5" w:rsidRPr="00B70EA5">
        <w:rPr>
          <w:b/>
          <w:highlight w:val="yellow"/>
        </w:rPr>
        <w:t>interscholastic athletics</w:t>
      </w:r>
      <w:r w:rsidR="00B70EA5">
        <w:rPr>
          <w:b/>
        </w:rPr>
        <w:t xml:space="preserve"> during the 2013-14 school </w:t>
      </w:r>
      <w:proofErr w:type="gramStart"/>
      <w:r w:rsidR="00B70EA5">
        <w:rPr>
          <w:b/>
        </w:rPr>
        <w:t>year</w:t>
      </w:r>
      <w:proofErr w:type="gramEnd"/>
      <w:r w:rsidR="00B70EA5">
        <w:rPr>
          <w:b/>
        </w:rPr>
        <w:t xml:space="preserve">. Please check “yes” or “no” in the table below. </w:t>
      </w:r>
    </w:p>
    <w:p w14:paraId="773E34DC" w14:textId="77777777" w:rsidR="00EE5D5B" w:rsidRPr="003568A7" w:rsidRDefault="00EE5D5B" w:rsidP="003568A7">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99"/>
        <w:gridCol w:w="731"/>
      </w:tblGrid>
      <w:tr w:rsidR="00F046E9" w:rsidRPr="00530E56" w14:paraId="67593FD4" w14:textId="77777777" w:rsidTr="00F046E9">
        <w:trPr>
          <w:tblHeader/>
        </w:trPr>
        <w:tc>
          <w:tcPr>
            <w:tcW w:w="799" w:type="dxa"/>
            <w:tcBorders>
              <w:top w:val="single" w:sz="12" w:space="0" w:color="000000" w:themeColor="text1"/>
              <w:bottom w:val="single" w:sz="12" w:space="0" w:color="000000" w:themeColor="text1"/>
            </w:tcBorders>
          </w:tcPr>
          <w:p w14:paraId="2306A972" w14:textId="77777777" w:rsidR="00F046E9" w:rsidRPr="00530E56" w:rsidRDefault="00F046E9" w:rsidP="00F01BF7">
            <w:pPr>
              <w:pStyle w:val="Header"/>
              <w:spacing w:after="60"/>
              <w:rPr>
                <w:b/>
              </w:rPr>
            </w:pPr>
            <w:r w:rsidRPr="00530E56">
              <w:rPr>
                <w:b/>
              </w:rPr>
              <w:t>Yes</w:t>
            </w:r>
          </w:p>
        </w:tc>
        <w:tc>
          <w:tcPr>
            <w:tcW w:w="731" w:type="dxa"/>
            <w:tcBorders>
              <w:top w:val="single" w:sz="12" w:space="0" w:color="000000" w:themeColor="text1"/>
              <w:bottom w:val="single" w:sz="12" w:space="0" w:color="000000" w:themeColor="text1"/>
            </w:tcBorders>
          </w:tcPr>
          <w:p w14:paraId="519F4CFC" w14:textId="77777777" w:rsidR="00F046E9" w:rsidRPr="00530E56" w:rsidRDefault="00F046E9" w:rsidP="00F01BF7">
            <w:pPr>
              <w:pStyle w:val="Header"/>
              <w:spacing w:after="60"/>
              <w:rPr>
                <w:b/>
              </w:rPr>
            </w:pPr>
            <w:r w:rsidRPr="00530E56">
              <w:rPr>
                <w:b/>
              </w:rPr>
              <w:t>No</w:t>
            </w:r>
          </w:p>
        </w:tc>
      </w:tr>
      <w:tr w:rsidR="00F046E9" w14:paraId="462B5741" w14:textId="77777777" w:rsidTr="00F046E9">
        <w:tc>
          <w:tcPr>
            <w:tcW w:w="799" w:type="dxa"/>
            <w:tcBorders>
              <w:top w:val="single" w:sz="12" w:space="0" w:color="000000" w:themeColor="text1"/>
            </w:tcBorders>
          </w:tcPr>
          <w:p w14:paraId="25C54534" w14:textId="77777777" w:rsidR="00F046E9" w:rsidRDefault="00F046E9" w:rsidP="00F01BF7">
            <w:pPr>
              <w:pStyle w:val="Header"/>
              <w:spacing w:after="60"/>
            </w:pPr>
          </w:p>
        </w:tc>
        <w:tc>
          <w:tcPr>
            <w:tcW w:w="731" w:type="dxa"/>
            <w:tcBorders>
              <w:top w:val="single" w:sz="12" w:space="0" w:color="000000" w:themeColor="text1"/>
            </w:tcBorders>
          </w:tcPr>
          <w:p w14:paraId="1BFCA3F9" w14:textId="77777777" w:rsidR="00F046E9" w:rsidRDefault="00F046E9" w:rsidP="00F01BF7">
            <w:pPr>
              <w:pStyle w:val="Header"/>
              <w:spacing w:after="60"/>
            </w:pPr>
          </w:p>
        </w:tc>
      </w:tr>
    </w:tbl>
    <w:p w14:paraId="07BF439D" w14:textId="77777777" w:rsidR="003568A7" w:rsidRDefault="003568A7" w:rsidP="003568A7">
      <w:pPr>
        <w:pStyle w:val="Header"/>
        <w:spacing w:after="60"/>
      </w:pPr>
    </w:p>
    <w:p w14:paraId="4F91A032" w14:textId="77777777" w:rsidR="003568A7" w:rsidRDefault="003568A7" w:rsidP="003568A7">
      <w:pPr>
        <w:pStyle w:val="Header"/>
        <w:spacing w:after="60"/>
      </w:pPr>
    </w:p>
    <w:p w14:paraId="20BB86EB" w14:textId="77777777" w:rsidR="003568A7" w:rsidRDefault="003568A7" w:rsidP="003568A7">
      <w:pPr>
        <w:rPr>
          <w:i/>
        </w:rPr>
      </w:pPr>
      <w:r>
        <w:rPr>
          <w:i/>
        </w:rPr>
        <w:t>Additional Instructions Box:</w:t>
      </w:r>
    </w:p>
    <w:p w14:paraId="2916C784" w14:textId="1FD14069" w:rsidR="0019197C" w:rsidRDefault="0019197C" w:rsidP="0019197C">
      <w:r>
        <w:t>Example 1: Would a typically male only football team with one girl participating in 2013-14 be considered a single-sex team</w:t>
      </w:r>
      <w:proofErr w:type="gramStart"/>
      <w:r>
        <w:t>? .</w:t>
      </w:r>
      <w:proofErr w:type="gramEnd"/>
      <w:r>
        <w:t xml:space="preserve"> </w:t>
      </w:r>
    </w:p>
    <w:p w14:paraId="69F0EB71" w14:textId="77777777" w:rsidR="0019197C" w:rsidRDefault="0019197C" w:rsidP="0019197C">
      <w:pPr>
        <w:spacing w:before="100" w:beforeAutospacing="1" w:after="100" w:afterAutospacing="1"/>
      </w:pPr>
      <w:r>
        <w:t xml:space="preserve">Answer: If the football team has both males and females participating in 2013-14, it would </w:t>
      </w:r>
      <w:r>
        <w:rPr>
          <w:i/>
          <w:iCs/>
        </w:rPr>
        <w:t xml:space="preserve">not </w:t>
      </w:r>
      <w:r>
        <w:t>be considered a single sex team for 2013-14.</w:t>
      </w:r>
    </w:p>
    <w:p w14:paraId="5A853BBF" w14:textId="77777777" w:rsidR="0019197C" w:rsidRDefault="0019197C" w:rsidP="0019197C">
      <w:pPr>
        <w:spacing w:before="100" w:beforeAutospacing="1" w:after="100" w:afterAutospacing="1"/>
      </w:pPr>
      <w:r>
        <w:t xml:space="preserve">Example 2: What about teams that </w:t>
      </w:r>
      <w:r>
        <w:rPr>
          <w:i/>
          <w:iCs/>
        </w:rPr>
        <w:t>could</w:t>
      </w:r>
      <w:r>
        <w:t xml:space="preserve"> have both sexes on the team, but only have males (or females) this year?  In wrestling this year, our school does not have a girl on the team but we have many times in the past. Is this considered a single sex team because there isn't a girl on the team this year? </w:t>
      </w:r>
    </w:p>
    <w:p w14:paraId="4451E53B" w14:textId="77777777" w:rsidR="0019197C" w:rsidRDefault="0019197C" w:rsidP="0019197C">
      <w:r>
        <w:t xml:space="preserve">Answer: If the team is all male for the 2013-14 school </w:t>
      </w:r>
      <w:proofErr w:type="gramStart"/>
      <w:r>
        <w:t>year</w:t>
      </w:r>
      <w:proofErr w:type="gramEnd"/>
      <w:r>
        <w:t xml:space="preserve">, then it is considered single-sex team.  In cases where a girl (or boy) could join, but is not participating this school year, that team would need to be reported as a single sex team for this school year.  </w:t>
      </w:r>
    </w:p>
    <w:p w14:paraId="5533964C" w14:textId="77777777" w:rsidR="002C2F3E" w:rsidRDefault="002C2F3E">
      <w:pPr>
        <w:rPr>
          <w:color w:val="FF0000"/>
        </w:rPr>
      </w:pPr>
    </w:p>
    <w:p w14:paraId="3719D2E7" w14:textId="77777777" w:rsidR="00E76400" w:rsidRDefault="00E76400">
      <w:pPr>
        <w:rPr>
          <w:color w:val="FF0000"/>
        </w:rPr>
      </w:pPr>
      <w:r>
        <w:rPr>
          <w:color w:val="FF0000"/>
        </w:rPr>
        <w:br w:type="page"/>
      </w:r>
    </w:p>
    <w:p w14:paraId="3A66306F" w14:textId="7E577BEB" w:rsidR="007D46D1" w:rsidRPr="007D46D1" w:rsidRDefault="007D46D1" w:rsidP="007D46D1">
      <w:pPr>
        <w:pStyle w:val="Heading2"/>
        <w:rPr>
          <w:color w:val="FF0000"/>
        </w:rPr>
      </w:pPr>
      <w:bookmarkStart w:id="160" w:name="_Toc396226506"/>
      <w:r w:rsidRPr="007D46D1">
        <w:rPr>
          <w:color w:val="FF0000"/>
        </w:rPr>
        <w:lastRenderedPageBreak/>
        <w:t xml:space="preserve">ATHL-2 </w:t>
      </w:r>
      <w:r w:rsidRPr="007D46D1">
        <w:rPr>
          <w:rFonts w:eastAsia="Times New Roman"/>
          <w:color w:val="FF0000"/>
        </w:rPr>
        <w:t>Single-Sex Interscholastic Athletics Sports, Teams and Participants – End of Year</w:t>
      </w:r>
      <w:bookmarkEnd w:id="160"/>
    </w:p>
    <w:p w14:paraId="001C473B" w14:textId="77777777" w:rsidR="00DC6A87" w:rsidRDefault="00DC6A87" w:rsidP="00DC6A87">
      <w:pPr>
        <w:pStyle w:val="Header"/>
        <w:spacing w:after="60"/>
      </w:pPr>
    </w:p>
    <w:p w14:paraId="04809C22" w14:textId="77777777" w:rsidR="00A829F4" w:rsidRDefault="00A829F4" w:rsidP="00B45107">
      <w:pPr>
        <w:pStyle w:val="Header"/>
        <w:numPr>
          <w:ilvl w:val="0"/>
          <w:numId w:val="4"/>
        </w:numPr>
        <w:spacing w:after="60"/>
      </w:pPr>
      <w:r>
        <w:t>Include all students who participated in male only or female only interscholastic athletics, beginning from the start of the 2013-14 school year and through the summer, up to one day before the start of the 2014-15 school year.</w:t>
      </w:r>
    </w:p>
    <w:p w14:paraId="065118F3" w14:textId="77777777" w:rsidR="003568A7" w:rsidRPr="00B21355" w:rsidRDefault="003568A7" w:rsidP="003568A7">
      <w:pPr>
        <w:rPr>
          <w:b/>
        </w:rPr>
      </w:pPr>
      <w:r w:rsidRPr="00543E19">
        <w:rPr>
          <w:i/>
        </w:rPr>
        <w:t>Text to appear above the table:</w:t>
      </w:r>
    </w:p>
    <w:p w14:paraId="7036CC76" w14:textId="77777777" w:rsidR="002243FC" w:rsidRDefault="00A17CA9" w:rsidP="00F046E9">
      <w:pPr>
        <w:pStyle w:val="Header"/>
        <w:spacing w:after="60"/>
        <w:rPr>
          <w:b/>
        </w:rPr>
      </w:pPr>
      <w:r>
        <w:rPr>
          <w:b/>
        </w:rPr>
        <w:t>E</w:t>
      </w:r>
      <w:r w:rsidR="003568A7" w:rsidRPr="002F6553">
        <w:rPr>
          <w:b/>
        </w:rPr>
        <w:t>nter the</w:t>
      </w:r>
      <w:r w:rsidR="002243FC">
        <w:rPr>
          <w:b/>
        </w:rPr>
        <w:t xml:space="preserve"> number of</w:t>
      </w:r>
      <w:r w:rsidR="00F0303E">
        <w:rPr>
          <w:b/>
        </w:rPr>
        <w:t xml:space="preserve"> </w:t>
      </w:r>
      <w:r w:rsidR="00F0303E" w:rsidRPr="00F0303E">
        <w:rPr>
          <w:b/>
          <w:highlight w:val="yellow"/>
        </w:rPr>
        <w:t xml:space="preserve">interscholastic </w:t>
      </w:r>
      <w:r w:rsidR="00E76400">
        <w:rPr>
          <w:b/>
        </w:rPr>
        <w:t xml:space="preserve">SPORTS </w:t>
      </w:r>
      <w:r w:rsidR="002243FC">
        <w:rPr>
          <w:b/>
        </w:rPr>
        <w:t xml:space="preserve">and </w:t>
      </w:r>
      <w:r w:rsidR="00F0303E" w:rsidRPr="00F0303E">
        <w:rPr>
          <w:b/>
          <w:highlight w:val="yellow"/>
        </w:rPr>
        <w:t xml:space="preserve">interscholastic </w:t>
      </w:r>
      <w:r w:rsidR="00396971">
        <w:rPr>
          <w:b/>
          <w:highlight w:val="yellow"/>
        </w:rPr>
        <w:t xml:space="preserve">sports </w:t>
      </w:r>
      <w:r w:rsidR="00E76400">
        <w:rPr>
          <w:b/>
        </w:rPr>
        <w:t xml:space="preserve">TEAMS </w:t>
      </w:r>
      <w:r w:rsidR="002243FC">
        <w:rPr>
          <w:b/>
        </w:rPr>
        <w:t xml:space="preserve">active during the 2013-14 school year that were male only or female only </w:t>
      </w:r>
      <w:r w:rsidR="00CB17CF">
        <w:rPr>
          <w:b/>
        </w:rPr>
        <w:t>and</w:t>
      </w:r>
      <w:r w:rsidR="002243FC">
        <w:rPr>
          <w:b/>
        </w:rPr>
        <w:t xml:space="preserve"> the number of </w:t>
      </w:r>
      <w:r w:rsidR="00E76400">
        <w:rPr>
          <w:b/>
        </w:rPr>
        <w:t xml:space="preserve">STUDENTS </w:t>
      </w:r>
      <w:r w:rsidR="002243FC">
        <w:rPr>
          <w:b/>
        </w:rPr>
        <w:t xml:space="preserve">in </w:t>
      </w:r>
      <w:r w:rsidR="00E76400">
        <w:rPr>
          <w:b/>
        </w:rPr>
        <w:t>GRADES</w:t>
      </w:r>
      <w:r w:rsidR="00E76400" w:rsidRPr="00F15958">
        <w:rPr>
          <w:b/>
        </w:rPr>
        <w:t xml:space="preserve"> </w:t>
      </w:r>
      <w:r w:rsidR="002243FC" w:rsidRPr="00F15958">
        <w:rPr>
          <w:b/>
        </w:rPr>
        <w:t>9-12</w:t>
      </w:r>
      <w:r w:rsidR="002243FC">
        <w:rPr>
          <w:b/>
        </w:rPr>
        <w:t xml:space="preserve"> (or the </w:t>
      </w:r>
      <w:r w:rsidR="001A39F1" w:rsidRPr="001A39F1">
        <w:rPr>
          <w:b/>
          <w:highlight w:val="yellow"/>
        </w:rPr>
        <w:t>ungraded</w:t>
      </w:r>
      <w:r w:rsidR="002243FC">
        <w:rPr>
          <w:b/>
        </w:rPr>
        <w:t xml:space="preserve"> equivalent) who </w:t>
      </w:r>
      <w:r w:rsidR="002243FC" w:rsidRPr="00396971">
        <w:rPr>
          <w:b/>
          <w:highlight w:val="yellow"/>
        </w:rPr>
        <w:t xml:space="preserve">participated in male only or female only </w:t>
      </w:r>
      <w:r w:rsidR="00F0303E" w:rsidRPr="00396971">
        <w:rPr>
          <w:b/>
          <w:highlight w:val="yellow"/>
        </w:rPr>
        <w:t>interscholastic</w:t>
      </w:r>
      <w:r w:rsidR="00F0303E">
        <w:rPr>
          <w:b/>
        </w:rPr>
        <w:t xml:space="preserve"> </w:t>
      </w:r>
      <w:r w:rsidR="002243FC">
        <w:rPr>
          <w:b/>
        </w:rPr>
        <w:t>sports teams.</w:t>
      </w:r>
    </w:p>
    <w:p w14:paraId="7F6016F7" w14:textId="77777777" w:rsidR="00EE5D5B" w:rsidRPr="003568A7" w:rsidRDefault="00EE5D5B" w:rsidP="003568A7">
      <w:pPr>
        <w:pStyle w:val="Header"/>
        <w:spacing w:after="60"/>
        <w:ind w:left="1440"/>
        <w:rPr>
          <w:color w:val="0000FF"/>
          <w:sz w:val="20"/>
          <w:szCs w:val="20"/>
          <w:u w:val="single"/>
        </w:rPr>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8"/>
        <w:gridCol w:w="900"/>
        <w:gridCol w:w="881"/>
        <w:gridCol w:w="720"/>
      </w:tblGrid>
      <w:tr w:rsidR="00EE5D5B" w:rsidRPr="00530E56" w14:paraId="19DE940C" w14:textId="77777777" w:rsidTr="00F01BF7">
        <w:trPr>
          <w:tblHeader/>
        </w:trPr>
        <w:tc>
          <w:tcPr>
            <w:tcW w:w="4878" w:type="dxa"/>
            <w:tcBorders>
              <w:top w:val="single" w:sz="12" w:space="0" w:color="000000" w:themeColor="text1"/>
              <w:bottom w:val="single" w:sz="12" w:space="0" w:color="000000" w:themeColor="text1"/>
            </w:tcBorders>
          </w:tcPr>
          <w:p w14:paraId="245E05C2" w14:textId="264A673C" w:rsidR="00EE5D5B" w:rsidRPr="00530E56" w:rsidRDefault="00EE5D5B" w:rsidP="00F01BF7">
            <w:pPr>
              <w:pStyle w:val="Header"/>
              <w:spacing w:after="60"/>
              <w:rPr>
                <w:b/>
              </w:rPr>
            </w:pPr>
          </w:p>
        </w:tc>
        <w:tc>
          <w:tcPr>
            <w:tcW w:w="900" w:type="dxa"/>
            <w:tcBorders>
              <w:top w:val="single" w:sz="12" w:space="0" w:color="000000" w:themeColor="text1"/>
              <w:bottom w:val="single" w:sz="12" w:space="0" w:color="000000" w:themeColor="text1"/>
            </w:tcBorders>
          </w:tcPr>
          <w:p w14:paraId="460F990D" w14:textId="77777777" w:rsidR="00EE5D5B" w:rsidRPr="00530E56" w:rsidRDefault="00EE5D5B" w:rsidP="00F01BF7">
            <w:pPr>
              <w:pStyle w:val="Header"/>
              <w:spacing w:after="60"/>
              <w:rPr>
                <w:b/>
              </w:rPr>
            </w:pPr>
            <w:r>
              <w:rPr>
                <w:b/>
              </w:rPr>
              <w:t>Male Only</w:t>
            </w:r>
          </w:p>
        </w:tc>
        <w:tc>
          <w:tcPr>
            <w:tcW w:w="881" w:type="dxa"/>
            <w:tcBorders>
              <w:top w:val="single" w:sz="12" w:space="0" w:color="000000" w:themeColor="text1"/>
              <w:bottom w:val="single" w:sz="12" w:space="0" w:color="000000" w:themeColor="text1"/>
            </w:tcBorders>
          </w:tcPr>
          <w:p w14:paraId="5F6F5CB1" w14:textId="77777777" w:rsidR="00EE5D5B" w:rsidRPr="00530E56" w:rsidRDefault="00EE5D5B" w:rsidP="00F01BF7">
            <w:pPr>
              <w:pStyle w:val="Header"/>
              <w:spacing w:after="60"/>
              <w:rPr>
                <w:b/>
              </w:rPr>
            </w:pPr>
            <w:r>
              <w:rPr>
                <w:b/>
              </w:rPr>
              <w:t>Female Only</w:t>
            </w:r>
          </w:p>
        </w:tc>
        <w:tc>
          <w:tcPr>
            <w:tcW w:w="720" w:type="dxa"/>
            <w:tcBorders>
              <w:top w:val="single" w:sz="12" w:space="0" w:color="000000" w:themeColor="text1"/>
              <w:bottom w:val="single" w:sz="12" w:space="0" w:color="000000" w:themeColor="text1"/>
            </w:tcBorders>
          </w:tcPr>
          <w:p w14:paraId="4E43CB64" w14:textId="77777777" w:rsidR="00EE5D5B" w:rsidRPr="00530E56" w:rsidRDefault="00EE5D5B" w:rsidP="00F01BF7">
            <w:pPr>
              <w:pStyle w:val="Header"/>
              <w:spacing w:after="60"/>
              <w:rPr>
                <w:b/>
              </w:rPr>
            </w:pPr>
            <w:r>
              <w:rPr>
                <w:b/>
              </w:rPr>
              <w:t>Total</w:t>
            </w:r>
          </w:p>
        </w:tc>
      </w:tr>
      <w:tr w:rsidR="00EE5D5B" w14:paraId="5633B637" w14:textId="77777777" w:rsidTr="00F01BF7">
        <w:tc>
          <w:tcPr>
            <w:tcW w:w="4878" w:type="dxa"/>
            <w:tcBorders>
              <w:top w:val="single" w:sz="12" w:space="0" w:color="000000" w:themeColor="text1"/>
            </w:tcBorders>
          </w:tcPr>
          <w:p w14:paraId="0AE2463D" w14:textId="77777777" w:rsidR="00EE5D5B" w:rsidRDefault="00EE5D5B" w:rsidP="002243FC">
            <w:pPr>
              <w:pStyle w:val="Header"/>
              <w:spacing w:after="60"/>
            </w:pPr>
            <w:r>
              <w:rPr>
                <w:sz w:val="20"/>
                <w:szCs w:val="20"/>
              </w:rPr>
              <w:t xml:space="preserve">Number of </w:t>
            </w:r>
            <w:r w:rsidR="002243FC">
              <w:rPr>
                <w:sz w:val="20"/>
                <w:szCs w:val="20"/>
              </w:rPr>
              <w:t>sports</w:t>
            </w:r>
          </w:p>
        </w:tc>
        <w:tc>
          <w:tcPr>
            <w:tcW w:w="900" w:type="dxa"/>
            <w:tcBorders>
              <w:top w:val="single" w:sz="12" w:space="0" w:color="000000" w:themeColor="text1"/>
            </w:tcBorders>
          </w:tcPr>
          <w:p w14:paraId="25AD3647" w14:textId="77777777" w:rsidR="00EE5D5B" w:rsidRDefault="00EE5D5B" w:rsidP="00F01BF7">
            <w:pPr>
              <w:pStyle w:val="Header"/>
              <w:spacing w:after="60"/>
            </w:pPr>
          </w:p>
        </w:tc>
        <w:tc>
          <w:tcPr>
            <w:tcW w:w="881" w:type="dxa"/>
            <w:tcBorders>
              <w:top w:val="single" w:sz="12" w:space="0" w:color="000000" w:themeColor="text1"/>
            </w:tcBorders>
          </w:tcPr>
          <w:p w14:paraId="01080A67" w14:textId="77777777" w:rsidR="00EE5D5B" w:rsidRDefault="00EE5D5B" w:rsidP="00F01BF7">
            <w:pPr>
              <w:pStyle w:val="Header"/>
              <w:spacing w:after="60"/>
            </w:pPr>
          </w:p>
        </w:tc>
        <w:tc>
          <w:tcPr>
            <w:tcW w:w="720" w:type="dxa"/>
            <w:tcBorders>
              <w:top w:val="single" w:sz="12" w:space="0" w:color="000000" w:themeColor="text1"/>
            </w:tcBorders>
            <w:shd w:val="clear" w:color="auto" w:fill="BFBFBF" w:themeFill="background1" w:themeFillShade="BF"/>
          </w:tcPr>
          <w:p w14:paraId="2C83C545" w14:textId="77777777" w:rsidR="00EE5D5B" w:rsidRDefault="00EE5D5B" w:rsidP="00F01BF7">
            <w:pPr>
              <w:pStyle w:val="Header"/>
              <w:spacing w:after="60"/>
            </w:pPr>
          </w:p>
        </w:tc>
      </w:tr>
      <w:tr w:rsidR="00EE5D5B" w14:paraId="7AD70E6B" w14:textId="77777777" w:rsidTr="00F01BF7">
        <w:tc>
          <w:tcPr>
            <w:tcW w:w="4878" w:type="dxa"/>
          </w:tcPr>
          <w:p w14:paraId="18E252A2" w14:textId="77777777" w:rsidR="00EE5D5B" w:rsidRDefault="00EE5D5B" w:rsidP="002243FC">
            <w:pPr>
              <w:pStyle w:val="Header"/>
              <w:spacing w:after="60"/>
            </w:pPr>
            <w:r>
              <w:rPr>
                <w:sz w:val="20"/>
                <w:szCs w:val="20"/>
              </w:rPr>
              <w:t xml:space="preserve">Number of </w:t>
            </w:r>
            <w:r w:rsidR="002243FC">
              <w:rPr>
                <w:sz w:val="20"/>
                <w:szCs w:val="20"/>
              </w:rPr>
              <w:t>teams</w:t>
            </w:r>
          </w:p>
        </w:tc>
        <w:tc>
          <w:tcPr>
            <w:tcW w:w="900" w:type="dxa"/>
          </w:tcPr>
          <w:p w14:paraId="3D88C933" w14:textId="77777777" w:rsidR="00EE5D5B" w:rsidRDefault="00EE5D5B" w:rsidP="00F01BF7">
            <w:pPr>
              <w:pStyle w:val="Header"/>
              <w:spacing w:after="60"/>
            </w:pPr>
          </w:p>
        </w:tc>
        <w:tc>
          <w:tcPr>
            <w:tcW w:w="881" w:type="dxa"/>
          </w:tcPr>
          <w:p w14:paraId="439B73C8" w14:textId="77777777" w:rsidR="00EE5D5B" w:rsidRDefault="00EE5D5B" w:rsidP="00F01BF7">
            <w:pPr>
              <w:pStyle w:val="Header"/>
              <w:spacing w:after="60"/>
            </w:pPr>
          </w:p>
        </w:tc>
        <w:tc>
          <w:tcPr>
            <w:tcW w:w="720" w:type="dxa"/>
            <w:shd w:val="clear" w:color="auto" w:fill="BFBFBF" w:themeFill="background1" w:themeFillShade="BF"/>
          </w:tcPr>
          <w:p w14:paraId="3DB599B8" w14:textId="77777777" w:rsidR="00EE5D5B" w:rsidRDefault="00EE5D5B" w:rsidP="00F01BF7">
            <w:pPr>
              <w:pStyle w:val="Header"/>
              <w:spacing w:after="60"/>
            </w:pPr>
          </w:p>
        </w:tc>
      </w:tr>
      <w:tr w:rsidR="00EE5D5B" w14:paraId="238535EE" w14:textId="77777777" w:rsidTr="00F01BF7">
        <w:tc>
          <w:tcPr>
            <w:tcW w:w="4878" w:type="dxa"/>
          </w:tcPr>
          <w:p w14:paraId="27511243" w14:textId="77777777" w:rsidR="00EE5D5B" w:rsidRDefault="002243FC" w:rsidP="002243FC">
            <w:pPr>
              <w:pStyle w:val="Header"/>
              <w:spacing w:after="60"/>
            </w:pPr>
            <w:r>
              <w:rPr>
                <w:sz w:val="20"/>
                <w:szCs w:val="20"/>
              </w:rPr>
              <w:t>Number of students</w:t>
            </w:r>
          </w:p>
        </w:tc>
        <w:tc>
          <w:tcPr>
            <w:tcW w:w="900" w:type="dxa"/>
          </w:tcPr>
          <w:p w14:paraId="6C3663B0" w14:textId="77777777" w:rsidR="00EE5D5B" w:rsidRDefault="00EE5D5B" w:rsidP="00F01BF7">
            <w:pPr>
              <w:pStyle w:val="Header"/>
              <w:spacing w:after="60"/>
            </w:pPr>
          </w:p>
        </w:tc>
        <w:tc>
          <w:tcPr>
            <w:tcW w:w="881" w:type="dxa"/>
          </w:tcPr>
          <w:p w14:paraId="7D9B3E7C" w14:textId="77777777" w:rsidR="00EE5D5B" w:rsidRDefault="00EE5D5B" w:rsidP="00F01BF7">
            <w:pPr>
              <w:pStyle w:val="Header"/>
              <w:spacing w:after="60"/>
            </w:pPr>
          </w:p>
        </w:tc>
        <w:tc>
          <w:tcPr>
            <w:tcW w:w="720" w:type="dxa"/>
            <w:shd w:val="clear" w:color="auto" w:fill="BFBFBF" w:themeFill="background1" w:themeFillShade="BF"/>
          </w:tcPr>
          <w:p w14:paraId="47B91C73" w14:textId="77777777" w:rsidR="00EE5D5B" w:rsidRDefault="00EE5D5B" w:rsidP="00F01BF7">
            <w:pPr>
              <w:pStyle w:val="Header"/>
              <w:spacing w:after="60"/>
            </w:pPr>
          </w:p>
        </w:tc>
      </w:tr>
    </w:tbl>
    <w:p w14:paraId="4872B03F" w14:textId="77777777" w:rsidR="003568A7" w:rsidRDefault="003568A7" w:rsidP="003568A7">
      <w:pPr>
        <w:pStyle w:val="Header"/>
        <w:spacing w:after="60"/>
      </w:pPr>
    </w:p>
    <w:p w14:paraId="72E030FB" w14:textId="77777777" w:rsidR="003568A7" w:rsidRDefault="003568A7" w:rsidP="003568A7">
      <w:pPr>
        <w:rPr>
          <w:i/>
        </w:rPr>
      </w:pPr>
      <w:r>
        <w:rPr>
          <w:i/>
        </w:rPr>
        <w:t>Additional Instructions Box:</w:t>
      </w:r>
    </w:p>
    <w:p w14:paraId="1DC4140F" w14:textId="77777777" w:rsidR="00F0303E" w:rsidRPr="00F0303E" w:rsidRDefault="00396971" w:rsidP="00B45107">
      <w:pPr>
        <w:pStyle w:val="ListParagraph"/>
        <w:numPr>
          <w:ilvl w:val="0"/>
          <w:numId w:val="6"/>
        </w:numPr>
      </w:pPr>
      <w:r>
        <w:t>For t</w:t>
      </w:r>
      <w:r w:rsidR="00F0303E" w:rsidRPr="00F0303E">
        <w:t>he count of</w:t>
      </w:r>
      <w:r w:rsidR="008B4F13">
        <w:t xml:space="preserve"> male only and female only</w:t>
      </w:r>
      <w:r w:rsidR="00F0303E" w:rsidRPr="00F0303E">
        <w:t xml:space="preserve"> </w:t>
      </w:r>
      <w:r w:rsidR="00E76400">
        <w:t>SPORTS</w:t>
      </w:r>
      <w:r>
        <w:t>, include</w:t>
      </w:r>
      <w:r w:rsidR="00F0303E" w:rsidRPr="00F0303E">
        <w:t xml:space="preserve"> only distinct sports.</w:t>
      </w:r>
    </w:p>
    <w:p w14:paraId="06423521" w14:textId="77777777" w:rsidR="00F0303E" w:rsidRDefault="00396971" w:rsidP="00B45107">
      <w:pPr>
        <w:pStyle w:val="ListParagraph"/>
        <w:numPr>
          <w:ilvl w:val="0"/>
          <w:numId w:val="6"/>
        </w:numPr>
      </w:pPr>
      <w:r>
        <w:t>For the</w:t>
      </w:r>
      <w:r w:rsidR="00F0303E" w:rsidRPr="00F0303E">
        <w:t xml:space="preserve"> count of </w:t>
      </w:r>
      <w:r w:rsidR="008B4F13">
        <w:t xml:space="preserve">male only and female only </w:t>
      </w:r>
      <w:r w:rsidR="00F0303E" w:rsidRPr="00F0303E">
        <w:t xml:space="preserve">sports </w:t>
      </w:r>
      <w:r w:rsidR="00E76400">
        <w:t>TEAMS</w:t>
      </w:r>
      <w:r>
        <w:t>, include</w:t>
      </w:r>
      <w:r w:rsidR="00F0303E" w:rsidRPr="00F0303E">
        <w:t xml:space="preserve"> each competitive-level team in each sport.</w:t>
      </w:r>
    </w:p>
    <w:p w14:paraId="34FCF6E0" w14:textId="77777777" w:rsidR="00396971" w:rsidRDefault="00CB17CF" w:rsidP="00B45107">
      <w:pPr>
        <w:pStyle w:val="ListParagraph"/>
        <w:numPr>
          <w:ilvl w:val="0"/>
          <w:numId w:val="6"/>
        </w:numPr>
      </w:pPr>
      <w:r>
        <w:t>A</w:t>
      </w:r>
      <w:r w:rsidR="00396971">
        <w:t xml:space="preserve"> </w:t>
      </w:r>
      <w:r w:rsidR="00E76400">
        <w:t xml:space="preserve">STUDENT </w:t>
      </w:r>
      <w:r w:rsidR="00396971">
        <w:t xml:space="preserve">should be counted </w:t>
      </w:r>
      <w:r>
        <w:t>multiple times</w:t>
      </w:r>
      <w:r w:rsidR="00E15C0F">
        <w:t xml:space="preserve"> </w:t>
      </w:r>
      <w:r w:rsidR="00396971">
        <w:t>for each team he or she participated on (e.g., a female student who participated on the female basketball junior varsity team and the female soccer varsity team would be counted twice).</w:t>
      </w:r>
    </w:p>
    <w:p w14:paraId="6797B894" w14:textId="77777777" w:rsidR="00396971" w:rsidRDefault="00396971" w:rsidP="00396971">
      <w:pPr>
        <w:pStyle w:val="ListParagraph"/>
      </w:pPr>
    </w:p>
    <w:p w14:paraId="4290F15D" w14:textId="77777777" w:rsidR="002C2F3E" w:rsidRDefault="002C2F3E">
      <w:pPr>
        <w:rPr>
          <w:color w:val="FF0000"/>
        </w:rPr>
      </w:pPr>
      <w:r>
        <w:rPr>
          <w:color w:val="FF0000"/>
        </w:rPr>
        <w:br w:type="page"/>
      </w:r>
    </w:p>
    <w:p w14:paraId="015F1D0E" w14:textId="4C92E3D1" w:rsidR="007E0FD3" w:rsidRDefault="007E0FD3" w:rsidP="007E0FD3">
      <w:pPr>
        <w:pStyle w:val="Heading1"/>
      </w:pPr>
      <w:bookmarkStart w:id="161" w:name="_Toc396226507"/>
      <w:r>
        <w:lastRenderedPageBreak/>
        <w:t>Student Discipline –Corporal Punishment, Suspensions, Expulsions (DISC) Module</w:t>
      </w:r>
      <w:bookmarkEnd w:id="161"/>
    </w:p>
    <w:p w14:paraId="438A2E5B" w14:textId="19604D61" w:rsidR="007D46D1" w:rsidRPr="007D46D1" w:rsidRDefault="007D46D1" w:rsidP="007D46D1">
      <w:pPr>
        <w:pStyle w:val="Heading2"/>
        <w:rPr>
          <w:color w:val="FF0000"/>
        </w:rPr>
      </w:pPr>
      <w:bookmarkStart w:id="162" w:name="_Toc396226508"/>
      <w:r w:rsidRPr="007D46D1">
        <w:rPr>
          <w:color w:val="FF0000"/>
        </w:rPr>
        <w:t xml:space="preserve">DISC-1 </w:t>
      </w:r>
      <w:r w:rsidRPr="007D46D1">
        <w:rPr>
          <w:rFonts w:eastAsia="Times New Roman"/>
          <w:color w:val="FF0000"/>
        </w:rPr>
        <w:t>Preschool Suspensions and Expulsions Revised – End of Year</w:t>
      </w:r>
      <w:bookmarkEnd w:id="162"/>
    </w:p>
    <w:p w14:paraId="76537D23" w14:textId="77777777" w:rsidR="00DC6A87" w:rsidRPr="003A25BC" w:rsidRDefault="00DC6A87" w:rsidP="00DC6A87">
      <w:pPr>
        <w:pStyle w:val="Header"/>
        <w:spacing w:after="60"/>
        <w:rPr>
          <w:b/>
        </w:rPr>
      </w:pPr>
    </w:p>
    <w:p w14:paraId="13F6CFF8" w14:textId="77777777" w:rsidR="00A829F4" w:rsidRDefault="00A829F4" w:rsidP="00B45107">
      <w:pPr>
        <w:pStyle w:val="Header"/>
        <w:numPr>
          <w:ilvl w:val="0"/>
          <w:numId w:val="4"/>
        </w:numPr>
        <w:spacing w:after="60"/>
      </w:pPr>
      <w:r>
        <w:t xml:space="preserve">A </w:t>
      </w:r>
      <w:r w:rsidRPr="000A0140">
        <w:rPr>
          <w:highlight w:val="yellow"/>
        </w:rPr>
        <w:t>preschool</w:t>
      </w:r>
      <w:r>
        <w:t xml:space="preserve"> child may NOT be counted in both the “only one out-of-school suspension” row and the “more than one out-of-school suspension” row. These categories are mutually exclusive. </w:t>
      </w:r>
    </w:p>
    <w:p w14:paraId="3236E446" w14:textId="77777777" w:rsidR="00F046E9" w:rsidRDefault="00A829F4" w:rsidP="00B45107">
      <w:pPr>
        <w:pStyle w:val="Header"/>
        <w:numPr>
          <w:ilvl w:val="0"/>
          <w:numId w:val="4"/>
        </w:numPr>
        <w:spacing w:after="60"/>
      </w:pPr>
      <w:r>
        <w:t>A preschool child may be counted in both an “out-of-school suspension” row and the “expulsion” row.</w:t>
      </w:r>
    </w:p>
    <w:p w14:paraId="2F7907B7" w14:textId="77777777" w:rsidR="00F046E9" w:rsidRDefault="00A829F4" w:rsidP="00B45107">
      <w:pPr>
        <w:pStyle w:val="Header"/>
        <w:numPr>
          <w:ilvl w:val="0"/>
          <w:numId w:val="4"/>
        </w:numPr>
        <w:spacing w:after="60"/>
      </w:pPr>
      <w:r w:rsidRPr="00F046E9">
        <w:rPr>
          <w:color w:val="0000FF"/>
          <w:sz w:val="20"/>
          <w:szCs w:val="20"/>
          <w:u w:val="single"/>
        </w:rPr>
        <w:t>Click for help with duplicated and unduplicated counts.</w:t>
      </w:r>
    </w:p>
    <w:p w14:paraId="3808E549" w14:textId="4878F4B1" w:rsidR="00A829F4" w:rsidRPr="00F046E9" w:rsidRDefault="00A829F4" w:rsidP="00B45107">
      <w:pPr>
        <w:pStyle w:val="Header"/>
        <w:numPr>
          <w:ilvl w:val="0"/>
          <w:numId w:val="4"/>
        </w:numPr>
        <w:spacing w:after="60"/>
      </w:pPr>
      <w:r w:rsidRPr="00F046E9">
        <w:rPr>
          <w:color w:val="0000FF"/>
          <w:sz w:val="20"/>
          <w:szCs w:val="20"/>
          <w:u w:val="single"/>
        </w:rPr>
        <w:t>FAQ</w:t>
      </w:r>
      <w:r w:rsidR="00F046E9">
        <w:rPr>
          <w:color w:val="0000FF"/>
          <w:sz w:val="20"/>
          <w:szCs w:val="20"/>
          <w:u w:val="single"/>
        </w:rPr>
        <w:t xml:space="preserve"> on preschool</w:t>
      </w:r>
    </w:p>
    <w:p w14:paraId="017E94AA" w14:textId="77777777" w:rsidR="003568A7" w:rsidRPr="00B21355" w:rsidRDefault="003568A7" w:rsidP="003568A7">
      <w:pPr>
        <w:rPr>
          <w:b/>
        </w:rPr>
      </w:pPr>
      <w:r w:rsidRPr="00543E19">
        <w:rPr>
          <w:i/>
        </w:rPr>
        <w:t>Text to appear above the table:</w:t>
      </w:r>
    </w:p>
    <w:p w14:paraId="7019F1AE" w14:textId="77777777" w:rsidR="003568A7" w:rsidRPr="00BF2A38" w:rsidRDefault="00A17CA9" w:rsidP="00F046E9">
      <w:pPr>
        <w:pStyle w:val="Header"/>
        <w:spacing w:after="60"/>
        <w:rPr>
          <w:b/>
        </w:rPr>
      </w:pPr>
      <w:r>
        <w:rPr>
          <w:b/>
        </w:rPr>
        <w:t>E</w:t>
      </w:r>
      <w:r w:rsidR="003568A7" w:rsidRPr="002F6553">
        <w:rPr>
          <w:b/>
        </w:rPr>
        <w:t xml:space="preserve">nter the number of male and female </w:t>
      </w:r>
      <w:r w:rsidR="00E73D96" w:rsidRPr="00E73D96">
        <w:rPr>
          <w:b/>
          <w:highlight w:val="yellow"/>
        </w:rPr>
        <w:t>PRESCHOOL</w:t>
      </w:r>
      <w:r w:rsidR="00E73D96">
        <w:rPr>
          <w:b/>
        </w:rPr>
        <w:t xml:space="preserve"> </w:t>
      </w:r>
      <w:r w:rsidR="00BF2A38">
        <w:rPr>
          <w:b/>
        </w:rPr>
        <w:t xml:space="preserve">children </w:t>
      </w:r>
      <w:r w:rsidR="00F0303E">
        <w:rPr>
          <w:b/>
        </w:rPr>
        <w:t>who received</w:t>
      </w:r>
      <w:r w:rsidR="00BF2A38">
        <w:rPr>
          <w:b/>
        </w:rPr>
        <w:t xml:space="preserve"> </w:t>
      </w:r>
      <w:r w:rsidR="00BF2A38" w:rsidRPr="00BF2A38">
        <w:rPr>
          <w:b/>
          <w:highlight w:val="yellow"/>
        </w:rPr>
        <w:t>out-of-school suspensions</w:t>
      </w:r>
      <w:r w:rsidR="00BF2A38">
        <w:rPr>
          <w:b/>
        </w:rPr>
        <w:t xml:space="preserve"> and/or </w:t>
      </w:r>
      <w:r w:rsidR="00BF2A38" w:rsidRPr="00BF2A38">
        <w:rPr>
          <w:b/>
          <w:highlight w:val="yellow"/>
        </w:rPr>
        <w:t>expulsions</w:t>
      </w:r>
      <w:r w:rsidR="00BF2A38">
        <w:rPr>
          <w:b/>
        </w:rPr>
        <w:t xml:space="preserve"> during the 2013-14 school </w:t>
      </w:r>
      <w:proofErr w:type="gramStart"/>
      <w:r w:rsidR="00BF2A38">
        <w:rPr>
          <w:b/>
        </w:rPr>
        <w:t>year</w:t>
      </w:r>
      <w:proofErr w:type="gramEnd"/>
      <w:r w:rsidR="00BF2A38">
        <w:rPr>
          <w:b/>
        </w:rPr>
        <w:t xml:space="preserve">, by </w:t>
      </w:r>
      <w:r w:rsidR="003568A7" w:rsidRPr="00BF2A38">
        <w:rPr>
          <w:b/>
        </w:rPr>
        <w:t>their race/ethnicity</w:t>
      </w:r>
      <w:r w:rsidR="003568A7" w:rsidRPr="00BC54F1">
        <w:rPr>
          <w:b/>
        </w:rPr>
        <w:t xml:space="preserve">, </w:t>
      </w:r>
      <w:r w:rsidR="003568A7" w:rsidRPr="00BC54F1">
        <w:rPr>
          <w:b/>
          <w:highlight w:val="yellow"/>
        </w:rPr>
        <w:t>LEP</w:t>
      </w:r>
      <w:r w:rsidR="003568A7" w:rsidRPr="00BF2A38">
        <w:rPr>
          <w:b/>
        </w:rPr>
        <w:t xml:space="preserve">, and </w:t>
      </w:r>
      <w:r w:rsidR="003568A7" w:rsidRPr="00BF2A38">
        <w:rPr>
          <w:b/>
          <w:highlight w:val="yellow"/>
        </w:rPr>
        <w:t>IDEA</w:t>
      </w:r>
      <w:r w:rsidR="003568A7" w:rsidRPr="00BF2A38">
        <w:rPr>
          <w:b/>
        </w:rPr>
        <w:t xml:space="preserve"> status. </w:t>
      </w:r>
    </w:p>
    <w:p w14:paraId="139E2A38" w14:textId="77777777" w:rsidR="003568A7" w:rsidRDefault="003568A7" w:rsidP="003568A7">
      <w:pPr>
        <w:pStyle w:val="Header"/>
        <w:spacing w:after="60"/>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3568A7" w14:paraId="2214CE63" w14:textId="77777777" w:rsidTr="003568A7">
        <w:trPr>
          <w:cantSplit/>
          <w:trHeight w:val="647"/>
          <w:tblHeader/>
        </w:trPr>
        <w:tc>
          <w:tcPr>
            <w:tcW w:w="1890" w:type="dxa"/>
            <w:tcBorders>
              <w:bottom w:val="single" w:sz="18" w:space="0" w:color="000000" w:themeColor="text1"/>
            </w:tcBorders>
          </w:tcPr>
          <w:p w14:paraId="35C66702" w14:textId="77777777" w:rsidR="003568A7" w:rsidRPr="00872B86" w:rsidRDefault="003568A7" w:rsidP="003568A7">
            <w:pPr>
              <w:rPr>
                <w:rFonts w:ascii="Calibri" w:eastAsia="Calibri" w:hAnsi="Calibri" w:cs="Calibri"/>
                <w:b/>
                <w:sz w:val="17"/>
                <w:szCs w:val="17"/>
              </w:rPr>
            </w:pPr>
          </w:p>
        </w:tc>
        <w:tc>
          <w:tcPr>
            <w:tcW w:w="810" w:type="dxa"/>
            <w:tcBorders>
              <w:bottom w:val="single" w:sz="18" w:space="0" w:color="000000" w:themeColor="text1"/>
            </w:tcBorders>
            <w:vAlign w:val="center"/>
          </w:tcPr>
          <w:p w14:paraId="176A8834"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6CF7E983"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7DC63063"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373B3216"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74FD5406"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358D68CF"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0CFAA624"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06C47DDC" w14:textId="77777777" w:rsidR="003568A7" w:rsidRDefault="003568A7" w:rsidP="003568A7">
            <w:pPr>
              <w:jc w:val="center"/>
              <w:rPr>
                <w:rFonts w:ascii="Calibri" w:eastAsia="Calibri" w:hAnsi="Calibri" w:cs="Calibri"/>
                <w:b/>
                <w:sz w:val="17"/>
                <w:szCs w:val="17"/>
              </w:rPr>
            </w:pPr>
            <w:r>
              <w:rPr>
                <w:rFonts w:ascii="Calibri" w:eastAsia="Calibri" w:hAnsi="Calibri" w:cs="Calibri"/>
                <w:b/>
                <w:sz w:val="17"/>
                <w:szCs w:val="17"/>
              </w:rPr>
              <w:t>Total</w:t>
            </w:r>
          </w:p>
          <w:p w14:paraId="3B1D1F0A" w14:textId="77777777" w:rsidR="003568A7" w:rsidRPr="00872B86" w:rsidRDefault="003568A7" w:rsidP="003568A7">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673C8C5C" w14:textId="77777777" w:rsidR="003568A7" w:rsidRPr="00872B86" w:rsidRDefault="003568A7" w:rsidP="003568A7">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18E19B70" w14:textId="77777777" w:rsidR="003568A7" w:rsidRPr="00872B86" w:rsidRDefault="003568A7" w:rsidP="003568A7">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FF0CAE" w:rsidRPr="00504D70" w14:paraId="5E4FDC26" w14:textId="77777777" w:rsidTr="00F01BF7">
        <w:trPr>
          <w:trHeight w:val="359"/>
        </w:trPr>
        <w:tc>
          <w:tcPr>
            <w:tcW w:w="9720" w:type="dxa"/>
            <w:gridSpan w:val="11"/>
            <w:tcBorders>
              <w:top w:val="single" w:sz="18" w:space="0" w:color="000000" w:themeColor="text1"/>
              <w:left w:val="single" w:sz="4" w:space="0" w:color="595959" w:themeColor="text1" w:themeTint="A6"/>
            </w:tcBorders>
            <w:vAlign w:val="center"/>
          </w:tcPr>
          <w:p w14:paraId="133E765F" w14:textId="77777777" w:rsidR="00FF0CAE" w:rsidRPr="00504D70" w:rsidRDefault="00F0303E" w:rsidP="00BF2A38">
            <w:pPr>
              <w:rPr>
                <w:rFonts w:ascii="Calibri" w:eastAsia="Calibri" w:hAnsi="Calibri" w:cs="Calibri"/>
                <w:b/>
                <w:sz w:val="18"/>
                <w:szCs w:val="18"/>
              </w:rPr>
            </w:pPr>
            <w:r>
              <w:rPr>
                <w:rFonts w:ascii="Calibri" w:eastAsia="Calibri" w:hAnsi="Calibri" w:cs="Calibri"/>
                <w:b/>
                <w:sz w:val="18"/>
                <w:szCs w:val="18"/>
              </w:rPr>
              <w:t xml:space="preserve">Number of </w:t>
            </w:r>
            <w:r w:rsidR="00F15958">
              <w:rPr>
                <w:rFonts w:ascii="Calibri" w:eastAsia="Calibri" w:hAnsi="Calibri" w:cs="Calibri"/>
                <w:b/>
                <w:sz w:val="18"/>
                <w:szCs w:val="18"/>
              </w:rPr>
              <w:t xml:space="preserve">preschool </w:t>
            </w:r>
            <w:r w:rsidR="00BF2A38">
              <w:rPr>
                <w:rFonts w:ascii="Calibri" w:eastAsia="Calibri" w:hAnsi="Calibri" w:cs="Calibri"/>
                <w:b/>
                <w:sz w:val="18"/>
                <w:szCs w:val="18"/>
              </w:rPr>
              <w:t xml:space="preserve">children </w:t>
            </w:r>
            <w:r w:rsidR="00F15958">
              <w:rPr>
                <w:rFonts w:ascii="Calibri" w:eastAsia="Calibri" w:hAnsi="Calibri" w:cs="Calibri"/>
                <w:b/>
                <w:sz w:val="18"/>
                <w:szCs w:val="18"/>
              </w:rPr>
              <w:t>who received ONLY ONE</w:t>
            </w:r>
            <w:r>
              <w:rPr>
                <w:rFonts w:ascii="Calibri" w:eastAsia="Calibri" w:hAnsi="Calibri" w:cs="Calibri"/>
                <w:b/>
                <w:sz w:val="18"/>
                <w:szCs w:val="18"/>
              </w:rPr>
              <w:t xml:space="preserve"> out-of-school suspension</w:t>
            </w:r>
            <w:r w:rsidR="00FF0CAE">
              <w:rPr>
                <w:rFonts w:ascii="Calibri" w:eastAsia="Calibri" w:hAnsi="Calibri" w:cs="Calibri"/>
                <w:b/>
                <w:sz w:val="18"/>
                <w:szCs w:val="18"/>
              </w:rPr>
              <w:t>:</w:t>
            </w:r>
          </w:p>
        </w:tc>
      </w:tr>
      <w:tr w:rsidR="00FF0CAE" w:rsidRPr="00504D70" w14:paraId="2EB8A220" w14:textId="77777777" w:rsidTr="00F01BF7">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38BD7C24" w14:textId="77777777" w:rsidR="00FF0CAE" w:rsidRPr="009028CC" w:rsidRDefault="00FF0CAE" w:rsidP="00164E4A">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8503EDA" w14:textId="77777777" w:rsidR="00FF0CAE" w:rsidRPr="00504D70" w:rsidRDefault="00FF0CAE"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9881FDE"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63B45FE" w14:textId="77777777" w:rsidR="00FF0CAE" w:rsidRPr="00504D70" w:rsidRDefault="00FF0CAE"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AF8D98B" w14:textId="77777777" w:rsidR="00FF0CAE" w:rsidRPr="00504D70" w:rsidRDefault="00FF0CAE"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7BE9325"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51FD0C7"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0993011"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1FD5EAD9" w14:textId="77777777" w:rsidR="00FF0CAE" w:rsidRPr="00504D70" w:rsidRDefault="00FF0CAE"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6C9F452C" w14:textId="77777777" w:rsidR="00FF0CAE" w:rsidRPr="00504D70" w:rsidRDefault="00FF0CAE"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352D879F" w14:textId="77777777" w:rsidR="00FF0CAE" w:rsidRPr="00504D70" w:rsidRDefault="00FF0CAE" w:rsidP="00F01BF7">
            <w:pPr>
              <w:rPr>
                <w:rFonts w:ascii="Calibri" w:eastAsia="Calibri" w:hAnsi="Calibri" w:cs="Calibri"/>
                <w:b/>
                <w:sz w:val="18"/>
                <w:szCs w:val="18"/>
              </w:rPr>
            </w:pPr>
          </w:p>
        </w:tc>
      </w:tr>
      <w:tr w:rsidR="00FF0CAE" w:rsidRPr="00504D70" w14:paraId="4EF00B61" w14:textId="77777777" w:rsidTr="00F01BF7">
        <w:trPr>
          <w:trHeight w:val="323"/>
        </w:trPr>
        <w:tc>
          <w:tcPr>
            <w:tcW w:w="1890" w:type="dxa"/>
            <w:tcBorders>
              <w:left w:val="single" w:sz="4" w:space="0" w:color="595959" w:themeColor="text1" w:themeTint="A6"/>
              <w:right w:val="single" w:sz="4" w:space="0" w:color="595959" w:themeColor="text1" w:themeTint="A6"/>
            </w:tcBorders>
            <w:vAlign w:val="bottom"/>
          </w:tcPr>
          <w:p w14:paraId="7C306469" w14:textId="77777777" w:rsidR="00FF0CAE" w:rsidRPr="00FD5683" w:rsidRDefault="00FF0CAE" w:rsidP="00164E4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67891896" w14:textId="77777777" w:rsidR="00FF0CAE" w:rsidRPr="00504D70" w:rsidRDefault="00FF0CAE"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18129DB" w14:textId="77777777" w:rsidR="00FF0CAE" w:rsidRPr="00504D70" w:rsidRDefault="00FF0CAE"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32F7799" w14:textId="77777777" w:rsidR="00FF0CAE" w:rsidRPr="00504D70" w:rsidRDefault="00FF0CAE"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F0BF588" w14:textId="77777777" w:rsidR="00FF0CAE" w:rsidRPr="00504D70" w:rsidRDefault="00FF0CAE"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8D75127" w14:textId="77777777" w:rsidR="00FF0CAE" w:rsidRPr="00504D70" w:rsidRDefault="00FF0CAE"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7510AA1" w14:textId="77777777" w:rsidR="00FF0CAE" w:rsidRPr="00504D70" w:rsidRDefault="00FF0CAE"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3B118493" w14:textId="77777777" w:rsidR="00FF0CAE" w:rsidRPr="00504D70" w:rsidRDefault="00FF0CAE" w:rsidP="00F01BF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2A17DD2F" w14:textId="77777777" w:rsidR="00FF0CAE" w:rsidRPr="00504D70" w:rsidRDefault="00FF0CAE"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708D2F7C" w14:textId="77777777" w:rsidR="00FF0CAE" w:rsidRPr="00504D70" w:rsidRDefault="00FF0CAE"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736398F6" w14:textId="77777777" w:rsidR="00FF0CAE" w:rsidRPr="00504D70" w:rsidRDefault="00FF0CAE" w:rsidP="00F01BF7">
            <w:pPr>
              <w:rPr>
                <w:rFonts w:ascii="Calibri" w:eastAsia="Calibri" w:hAnsi="Calibri" w:cs="Calibri"/>
                <w:b/>
                <w:sz w:val="18"/>
                <w:szCs w:val="18"/>
              </w:rPr>
            </w:pPr>
          </w:p>
        </w:tc>
      </w:tr>
      <w:tr w:rsidR="00FF0CAE" w:rsidRPr="00504D70" w14:paraId="5BDE1BFF" w14:textId="77777777" w:rsidTr="00F01BF7">
        <w:tc>
          <w:tcPr>
            <w:tcW w:w="1890" w:type="dxa"/>
            <w:tcBorders>
              <w:left w:val="single" w:sz="4" w:space="0" w:color="595959" w:themeColor="text1" w:themeTint="A6"/>
              <w:bottom w:val="single" w:sz="18" w:space="0" w:color="auto"/>
            </w:tcBorders>
            <w:vAlign w:val="bottom"/>
          </w:tcPr>
          <w:p w14:paraId="69F1655F" w14:textId="77777777" w:rsidR="00FF0CAE" w:rsidRPr="00B11C9F" w:rsidRDefault="00FF0CAE" w:rsidP="00164E4A">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6CCAE53F" w14:textId="77777777" w:rsidR="00FF0CAE" w:rsidRPr="00504D70" w:rsidRDefault="00FF0CAE"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EC985C4"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541D8EFD" w14:textId="77777777" w:rsidR="00FF0CAE" w:rsidRPr="00504D70" w:rsidRDefault="00FF0CAE"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D035123" w14:textId="77777777" w:rsidR="00FF0CAE" w:rsidRPr="00504D70" w:rsidRDefault="00FF0CA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34C5B4B"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33573333"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353F508"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36EC1504" w14:textId="77777777" w:rsidR="00FF0CAE" w:rsidRPr="00504D70" w:rsidRDefault="00FF0CA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19EEFD84" w14:textId="77777777" w:rsidR="00FF0CAE" w:rsidRPr="00504D70" w:rsidRDefault="00FF0CA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00807A3D" w14:textId="77777777" w:rsidR="00FF0CAE" w:rsidRPr="00504D70" w:rsidRDefault="00FF0CAE" w:rsidP="00F01BF7">
            <w:pPr>
              <w:rPr>
                <w:rFonts w:ascii="Calibri" w:eastAsia="Calibri" w:hAnsi="Calibri" w:cs="Calibri"/>
                <w:b/>
                <w:sz w:val="18"/>
                <w:szCs w:val="18"/>
              </w:rPr>
            </w:pPr>
          </w:p>
        </w:tc>
      </w:tr>
      <w:tr w:rsidR="003568A7" w:rsidRPr="00504D70" w14:paraId="558E5837" w14:textId="77777777" w:rsidTr="003568A7">
        <w:trPr>
          <w:trHeight w:val="359"/>
        </w:trPr>
        <w:tc>
          <w:tcPr>
            <w:tcW w:w="9720" w:type="dxa"/>
            <w:gridSpan w:val="11"/>
            <w:tcBorders>
              <w:top w:val="single" w:sz="18" w:space="0" w:color="000000" w:themeColor="text1"/>
              <w:left w:val="single" w:sz="4" w:space="0" w:color="595959" w:themeColor="text1" w:themeTint="A6"/>
            </w:tcBorders>
            <w:vAlign w:val="center"/>
          </w:tcPr>
          <w:p w14:paraId="72E4FB6C" w14:textId="77777777" w:rsidR="003568A7" w:rsidRPr="00504D70" w:rsidRDefault="00F0303E" w:rsidP="00BF2A38">
            <w:pPr>
              <w:rPr>
                <w:rFonts w:ascii="Calibri" w:eastAsia="Calibri" w:hAnsi="Calibri" w:cs="Calibri"/>
                <w:b/>
                <w:sz w:val="18"/>
                <w:szCs w:val="18"/>
              </w:rPr>
            </w:pPr>
            <w:r>
              <w:rPr>
                <w:rFonts w:ascii="Calibri" w:eastAsia="Calibri" w:hAnsi="Calibri" w:cs="Calibri"/>
                <w:b/>
                <w:sz w:val="18"/>
                <w:szCs w:val="18"/>
              </w:rPr>
              <w:t xml:space="preserve">Number of </w:t>
            </w:r>
            <w:r w:rsidR="00BF2A38">
              <w:rPr>
                <w:rFonts w:ascii="Calibri" w:eastAsia="Calibri" w:hAnsi="Calibri" w:cs="Calibri"/>
                <w:b/>
                <w:sz w:val="18"/>
                <w:szCs w:val="18"/>
              </w:rPr>
              <w:t xml:space="preserve">preschool children </w:t>
            </w:r>
            <w:r>
              <w:rPr>
                <w:rFonts w:ascii="Calibri" w:eastAsia="Calibri" w:hAnsi="Calibri" w:cs="Calibri"/>
                <w:b/>
                <w:sz w:val="18"/>
                <w:szCs w:val="18"/>
              </w:rPr>
              <w:t xml:space="preserve">who received </w:t>
            </w:r>
            <w:r w:rsidR="00F15958" w:rsidRPr="00F15958">
              <w:rPr>
                <w:rFonts w:ascii="Calibri" w:eastAsia="Calibri" w:hAnsi="Calibri" w:cs="Calibri"/>
                <w:b/>
                <w:sz w:val="18"/>
                <w:szCs w:val="18"/>
              </w:rPr>
              <w:t>MORE THAN ONE</w:t>
            </w:r>
            <w:r>
              <w:rPr>
                <w:rFonts w:ascii="Calibri" w:eastAsia="Calibri" w:hAnsi="Calibri" w:cs="Calibri"/>
                <w:b/>
                <w:sz w:val="18"/>
                <w:szCs w:val="18"/>
              </w:rPr>
              <w:t xml:space="preserve"> out-of-school suspension</w:t>
            </w:r>
            <w:r w:rsidR="003568A7">
              <w:rPr>
                <w:rFonts w:ascii="Calibri" w:eastAsia="Calibri" w:hAnsi="Calibri" w:cs="Calibri"/>
                <w:b/>
                <w:sz w:val="18"/>
                <w:szCs w:val="18"/>
              </w:rPr>
              <w:t>:</w:t>
            </w:r>
          </w:p>
        </w:tc>
      </w:tr>
      <w:tr w:rsidR="003568A7" w:rsidRPr="00504D70" w14:paraId="7B2E9194" w14:textId="77777777" w:rsidTr="003568A7">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50DB2B18" w14:textId="77777777" w:rsidR="003568A7" w:rsidRPr="009028CC" w:rsidRDefault="003568A7" w:rsidP="00164E4A">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3110DE4" w14:textId="77777777" w:rsidR="003568A7" w:rsidRPr="00504D70" w:rsidRDefault="003568A7"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04E92F5" w14:textId="77777777" w:rsidR="003568A7" w:rsidRPr="00504D70" w:rsidRDefault="003568A7"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168A483" w14:textId="77777777" w:rsidR="003568A7" w:rsidRPr="00504D70" w:rsidRDefault="003568A7"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67C0876" w14:textId="77777777" w:rsidR="003568A7" w:rsidRPr="00504D70" w:rsidRDefault="003568A7"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F5D6CAA" w14:textId="77777777" w:rsidR="003568A7" w:rsidRPr="00504D70" w:rsidRDefault="003568A7"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E1E6868" w14:textId="77777777" w:rsidR="003568A7" w:rsidRPr="00504D70" w:rsidRDefault="003568A7"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F9855E4" w14:textId="77777777" w:rsidR="003568A7" w:rsidRPr="00504D70" w:rsidRDefault="003568A7"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223EC30" w14:textId="77777777" w:rsidR="003568A7" w:rsidRPr="00504D70" w:rsidRDefault="003568A7"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5728B78A" w14:textId="77777777" w:rsidR="003568A7" w:rsidRPr="00504D70" w:rsidRDefault="003568A7"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50161B9F" w14:textId="77777777" w:rsidR="003568A7" w:rsidRPr="00504D70" w:rsidRDefault="003568A7" w:rsidP="003568A7">
            <w:pPr>
              <w:rPr>
                <w:rFonts w:ascii="Calibri" w:eastAsia="Calibri" w:hAnsi="Calibri" w:cs="Calibri"/>
                <w:b/>
                <w:sz w:val="18"/>
                <w:szCs w:val="18"/>
              </w:rPr>
            </w:pPr>
          </w:p>
        </w:tc>
      </w:tr>
      <w:tr w:rsidR="003568A7" w:rsidRPr="00504D70" w14:paraId="0E9F7095" w14:textId="77777777" w:rsidTr="003568A7">
        <w:trPr>
          <w:trHeight w:val="323"/>
        </w:trPr>
        <w:tc>
          <w:tcPr>
            <w:tcW w:w="1890" w:type="dxa"/>
            <w:tcBorders>
              <w:left w:val="single" w:sz="4" w:space="0" w:color="595959" w:themeColor="text1" w:themeTint="A6"/>
              <w:right w:val="single" w:sz="4" w:space="0" w:color="595959" w:themeColor="text1" w:themeTint="A6"/>
            </w:tcBorders>
            <w:vAlign w:val="bottom"/>
          </w:tcPr>
          <w:p w14:paraId="4493CD68" w14:textId="77777777" w:rsidR="003568A7" w:rsidRPr="00FD5683" w:rsidRDefault="003568A7" w:rsidP="00164E4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753BE552" w14:textId="77777777" w:rsidR="003568A7" w:rsidRPr="00504D70" w:rsidRDefault="003568A7"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5D97320" w14:textId="77777777" w:rsidR="003568A7" w:rsidRPr="00504D70" w:rsidRDefault="003568A7"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22261AC" w14:textId="77777777" w:rsidR="003568A7" w:rsidRPr="00504D70" w:rsidRDefault="003568A7"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C09F587" w14:textId="77777777" w:rsidR="003568A7" w:rsidRPr="00504D70" w:rsidRDefault="003568A7"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51D010D" w14:textId="77777777" w:rsidR="003568A7" w:rsidRPr="00504D70" w:rsidRDefault="003568A7"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4BE34B9" w14:textId="77777777" w:rsidR="003568A7" w:rsidRPr="00504D70" w:rsidRDefault="003568A7"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3FF997B7" w14:textId="77777777" w:rsidR="003568A7" w:rsidRPr="00504D70" w:rsidRDefault="003568A7"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653E20B8" w14:textId="77777777" w:rsidR="003568A7" w:rsidRPr="00504D70" w:rsidRDefault="003568A7"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1B7A1980" w14:textId="77777777" w:rsidR="003568A7" w:rsidRPr="00504D70" w:rsidRDefault="003568A7"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3630F122" w14:textId="77777777" w:rsidR="003568A7" w:rsidRPr="00504D70" w:rsidRDefault="003568A7" w:rsidP="003568A7">
            <w:pPr>
              <w:rPr>
                <w:rFonts w:ascii="Calibri" w:eastAsia="Calibri" w:hAnsi="Calibri" w:cs="Calibri"/>
                <w:b/>
                <w:sz w:val="18"/>
                <w:szCs w:val="18"/>
              </w:rPr>
            </w:pPr>
          </w:p>
        </w:tc>
      </w:tr>
      <w:tr w:rsidR="003568A7" w:rsidRPr="00504D70" w14:paraId="71FD79EF" w14:textId="77777777" w:rsidTr="003568A7">
        <w:tc>
          <w:tcPr>
            <w:tcW w:w="1890" w:type="dxa"/>
            <w:tcBorders>
              <w:left w:val="single" w:sz="4" w:space="0" w:color="595959" w:themeColor="text1" w:themeTint="A6"/>
              <w:bottom w:val="single" w:sz="18" w:space="0" w:color="auto"/>
            </w:tcBorders>
            <w:vAlign w:val="bottom"/>
          </w:tcPr>
          <w:p w14:paraId="15AEC5B2" w14:textId="77777777" w:rsidR="003568A7" w:rsidRPr="00B11C9F" w:rsidRDefault="003568A7" w:rsidP="00164E4A">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6CE2EEAA" w14:textId="77777777" w:rsidR="003568A7" w:rsidRPr="00504D70" w:rsidRDefault="003568A7"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8EAE804"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46D3CFD3" w14:textId="77777777" w:rsidR="003568A7" w:rsidRPr="00504D70" w:rsidRDefault="003568A7"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6D89A7C" w14:textId="77777777" w:rsidR="003568A7" w:rsidRPr="00504D70" w:rsidRDefault="003568A7"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EAB4FCC"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0D2153A0"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291E72F"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25EC98B" w14:textId="77777777" w:rsidR="003568A7" w:rsidRPr="00504D70" w:rsidRDefault="003568A7"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4966C0AC" w14:textId="77777777" w:rsidR="003568A7" w:rsidRPr="00504D70" w:rsidRDefault="003568A7"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05FA64E6" w14:textId="77777777" w:rsidR="003568A7" w:rsidRPr="00504D70" w:rsidRDefault="003568A7" w:rsidP="003568A7">
            <w:pPr>
              <w:rPr>
                <w:rFonts w:ascii="Calibri" w:eastAsia="Calibri" w:hAnsi="Calibri" w:cs="Calibri"/>
                <w:b/>
                <w:sz w:val="18"/>
                <w:szCs w:val="18"/>
              </w:rPr>
            </w:pPr>
          </w:p>
        </w:tc>
      </w:tr>
      <w:tr w:rsidR="00FF0CAE" w:rsidRPr="00504D70" w14:paraId="20EA11BE" w14:textId="77777777" w:rsidTr="00F01BF7">
        <w:trPr>
          <w:trHeight w:val="359"/>
        </w:trPr>
        <w:tc>
          <w:tcPr>
            <w:tcW w:w="9720" w:type="dxa"/>
            <w:gridSpan w:val="11"/>
            <w:tcBorders>
              <w:top w:val="single" w:sz="18" w:space="0" w:color="000000" w:themeColor="text1"/>
              <w:left w:val="single" w:sz="4" w:space="0" w:color="595959" w:themeColor="text1" w:themeTint="A6"/>
            </w:tcBorders>
            <w:vAlign w:val="center"/>
          </w:tcPr>
          <w:p w14:paraId="243BB060" w14:textId="77777777" w:rsidR="00FF0CAE" w:rsidRPr="00504D70" w:rsidRDefault="00BF2A38" w:rsidP="00BF2A38">
            <w:pPr>
              <w:rPr>
                <w:rFonts w:ascii="Calibri" w:eastAsia="Calibri" w:hAnsi="Calibri" w:cs="Calibri"/>
                <w:b/>
                <w:sz w:val="18"/>
                <w:szCs w:val="18"/>
              </w:rPr>
            </w:pPr>
            <w:r>
              <w:rPr>
                <w:rFonts w:ascii="Calibri" w:eastAsia="Calibri" w:hAnsi="Calibri" w:cs="Calibri"/>
                <w:b/>
                <w:sz w:val="18"/>
                <w:szCs w:val="18"/>
              </w:rPr>
              <w:t xml:space="preserve">Number of preschool children </w:t>
            </w:r>
            <w:r w:rsidR="00F0303E">
              <w:rPr>
                <w:rFonts w:ascii="Calibri" w:eastAsia="Calibri" w:hAnsi="Calibri" w:cs="Calibri"/>
                <w:b/>
                <w:sz w:val="18"/>
                <w:szCs w:val="18"/>
              </w:rPr>
              <w:t>who received an expulsion</w:t>
            </w:r>
            <w:r w:rsidR="00FF0CAE">
              <w:rPr>
                <w:rFonts w:ascii="Calibri" w:eastAsia="Calibri" w:hAnsi="Calibri" w:cs="Calibri"/>
                <w:b/>
                <w:sz w:val="18"/>
                <w:szCs w:val="18"/>
              </w:rPr>
              <w:t>:</w:t>
            </w:r>
          </w:p>
        </w:tc>
      </w:tr>
      <w:tr w:rsidR="00FF0CAE" w:rsidRPr="00504D70" w14:paraId="5E2F4ED7" w14:textId="77777777" w:rsidTr="00F01BF7">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EB768B6" w14:textId="77777777" w:rsidR="00FF0CAE" w:rsidRPr="009028CC" w:rsidRDefault="00FF0CAE" w:rsidP="00164E4A">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D38DAEB" w14:textId="77777777" w:rsidR="00FF0CAE" w:rsidRPr="00504D70" w:rsidRDefault="00FF0CAE"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9334A2E"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FB19442" w14:textId="77777777" w:rsidR="00FF0CAE" w:rsidRPr="00504D70" w:rsidRDefault="00FF0CAE"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A91A81A" w14:textId="77777777" w:rsidR="00FF0CAE" w:rsidRPr="00504D70" w:rsidRDefault="00FF0CAE"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0EADEAA"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D6CE4D7"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0593F815"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18A0E75E" w14:textId="77777777" w:rsidR="00FF0CAE" w:rsidRPr="00504D70" w:rsidRDefault="00FF0CAE"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6FD8BB4A" w14:textId="77777777" w:rsidR="00FF0CAE" w:rsidRPr="00504D70" w:rsidRDefault="00FF0CAE"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68960449" w14:textId="77777777" w:rsidR="00FF0CAE" w:rsidRPr="00504D70" w:rsidRDefault="00FF0CAE" w:rsidP="00F01BF7">
            <w:pPr>
              <w:rPr>
                <w:rFonts w:ascii="Calibri" w:eastAsia="Calibri" w:hAnsi="Calibri" w:cs="Calibri"/>
                <w:b/>
                <w:sz w:val="18"/>
                <w:szCs w:val="18"/>
              </w:rPr>
            </w:pPr>
          </w:p>
        </w:tc>
      </w:tr>
      <w:tr w:rsidR="00FF0CAE" w:rsidRPr="00504D70" w14:paraId="2834F7B7" w14:textId="77777777" w:rsidTr="00F01BF7">
        <w:trPr>
          <w:trHeight w:val="323"/>
        </w:trPr>
        <w:tc>
          <w:tcPr>
            <w:tcW w:w="1890" w:type="dxa"/>
            <w:tcBorders>
              <w:left w:val="single" w:sz="4" w:space="0" w:color="595959" w:themeColor="text1" w:themeTint="A6"/>
              <w:right w:val="single" w:sz="4" w:space="0" w:color="595959" w:themeColor="text1" w:themeTint="A6"/>
            </w:tcBorders>
            <w:vAlign w:val="bottom"/>
          </w:tcPr>
          <w:p w14:paraId="57F084A4" w14:textId="77777777" w:rsidR="00FF0CAE" w:rsidRPr="00FD5683" w:rsidRDefault="00FF0CAE" w:rsidP="00164E4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11D6F0E" w14:textId="77777777" w:rsidR="00FF0CAE" w:rsidRPr="00504D70" w:rsidRDefault="00FF0CAE"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13A4002" w14:textId="77777777" w:rsidR="00FF0CAE" w:rsidRPr="00504D70" w:rsidRDefault="00FF0CAE"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2B650FC" w14:textId="77777777" w:rsidR="00FF0CAE" w:rsidRPr="00504D70" w:rsidRDefault="00FF0CAE"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74DBF98" w14:textId="77777777" w:rsidR="00FF0CAE" w:rsidRPr="00504D70" w:rsidRDefault="00FF0CAE"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CBC0136" w14:textId="77777777" w:rsidR="00FF0CAE" w:rsidRPr="00504D70" w:rsidRDefault="00FF0CAE"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3874A0A" w14:textId="77777777" w:rsidR="00FF0CAE" w:rsidRPr="00504D70" w:rsidRDefault="00FF0CAE"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83017CE" w14:textId="77777777" w:rsidR="00FF0CAE" w:rsidRPr="00504D70" w:rsidRDefault="00FF0CAE" w:rsidP="00F01BF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780E202F" w14:textId="77777777" w:rsidR="00FF0CAE" w:rsidRPr="00504D70" w:rsidRDefault="00FF0CAE"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50F5AFEC" w14:textId="77777777" w:rsidR="00FF0CAE" w:rsidRPr="00504D70" w:rsidRDefault="00FF0CAE"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7C6ACC85" w14:textId="77777777" w:rsidR="00FF0CAE" w:rsidRPr="00504D70" w:rsidRDefault="00FF0CAE" w:rsidP="00F01BF7">
            <w:pPr>
              <w:rPr>
                <w:rFonts w:ascii="Calibri" w:eastAsia="Calibri" w:hAnsi="Calibri" w:cs="Calibri"/>
                <w:b/>
                <w:sz w:val="18"/>
                <w:szCs w:val="18"/>
              </w:rPr>
            </w:pPr>
          </w:p>
        </w:tc>
      </w:tr>
      <w:tr w:rsidR="00FF0CAE" w:rsidRPr="00504D70" w14:paraId="2DFC889D" w14:textId="77777777" w:rsidTr="00F01BF7">
        <w:tc>
          <w:tcPr>
            <w:tcW w:w="1890" w:type="dxa"/>
            <w:tcBorders>
              <w:left w:val="single" w:sz="4" w:space="0" w:color="595959" w:themeColor="text1" w:themeTint="A6"/>
              <w:bottom w:val="single" w:sz="18" w:space="0" w:color="auto"/>
            </w:tcBorders>
            <w:vAlign w:val="bottom"/>
          </w:tcPr>
          <w:p w14:paraId="130FE274" w14:textId="77777777" w:rsidR="00FF0CAE" w:rsidRPr="00B11C9F" w:rsidRDefault="00FF0CAE" w:rsidP="00164E4A">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636F2DBE" w14:textId="77777777" w:rsidR="00FF0CAE" w:rsidRPr="00504D70" w:rsidRDefault="00FF0CAE"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B3AB54E"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564A3EA9" w14:textId="77777777" w:rsidR="00FF0CAE" w:rsidRPr="00504D70" w:rsidRDefault="00FF0CAE"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7952C49D" w14:textId="77777777" w:rsidR="00FF0CAE" w:rsidRPr="00504D70" w:rsidRDefault="00FF0CA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74DB876"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7BAA89C3"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8740AA1"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6C8A803" w14:textId="77777777" w:rsidR="00FF0CAE" w:rsidRPr="00504D70" w:rsidRDefault="00FF0CA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0AE28004" w14:textId="77777777" w:rsidR="00FF0CAE" w:rsidRPr="00504D70" w:rsidRDefault="00FF0CA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2E55D5EC" w14:textId="77777777" w:rsidR="00FF0CAE" w:rsidRPr="00504D70" w:rsidRDefault="00FF0CAE" w:rsidP="00F01BF7">
            <w:pPr>
              <w:rPr>
                <w:rFonts w:ascii="Calibri" w:eastAsia="Calibri" w:hAnsi="Calibri" w:cs="Calibri"/>
                <w:b/>
                <w:sz w:val="18"/>
                <w:szCs w:val="18"/>
              </w:rPr>
            </w:pPr>
          </w:p>
        </w:tc>
      </w:tr>
    </w:tbl>
    <w:p w14:paraId="4C11CC9F" w14:textId="77777777" w:rsidR="003568A7" w:rsidRDefault="003568A7" w:rsidP="003568A7">
      <w:pPr>
        <w:pStyle w:val="Header"/>
        <w:spacing w:after="60"/>
      </w:pPr>
    </w:p>
    <w:p w14:paraId="61E3C494" w14:textId="77777777" w:rsidR="003568A7" w:rsidRDefault="003568A7" w:rsidP="003568A7">
      <w:pPr>
        <w:rPr>
          <w:i/>
        </w:rPr>
      </w:pPr>
      <w:r>
        <w:rPr>
          <w:i/>
        </w:rPr>
        <w:t>Additional Instructions Box:</w:t>
      </w:r>
    </w:p>
    <w:p w14:paraId="2C0467C8" w14:textId="50FACCF2" w:rsidR="00C93BEE" w:rsidRDefault="00BC54F1" w:rsidP="00B45107">
      <w:pPr>
        <w:pStyle w:val="ListParagraph"/>
        <w:numPr>
          <w:ilvl w:val="0"/>
          <w:numId w:val="6"/>
        </w:numPr>
      </w:pPr>
      <w:r>
        <w:t xml:space="preserve">Report a cumulative count based on the entire </w:t>
      </w:r>
      <w:r w:rsidRPr="00BC54F1">
        <w:rPr>
          <w:highlight w:val="yellow"/>
        </w:rPr>
        <w:t>regular school year</w:t>
      </w:r>
      <w:r>
        <w:t xml:space="preserve">. </w:t>
      </w:r>
    </w:p>
    <w:p w14:paraId="6CFCD21C" w14:textId="16978990" w:rsidR="008461D3" w:rsidRPr="00F0303E" w:rsidRDefault="008461D3" w:rsidP="00B45107">
      <w:pPr>
        <w:pStyle w:val="ListParagraph"/>
        <w:numPr>
          <w:ilvl w:val="0"/>
          <w:numId w:val="6"/>
        </w:numPr>
      </w:pPr>
      <w:r w:rsidRPr="00EC2D35">
        <w:rPr>
          <w:color w:val="0000FF"/>
          <w:u w:val="single"/>
        </w:rPr>
        <w:t>Click her</w:t>
      </w:r>
      <w:r>
        <w:rPr>
          <w:color w:val="0000FF"/>
          <w:u w:val="single"/>
        </w:rPr>
        <w:t>e to see how additional</w:t>
      </w:r>
      <w:r w:rsidRPr="00EC2D35">
        <w:rPr>
          <w:color w:val="0000FF"/>
          <w:u w:val="single"/>
        </w:rPr>
        <w:t xml:space="preserve"> data </w:t>
      </w:r>
      <w:r w:rsidR="00C93BEE">
        <w:rPr>
          <w:color w:val="0000FF"/>
          <w:u w:val="single"/>
        </w:rPr>
        <w:t xml:space="preserve">on instances of preschool suspension </w:t>
      </w:r>
      <w:r w:rsidRPr="00EC2D35">
        <w:rPr>
          <w:color w:val="0000FF"/>
          <w:u w:val="single"/>
        </w:rPr>
        <w:t>will be collected in 2015-16</w:t>
      </w:r>
    </w:p>
    <w:p w14:paraId="3A157E2C" w14:textId="77777777" w:rsidR="002C2F3E" w:rsidRDefault="002C2F3E">
      <w:pPr>
        <w:rPr>
          <w:color w:val="FF0000"/>
        </w:rPr>
      </w:pPr>
      <w:r>
        <w:rPr>
          <w:color w:val="FF0000"/>
        </w:rPr>
        <w:lastRenderedPageBreak/>
        <w:br w:type="page"/>
      </w:r>
    </w:p>
    <w:p w14:paraId="73E474BE" w14:textId="64D3C622" w:rsidR="007D46D1" w:rsidRPr="007D46D1" w:rsidRDefault="007D46D1" w:rsidP="007D46D1">
      <w:pPr>
        <w:pStyle w:val="Heading2"/>
        <w:rPr>
          <w:color w:val="FF0000"/>
        </w:rPr>
      </w:pPr>
      <w:bookmarkStart w:id="163" w:name="_Toc396226509"/>
      <w:r w:rsidRPr="007D46D1">
        <w:rPr>
          <w:color w:val="FF0000"/>
        </w:rPr>
        <w:lastRenderedPageBreak/>
        <w:t xml:space="preserve">DISC-2 </w:t>
      </w:r>
      <w:r w:rsidRPr="007D46D1">
        <w:rPr>
          <w:rFonts w:eastAsia="Times New Roman"/>
          <w:color w:val="FF0000"/>
        </w:rPr>
        <w:t>Preschool Instan</w:t>
      </w:r>
      <w:r w:rsidR="00B45107">
        <w:rPr>
          <w:rFonts w:eastAsia="Times New Roman"/>
          <w:color w:val="FF0000"/>
        </w:rPr>
        <w:t>ces of Suspension – End of Year</w:t>
      </w:r>
      <w:r w:rsidRPr="007D46D1">
        <w:rPr>
          <w:rFonts w:eastAsia="Times New Roman"/>
          <w:color w:val="FF0000"/>
        </w:rPr>
        <w:t xml:space="preserve"> </w:t>
      </w:r>
      <w:r w:rsidR="00B45107">
        <w:rPr>
          <w:rFonts w:eastAsia="Times New Roman"/>
          <w:color w:val="FF0000"/>
        </w:rPr>
        <w:t>(</w:t>
      </w:r>
      <w:r w:rsidRPr="007D46D1">
        <w:rPr>
          <w:rFonts w:eastAsia="Times New Roman"/>
          <w:color w:val="FF0000"/>
        </w:rPr>
        <w:t>Optional for 2013-14</w:t>
      </w:r>
      <w:r w:rsidR="00B45107">
        <w:rPr>
          <w:rFonts w:eastAsia="Times New Roman"/>
          <w:color w:val="FF0000"/>
        </w:rPr>
        <w:t>)</w:t>
      </w:r>
      <w:bookmarkEnd w:id="163"/>
    </w:p>
    <w:p w14:paraId="42C89086" w14:textId="77777777" w:rsidR="007D46D1" w:rsidRDefault="007D46D1" w:rsidP="00B45107">
      <w:pPr>
        <w:pStyle w:val="Header"/>
        <w:numPr>
          <w:ilvl w:val="0"/>
          <w:numId w:val="4"/>
        </w:numPr>
        <w:spacing w:after="60"/>
      </w:pPr>
      <w:r>
        <w:t>Report the number of INSTANCES of out-of-school suspensions, not the number of children who received out-of-school suspensions.</w:t>
      </w:r>
    </w:p>
    <w:p w14:paraId="235D35D4" w14:textId="77777777" w:rsidR="007D46D1" w:rsidRDefault="007D46D1" w:rsidP="00B45107">
      <w:pPr>
        <w:pStyle w:val="ListParagraph"/>
        <w:numPr>
          <w:ilvl w:val="0"/>
          <w:numId w:val="4"/>
        </w:numPr>
      </w:pPr>
      <w:r>
        <w:t xml:space="preserve">A preschool child may be counted more than once in the table if the child was involved in multiple offenses and received an out-of-school suspension more than once. </w:t>
      </w:r>
    </w:p>
    <w:p w14:paraId="49E6D4FD" w14:textId="77777777" w:rsidR="007D46D1" w:rsidRDefault="007D46D1" w:rsidP="007D46D1">
      <w:pPr>
        <w:pStyle w:val="Header"/>
        <w:spacing w:after="60"/>
        <w:ind w:left="1440"/>
        <w:rPr>
          <w:color w:val="0000FF"/>
          <w:sz w:val="20"/>
          <w:szCs w:val="20"/>
          <w:u w:val="single"/>
        </w:rPr>
      </w:pPr>
      <w:r>
        <w:rPr>
          <w:color w:val="0000FF"/>
          <w:sz w:val="20"/>
          <w:szCs w:val="20"/>
          <w:u w:val="single"/>
        </w:rPr>
        <w:t>Click for help with duplicated counts</w:t>
      </w:r>
    </w:p>
    <w:p w14:paraId="6028470D" w14:textId="77777777" w:rsidR="003C43A2" w:rsidRPr="00B21355" w:rsidRDefault="003C43A2" w:rsidP="003C43A2">
      <w:pPr>
        <w:rPr>
          <w:b/>
        </w:rPr>
      </w:pPr>
      <w:r w:rsidRPr="00543E19">
        <w:rPr>
          <w:i/>
        </w:rPr>
        <w:t>Text to appear above the table:</w:t>
      </w:r>
    </w:p>
    <w:p w14:paraId="043AAD12" w14:textId="77777777" w:rsidR="003C43A2" w:rsidRPr="00F234EB" w:rsidRDefault="003C43A2" w:rsidP="003C43A2">
      <w:pPr>
        <w:pStyle w:val="Header"/>
        <w:spacing w:after="60"/>
        <w:rPr>
          <w:b/>
        </w:rPr>
      </w:pPr>
      <w:r>
        <w:rPr>
          <w:b/>
        </w:rPr>
        <w:t>E</w:t>
      </w:r>
      <w:r w:rsidRPr="002F6553">
        <w:rPr>
          <w:b/>
        </w:rPr>
        <w:t xml:space="preserve">nter the </w:t>
      </w:r>
      <w:r>
        <w:rPr>
          <w:b/>
        </w:rPr>
        <w:t xml:space="preserve">number of </w:t>
      </w:r>
      <w:r w:rsidRPr="00C01F56">
        <w:rPr>
          <w:b/>
          <w:highlight w:val="yellow"/>
        </w:rPr>
        <w:t>instances</w:t>
      </w:r>
      <w:r>
        <w:rPr>
          <w:b/>
        </w:rPr>
        <w:t xml:space="preserve"> of</w:t>
      </w:r>
      <w:r w:rsidRPr="00F234EB">
        <w:rPr>
          <w:b/>
        </w:rPr>
        <w:t xml:space="preserve"> </w:t>
      </w:r>
      <w:r w:rsidRPr="00F234EB">
        <w:rPr>
          <w:b/>
          <w:highlight w:val="yellow"/>
        </w:rPr>
        <w:t>out-of-school suspension</w:t>
      </w:r>
      <w:r w:rsidRPr="00F234EB">
        <w:rPr>
          <w:b/>
        </w:rPr>
        <w:t xml:space="preserve"> </w:t>
      </w:r>
      <w:r>
        <w:rPr>
          <w:b/>
        </w:rPr>
        <w:t xml:space="preserve">during the 2013-14 school </w:t>
      </w:r>
      <w:proofErr w:type="gramStart"/>
      <w:r>
        <w:rPr>
          <w:b/>
        </w:rPr>
        <w:t>year</w:t>
      </w:r>
      <w:proofErr w:type="gramEnd"/>
      <w:r>
        <w:rPr>
          <w:b/>
        </w:rPr>
        <w:t xml:space="preserve"> </w:t>
      </w:r>
      <w:r w:rsidRPr="00F234EB">
        <w:rPr>
          <w:b/>
        </w:rPr>
        <w:t xml:space="preserve">for </w:t>
      </w:r>
      <w:r w:rsidRPr="002044CE">
        <w:rPr>
          <w:b/>
          <w:highlight w:val="yellow"/>
        </w:rPr>
        <w:t>all PRESCHOOL</w:t>
      </w:r>
      <w:r w:rsidRPr="00F234EB">
        <w:rPr>
          <w:b/>
        </w:rPr>
        <w:t xml:space="preserve"> children and </w:t>
      </w:r>
      <w:r w:rsidRPr="002044CE">
        <w:rPr>
          <w:b/>
          <w:highlight w:val="yellow"/>
        </w:rPr>
        <w:t xml:space="preserve">for preschool children with disabilities </w:t>
      </w:r>
      <w:r>
        <w:rPr>
          <w:b/>
          <w:highlight w:val="yellow"/>
        </w:rPr>
        <w:t>(IDEA</w:t>
      </w:r>
      <w:r>
        <w:rPr>
          <w:b/>
        </w:rPr>
        <w:t>)</w:t>
      </w:r>
      <w:r w:rsidRPr="00F234EB">
        <w:rPr>
          <w:b/>
        </w:rPr>
        <w:t>.</w:t>
      </w:r>
    </w:p>
    <w:p w14:paraId="4F766E3D" w14:textId="77777777" w:rsidR="003C43A2" w:rsidRPr="003568A7" w:rsidRDefault="003C43A2" w:rsidP="003C43A2">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0"/>
        <w:gridCol w:w="3060"/>
      </w:tblGrid>
      <w:tr w:rsidR="003C43A2" w:rsidRPr="009A2570" w14:paraId="4963395A" w14:textId="77777777" w:rsidTr="00333DC6">
        <w:trPr>
          <w:tblHeader/>
        </w:trPr>
        <w:tc>
          <w:tcPr>
            <w:tcW w:w="2610" w:type="dxa"/>
            <w:tcBorders>
              <w:top w:val="single" w:sz="12" w:space="0" w:color="000000" w:themeColor="text1"/>
              <w:bottom w:val="single" w:sz="12" w:space="0" w:color="000000" w:themeColor="text1"/>
            </w:tcBorders>
          </w:tcPr>
          <w:p w14:paraId="0D6FE757" w14:textId="77777777" w:rsidR="003C43A2" w:rsidRPr="002044CE" w:rsidRDefault="003C43A2" w:rsidP="00333DC6">
            <w:pPr>
              <w:pStyle w:val="Header"/>
              <w:spacing w:after="60"/>
              <w:rPr>
                <w:b/>
              </w:rPr>
            </w:pPr>
            <w:r>
              <w:rPr>
                <w:b/>
              </w:rPr>
              <w:t>INSTANCES for a</w:t>
            </w:r>
            <w:r w:rsidRPr="002044CE">
              <w:rPr>
                <w:b/>
              </w:rPr>
              <w:t xml:space="preserve">ll Preschool Children </w:t>
            </w:r>
          </w:p>
        </w:tc>
        <w:tc>
          <w:tcPr>
            <w:tcW w:w="3060" w:type="dxa"/>
            <w:tcBorders>
              <w:top w:val="single" w:sz="12" w:space="0" w:color="000000" w:themeColor="text1"/>
              <w:bottom w:val="single" w:sz="12" w:space="0" w:color="000000" w:themeColor="text1"/>
            </w:tcBorders>
          </w:tcPr>
          <w:p w14:paraId="190AAB88" w14:textId="77777777" w:rsidR="003C43A2" w:rsidRPr="002044CE" w:rsidRDefault="003C43A2" w:rsidP="00333DC6">
            <w:pPr>
              <w:pStyle w:val="Header"/>
              <w:spacing w:after="60"/>
              <w:rPr>
                <w:b/>
              </w:rPr>
            </w:pPr>
            <w:r>
              <w:rPr>
                <w:b/>
              </w:rPr>
              <w:t xml:space="preserve">INSTANCES for </w:t>
            </w:r>
            <w:r w:rsidRPr="002044CE">
              <w:rPr>
                <w:b/>
              </w:rPr>
              <w:t xml:space="preserve">Preschool Children with Disabilities (IDEA)                                                                                                         </w:t>
            </w:r>
          </w:p>
        </w:tc>
      </w:tr>
      <w:tr w:rsidR="003C43A2" w:rsidRPr="009A2570" w14:paraId="11AEADD2" w14:textId="77777777" w:rsidTr="00333DC6">
        <w:tc>
          <w:tcPr>
            <w:tcW w:w="2610" w:type="dxa"/>
            <w:tcBorders>
              <w:top w:val="single" w:sz="12" w:space="0" w:color="000000" w:themeColor="text1"/>
            </w:tcBorders>
          </w:tcPr>
          <w:p w14:paraId="7E9C0D54" w14:textId="77777777" w:rsidR="003C43A2" w:rsidRPr="00FF0CAE" w:rsidRDefault="003C43A2" w:rsidP="00333DC6">
            <w:pPr>
              <w:pStyle w:val="Header"/>
              <w:ind w:left="360"/>
            </w:pPr>
          </w:p>
        </w:tc>
        <w:tc>
          <w:tcPr>
            <w:tcW w:w="3060" w:type="dxa"/>
            <w:tcBorders>
              <w:top w:val="single" w:sz="12" w:space="0" w:color="000000" w:themeColor="text1"/>
            </w:tcBorders>
          </w:tcPr>
          <w:p w14:paraId="43B85556" w14:textId="77777777" w:rsidR="003C43A2" w:rsidRPr="00FF0CAE" w:rsidRDefault="003C43A2" w:rsidP="00333DC6">
            <w:pPr>
              <w:pStyle w:val="Header"/>
              <w:ind w:left="360"/>
            </w:pPr>
          </w:p>
        </w:tc>
      </w:tr>
    </w:tbl>
    <w:p w14:paraId="754F0224" w14:textId="77777777" w:rsidR="003C43A2" w:rsidRDefault="003C43A2" w:rsidP="003C43A2">
      <w:pPr>
        <w:pStyle w:val="Header"/>
        <w:spacing w:after="60"/>
      </w:pPr>
    </w:p>
    <w:p w14:paraId="15FF84AB" w14:textId="77777777" w:rsidR="003C43A2" w:rsidRDefault="003C43A2" w:rsidP="003C43A2">
      <w:pPr>
        <w:rPr>
          <w:i/>
        </w:rPr>
      </w:pPr>
      <w:r>
        <w:rPr>
          <w:i/>
        </w:rPr>
        <w:t>Additional Instructions Box:</w:t>
      </w:r>
    </w:p>
    <w:p w14:paraId="06915C48" w14:textId="77777777" w:rsidR="003C43A2" w:rsidRDefault="003C43A2" w:rsidP="00B45107">
      <w:pPr>
        <w:pStyle w:val="ListParagraph"/>
        <w:numPr>
          <w:ilvl w:val="0"/>
          <w:numId w:val="6"/>
        </w:numPr>
      </w:pPr>
      <w:r w:rsidRPr="00F15958">
        <w:t xml:space="preserve">Report </w:t>
      </w:r>
      <w:r>
        <w:t xml:space="preserve">a cumulative count based on the entire </w:t>
      </w:r>
      <w:r w:rsidRPr="00F234EB">
        <w:rPr>
          <w:highlight w:val="yellow"/>
        </w:rPr>
        <w:t>regular school year</w:t>
      </w:r>
      <w:r>
        <w:t xml:space="preserve">. </w:t>
      </w:r>
    </w:p>
    <w:p w14:paraId="118DE690" w14:textId="77777777" w:rsidR="003C43A2" w:rsidRPr="00E10A2A" w:rsidRDefault="003C43A2" w:rsidP="00B45107">
      <w:pPr>
        <w:pStyle w:val="ListParagraph"/>
        <w:numPr>
          <w:ilvl w:val="0"/>
          <w:numId w:val="6"/>
        </w:numPr>
        <w:rPr>
          <w:highlight w:val="yellow"/>
        </w:rPr>
      </w:pPr>
      <w:r w:rsidRPr="00E10A2A">
        <w:rPr>
          <w:highlight w:val="yellow"/>
        </w:rPr>
        <w:t>Out-of-school suspension for preschool students with disabilities served under IDEA is an instance</w:t>
      </w:r>
      <w:r>
        <w:rPr>
          <w:highlight w:val="yellow"/>
        </w:rPr>
        <w:t>.</w:t>
      </w:r>
    </w:p>
    <w:p w14:paraId="0BD2E2D4" w14:textId="77777777" w:rsidR="003C43A2" w:rsidRPr="00E10A2A" w:rsidRDefault="003C43A2" w:rsidP="00B45107">
      <w:pPr>
        <w:pStyle w:val="ListParagraph"/>
        <w:numPr>
          <w:ilvl w:val="0"/>
          <w:numId w:val="6"/>
        </w:numPr>
        <w:rPr>
          <w:highlight w:val="yellow"/>
        </w:rPr>
      </w:pPr>
      <w:r w:rsidRPr="00E10A2A">
        <w:rPr>
          <w:highlight w:val="yellow"/>
        </w:rPr>
        <w:t>Out-of-school suspension for preschool students without disabilities and students with disabilities served under Section 504 is an instance</w:t>
      </w:r>
      <w:r>
        <w:rPr>
          <w:highlight w:val="yellow"/>
        </w:rPr>
        <w:t>.</w:t>
      </w:r>
    </w:p>
    <w:p w14:paraId="3454A18E" w14:textId="77777777" w:rsidR="003C43A2" w:rsidRDefault="003C43A2" w:rsidP="003C43A2">
      <w:pPr>
        <w:rPr>
          <w:color w:val="FF0000"/>
        </w:rPr>
      </w:pPr>
      <w:r>
        <w:rPr>
          <w:color w:val="FF0000"/>
        </w:rPr>
        <w:br w:type="page"/>
      </w:r>
    </w:p>
    <w:p w14:paraId="558787C4" w14:textId="5EF8FB28" w:rsidR="00F64675" w:rsidRPr="00F64675" w:rsidRDefault="00F64675" w:rsidP="00F64675">
      <w:pPr>
        <w:pStyle w:val="Heading2"/>
        <w:rPr>
          <w:color w:val="FF0000"/>
        </w:rPr>
      </w:pPr>
      <w:bookmarkStart w:id="164" w:name="_Toc396226510"/>
      <w:r w:rsidRPr="00F64675">
        <w:rPr>
          <w:color w:val="FF0000"/>
        </w:rPr>
        <w:lastRenderedPageBreak/>
        <w:t xml:space="preserve">DISC- 3 </w:t>
      </w:r>
      <w:r w:rsidRPr="00F64675">
        <w:rPr>
          <w:rFonts w:eastAsia="Times New Roman"/>
          <w:color w:val="FF0000"/>
        </w:rPr>
        <w:t>Preschool Corporal Punishment – End of Year</w:t>
      </w:r>
      <w:bookmarkEnd w:id="164"/>
      <w:r w:rsidRPr="00F64675">
        <w:rPr>
          <w:rFonts w:eastAsia="Times New Roman"/>
          <w:color w:val="FF0000"/>
        </w:rPr>
        <w:t xml:space="preserve">  </w:t>
      </w:r>
    </w:p>
    <w:p w14:paraId="3DA69B4E" w14:textId="77777777" w:rsidR="007E0FD3" w:rsidRPr="00B21355" w:rsidRDefault="007E0FD3" w:rsidP="007E0FD3">
      <w:pPr>
        <w:rPr>
          <w:b/>
        </w:rPr>
      </w:pPr>
      <w:r w:rsidRPr="00543E19">
        <w:rPr>
          <w:i/>
        </w:rPr>
        <w:t>Text to appear above the table:</w:t>
      </w:r>
    </w:p>
    <w:p w14:paraId="3BA0D01C" w14:textId="77777777" w:rsidR="007E0FD3" w:rsidRPr="006B75E2" w:rsidRDefault="007E0FD3" w:rsidP="007E0FD3">
      <w:pPr>
        <w:pStyle w:val="Header"/>
        <w:spacing w:after="60"/>
        <w:rPr>
          <w:b/>
        </w:rPr>
      </w:pPr>
      <w:r>
        <w:rPr>
          <w:b/>
        </w:rPr>
        <w:t>E</w:t>
      </w:r>
      <w:r w:rsidRPr="002F6553">
        <w:rPr>
          <w:b/>
        </w:rPr>
        <w:t>nter the number</w:t>
      </w:r>
      <w:r>
        <w:rPr>
          <w:b/>
        </w:rPr>
        <w:t xml:space="preserve"> of male and female </w:t>
      </w:r>
      <w:r w:rsidRPr="009248C2">
        <w:rPr>
          <w:b/>
          <w:highlight w:val="yellow"/>
        </w:rPr>
        <w:t>PRESCHOOL</w:t>
      </w:r>
      <w:r>
        <w:rPr>
          <w:b/>
        </w:rPr>
        <w:t xml:space="preserve"> children who received </w:t>
      </w:r>
      <w:r w:rsidRPr="006B75E2">
        <w:rPr>
          <w:b/>
          <w:highlight w:val="yellow"/>
        </w:rPr>
        <w:t>corporal punishment</w:t>
      </w:r>
      <w:r>
        <w:rPr>
          <w:b/>
        </w:rPr>
        <w:t xml:space="preserve"> during the 2013-14 school </w:t>
      </w:r>
      <w:proofErr w:type="gramStart"/>
      <w:r>
        <w:rPr>
          <w:b/>
        </w:rPr>
        <w:t>year</w:t>
      </w:r>
      <w:proofErr w:type="gramEnd"/>
      <w:r>
        <w:rPr>
          <w:b/>
        </w:rPr>
        <w:t xml:space="preserve">, by their </w:t>
      </w:r>
      <w:r w:rsidRPr="006B75E2">
        <w:rPr>
          <w:b/>
        </w:rPr>
        <w:t>race/ethnicity</w:t>
      </w:r>
      <w:r w:rsidRPr="006B75E2">
        <w:rPr>
          <w:b/>
          <w:highlight w:val="yellow"/>
        </w:rPr>
        <w:t>, LEP</w:t>
      </w:r>
      <w:r w:rsidRPr="006B75E2">
        <w:rPr>
          <w:b/>
        </w:rPr>
        <w:t xml:space="preserve">, and </w:t>
      </w:r>
      <w:r w:rsidRPr="006B75E2">
        <w:rPr>
          <w:b/>
          <w:highlight w:val="yellow"/>
        </w:rPr>
        <w:t>IDEA</w:t>
      </w:r>
      <w:r w:rsidRPr="006B75E2">
        <w:rPr>
          <w:b/>
        </w:rPr>
        <w:t xml:space="preserve"> status. </w:t>
      </w:r>
    </w:p>
    <w:p w14:paraId="235C94AC" w14:textId="77777777" w:rsidR="007E0FD3" w:rsidRDefault="007E0FD3" w:rsidP="007E0FD3">
      <w:pPr>
        <w:pStyle w:val="Header"/>
        <w:spacing w:after="60"/>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7E0FD3" w14:paraId="693E5B77" w14:textId="77777777" w:rsidTr="00333DC6">
        <w:trPr>
          <w:cantSplit/>
          <w:trHeight w:val="647"/>
          <w:tblHeader/>
        </w:trPr>
        <w:tc>
          <w:tcPr>
            <w:tcW w:w="1890" w:type="dxa"/>
            <w:tcBorders>
              <w:bottom w:val="single" w:sz="18" w:space="0" w:color="000000" w:themeColor="text1"/>
            </w:tcBorders>
          </w:tcPr>
          <w:p w14:paraId="31C03D70" w14:textId="77777777" w:rsidR="007E0FD3" w:rsidRPr="00872B86" w:rsidRDefault="007E0FD3" w:rsidP="00333DC6">
            <w:pPr>
              <w:rPr>
                <w:rFonts w:ascii="Calibri" w:eastAsia="Calibri" w:hAnsi="Calibri" w:cs="Calibri"/>
                <w:b/>
                <w:sz w:val="17"/>
                <w:szCs w:val="17"/>
              </w:rPr>
            </w:pPr>
          </w:p>
        </w:tc>
        <w:tc>
          <w:tcPr>
            <w:tcW w:w="810" w:type="dxa"/>
            <w:tcBorders>
              <w:bottom w:val="single" w:sz="18" w:space="0" w:color="000000" w:themeColor="text1"/>
            </w:tcBorders>
            <w:vAlign w:val="center"/>
          </w:tcPr>
          <w:p w14:paraId="3701B8F2" w14:textId="77777777" w:rsidR="007E0FD3" w:rsidRPr="00872B86" w:rsidRDefault="007E0FD3" w:rsidP="00333DC6">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5820EBC9" w14:textId="77777777" w:rsidR="007E0FD3" w:rsidRPr="00872B86" w:rsidRDefault="007E0FD3" w:rsidP="00333DC6">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02026FFD" w14:textId="77777777" w:rsidR="007E0FD3" w:rsidRPr="00872B86" w:rsidRDefault="007E0FD3" w:rsidP="00333DC6">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328EFAF4" w14:textId="77777777" w:rsidR="007E0FD3" w:rsidRPr="00872B86" w:rsidRDefault="007E0FD3" w:rsidP="00333DC6">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323E2568" w14:textId="77777777" w:rsidR="007E0FD3" w:rsidRPr="00872B86" w:rsidRDefault="007E0FD3" w:rsidP="00333DC6">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152DCB32" w14:textId="77777777" w:rsidR="007E0FD3" w:rsidRPr="00872B86" w:rsidRDefault="007E0FD3" w:rsidP="00333DC6">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18D8EA6C" w14:textId="77777777" w:rsidR="007E0FD3" w:rsidRPr="00872B86" w:rsidRDefault="007E0FD3" w:rsidP="00333DC6">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54A5FFFC" w14:textId="77777777" w:rsidR="007E0FD3" w:rsidRDefault="007E0FD3" w:rsidP="00333DC6">
            <w:pPr>
              <w:jc w:val="center"/>
              <w:rPr>
                <w:rFonts w:ascii="Calibri" w:eastAsia="Calibri" w:hAnsi="Calibri" w:cs="Calibri"/>
                <w:b/>
                <w:sz w:val="17"/>
                <w:szCs w:val="17"/>
              </w:rPr>
            </w:pPr>
            <w:r>
              <w:rPr>
                <w:rFonts w:ascii="Calibri" w:eastAsia="Calibri" w:hAnsi="Calibri" w:cs="Calibri"/>
                <w:b/>
                <w:sz w:val="17"/>
                <w:szCs w:val="17"/>
              </w:rPr>
              <w:t>Total</w:t>
            </w:r>
          </w:p>
          <w:p w14:paraId="7F5A3CB6" w14:textId="77777777" w:rsidR="007E0FD3" w:rsidRPr="00872B86" w:rsidRDefault="007E0FD3" w:rsidP="00333DC6">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43D80DF9" w14:textId="77777777" w:rsidR="007E0FD3" w:rsidRPr="00872B86" w:rsidRDefault="007E0FD3" w:rsidP="00333DC6">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529CED09" w14:textId="77777777" w:rsidR="007E0FD3" w:rsidRPr="00872B86" w:rsidRDefault="007E0FD3" w:rsidP="00333DC6">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7E0FD3" w:rsidRPr="00504D70" w14:paraId="1935C672" w14:textId="77777777" w:rsidTr="00333DC6">
        <w:trPr>
          <w:trHeight w:val="359"/>
        </w:trPr>
        <w:tc>
          <w:tcPr>
            <w:tcW w:w="9720" w:type="dxa"/>
            <w:gridSpan w:val="11"/>
            <w:tcBorders>
              <w:top w:val="single" w:sz="18" w:space="0" w:color="000000" w:themeColor="text1"/>
              <w:left w:val="single" w:sz="4" w:space="0" w:color="595959" w:themeColor="text1" w:themeTint="A6"/>
            </w:tcBorders>
            <w:vAlign w:val="center"/>
          </w:tcPr>
          <w:p w14:paraId="1847E556" w14:textId="77777777" w:rsidR="007E0FD3" w:rsidRPr="00504D70" w:rsidRDefault="007E0FD3" w:rsidP="00333DC6">
            <w:pPr>
              <w:rPr>
                <w:rFonts w:ascii="Calibri" w:eastAsia="Calibri" w:hAnsi="Calibri" w:cs="Calibri"/>
                <w:b/>
                <w:sz w:val="18"/>
                <w:szCs w:val="18"/>
              </w:rPr>
            </w:pPr>
            <w:r>
              <w:rPr>
                <w:rFonts w:ascii="Calibri" w:eastAsia="Calibri" w:hAnsi="Calibri" w:cs="Calibri"/>
                <w:b/>
                <w:sz w:val="18"/>
                <w:szCs w:val="18"/>
              </w:rPr>
              <w:t>Number of preschool children who received corporal punishment:</w:t>
            </w:r>
          </w:p>
        </w:tc>
      </w:tr>
      <w:tr w:rsidR="007E0FD3" w:rsidRPr="00504D70" w14:paraId="17A1E60B" w14:textId="77777777" w:rsidTr="00333DC6">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3F0AD1B7" w14:textId="77777777" w:rsidR="007E0FD3" w:rsidRPr="009028CC" w:rsidRDefault="007E0FD3" w:rsidP="00333DC6">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D1C2C34" w14:textId="77777777" w:rsidR="007E0FD3" w:rsidRPr="00504D70" w:rsidRDefault="007E0FD3" w:rsidP="00333DC6">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CD88EBF" w14:textId="77777777" w:rsidR="007E0FD3" w:rsidRPr="00504D70" w:rsidRDefault="007E0FD3"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AE916A4" w14:textId="77777777" w:rsidR="007E0FD3" w:rsidRPr="00504D70" w:rsidRDefault="007E0FD3" w:rsidP="00333DC6">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B1688F0" w14:textId="77777777" w:rsidR="007E0FD3" w:rsidRPr="00504D70" w:rsidRDefault="007E0FD3" w:rsidP="00333DC6">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A9046AB" w14:textId="77777777" w:rsidR="007E0FD3" w:rsidRPr="00504D70" w:rsidRDefault="007E0FD3"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BF3BBAD" w14:textId="77777777" w:rsidR="007E0FD3" w:rsidRPr="00504D70" w:rsidRDefault="007E0FD3"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073C679" w14:textId="77777777" w:rsidR="007E0FD3" w:rsidRPr="00504D70" w:rsidRDefault="007E0FD3" w:rsidP="00333DC6">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6491D5A3" w14:textId="77777777" w:rsidR="007E0FD3" w:rsidRPr="00504D70" w:rsidRDefault="007E0FD3" w:rsidP="00333DC6">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49BDCB92" w14:textId="77777777" w:rsidR="007E0FD3" w:rsidRPr="00504D70" w:rsidRDefault="007E0FD3" w:rsidP="00333DC6">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11377576" w14:textId="77777777" w:rsidR="007E0FD3" w:rsidRPr="00504D70" w:rsidRDefault="007E0FD3" w:rsidP="00333DC6">
            <w:pPr>
              <w:rPr>
                <w:rFonts w:ascii="Calibri" w:eastAsia="Calibri" w:hAnsi="Calibri" w:cs="Calibri"/>
                <w:b/>
                <w:sz w:val="18"/>
                <w:szCs w:val="18"/>
              </w:rPr>
            </w:pPr>
          </w:p>
        </w:tc>
      </w:tr>
      <w:tr w:rsidR="007E0FD3" w:rsidRPr="00504D70" w14:paraId="04004B0A" w14:textId="77777777" w:rsidTr="00333DC6">
        <w:trPr>
          <w:trHeight w:val="323"/>
        </w:trPr>
        <w:tc>
          <w:tcPr>
            <w:tcW w:w="1890" w:type="dxa"/>
            <w:tcBorders>
              <w:left w:val="single" w:sz="4" w:space="0" w:color="595959" w:themeColor="text1" w:themeTint="A6"/>
              <w:right w:val="single" w:sz="4" w:space="0" w:color="595959" w:themeColor="text1" w:themeTint="A6"/>
            </w:tcBorders>
            <w:vAlign w:val="bottom"/>
          </w:tcPr>
          <w:p w14:paraId="3902F3FC" w14:textId="77777777" w:rsidR="007E0FD3" w:rsidRPr="00FD5683" w:rsidRDefault="007E0FD3" w:rsidP="00333DC6">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156E908" w14:textId="77777777" w:rsidR="007E0FD3" w:rsidRPr="00504D70" w:rsidRDefault="007E0FD3"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E36B39E" w14:textId="77777777" w:rsidR="007E0FD3" w:rsidRPr="00504D70" w:rsidRDefault="007E0FD3"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3959AD3" w14:textId="77777777" w:rsidR="007E0FD3" w:rsidRPr="00504D70" w:rsidRDefault="007E0FD3"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D61761B" w14:textId="77777777" w:rsidR="007E0FD3" w:rsidRPr="00504D70" w:rsidRDefault="007E0FD3" w:rsidP="00333DC6">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EFCC167" w14:textId="77777777" w:rsidR="007E0FD3" w:rsidRPr="00504D70" w:rsidRDefault="007E0FD3"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1944CDC" w14:textId="77777777" w:rsidR="007E0FD3" w:rsidRPr="00504D70" w:rsidRDefault="007E0FD3"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01554F7E" w14:textId="77777777" w:rsidR="007E0FD3" w:rsidRPr="00504D70" w:rsidRDefault="007E0FD3" w:rsidP="00333DC6">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40D757C2" w14:textId="77777777" w:rsidR="007E0FD3" w:rsidRPr="00504D70" w:rsidRDefault="007E0FD3" w:rsidP="00333DC6">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204E9628" w14:textId="77777777" w:rsidR="007E0FD3" w:rsidRPr="00504D70" w:rsidRDefault="007E0FD3" w:rsidP="00333DC6">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01E331F6" w14:textId="77777777" w:rsidR="007E0FD3" w:rsidRPr="00504D70" w:rsidRDefault="007E0FD3" w:rsidP="00333DC6">
            <w:pPr>
              <w:rPr>
                <w:rFonts w:ascii="Calibri" w:eastAsia="Calibri" w:hAnsi="Calibri" w:cs="Calibri"/>
                <w:b/>
                <w:sz w:val="18"/>
                <w:szCs w:val="18"/>
              </w:rPr>
            </w:pPr>
          </w:p>
        </w:tc>
      </w:tr>
      <w:tr w:rsidR="007E0FD3" w:rsidRPr="00504D70" w14:paraId="190473C8" w14:textId="77777777" w:rsidTr="00333DC6">
        <w:tc>
          <w:tcPr>
            <w:tcW w:w="1890" w:type="dxa"/>
            <w:tcBorders>
              <w:left w:val="single" w:sz="4" w:space="0" w:color="595959" w:themeColor="text1" w:themeTint="A6"/>
              <w:bottom w:val="single" w:sz="18" w:space="0" w:color="auto"/>
            </w:tcBorders>
            <w:vAlign w:val="bottom"/>
          </w:tcPr>
          <w:p w14:paraId="1A4B799B" w14:textId="77777777" w:rsidR="007E0FD3" w:rsidRPr="00B11C9F" w:rsidRDefault="007E0FD3" w:rsidP="00333DC6">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5C84F7E8" w14:textId="77777777" w:rsidR="007E0FD3" w:rsidRPr="00504D70" w:rsidRDefault="007E0FD3"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7427783B" w14:textId="77777777" w:rsidR="007E0FD3" w:rsidRPr="00504D70" w:rsidRDefault="007E0FD3" w:rsidP="00333DC6">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293C6E37" w14:textId="77777777" w:rsidR="007E0FD3" w:rsidRPr="00504D70" w:rsidRDefault="007E0FD3"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E5CF459" w14:textId="77777777" w:rsidR="007E0FD3" w:rsidRPr="00504D70" w:rsidRDefault="007E0FD3" w:rsidP="00333DC6">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1F16AEEF" w14:textId="77777777" w:rsidR="007E0FD3" w:rsidRPr="00504D70" w:rsidRDefault="007E0FD3"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4441CDEE" w14:textId="77777777" w:rsidR="007E0FD3" w:rsidRPr="00504D70" w:rsidRDefault="007E0FD3"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2B860BC3" w14:textId="77777777" w:rsidR="007E0FD3" w:rsidRPr="00504D70" w:rsidRDefault="007E0FD3" w:rsidP="00333DC6">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507E0BAF" w14:textId="77777777" w:rsidR="007E0FD3" w:rsidRPr="00504D70" w:rsidRDefault="007E0FD3" w:rsidP="00333DC6">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0E931C3B" w14:textId="77777777" w:rsidR="007E0FD3" w:rsidRPr="00504D70" w:rsidRDefault="007E0FD3" w:rsidP="00333DC6">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3CAECD3D" w14:textId="77777777" w:rsidR="007E0FD3" w:rsidRPr="00504D70" w:rsidRDefault="007E0FD3" w:rsidP="00333DC6">
            <w:pPr>
              <w:rPr>
                <w:rFonts w:ascii="Calibri" w:eastAsia="Calibri" w:hAnsi="Calibri" w:cs="Calibri"/>
                <w:b/>
                <w:sz w:val="18"/>
                <w:szCs w:val="18"/>
              </w:rPr>
            </w:pPr>
          </w:p>
        </w:tc>
      </w:tr>
    </w:tbl>
    <w:p w14:paraId="5ADA723B" w14:textId="77777777" w:rsidR="007E0FD3" w:rsidRDefault="007E0FD3" w:rsidP="007E0FD3">
      <w:pPr>
        <w:pStyle w:val="Header"/>
        <w:spacing w:after="60"/>
      </w:pPr>
    </w:p>
    <w:p w14:paraId="095D3294" w14:textId="77777777" w:rsidR="007E0FD3" w:rsidRDefault="007E0FD3" w:rsidP="007E0FD3">
      <w:pPr>
        <w:rPr>
          <w:i/>
        </w:rPr>
      </w:pPr>
      <w:r>
        <w:rPr>
          <w:i/>
        </w:rPr>
        <w:t>Additional Instructions Box:</w:t>
      </w:r>
    </w:p>
    <w:p w14:paraId="576A15E1" w14:textId="77777777" w:rsidR="007E0FD3" w:rsidRDefault="007E0FD3" w:rsidP="00B45107">
      <w:pPr>
        <w:pStyle w:val="ListParagraph"/>
        <w:numPr>
          <w:ilvl w:val="0"/>
          <w:numId w:val="6"/>
        </w:numPr>
      </w:pPr>
      <w:r>
        <w:t xml:space="preserve">Report a cumulative count based on the entire </w:t>
      </w:r>
      <w:r w:rsidRPr="00FB5BDE">
        <w:rPr>
          <w:highlight w:val="yellow"/>
        </w:rPr>
        <w:t>regular school year</w:t>
      </w:r>
      <w:r>
        <w:t xml:space="preserve">. </w:t>
      </w:r>
    </w:p>
    <w:p w14:paraId="02EB6C37" w14:textId="1BD648D5" w:rsidR="007E0FD3" w:rsidRDefault="007E0FD3" w:rsidP="007E0FD3">
      <w:pPr>
        <w:rPr>
          <w:color w:val="FF0000"/>
        </w:rPr>
      </w:pPr>
      <w:r>
        <w:rPr>
          <w:color w:val="FF0000"/>
        </w:rPr>
        <w:br w:type="page"/>
      </w:r>
    </w:p>
    <w:p w14:paraId="06833B45" w14:textId="429BB13A" w:rsidR="00F64675" w:rsidRPr="00B45107" w:rsidRDefault="00F64675" w:rsidP="00B45107">
      <w:pPr>
        <w:pStyle w:val="Heading2"/>
        <w:rPr>
          <w:rFonts w:eastAsia="Times New Roman"/>
          <w:color w:val="FF0000"/>
        </w:rPr>
      </w:pPr>
      <w:bookmarkStart w:id="165" w:name="_Toc396226511"/>
      <w:r>
        <w:rPr>
          <w:color w:val="FF0000"/>
        </w:rPr>
        <w:lastRenderedPageBreak/>
        <w:t>DISC-4</w:t>
      </w:r>
      <w:r w:rsidRPr="00F64675">
        <w:rPr>
          <w:rFonts w:eastAsia="Times New Roman"/>
          <w:color w:val="FF0000"/>
        </w:rPr>
        <w:t xml:space="preserve"> </w:t>
      </w:r>
      <w:r w:rsidRPr="007E0FD3">
        <w:rPr>
          <w:rFonts w:eastAsia="Times New Roman"/>
          <w:color w:val="FF0000"/>
        </w:rPr>
        <w:t>Preschool Instances of Corporal Punishment – End of Year</w:t>
      </w:r>
      <w:r w:rsidR="00B45107">
        <w:rPr>
          <w:rFonts w:eastAsia="Times New Roman"/>
          <w:color w:val="FF0000"/>
        </w:rPr>
        <w:t xml:space="preserve"> (Optional for 2013-14)</w:t>
      </w:r>
      <w:bookmarkEnd w:id="165"/>
      <w:r>
        <w:rPr>
          <w:rFonts w:eastAsia="Times New Roman"/>
          <w:color w:val="FF0000"/>
        </w:rPr>
        <w:t xml:space="preserve"> </w:t>
      </w:r>
    </w:p>
    <w:p w14:paraId="7D93A05D" w14:textId="77777777" w:rsidR="007E0FD3" w:rsidRDefault="007E0FD3" w:rsidP="00B45107">
      <w:pPr>
        <w:pStyle w:val="Header"/>
        <w:numPr>
          <w:ilvl w:val="0"/>
          <w:numId w:val="6"/>
        </w:numPr>
        <w:spacing w:after="60"/>
      </w:pPr>
      <w:r>
        <w:t xml:space="preserve">Report the number of INSTANCES of corporal punishment, not the number of children who received corporal punishment. </w:t>
      </w:r>
    </w:p>
    <w:p w14:paraId="237C11A3" w14:textId="77777777" w:rsidR="007E0FD3" w:rsidRDefault="007E0FD3" w:rsidP="00B45107">
      <w:pPr>
        <w:pStyle w:val="ListParagraph"/>
        <w:numPr>
          <w:ilvl w:val="0"/>
          <w:numId w:val="6"/>
        </w:numPr>
      </w:pPr>
      <w:r>
        <w:t>A preschool child may be counted more than once in the table if the child was involved in multiple offenses and received corporal punishment more than once.</w:t>
      </w:r>
    </w:p>
    <w:p w14:paraId="69BD6BCF" w14:textId="77777777" w:rsidR="007E0FD3" w:rsidRDefault="007E0FD3" w:rsidP="00B45107">
      <w:pPr>
        <w:pStyle w:val="Header"/>
        <w:numPr>
          <w:ilvl w:val="0"/>
          <w:numId w:val="6"/>
        </w:numPr>
        <w:spacing w:after="60"/>
        <w:rPr>
          <w:color w:val="0000FF"/>
          <w:sz w:val="20"/>
          <w:szCs w:val="20"/>
          <w:u w:val="single"/>
        </w:rPr>
      </w:pPr>
      <w:r>
        <w:rPr>
          <w:color w:val="0000FF"/>
          <w:sz w:val="20"/>
          <w:szCs w:val="20"/>
          <w:u w:val="single"/>
        </w:rPr>
        <w:t>Click for help with duplicated counts</w:t>
      </w:r>
    </w:p>
    <w:p w14:paraId="22DDDCFC" w14:textId="77777777" w:rsidR="007E0FD3" w:rsidRDefault="007E0FD3" w:rsidP="007E0FD3">
      <w:pPr>
        <w:rPr>
          <w:i/>
        </w:rPr>
      </w:pPr>
    </w:p>
    <w:p w14:paraId="347381E5" w14:textId="77777777" w:rsidR="007E0FD3" w:rsidRPr="00B21355" w:rsidRDefault="007E0FD3" w:rsidP="007E0FD3">
      <w:pPr>
        <w:rPr>
          <w:b/>
        </w:rPr>
      </w:pPr>
      <w:r w:rsidRPr="00543E19">
        <w:rPr>
          <w:i/>
        </w:rPr>
        <w:t>Text to appear above the table:</w:t>
      </w:r>
    </w:p>
    <w:p w14:paraId="4E4AF992" w14:textId="77777777" w:rsidR="007E0FD3" w:rsidRPr="00C01F56" w:rsidRDefault="007E0FD3" w:rsidP="007E0FD3">
      <w:pPr>
        <w:pStyle w:val="Header"/>
        <w:spacing w:after="60"/>
        <w:rPr>
          <w:b/>
        </w:rPr>
      </w:pPr>
      <w:r>
        <w:rPr>
          <w:b/>
        </w:rPr>
        <w:t>E</w:t>
      </w:r>
      <w:r w:rsidRPr="002F6553">
        <w:rPr>
          <w:b/>
        </w:rPr>
        <w:t xml:space="preserve">nter the </w:t>
      </w:r>
      <w:r>
        <w:rPr>
          <w:b/>
        </w:rPr>
        <w:t xml:space="preserve">number of </w:t>
      </w:r>
      <w:r w:rsidRPr="00C01F56">
        <w:rPr>
          <w:b/>
          <w:highlight w:val="yellow"/>
        </w:rPr>
        <w:t>instances</w:t>
      </w:r>
      <w:r>
        <w:rPr>
          <w:b/>
        </w:rPr>
        <w:t xml:space="preserve"> of </w:t>
      </w:r>
      <w:r w:rsidRPr="00C01F56">
        <w:rPr>
          <w:b/>
          <w:highlight w:val="yellow"/>
        </w:rPr>
        <w:t>corporal punishment</w:t>
      </w:r>
      <w:r>
        <w:rPr>
          <w:b/>
        </w:rPr>
        <w:t xml:space="preserve"> during the 2013-14 school </w:t>
      </w:r>
      <w:proofErr w:type="gramStart"/>
      <w:r>
        <w:rPr>
          <w:b/>
        </w:rPr>
        <w:t>year</w:t>
      </w:r>
      <w:proofErr w:type="gramEnd"/>
      <w:r>
        <w:rPr>
          <w:b/>
        </w:rPr>
        <w:t xml:space="preserve"> for all </w:t>
      </w:r>
      <w:r w:rsidRPr="009248C2">
        <w:rPr>
          <w:b/>
          <w:highlight w:val="yellow"/>
        </w:rPr>
        <w:t>PRESCHOOL</w:t>
      </w:r>
      <w:r>
        <w:rPr>
          <w:b/>
        </w:rPr>
        <w:t xml:space="preserve"> children and for preschool children with </w:t>
      </w:r>
      <w:r w:rsidRPr="000D5AFB">
        <w:rPr>
          <w:b/>
          <w:highlight w:val="yellow"/>
        </w:rPr>
        <w:t>disabilities (IDEA)</w:t>
      </w:r>
      <w:r>
        <w:rPr>
          <w:b/>
        </w:rPr>
        <w:t xml:space="preserve">. </w:t>
      </w:r>
    </w:p>
    <w:p w14:paraId="2D55258A" w14:textId="77777777" w:rsidR="007E0FD3" w:rsidRPr="003568A7" w:rsidRDefault="007E0FD3" w:rsidP="007E0FD3">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60"/>
        <w:gridCol w:w="3870"/>
      </w:tblGrid>
      <w:tr w:rsidR="007E0FD3" w:rsidRPr="009A2570" w14:paraId="018EB704" w14:textId="77777777" w:rsidTr="00333DC6">
        <w:trPr>
          <w:tblHeader/>
        </w:trPr>
        <w:tc>
          <w:tcPr>
            <w:tcW w:w="3060" w:type="dxa"/>
            <w:tcBorders>
              <w:top w:val="single" w:sz="12" w:space="0" w:color="000000" w:themeColor="text1"/>
              <w:bottom w:val="single" w:sz="12" w:space="0" w:color="000000" w:themeColor="text1"/>
            </w:tcBorders>
          </w:tcPr>
          <w:p w14:paraId="368DEE42" w14:textId="77777777" w:rsidR="007E0FD3" w:rsidRPr="00FF0CAE" w:rsidRDefault="007E0FD3" w:rsidP="00333DC6">
            <w:pPr>
              <w:pStyle w:val="Header"/>
              <w:spacing w:after="60"/>
              <w:rPr>
                <w:b/>
              </w:rPr>
            </w:pPr>
            <w:r>
              <w:rPr>
                <w:b/>
              </w:rPr>
              <w:t>INSTANCES for a</w:t>
            </w:r>
            <w:r w:rsidRPr="00FF0CAE">
              <w:rPr>
                <w:b/>
              </w:rPr>
              <w:t>ll Preschool Children</w:t>
            </w:r>
          </w:p>
        </w:tc>
        <w:tc>
          <w:tcPr>
            <w:tcW w:w="3870" w:type="dxa"/>
            <w:tcBorders>
              <w:top w:val="single" w:sz="12" w:space="0" w:color="000000" w:themeColor="text1"/>
              <w:bottom w:val="single" w:sz="12" w:space="0" w:color="000000" w:themeColor="text1"/>
            </w:tcBorders>
          </w:tcPr>
          <w:p w14:paraId="7DFA2C9E" w14:textId="77777777" w:rsidR="007E0FD3" w:rsidRPr="00FF0CAE" w:rsidRDefault="007E0FD3" w:rsidP="00333DC6">
            <w:pPr>
              <w:pStyle w:val="Header"/>
              <w:spacing w:after="60"/>
              <w:rPr>
                <w:b/>
              </w:rPr>
            </w:pPr>
            <w:r>
              <w:rPr>
                <w:b/>
              </w:rPr>
              <w:t xml:space="preserve">INSTANCES for </w:t>
            </w:r>
            <w:r w:rsidRPr="00FF0CAE">
              <w:rPr>
                <w:b/>
              </w:rPr>
              <w:t>Preschool Children with Disabilities (IDEA)</w:t>
            </w:r>
          </w:p>
        </w:tc>
      </w:tr>
      <w:tr w:rsidR="007E0FD3" w:rsidRPr="009A2570" w14:paraId="22C0FB5F" w14:textId="77777777" w:rsidTr="00333DC6">
        <w:tc>
          <w:tcPr>
            <w:tcW w:w="3060" w:type="dxa"/>
            <w:tcBorders>
              <w:top w:val="single" w:sz="12" w:space="0" w:color="000000" w:themeColor="text1"/>
              <w:bottom w:val="single" w:sz="12" w:space="0" w:color="000000" w:themeColor="text1"/>
            </w:tcBorders>
          </w:tcPr>
          <w:p w14:paraId="5B0FD377" w14:textId="77777777" w:rsidR="007E0FD3" w:rsidRPr="00FF0CAE" w:rsidRDefault="007E0FD3" w:rsidP="00333DC6">
            <w:pPr>
              <w:pStyle w:val="Header"/>
              <w:ind w:left="360"/>
            </w:pPr>
          </w:p>
        </w:tc>
        <w:tc>
          <w:tcPr>
            <w:tcW w:w="3870" w:type="dxa"/>
            <w:tcBorders>
              <w:top w:val="single" w:sz="12" w:space="0" w:color="000000" w:themeColor="text1"/>
              <w:bottom w:val="single" w:sz="12" w:space="0" w:color="000000" w:themeColor="text1"/>
            </w:tcBorders>
          </w:tcPr>
          <w:p w14:paraId="09307339" w14:textId="77777777" w:rsidR="007E0FD3" w:rsidRPr="00FF0CAE" w:rsidRDefault="007E0FD3" w:rsidP="00333DC6">
            <w:pPr>
              <w:pStyle w:val="Header"/>
              <w:ind w:left="360"/>
            </w:pPr>
          </w:p>
        </w:tc>
      </w:tr>
    </w:tbl>
    <w:p w14:paraId="60781EB0" w14:textId="77777777" w:rsidR="007E0FD3" w:rsidRDefault="007E0FD3" w:rsidP="007E0FD3">
      <w:pPr>
        <w:pStyle w:val="Header"/>
        <w:spacing w:after="60"/>
      </w:pPr>
    </w:p>
    <w:p w14:paraId="7B3E2219" w14:textId="77777777" w:rsidR="007E0FD3" w:rsidRDefault="007E0FD3" w:rsidP="007E0FD3">
      <w:pPr>
        <w:rPr>
          <w:i/>
        </w:rPr>
      </w:pPr>
      <w:r>
        <w:rPr>
          <w:i/>
        </w:rPr>
        <w:t>Additional Instructions Box:</w:t>
      </w:r>
    </w:p>
    <w:p w14:paraId="19AF02F5" w14:textId="77777777" w:rsidR="007E0FD3" w:rsidRDefault="007E0FD3" w:rsidP="00B45107">
      <w:pPr>
        <w:pStyle w:val="ListParagraph"/>
        <w:numPr>
          <w:ilvl w:val="0"/>
          <w:numId w:val="6"/>
        </w:numPr>
      </w:pPr>
      <w:r>
        <w:t xml:space="preserve">A report a cumulative count based on the entire </w:t>
      </w:r>
      <w:r w:rsidRPr="00180297">
        <w:rPr>
          <w:highlight w:val="yellow"/>
        </w:rPr>
        <w:t>regular school year</w:t>
      </w:r>
      <w:r>
        <w:t xml:space="preserve">. </w:t>
      </w:r>
    </w:p>
    <w:p w14:paraId="5072167D" w14:textId="6A113DCE" w:rsidR="007E0FD3" w:rsidRDefault="007E0FD3" w:rsidP="007E0FD3">
      <w:pPr>
        <w:rPr>
          <w:color w:val="FF0000"/>
        </w:rPr>
      </w:pPr>
      <w:r>
        <w:rPr>
          <w:color w:val="FF0000"/>
        </w:rPr>
        <w:br w:type="page"/>
      </w:r>
    </w:p>
    <w:p w14:paraId="3FF04180" w14:textId="5128C292" w:rsidR="00F64675" w:rsidRPr="00F64675" w:rsidRDefault="00F64675" w:rsidP="00F64675">
      <w:pPr>
        <w:pStyle w:val="Heading2"/>
        <w:rPr>
          <w:color w:val="FF0000"/>
        </w:rPr>
      </w:pPr>
      <w:bookmarkStart w:id="166" w:name="_Toc396226512"/>
      <w:r w:rsidRPr="00F64675">
        <w:rPr>
          <w:color w:val="FF0000"/>
        </w:rPr>
        <w:lastRenderedPageBreak/>
        <w:t xml:space="preserve">DISC-5 </w:t>
      </w:r>
      <w:r w:rsidRPr="00F64675">
        <w:rPr>
          <w:rFonts w:eastAsia="Times New Roman"/>
          <w:color w:val="FF0000"/>
        </w:rPr>
        <w:t>Corporal Punishment – End of Year</w:t>
      </w:r>
      <w:bookmarkEnd w:id="166"/>
    </w:p>
    <w:p w14:paraId="6659FCE8" w14:textId="77777777" w:rsidR="00DC6A87" w:rsidRDefault="00DC6A87" w:rsidP="003568A7">
      <w:pPr>
        <w:rPr>
          <w:i/>
        </w:rPr>
      </w:pPr>
    </w:p>
    <w:p w14:paraId="4FC2E17F" w14:textId="77777777" w:rsidR="003568A7" w:rsidRPr="00B21355" w:rsidRDefault="003568A7" w:rsidP="003568A7">
      <w:pPr>
        <w:rPr>
          <w:b/>
        </w:rPr>
      </w:pPr>
      <w:r w:rsidRPr="00543E19">
        <w:rPr>
          <w:i/>
        </w:rPr>
        <w:t>Text to appear above the table:</w:t>
      </w:r>
    </w:p>
    <w:p w14:paraId="0251983C" w14:textId="77777777" w:rsidR="003568A7" w:rsidRPr="001F453C" w:rsidRDefault="00635718" w:rsidP="00F046E9">
      <w:pPr>
        <w:pStyle w:val="Header"/>
        <w:spacing w:after="60"/>
        <w:rPr>
          <w:b/>
        </w:rPr>
      </w:pPr>
      <w:r>
        <w:rPr>
          <w:b/>
        </w:rPr>
        <w:t>I</w:t>
      </w:r>
      <w:r w:rsidR="00F0303E">
        <w:rPr>
          <w:b/>
        </w:rPr>
        <w:t xml:space="preserve">ndicate whether this school used </w:t>
      </w:r>
      <w:r w:rsidR="00F0303E" w:rsidRPr="00F0303E">
        <w:rPr>
          <w:b/>
          <w:highlight w:val="yellow"/>
        </w:rPr>
        <w:t>corporal punishment</w:t>
      </w:r>
      <w:r w:rsidR="00F0303E">
        <w:rPr>
          <w:b/>
        </w:rPr>
        <w:t xml:space="preserve"> to discipline students</w:t>
      </w:r>
      <w:r w:rsidR="00800501">
        <w:rPr>
          <w:b/>
        </w:rPr>
        <w:t xml:space="preserve"> in </w:t>
      </w:r>
      <w:r w:rsidR="001D5FF0">
        <w:rPr>
          <w:b/>
        </w:rPr>
        <w:t xml:space="preserve">preschool and/or </w:t>
      </w:r>
      <w:r w:rsidR="00800501">
        <w:rPr>
          <w:b/>
        </w:rPr>
        <w:t>grades</w:t>
      </w:r>
      <w:r w:rsidR="000B3F1D">
        <w:rPr>
          <w:b/>
        </w:rPr>
        <w:t xml:space="preserve"> K-12 (or the </w:t>
      </w:r>
      <w:r w:rsidR="001A39F1" w:rsidRPr="001A39F1">
        <w:rPr>
          <w:b/>
          <w:highlight w:val="yellow"/>
        </w:rPr>
        <w:t>ungraded</w:t>
      </w:r>
      <w:r w:rsidR="000B3F1D">
        <w:rPr>
          <w:b/>
        </w:rPr>
        <w:t xml:space="preserve"> equivalent)</w:t>
      </w:r>
      <w:r w:rsidR="009D7A75">
        <w:rPr>
          <w:b/>
        </w:rPr>
        <w:t xml:space="preserve"> during the 2013-14 school year</w:t>
      </w:r>
      <w:r w:rsidR="00F0303E">
        <w:rPr>
          <w:b/>
        </w:rPr>
        <w:t xml:space="preserve">. Please check “yes” or “no” in the table below. </w:t>
      </w:r>
    </w:p>
    <w:p w14:paraId="0F49FA23" w14:textId="77777777" w:rsidR="00FF0CAE" w:rsidRPr="003568A7" w:rsidRDefault="00FF0CAE" w:rsidP="003568A7">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0"/>
        <w:gridCol w:w="630"/>
      </w:tblGrid>
      <w:tr w:rsidR="00F046E9" w:rsidRPr="00530E56" w14:paraId="4615314E" w14:textId="77777777" w:rsidTr="00B53A2C">
        <w:trPr>
          <w:tblHeader/>
        </w:trPr>
        <w:tc>
          <w:tcPr>
            <w:tcW w:w="810" w:type="dxa"/>
            <w:tcBorders>
              <w:top w:val="single" w:sz="12" w:space="0" w:color="000000" w:themeColor="text1"/>
              <w:bottom w:val="single" w:sz="12" w:space="0" w:color="000000" w:themeColor="text1"/>
            </w:tcBorders>
          </w:tcPr>
          <w:p w14:paraId="3D328B3D" w14:textId="77777777" w:rsidR="00F046E9" w:rsidRPr="00530E56" w:rsidRDefault="00F046E9" w:rsidP="00F01BF7">
            <w:pPr>
              <w:pStyle w:val="Header"/>
              <w:spacing w:after="60"/>
              <w:rPr>
                <w:b/>
              </w:rPr>
            </w:pPr>
            <w:r w:rsidRPr="00530E56">
              <w:rPr>
                <w:b/>
              </w:rPr>
              <w:t>Yes</w:t>
            </w:r>
          </w:p>
        </w:tc>
        <w:tc>
          <w:tcPr>
            <w:tcW w:w="630" w:type="dxa"/>
            <w:tcBorders>
              <w:top w:val="single" w:sz="12" w:space="0" w:color="000000" w:themeColor="text1"/>
              <w:bottom w:val="single" w:sz="12" w:space="0" w:color="000000" w:themeColor="text1"/>
            </w:tcBorders>
          </w:tcPr>
          <w:p w14:paraId="57146FE3" w14:textId="77777777" w:rsidR="00F046E9" w:rsidRPr="00530E56" w:rsidRDefault="00F046E9" w:rsidP="00F01BF7">
            <w:pPr>
              <w:pStyle w:val="Header"/>
              <w:spacing w:after="60"/>
              <w:rPr>
                <w:b/>
              </w:rPr>
            </w:pPr>
            <w:r w:rsidRPr="00530E56">
              <w:rPr>
                <w:b/>
              </w:rPr>
              <w:t>No</w:t>
            </w:r>
          </w:p>
        </w:tc>
      </w:tr>
      <w:tr w:rsidR="00F046E9" w14:paraId="7F37F160" w14:textId="77777777" w:rsidTr="00B53A2C">
        <w:tc>
          <w:tcPr>
            <w:tcW w:w="810" w:type="dxa"/>
            <w:tcBorders>
              <w:top w:val="single" w:sz="12" w:space="0" w:color="000000" w:themeColor="text1"/>
            </w:tcBorders>
          </w:tcPr>
          <w:p w14:paraId="5110D91E" w14:textId="77777777" w:rsidR="00F046E9" w:rsidRDefault="00F046E9" w:rsidP="00F01BF7">
            <w:pPr>
              <w:pStyle w:val="Header"/>
              <w:spacing w:after="60"/>
            </w:pPr>
          </w:p>
        </w:tc>
        <w:tc>
          <w:tcPr>
            <w:tcW w:w="630" w:type="dxa"/>
            <w:tcBorders>
              <w:top w:val="single" w:sz="12" w:space="0" w:color="000000" w:themeColor="text1"/>
            </w:tcBorders>
          </w:tcPr>
          <w:p w14:paraId="0E662220" w14:textId="77777777" w:rsidR="00F046E9" w:rsidRDefault="00F046E9" w:rsidP="00F01BF7">
            <w:pPr>
              <w:pStyle w:val="Header"/>
              <w:spacing w:after="60"/>
            </w:pPr>
          </w:p>
        </w:tc>
      </w:tr>
    </w:tbl>
    <w:p w14:paraId="2033E238" w14:textId="77777777" w:rsidR="003568A7" w:rsidRDefault="003568A7" w:rsidP="003568A7">
      <w:pPr>
        <w:pStyle w:val="Header"/>
        <w:spacing w:after="60"/>
      </w:pPr>
    </w:p>
    <w:p w14:paraId="017A3904" w14:textId="77777777" w:rsidR="002C2F3E" w:rsidRDefault="009C367B">
      <w:pPr>
        <w:rPr>
          <w:i/>
        </w:rPr>
      </w:pPr>
      <w:r>
        <w:rPr>
          <w:i/>
        </w:rPr>
        <w:t>Additional Instructions Box:</w:t>
      </w:r>
    </w:p>
    <w:p w14:paraId="48EA0A8C" w14:textId="77777777" w:rsidR="000B3F1D" w:rsidRPr="000B3F1D" w:rsidRDefault="000B3F1D" w:rsidP="00B45107">
      <w:pPr>
        <w:pStyle w:val="Header"/>
        <w:numPr>
          <w:ilvl w:val="0"/>
          <w:numId w:val="6"/>
        </w:numPr>
        <w:spacing w:after="60"/>
      </w:pPr>
      <w:r>
        <w:t xml:space="preserve">Report data based on the entire </w:t>
      </w:r>
      <w:r w:rsidRPr="006B75E2">
        <w:rPr>
          <w:highlight w:val="yellow"/>
        </w:rPr>
        <w:t>regular school year</w:t>
      </w:r>
      <w:r>
        <w:t xml:space="preserve">. </w:t>
      </w:r>
    </w:p>
    <w:p w14:paraId="793063A1" w14:textId="77777777" w:rsidR="009C367B" w:rsidRDefault="009C367B">
      <w:pPr>
        <w:rPr>
          <w:i/>
        </w:rPr>
      </w:pPr>
      <w:r>
        <w:rPr>
          <w:i/>
        </w:rPr>
        <w:br w:type="page"/>
      </w:r>
    </w:p>
    <w:p w14:paraId="31B2A70E" w14:textId="70B4BF76" w:rsidR="007D46D1" w:rsidRPr="007D46D1" w:rsidRDefault="007D46D1" w:rsidP="007D46D1">
      <w:pPr>
        <w:pStyle w:val="Heading2"/>
        <w:rPr>
          <w:i/>
          <w:color w:val="FF0000"/>
        </w:rPr>
      </w:pPr>
      <w:bookmarkStart w:id="167" w:name="_Toc396226513"/>
      <w:r w:rsidRPr="007D46D1">
        <w:rPr>
          <w:i/>
          <w:color w:val="FF0000"/>
        </w:rPr>
        <w:lastRenderedPageBreak/>
        <w:t xml:space="preserve">DISC-6 </w:t>
      </w:r>
      <w:r w:rsidRPr="007D46D1">
        <w:rPr>
          <w:rFonts w:eastAsia="Times New Roman"/>
          <w:color w:val="FF0000"/>
        </w:rPr>
        <w:t>Instances of Corpor</w:t>
      </w:r>
      <w:r w:rsidR="00B45107">
        <w:rPr>
          <w:rFonts w:eastAsia="Times New Roman"/>
          <w:color w:val="FF0000"/>
        </w:rPr>
        <w:t xml:space="preserve">al Punishment – End of Year </w:t>
      </w:r>
      <w:r w:rsidR="00B53A2C">
        <w:rPr>
          <w:rFonts w:eastAsia="Times New Roman"/>
          <w:color w:val="FF0000"/>
        </w:rPr>
        <w:t>(</w:t>
      </w:r>
      <w:r w:rsidRPr="007D46D1">
        <w:rPr>
          <w:rFonts w:eastAsia="Times New Roman"/>
          <w:color w:val="FF0000"/>
        </w:rPr>
        <w:t>Optional for 2013-14</w:t>
      </w:r>
      <w:r w:rsidR="00B53A2C">
        <w:rPr>
          <w:rFonts w:eastAsia="Times New Roman"/>
          <w:color w:val="FF0000"/>
        </w:rPr>
        <w:t>)</w:t>
      </w:r>
      <w:bookmarkEnd w:id="167"/>
    </w:p>
    <w:p w14:paraId="13029CDE" w14:textId="77777777" w:rsidR="003C43A2" w:rsidRDefault="003C43A2" w:rsidP="003C43A2">
      <w:pPr>
        <w:pStyle w:val="Header"/>
        <w:spacing w:after="60"/>
      </w:pPr>
    </w:p>
    <w:p w14:paraId="6648A5EC" w14:textId="77777777" w:rsidR="003C43A2" w:rsidRDefault="003C43A2" w:rsidP="00B45107">
      <w:pPr>
        <w:pStyle w:val="Header"/>
        <w:numPr>
          <w:ilvl w:val="0"/>
          <w:numId w:val="4"/>
        </w:numPr>
        <w:spacing w:after="60"/>
      </w:pPr>
      <w:r>
        <w:t xml:space="preserve">Report the number of INSTANCES of corporal punishment, not the number of students who received corporal punishment. </w:t>
      </w:r>
    </w:p>
    <w:p w14:paraId="0C122E32" w14:textId="77777777" w:rsidR="003C43A2" w:rsidRDefault="003C43A2" w:rsidP="00B45107">
      <w:pPr>
        <w:pStyle w:val="ListParagraph"/>
        <w:numPr>
          <w:ilvl w:val="0"/>
          <w:numId w:val="4"/>
        </w:numPr>
      </w:pPr>
      <w:r>
        <w:t>A student may be counted more than once in the table if the student was involved in multiple offenses and received corporal punishment more than once.</w:t>
      </w:r>
    </w:p>
    <w:p w14:paraId="3082F760" w14:textId="77777777" w:rsidR="003C43A2" w:rsidRDefault="003C43A2" w:rsidP="003C43A2">
      <w:pPr>
        <w:pStyle w:val="Header"/>
        <w:spacing w:after="60"/>
        <w:ind w:left="1440"/>
        <w:rPr>
          <w:color w:val="0000FF"/>
          <w:sz w:val="20"/>
          <w:szCs w:val="20"/>
          <w:u w:val="single"/>
        </w:rPr>
      </w:pPr>
      <w:r>
        <w:rPr>
          <w:color w:val="0000FF"/>
          <w:sz w:val="20"/>
          <w:szCs w:val="20"/>
          <w:u w:val="single"/>
        </w:rPr>
        <w:t>Click for help with duplicated counts</w:t>
      </w:r>
    </w:p>
    <w:p w14:paraId="2B58F518" w14:textId="77777777" w:rsidR="003C43A2" w:rsidRPr="00B21355" w:rsidRDefault="003C43A2" w:rsidP="003C43A2">
      <w:pPr>
        <w:rPr>
          <w:b/>
        </w:rPr>
      </w:pPr>
      <w:r w:rsidRPr="00543E19">
        <w:rPr>
          <w:i/>
        </w:rPr>
        <w:t>Text to appear above the table:</w:t>
      </w:r>
    </w:p>
    <w:p w14:paraId="0EBF5DAF" w14:textId="77777777" w:rsidR="003C43A2" w:rsidRPr="001F453C" w:rsidRDefault="003C43A2" w:rsidP="003C43A2">
      <w:pPr>
        <w:pStyle w:val="Header"/>
        <w:spacing w:after="60"/>
        <w:rPr>
          <w:b/>
        </w:rPr>
      </w:pPr>
      <w:r>
        <w:rPr>
          <w:b/>
        </w:rPr>
        <w:t>E</w:t>
      </w:r>
      <w:r w:rsidRPr="002F6553">
        <w:rPr>
          <w:b/>
        </w:rPr>
        <w:t xml:space="preserve">nter the </w:t>
      </w:r>
      <w:r>
        <w:rPr>
          <w:b/>
        </w:rPr>
        <w:t xml:space="preserve">number of </w:t>
      </w:r>
      <w:r w:rsidRPr="009C367B">
        <w:rPr>
          <w:b/>
          <w:highlight w:val="yellow"/>
        </w:rPr>
        <w:t>instances</w:t>
      </w:r>
      <w:r>
        <w:rPr>
          <w:b/>
        </w:rPr>
        <w:t xml:space="preserve"> of </w:t>
      </w:r>
      <w:r w:rsidRPr="009C367B">
        <w:rPr>
          <w:b/>
          <w:highlight w:val="yellow"/>
        </w:rPr>
        <w:t>corporal punishment</w:t>
      </w:r>
      <w:r>
        <w:rPr>
          <w:b/>
        </w:rPr>
        <w:t xml:space="preserve"> for </w:t>
      </w:r>
      <w:r w:rsidRPr="00A62166">
        <w:rPr>
          <w:b/>
          <w:highlight w:val="yellow"/>
        </w:rPr>
        <w:t>students without disabilities</w:t>
      </w:r>
      <w:r>
        <w:rPr>
          <w:b/>
        </w:rPr>
        <w:t xml:space="preserve"> in GRADES K-12 (or the </w:t>
      </w:r>
      <w:r w:rsidRPr="001A39F1">
        <w:rPr>
          <w:b/>
          <w:highlight w:val="yellow"/>
        </w:rPr>
        <w:t>ungraded</w:t>
      </w:r>
      <w:r>
        <w:rPr>
          <w:b/>
        </w:rPr>
        <w:t xml:space="preserve"> equivalent) and the number of instances of corporal punishment for </w:t>
      </w:r>
      <w:r w:rsidRPr="00F234EB">
        <w:rPr>
          <w:b/>
          <w:highlight w:val="yellow"/>
        </w:rPr>
        <w:t>students WITH disabilities</w:t>
      </w:r>
      <w:r>
        <w:rPr>
          <w:b/>
        </w:rPr>
        <w:t xml:space="preserve"> (</w:t>
      </w:r>
      <w:r w:rsidRPr="00A855F7">
        <w:rPr>
          <w:b/>
          <w:highlight w:val="yellow"/>
        </w:rPr>
        <w:t>IDEA</w:t>
      </w:r>
      <w:r>
        <w:rPr>
          <w:b/>
        </w:rPr>
        <w:t xml:space="preserve"> and </w:t>
      </w:r>
      <w:r w:rsidRPr="00A855F7">
        <w:rPr>
          <w:b/>
          <w:highlight w:val="yellow"/>
        </w:rPr>
        <w:t>Section 504 Only</w:t>
      </w:r>
      <w:r>
        <w:rPr>
          <w:b/>
        </w:rPr>
        <w:t xml:space="preserve">) during the 2013-14 school </w:t>
      </w:r>
      <w:proofErr w:type="gramStart"/>
      <w:r>
        <w:rPr>
          <w:b/>
        </w:rPr>
        <w:t>year</w:t>
      </w:r>
      <w:proofErr w:type="gramEnd"/>
      <w:r>
        <w:rPr>
          <w:b/>
        </w:rPr>
        <w:t xml:space="preserve">. </w:t>
      </w:r>
    </w:p>
    <w:p w14:paraId="5E79AC62" w14:textId="77777777" w:rsidR="003C43A2" w:rsidRPr="003568A7" w:rsidRDefault="003C43A2" w:rsidP="003C43A2">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20"/>
        <w:gridCol w:w="2070"/>
      </w:tblGrid>
      <w:tr w:rsidR="003C43A2" w:rsidRPr="009A2570" w14:paraId="6304A3B5" w14:textId="77777777" w:rsidTr="00333DC6">
        <w:trPr>
          <w:trHeight w:val="1185"/>
          <w:tblHeader/>
        </w:trPr>
        <w:tc>
          <w:tcPr>
            <w:tcW w:w="1620" w:type="dxa"/>
            <w:tcBorders>
              <w:top w:val="single" w:sz="12" w:space="0" w:color="000000" w:themeColor="text1"/>
              <w:bottom w:val="single" w:sz="12" w:space="0" w:color="000000" w:themeColor="text1"/>
            </w:tcBorders>
            <w:vAlign w:val="center"/>
          </w:tcPr>
          <w:p w14:paraId="7CD71313" w14:textId="77777777" w:rsidR="003C43A2" w:rsidRPr="00FF0CAE" w:rsidRDefault="003C43A2" w:rsidP="00333DC6">
            <w:pPr>
              <w:pStyle w:val="Header"/>
              <w:spacing w:after="60"/>
              <w:jc w:val="center"/>
              <w:rPr>
                <w:b/>
              </w:rPr>
            </w:pPr>
            <w:r w:rsidRPr="00FF0CAE">
              <w:rPr>
                <w:b/>
              </w:rPr>
              <w:t>Students without Disabilities</w:t>
            </w:r>
          </w:p>
        </w:tc>
        <w:tc>
          <w:tcPr>
            <w:tcW w:w="2070" w:type="dxa"/>
            <w:tcBorders>
              <w:top w:val="single" w:sz="12" w:space="0" w:color="000000" w:themeColor="text1"/>
              <w:bottom w:val="single" w:sz="12" w:space="0" w:color="000000" w:themeColor="text1"/>
            </w:tcBorders>
            <w:vAlign w:val="center"/>
          </w:tcPr>
          <w:p w14:paraId="6203BA2F" w14:textId="77777777" w:rsidR="003C43A2" w:rsidRDefault="003C43A2" w:rsidP="00333DC6">
            <w:pPr>
              <w:pStyle w:val="Header"/>
              <w:spacing w:after="60"/>
              <w:jc w:val="center"/>
              <w:rPr>
                <w:b/>
              </w:rPr>
            </w:pPr>
            <w:r>
              <w:rPr>
                <w:b/>
              </w:rPr>
              <w:t>Students with Disabilities</w:t>
            </w:r>
          </w:p>
          <w:p w14:paraId="440A87B2" w14:textId="77777777" w:rsidR="003C43A2" w:rsidRDefault="003C43A2" w:rsidP="00333DC6">
            <w:pPr>
              <w:pStyle w:val="Header"/>
              <w:spacing w:after="60"/>
              <w:jc w:val="center"/>
              <w:rPr>
                <w:b/>
              </w:rPr>
            </w:pPr>
            <w:r>
              <w:rPr>
                <w:b/>
              </w:rPr>
              <w:t>(IDEA and Section 504 Only)</w:t>
            </w:r>
          </w:p>
        </w:tc>
      </w:tr>
      <w:tr w:rsidR="003C43A2" w:rsidRPr="009A2570" w14:paraId="71B3FC64" w14:textId="77777777" w:rsidTr="00333DC6">
        <w:tc>
          <w:tcPr>
            <w:tcW w:w="1620" w:type="dxa"/>
            <w:tcBorders>
              <w:top w:val="single" w:sz="12" w:space="0" w:color="000000" w:themeColor="text1"/>
            </w:tcBorders>
          </w:tcPr>
          <w:p w14:paraId="4409541C" w14:textId="77777777" w:rsidR="003C43A2" w:rsidRPr="00FF0CAE" w:rsidRDefault="003C43A2" w:rsidP="00333DC6">
            <w:pPr>
              <w:pStyle w:val="Header"/>
              <w:ind w:left="360"/>
            </w:pPr>
          </w:p>
        </w:tc>
        <w:tc>
          <w:tcPr>
            <w:tcW w:w="2070" w:type="dxa"/>
            <w:tcBorders>
              <w:top w:val="single" w:sz="12" w:space="0" w:color="000000" w:themeColor="text1"/>
            </w:tcBorders>
          </w:tcPr>
          <w:p w14:paraId="34EC8B97" w14:textId="77777777" w:rsidR="003C43A2" w:rsidRPr="00FF0CAE" w:rsidRDefault="003C43A2" w:rsidP="00333DC6">
            <w:pPr>
              <w:pStyle w:val="Header"/>
              <w:ind w:left="360"/>
            </w:pPr>
          </w:p>
        </w:tc>
      </w:tr>
    </w:tbl>
    <w:p w14:paraId="20E66EAF" w14:textId="77777777" w:rsidR="003C43A2" w:rsidRDefault="003C43A2" w:rsidP="003C43A2">
      <w:pPr>
        <w:pStyle w:val="Header"/>
        <w:spacing w:after="60"/>
      </w:pPr>
    </w:p>
    <w:p w14:paraId="4330E7B2" w14:textId="77777777" w:rsidR="003C43A2" w:rsidRDefault="003C43A2" w:rsidP="003C43A2">
      <w:pPr>
        <w:pStyle w:val="Header"/>
        <w:spacing w:after="60"/>
      </w:pPr>
    </w:p>
    <w:p w14:paraId="46357360" w14:textId="77777777" w:rsidR="003C43A2" w:rsidRDefault="003C43A2" w:rsidP="003C43A2">
      <w:pPr>
        <w:rPr>
          <w:i/>
        </w:rPr>
      </w:pPr>
      <w:r>
        <w:rPr>
          <w:i/>
        </w:rPr>
        <w:t>Additional Instructions Box:</w:t>
      </w:r>
    </w:p>
    <w:p w14:paraId="0B98104E" w14:textId="77777777" w:rsidR="003C43A2" w:rsidRPr="00242FFA" w:rsidRDefault="003C43A2" w:rsidP="00B45107">
      <w:pPr>
        <w:pStyle w:val="ListParagraph"/>
        <w:numPr>
          <w:ilvl w:val="0"/>
          <w:numId w:val="6"/>
        </w:numPr>
      </w:pPr>
      <w:r>
        <w:t xml:space="preserve">Report a cumulative count based on the entire </w:t>
      </w:r>
      <w:r w:rsidRPr="009C367B">
        <w:rPr>
          <w:highlight w:val="yellow"/>
        </w:rPr>
        <w:t>regular school year</w:t>
      </w:r>
      <w:r>
        <w:t>.</w:t>
      </w:r>
    </w:p>
    <w:p w14:paraId="43801AAE" w14:textId="63B63F6C" w:rsidR="003C43A2" w:rsidRDefault="003C43A2" w:rsidP="003C43A2">
      <w:pPr>
        <w:rPr>
          <w:color w:val="FF0000"/>
        </w:rPr>
      </w:pPr>
      <w:r>
        <w:rPr>
          <w:color w:val="FF0000"/>
        </w:rPr>
        <w:br w:type="page"/>
      </w:r>
    </w:p>
    <w:p w14:paraId="54EE4839" w14:textId="667DFCC6" w:rsidR="007D46D1" w:rsidRPr="007D46D1" w:rsidRDefault="007D46D1" w:rsidP="007D46D1">
      <w:pPr>
        <w:pStyle w:val="Heading2"/>
        <w:rPr>
          <w:i/>
          <w:color w:val="FF0000"/>
        </w:rPr>
      </w:pPr>
      <w:bookmarkStart w:id="168" w:name="_Toc396226514"/>
      <w:r w:rsidRPr="007D46D1">
        <w:rPr>
          <w:color w:val="FF0000"/>
        </w:rPr>
        <w:lastRenderedPageBreak/>
        <w:t xml:space="preserve">DISC-7 </w:t>
      </w:r>
      <w:r w:rsidRPr="007D46D1">
        <w:rPr>
          <w:rFonts w:eastAsia="Times New Roman"/>
          <w:color w:val="FF0000"/>
        </w:rPr>
        <w:t>Discipline of Students without Disabilities – End of Year</w:t>
      </w:r>
      <w:bookmarkEnd w:id="168"/>
    </w:p>
    <w:p w14:paraId="761ECF78" w14:textId="77777777" w:rsidR="00DC6A87" w:rsidRDefault="00DC6A87" w:rsidP="003568A7">
      <w:pPr>
        <w:rPr>
          <w:i/>
        </w:rPr>
      </w:pPr>
    </w:p>
    <w:p w14:paraId="353CACB6" w14:textId="77777777" w:rsidR="003568A7" w:rsidRPr="00B21355" w:rsidRDefault="003568A7" w:rsidP="003568A7">
      <w:pPr>
        <w:rPr>
          <w:b/>
        </w:rPr>
      </w:pPr>
      <w:r w:rsidRPr="00543E19">
        <w:rPr>
          <w:i/>
        </w:rPr>
        <w:t>Text to appear above the table:</w:t>
      </w:r>
    </w:p>
    <w:p w14:paraId="73BA839A" w14:textId="041E5191" w:rsidR="00F61BAD" w:rsidRDefault="00F046E9" w:rsidP="00F046E9">
      <w:pPr>
        <w:pStyle w:val="Header"/>
        <w:spacing w:after="60"/>
        <w:rPr>
          <w:b/>
        </w:rPr>
      </w:pPr>
      <w:r>
        <w:rPr>
          <w:b/>
        </w:rPr>
        <w:t>A</w:t>
      </w:r>
      <w:r w:rsidR="0093364C">
        <w:rPr>
          <w:b/>
        </w:rPr>
        <w:t>.</w:t>
      </w:r>
      <w:r w:rsidR="00F61BAD">
        <w:rPr>
          <w:b/>
        </w:rPr>
        <w:t xml:space="preserve"> </w:t>
      </w:r>
      <w:r w:rsidR="0093364C">
        <w:rPr>
          <w:b/>
        </w:rPr>
        <w:t>E</w:t>
      </w:r>
      <w:r w:rsidR="003568A7" w:rsidRPr="002F6553">
        <w:rPr>
          <w:b/>
        </w:rPr>
        <w:t xml:space="preserve">nter the number of male and female </w:t>
      </w:r>
      <w:r w:rsidR="003568A7" w:rsidRPr="00957D4F">
        <w:rPr>
          <w:b/>
          <w:highlight w:val="yellow"/>
        </w:rPr>
        <w:t>students</w:t>
      </w:r>
      <w:r w:rsidR="00FB5BDE" w:rsidRPr="00957D4F">
        <w:rPr>
          <w:b/>
          <w:highlight w:val="yellow"/>
        </w:rPr>
        <w:t xml:space="preserve"> without disabilities</w:t>
      </w:r>
      <w:r w:rsidR="003568A7" w:rsidRPr="002F6553">
        <w:rPr>
          <w:b/>
        </w:rPr>
        <w:t xml:space="preserve"> in </w:t>
      </w:r>
      <w:r w:rsidR="00B63C55">
        <w:rPr>
          <w:b/>
        </w:rPr>
        <w:t>GRADES</w:t>
      </w:r>
      <w:r w:rsidR="00B63C55" w:rsidRPr="00631CF4">
        <w:rPr>
          <w:b/>
        </w:rPr>
        <w:t xml:space="preserve"> </w:t>
      </w:r>
      <w:r w:rsidR="003568A7" w:rsidRPr="00631CF4">
        <w:rPr>
          <w:b/>
        </w:rPr>
        <w:t>K-12</w:t>
      </w:r>
      <w:r w:rsidR="003568A7" w:rsidRPr="00B05B10">
        <w:rPr>
          <w:b/>
        </w:rPr>
        <w:t xml:space="preserve"> </w:t>
      </w:r>
      <w:r w:rsidR="003568A7">
        <w:rPr>
          <w:b/>
        </w:rPr>
        <w:t xml:space="preserve">(or the </w:t>
      </w:r>
      <w:r w:rsidR="001A39F1" w:rsidRPr="001A39F1">
        <w:rPr>
          <w:b/>
          <w:highlight w:val="yellow"/>
        </w:rPr>
        <w:t>ungraded</w:t>
      </w:r>
      <w:r w:rsidR="003568A7">
        <w:rPr>
          <w:b/>
        </w:rPr>
        <w:t xml:space="preserve"> equivalent) who </w:t>
      </w:r>
      <w:r w:rsidR="00FB5BDE">
        <w:rPr>
          <w:b/>
        </w:rPr>
        <w:t xml:space="preserve">received </w:t>
      </w:r>
      <w:r w:rsidR="0093364C" w:rsidRPr="00F61BAD">
        <w:rPr>
          <w:b/>
          <w:highlight w:val="yellow"/>
        </w:rPr>
        <w:t>CORPORAL PUNISHMENT</w:t>
      </w:r>
      <w:r w:rsidR="0093364C">
        <w:rPr>
          <w:b/>
        </w:rPr>
        <w:t xml:space="preserve"> </w:t>
      </w:r>
      <w:r w:rsidR="00F61BAD">
        <w:rPr>
          <w:b/>
        </w:rPr>
        <w:t xml:space="preserve">during the 2013-14 school year, by their race/ethnicity and </w:t>
      </w:r>
      <w:r w:rsidR="00F61BAD" w:rsidRPr="00F61BAD">
        <w:rPr>
          <w:b/>
          <w:highlight w:val="yellow"/>
        </w:rPr>
        <w:t>LEP</w:t>
      </w:r>
      <w:r w:rsidR="00F61BAD">
        <w:rPr>
          <w:b/>
        </w:rPr>
        <w:t xml:space="preserve"> status. </w:t>
      </w:r>
    </w:p>
    <w:p w14:paraId="5557A1B5" w14:textId="77777777" w:rsidR="0027334E" w:rsidRDefault="0027334E" w:rsidP="0027334E">
      <w:pPr>
        <w:pStyle w:val="Header"/>
        <w:spacing w:after="60"/>
        <w:ind w:left="810"/>
        <w:rPr>
          <w:b/>
        </w:rPr>
      </w:pPr>
    </w:p>
    <w:tbl>
      <w:tblPr>
        <w:tblStyle w:val="TableGrid"/>
        <w:tblW w:w="954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990"/>
        <w:gridCol w:w="1260"/>
      </w:tblGrid>
      <w:tr w:rsidR="00F61BAD" w:rsidRPr="00872B86" w14:paraId="72BCB4BE" w14:textId="77777777" w:rsidTr="00C4553B">
        <w:trPr>
          <w:cantSplit/>
          <w:trHeight w:val="647"/>
          <w:tblHeader/>
        </w:trPr>
        <w:tc>
          <w:tcPr>
            <w:tcW w:w="1890" w:type="dxa"/>
            <w:tcBorders>
              <w:bottom w:val="single" w:sz="18" w:space="0" w:color="000000" w:themeColor="text1"/>
            </w:tcBorders>
            <w:vAlign w:val="bottom"/>
          </w:tcPr>
          <w:p w14:paraId="1DE372D9" w14:textId="77777777" w:rsidR="00F61BAD" w:rsidRPr="00872B86" w:rsidRDefault="00F359E6" w:rsidP="00C4553B">
            <w:pPr>
              <w:rPr>
                <w:rFonts w:ascii="Calibri" w:eastAsia="Calibri" w:hAnsi="Calibri" w:cs="Calibri"/>
                <w:b/>
                <w:sz w:val="17"/>
                <w:szCs w:val="17"/>
              </w:rPr>
            </w:pPr>
            <w:r>
              <w:rPr>
                <w:rFonts w:ascii="Calibri" w:eastAsia="Calibri" w:hAnsi="Calibri" w:cs="Calibri"/>
                <w:b/>
                <w:sz w:val="17"/>
                <w:szCs w:val="17"/>
              </w:rPr>
              <w:t>a.</w:t>
            </w:r>
          </w:p>
        </w:tc>
        <w:tc>
          <w:tcPr>
            <w:tcW w:w="810" w:type="dxa"/>
            <w:tcBorders>
              <w:bottom w:val="single" w:sz="18" w:space="0" w:color="000000" w:themeColor="text1"/>
            </w:tcBorders>
            <w:vAlign w:val="center"/>
          </w:tcPr>
          <w:p w14:paraId="39B9BD5C" w14:textId="77777777" w:rsidR="00F61BAD" w:rsidRPr="00872B86" w:rsidRDefault="00F61BAD" w:rsidP="0027334E">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25A233B0" w14:textId="77777777" w:rsidR="00F61BAD" w:rsidRPr="00872B86" w:rsidRDefault="00F61BAD" w:rsidP="0027334E">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5AA5A26E" w14:textId="77777777" w:rsidR="00F61BAD" w:rsidRPr="00872B86" w:rsidRDefault="00F61BAD" w:rsidP="0027334E">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1F553858" w14:textId="77777777" w:rsidR="00F61BAD" w:rsidRPr="00872B86" w:rsidRDefault="00F61BAD" w:rsidP="0027334E">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235F4E67" w14:textId="77777777" w:rsidR="00F61BAD" w:rsidRPr="00872B86" w:rsidRDefault="00F61BAD" w:rsidP="0027334E">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1A4F955E" w14:textId="77777777" w:rsidR="00F61BAD" w:rsidRPr="00872B86" w:rsidRDefault="00F61BAD" w:rsidP="0027334E">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7A2209B7" w14:textId="77777777" w:rsidR="00F61BAD" w:rsidRPr="00872B86" w:rsidRDefault="00F61BAD" w:rsidP="0027334E">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990" w:type="dxa"/>
            <w:tcBorders>
              <w:left w:val="single" w:sz="4" w:space="0" w:color="7F7F7F" w:themeColor="text1" w:themeTint="80"/>
              <w:bottom w:val="single" w:sz="18" w:space="0" w:color="000000" w:themeColor="text1"/>
            </w:tcBorders>
            <w:vAlign w:val="center"/>
          </w:tcPr>
          <w:p w14:paraId="06DBB821" w14:textId="77777777" w:rsidR="00F61BAD" w:rsidRPr="006B75E2" w:rsidRDefault="00F61BAD" w:rsidP="0027334E">
            <w:pPr>
              <w:jc w:val="center"/>
              <w:rPr>
                <w:rFonts w:ascii="Calibri" w:eastAsia="Calibri" w:hAnsi="Calibri" w:cs="Calibri"/>
                <w:b/>
                <w:sz w:val="17"/>
                <w:szCs w:val="17"/>
              </w:rPr>
            </w:pPr>
            <w:r>
              <w:rPr>
                <w:rFonts w:ascii="Calibri" w:eastAsia="Calibri" w:hAnsi="Calibri" w:cs="Calibri"/>
                <w:b/>
                <w:sz w:val="17"/>
                <w:szCs w:val="17"/>
              </w:rPr>
              <w:t>Total Students Without Disabilities</w:t>
            </w:r>
          </w:p>
        </w:tc>
        <w:tc>
          <w:tcPr>
            <w:tcW w:w="1260" w:type="dxa"/>
            <w:tcBorders>
              <w:bottom w:val="single" w:sz="18" w:space="0" w:color="000000" w:themeColor="text1"/>
            </w:tcBorders>
            <w:vAlign w:val="center"/>
          </w:tcPr>
          <w:p w14:paraId="36338D33" w14:textId="77777777" w:rsidR="00F61BAD" w:rsidRPr="00872B86" w:rsidRDefault="00F61BAD" w:rsidP="0027334E">
            <w:pPr>
              <w:jc w:val="center"/>
              <w:rPr>
                <w:rFonts w:ascii="Calibri" w:eastAsia="Calibri" w:hAnsi="Calibri" w:cs="Calibri"/>
                <w:sz w:val="17"/>
                <w:szCs w:val="17"/>
              </w:rPr>
            </w:pPr>
            <w:r>
              <w:rPr>
                <w:rFonts w:ascii="Calibri" w:eastAsia="Calibri" w:hAnsi="Calibri" w:cs="Calibri"/>
                <w:sz w:val="17"/>
                <w:szCs w:val="17"/>
              </w:rPr>
              <w:t>LEP Students without Disabilities</w:t>
            </w:r>
          </w:p>
        </w:tc>
      </w:tr>
      <w:tr w:rsidR="00F61BAD" w:rsidRPr="00504D70" w14:paraId="03BDE5FF" w14:textId="77777777" w:rsidTr="0027334E">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1A2C2936" w14:textId="77777777" w:rsidR="00F61BAD" w:rsidRPr="009028CC" w:rsidRDefault="00F61BAD" w:rsidP="00164E4A">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2B35CC6B" w14:textId="77777777" w:rsidR="00F61BAD" w:rsidRPr="00504D70" w:rsidRDefault="00F61BAD" w:rsidP="0027334E">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9EFE981" w14:textId="77777777" w:rsidR="00F61BAD" w:rsidRPr="00504D70" w:rsidRDefault="00F61BAD"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3DDE264" w14:textId="77777777" w:rsidR="00F61BAD" w:rsidRPr="00504D70" w:rsidRDefault="00F61BAD" w:rsidP="0027334E">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242D8B7" w14:textId="77777777" w:rsidR="00F61BAD" w:rsidRPr="00504D70" w:rsidRDefault="00F61BAD" w:rsidP="0027334E">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980BBC6" w14:textId="77777777" w:rsidR="00F61BAD" w:rsidRPr="00504D70" w:rsidRDefault="00F61BAD"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AB065DB" w14:textId="77777777" w:rsidR="00F61BAD" w:rsidRPr="00504D70" w:rsidRDefault="00F61BAD"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C4074F9" w14:textId="77777777" w:rsidR="00F61BAD" w:rsidRPr="00504D70" w:rsidRDefault="00F61BAD" w:rsidP="0027334E">
            <w:pPr>
              <w:rPr>
                <w:rFonts w:ascii="Calibri" w:eastAsia="Calibri" w:hAnsi="Calibri" w:cs="Calibri"/>
                <w:b/>
                <w:sz w:val="18"/>
                <w:szCs w:val="18"/>
              </w:rPr>
            </w:pPr>
          </w:p>
        </w:tc>
        <w:tc>
          <w:tcPr>
            <w:tcW w:w="990" w:type="dxa"/>
            <w:tcBorders>
              <w:top w:val="single" w:sz="18" w:space="0" w:color="000000" w:themeColor="text1"/>
              <w:left w:val="single" w:sz="4" w:space="0" w:color="7F7F7F" w:themeColor="text1" w:themeTint="80"/>
            </w:tcBorders>
            <w:shd w:val="clear" w:color="auto" w:fill="D9D9D9" w:themeFill="background1" w:themeFillShade="D9"/>
          </w:tcPr>
          <w:p w14:paraId="2FD45C62" w14:textId="77777777" w:rsidR="00F61BAD" w:rsidRPr="00504D70" w:rsidRDefault="00F61BAD" w:rsidP="0027334E">
            <w:pPr>
              <w:rPr>
                <w:rFonts w:ascii="Calibri" w:eastAsia="Calibri" w:hAnsi="Calibri" w:cs="Calibri"/>
                <w:b/>
                <w:sz w:val="18"/>
                <w:szCs w:val="18"/>
              </w:rPr>
            </w:pPr>
          </w:p>
        </w:tc>
        <w:tc>
          <w:tcPr>
            <w:tcW w:w="1260" w:type="dxa"/>
            <w:tcBorders>
              <w:top w:val="single" w:sz="18" w:space="0" w:color="000000" w:themeColor="text1"/>
              <w:left w:val="single" w:sz="4" w:space="0" w:color="595959" w:themeColor="text1" w:themeTint="A6"/>
            </w:tcBorders>
            <w:shd w:val="clear" w:color="auto" w:fill="auto"/>
          </w:tcPr>
          <w:p w14:paraId="00E8F2F9" w14:textId="77777777" w:rsidR="00F61BAD" w:rsidRPr="00504D70" w:rsidRDefault="00F61BAD" w:rsidP="0027334E">
            <w:pPr>
              <w:rPr>
                <w:rFonts w:ascii="Calibri" w:eastAsia="Calibri" w:hAnsi="Calibri" w:cs="Calibri"/>
                <w:b/>
                <w:sz w:val="18"/>
                <w:szCs w:val="18"/>
              </w:rPr>
            </w:pPr>
          </w:p>
        </w:tc>
      </w:tr>
      <w:tr w:rsidR="00F61BAD" w:rsidRPr="00504D70" w14:paraId="0FCF02D2" w14:textId="77777777" w:rsidTr="0027334E">
        <w:trPr>
          <w:trHeight w:val="323"/>
        </w:trPr>
        <w:tc>
          <w:tcPr>
            <w:tcW w:w="1890" w:type="dxa"/>
            <w:tcBorders>
              <w:left w:val="single" w:sz="4" w:space="0" w:color="595959" w:themeColor="text1" w:themeTint="A6"/>
              <w:right w:val="single" w:sz="4" w:space="0" w:color="595959" w:themeColor="text1" w:themeTint="A6"/>
            </w:tcBorders>
            <w:vAlign w:val="bottom"/>
          </w:tcPr>
          <w:p w14:paraId="272D0935" w14:textId="77777777" w:rsidR="00F61BAD" w:rsidRPr="00FD5683" w:rsidRDefault="00F61BAD" w:rsidP="00164E4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5C7039E" w14:textId="77777777" w:rsidR="00F61BAD" w:rsidRPr="00504D70" w:rsidRDefault="00F61BAD" w:rsidP="0027334E">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EE271EB" w14:textId="77777777" w:rsidR="00F61BAD" w:rsidRPr="00504D70" w:rsidRDefault="00F61BAD"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0391855" w14:textId="77777777" w:rsidR="00F61BAD" w:rsidRPr="00504D70" w:rsidRDefault="00F61BAD" w:rsidP="0027334E">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967297A" w14:textId="77777777" w:rsidR="00F61BAD" w:rsidRPr="00504D70" w:rsidRDefault="00F61BAD" w:rsidP="0027334E">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5AF1ACB" w14:textId="77777777" w:rsidR="00F61BAD" w:rsidRPr="00504D70" w:rsidRDefault="00F61BAD"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9A39FC2" w14:textId="77777777" w:rsidR="00F61BAD" w:rsidRPr="00504D70" w:rsidRDefault="00F61BAD"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0534B04B" w14:textId="77777777" w:rsidR="00F61BAD" w:rsidRPr="00504D70" w:rsidRDefault="00F61BAD" w:rsidP="0027334E">
            <w:pPr>
              <w:rPr>
                <w:rFonts w:ascii="Calibri" w:eastAsia="Calibri" w:hAnsi="Calibri" w:cs="Calibri"/>
                <w:b/>
                <w:sz w:val="18"/>
                <w:szCs w:val="18"/>
              </w:rPr>
            </w:pPr>
          </w:p>
        </w:tc>
        <w:tc>
          <w:tcPr>
            <w:tcW w:w="99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515BE66A" w14:textId="77777777" w:rsidR="00F61BAD" w:rsidRPr="00504D70" w:rsidRDefault="00F61BAD" w:rsidP="0027334E">
            <w:pPr>
              <w:rPr>
                <w:rFonts w:ascii="Calibri" w:eastAsia="Calibri" w:hAnsi="Calibri" w:cs="Calibri"/>
                <w:b/>
                <w:sz w:val="18"/>
                <w:szCs w:val="18"/>
              </w:rPr>
            </w:pPr>
          </w:p>
        </w:tc>
        <w:tc>
          <w:tcPr>
            <w:tcW w:w="1260" w:type="dxa"/>
            <w:tcBorders>
              <w:left w:val="single" w:sz="4" w:space="0" w:color="595959" w:themeColor="text1" w:themeTint="A6"/>
              <w:bottom w:val="single" w:sz="12" w:space="0" w:color="808080" w:themeColor="background1" w:themeShade="80"/>
            </w:tcBorders>
            <w:shd w:val="clear" w:color="auto" w:fill="auto"/>
          </w:tcPr>
          <w:p w14:paraId="4DA3610D" w14:textId="77777777" w:rsidR="00F61BAD" w:rsidRPr="00504D70" w:rsidRDefault="00F61BAD" w:rsidP="0027334E">
            <w:pPr>
              <w:rPr>
                <w:rFonts w:ascii="Calibri" w:eastAsia="Calibri" w:hAnsi="Calibri" w:cs="Calibri"/>
                <w:b/>
                <w:sz w:val="18"/>
                <w:szCs w:val="18"/>
              </w:rPr>
            </w:pPr>
          </w:p>
        </w:tc>
      </w:tr>
      <w:tr w:rsidR="00F61BAD" w:rsidRPr="00504D70" w14:paraId="04053881" w14:textId="77777777" w:rsidTr="0027334E">
        <w:tc>
          <w:tcPr>
            <w:tcW w:w="1890" w:type="dxa"/>
            <w:tcBorders>
              <w:left w:val="single" w:sz="4" w:space="0" w:color="595959" w:themeColor="text1" w:themeTint="A6"/>
              <w:bottom w:val="single" w:sz="18" w:space="0" w:color="auto"/>
            </w:tcBorders>
            <w:vAlign w:val="bottom"/>
          </w:tcPr>
          <w:p w14:paraId="13ABF6A0" w14:textId="77777777" w:rsidR="00F61BAD" w:rsidRPr="00B11C9F" w:rsidRDefault="00F61BAD" w:rsidP="00164E4A">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472124C7" w14:textId="77777777" w:rsidR="00F61BAD" w:rsidRPr="00504D70" w:rsidRDefault="00F61BAD" w:rsidP="0027334E">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D8CB92A" w14:textId="77777777" w:rsidR="00F61BAD" w:rsidRPr="00504D70" w:rsidRDefault="00F61BAD" w:rsidP="0027334E">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7AA8560C" w14:textId="77777777" w:rsidR="00F61BAD" w:rsidRPr="00504D70" w:rsidRDefault="00F61BAD" w:rsidP="0027334E">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26FA09BD" w14:textId="77777777" w:rsidR="00F61BAD" w:rsidRPr="00504D70" w:rsidRDefault="00F61BAD" w:rsidP="0027334E">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1546968" w14:textId="77777777" w:rsidR="00F61BAD" w:rsidRPr="00504D70" w:rsidRDefault="00F61BAD" w:rsidP="0027334E">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7E5C9B23" w14:textId="77777777" w:rsidR="00F61BAD" w:rsidRPr="00504D70" w:rsidRDefault="00F61BAD" w:rsidP="0027334E">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41B87E2F" w14:textId="77777777" w:rsidR="00F61BAD" w:rsidRPr="00504D70" w:rsidRDefault="00F61BAD" w:rsidP="0027334E">
            <w:pPr>
              <w:rPr>
                <w:rFonts w:ascii="Calibri" w:eastAsia="Calibri" w:hAnsi="Calibri" w:cs="Calibri"/>
                <w:b/>
                <w:sz w:val="18"/>
                <w:szCs w:val="18"/>
              </w:rPr>
            </w:pPr>
          </w:p>
        </w:tc>
        <w:tc>
          <w:tcPr>
            <w:tcW w:w="99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5DCD9D46" w14:textId="77777777" w:rsidR="00F61BAD" w:rsidRPr="00504D70" w:rsidRDefault="00F61BAD" w:rsidP="0027334E">
            <w:pPr>
              <w:rPr>
                <w:rFonts w:ascii="Calibri" w:eastAsia="Calibri" w:hAnsi="Calibri" w:cs="Calibri"/>
                <w:b/>
                <w:sz w:val="18"/>
                <w:szCs w:val="18"/>
              </w:rPr>
            </w:pPr>
          </w:p>
        </w:tc>
        <w:tc>
          <w:tcPr>
            <w:tcW w:w="1260" w:type="dxa"/>
            <w:tcBorders>
              <w:top w:val="single" w:sz="12" w:space="0" w:color="808080" w:themeColor="background1" w:themeShade="80"/>
              <w:bottom w:val="single" w:sz="18" w:space="0" w:color="auto"/>
            </w:tcBorders>
            <w:shd w:val="clear" w:color="auto" w:fill="D9D9D9" w:themeFill="background1" w:themeFillShade="D9"/>
          </w:tcPr>
          <w:p w14:paraId="34177C38" w14:textId="77777777" w:rsidR="00F61BAD" w:rsidRPr="00504D70" w:rsidRDefault="00F61BAD" w:rsidP="0027334E">
            <w:pPr>
              <w:rPr>
                <w:rFonts w:ascii="Calibri" w:eastAsia="Calibri" w:hAnsi="Calibri" w:cs="Calibri"/>
                <w:b/>
                <w:sz w:val="18"/>
                <w:szCs w:val="18"/>
              </w:rPr>
            </w:pPr>
          </w:p>
        </w:tc>
      </w:tr>
    </w:tbl>
    <w:p w14:paraId="57555D44" w14:textId="77777777" w:rsidR="00F61BAD" w:rsidRDefault="00F61BAD" w:rsidP="00F61BAD">
      <w:pPr>
        <w:pStyle w:val="Header"/>
        <w:spacing w:after="60"/>
        <w:rPr>
          <w:b/>
        </w:rPr>
      </w:pPr>
    </w:p>
    <w:p w14:paraId="51CC7CF1" w14:textId="77777777" w:rsidR="00566231" w:rsidRDefault="00566231" w:rsidP="00B45107">
      <w:pPr>
        <w:pStyle w:val="Header"/>
        <w:numPr>
          <w:ilvl w:val="0"/>
          <w:numId w:val="4"/>
        </w:numPr>
        <w:spacing w:after="60"/>
      </w:pPr>
      <w:r>
        <w:t xml:space="preserve">A student may NOT be counted in both the “only one out-of-school suspension” row and the “more than one out-of-school suspension” row. These categories are mutually exclusive. </w:t>
      </w:r>
    </w:p>
    <w:p w14:paraId="2CE1F947" w14:textId="77777777" w:rsidR="00566231" w:rsidRDefault="00566231" w:rsidP="00566231">
      <w:pPr>
        <w:pStyle w:val="Header"/>
        <w:spacing w:after="60"/>
        <w:ind w:left="1440"/>
        <w:rPr>
          <w:color w:val="0000FF"/>
          <w:sz w:val="20"/>
          <w:szCs w:val="20"/>
          <w:u w:val="single"/>
        </w:rPr>
      </w:pPr>
      <w:r>
        <w:rPr>
          <w:color w:val="0000FF"/>
          <w:sz w:val="20"/>
          <w:szCs w:val="20"/>
          <w:u w:val="single"/>
        </w:rPr>
        <w:t>Click for help with duplicated and unduplicated counts</w:t>
      </w:r>
    </w:p>
    <w:p w14:paraId="00E7E095" w14:textId="77777777" w:rsidR="00F61BAD" w:rsidRDefault="00F61BAD" w:rsidP="00F61BAD">
      <w:pPr>
        <w:pStyle w:val="Header"/>
        <w:spacing w:after="60"/>
        <w:rPr>
          <w:b/>
        </w:rPr>
      </w:pPr>
    </w:p>
    <w:p w14:paraId="5A9F76AA" w14:textId="61DC2227" w:rsidR="00F61BAD" w:rsidRDefault="00F046E9" w:rsidP="00F046E9">
      <w:pPr>
        <w:pStyle w:val="Header"/>
        <w:spacing w:after="60"/>
        <w:rPr>
          <w:b/>
        </w:rPr>
      </w:pPr>
      <w:r>
        <w:rPr>
          <w:b/>
        </w:rPr>
        <w:t>B</w:t>
      </w:r>
      <w:r w:rsidR="00496480">
        <w:rPr>
          <w:b/>
        </w:rPr>
        <w:t>.</w:t>
      </w:r>
      <w:r w:rsidR="00F61BAD">
        <w:rPr>
          <w:b/>
        </w:rPr>
        <w:t xml:space="preserve"> </w:t>
      </w:r>
      <w:r w:rsidR="0093364C">
        <w:rPr>
          <w:b/>
        </w:rPr>
        <w:t>E</w:t>
      </w:r>
      <w:r w:rsidR="00F61BAD" w:rsidRPr="002F6553">
        <w:rPr>
          <w:b/>
        </w:rPr>
        <w:t xml:space="preserve">nter the number of male and female </w:t>
      </w:r>
      <w:r w:rsidR="00F61BAD" w:rsidRPr="00957D4F">
        <w:rPr>
          <w:b/>
          <w:highlight w:val="yellow"/>
        </w:rPr>
        <w:t>students without disabilities</w:t>
      </w:r>
      <w:r w:rsidR="00F61BAD" w:rsidRPr="002F6553">
        <w:rPr>
          <w:b/>
        </w:rPr>
        <w:t xml:space="preserve"> in </w:t>
      </w:r>
      <w:r w:rsidR="00B63C55">
        <w:rPr>
          <w:b/>
        </w:rPr>
        <w:t>GRADES</w:t>
      </w:r>
      <w:r w:rsidR="00B63C55" w:rsidRPr="00631CF4">
        <w:rPr>
          <w:b/>
        </w:rPr>
        <w:t xml:space="preserve"> </w:t>
      </w:r>
      <w:r w:rsidR="00F61BAD" w:rsidRPr="00631CF4">
        <w:rPr>
          <w:b/>
        </w:rPr>
        <w:t>K-12</w:t>
      </w:r>
      <w:r w:rsidR="00F61BAD" w:rsidRPr="00B05B10">
        <w:rPr>
          <w:b/>
        </w:rPr>
        <w:t xml:space="preserve"> </w:t>
      </w:r>
      <w:r w:rsidR="00F61BAD">
        <w:rPr>
          <w:b/>
        </w:rPr>
        <w:t xml:space="preserve">(or the </w:t>
      </w:r>
      <w:r w:rsidR="001A39F1" w:rsidRPr="001A39F1">
        <w:rPr>
          <w:b/>
          <w:highlight w:val="yellow"/>
        </w:rPr>
        <w:t>ungraded</w:t>
      </w:r>
      <w:r w:rsidR="00F61BAD">
        <w:rPr>
          <w:b/>
        </w:rPr>
        <w:t xml:space="preserve"> equivalent) who received </w:t>
      </w:r>
      <w:r w:rsidR="00444725" w:rsidRPr="00444725">
        <w:rPr>
          <w:b/>
          <w:highlight w:val="yellow"/>
        </w:rPr>
        <w:t>IN-SCHOOL SUSPENSIONS</w:t>
      </w:r>
      <w:r w:rsidR="00444725">
        <w:rPr>
          <w:b/>
        </w:rPr>
        <w:t xml:space="preserve"> or </w:t>
      </w:r>
      <w:r w:rsidR="00444725" w:rsidRPr="00444725">
        <w:rPr>
          <w:b/>
          <w:highlight w:val="yellow"/>
        </w:rPr>
        <w:t>OUT-OF-SCHOOL SUSPENSIONS</w:t>
      </w:r>
      <w:r w:rsidR="00444725">
        <w:rPr>
          <w:b/>
        </w:rPr>
        <w:t xml:space="preserve"> </w:t>
      </w:r>
      <w:r w:rsidR="00F61BAD">
        <w:rPr>
          <w:b/>
        </w:rPr>
        <w:t xml:space="preserve">during the 2013-14 school </w:t>
      </w:r>
      <w:proofErr w:type="gramStart"/>
      <w:r w:rsidR="00F61BAD">
        <w:rPr>
          <w:b/>
        </w:rPr>
        <w:t>year</w:t>
      </w:r>
      <w:proofErr w:type="gramEnd"/>
      <w:r w:rsidR="00F61BAD">
        <w:rPr>
          <w:b/>
        </w:rPr>
        <w:t xml:space="preserve">, by their race/ethnicity and </w:t>
      </w:r>
      <w:r w:rsidR="00F61BAD" w:rsidRPr="00F61BAD">
        <w:rPr>
          <w:b/>
          <w:highlight w:val="yellow"/>
        </w:rPr>
        <w:t>LEP</w:t>
      </w:r>
      <w:r w:rsidR="00F61BAD">
        <w:rPr>
          <w:b/>
        </w:rPr>
        <w:t xml:space="preserve"> status.</w:t>
      </w:r>
    </w:p>
    <w:p w14:paraId="659F1E98" w14:textId="77777777" w:rsidR="0027334E" w:rsidRPr="003568A7" w:rsidRDefault="0027334E" w:rsidP="0027334E">
      <w:pPr>
        <w:pStyle w:val="Header"/>
        <w:spacing w:after="60"/>
        <w:ind w:left="1440"/>
        <w:rPr>
          <w:color w:val="0000FF"/>
          <w:sz w:val="20"/>
          <w:szCs w:val="20"/>
          <w:u w:val="single"/>
        </w:rPr>
      </w:pPr>
    </w:p>
    <w:tbl>
      <w:tblPr>
        <w:tblStyle w:val="TableGrid"/>
        <w:tblW w:w="954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990"/>
        <w:gridCol w:w="1260"/>
      </w:tblGrid>
      <w:tr w:rsidR="0027334E" w:rsidRPr="00872B86" w14:paraId="082B3DA6" w14:textId="77777777" w:rsidTr="00F359E6">
        <w:trPr>
          <w:cantSplit/>
          <w:trHeight w:val="647"/>
          <w:tblHeader/>
        </w:trPr>
        <w:tc>
          <w:tcPr>
            <w:tcW w:w="1890" w:type="dxa"/>
            <w:tcBorders>
              <w:bottom w:val="single" w:sz="18" w:space="0" w:color="000000" w:themeColor="text1"/>
            </w:tcBorders>
            <w:vAlign w:val="bottom"/>
          </w:tcPr>
          <w:p w14:paraId="2465A3AF" w14:textId="77777777" w:rsidR="0027334E" w:rsidRPr="00872B86" w:rsidRDefault="00F359E6" w:rsidP="00F359E6">
            <w:pPr>
              <w:rPr>
                <w:rFonts w:ascii="Calibri" w:eastAsia="Calibri" w:hAnsi="Calibri" w:cs="Calibri"/>
                <w:b/>
                <w:sz w:val="17"/>
                <w:szCs w:val="17"/>
              </w:rPr>
            </w:pPr>
            <w:r>
              <w:rPr>
                <w:rFonts w:ascii="Calibri" w:eastAsia="Calibri" w:hAnsi="Calibri" w:cs="Calibri"/>
                <w:b/>
                <w:sz w:val="17"/>
                <w:szCs w:val="17"/>
              </w:rPr>
              <w:t>b.</w:t>
            </w:r>
          </w:p>
        </w:tc>
        <w:tc>
          <w:tcPr>
            <w:tcW w:w="810" w:type="dxa"/>
            <w:tcBorders>
              <w:bottom w:val="single" w:sz="18" w:space="0" w:color="000000" w:themeColor="text1"/>
            </w:tcBorders>
            <w:vAlign w:val="center"/>
          </w:tcPr>
          <w:p w14:paraId="6A452AB7" w14:textId="77777777" w:rsidR="0027334E" w:rsidRPr="00872B86" w:rsidRDefault="0027334E" w:rsidP="0027334E">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7A84ACE2" w14:textId="77777777" w:rsidR="0027334E" w:rsidRPr="00872B86" w:rsidRDefault="0027334E" w:rsidP="0027334E">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4EE94459" w14:textId="77777777" w:rsidR="0027334E" w:rsidRPr="00872B86" w:rsidRDefault="0027334E" w:rsidP="0027334E">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65EFFA0C" w14:textId="77777777" w:rsidR="0027334E" w:rsidRPr="00872B86" w:rsidRDefault="0027334E" w:rsidP="0027334E">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425897E5" w14:textId="77777777" w:rsidR="0027334E" w:rsidRPr="00872B86" w:rsidRDefault="0027334E" w:rsidP="0027334E">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5BC7F77E" w14:textId="77777777" w:rsidR="0027334E" w:rsidRPr="00872B86" w:rsidRDefault="0027334E" w:rsidP="0027334E">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216E8BAB" w14:textId="77777777" w:rsidR="0027334E" w:rsidRPr="00872B86" w:rsidRDefault="0027334E" w:rsidP="0027334E">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990" w:type="dxa"/>
            <w:tcBorders>
              <w:left w:val="single" w:sz="4" w:space="0" w:color="7F7F7F" w:themeColor="text1" w:themeTint="80"/>
              <w:bottom w:val="single" w:sz="18" w:space="0" w:color="000000" w:themeColor="text1"/>
            </w:tcBorders>
            <w:vAlign w:val="center"/>
          </w:tcPr>
          <w:p w14:paraId="28F0F25E" w14:textId="77777777" w:rsidR="0027334E" w:rsidRPr="006B75E2" w:rsidRDefault="0027334E" w:rsidP="0027334E">
            <w:pPr>
              <w:jc w:val="center"/>
              <w:rPr>
                <w:rFonts w:ascii="Calibri" w:eastAsia="Calibri" w:hAnsi="Calibri" w:cs="Calibri"/>
                <w:b/>
                <w:sz w:val="17"/>
                <w:szCs w:val="17"/>
              </w:rPr>
            </w:pPr>
            <w:r>
              <w:rPr>
                <w:rFonts w:ascii="Calibri" w:eastAsia="Calibri" w:hAnsi="Calibri" w:cs="Calibri"/>
                <w:b/>
                <w:sz w:val="17"/>
                <w:szCs w:val="17"/>
              </w:rPr>
              <w:t>Total Students Without Disabilities</w:t>
            </w:r>
          </w:p>
        </w:tc>
        <w:tc>
          <w:tcPr>
            <w:tcW w:w="1260" w:type="dxa"/>
            <w:tcBorders>
              <w:bottom w:val="single" w:sz="18" w:space="0" w:color="000000" w:themeColor="text1"/>
            </w:tcBorders>
            <w:vAlign w:val="center"/>
          </w:tcPr>
          <w:p w14:paraId="3E8ED26C" w14:textId="77777777" w:rsidR="0027334E" w:rsidRPr="00872B86" w:rsidRDefault="0027334E" w:rsidP="0027334E">
            <w:pPr>
              <w:jc w:val="center"/>
              <w:rPr>
                <w:rFonts w:ascii="Calibri" w:eastAsia="Calibri" w:hAnsi="Calibri" w:cs="Calibri"/>
                <w:sz w:val="17"/>
                <w:szCs w:val="17"/>
              </w:rPr>
            </w:pPr>
            <w:r>
              <w:rPr>
                <w:rFonts w:ascii="Calibri" w:eastAsia="Calibri" w:hAnsi="Calibri" w:cs="Calibri"/>
                <w:sz w:val="17"/>
                <w:szCs w:val="17"/>
              </w:rPr>
              <w:t>LEP Students without Disabilities</w:t>
            </w:r>
          </w:p>
        </w:tc>
      </w:tr>
      <w:tr w:rsidR="0027334E" w:rsidRPr="00504D70" w14:paraId="63B0810F" w14:textId="77777777" w:rsidTr="0027334E">
        <w:trPr>
          <w:trHeight w:val="359"/>
        </w:trPr>
        <w:tc>
          <w:tcPr>
            <w:tcW w:w="9540" w:type="dxa"/>
            <w:gridSpan w:val="10"/>
            <w:tcBorders>
              <w:top w:val="single" w:sz="18" w:space="0" w:color="000000" w:themeColor="text1"/>
              <w:left w:val="single" w:sz="4" w:space="0" w:color="595959" w:themeColor="text1" w:themeTint="A6"/>
            </w:tcBorders>
            <w:vAlign w:val="center"/>
          </w:tcPr>
          <w:p w14:paraId="7DE8B68F" w14:textId="77777777" w:rsidR="0027334E" w:rsidRPr="00504D70" w:rsidRDefault="0027334E" w:rsidP="0027334E">
            <w:pPr>
              <w:rPr>
                <w:rFonts w:ascii="Calibri" w:eastAsia="Calibri" w:hAnsi="Calibri" w:cs="Calibri"/>
                <w:b/>
                <w:sz w:val="18"/>
                <w:szCs w:val="18"/>
              </w:rPr>
            </w:pPr>
            <w:r w:rsidRPr="007D586A">
              <w:rPr>
                <w:rFonts w:ascii="Calibri" w:eastAsia="Calibri" w:hAnsi="Calibri" w:cs="Calibri"/>
                <w:b/>
                <w:sz w:val="18"/>
                <w:szCs w:val="18"/>
              </w:rPr>
              <w:t>Students</w:t>
            </w:r>
            <w:r>
              <w:rPr>
                <w:rFonts w:ascii="Calibri" w:eastAsia="Calibri" w:hAnsi="Calibri" w:cs="Calibri"/>
                <w:b/>
                <w:sz w:val="18"/>
                <w:szCs w:val="18"/>
              </w:rPr>
              <w:t xml:space="preserve"> without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one or more </w:t>
            </w:r>
            <w:r w:rsidR="00164E4A">
              <w:rPr>
                <w:rFonts w:ascii="Calibri" w:eastAsia="Calibri" w:hAnsi="Calibri" w:cs="Calibri"/>
                <w:b/>
                <w:sz w:val="18"/>
                <w:szCs w:val="18"/>
              </w:rPr>
              <w:t>IN-SCHOOL SUSPENSIONS</w:t>
            </w:r>
            <w:r>
              <w:rPr>
                <w:rFonts w:ascii="Calibri" w:eastAsia="Calibri" w:hAnsi="Calibri" w:cs="Calibri"/>
                <w:b/>
                <w:sz w:val="18"/>
                <w:szCs w:val="18"/>
              </w:rPr>
              <w:t>:</w:t>
            </w:r>
          </w:p>
        </w:tc>
      </w:tr>
      <w:tr w:rsidR="0027334E" w:rsidRPr="00504D70" w14:paraId="24898CD6" w14:textId="77777777" w:rsidTr="0027334E">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0554190F" w14:textId="77777777" w:rsidR="0027334E" w:rsidRPr="009028CC" w:rsidRDefault="0027334E" w:rsidP="00164E4A">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6520A8D" w14:textId="77777777" w:rsidR="0027334E" w:rsidRPr="00504D70" w:rsidRDefault="0027334E" w:rsidP="0027334E">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46B7C3F" w14:textId="77777777" w:rsidR="0027334E" w:rsidRPr="00504D70" w:rsidRDefault="0027334E"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A8A3920" w14:textId="77777777" w:rsidR="0027334E" w:rsidRPr="00504D70" w:rsidRDefault="0027334E" w:rsidP="0027334E">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3BE8254" w14:textId="77777777" w:rsidR="0027334E" w:rsidRPr="00504D70" w:rsidRDefault="0027334E" w:rsidP="0027334E">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E9A942D" w14:textId="77777777" w:rsidR="0027334E" w:rsidRPr="00504D70" w:rsidRDefault="0027334E"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B335D02" w14:textId="77777777" w:rsidR="0027334E" w:rsidRPr="00504D70" w:rsidRDefault="0027334E"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C840DB0" w14:textId="77777777" w:rsidR="0027334E" w:rsidRPr="00504D70" w:rsidRDefault="0027334E" w:rsidP="0027334E">
            <w:pPr>
              <w:rPr>
                <w:rFonts w:ascii="Calibri" w:eastAsia="Calibri" w:hAnsi="Calibri" w:cs="Calibri"/>
                <w:b/>
                <w:sz w:val="18"/>
                <w:szCs w:val="18"/>
              </w:rPr>
            </w:pPr>
          </w:p>
        </w:tc>
        <w:tc>
          <w:tcPr>
            <w:tcW w:w="990" w:type="dxa"/>
            <w:tcBorders>
              <w:top w:val="single" w:sz="18" w:space="0" w:color="000000" w:themeColor="text1"/>
              <w:left w:val="single" w:sz="4" w:space="0" w:color="7F7F7F" w:themeColor="text1" w:themeTint="80"/>
            </w:tcBorders>
            <w:shd w:val="clear" w:color="auto" w:fill="D9D9D9" w:themeFill="background1" w:themeFillShade="D9"/>
          </w:tcPr>
          <w:p w14:paraId="610DEB6F" w14:textId="77777777" w:rsidR="0027334E" w:rsidRPr="00504D70" w:rsidRDefault="0027334E" w:rsidP="0027334E">
            <w:pPr>
              <w:rPr>
                <w:rFonts w:ascii="Calibri" w:eastAsia="Calibri" w:hAnsi="Calibri" w:cs="Calibri"/>
                <w:b/>
                <w:sz w:val="18"/>
                <w:szCs w:val="18"/>
              </w:rPr>
            </w:pPr>
          </w:p>
        </w:tc>
        <w:tc>
          <w:tcPr>
            <w:tcW w:w="1260" w:type="dxa"/>
            <w:tcBorders>
              <w:top w:val="single" w:sz="18" w:space="0" w:color="000000" w:themeColor="text1"/>
              <w:left w:val="single" w:sz="4" w:space="0" w:color="595959" w:themeColor="text1" w:themeTint="A6"/>
            </w:tcBorders>
            <w:shd w:val="clear" w:color="auto" w:fill="auto"/>
          </w:tcPr>
          <w:p w14:paraId="6E0DDAA3" w14:textId="77777777" w:rsidR="0027334E" w:rsidRPr="00504D70" w:rsidRDefault="0027334E" w:rsidP="0027334E">
            <w:pPr>
              <w:rPr>
                <w:rFonts w:ascii="Calibri" w:eastAsia="Calibri" w:hAnsi="Calibri" w:cs="Calibri"/>
                <w:b/>
                <w:sz w:val="18"/>
                <w:szCs w:val="18"/>
              </w:rPr>
            </w:pPr>
          </w:p>
        </w:tc>
      </w:tr>
      <w:tr w:rsidR="0027334E" w:rsidRPr="00504D70" w14:paraId="0F31B124" w14:textId="77777777" w:rsidTr="0027334E">
        <w:trPr>
          <w:trHeight w:val="323"/>
        </w:trPr>
        <w:tc>
          <w:tcPr>
            <w:tcW w:w="1890" w:type="dxa"/>
            <w:tcBorders>
              <w:left w:val="single" w:sz="4" w:space="0" w:color="595959" w:themeColor="text1" w:themeTint="A6"/>
              <w:right w:val="single" w:sz="4" w:space="0" w:color="595959" w:themeColor="text1" w:themeTint="A6"/>
            </w:tcBorders>
            <w:vAlign w:val="bottom"/>
          </w:tcPr>
          <w:p w14:paraId="4BECBDB1" w14:textId="77777777" w:rsidR="0027334E" w:rsidRPr="00FD5683" w:rsidRDefault="0027334E" w:rsidP="00164E4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43601DF" w14:textId="77777777" w:rsidR="0027334E" w:rsidRPr="00504D70" w:rsidRDefault="0027334E" w:rsidP="0027334E">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6F2A84C" w14:textId="77777777" w:rsidR="0027334E" w:rsidRPr="00504D70" w:rsidRDefault="0027334E"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62F2EBF" w14:textId="77777777" w:rsidR="0027334E" w:rsidRPr="00504D70" w:rsidRDefault="0027334E" w:rsidP="0027334E">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B2125A3" w14:textId="77777777" w:rsidR="0027334E" w:rsidRPr="00504D70" w:rsidRDefault="0027334E" w:rsidP="0027334E">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1ADA64C" w14:textId="77777777" w:rsidR="0027334E" w:rsidRPr="00504D70" w:rsidRDefault="0027334E"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DD18168" w14:textId="77777777" w:rsidR="0027334E" w:rsidRPr="00504D70" w:rsidRDefault="0027334E"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195E5DC8" w14:textId="77777777" w:rsidR="0027334E" w:rsidRPr="00504D70" w:rsidRDefault="0027334E" w:rsidP="0027334E">
            <w:pPr>
              <w:rPr>
                <w:rFonts w:ascii="Calibri" w:eastAsia="Calibri" w:hAnsi="Calibri" w:cs="Calibri"/>
                <w:b/>
                <w:sz w:val="18"/>
                <w:szCs w:val="18"/>
              </w:rPr>
            </w:pPr>
          </w:p>
        </w:tc>
        <w:tc>
          <w:tcPr>
            <w:tcW w:w="99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544083D1" w14:textId="77777777" w:rsidR="0027334E" w:rsidRPr="00504D70" w:rsidRDefault="0027334E" w:rsidP="0027334E">
            <w:pPr>
              <w:rPr>
                <w:rFonts w:ascii="Calibri" w:eastAsia="Calibri" w:hAnsi="Calibri" w:cs="Calibri"/>
                <w:b/>
                <w:sz w:val="18"/>
                <w:szCs w:val="18"/>
              </w:rPr>
            </w:pPr>
          </w:p>
        </w:tc>
        <w:tc>
          <w:tcPr>
            <w:tcW w:w="1260" w:type="dxa"/>
            <w:tcBorders>
              <w:left w:val="single" w:sz="4" w:space="0" w:color="595959" w:themeColor="text1" w:themeTint="A6"/>
              <w:bottom w:val="single" w:sz="12" w:space="0" w:color="808080" w:themeColor="background1" w:themeShade="80"/>
            </w:tcBorders>
            <w:shd w:val="clear" w:color="auto" w:fill="auto"/>
          </w:tcPr>
          <w:p w14:paraId="4A0DD1AD" w14:textId="77777777" w:rsidR="0027334E" w:rsidRPr="00504D70" w:rsidRDefault="0027334E" w:rsidP="0027334E">
            <w:pPr>
              <w:rPr>
                <w:rFonts w:ascii="Calibri" w:eastAsia="Calibri" w:hAnsi="Calibri" w:cs="Calibri"/>
                <w:b/>
                <w:sz w:val="18"/>
                <w:szCs w:val="18"/>
              </w:rPr>
            </w:pPr>
          </w:p>
        </w:tc>
      </w:tr>
      <w:tr w:rsidR="0027334E" w:rsidRPr="00504D70" w14:paraId="7091F501" w14:textId="77777777" w:rsidTr="0027334E">
        <w:tc>
          <w:tcPr>
            <w:tcW w:w="1890" w:type="dxa"/>
            <w:tcBorders>
              <w:left w:val="single" w:sz="4" w:space="0" w:color="595959" w:themeColor="text1" w:themeTint="A6"/>
              <w:bottom w:val="single" w:sz="18" w:space="0" w:color="auto"/>
            </w:tcBorders>
            <w:vAlign w:val="bottom"/>
          </w:tcPr>
          <w:p w14:paraId="00657D03" w14:textId="77777777" w:rsidR="0027334E" w:rsidRPr="00B11C9F" w:rsidRDefault="0027334E" w:rsidP="00164E4A">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507981C7" w14:textId="77777777" w:rsidR="0027334E" w:rsidRPr="00504D70" w:rsidRDefault="0027334E" w:rsidP="0027334E">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60749725" w14:textId="77777777" w:rsidR="0027334E" w:rsidRPr="00504D70" w:rsidRDefault="0027334E" w:rsidP="0027334E">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73D74539" w14:textId="77777777" w:rsidR="0027334E" w:rsidRPr="00504D70" w:rsidRDefault="0027334E" w:rsidP="0027334E">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2487934B" w14:textId="77777777" w:rsidR="0027334E" w:rsidRPr="00504D70" w:rsidRDefault="0027334E" w:rsidP="0027334E">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02A7A31" w14:textId="77777777" w:rsidR="0027334E" w:rsidRPr="00504D70" w:rsidRDefault="0027334E" w:rsidP="0027334E">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789E6A63" w14:textId="77777777" w:rsidR="0027334E" w:rsidRPr="00504D70" w:rsidRDefault="0027334E" w:rsidP="0027334E">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06447D5" w14:textId="77777777" w:rsidR="0027334E" w:rsidRPr="00504D70" w:rsidRDefault="0027334E" w:rsidP="0027334E">
            <w:pPr>
              <w:rPr>
                <w:rFonts w:ascii="Calibri" w:eastAsia="Calibri" w:hAnsi="Calibri" w:cs="Calibri"/>
                <w:b/>
                <w:sz w:val="18"/>
                <w:szCs w:val="18"/>
              </w:rPr>
            </w:pPr>
          </w:p>
        </w:tc>
        <w:tc>
          <w:tcPr>
            <w:tcW w:w="99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5224A5F2" w14:textId="77777777" w:rsidR="0027334E" w:rsidRPr="00504D70" w:rsidRDefault="0027334E" w:rsidP="0027334E">
            <w:pPr>
              <w:rPr>
                <w:rFonts w:ascii="Calibri" w:eastAsia="Calibri" w:hAnsi="Calibri" w:cs="Calibri"/>
                <w:b/>
                <w:sz w:val="18"/>
                <w:szCs w:val="18"/>
              </w:rPr>
            </w:pPr>
          </w:p>
        </w:tc>
        <w:tc>
          <w:tcPr>
            <w:tcW w:w="1260" w:type="dxa"/>
            <w:tcBorders>
              <w:top w:val="single" w:sz="12" w:space="0" w:color="808080" w:themeColor="background1" w:themeShade="80"/>
              <w:bottom w:val="single" w:sz="18" w:space="0" w:color="auto"/>
            </w:tcBorders>
            <w:shd w:val="clear" w:color="auto" w:fill="D9D9D9" w:themeFill="background1" w:themeFillShade="D9"/>
          </w:tcPr>
          <w:p w14:paraId="62FF2096" w14:textId="77777777" w:rsidR="0027334E" w:rsidRPr="00504D70" w:rsidRDefault="0027334E" w:rsidP="0027334E">
            <w:pPr>
              <w:rPr>
                <w:rFonts w:ascii="Calibri" w:eastAsia="Calibri" w:hAnsi="Calibri" w:cs="Calibri"/>
                <w:b/>
                <w:sz w:val="18"/>
                <w:szCs w:val="18"/>
              </w:rPr>
            </w:pPr>
          </w:p>
        </w:tc>
      </w:tr>
      <w:tr w:rsidR="0027334E" w:rsidRPr="00504D70" w14:paraId="4EB4DDB4" w14:textId="77777777" w:rsidTr="0027334E">
        <w:trPr>
          <w:trHeight w:val="359"/>
        </w:trPr>
        <w:tc>
          <w:tcPr>
            <w:tcW w:w="9540" w:type="dxa"/>
            <w:gridSpan w:val="10"/>
            <w:tcBorders>
              <w:top w:val="single" w:sz="18" w:space="0" w:color="000000" w:themeColor="text1"/>
              <w:left w:val="single" w:sz="4" w:space="0" w:color="595959" w:themeColor="text1" w:themeTint="A6"/>
            </w:tcBorders>
            <w:vAlign w:val="center"/>
          </w:tcPr>
          <w:p w14:paraId="2A711163" w14:textId="77777777" w:rsidR="0027334E" w:rsidRPr="00504D70" w:rsidRDefault="0027334E" w:rsidP="0027334E">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without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ON</w:t>
            </w:r>
            <w:r w:rsidR="00957D4F">
              <w:rPr>
                <w:rFonts w:ascii="Calibri" w:eastAsia="Calibri" w:hAnsi="Calibri" w:cs="Calibri"/>
                <w:b/>
                <w:sz w:val="18"/>
                <w:szCs w:val="18"/>
              </w:rPr>
              <w:t>LY ONE out-of-school suspension</w:t>
            </w:r>
            <w:r>
              <w:rPr>
                <w:rFonts w:ascii="Calibri" w:eastAsia="Calibri" w:hAnsi="Calibri" w:cs="Calibri"/>
                <w:b/>
                <w:sz w:val="18"/>
                <w:szCs w:val="18"/>
              </w:rPr>
              <w:t>:</w:t>
            </w:r>
          </w:p>
        </w:tc>
      </w:tr>
      <w:tr w:rsidR="0027334E" w:rsidRPr="00504D70" w14:paraId="607B712D" w14:textId="77777777" w:rsidTr="0027334E">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0BAA1AF6" w14:textId="77777777" w:rsidR="0027334E" w:rsidRPr="009028CC" w:rsidRDefault="0027334E" w:rsidP="00164E4A">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7D8F74F" w14:textId="77777777" w:rsidR="0027334E" w:rsidRPr="00504D70" w:rsidRDefault="0027334E" w:rsidP="0027334E">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9943E0E" w14:textId="77777777" w:rsidR="0027334E" w:rsidRPr="00504D70" w:rsidRDefault="0027334E"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71D8D4E" w14:textId="77777777" w:rsidR="0027334E" w:rsidRPr="00504D70" w:rsidRDefault="0027334E" w:rsidP="0027334E">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3C2CAAB" w14:textId="77777777" w:rsidR="0027334E" w:rsidRPr="00504D70" w:rsidRDefault="0027334E" w:rsidP="0027334E">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2E5DA16" w14:textId="77777777" w:rsidR="0027334E" w:rsidRPr="00504D70" w:rsidRDefault="0027334E"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6EC6145" w14:textId="77777777" w:rsidR="0027334E" w:rsidRPr="00504D70" w:rsidRDefault="0027334E"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655C87D4" w14:textId="77777777" w:rsidR="0027334E" w:rsidRPr="00504D70" w:rsidRDefault="0027334E" w:rsidP="0027334E">
            <w:pPr>
              <w:rPr>
                <w:rFonts w:ascii="Calibri" w:eastAsia="Calibri" w:hAnsi="Calibri" w:cs="Calibri"/>
                <w:b/>
                <w:sz w:val="18"/>
                <w:szCs w:val="18"/>
              </w:rPr>
            </w:pPr>
          </w:p>
        </w:tc>
        <w:tc>
          <w:tcPr>
            <w:tcW w:w="990" w:type="dxa"/>
            <w:tcBorders>
              <w:top w:val="single" w:sz="18" w:space="0" w:color="000000" w:themeColor="text1"/>
              <w:left w:val="single" w:sz="4" w:space="0" w:color="7F7F7F" w:themeColor="text1" w:themeTint="80"/>
            </w:tcBorders>
            <w:shd w:val="clear" w:color="auto" w:fill="D9D9D9" w:themeFill="background1" w:themeFillShade="D9"/>
          </w:tcPr>
          <w:p w14:paraId="29D3C248" w14:textId="77777777" w:rsidR="0027334E" w:rsidRPr="00504D70" w:rsidRDefault="0027334E" w:rsidP="0027334E">
            <w:pPr>
              <w:rPr>
                <w:rFonts w:ascii="Calibri" w:eastAsia="Calibri" w:hAnsi="Calibri" w:cs="Calibri"/>
                <w:b/>
                <w:sz w:val="18"/>
                <w:szCs w:val="18"/>
              </w:rPr>
            </w:pPr>
          </w:p>
        </w:tc>
        <w:tc>
          <w:tcPr>
            <w:tcW w:w="1260" w:type="dxa"/>
            <w:tcBorders>
              <w:top w:val="single" w:sz="18" w:space="0" w:color="000000" w:themeColor="text1"/>
              <w:left w:val="single" w:sz="4" w:space="0" w:color="595959" w:themeColor="text1" w:themeTint="A6"/>
            </w:tcBorders>
            <w:shd w:val="clear" w:color="auto" w:fill="auto"/>
          </w:tcPr>
          <w:p w14:paraId="3BD11E12" w14:textId="77777777" w:rsidR="0027334E" w:rsidRPr="00504D70" w:rsidRDefault="0027334E" w:rsidP="0027334E">
            <w:pPr>
              <w:rPr>
                <w:rFonts w:ascii="Calibri" w:eastAsia="Calibri" w:hAnsi="Calibri" w:cs="Calibri"/>
                <w:b/>
                <w:sz w:val="18"/>
                <w:szCs w:val="18"/>
              </w:rPr>
            </w:pPr>
          </w:p>
        </w:tc>
      </w:tr>
      <w:tr w:rsidR="0027334E" w:rsidRPr="00504D70" w14:paraId="4D32092F" w14:textId="77777777" w:rsidTr="0027334E">
        <w:trPr>
          <w:trHeight w:val="323"/>
        </w:trPr>
        <w:tc>
          <w:tcPr>
            <w:tcW w:w="1890" w:type="dxa"/>
            <w:tcBorders>
              <w:left w:val="single" w:sz="4" w:space="0" w:color="595959" w:themeColor="text1" w:themeTint="A6"/>
              <w:right w:val="single" w:sz="4" w:space="0" w:color="595959" w:themeColor="text1" w:themeTint="A6"/>
            </w:tcBorders>
            <w:vAlign w:val="bottom"/>
          </w:tcPr>
          <w:p w14:paraId="7AB1C6FA" w14:textId="77777777" w:rsidR="0027334E" w:rsidRPr="00FD5683" w:rsidRDefault="0027334E" w:rsidP="00164E4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112B59C9" w14:textId="77777777" w:rsidR="0027334E" w:rsidRPr="00504D70" w:rsidRDefault="0027334E" w:rsidP="0027334E">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7203C53" w14:textId="77777777" w:rsidR="0027334E" w:rsidRPr="00504D70" w:rsidRDefault="0027334E"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AB720DB" w14:textId="77777777" w:rsidR="0027334E" w:rsidRPr="00504D70" w:rsidRDefault="0027334E" w:rsidP="0027334E">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E745032" w14:textId="77777777" w:rsidR="0027334E" w:rsidRPr="00504D70" w:rsidRDefault="0027334E" w:rsidP="0027334E">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F355172" w14:textId="77777777" w:rsidR="0027334E" w:rsidRPr="00504D70" w:rsidRDefault="0027334E"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B8286F6" w14:textId="77777777" w:rsidR="0027334E" w:rsidRPr="00504D70" w:rsidRDefault="0027334E"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098071A6" w14:textId="77777777" w:rsidR="0027334E" w:rsidRPr="00504D70" w:rsidRDefault="0027334E" w:rsidP="0027334E">
            <w:pPr>
              <w:rPr>
                <w:rFonts w:ascii="Calibri" w:eastAsia="Calibri" w:hAnsi="Calibri" w:cs="Calibri"/>
                <w:b/>
                <w:sz w:val="18"/>
                <w:szCs w:val="18"/>
              </w:rPr>
            </w:pPr>
          </w:p>
        </w:tc>
        <w:tc>
          <w:tcPr>
            <w:tcW w:w="99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1F949E89" w14:textId="77777777" w:rsidR="0027334E" w:rsidRPr="00504D70" w:rsidRDefault="0027334E" w:rsidP="0027334E">
            <w:pPr>
              <w:rPr>
                <w:rFonts w:ascii="Calibri" w:eastAsia="Calibri" w:hAnsi="Calibri" w:cs="Calibri"/>
                <w:b/>
                <w:sz w:val="18"/>
                <w:szCs w:val="18"/>
              </w:rPr>
            </w:pPr>
          </w:p>
        </w:tc>
        <w:tc>
          <w:tcPr>
            <w:tcW w:w="1260" w:type="dxa"/>
            <w:tcBorders>
              <w:left w:val="single" w:sz="4" w:space="0" w:color="595959" w:themeColor="text1" w:themeTint="A6"/>
              <w:bottom w:val="single" w:sz="12" w:space="0" w:color="808080" w:themeColor="background1" w:themeShade="80"/>
            </w:tcBorders>
            <w:shd w:val="clear" w:color="auto" w:fill="auto"/>
          </w:tcPr>
          <w:p w14:paraId="2392AE36" w14:textId="77777777" w:rsidR="0027334E" w:rsidRPr="00504D70" w:rsidRDefault="0027334E" w:rsidP="0027334E">
            <w:pPr>
              <w:rPr>
                <w:rFonts w:ascii="Calibri" w:eastAsia="Calibri" w:hAnsi="Calibri" w:cs="Calibri"/>
                <w:b/>
                <w:sz w:val="18"/>
                <w:szCs w:val="18"/>
              </w:rPr>
            </w:pPr>
          </w:p>
        </w:tc>
      </w:tr>
      <w:tr w:rsidR="0027334E" w:rsidRPr="00504D70" w14:paraId="589B3F78" w14:textId="77777777" w:rsidTr="0027334E">
        <w:tc>
          <w:tcPr>
            <w:tcW w:w="1890" w:type="dxa"/>
            <w:tcBorders>
              <w:left w:val="single" w:sz="4" w:space="0" w:color="595959" w:themeColor="text1" w:themeTint="A6"/>
              <w:bottom w:val="single" w:sz="18" w:space="0" w:color="auto"/>
            </w:tcBorders>
            <w:vAlign w:val="bottom"/>
          </w:tcPr>
          <w:p w14:paraId="1397396D" w14:textId="77777777" w:rsidR="0027334E" w:rsidRPr="00B11C9F" w:rsidRDefault="0027334E" w:rsidP="00164E4A">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2B82CCE9" w14:textId="77777777" w:rsidR="0027334E" w:rsidRPr="00504D70" w:rsidRDefault="0027334E" w:rsidP="0027334E">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3FBD6F7" w14:textId="77777777" w:rsidR="0027334E" w:rsidRPr="00504D70" w:rsidRDefault="0027334E" w:rsidP="0027334E">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7F72B724" w14:textId="77777777" w:rsidR="0027334E" w:rsidRPr="00504D70" w:rsidRDefault="0027334E" w:rsidP="0027334E">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6EE8D21E" w14:textId="77777777" w:rsidR="0027334E" w:rsidRPr="00504D70" w:rsidRDefault="0027334E" w:rsidP="0027334E">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4D1B46B" w14:textId="77777777" w:rsidR="0027334E" w:rsidRPr="00504D70" w:rsidRDefault="0027334E" w:rsidP="0027334E">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2C035FE3" w14:textId="77777777" w:rsidR="0027334E" w:rsidRPr="00504D70" w:rsidRDefault="0027334E" w:rsidP="0027334E">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8825A6A" w14:textId="77777777" w:rsidR="0027334E" w:rsidRPr="00504D70" w:rsidRDefault="0027334E" w:rsidP="0027334E">
            <w:pPr>
              <w:rPr>
                <w:rFonts w:ascii="Calibri" w:eastAsia="Calibri" w:hAnsi="Calibri" w:cs="Calibri"/>
                <w:b/>
                <w:sz w:val="18"/>
                <w:szCs w:val="18"/>
              </w:rPr>
            </w:pPr>
          </w:p>
        </w:tc>
        <w:tc>
          <w:tcPr>
            <w:tcW w:w="99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5BD34AE8" w14:textId="77777777" w:rsidR="0027334E" w:rsidRPr="00504D70" w:rsidRDefault="0027334E" w:rsidP="0027334E">
            <w:pPr>
              <w:rPr>
                <w:rFonts w:ascii="Calibri" w:eastAsia="Calibri" w:hAnsi="Calibri" w:cs="Calibri"/>
                <w:b/>
                <w:sz w:val="18"/>
                <w:szCs w:val="18"/>
              </w:rPr>
            </w:pPr>
          </w:p>
        </w:tc>
        <w:tc>
          <w:tcPr>
            <w:tcW w:w="1260" w:type="dxa"/>
            <w:tcBorders>
              <w:top w:val="single" w:sz="12" w:space="0" w:color="808080" w:themeColor="background1" w:themeShade="80"/>
              <w:bottom w:val="single" w:sz="18" w:space="0" w:color="auto"/>
            </w:tcBorders>
            <w:shd w:val="clear" w:color="auto" w:fill="D9D9D9" w:themeFill="background1" w:themeFillShade="D9"/>
          </w:tcPr>
          <w:p w14:paraId="53ED7B2D" w14:textId="77777777" w:rsidR="0027334E" w:rsidRPr="00504D70" w:rsidRDefault="0027334E" w:rsidP="0027334E">
            <w:pPr>
              <w:rPr>
                <w:rFonts w:ascii="Calibri" w:eastAsia="Calibri" w:hAnsi="Calibri" w:cs="Calibri"/>
                <w:b/>
                <w:sz w:val="18"/>
                <w:szCs w:val="18"/>
              </w:rPr>
            </w:pPr>
          </w:p>
        </w:tc>
      </w:tr>
      <w:tr w:rsidR="0027334E" w:rsidRPr="00504D70" w14:paraId="39C946D3" w14:textId="77777777" w:rsidTr="0027334E">
        <w:trPr>
          <w:trHeight w:val="359"/>
        </w:trPr>
        <w:tc>
          <w:tcPr>
            <w:tcW w:w="9540" w:type="dxa"/>
            <w:gridSpan w:val="10"/>
            <w:tcBorders>
              <w:top w:val="single" w:sz="18" w:space="0" w:color="000000" w:themeColor="text1"/>
              <w:left w:val="single" w:sz="4" w:space="0" w:color="595959" w:themeColor="text1" w:themeTint="A6"/>
            </w:tcBorders>
            <w:vAlign w:val="center"/>
          </w:tcPr>
          <w:p w14:paraId="56DEBB6E" w14:textId="77777777" w:rsidR="0027334E" w:rsidRPr="00504D70" w:rsidRDefault="0027334E" w:rsidP="0027334E">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without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MORE THAN ONE out-of-school suspensions:</w:t>
            </w:r>
          </w:p>
        </w:tc>
      </w:tr>
      <w:tr w:rsidR="0027334E" w:rsidRPr="00504D70" w14:paraId="0894CFC1" w14:textId="77777777" w:rsidTr="0027334E">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79AEDAA6" w14:textId="77777777" w:rsidR="0027334E" w:rsidRPr="009028CC" w:rsidRDefault="0027334E" w:rsidP="00164E4A">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440715E1" w14:textId="77777777" w:rsidR="0027334E" w:rsidRPr="00504D70" w:rsidRDefault="0027334E" w:rsidP="0027334E">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EDF3114" w14:textId="77777777" w:rsidR="0027334E" w:rsidRPr="00504D70" w:rsidRDefault="0027334E"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36AAC06" w14:textId="77777777" w:rsidR="0027334E" w:rsidRPr="00504D70" w:rsidRDefault="0027334E" w:rsidP="0027334E">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E564144" w14:textId="77777777" w:rsidR="0027334E" w:rsidRPr="00504D70" w:rsidRDefault="0027334E" w:rsidP="0027334E">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E12946F" w14:textId="77777777" w:rsidR="0027334E" w:rsidRPr="00504D70" w:rsidRDefault="0027334E"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9D55225" w14:textId="77777777" w:rsidR="0027334E" w:rsidRPr="00504D70" w:rsidRDefault="0027334E" w:rsidP="0027334E">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67BD3DF7" w14:textId="77777777" w:rsidR="0027334E" w:rsidRPr="00504D70" w:rsidRDefault="0027334E" w:rsidP="0027334E">
            <w:pPr>
              <w:rPr>
                <w:rFonts w:ascii="Calibri" w:eastAsia="Calibri" w:hAnsi="Calibri" w:cs="Calibri"/>
                <w:b/>
                <w:sz w:val="18"/>
                <w:szCs w:val="18"/>
              </w:rPr>
            </w:pPr>
          </w:p>
        </w:tc>
        <w:tc>
          <w:tcPr>
            <w:tcW w:w="990" w:type="dxa"/>
            <w:tcBorders>
              <w:top w:val="single" w:sz="18" w:space="0" w:color="000000" w:themeColor="text1"/>
              <w:left w:val="single" w:sz="4" w:space="0" w:color="7F7F7F" w:themeColor="text1" w:themeTint="80"/>
            </w:tcBorders>
            <w:shd w:val="clear" w:color="auto" w:fill="D9D9D9" w:themeFill="background1" w:themeFillShade="D9"/>
          </w:tcPr>
          <w:p w14:paraId="61FF157A" w14:textId="77777777" w:rsidR="0027334E" w:rsidRPr="00504D70" w:rsidRDefault="0027334E" w:rsidP="0027334E">
            <w:pPr>
              <w:rPr>
                <w:rFonts w:ascii="Calibri" w:eastAsia="Calibri" w:hAnsi="Calibri" w:cs="Calibri"/>
                <w:b/>
                <w:sz w:val="18"/>
                <w:szCs w:val="18"/>
              </w:rPr>
            </w:pPr>
          </w:p>
        </w:tc>
        <w:tc>
          <w:tcPr>
            <w:tcW w:w="1260" w:type="dxa"/>
            <w:tcBorders>
              <w:top w:val="single" w:sz="18" w:space="0" w:color="000000" w:themeColor="text1"/>
              <w:left w:val="single" w:sz="4" w:space="0" w:color="595959" w:themeColor="text1" w:themeTint="A6"/>
            </w:tcBorders>
            <w:shd w:val="clear" w:color="auto" w:fill="auto"/>
          </w:tcPr>
          <w:p w14:paraId="11E7E6FA" w14:textId="77777777" w:rsidR="0027334E" w:rsidRPr="00504D70" w:rsidRDefault="0027334E" w:rsidP="0027334E">
            <w:pPr>
              <w:rPr>
                <w:rFonts w:ascii="Calibri" w:eastAsia="Calibri" w:hAnsi="Calibri" w:cs="Calibri"/>
                <w:b/>
                <w:sz w:val="18"/>
                <w:szCs w:val="18"/>
              </w:rPr>
            </w:pPr>
          </w:p>
        </w:tc>
      </w:tr>
      <w:tr w:rsidR="0027334E" w:rsidRPr="00504D70" w14:paraId="72E106A3" w14:textId="77777777" w:rsidTr="0027334E">
        <w:trPr>
          <w:trHeight w:val="323"/>
        </w:trPr>
        <w:tc>
          <w:tcPr>
            <w:tcW w:w="1890" w:type="dxa"/>
            <w:tcBorders>
              <w:left w:val="single" w:sz="4" w:space="0" w:color="595959" w:themeColor="text1" w:themeTint="A6"/>
              <w:right w:val="single" w:sz="4" w:space="0" w:color="595959" w:themeColor="text1" w:themeTint="A6"/>
            </w:tcBorders>
            <w:vAlign w:val="bottom"/>
          </w:tcPr>
          <w:p w14:paraId="4FF2C4CD" w14:textId="77777777" w:rsidR="0027334E" w:rsidRPr="00FD5683" w:rsidRDefault="0027334E" w:rsidP="00164E4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F74D453" w14:textId="77777777" w:rsidR="0027334E" w:rsidRPr="00504D70" w:rsidRDefault="0027334E" w:rsidP="0027334E">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002448D" w14:textId="77777777" w:rsidR="0027334E" w:rsidRPr="00504D70" w:rsidRDefault="0027334E"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20CAB3D" w14:textId="77777777" w:rsidR="0027334E" w:rsidRPr="00504D70" w:rsidRDefault="0027334E" w:rsidP="0027334E">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B123115" w14:textId="77777777" w:rsidR="0027334E" w:rsidRPr="00504D70" w:rsidRDefault="0027334E" w:rsidP="0027334E">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3F1B804" w14:textId="77777777" w:rsidR="0027334E" w:rsidRPr="00504D70" w:rsidRDefault="0027334E"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B2D2C93" w14:textId="77777777" w:rsidR="0027334E" w:rsidRPr="00504D70" w:rsidRDefault="0027334E" w:rsidP="0027334E">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5F13C2F1" w14:textId="77777777" w:rsidR="0027334E" w:rsidRPr="00504D70" w:rsidRDefault="0027334E" w:rsidP="0027334E">
            <w:pPr>
              <w:rPr>
                <w:rFonts w:ascii="Calibri" w:eastAsia="Calibri" w:hAnsi="Calibri" w:cs="Calibri"/>
                <w:b/>
                <w:sz w:val="18"/>
                <w:szCs w:val="18"/>
              </w:rPr>
            </w:pPr>
          </w:p>
        </w:tc>
        <w:tc>
          <w:tcPr>
            <w:tcW w:w="99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142A7297" w14:textId="77777777" w:rsidR="0027334E" w:rsidRPr="00504D70" w:rsidRDefault="0027334E" w:rsidP="0027334E">
            <w:pPr>
              <w:rPr>
                <w:rFonts w:ascii="Calibri" w:eastAsia="Calibri" w:hAnsi="Calibri" w:cs="Calibri"/>
                <w:b/>
                <w:sz w:val="18"/>
                <w:szCs w:val="18"/>
              </w:rPr>
            </w:pPr>
          </w:p>
        </w:tc>
        <w:tc>
          <w:tcPr>
            <w:tcW w:w="1260" w:type="dxa"/>
            <w:tcBorders>
              <w:left w:val="single" w:sz="4" w:space="0" w:color="595959" w:themeColor="text1" w:themeTint="A6"/>
              <w:bottom w:val="single" w:sz="12" w:space="0" w:color="808080" w:themeColor="background1" w:themeShade="80"/>
            </w:tcBorders>
            <w:shd w:val="clear" w:color="auto" w:fill="auto"/>
          </w:tcPr>
          <w:p w14:paraId="3B7AD8EE" w14:textId="77777777" w:rsidR="0027334E" w:rsidRPr="00504D70" w:rsidRDefault="0027334E" w:rsidP="0027334E">
            <w:pPr>
              <w:rPr>
                <w:rFonts w:ascii="Calibri" w:eastAsia="Calibri" w:hAnsi="Calibri" w:cs="Calibri"/>
                <w:b/>
                <w:sz w:val="18"/>
                <w:szCs w:val="18"/>
              </w:rPr>
            </w:pPr>
          </w:p>
        </w:tc>
      </w:tr>
      <w:tr w:rsidR="0027334E" w:rsidRPr="00504D70" w14:paraId="63D6C67D" w14:textId="77777777" w:rsidTr="0027334E">
        <w:tc>
          <w:tcPr>
            <w:tcW w:w="1890" w:type="dxa"/>
            <w:tcBorders>
              <w:left w:val="single" w:sz="4" w:space="0" w:color="595959" w:themeColor="text1" w:themeTint="A6"/>
              <w:bottom w:val="single" w:sz="18" w:space="0" w:color="auto"/>
            </w:tcBorders>
            <w:vAlign w:val="bottom"/>
          </w:tcPr>
          <w:p w14:paraId="3DC895CC" w14:textId="77777777" w:rsidR="0027334E" w:rsidRPr="00B11C9F" w:rsidRDefault="0027334E" w:rsidP="00164E4A">
            <w:pPr>
              <w:rPr>
                <w:rFonts w:ascii="Calibri" w:eastAsia="Calibri" w:hAnsi="Calibri" w:cs="Calibri"/>
                <w:sz w:val="18"/>
                <w:szCs w:val="18"/>
              </w:rPr>
            </w:pPr>
            <w:r w:rsidRPr="0061083D">
              <w:rPr>
                <w:rFonts w:ascii="Calibri" w:eastAsia="Calibri" w:hAnsi="Calibri" w:cs="Calibri"/>
                <w:b/>
                <w:sz w:val="18"/>
                <w:szCs w:val="18"/>
              </w:rPr>
              <w:lastRenderedPageBreak/>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5327933E" w14:textId="77777777" w:rsidR="0027334E" w:rsidRPr="00504D70" w:rsidRDefault="0027334E" w:rsidP="0027334E">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0488D16" w14:textId="77777777" w:rsidR="0027334E" w:rsidRPr="00504D70" w:rsidRDefault="0027334E" w:rsidP="0027334E">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A595D7B" w14:textId="77777777" w:rsidR="0027334E" w:rsidRPr="00504D70" w:rsidRDefault="0027334E" w:rsidP="0027334E">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1642562" w14:textId="77777777" w:rsidR="0027334E" w:rsidRPr="00504D70" w:rsidRDefault="0027334E" w:rsidP="0027334E">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9FAD114" w14:textId="77777777" w:rsidR="0027334E" w:rsidRPr="00504D70" w:rsidRDefault="0027334E" w:rsidP="0027334E">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2633DA1D" w14:textId="77777777" w:rsidR="0027334E" w:rsidRPr="00504D70" w:rsidRDefault="0027334E" w:rsidP="0027334E">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2E43547E" w14:textId="77777777" w:rsidR="0027334E" w:rsidRPr="00504D70" w:rsidRDefault="0027334E" w:rsidP="0027334E">
            <w:pPr>
              <w:rPr>
                <w:rFonts w:ascii="Calibri" w:eastAsia="Calibri" w:hAnsi="Calibri" w:cs="Calibri"/>
                <w:b/>
                <w:sz w:val="18"/>
                <w:szCs w:val="18"/>
              </w:rPr>
            </w:pPr>
          </w:p>
        </w:tc>
        <w:tc>
          <w:tcPr>
            <w:tcW w:w="99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680D23F6" w14:textId="77777777" w:rsidR="0027334E" w:rsidRPr="00504D70" w:rsidRDefault="0027334E" w:rsidP="0027334E">
            <w:pPr>
              <w:rPr>
                <w:rFonts w:ascii="Calibri" w:eastAsia="Calibri" w:hAnsi="Calibri" w:cs="Calibri"/>
                <w:b/>
                <w:sz w:val="18"/>
                <w:szCs w:val="18"/>
              </w:rPr>
            </w:pPr>
          </w:p>
        </w:tc>
        <w:tc>
          <w:tcPr>
            <w:tcW w:w="1260" w:type="dxa"/>
            <w:tcBorders>
              <w:top w:val="single" w:sz="12" w:space="0" w:color="808080" w:themeColor="background1" w:themeShade="80"/>
              <w:bottom w:val="single" w:sz="18" w:space="0" w:color="auto"/>
            </w:tcBorders>
            <w:shd w:val="clear" w:color="auto" w:fill="D9D9D9" w:themeFill="background1" w:themeFillShade="D9"/>
          </w:tcPr>
          <w:p w14:paraId="5B298B6D" w14:textId="77777777" w:rsidR="0027334E" w:rsidRPr="00504D70" w:rsidRDefault="0027334E" w:rsidP="0027334E">
            <w:pPr>
              <w:rPr>
                <w:rFonts w:ascii="Calibri" w:eastAsia="Calibri" w:hAnsi="Calibri" w:cs="Calibri"/>
                <w:b/>
                <w:sz w:val="18"/>
                <w:szCs w:val="18"/>
              </w:rPr>
            </w:pPr>
          </w:p>
        </w:tc>
      </w:tr>
    </w:tbl>
    <w:p w14:paraId="418986D9" w14:textId="508CCCAB" w:rsidR="0027334E" w:rsidRPr="00B53A2C" w:rsidRDefault="00B53A2C" w:rsidP="00F359E6">
      <w:pPr>
        <w:pStyle w:val="Header"/>
        <w:spacing w:after="60"/>
        <w:rPr>
          <w:b/>
          <w:color w:val="548DD4" w:themeColor="text2" w:themeTint="99"/>
          <w:u w:val="single"/>
        </w:rPr>
      </w:pPr>
      <w:r w:rsidRPr="00B53A2C">
        <w:rPr>
          <w:b/>
          <w:color w:val="548DD4" w:themeColor="text2" w:themeTint="99"/>
          <w:u w:val="single"/>
        </w:rPr>
        <w:t xml:space="preserve">Click here for </w:t>
      </w:r>
      <w:r w:rsidR="00B42AE8" w:rsidRPr="00B53A2C">
        <w:rPr>
          <w:b/>
          <w:color w:val="548DD4" w:themeColor="text2" w:themeTint="99"/>
          <w:u w:val="single"/>
        </w:rPr>
        <w:t xml:space="preserve">additional information on how to report suspensions spanning school years. </w:t>
      </w:r>
    </w:p>
    <w:p w14:paraId="67B8F7A2" w14:textId="77777777" w:rsidR="00566231" w:rsidRPr="00B53A2C" w:rsidRDefault="00566231" w:rsidP="00F359E6">
      <w:pPr>
        <w:pStyle w:val="Header"/>
        <w:spacing w:after="60"/>
        <w:rPr>
          <w:b/>
          <w:color w:val="548DD4" w:themeColor="text2" w:themeTint="99"/>
          <w:u w:val="single"/>
        </w:rPr>
      </w:pPr>
    </w:p>
    <w:p w14:paraId="473A2A73" w14:textId="77777777" w:rsidR="00566231" w:rsidRDefault="00566231" w:rsidP="00B45107">
      <w:pPr>
        <w:pStyle w:val="Header"/>
        <w:numPr>
          <w:ilvl w:val="0"/>
          <w:numId w:val="4"/>
        </w:numPr>
        <w:spacing w:after="60"/>
      </w:pPr>
      <w:r>
        <w:t xml:space="preserve">A student may NOT be counted in both the “expulsion with educational service” row and the “expulsion without educational service” row. These categories are mutually exclusive. </w:t>
      </w:r>
    </w:p>
    <w:p w14:paraId="425C0C14" w14:textId="77777777" w:rsidR="00F046E9" w:rsidRDefault="00B42AE8" w:rsidP="00B45107">
      <w:pPr>
        <w:pStyle w:val="Header"/>
        <w:numPr>
          <w:ilvl w:val="0"/>
          <w:numId w:val="4"/>
        </w:numPr>
        <w:spacing w:after="60"/>
      </w:pPr>
      <w:r>
        <w:t xml:space="preserve">A student MAY be counted as both expelled under zero tolerance policies and EITHER the expulsions with educational services OR the expulsions without educational services row. </w:t>
      </w:r>
    </w:p>
    <w:p w14:paraId="1D7B4CAE" w14:textId="604835ED" w:rsidR="00566231" w:rsidRPr="00F046E9" w:rsidRDefault="00566231" w:rsidP="00B45107">
      <w:pPr>
        <w:pStyle w:val="Header"/>
        <w:numPr>
          <w:ilvl w:val="0"/>
          <w:numId w:val="4"/>
        </w:numPr>
        <w:spacing w:after="60"/>
      </w:pPr>
      <w:r w:rsidRPr="00F046E9">
        <w:rPr>
          <w:color w:val="0000FF"/>
          <w:sz w:val="20"/>
          <w:szCs w:val="20"/>
          <w:u w:val="single"/>
        </w:rPr>
        <w:t>Click for help with duplicated and unduplicated counts</w:t>
      </w:r>
    </w:p>
    <w:p w14:paraId="3E00FEC2" w14:textId="77777777" w:rsidR="00566231" w:rsidRDefault="00566231" w:rsidP="00F359E6">
      <w:pPr>
        <w:pStyle w:val="Header"/>
        <w:spacing w:after="60"/>
        <w:rPr>
          <w:b/>
        </w:rPr>
      </w:pPr>
    </w:p>
    <w:p w14:paraId="5406F9B7" w14:textId="68E686FA" w:rsidR="0027334E" w:rsidRDefault="00F046E9" w:rsidP="00F046E9">
      <w:pPr>
        <w:pStyle w:val="Header"/>
        <w:spacing w:after="60"/>
        <w:ind w:left="450"/>
        <w:rPr>
          <w:b/>
        </w:rPr>
      </w:pPr>
      <w:r>
        <w:rPr>
          <w:b/>
        </w:rPr>
        <w:t>C</w:t>
      </w:r>
      <w:r w:rsidR="0093364C">
        <w:rPr>
          <w:b/>
        </w:rPr>
        <w:t>.</w:t>
      </w:r>
      <w:r w:rsidR="00F61BAD">
        <w:rPr>
          <w:b/>
        </w:rPr>
        <w:t xml:space="preserve"> </w:t>
      </w:r>
      <w:r w:rsidR="0093364C">
        <w:rPr>
          <w:b/>
        </w:rPr>
        <w:t>E</w:t>
      </w:r>
      <w:r w:rsidR="0093364C" w:rsidRPr="002F6553">
        <w:rPr>
          <w:b/>
        </w:rPr>
        <w:t xml:space="preserve">nter </w:t>
      </w:r>
      <w:r w:rsidR="00F61BAD" w:rsidRPr="002F6553">
        <w:rPr>
          <w:b/>
        </w:rPr>
        <w:t xml:space="preserve">the number of male and female </w:t>
      </w:r>
      <w:r w:rsidR="00F61BAD" w:rsidRPr="00957D4F">
        <w:rPr>
          <w:b/>
          <w:highlight w:val="yellow"/>
        </w:rPr>
        <w:t>students without disabilities</w:t>
      </w:r>
      <w:r w:rsidR="00F61BAD" w:rsidRPr="002F6553">
        <w:rPr>
          <w:b/>
        </w:rPr>
        <w:t xml:space="preserve"> in </w:t>
      </w:r>
      <w:r w:rsidR="009248C2">
        <w:rPr>
          <w:b/>
        </w:rPr>
        <w:t>GRADES</w:t>
      </w:r>
      <w:r w:rsidR="00F61BAD" w:rsidRPr="00631CF4">
        <w:rPr>
          <w:b/>
        </w:rPr>
        <w:t xml:space="preserve"> K-12</w:t>
      </w:r>
      <w:r w:rsidR="00F61BAD" w:rsidRPr="00B05B10">
        <w:rPr>
          <w:b/>
        </w:rPr>
        <w:t xml:space="preserve"> </w:t>
      </w:r>
      <w:r w:rsidR="00F61BAD">
        <w:rPr>
          <w:b/>
        </w:rPr>
        <w:t xml:space="preserve">(or the </w:t>
      </w:r>
      <w:r w:rsidR="001A39F1" w:rsidRPr="001A39F1">
        <w:rPr>
          <w:b/>
          <w:highlight w:val="yellow"/>
        </w:rPr>
        <w:t>ungraded</w:t>
      </w:r>
      <w:r w:rsidR="00F61BAD">
        <w:rPr>
          <w:b/>
        </w:rPr>
        <w:t xml:space="preserve"> equivalent) who received </w:t>
      </w:r>
      <w:r w:rsidR="00444725" w:rsidRPr="00444725">
        <w:rPr>
          <w:b/>
          <w:highlight w:val="yellow"/>
        </w:rPr>
        <w:t>EXPULSIONS WITH EDUCATIONAL SERVICES</w:t>
      </w:r>
      <w:r w:rsidR="00444725">
        <w:rPr>
          <w:b/>
        </w:rPr>
        <w:t xml:space="preserve">, </w:t>
      </w:r>
      <w:r w:rsidR="00444725" w:rsidRPr="00444725">
        <w:rPr>
          <w:b/>
          <w:highlight w:val="yellow"/>
        </w:rPr>
        <w:t>EXPULSIONS WITHOUT EDUCATIONAL SERVICES</w:t>
      </w:r>
      <w:r w:rsidR="00444725">
        <w:rPr>
          <w:b/>
        </w:rPr>
        <w:t xml:space="preserve">, and </w:t>
      </w:r>
      <w:r w:rsidR="00444725" w:rsidRPr="00444725">
        <w:rPr>
          <w:b/>
          <w:highlight w:val="yellow"/>
        </w:rPr>
        <w:t>EXPULSIONS UNDER ZERO TOLERANCE POLICIES</w:t>
      </w:r>
      <w:r w:rsidR="00444725">
        <w:rPr>
          <w:b/>
        </w:rPr>
        <w:t xml:space="preserve"> </w:t>
      </w:r>
      <w:r w:rsidR="00F61BAD">
        <w:rPr>
          <w:b/>
        </w:rPr>
        <w:t xml:space="preserve">during the 2013-14 school year, by their race/ethnicity and </w:t>
      </w:r>
      <w:r w:rsidR="00F61BAD" w:rsidRPr="00F61BAD">
        <w:rPr>
          <w:b/>
          <w:highlight w:val="yellow"/>
        </w:rPr>
        <w:t>LEP</w:t>
      </w:r>
      <w:r w:rsidR="00F61BAD">
        <w:rPr>
          <w:b/>
        </w:rPr>
        <w:t xml:space="preserve"> status.</w:t>
      </w:r>
    </w:p>
    <w:p w14:paraId="3B8F97A9" w14:textId="77777777" w:rsidR="00F359E6" w:rsidRPr="003568A7" w:rsidRDefault="00F359E6" w:rsidP="0027334E">
      <w:pPr>
        <w:pStyle w:val="Header"/>
        <w:spacing w:after="60"/>
        <w:ind w:left="1440"/>
        <w:rPr>
          <w:color w:val="0000FF"/>
          <w:sz w:val="20"/>
          <w:szCs w:val="20"/>
          <w:u w:val="single"/>
        </w:rPr>
      </w:pPr>
    </w:p>
    <w:tbl>
      <w:tblPr>
        <w:tblStyle w:val="TableGrid"/>
        <w:tblW w:w="954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990"/>
        <w:gridCol w:w="1260"/>
      </w:tblGrid>
      <w:tr w:rsidR="00F359E6" w:rsidRPr="00872B86" w14:paraId="16BD3E00" w14:textId="77777777" w:rsidTr="00F359E6">
        <w:trPr>
          <w:cantSplit/>
          <w:trHeight w:val="647"/>
          <w:tblHeader/>
        </w:trPr>
        <w:tc>
          <w:tcPr>
            <w:tcW w:w="1890" w:type="dxa"/>
            <w:tcBorders>
              <w:bottom w:val="single" w:sz="18" w:space="0" w:color="000000" w:themeColor="text1"/>
            </w:tcBorders>
            <w:vAlign w:val="bottom"/>
          </w:tcPr>
          <w:p w14:paraId="0EBA02C4" w14:textId="77777777" w:rsidR="00F359E6" w:rsidRPr="00872B86" w:rsidRDefault="00F359E6" w:rsidP="00F359E6">
            <w:pPr>
              <w:rPr>
                <w:rFonts w:ascii="Calibri" w:eastAsia="Calibri" w:hAnsi="Calibri" w:cs="Calibri"/>
                <w:b/>
                <w:sz w:val="17"/>
                <w:szCs w:val="17"/>
              </w:rPr>
            </w:pPr>
            <w:r>
              <w:rPr>
                <w:rFonts w:ascii="Calibri" w:eastAsia="Calibri" w:hAnsi="Calibri" w:cs="Calibri"/>
                <w:b/>
                <w:sz w:val="17"/>
                <w:szCs w:val="17"/>
              </w:rPr>
              <w:t>c.</w:t>
            </w:r>
          </w:p>
        </w:tc>
        <w:tc>
          <w:tcPr>
            <w:tcW w:w="810" w:type="dxa"/>
            <w:tcBorders>
              <w:bottom w:val="single" w:sz="18" w:space="0" w:color="000000" w:themeColor="text1"/>
            </w:tcBorders>
            <w:vAlign w:val="center"/>
          </w:tcPr>
          <w:p w14:paraId="1108E0EA" w14:textId="77777777" w:rsidR="00F359E6" w:rsidRPr="00872B86" w:rsidRDefault="00F359E6" w:rsidP="00F726BC">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1CA91DF8" w14:textId="77777777" w:rsidR="00F359E6" w:rsidRPr="00872B86" w:rsidRDefault="00F359E6" w:rsidP="00F726BC">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1EEF65F9" w14:textId="77777777" w:rsidR="00F359E6" w:rsidRPr="00872B86" w:rsidRDefault="00F359E6" w:rsidP="00F726BC">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6127C1BE" w14:textId="77777777" w:rsidR="00F359E6" w:rsidRPr="00872B86" w:rsidRDefault="00F359E6" w:rsidP="00F726BC">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4D409061" w14:textId="77777777" w:rsidR="00F359E6" w:rsidRPr="00872B86" w:rsidRDefault="00F359E6" w:rsidP="00F726BC">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40EFCAD4" w14:textId="77777777" w:rsidR="00F359E6" w:rsidRPr="00872B86" w:rsidRDefault="00F359E6" w:rsidP="00F726BC">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4A450EF1" w14:textId="77777777" w:rsidR="00F359E6" w:rsidRPr="00872B86" w:rsidRDefault="00F359E6" w:rsidP="00F726BC">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990" w:type="dxa"/>
            <w:tcBorders>
              <w:left w:val="single" w:sz="4" w:space="0" w:color="7F7F7F" w:themeColor="text1" w:themeTint="80"/>
              <w:bottom w:val="single" w:sz="18" w:space="0" w:color="000000" w:themeColor="text1"/>
            </w:tcBorders>
            <w:vAlign w:val="center"/>
          </w:tcPr>
          <w:p w14:paraId="565B0AEB" w14:textId="77777777" w:rsidR="00F359E6" w:rsidRPr="006B75E2" w:rsidRDefault="00F359E6" w:rsidP="00F726BC">
            <w:pPr>
              <w:jc w:val="center"/>
              <w:rPr>
                <w:rFonts w:ascii="Calibri" w:eastAsia="Calibri" w:hAnsi="Calibri" w:cs="Calibri"/>
                <w:b/>
                <w:sz w:val="17"/>
                <w:szCs w:val="17"/>
              </w:rPr>
            </w:pPr>
            <w:r>
              <w:rPr>
                <w:rFonts w:ascii="Calibri" w:eastAsia="Calibri" w:hAnsi="Calibri" w:cs="Calibri"/>
                <w:b/>
                <w:sz w:val="17"/>
                <w:szCs w:val="17"/>
              </w:rPr>
              <w:t>Total Students Without Disabilities</w:t>
            </w:r>
          </w:p>
        </w:tc>
        <w:tc>
          <w:tcPr>
            <w:tcW w:w="1260" w:type="dxa"/>
            <w:tcBorders>
              <w:bottom w:val="single" w:sz="18" w:space="0" w:color="000000" w:themeColor="text1"/>
            </w:tcBorders>
            <w:vAlign w:val="center"/>
          </w:tcPr>
          <w:p w14:paraId="7DBEAB44" w14:textId="77777777" w:rsidR="00F359E6" w:rsidRPr="00872B86" w:rsidRDefault="00F359E6" w:rsidP="00F726BC">
            <w:pPr>
              <w:jc w:val="center"/>
              <w:rPr>
                <w:rFonts w:ascii="Calibri" w:eastAsia="Calibri" w:hAnsi="Calibri" w:cs="Calibri"/>
                <w:sz w:val="17"/>
                <w:szCs w:val="17"/>
              </w:rPr>
            </w:pPr>
            <w:r>
              <w:rPr>
                <w:rFonts w:ascii="Calibri" w:eastAsia="Calibri" w:hAnsi="Calibri" w:cs="Calibri"/>
                <w:sz w:val="17"/>
                <w:szCs w:val="17"/>
              </w:rPr>
              <w:t>LEP Students without Disabilities</w:t>
            </w:r>
          </w:p>
        </w:tc>
      </w:tr>
      <w:tr w:rsidR="00F359E6" w:rsidRPr="00504D70" w14:paraId="26D1B62A" w14:textId="77777777" w:rsidTr="00F726BC">
        <w:trPr>
          <w:trHeight w:val="359"/>
        </w:trPr>
        <w:tc>
          <w:tcPr>
            <w:tcW w:w="9540" w:type="dxa"/>
            <w:gridSpan w:val="10"/>
            <w:tcBorders>
              <w:top w:val="single" w:sz="18" w:space="0" w:color="000000" w:themeColor="text1"/>
              <w:left w:val="single" w:sz="4" w:space="0" w:color="595959" w:themeColor="text1" w:themeTint="A6"/>
            </w:tcBorders>
            <w:vAlign w:val="center"/>
          </w:tcPr>
          <w:p w14:paraId="750047DC" w14:textId="77777777" w:rsidR="00F359E6" w:rsidRPr="00504D70" w:rsidRDefault="00F359E6" w:rsidP="00F726BC">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without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an expulsion WITH</w:t>
            </w:r>
            <w:r w:rsidRPr="00F15958">
              <w:rPr>
                <w:rFonts w:ascii="Calibri" w:eastAsia="Calibri" w:hAnsi="Calibri" w:cs="Calibri"/>
                <w:b/>
                <w:sz w:val="18"/>
                <w:szCs w:val="18"/>
              </w:rPr>
              <w:t xml:space="preserve"> educational services</w:t>
            </w:r>
            <w:r>
              <w:rPr>
                <w:rFonts w:ascii="Calibri" w:eastAsia="Calibri" w:hAnsi="Calibri" w:cs="Calibri"/>
                <w:b/>
                <w:sz w:val="18"/>
                <w:szCs w:val="18"/>
              </w:rPr>
              <w:t>:</w:t>
            </w:r>
          </w:p>
        </w:tc>
      </w:tr>
      <w:tr w:rsidR="00F359E6" w:rsidRPr="00504D70" w14:paraId="0A00E541" w14:textId="77777777" w:rsidTr="00F726B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56462AD2" w14:textId="77777777" w:rsidR="00F359E6" w:rsidRPr="009028CC" w:rsidRDefault="00F359E6" w:rsidP="00164E4A">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CE591A7" w14:textId="77777777" w:rsidR="00F359E6" w:rsidRPr="00504D70" w:rsidRDefault="00F359E6" w:rsidP="00F726BC">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E11ABED" w14:textId="77777777" w:rsidR="00F359E6" w:rsidRPr="00504D70" w:rsidRDefault="00F359E6"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6FD9165" w14:textId="77777777" w:rsidR="00F359E6" w:rsidRPr="00504D70" w:rsidRDefault="00F359E6"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8BF918E" w14:textId="77777777" w:rsidR="00F359E6" w:rsidRPr="00504D70" w:rsidRDefault="00F359E6"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83FC177" w14:textId="77777777" w:rsidR="00F359E6" w:rsidRPr="00504D70" w:rsidRDefault="00F359E6"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0EDB3A5" w14:textId="77777777" w:rsidR="00F359E6" w:rsidRPr="00504D70" w:rsidRDefault="00F359E6"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A118A5F" w14:textId="77777777" w:rsidR="00F359E6" w:rsidRPr="00504D70" w:rsidRDefault="00F359E6" w:rsidP="00F726BC">
            <w:pPr>
              <w:rPr>
                <w:rFonts w:ascii="Calibri" w:eastAsia="Calibri" w:hAnsi="Calibri" w:cs="Calibri"/>
                <w:b/>
                <w:sz w:val="18"/>
                <w:szCs w:val="18"/>
              </w:rPr>
            </w:pPr>
          </w:p>
        </w:tc>
        <w:tc>
          <w:tcPr>
            <w:tcW w:w="990" w:type="dxa"/>
            <w:tcBorders>
              <w:top w:val="single" w:sz="18" w:space="0" w:color="000000" w:themeColor="text1"/>
              <w:left w:val="single" w:sz="4" w:space="0" w:color="7F7F7F" w:themeColor="text1" w:themeTint="80"/>
            </w:tcBorders>
            <w:shd w:val="clear" w:color="auto" w:fill="D9D9D9" w:themeFill="background1" w:themeFillShade="D9"/>
          </w:tcPr>
          <w:p w14:paraId="7DF638A6" w14:textId="77777777" w:rsidR="00F359E6" w:rsidRPr="00504D70" w:rsidRDefault="00F359E6" w:rsidP="00F726BC">
            <w:pPr>
              <w:rPr>
                <w:rFonts w:ascii="Calibri" w:eastAsia="Calibri" w:hAnsi="Calibri" w:cs="Calibri"/>
                <w:b/>
                <w:sz w:val="18"/>
                <w:szCs w:val="18"/>
              </w:rPr>
            </w:pPr>
          </w:p>
        </w:tc>
        <w:tc>
          <w:tcPr>
            <w:tcW w:w="1260" w:type="dxa"/>
            <w:tcBorders>
              <w:top w:val="single" w:sz="18" w:space="0" w:color="000000" w:themeColor="text1"/>
              <w:left w:val="single" w:sz="4" w:space="0" w:color="595959" w:themeColor="text1" w:themeTint="A6"/>
            </w:tcBorders>
            <w:shd w:val="clear" w:color="auto" w:fill="auto"/>
          </w:tcPr>
          <w:p w14:paraId="69E825D9" w14:textId="77777777" w:rsidR="00F359E6" w:rsidRPr="00504D70" w:rsidRDefault="00F359E6" w:rsidP="00F726BC">
            <w:pPr>
              <w:rPr>
                <w:rFonts w:ascii="Calibri" w:eastAsia="Calibri" w:hAnsi="Calibri" w:cs="Calibri"/>
                <w:b/>
                <w:sz w:val="18"/>
                <w:szCs w:val="18"/>
              </w:rPr>
            </w:pPr>
          </w:p>
        </w:tc>
      </w:tr>
      <w:tr w:rsidR="00F359E6" w:rsidRPr="00504D70" w14:paraId="7250B3C3" w14:textId="77777777" w:rsidTr="00F726BC">
        <w:trPr>
          <w:trHeight w:val="323"/>
        </w:trPr>
        <w:tc>
          <w:tcPr>
            <w:tcW w:w="1890" w:type="dxa"/>
            <w:tcBorders>
              <w:left w:val="single" w:sz="4" w:space="0" w:color="595959" w:themeColor="text1" w:themeTint="A6"/>
              <w:right w:val="single" w:sz="4" w:space="0" w:color="595959" w:themeColor="text1" w:themeTint="A6"/>
            </w:tcBorders>
            <w:vAlign w:val="bottom"/>
          </w:tcPr>
          <w:p w14:paraId="5F67A5E9" w14:textId="77777777" w:rsidR="00F359E6" w:rsidRPr="00FD5683" w:rsidRDefault="00F359E6" w:rsidP="00164E4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654B76F" w14:textId="77777777" w:rsidR="00F359E6" w:rsidRPr="00504D70" w:rsidRDefault="00F359E6"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B0DE45C" w14:textId="77777777" w:rsidR="00F359E6" w:rsidRPr="00504D70" w:rsidRDefault="00F359E6"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EFE5863" w14:textId="77777777" w:rsidR="00F359E6" w:rsidRPr="00504D70" w:rsidRDefault="00F359E6"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E91CC4A" w14:textId="77777777" w:rsidR="00F359E6" w:rsidRPr="00504D70" w:rsidRDefault="00F359E6" w:rsidP="00F726BC">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A573CAD" w14:textId="77777777" w:rsidR="00F359E6" w:rsidRPr="00504D70" w:rsidRDefault="00F359E6"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FBF9430" w14:textId="77777777" w:rsidR="00F359E6" w:rsidRPr="00504D70" w:rsidRDefault="00F359E6"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33A4B906" w14:textId="77777777" w:rsidR="00F359E6" w:rsidRPr="00504D70" w:rsidRDefault="00F359E6" w:rsidP="00F726BC">
            <w:pPr>
              <w:rPr>
                <w:rFonts w:ascii="Calibri" w:eastAsia="Calibri" w:hAnsi="Calibri" w:cs="Calibri"/>
                <w:b/>
                <w:sz w:val="18"/>
                <w:szCs w:val="18"/>
              </w:rPr>
            </w:pPr>
          </w:p>
        </w:tc>
        <w:tc>
          <w:tcPr>
            <w:tcW w:w="99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515AEEE0" w14:textId="77777777" w:rsidR="00F359E6" w:rsidRPr="00504D70" w:rsidRDefault="00F359E6" w:rsidP="00F726BC">
            <w:pPr>
              <w:rPr>
                <w:rFonts w:ascii="Calibri" w:eastAsia="Calibri" w:hAnsi="Calibri" w:cs="Calibri"/>
                <w:b/>
                <w:sz w:val="18"/>
                <w:szCs w:val="18"/>
              </w:rPr>
            </w:pPr>
          </w:p>
        </w:tc>
        <w:tc>
          <w:tcPr>
            <w:tcW w:w="1260" w:type="dxa"/>
            <w:tcBorders>
              <w:left w:val="single" w:sz="4" w:space="0" w:color="595959" w:themeColor="text1" w:themeTint="A6"/>
              <w:bottom w:val="single" w:sz="12" w:space="0" w:color="808080" w:themeColor="background1" w:themeShade="80"/>
            </w:tcBorders>
            <w:shd w:val="clear" w:color="auto" w:fill="auto"/>
          </w:tcPr>
          <w:p w14:paraId="288ADD18" w14:textId="77777777" w:rsidR="00F359E6" w:rsidRPr="00504D70" w:rsidRDefault="00F359E6" w:rsidP="00F726BC">
            <w:pPr>
              <w:rPr>
                <w:rFonts w:ascii="Calibri" w:eastAsia="Calibri" w:hAnsi="Calibri" w:cs="Calibri"/>
                <w:b/>
                <w:sz w:val="18"/>
                <w:szCs w:val="18"/>
              </w:rPr>
            </w:pPr>
          </w:p>
        </w:tc>
      </w:tr>
      <w:tr w:rsidR="00F359E6" w:rsidRPr="00504D70" w14:paraId="687B2BF9" w14:textId="77777777" w:rsidTr="00F726BC">
        <w:tc>
          <w:tcPr>
            <w:tcW w:w="1890" w:type="dxa"/>
            <w:tcBorders>
              <w:left w:val="single" w:sz="4" w:space="0" w:color="595959" w:themeColor="text1" w:themeTint="A6"/>
              <w:bottom w:val="single" w:sz="18" w:space="0" w:color="auto"/>
            </w:tcBorders>
            <w:vAlign w:val="bottom"/>
          </w:tcPr>
          <w:p w14:paraId="1D0D3C13" w14:textId="77777777" w:rsidR="00F359E6" w:rsidRPr="00B11C9F" w:rsidRDefault="00F359E6" w:rsidP="00164E4A">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1FC65EAD" w14:textId="77777777" w:rsidR="00F359E6" w:rsidRPr="00504D70" w:rsidRDefault="00F359E6"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82AC80D" w14:textId="77777777" w:rsidR="00F359E6" w:rsidRPr="00504D70" w:rsidRDefault="00F359E6" w:rsidP="00F726BC">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3C494CDA" w14:textId="77777777" w:rsidR="00F359E6" w:rsidRPr="00504D70" w:rsidRDefault="00F359E6"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63160E86" w14:textId="77777777" w:rsidR="00F359E6" w:rsidRPr="00504D70" w:rsidRDefault="00F359E6"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03827E2" w14:textId="77777777" w:rsidR="00F359E6" w:rsidRPr="00504D70" w:rsidRDefault="00F359E6"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655EF6F2" w14:textId="77777777" w:rsidR="00F359E6" w:rsidRPr="00504D70" w:rsidRDefault="00F359E6"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073486B2" w14:textId="77777777" w:rsidR="00F359E6" w:rsidRPr="00504D70" w:rsidRDefault="00F359E6" w:rsidP="00F726BC">
            <w:pPr>
              <w:rPr>
                <w:rFonts w:ascii="Calibri" w:eastAsia="Calibri" w:hAnsi="Calibri" w:cs="Calibri"/>
                <w:b/>
                <w:sz w:val="18"/>
                <w:szCs w:val="18"/>
              </w:rPr>
            </w:pPr>
          </w:p>
        </w:tc>
        <w:tc>
          <w:tcPr>
            <w:tcW w:w="99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052019E8" w14:textId="77777777" w:rsidR="00F359E6" w:rsidRPr="00504D70" w:rsidRDefault="00F359E6" w:rsidP="00F726BC">
            <w:pPr>
              <w:rPr>
                <w:rFonts w:ascii="Calibri" w:eastAsia="Calibri" w:hAnsi="Calibri" w:cs="Calibri"/>
                <w:b/>
                <w:sz w:val="18"/>
                <w:szCs w:val="18"/>
              </w:rPr>
            </w:pPr>
          </w:p>
        </w:tc>
        <w:tc>
          <w:tcPr>
            <w:tcW w:w="1260" w:type="dxa"/>
            <w:tcBorders>
              <w:top w:val="single" w:sz="12" w:space="0" w:color="808080" w:themeColor="background1" w:themeShade="80"/>
              <w:bottom w:val="single" w:sz="18" w:space="0" w:color="auto"/>
            </w:tcBorders>
            <w:shd w:val="clear" w:color="auto" w:fill="D9D9D9" w:themeFill="background1" w:themeFillShade="D9"/>
          </w:tcPr>
          <w:p w14:paraId="3B8E9872" w14:textId="77777777" w:rsidR="00F359E6" w:rsidRPr="00504D70" w:rsidRDefault="00F359E6" w:rsidP="00F726BC">
            <w:pPr>
              <w:rPr>
                <w:rFonts w:ascii="Calibri" w:eastAsia="Calibri" w:hAnsi="Calibri" w:cs="Calibri"/>
                <w:b/>
                <w:sz w:val="18"/>
                <w:szCs w:val="18"/>
              </w:rPr>
            </w:pPr>
          </w:p>
        </w:tc>
      </w:tr>
      <w:tr w:rsidR="00F359E6" w:rsidRPr="00504D70" w14:paraId="7C546B04" w14:textId="77777777" w:rsidTr="00F726BC">
        <w:trPr>
          <w:trHeight w:val="359"/>
        </w:trPr>
        <w:tc>
          <w:tcPr>
            <w:tcW w:w="9540" w:type="dxa"/>
            <w:gridSpan w:val="10"/>
            <w:tcBorders>
              <w:top w:val="single" w:sz="18" w:space="0" w:color="000000" w:themeColor="text1"/>
              <w:left w:val="single" w:sz="4" w:space="0" w:color="595959" w:themeColor="text1" w:themeTint="A6"/>
            </w:tcBorders>
            <w:vAlign w:val="center"/>
          </w:tcPr>
          <w:p w14:paraId="5852D223" w14:textId="77777777" w:rsidR="00F359E6" w:rsidRPr="00504D70" w:rsidRDefault="00F359E6" w:rsidP="00F726BC">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without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an </w:t>
            </w:r>
            <w:r w:rsidRPr="00F15958">
              <w:rPr>
                <w:rFonts w:ascii="Calibri" w:eastAsia="Calibri" w:hAnsi="Calibri" w:cs="Calibri"/>
                <w:b/>
                <w:sz w:val="18"/>
                <w:szCs w:val="18"/>
              </w:rPr>
              <w:t>expulsion WITHOUT educational services:</w:t>
            </w:r>
          </w:p>
        </w:tc>
      </w:tr>
      <w:tr w:rsidR="00F359E6" w:rsidRPr="00504D70" w14:paraId="37DA8492" w14:textId="77777777" w:rsidTr="00F726B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D9A84A5" w14:textId="77777777" w:rsidR="00F359E6" w:rsidRPr="009028CC" w:rsidRDefault="00F359E6" w:rsidP="00164E4A">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BDF8216" w14:textId="77777777" w:rsidR="00F359E6" w:rsidRPr="00504D70" w:rsidRDefault="00F359E6" w:rsidP="00F726BC">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88E5F29" w14:textId="77777777" w:rsidR="00F359E6" w:rsidRPr="00504D70" w:rsidRDefault="00F359E6"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8E56137" w14:textId="77777777" w:rsidR="00F359E6" w:rsidRPr="00504D70" w:rsidRDefault="00F359E6"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2CF5318" w14:textId="77777777" w:rsidR="00F359E6" w:rsidRPr="00504D70" w:rsidRDefault="00F359E6"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6B3B0F0" w14:textId="77777777" w:rsidR="00F359E6" w:rsidRPr="00504D70" w:rsidRDefault="00F359E6"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697AC5A" w14:textId="77777777" w:rsidR="00F359E6" w:rsidRPr="00504D70" w:rsidRDefault="00F359E6"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03BB9EEA" w14:textId="77777777" w:rsidR="00F359E6" w:rsidRPr="00504D70" w:rsidRDefault="00F359E6" w:rsidP="00F726BC">
            <w:pPr>
              <w:rPr>
                <w:rFonts w:ascii="Calibri" w:eastAsia="Calibri" w:hAnsi="Calibri" w:cs="Calibri"/>
                <w:b/>
                <w:sz w:val="18"/>
                <w:szCs w:val="18"/>
              </w:rPr>
            </w:pPr>
          </w:p>
        </w:tc>
        <w:tc>
          <w:tcPr>
            <w:tcW w:w="990" w:type="dxa"/>
            <w:tcBorders>
              <w:top w:val="single" w:sz="18" w:space="0" w:color="000000" w:themeColor="text1"/>
              <w:left w:val="single" w:sz="4" w:space="0" w:color="7F7F7F" w:themeColor="text1" w:themeTint="80"/>
            </w:tcBorders>
            <w:shd w:val="clear" w:color="auto" w:fill="D9D9D9" w:themeFill="background1" w:themeFillShade="D9"/>
          </w:tcPr>
          <w:p w14:paraId="4FCC1C8C" w14:textId="77777777" w:rsidR="00F359E6" w:rsidRPr="00504D70" w:rsidRDefault="00F359E6" w:rsidP="00F726BC">
            <w:pPr>
              <w:rPr>
                <w:rFonts w:ascii="Calibri" w:eastAsia="Calibri" w:hAnsi="Calibri" w:cs="Calibri"/>
                <w:b/>
                <w:sz w:val="18"/>
                <w:szCs w:val="18"/>
              </w:rPr>
            </w:pPr>
          </w:p>
        </w:tc>
        <w:tc>
          <w:tcPr>
            <w:tcW w:w="1260" w:type="dxa"/>
            <w:tcBorders>
              <w:top w:val="single" w:sz="18" w:space="0" w:color="000000" w:themeColor="text1"/>
              <w:left w:val="single" w:sz="4" w:space="0" w:color="595959" w:themeColor="text1" w:themeTint="A6"/>
            </w:tcBorders>
            <w:shd w:val="clear" w:color="auto" w:fill="auto"/>
          </w:tcPr>
          <w:p w14:paraId="647000C5" w14:textId="77777777" w:rsidR="00F359E6" w:rsidRPr="00504D70" w:rsidRDefault="00F359E6" w:rsidP="00F726BC">
            <w:pPr>
              <w:rPr>
                <w:rFonts w:ascii="Calibri" w:eastAsia="Calibri" w:hAnsi="Calibri" w:cs="Calibri"/>
                <w:b/>
                <w:sz w:val="18"/>
                <w:szCs w:val="18"/>
              </w:rPr>
            </w:pPr>
          </w:p>
        </w:tc>
      </w:tr>
      <w:tr w:rsidR="00F359E6" w:rsidRPr="00504D70" w14:paraId="606521D7" w14:textId="77777777" w:rsidTr="00F726BC">
        <w:trPr>
          <w:trHeight w:val="323"/>
        </w:trPr>
        <w:tc>
          <w:tcPr>
            <w:tcW w:w="1890" w:type="dxa"/>
            <w:tcBorders>
              <w:left w:val="single" w:sz="4" w:space="0" w:color="595959" w:themeColor="text1" w:themeTint="A6"/>
              <w:right w:val="single" w:sz="4" w:space="0" w:color="595959" w:themeColor="text1" w:themeTint="A6"/>
            </w:tcBorders>
            <w:vAlign w:val="bottom"/>
          </w:tcPr>
          <w:p w14:paraId="551CAA4E" w14:textId="77777777" w:rsidR="00F359E6" w:rsidRPr="00FD5683" w:rsidRDefault="00F359E6" w:rsidP="00164E4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7BE674D" w14:textId="77777777" w:rsidR="00F359E6" w:rsidRPr="00504D70" w:rsidRDefault="00F359E6"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E8DBD33" w14:textId="77777777" w:rsidR="00F359E6" w:rsidRPr="00504D70" w:rsidRDefault="00F359E6"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EA051A0" w14:textId="77777777" w:rsidR="00F359E6" w:rsidRPr="00504D70" w:rsidRDefault="00F359E6"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76849F4" w14:textId="77777777" w:rsidR="00F359E6" w:rsidRPr="00504D70" w:rsidRDefault="00F359E6" w:rsidP="00F726BC">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6EA05E1" w14:textId="77777777" w:rsidR="00F359E6" w:rsidRPr="00504D70" w:rsidRDefault="00F359E6"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AF08CD7" w14:textId="77777777" w:rsidR="00F359E6" w:rsidRPr="00504D70" w:rsidRDefault="00F359E6"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957D093" w14:textId="77777777" w:rsidR="00F359E6" w:rsidRPr="00504D70" w:rsidRDefault="00F359E6" w:rsidP="00F726BC">
            <w:pPr>
              <w:rPr>
                <w:rFonts w:ascii="Calibri" w:eastAsia="Calibri" w:hAnsi="Calibri" w:cs="Calibri"/>
                <w:b/>
                <w:sz w:val="18"/>
                <w:szCs w:val="18"/>
              </w:rPr>
            </w:pPr>
          </w:p>
        </w:tc>
        <w:tc>
          <w:tcPr>
            <w:tcW w:w="99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48E96148" w14:textId="77777777" w:rsidR="00F359E6" w:rsidRPr="00504D70" w:rsidRDefault="00F359E6" w:rsidP="00F726BC">
            <w:pPr>
              <w:rPr>
                <w:rFonts w:ascii="Calibri" w:eastAsia="Calibri" w:hAnsi="Calibri" w:cs="Calibri"/>
                <w:b/>
                <w:sz w:val="18"/>
                <w:szCs w:val="18"/>
              </w:rPr>
            </w:pPr>
          </w:p>
        </w:tc>
        <w:tc>
          <w:tcPr>
            <w:tcW w:w="1260" w:type="dxa"/>
            <w:tcBorders>
              <w:left w:val="single" w:sz="4" w:space="0" w:color="595959" w:themeColor="text1" w:themeTint="A6"/>
              <w:bottom w:val="single" w:sz="12" w:space="0" w:color="808080" w:themeColor="background1" w:themeShade="80"/>
            </w:tcBorders>
            <w:shd w:val="clear" w:color="auto" w:fill="auto"/>
          </w:tcPr>
          <w:p w14:paraId="3C45E4BE" w14:textId="77777777" w:rsidR="00F359E6" w:rsidRPr="00504D70" w:rsidRDefault="00F359E6" w:rsidP="00F726BC">
            <w:pPr>
              <w:rPr>
                <w:rFonts w:ascii="Calibri" w:eastAsia="Calibri" w:hAnsi="Calibri" w:cs="Calibri"/>
                <w:b/>
                <w:sz w:val="18"/>
                <w:szCs w:val="18"/>
              </w:rPr>
            </w:pPr>
          </w:p>
        </w:tc>
      </w:tr>
      <w:tr w:rsidR="00F359E6" w:rsidRPr="00504D70" w14:paraId="707CAEC5" w14:textId="77777777" w:rsidTr="00F726BC">
        <w:tc>
          <w:tcPr>
            <w:tcW w:w="1890" w:type="dxa"/>
            <w:tcBorders>
              <w:left w:val="single" w:sz="4" w:space="0" w:color="595959" w:themeColor="text1" w:themeTint="A6"/>
              <w:bottom w:val="single" w:sz="18" w:space="0" w:color="auto"/>
            </w:tcBorders>
            <w:vAlign w:val="bottom"/>
          </w:tcPr>
          <w:p w14:paraId="22D026A0" w14:textId="77777777" w:rsidR="00F359E6" w:rsidRPr="00B11C9F" w:rsidRDefault="00F359E6" w:rsidP="00164E4A">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266682B9" w14:textId="77777777" w:rsidR="00F359E6" w:rsidRPr="00504D70" w:rsidRDefault="00F359E6"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5B1A855" w14:textId="77777777" w:rsidR="00F359E6" w:rsidRPr="00504D70" w:rsidRDefault="00F359E6" w:rsidP="00F726BC">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4B939667" w14:textId="77777777" w:rsidR="00F359E6" w:rsidRPr="00504D70" w:rsidRDefault="00F359E6"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77FDB8DE" w14:textId="77777777" w:rsidR="00F359E6" w:rsidRPr="00504D70" w:rsidRDefault="00F359E6"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BAA197A" w14:textId="77777777" w:rsidR="00F359E6" w:rsidRPr="00504D70" w:rsidRDefault="00F359E6"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27A04ED7" w14:textId="77777777" w:rsidR="00F359E6" w:rsidRPr="00504D70" w:rsidRDefault="00F359E6"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4BFD48B3" w14:textId="77777777" w:rsidR="00F359E6" w:rsidRPr="00504D70" w:rsidRDefault="00F359E6" w:rsidP="00F726BC">
            <w:pPr>
              <w:rPr>
                <w:rFonts w:ascii="Calibri" w:eastAsia="Calibri" w:hAnsi="Calibri" w:cs="Calibri"/>
                <w:b/>
                <w:sz w:val="18"/>
                <w:szCs w:val="18"/>
              </w:rPr>
            </w:pPr>
          </w:p>
        </w:tc>
        <w:tc>
          <w:tcPr>
            <w:tcW w:w="99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4EDAD684" w14:textId="77777777" w:rsidR="00F359E6" w:rsidRPr="00504D70" w:rsidRDefault="00F359E6" w:rsidP="00F726BC">
            <w:pPr>
              <w:rPr>
                <w:rFonts w:ascii="Calibri" w:eastAsia="Calibri" w:hAnsi="Calibri" w:cs="Calibri"/>
                <w:b/>
                <w:sz w:val="18"/>
                <w:szCs w:val="18"/>
              </w:rPr>
            </w:pPr>
          </w:p>
        </w:tc>
        <w:tc>
          <w:tcPr>
            <w:tcW w:w="1260" w:type="dxa"/>
            <w:tcBorders>
              <w:top w:val="single" w:sz="12" w:space="0" w:color="808080" w:themeColor="background1" w:themeShade="80"/>
              <w:bottom w:val="single" w:sz="18" w:space="0" w:color="auto"/>
            </w:tcBorders>
            <w:shd w:val="clear" w:color="auto" w:fill="D9D9D9" w:themeFill="background1" w:themeFillShade="D9"/>
          </w:tcPr>
          <w:p w14:paraId="3C64577A" w14:textId="77777777" w:rsidR="00F359E6" w:rsidRPr="00504D70" w:rsidRDefault="00F359E6" w:rsidP="00F726BC">
            <w:pPr>
              <w:rPr>
                <w:rFonts w:ascii="Calibri" w:eastAsia="Calibri" w:hAnsi="Calibri" w:cs="Calibri"/>
                <w:b/>
                <w:sz w:val="18"/>
                <w:szCs w:val="18"/>
              </w:rPr>
            </w:pPr>
          </w:p>
        </w:tc>
      </w:tr>
      <w:tr w:rsidR="00F359E6" w:rsidRPr="00504D70" w14:paraId="7933EC34" w14:textId="77777777" w:rsidTr="00F726BC">
        <w:trPr>
          <w:trHeight w:val="359"/>
        </w:trPr>
        <w:tc>
          <w:tcPr>
            <w:tcW w:w="9540" w:type="dxa"/>
            <w:gridSpan w:val="10"/>
            <w:tcBorders>
              <w:top w:val="single" w:sz="18" w:space="0" w:color="000000" w:themeColor="text1"/>
              <w:left w:val="single" w:sz="4" w:space="0" w:color="595959" w:themeColor="text1" w:themeTint="A6"/>
            </w:tcBorders>
            <w:vAlign w:val="center"/>
          </w:tcPr>
          <w:p w14:paraId="7A49B865" w14:textId="77777777" w:rsidR="00F359E6" w:rsidRPr="00504D70" w:rsidRDefault="00F359E6" w:rsidP="00F726BC">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without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an </w:t>
            </w:r>
            <w:r w:rsidR="00164E4A">
              <w:rPr>
                <w:rFonts w:ascii="Calibri" w:eastAsia="Calibri" w:hAnsi="Calibri" w:cs="Calibri"/>
                <w:b/>
                <w:sz w:val="18"/>
                <w:szCs w:val="18"/>
              </w:rPr>
              <w:t xml:space="preserve">expulsion UNDER ZERO TOLERANCE </w:t>
            </w:r>
            <w:r>
              <w:rPr>
                <w:rFonts w:ascii="Calibri" w:eastAsia="Calibri" w:hAnsi="Calibri" w:cs="Calibri"/>
                <w:b/>
                <w:sz w:val="18"/>
                <w:szCs w:val="18"/>
              </w:rPr>
              <w:t>policies:</w:t>
            </w:r>
          </w:p>
        </w:tc>
      </w:tr>
      <w:tr w:rsidR="00F359E6" w:rsidRPr="00504D70" w14:paraId="0294A8C0" w14:textId="77777777" w:rsidTr="00F726B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57F98E49" w14:textId="77777777" w:rsidR="00F359E6" w:rsidRPr="009028CC" w:rsidRDefault="00F359E6" w:rsidP="00164E4A">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BD4690E" w14:textId="77777777" w:rsidR="00F359E6" w:rsidRPr="00504D70" w:rsidRDefault="00F359E6" w:rsidP="00F726BC">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ECEEC18" w14:textId="77777777" w:rsidR="00F359E6" w:rsidRPr="00504D70" w:rsidRDefault="00F359E6"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3441C6D" w14:textId="77777777" w:rsidR="00F359E6" w:rsidRPr="00504D70" w:rsidRDefault="00F359E6"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70354EC" w14:textId="77777777" w:rsidR="00F359E6" w:rsidRPr="00504D70" w:rsidRDefault="00F359E6"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5DD949D" w14:textId="77777777" w:rsidR="00F359E6" w:rsidRPr="00504D70" w:rsidRDefault="00F359E6"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09B0B53" w14:textId="77777777" w:rsidR="00F359E6" w:rsidRPr="00504D70" w:rsidRDefault="00F359E6"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170E4326" w14:textId="77777777" w:rsidR="00F359E6" w:rsidRPr="00504D70" w:rsidRDefault="00F359E6" w:rsidP="00F726BC">
            <w:pPr>
              <w:rPr>
                <w:rFonts w:ascii="Calibri" w:eastAsia="Calibri" w:hAnsi="Calibri" w:cs="Calibri"/>
                <w:b/>
                <w:sz w:val="18"/>
                <w:szCs w:val="18"/>
              </w:rPr>
            </w:pPr>
          </w:p>
        </w:tc>
        <w:tc>
          <w:tcPr>
            <w:tcW w:w="990" w:type="dxa"/>
            <w:tcBorders>
              <w:top w:val="single" w:sz="18" w:space="0" w:color="000000" w:themeColor="text1"/>
              <w:left w:val="single" w:sz="4" w:space="0" w:color="7F7F7F" w:themeColor="text1" w:themeTint="80"/>
            </w:tcBorders>
            <w:shd w:val="clear" w:color="auto" w:fill="D9D9D9" w:themeFill="background1" w:themeFillShade="D9"/>
          </w:tcPr>
          <w:p w14:paraId="1932D409" w14:textId="77777777" w:rsidR="00F359E6" w:rsidRPr="00504D70" w:rsidRDefault="00F359E6" w:rsidP="00F726BC">
            <w:pPr>
              <w:rPr>
                <w:rFonts w:ascii="Calibri" w:eastAsia="Calibri" w:hAnsi="Calibri" w:cs="Calibri"/>
                <w:b/>
                <w:sz w:val="18"/>
                <w:szCs w:val="18"/>
              </w:rPr>
            </w:pPr>
          </w:p>
        </w:tc>
        <w:tc>
          <w:tcPr>
            <w:tcW w:w="1260" w:type="dxa"/>
            <w:tcBorders>
              <w:top w:val="single" w:sz="18" w:space="0" w:color="000000" w:themeColor="text1"/>
              <w:left w:val="single" w:sz="4" w:space="0" w:color="595959" w:themeColor="text1" w:themeTint="A6"/>
            </w:tcBorders>
            <w:shd w:val="clear" w:color="auto" w:fill="auto"/>
          </w:tcPr>
          <w:p w14:paraId="4DFD1ED5" w14:textId="77777777" w:rsidR="00F359E6" w:rsidRPr="00504D70" w:rsidRDefault="00F359E6" w:rsidP="00F726BC">
            <w:pPr>
              <w:rPr>
                <w:rFonts w:ascii="Calibri" w:eastAsia="Calibri" w:hAnsi="Calibri" w:cs="Calibri"/>
                <w:b/>
                <w:sz w:val="18"/>
                <w:szCs w:val="18"/>
              </w:rPr>
            </w:pPr>
          </w:p>
        </w:tc>
      </w:tr>
      <w:tr w:rsidR="00F359E6" w:rsidRPr="00504D70" w14:paraId="3F64CA26" w14:textId="77777777" w:rsidTr="00F726BC">
        <w:trPr>
          <w:trHeight w:val="323"/>
        </w:trPr>
        <w:tc>
          <w:tcPr>
            <w:tcW w:w="1890" w:type="dxa"/>
            <w:tcBorders>
              <w:left w:val="single" w:sz="4" w:space="0" w:color="595959" w:themeColor="text1" w:themeTint="A6"/>
              <w:right w:val="single" w:sz="4" w:space="0" w:color="595959" w:themeColor="text1" w:themeTint="A6"/>
            </w:tcBorders>
            <w:vAlign w:val="bottom"/>
          </w:tcPr>
          <w:p w14:paraId="1C1A7949" w14:textId="77777777" w:rsidR="00F359E6" w:rsidRPr="00FD5683" w:rsidRDefault="00F359E6" w:rsidP="00164E4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EABAD74" w14:textId="77777777" w:rsidR="00F359E6" w:rsidRPr="00504D70" w:rsidRDefault="00F359E6"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B2A1401" w14:textId="77777777" w:rsidR="00F359E6" w:rsidRPr="00504D70" w:rsidRDefault="00F359E6"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84E5489" w14:textId="77777777" w:rsidR="00F359E6" w:rsidRPr="00504D70" w:rsidRDefault="00F359E6"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00DF45E" w14:textId="77777777" w:rsidR="00F359E6" w:rsidRPr="00504D70" w:rsidRDefault="00F359E6" w:rsidP="00F726BC">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264A9DD" w14:textId="77777777" w:rsidR="00F359E6" w:rsidRPr="00504D70" w:rsidRDefault="00F359E6"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AD57CE5" w14:textId="77777777" w:rsidR="00F359E6" w:rsidRPr="00504D70" w:rsidRDefault="00F359E6"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B252F76" w14:textId="77777777" w:rsidR="00F359E6" w:rsidRPr="00504D70" w:rsidRDefault="00F359E6" w:rsidP="00F726BC">
            <w:pPr>
              <w:rPr>
                <w:rFonts w:ascii="Calibri" w:eastAsia="Calibri" w:hAnsi="Calibri" w:cs="Calibri"/>
                <w:b/>
                <w:sz w:val="18"/>
                <w:szCs w:val="18"/>
              </w:rPr>
            </w:pPr>
          </w:p>
        </w:tc>
        <w:tc>
          <w:tcPr>
            <w:tcW w:w="99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5C9AACA3" w14:textId="77777777" w:rsidR="00F359E6" w:rsidRPr="00504D70" w:rsidRDefault="00F359E6" w:rsidP="00F726BC">
            <w:pPr>
              <w:rPr>
                <w:rFonts w:ascii="Calibri" w:eastAsia="Calibri" w:hAnsi="Calibri" w:cs="Calibri"/>
                <w:b/>
                <w:sz w:val="18"/>
                <w:szCs w:val="18"/>
              </w:rPr>
            </w:pPr>
          </w:p>
        </w:tc>
        <w:tc>
          <w:tcPr>
            <w:tcW w:w="1260" w:type="dxa"/>
            <w:tcBorders>
              <w:left w:val="single" w:sz="4" w:space="0" w:color="595959" w:themeColor="text1" w:themeTint="A6"/>
              <w:bottom w:val="single" w:sz="12" w:space="0" w:color="808080" w:themeColor="background1" w:themeShade="80"/>
            </w:tcBorders>
            <w:shd w:val="clear" w:color="auto" w:fill="auto"/>
          </w:tcPr>
          <w:p w14:paraId="34DDE346" w14:textId="77777777" w:rsidR="00F359E6" w:rsidRPr="00504D70" w:rsidRDefault="00F359E6" w:rsidP="00F726BC">
            <w:pPr>
              <w:rPr>
                <w:rFonts w:ascii="Calibri" w:eastAsia="Calibri" w:hAnsi="Calibri" w:cs="Calibri"/>
                <w:b/>
                <w:sz w:val="18"/>
                <w:szCs w:val="18"/>
              </w:rPr>
            </w:pPr>
          </w:p>
        </w:tc>
      </w:tr>
      <w:tr w:rsidR="00F359E6" w:rsidRPr="00504D70" w14:paraId="51238A13" w14:textId="77777777" w:rsidTr="00F726BC">
        <w:tc>
          <w:tcPr>
            <w:tcW w:w="1890" w:type="dxa"/>
            <w:tcBorders>
              <w:left w:val="single" w:sz="4" w:space="0" w:color="595959" w:themeColor="text1" w:themeTint="A6"/>
              <w:bottom w:val="single" w:sz="18" w:space="0" w:color="auto"/>
            </w:tcBorders>
            <w:vAlign w:val="bottom"/>
          </w:tcPr>
          <w:p w14:paraId="18ABE5DB" w14:textId="77777777" w:rsidR="00F359E6" w:rsidRPr="00B11C9F" w:rsidRDefault="00F359E6" w:rsidP="00164E4A">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159DB211" w14:textId="77777777" w:rsidR="00F359E6" w:rsidRPr="00504D70" w:rsidRDefault="00F359E6"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DC4EFCB" w14:textId="77777777" w:rsidR="00F359E6" w:rsidRPr="00504D70" w:rsidRDefault="00F359E6" w:rsidP="00F726BC">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73032BC" w14:textId="77777777" w:rsidR="00F359E6" w:rsidRPr="00504D70" w:rsidRDefault="00F359E6"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F173708" w14:textId="77777777" w:rsidR="00F359E6" w:rsidRPr="00504D70" w:rsidRDefault="00F359E6"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8A6F47C" w14:textId="77777777" w:rsidR="00F359E6" w:rsidRPr="00504D70" w:rsidRDefault="00F359E6"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37FE3D4C" w14:textId="77777777" w:rsidR="00F359E6" w:rsidRPr="00504D70" w:rsidRDefault="00F359E6"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2F825704" w14:textId="77777777" w:rsidR="00F359E6" w:rsidRPr="00504D70" w:rsidRDefault="00F359E6" w:rsidP="00F726BC">
            <w:pPr>
              <w:rPr>
                <w:rFonts w:ascii="Calibri" w:eastAsia="Calibri" w:hAnsi="Calibri" w:cs="Calibri"/>
                <w:b/>
                <w:sz w:val="18"/>
                <w:szCs w:val="18"/>
              </w:rPr>
            </w:pPr>
          </w:p>
        </w:tc>
        <w:tc>
          <w:tcPr>
            <w:tcW w:w="99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3650F617" w14:textId="77777777" w:rsidR="00F359E6" w:rsidRPr="00504D70" w:rsidRDefault="00F359E6" w:rsidP="00F726BC">
            <w:pPr>
              <w:rPr>
                <w:rFonts w:ascii="Calibri" w:eastAsia="Calibri" w:hAnsi="Calibri" w:cs="Calibri"/>
                <w:b/>
                <w:sz w:val="18"/>
                <w:szCs w:val="18"/>
              </w:rPr>
            </w:pPr>
          </w:p>
        </w:tc>
        <w:tc>
          <w:tcPr>
            <w:tcW w:w="1260" w:type="dxa"/>
            <w:tcBorders>
              <w:top w:val="single" w:sz="12" w:space="0" w:color="808080" w:themeColor="background1" w:themeShade="80"/>
              <w:bottom w:val="single" w:sz="18" w:space="0" w:color="auto"/>
            </w:tcBorders>
            <w:shd w:val="clear" w:color="auto" w:fill="D9D9D9" w:themeFill="background1" w:themeFillShade="D9"/>
          </w:tcPr>
          <w:p w14:paraId="5AFDAEB0" w14:textId="77777777" w:rsidR="00F359E6" w:rsidRPr="00504D70" w:rsidRDefault="00F359E6" w:rsidP="00F726BC">
            <w:pPr>
              <w:rPr>
                <w:rFonts w:ascii="Calibri" w:eastAsia="Calibri" w:hAnsi="Calibri" w:cs="Calibri"/>
                <w:b/>
                <w:sz w:val="18"/>
                <w:szCs w:val="18"/>
              </w:rPr>
            </w:pPr>
          </w:p>
        </w:tc>
      </w:tr>
    </w:tbl>
    <w:p w14:paraId="5B74E992" w14:textId="053018B4" w:rsidR="0027334E" w:rsidRDefault="0027334E" w:rsidP="00F61BAD">
      <w:pPr>
        <w:pStyle w:val="Header"/>
        <w:spacing w:after="60"/>
        <w:ind w:left="810"/>
        <w:rPr>
          <w:b/>
        </w:rPr>
      </w:pPr>
    </w:p>
    <w:p w14:paraId="23C25C0A" w14:textId="0A5718F7" w:rsidR="007D46D1" w:rsidRDefault="007D46D1">
      <w:pPr>
        <w:rPr>
          <w:b/>
        </w:rPr>
      </w:pPr>
      <w:r>
        <w:rPr>
          <w:b/>
        </w:rPr>
        <w:br w:type="page"/>
      </w:r>
    </w:p>
    <w:p w14:paraId="4A6577D3" w14:textId="77777777" w:rsidR="007D46D1" w:rsidRDefault="007D46D1" w:rsidP="00F61BAD">
      <w:pPr>
        <w:pStyle w:val="Header"/>
        <w:spacing w:after="60"/>
        <w:ind w:left="810"/>
        <w:rPr>
          <w:b/>
        </w:rPr>
      </w:pPr>
    </w:p>
    <w:p w14:paraId="1BBAD0BD" w14:textId="134875C5" w:rsidR="0017056F" w:rsidRPr="007D46D1" w:rsidRDefault="0017056F" w:rsidP="0017056F">
      <w:pPr>
        <w:pStyle w:val="Heading2"/>
        <w:rPr>
          <w:color w:val="FF0000"/>
        </w:rPr>
      </w:pPr>
      <w:bookmarkStart w:id="169" w:name="_Toc396226515"/>
      <w:r w:rsidRPr="007D46D1">
        <w:rPr>
          <w:color w:val="FF0000"/>
        </w:rPr>
        <w:t xml:space="preserve">DISC-8 </w:t>
      </w:r>
      <w:r w:rsidRPr="007D46D1">
        <w:rPr>
          <w:rFonts w:eastAsia="Times New Roman"/>
          <w:color w:val="FF0000"/>
        </w:rPr>
        <w:t xml:space="preserve">Transfer to Alternative School or Regular School for Students without Disabilities – End of Year </w:t>
      </w:r>
      <w:r w:rsidR="00B53A2C">
        <w:rPr>
          <w:rFonts w:eastAsia="Times New Roman"/>
          <w:color w:val="FF0000"/>
        </w:rPr>
        <w:t>(</w:t>
      </w:r>
      <w:r w:rsidRPr="007D46D1">
        <w:rPr>
          <w:rFonts w:eastAsia="Times New Roman"/>
          <w:color w:val="FF0000"/>
        </w:rPr>
        <w:t>Optional for 2013-14</w:t>
      </w:r>
      <w:r w:rsidR="00B53A2C">
        <w:rPr>
          <w:rFonts w:eastAsia="Times New Roman"/>
          <w:color w:val="FF0000"/>
        </w:rPr>
        <w:t>)</w:t>
      </w:r>
      <w:bookmarkEnd w:id="169"/>
    </w:p>
    <w:p w14:paraId="68E6AAAA" w14:textId="77777777" w:rsidR="0017056F" w:rsidRDefault="0017056F" w:rsidP="0017056F">
      <w:pPr>
        <w:pStyle w:val="Header"/>
        <w:spacing w:after="60"/>
        <w:rPr>
          <w:b/>
        </w:rPr>
      </w:pPr>
    </w:p>
    <w:p w14:paraId="742E2AF3" w14:textId="18B4F0F4" w:rsidR="0017056F" w:rsidRDefault="0017056F" w:rsidP="00B45107">
      <w:pPr>
        <w:pStyle w:val="ListParagraph"/>
        <w:numPr>
          <w:ilvl w:val="0"/>
          <w:numId w:val="6"/>
        </w:numPr>
      </w:pPr>
      <w:r w:rsidRPr="0011359C">
        <w:t>Transfer</w:t>
      </w:r>
      <w:r>
        <w:t>s</w:t>
      </w:r>
      <w:r w:rsidRPr="0011359C">
        <w:t xml:space="preserve"> to an alternative school for disciplinary reasons and transfer</w:t>
      </w:r>
      <w:r>
        <w:t>s</w:t>
      </w:r>
      <w:r w:rsidRPr="0011359C">
        <w:t xml:space="preserve"> to a regular school for disciplinary reasons are subsets of expul</w:t>
      </w:r>
      <w:r>
        <w:t xml:space="preserve">sion with educational services (i.e., the students who were reported in </w:t>
      </w:r>
      <w:r w:rsidR="00B53A2C">
        <w:t>DISC-7C</w:t>
      </w:r>
      <w:r>
        <w:t xml:space="preserve">). </w:t>
      </w:r>
    </w:p>
    <w:p w14:paraId="2A329B66" w14:textId="77777777" w:rsidR="0017056F" w:rsidRPr="002044CE" w:rsidRDefault="0017056F" w:rsidP="00B45107">
      <w:pPr>
        <w:pStyle w:val="ListParagraph"/>
        <w:numPr>
          <w:ilvl w:val="0"/>
          <w:numId w:val="6"/>
        </w:numPr>
        <w:rPr>
          <w:i/>
        </w:rPr>
      </w:pPr>
      <w:r>
        <w:t>Include only</w:t>
      </w:r>
      <w:r w:rsidRPr="002A12F9">
        <w:t xml:space="preserve"> </w:t>
      </w:r>
      <w:r>
        <w:t>students who were transferred due to disciplinary reasons as decided by the school.</w:t>
      </w:r>
    </w:p>
    <w:p w14:paraId="728059EA" w14:textId="77777777" w:rsidR="0017056F" w:rsidRPr="00B21355" w:rsidRDefault="0017056F" w:rsidP="0017056F">
      <w:pPr>
        <w:rPr>
          <w:b/>
        </w:rPr>
      </w:pPr>
      <w:r w:rsidRPr="00543E19">
        <w:rPr>
          <w:i/>
        </w:rPr>
        <w:t>Text to appear above the table:</w:t>
      </w:r>
    </w:p>
    <w:p w14:paraId="4106593F" w14:textId="77777777" w:rsidR="0017056F" w:rsidRPr="00495955" w:rsidRDefault="0017056F" w:rsidP="00B45107">
      <w:pPr>
        <w:pStyle w:val="Header"/>
        <w:numPr>
          <w:ilvl w:val="0"/>
          <w:numId w:val="5"/>
        </w:numPr>
        <w:spacing w:after="60"/>
        <w:ind w:left="810"/>
        <w:rPr>
          <w:b/>
        </w:rPr>
      </w:pPr>
      <w:r>
        <w:rPr>
          <w:b/>
        </w:rPr>
        <w:t>E</w:t>
      </w:r>
      <w:r w:rsidRPr="002F6553">
        <w:rPr>
          <w:b/>
        </w:rPr>
        <w:t xml:space="preserve">nter the number of male and female </w:t>
      </w:r>
      <w:r w:rsidRPr="00495955">
        <w:rPr>
          <w:b/>
          <w:highlight w:val="yellow"/>
        </w:rPr>
        <w:t>students without disabilities</w:t>
      </w:r>
      <w:r w:rsidRPr="002F6553">
        <w:rPr>
          <w:b/>
        </w:rPr>
        <w:t xml:space="preserve"> in </w:t>
      </w:r>
      <w:r>
        <w:rPr>
          <w:b/>
        </w:rPr>
        <w:t>GRADES</w:t>
      </w:r>
      <w:r w:rsidRPr="00F15958">
        <w:rPr>
          <w:b/>
        </w:rPr>
        <w:t xml:space="preserve"> K-12</w:t>
      </w:r>
      <w:r w:rsidRPr="00B05B10">
        <w:rPr>
          <w:b/>
        </w:rPr>
        <w:t xml:space="preserve"> </w:t>
      </w:r>
      <w:r>
        <w:rPr>
          <w:b/>
        </w:rPr>
        <w:t xml:space="preserve">(or the </w:t>
      </w:r>
      <w:r w:rsidRPr="001A39F1">
        <w:rPr>
          <w:b/>
          <w:highlight w:val="yellow"/>
        </w:rPr>
        <w:t>ungraded</w:t>
      </w:r>
      <w:r>
        <w:rPr>
          <w:b/>
        </w:rPr>
        <w:t xml:space="preserve"> equivalent)</w:t>
      </w:r>
      <w:r w:rsidRPr="00F15958">
        <w:rPr>
          <w:b/>
        </w:rPr>
        <w:t xml:space="preserve"> </w:t>
      </w:r>
      <w:r>
        <w:rPr>
          <w:b/>
        </w:rPr>
        <w:t xml:space="preserve">who were transferred to </w:t>
      </w:r>
      <w:r w:rsidRPr="00495955">
        <w:rPr>
          <w:b/>
          <w:highlight w:val="yellow"/>
        </w:rPr>
        <w:t>an alternative school</w:t>
      </w:r>
      <w:r>
        <w:rPr>
          <w:b/>
        </w:rPr>
        <w:t xml:space="preserve"> or </w:t>
      </w:r>
      <w:r w:rsidRPr="00495955">
        <w:rPr>
          <w:b/>
          <w:highlight w:val="yellow"/>
        </w:rPr>
        <w:t>regular school</w:t>
      </w:r>
      <w:r>
        <w:rPr>
          <w:b/>
        </w:rPr>
        <w:t xml:space="preserve"> for DISCIPLINARY REASONS during the 2013-14 school </w:t>
      </w:r>
      <w:proofErr w:type="gramStart"/>
      <w:r>
        <w:rPr>
          <w:b/>
        </w:rPr>
        <w:t>year</w:t>
      </w:r>
      <w:proofErr w:type="gramEnd"/>
      <w:r>
        <w:rPr>
          <w:b/>
        </w:rPr>
        <w:t xml:space="preserve">, by their race/ethnicity and </w:t>
      </w:r>
      <w:r w:rsidRPr="00495955">
        <w:rPr>
          <w:b/>
          <w:highlight w:val="yellow"/>
        </w:rPr>
        <w:t>LEP</w:t>
      </w:r>
      <w:r>
        <w:rPr>
          <w:b/>
        </w:rPr>
        <w:t xml:space="preserve"> status. Enter data for students who were </w:t>
      </w:r>
      <w:r w:rsidRPr="00495955">
        <w:rPr>
          <w:b/>
          <w:highlight w:val="yellow"/>
        </w:rPr>
        <w:t>transferred to an alternative school</w:t>
      </w:r>
      <w:r>
        <w:rPr>
          <w:b/>
        </w:rPr>
        <w:t xml:space="preserve"> in the top part of the table and data for students who were </w:t>
      </w:r>
      <w:r w:rsidRPr="00495955">
        <w:rPr>
          <w:b/>
          <w:highlight w:val="yellow"/>
        </w:rPr>
        <w:t>transferred to a regular school</w:t>
      </w:r>
      <w:r>
        <w:rPr>
          <w:b/>
        </w:rPr>
        <w:t xml:space="preserve"> in the bottom part of the table. </w:t>
      </w:r>
    </w:p>
    <w:p w14:paraId="2B9AADAA" w14:textId="77777777" w:rsidR="0017056F" w:rsidRDefault="0017056F" w:rsidP="0017056F">
      <w:pPr>
        <w:pStyle w:val="ListParagraph"/>
        <w:ind w:left="1440"/>
      </w:pPr>
    </w:p>
    <w:tbl>
      <w:tblPr>
        <w:tblStyle w:val="TableGrid"/>
        <w:tblW w:w="909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1080"/>
      </w:tblGrid>
      <w:tr w:rsidR="0017056F" w14:paraId="1E96BFFC" w14:textId="77777777" w:rsidTr="0017056F">
        <w:trPr>
          <w:cantSplit/>
          <w:trHeight w:val="647"/>
          <w:tblHeader/>
        </w:trPr>
        <w:tc>
          <w:tcPr>
            <w:tcW w:w="1890" w:type="dxa"/>
            <w:tcBorders>
              <w:bottom w:val="single" w:sz="18" w:space="0" w:color="000000" w:themeColor="text1"/>
            </w:tcBorders>
          </w:tcPr>
          <w:p w14:paraId="68051C2F" w14:textId="77777777" w:rsidR="0017056F" w:rsidRPr="00872B86" w:rsidRDefault="0017056F" w:rsidP="0017056F">
            <w:pPr>
              <w:rPr>
                <w:rFonts w:ascii="Calibri" w:eastAsia="Calibri" w:hAnsi="Calibri" w:cs="Calibri"/>
                <w:b/>
                <w:sz w:val="17"/>
                <w:szCs w:val="17"/>
              </w:rPr>
            </w:pPr>
          </w:p>
        </w:tc>
        <w:tc>
          <w:tcPr>
            <w:tcW w:w="810" w:type="dxa"/>
            <w:tcBorders>
              <w:bottom w:val="single" w:sz="18" w:space="0" w:color="000000" w:themeColor="text1"/>
            </w:tcBorders>
            <w:vAlign w:val="center"/>
          </w:tcPr>
          <w:p w14:paraId="27173794" w14:textId="77777777" w:rsidR="0017056F" w:rsidRPr="00872B86" w:rsidRDefault="0017056F" w:rsidP="0017056F">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40BBEFF3" w14:textId="77777777" w:rsidR="0017056F" w:rsidRPr="00872B86" w:rsidRDefault="0017056F" w:rsidP="0017056F">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04F10630" w14:textId="77777777" w:rsidR="0017056F" w:rsidRPr="00872B86" w:rsidRDefault="0017056F" w:rsidP="0017056F">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2D8708CD" w14:textId="77777777" w:rsidR="0017056F" w:rsidRPr="00872B86" w:rsidRDefault="0017056F" w:rsidP="0017056F">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30695E24" w14:textId="77777777" w:rsidR="0017056F" w:rsidRPr="00872B86" w:rsidRDefault="0017056F" w:rsidP="0017056F">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554D515C" w14:textId="77777777" w:rsidR="0017056F" w:rsidRPr="00872B86" w:rsidRDefault="0017056F" w:rsidP="0017056F">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12371ECD" w14:textId="77777777" w:rsidR="0017056F" w:rsidRPr="00872B86" w:rsidRDefault="0017056F" w:rsidP="0017056F">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67A552EC" w14:textId="77777777" w:rsidR="0017056F" w:rsidRDefault="0017056F" w:rsidP="0017056F">
            <w:pPr>
              <w:jc w:val="center"/>
              <w:rPr>
                <w:rFonts w:ascii="Calibri" w:eastAsia="Calibri" w:hAnsi="Calibri" w:cs="Calibri"/>
                <w:b/>
                <w:sz w:val="17"/>
                <w:szCs w:val="17"/>
              </w:rPr>
            </w:pPr>
            <w:r>
              <w:rPr>
                <w:rFonts w:ascii="Calibri" w:eastAsia="Calibri" w:hAnsi="Calibri" w:cs="Calibri"/>
                <w:b/>
                <w:sz w:val="17"/>
                <w:szCs w:val="17"/>
              </w:rPr>
              <w:t>Total</w:t>
            </w:r>
          </w:p>
          <w:p w14:paraId="4C6B0744" w14:textId="77777777" w:rsidR="0017056F" w:rsidRPr="00872B86" w:rsidRDefault="0017056F" w:rsidP="0017056F">
            <w:pPr>
              <w:jc w:val="center"/>
              <w:rPr>
                <w:rFonts w:ascii="Calibri" w:eastAsia="Calibri" w:hAnsi="Calibri" w:cs="Calibri"/>
                <w:b/>
                <w:sz w:val="17"/>
                <w:szCs w:val="17"/>
              </w:rPr>
            </w:pPr>
          </w:p>
        </w:tc>
        <w:tc>
          <w:tcPr>
            <w:tcW w:w="1080" w:type="dxa"/>
            <w:tcBorders>
              <w:left w:val="single" w:sz="12" w:space="0" w:color="7F7F7F" w:themeColor="text1" w:themeTint="80"/>
              <w:bottom w:val="single" w:sz="18" w:space="0" w:color="000000" w:themeColor="text1"/>
            </w:tcBorders>
            <w:vAlign w:val="center"/>
          </w:tcPr>
          <w:p w14:paraId="4102AC3F" w14:textId="77777777" w:rsidR="0017056F" w:rsidRPr="00872B86" w:rsidRDefault="0017056F" w:rsidP="0017056F">
            <w:pPr>
              <w:jc w:val="center"/>
              <w:rPr>
                <w:rFonts w:ascii="Calibri" w:eastAsia="Calibri" w:hAnsi="Calibri" w:cs="Calibri"/>
                <w:sz w:val="17"/>
                <w:szCs w:val="17"/>
              </w:rPr>
            </w:pPr>
            <w:r>
              <w:rPr>
                <w:rFonts w:ascii="Calibri" w:eastAsia="Calibri" w:hAnsi="Calibri" w:cs="Calibri"/>
                <w:sz w:val="17"/>
                <w:szCs w:val="17"/>
              </w:rPr>
              <w:t>LEP Students without Disabilities</w:t>
            </w:r>
          </w:p>
        </w:tc>
      </w:tr>
      <w:tr w:rsidR="0017056F" w:rsidRPr="00504D70" w14:paraId="4CF2ACC1" w14:textId="77777777" w:rsidTr="0017056F">
        <w:trPr>
          <w:trHeight w:val="359"/>
        </w:trPr>
        <w:tc>
          <w:tcPr>
            <w:tcW w:w="9090" w:type="dxa"/>
            <w:gridSpan w:val="10"/>
            <w:tcBorders>
              <w:top w:val="single" w:sz="18" w:space="0" w:color="000000" w:themeColor="text1"/>
              <w:left w:val="single" w:sz="4" w:space="0" w:color="595959" w:themeColor="text1" w:themeTint="A6"/>
            </w:tcBorders>
            <w:vAlign w:val="center"/>
          </w:tcPr>
          <w:p w14:paraId="184FEAE2" w14:textId="77777777" w:rsidR="0017056F" w:rsidRPr="00504D70" w:rsidRDefault="0017056F" w:rsidP="0017056F">
            <w:pPr>
              <w:rPr>
                <w:rFonts w:ascii="Calibri" w:eastAsia="Calibri" w:hAnsi="Calibri" w:cs="Calibri"/>
                <w:b/>
                <w:sz w:val="18"/>
                <w:szCs w:val="18"/>
              </w:rPr>
            </w:pPr>
            <w:r w:rsidRPr="007D586A">
              <w:rPr>
                <w:rFonts w:ascii="Calibri" w:eastAsia="Calibri" w:hAnsi="Calibri" w:cs="Calibri"/>
                <w:b/>
                <w:sz w:val="18"/>
                <w:szCs w:val="18"/>
              </w:rPr>
              <w:t>Students</w:t>
            </w:r>
            <w:r>
              <w:rPr>
                <w:rFonts w:ascii="Calibri" w:eastAsia="Calibri" w:hAnsi="Calibri" w:cs="Calibri"/>
                <w:b/>
                <w:sz w:val="18"/>
                <w:szCs w:val="18"/>
              </w:rPr>
              <w:t xml:space="preserve"> without disabilities</w:t>
            </w:r>
            <w:r w:rsidRPr="007D586A">
              <w:rPr>
                <w:rFonts w:ascii="Calibri" w:eastAsia="Calibri" w:hAnsi="Calibri" w:cs="Calibri"/>
                <w:b/>
                <w:sz w:val="18"/>
                <w:szCs w:val="18"/>
              </w:rPr>
              <w:t xml:space="preserve"> </w:t>
            </w:r>
            <w:r w:rsidRPr="00F15958">
              <w:rPr>
                <w:rFonts w:ascii="Calibri" w:eastAsia="Calibri" w:hAnsi="Calibri" w:cs="Calibri"/>
                <w:b/>
                <w:sz w:val="18"/>
                <w:szCs w:val="18"/>
              </w:rPr>
              <w:t xml:space="preserve">transferred to an </w:t>
            </w:r>
            <w:r>
              <w:rPr>
                <w:rFonts w:ascii="Calibri" w:eastAsia="Calibri" w:hAnsi="Calibri" w:cs="Calibri"/>
                <w:b/>
                <w:sz w:val="18"/>
                <w:szCs w:val="18"/>
              </w:rPr>
              <w:t xml:space="preserve">ALTERNATIVE SCHOOL </w:t>
            </w:r>
            <w:r w:rsidRPr="00F15958">
              <w:rPr>
                <w:rFonts w:ascii="Calibri" w:eastAsia="Calibri" w:hAnsi="Calibri" w:cs="Calibri"/>
                <w:b/>
                <w:sz w:val="18"/>
                <w:szCs w:val="18"/>
              </w:rPr>
              <w:t>for disciplinary reasons:</w:t>
            </w:r>
          </w:p>
        </w:tc>
      </w:tr>
      <w:tr w:rsidR="0017056F" w:rsidRPr="00504D70" w14:paraId="6DFB9E57" w14:textId="77777777" w:rsidTr="0017056F">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14DA3AFD" w14:textId="77777777" w:rsidR="0017056F" w:rsidRPr="009028CC" w:rsidRDefault="0017056F" w:rsidP="0017056F">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r>
              <w:rPr>
                <w:rFonts w:ascii="Calibri" w:eastAsia="Calibri" w:hAnsi="Calibri" w:cs="Calibri"/>
                <w:sz w:val="17"/>
                <w:szCs w:val="17"/>
              </w:rPr>
              <w:t>who were transferred:</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315AB58" w14:textId="77777777" w:rsidR="0017056F" w:rsidRPr="00504D70" w:rsidRDefault="0017056F" w:rsidP="0017056F">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15B019F" w14:textId="77777777" w:rsidR="0017056F" w:rsidRPr="00504D70" w:rsidRDefault="0017056F" w:rsidP="0017056F">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B5A0282" w14:textId="77777777" w:rsidR="0017056F" w:rsidRPr="00504D70" w:rsidRDefault="0017056F" w:rsidP="0017056F">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71F1596" w14:textId="77777777" w:rsidR="0017056F" w:rsidRPr="00504D70" w:rsidRDefault="0017056F" w:rsidP="0017056F">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E8BE598" w14:textId="77777777" w:rsidR="0017056F" w:rsidRPr="00504D70" w:rsidRDefault="0017056F" w:rsidP="0017056F">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7F3EAB7" w14:textId="77777777" w:rsidR="0017056F" w:rsidRPr="00504D70" w:rsidRDefault="0017056F" w:rsidP="0017056F">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3801093" w14:textId="77777777" w:rsidR="0017056F" w:rsidRPr="00504D70" w:rsidRDefault="0017056F" w:rsidP="0017056F">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308A3AE" w14:textId="77777777" w:rsidR="0017056F" w:rsidRPr="00504D70" w:rsidRDefault="0017056F" w:rsidP="0017056F">
            <w:pPr>
              <w:rPr>
                <w:rFonts w:ascii="Calibri" w:eastAsia="Calibri" w:hAnsi="Calibri" w:cs="Calibri"/>
                <w:b/>
                <w:sz w:val="18"/>
                <w:szCs w:val="18"/>
              </w:rPr>
            </w:pPr>
          </w:p>
        </w:tc>
        <w:tc>
          <w:tcPr>
            <w:tcW w:w="1080" w:type="dxa"/>
            <w:tcBorders>
              <w:top w:val="single" w:sz="18" w:space="0" w:color="000000" w:themeColor="text1"/>
              <w:left w:val="single" w:sz="12" w:space="0" w:color="7F7F7F" w:themeColor="text1" w:themeTint="80"/>
            </w:tcBorders>
            <w:shd w:val="clear" w:color="auto" w:fill="auto"/>
          </w:tcPr>
          <w:p w14:paraId="0D7C209B" w14:textId="77777777" w:rsidR="0017056F" w:rsidRPr="00504D70" w:rsidRDefault="0017056F" w:rsidP="0017056F">
            <w:pPr>
              <w:rPr>
                <w:rFonts w:ascii="Calibri" w:eastAsia="Calibri" w:hAnsi="Calibri" w:cs="Calibri"/>
                <w:b/>
                <w:sz w:val="18"/>
                <w:szCs w:val="18"/>
              </w:rPr>
            </w:pPr>
          </w:p>
        </w:tc>
      </w:tr>
      <w:tr w:rsidR="0017056F" w:rsidRPr="00504D70" w14:paraId="5263EBFE" w14:textId="77777777" w:rsidTr="0017056F">
        <w:trPr>
          <w:trHeight w:val="323"/>
        </w:trPr>
        <w:tc>
          <w:tcPr>
            <w:tcW w:w="1890" w:type="dxa"/>
            <w:tcBorders>
              <w:left w:val="single" w:sz="4" w:space="0" w:color="595959" w:themeColor="text1" w:themeTint="A6"/>
              <w:right w:val="single" w:sz="4" w:space="0" w:color="595959" w:themeColor="text1" w:themeTint="A6"/>
            </w:tcBorders>
            <w:vAlign w:val="bottom"/>
          </w:tcPr>
          <w:p w14:paraId="68F66D1C" w14:textId="77777777" w:rsidR="0017056F" w:rsidRPr="00FD5683" w:rsidRDefault="0017056F" w:rsidP="0017056F">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r>
              <w:rPr>
                <w:rFonts w:ascii="Calibri" w:eastAsia="Calibri" w:hAnsi="Calibri" w:cs="Calibri"/>
                <w:sz w:val="17"/>
                <w:szCs w:val="17"/>
              </w:rPr>
              <w:t>who were transferred:</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0C4AE9A" w14:textId="77777777" w:rsidR="0017056F" w:rsidRPr="00504D70" w:rsidRDefault="0017056F" w:rsidP="0017056F">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46B2536" w14:textId="77777777" w:rsidR="0017056F" w:rsidRPr="00504D70" w:rsidRDefault="0017056F" w:rsidP="0017056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D7F453C" w14:textId="77777777" w:rsidR="0017056F" w:rsidRPr="00504D70" w:rsidRDefault="0017056F" w:rsidP="0017056F">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68FE69D" w14:textId="77777777" w:rsidR="0017056F" w:rsidRPr="00504D70" w:rsidRDefault="0017056F" w:rsidP="0017056F">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98EEA60" w14:textId="77777777" w:rsidR="0017056F" w:rsidRPr="00504D70" w:rsidRDefault="0017056F" w:rsidP="0017056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AC260CF" w14:textId="77777777" w:rsidR="0017056F" w:rsidRPr="00504D70" w:rsidRDefault="0017056F" w:rsidP="0017056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E08A94E" w14:textId="77777777" w:rsidR="0017056F" w:rsidRPr="00504D70" w:rsidRDefault="0017056F" w:rsidP="0017056F">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2D5419D0" w14:textId="77777777" w:rsidR="0017056F" w:rsidRPr="00504D70" w:rsidRDefault="0017056F" w:rsidP="0017056F">
            <w:pPr>
              <w:rPr>
                <w:rFonts w:ascii="Calibri" w:eastAsia="Calibri" w:hAnsi="Calibri" w:cs="Calibri"/>
                <w:b/>
                <w:sz w:val="18"/>
                <w:szCs w:val="18"/>
              </w:rPr>
            </w:pPr>
          </w:p>
        </w:tc>
        <w:tc>
          <w:tcPr>
            <w:tcW w:w="1080" w:type="dxa"/>
            <w:tcBorders>
              <w:left w:val="single" w:sz="12" w:space="0" w:color="7F7F7F" w:themeColor="text1" w:themeTint="80"/>
              <w:bottom w:val="single" w:sz="12" w:space="0" w:color="808080" w:themeColor="background1" w:themeShade="80"/>
            </w:tcBorders>
            <w:shd w:val="clear" w:color="auto" w:fill="auto"/>
          </w:tcPr>
          <w:p w14:paraId="0E6EF970" w14:textId="77777777" w:rsidR="0017056F" w:rsidRPr="00504D70" w:rsidRDefault="0017056F" w:rsidP="0017056F">
            <w:pPr>
              <w:rPr>
                <w:rFonts w:ascii="Calibri" w:eastAsia="Calibri" w:hAnsi="Calibri" w:cs="Calibri"/>
                <w:b/>
                <w:sz w:val="18"/>
                <w:szCs w:val="18"/>
              </w:rPr>
            </w:pPr>
          </w:p>
        </w:tc>
      </w:tr>
      <w:tr w:rsidR="0017056F" w:rsidRPr="00504D70" w14:paraId="70495FAE" w14:textId="77777777" w:rsidTr="0017056F">
        <w:tc>
          <w:tcPr>
            <w:tcW w:w="1890" w:type="dxa"/>
            <w:tcBorders>
              <w:left w:val="single" w:sz="4" w:space="0" w:color="595959" w:themeColor="text1" w:themeTint="A6"/>
              <w:bottom w:val="single" w:sz="18" w:space="0" w:color="auto"/>
            </w:tcBorders>
            <w:vAlign w:val="bottom"/>
          </w:tcPr>
          <w:p w14:paraId="5E6152DA" w14:textId="77777777" w:rsidR="0017056F" w:rsidRPr="00B11C9F" w:rsidRDefault="0017056F" w:rsidP="0017056F">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Pr>
                <w:rFonts w:ascii="Calibri" w:eastAsia="Calibri" w:hAnsi="Calibri" w:cs="Calibri"/>
                <w:sz w:val="17"/>
                <w:szCs w:val="17"/>
              </w:rPr>
              <w:t>who were transferred:</w:t>
            </w:r>
          </w:p>
        </w:tc>
        <w:tc>
          <w:tcPr>
            <w:tcW w:w="810" w:type="dxa"/>
            <w:tcBorders>
              <w:top w:val="single" w:sz="12" w:space="0" w:color="595959" w:themeColor="text1" w:themeTint="A6"/>
              <w:bottom w:val="single" w:sz="18" w:space="0" w:color="auto"/>
            </w:tcBorders>
            <w:shd w:val="clear" w:color="auto" w:fill="D9D9D9" w:themeFill="background1" w:themeFillShade="D9"/>
          </w:tcPr>
          <w:p w14:paraId="56B45E65" w14:textId="77777777" w:rsidR="0017056F" w:rsidRPr="00504D70" w:rsidRDefault="0017056F" w:rsidP="0017056F">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6096236E" w14:textId="77777777" w:rsidR="0017056F" w:rsidRPr="00504D70" w:rsidRDefault="0017056F" w:rsidP="0017056F">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7ADA0B86" w14:textId="77777777" w:rsidR="0017056F" w:rsidRPr="00504D70" w:rsidRDefault="0017056F" w:rsidP="0017056F">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9F90858" w14:textId="77777777" w:rsidR="0017056F" w:rsidRPr="00504D70" w:rsidRDefault="0017056F" w:rsidP="0017056F">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1C1EAC5" w14:textId="77777777" w:rsidR="0017056F" w:rsidRPr="00504D70" w:rsidRDefault="0017056F" w:rsidP="0017056F">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07583008" w14:textId="77777777" w:rsidR="0017056F" w:rsidRPr="00504D70" w:rsidRDefault="0017056F" w:rsidP="0017056F">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D3759AE" w14:textId="77777777" w:rsidR="0017056F" w:rsidRPr="00504D70" w:rsidRDefault="0017056F" w:rsidP="0017056F">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2F785094" w14:textId="77777777" w:rsidR="0017056F" w:rsidRPr="00504D70" w:rsidRDefault="0017056F" w:rsidP="0017056F">
            <w:pPr>
              <w:rPr>
                <w:rFonts w:ascii="Calibri" w:eastAsia="Calibri" w:hAnsi="Calibri" w:cs="Calibri"/>
                <w:b/>
                <w:sz w:val="18"/>
                <w:szCs w:val="18"/>
              </w:rPr>
            </w:pPr>
          </w:p>
        </w:tc>
        <w:tc>
          <w:tcPr>
            <w:tcW w:w="108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35B8094B" w14:textId="77777777" w:rsidR="0017056F" w:rsidRPr="00504D70" w:rsidRDefault="0017056F" w:rsidP="0017056F">
            <w:pPr>
              <w:rPr>
                <w:rFonts w:ascii="Calibri" w:eastAsia="Calibri" w:hAnsi="Calibri" w:cs="Calibri"/>
                <w:b/>
                <w:sz w:val="18"/>
                <w:szCs w:val="18"/>
              </w:rPr>
            </w:pPr>
          </w:p>
        </w:tc>
      </w:tr>
      <w:tr w:rsidR="0017056F" w:rsidRPr="00504D70" w14:paraId="7807F2E5" w14:textId="77777777" w:rsidTr="0017056F">
        <w:trPr>
          <w:trHeight w:val="359"/>
        </w:trPr>
        <w:tc>
          <w:tcPr>
            <w:tcW w:w="9090" w:type="dxa"/>
            <w:gridSpan w:val="10"/>
            <w:tcBorders>
              <w:top w:val="single" w:sz="18" w:space="0" w:color="000000" w:themeColor="text1"/>
              <w:left w:val="single" w:sz="4" w:space="0" w:color="595959" w:themeColor="text1" w:themeTint="A6"/>
            </w:tcBorders>
            <w:vAlign w:val="center"/>
          </w:tcPr>
          <w:p w14:paraId="49E88375" w14:textId="77777777" w:rsidR="0017056F" w:rsidRPr="00504D70" w:rsidRDefault="0017056F" w:rsidP="0017056F">
            <w:pPr>
              <w:rPr>
                <w:rFonts w:ascii="Calibri" w:eastAsia="Calibri" w:hAnsi="Calibri" w:cs="Calibri"/>
                <w:b/>
                <w:sz w:val="18"/>
                <w:szCs w:val="18"/>
              </w:rPr>
            </w:pPr>
            <w:r w:rsidRPr="007D586A">
              <w:rPr>
                <w:rFonts w:ascii="Calibri" w:eastAsia="Calibri" w:hAnsi="Calibri" w:cs="Calibri"/>
                <w:b/>
                <w:sz w:val="18"/>
                <w:szCs w:val="18"/>
              </w:rPr>
              <w:t>Students</w:t>
            </w:r>
            <w:r>
              <w:rPr>
                <w:rFonts w:ascii="Calibri" w:eastAsia="Calibri" w:hAnsi="Calibri" w:cs="Calibri"/>
                <w:b/>
                <w:sz w:val="18"/>
                <w:szCs w:val="18"/>
              </w:rPr>
              <w:t xml:space="preserve"> without disabilities</w:t>
            </w:r>
            <w:r w:rsidRPr="007D586A">
              <w:rPr>
                <w:rFonts w:ascii="Calibri" w:eastAsia="Calibri" w:hAnsi="Calibri" w:cs="Calibri"/>
                <w:b/>
                <w:sz w:val="18"/>
                <w:szCs w:val="18"/>
              </w:rPr>
              <w:t xml:space="preserve"> </w:t>
            </w:r>
            <w:r>
              <w:rPr>
                <w:rFonts w:ascii="Calibri" w:eastAsia="Calibri" w:hAnsi="Calibri" w:cs="Calibri"/>
                <w:b/>
                <w:sz w:val="18"/>
                <w:szCs w:val="18"/>
              </w:rPr>
              <w:t xml:space="preserve">transferred to a REGULAR SCHOOL </w:t>
            </w:r>
            <w:r w:rsidRPr="00F15958">
              <w:rPr>
                <w:rFonts w:ascii="Calibri" w:eastAsia="Calibri" w:hAnsi="Calibri" w:cs="Calibri"/>
                <w:b/>
                <w:sz w:val="18"/>
                <w:szCs w:val="18"/>
              </w:rPr>
              <w:t>for disciplinary reasons:</w:t>
            </w:r>
          </w:p>
        </w:tc>
      </w:tr>
      <w:tr w:rsidR="0017056F" w:rsidRPr="00504D70" w14:paraId="2863D3F1" w14:textId="77777777" w:rsidTr="0017056F">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3FE41C3" w14:textId="77777777" w:rsidR="0017056F" w:rsidRPr="009028CC" w:rsidRDefault="0017056F" w:rsidP="0017056F">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r>
              <w:rPr>
                <w:rFonts w:ascii="Calibri" w:eastAsia="Calibri" w:hAnsi="Calibri" w:cs="Calibri"/>
                <w:sz w:val="17"/>
                <w:szCs w:val="17"/>
              </w:rPr>
              <w:t>who were transferred:</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2C2DB85F" w14:textId="77777777" w:rsidR="0017056F" w:rsidRPr="00504D70" w:rsidRDefault="0017056F" w:rsidP="0017056F">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106E8E1" w14:textId="77777777" w:rsidR="0017056F" w:rsidRPr="00504D70" w:rsidRDefault="0017056F" w:rsidP="0017056F">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120EDCF" w14:textId="77777777" w:rsidR="0017056F" w:rsidRPr="00504D70" w:rsidRDefault="0017056F" w:rsidP="0017056F">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74FF198" w14:textId="77777777" w:rsidR="0017056F" w:rsidRPr="00504D70" w:rsidRDefault="0017056F" w:rsidP="0017056F">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0F4346E" w14:textId="77777777" w:rsidR="0017056F" w:rsidRPr="00504D70" w:rsidRDefault="0017056F" w:rsidP="0017056F">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38C1C21" w14:textId="77777777" w:rsidR="0017056F" w:rsidRPr="00504D70" w:rsidRDefault="0017056F" w:rsidP="0017056F">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11FF25B" w14:textId="77777777" w:rsidR="0017056F" w:rsidRPr="00504D70" w:rsidRDefault="0017056F" w:rsidP="0017056F">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1A17B21" w14:textId="77777777" w:rsidR="0017056F" w:rsidRPr="00504D70" w:rsidRDefault="0017056F" w:rsidP="0017056F">
            <w:pPr>
              <w:rPr>
                <w:rFonts w:ascii="Calibri" w:eastAsia="Calibri" w:hAnsi="Calibri" w:cs="Calibri"/>
                <w:b/>
                <w:sz w:val="18"/>
                <w:szCs w:val="18"/>
              </w:rPr>
            </w:pPr>
          </w:p>
        </w:tc>
        <w:tc>
          <w:tcPr>
            <w:tcW w:w="1080" w:type="dxa"/>
            <w:tcBorders>
              <w:top w:val="single" w:sz="18" w:space="0" w:color="000000" w:themeColor="text1"/>
              <w:left w:val="single" w:sz="12" w:space="0" w:color="7F7F7F" w:themeColor="text1" w:themeTint="80"/>
            </w:tcBorders>
            <w:shd w:val="clear" w:color="auto" w:fill="auto"/>
          </w:tcPr>
          <w:p w14:paraId="3AFD744F" w14:textId="77777777" w:rsidR="0017056F" w:rsidRPr="00504D70" w:rsidRDefault="0017056F" w:rsidP="0017056F">
            <w:pPr>
              <w:rPr>
                <w:rFonts w:ascii="Calibri" w:eastAsia="Calibri" w:hAnsi="Calibri" w:cs="Calibri"/>
                <w:b/>
                <w:sz w:val="18"/>
                <w:szCs w:val="18"/>
              </w:rPr>
            </w:pPr>
          </w:p>
        </w:tc>
      </w:tr>
      <w:tr w:rsidR="0017056F" w:rsidRPr="00504D70" w14:paraId="4CB408A6" w14:textId="77777777" w:rsidTr="0017056F">
        <w:trPr>
          <w:trHeight w:val="323"/>
        </w:trPr>
        <w:tc>
          <w:tcPr>
            <w:tcW w:w="1890" w:type="dxa"/>
            <w:tcBorders>
              <w:left w:val="single" w:sz="4" w:space="0" w:color="595959" w:themeColor="text1" w:themeTint="A6"/>
              <w:right w:val="single" w:sz="4" w:space="0" w:color="595959" w:themeColor="text1" w:themeTint="A6"/>
            </w:tcBorders>
            <w:vAlign w:val="bottom"/>
          </w:tcPr>
          <w:p w14:paraId="18C684D8" w14:textId="77777777" w:rsidR="0017056F" w:rsidRPr="00FD5683" w:rsidRDefault="0017056F" w:rsidP="0017056F">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r>
              <w:rPr>
                <w:rFonts w:ascii="Calibri" w:eastAsia="Calibri" w:hAnsi="Calibri" w:cs="Calibri"/>
                <w:sz w:val="17"/>
                <w:szCs w:val="17"/>
              </w:rPr>
              <w:t>who were transferred:</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12E3001A" w14:textId="77777777" w:rsidR="0017056F" w:rsidRPr="00504D70" w:rsidRDefault="0017056F" w:rsidP="0017056F">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987B0AD" w14:textId="77777777" w:rsidR="0017056F" w:rsidRPr="00504D70" w:rsidRDefault="0017056F" w:rsidP="0017056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5919E69" w14:textId="77777777" w:rsidR="0017056F" w:rsidRPr="00504D70" w:rsidRDefault="0017056F" w:rsidP="0017056F">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E76F983" w14:textId="77777777" w:rsidR="0017056F" w:rsidRPr="00504D70" w:rsidRDefault="0017056F" w:rsidP="0017056F">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54EE87D" w14:textId="77777777" w:rsidR="0017056F" w:rsidRPr="00504D70" w:rsidRDefault="0017056F" w:rsidP="0017056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F39CB56" w14:textId="77777777" w:rsidR="0017056F" w:rsidRPr="00504D70" w:rsidRDefault="0017056F" w:rsidP="0017056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673AB0D4" w14:textId="77777777" w:rsidR="0017056F" w:rsidRPr="00504D70" w:rsidRDefault="0017056F" w:rsidP="0017056F">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519EA854" w14:textId="77777777" w:rsidR="0017056F" w:rsidRPr="00504D70" w:rsidRDefault="0017056F" w:rsidP="0017056F">
            <w:pPr>
              <w:rPr>
                <w:rFonts w:ascii="Calibri" w:eastAsia="Calibri" w:hAnsi="Calibri" w:cs="Calibri"/>
                <w:b/>
                <w:sz w:val="18"/>
                <w:szCs w:val="18"/>
              </w:rPr>
            </w:pPr>
          </w:p>
        </w:tc>
        <w:tc>
          <w:tcPr>
            <w:tcW w:w="1080" w:type="dxa"/>
            <w:tcBorders>
              <w:left w:val="single" w:sz="12" w:space="0" w:color="7F7F7F" w:themeColor="text1" w:themeTint="80"/>
              <w:bottom w:val="single" w:sz="12" w:space="0" w:color="808080" w:themeColor="background1" w:themeShade="80"/>
            </w:tcBorders>
            <w:shd w:val="clear" w:color="auto" w:fill="auto"/>
          </w:tcPr>
          <w:p w14:paraId="4EAC8D42" w14:textId="77777777" w:rsidR="0017056F" w:rsidRPr="00504D70" w:rsidRDefault="0017056F" w:rsidP="0017056F">
            <w:pPr>
              <w:rPr>
                <w:rFonts w:ascii="Calibri" w:eastAsia="Calibri" w:hAnsi="Calibri" w:cs="Calibri"/>
                <w:b/>
                <w:sz w:val="18"/>
                <w:szCs w:val="18"/>
              </w:rPr>
            </w:pPr>
          </w:p>
        </w:tc>
      </w:tr>
      <w:tr w:rsidR="0017056F" w:rsidRPr="00504D70" w14:paraId="6AB10C11" w14:textId="77777777" w:rsidTr="0017056F">
        <w:tc>
          <w:tcPr>
            <w:tcW w:w="1890" w:type="dxa"/>
            <w:tcBorders>
              <w:left w:val="single" w:sz="4" w:space="0" w:color="595959" w:themeColor="text1" w:themeTint="A6"/>
              <w:bottom w:val="single" w:sz="18" w:space="0" w:color="auto"/>
            </w:tcBorders>
            <w:vAlign w:val="bottom"/>
          </w:tcPr>
          <w:p w14:paraId="31BCA2D2" w14:textId="77777777" w:rsidR="0017056F" w:rsidRPr="00B11C9F" w:rsidRDefault="0017056F" w:rsidP="0017056F">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Pr>
                <w:rFonts w:ascii="Calibri" w:eastAsia="Calibri" w:hAnsi="Calibri" w:cs="Calibri"/>
                <w:sz w:val="17"/>
                <w:szCs w:val="17"/>
              </w:rPr>
              <w:t>who were transferred:</w:t>
            </w:r>
          </w:p>
        </w:tc>
        <w:tc>
          <w:tcPr>
            <w:tcW w:w="810" w:type="dxa"/>
            <w:tcBorders>
              <w:top w:val="single" w:sz="12" w:space="0" w:color="595959" w:themeColor="text1" w:themeTint="A6"/>
              <w:bottom w:val="single" w:sz="18" w:space="0" w:color="auto"/>
            </w:tcBorders>
            <w:shd w:val="clear" w:color="auto" w:fill="D9D9D9" w:themeFill="background1" w:themeFillShade="D9"/>
          </w:tcPr>
          <w:p w14:paraId="2CBF15F3" w14:textId="77777777" w:rsidR="0017056F" w:rsidRPr="00504D70" w:rsidRDefault="0017056F" w:rsidP="0017056F">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9B9E5F1" w14:textId="77777777" w:rsidR="0017056F" w:rsidRPr="00504D70" w:rsidRDefault="0017056F" w:rsidP="0017056F">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2BB72026" w14:textId="77777777" w:rsidR="0017056F" w:rsidRPr="00504D70" w:rsidRDefault="0017056F" w:rsidP="0017056F">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2B59243A" w14:textId="77777777" w:rsidR="0017056F" w:rsidRPr="00504D70" w:rsidRDefault="0017056F" w:rsidP="0017056F">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15CF976B" w14:textId="77777777" w:rsidR="0017056F" w:rsidRPr="00504D70" w:rsidRDefault="0017056F" w:rsidP="0017056F">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57F0AF3F" w14:textId="77777777" w:rsidR="0017056F" w:rsidRPr="00504D70" w:rsidRDefault="0017056F" w:rsidP="0017056F">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477FF9C0" w14:textId="77777777" w:rsidR="0017056F" w:rsidRPr="00504D70" w:rsidRDefault="0017056F" w:rsidP="0017056F">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39D09E1" w14:textId="77777777" w:rsidR="0017056F" w:rsidRPr="00504D70" w:rsidRDefault="0017056F" w:rsidP="0017056F">
            <w:pPr>
              <w:rPr>
                <w:rFonts w:ascii="Calibri" w:eastAsia="Calibri" w:hAnsi="Calibri" w:cs="Calibri"/>
                <w:b/>
                <w:sz w:val="18"/>
                <w:szCs w:val="18"/>
              </w:rPr>
            </w:pPr>
          </w:p>
        </w:tc>
        <w:tc>
          <w:tcPr>
            <w:tcW w:w="108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0A90A906" w14:textId="77777777" w:rsidR="0017056F" w:rsidRPr="00504D70" w:rsidRDefault="0017056F" w:rsidP="0017056F">
            <w:pPr>
              <w:rPr>
                <w:rFonts w:ascii="Calibri" w:eastAsia="Calibri" w:hAnsi="Calibri" w:cs="Calibri"/>
                <w:b/>
                <w:sz w:val="18"/>
                <w:szCs w:val="18"/>
              </w:rPr>
            </w:pPr>
          </w:p>
        </w:tc>
      </w:tr>
    </w:tbl>
    <w:p w14:paraId="2528CD8E" w14:textId="77777777" w:rsidR="0017056F" w:rsidRDefault="0017056F" w:rsidP="0017056F">
      <w:pPr>
        <w:pStyle w:val="Header"/>
        <w:spacing w:after="60"/>
      </w:pPr>
    </w:p>
    <w:p w14:paraId="29629136" w14:textId="77777777" w:rsidR="0017056F" w:rsidRDefault="0017056F" w:rsidP="0017056F">
      <w:pPr>
        <w:rPr>
          <w:i/>
        </w:rPr>
      </w:pPr>
      <w:r>
        <w:rPr>
          <w:i/>
        </w:rPr>
        <w:t>Additional Instructions Box:</w:t>
      </w:r>
    </w:p>
    <w:p w14:paraId="4569892D" w14:textId="77777777" w:rsidR="0017056F" w:rsidRDefault="0017056F" w:rsidP="00B45107">
      <w:pPr>
        <w:pStyle w:val="ListParagraph"/>
        <w:numPr>
          <w:ilvl w:val="0"/>
          <w:numId w:val="6"/>
        </w:numPr>
      </w:pPr>
      <w:r>
        <w:t xml:space="preserve">Report a cumulative count based on the entire </w:t>
      </w:r>
      <w:r w:rsidRPr="00495955">
        <w:rPr>
          <w:highlight w:val="yellow"/>
        </w:rPr>
        <w:t>regular school year</w:t>
      </w:r>
      <w:r>
        <w:t xml:space="preserve">. </w:t>
      </w:r>
    </w:p>
    <w:p w14:paraId="7CC064E7" w14:textId="77777777" w:rsidR="0017056F" w:rsidRDefault="0017056F" w:rsidP="0017056F">
      <w:pPr>
        <w:rPr>
          <w:color w:val="FF0000"/>
        </w:rPr>
      </w:pPr>
      <w:r>
        <w:rPr>
          <w:color w:val="FF0000"/>
        </w:rPr>
        <w:br w:type="page"/>
      </w:r>
    </w:p>
    <w:p w14:paraId="7251B8CE" w14:textId="691CC709" w:rsidR="007D46D1" w:rsidRPr="007D46D1" w:rsidRDefault="007D46D1" w:rsidP="007D46D1">
      <w:pPr>
        <w:pStyle w:val="Heading2"/>
        <w:rPr>
          <w:color w:val="FF0000"/>
        </w:rPr>
      </w:pPr>
      <w:bookmarkStart w:id="170" w:name="_Toc396226516"/>
      <w:r w:rsidRPr="007D46D1">
        <w:rPr>
          <w:color w:val="FF0000"/>
        </w:rPr>
        <w:lastRenderedPageBreak/>
        <w:t xml:space="preserve">DISC-9 </w:t>
      </w:r>
      <w:r w:rsidRPr="007D46D1">
        <w:rPr>
          <w:rFonts w:eastAsia="Times New Roman"/>
          <w:color w:val="FF0000"/>
        </w:rPr>
        <w:t>Discipline of Students with Disabilities Revised – End of Year</w:t>
      </w:r>
      <w:bookmarkEnd w:id="170"/>
    </w:p>
    <w:p w14:paraId="6B8B15EC" w14:textId="77777777" w:rsidR="00D30142" w:rsidRPr="00B21355" w:rsidRDefault="00D30142" w:rsidP="00D30142">
      <w:pPr>
        <w:rPr>
          <w:b/>
        </w:rPr>
      </w:pPr>
      <w:r w:rsidRPr="00543E19">
        <w:rPr>
          <w:i/>
        </w:rPr>
        <w:t>Text to appear above the table:</w:t>
      </w:r>
    </w:p>
    <w:p w14:paraId="51D4E071" w14:textId="1C885914" w:rsidR="00BF21E8" w:rsidRDefault="00F046E9" w:rsidP="00F046E9">
      <w:pPr>
        <w:pStyle w:val="Header"/>
        <w:spacing w:after="60"/>
        <w:rPr>
          <w:b/>
        </w:rPr>
      </w:pPr>
      <w:r>
        <w:rPr>
          <w:b/>
        </w:rPr>
        <w:t>A.</w:t>
      </w:r>
      <w:r w:rsidR="00CE120C">
        <w:rPr>
          <w:b/>
        </w:rPr>
        <w:t xml:space="preserve"> E</w:t>
      </w:r>
      <w:r w:rsidR="00D30142" w:rsidRPr="002F6553">
        <w:rPr>
          <w:b/>
        </w:rPr>
        <w:t xml:space="preserve">nter the number of male and female </w:t>
      </w:r>
      <w:r w:rsidR="00D30142" w:rsidRPr="0067712D">
        <w:rPr>
          <w:b/>
          <w:highlight w:val="yellow"/>
        </w:rPr>
        <w:t>students with disabilities</w:t>
      </w:r>
      <w:r w:rsidR="00D30142" w:rsidRPr="002F6553">
        <w:rPr>
          <w:b/>
        </w:rPr>
        <w:t xml:space="preserve"> in </w:t>
      </w:r>
      <w:r w:rsidR="009248C2">
        <w:rPr>
          <w:b/>
        </w:rPr>
        <w:t>GRADES</w:t>
      </w:r>
      <w:r w:rsidR="00D30142" w:rsidRPr="00631CF4">
        <w:rPr>
          <w:b/>
        </w:rPr>
        <w:t xml:space="preserve"> K-12</w:t>
      </w:r>
      <w:r w:rsidR="00D30142" w:rsidRPr="00B05B10">
        <w:rPr>
          <w:b/>
        </w:rPr>
        <w:t xml:space="preserve"> </w:t>
      </w:r>
      <w:r w:rsidR="00D30142">
        <w:rPr>
          <w:b/>
        </w:rPr>
        <w:t xml:space="preserve">(or the </w:t>
      </w:r>
      <w:r w:rsidR="001A39F1" w:rsidRPr="001A39F1">
        <w:rPr>
          <w:b/>
          <w:highlight w:val="yellow"/>
        </w:rPr>
        <w:t>ungraded</w:t>
      </w:r>
      <w:r w:rsidR="00D30142">
        <w:rPr>
          <w:b/>
        </w:rPr>
        <w:t xml:space="preserve"> equivalent) who received </w:t>
      </w:r>
      <w:r w:rsidR="00CE120C" w:rsidRPr="00CE120C">
        <w:rPr>
          <w:b/>
          <w:highlight w:val="yellow"/>
        </w:rPr>
        <w:t>CORPORAL PUNISHMENT</w:t>
      </w:r>
      <w:r w:rsidR="00BF21E8">
        <w:rPr>
          <w:b/>
        </w:rPr>
        <w:t xml:space="preserve"> during the 2013-14 school year, by their race/ethnicity, </w:t>
      </w:r>
      <w:r w:rsidR="00BF21E8" w:rsidRPr="00BF21E8">
        <w:rPr>
          <w:b/>
          <w:highlight w:val="yellow"/>
        </w:rPr>
        <w:t>LEP</w:t>
      </w:r>
      <w:r w:rsidR="00BF21E8">
        <w:rPr>
          <w:b/>
        </w:rPr>
        <w:t xml:space="preserve">, and </w:t>
      </w:r>
      <w:r w:rsidR="00BF21E8" w:rsidRPr="000D535C">
        <w:rPr>
          <w:b/>
        </w:rPr>
        <w:t>disability</w:t>
      </w:r>
      <w:r w:rsidR="000D535C">
        <w:rPr>
          <w:b/>
        </w:rPr>
        <w:t xml:space="preserve"> (</w:t>
      </w:r>
      <w:r w:rsidR="000D535C" w:rsidRPr="000D535C">
        <w:rPr>
          <w:b/>
          <w:highlight w:val="yellow"/>
        </w:rPr>
        <w:t>IDEA</w:t>
      </w:r>
      <w:r w:rsidR="000D535C">
        <w:rPr>
          <w:b/>
        </w:rPr>
        <w:t xml:space="preserve"> or </w:t>
      </w:r>
      <w:r w:rsidR="000D535C" w:rsidRPr="000D535C">
        <w:rPr>
          <w:b/>
          <w:highlight w:val="yellow"/>
        </w:rPr>
        <w:t>Section 504 Only</w:t>
      </w:r>
      <w:r w:rsidR="000D535C">
        <w:rPr>
          <w:b/>
        </w:rPr>
        <w:t>)</w:t>
      </w:r>
      <w:r w:rsidR="00BF21E8">
        <w:rPr>
          <w:b/>
        </w:rPr>
        <w:t xml:space="preserve"> status. </w:t>
      </w:r>
    </w:p>
    <w:p w14:paraId="6EB3237E" w14:textId="77777777" w:rsidR="00E35BEE" w:rsidRDefault="00E35BEE" w:rsidP="00E35BEE">
      <w:pPr>
        <w:pStyle w:val="Header"/>
        <w:spacing w:after="60"/>
        <w:ind w:left="810"/>
        <w:rPr>
          <w:b/>
        </w:rPr>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900"/>
        <w:gridCol w:w="630"/>
        <w:gridCol w:w="900"/>
      </w:tblGrid>
      <w:tr w:rsidR="00E35BEE" w:rsidRPr="00872B86" w14:paraId="230373BF" w14:textId="77777777" w:rsidTr="00E35BEE">
        <w:trPr>
          <w:cantSplit/>
          <w:trHeight w:val="647"/>
          <w:tblHeader/>
        </w:trPr>
        <w:tc>
          <w:tcPr>
            <w:tcW w:w="1890" w:type="dxa"/>
            <w:tcBorders>
              <w:bottom w:val="single" w:sz="18" w:space="0" w:color="000000" w:themeColor="text1"/>
            </w:tcBorders>
            <w:vAlign w:val="bottom"/>
          </w:tcPr>
          <w:p w14:paraId="69658DCF" w14:textId="77777777" w:rsidR="00E35BEE" w:rsidRPr="00872B86" w:rsidRDefault="00E35BEE" w:rsidP="00E35BEE">
            <w:pPr>
              <w:rPr>
                <w:rFonts w:ascii="Calibri" w:eastAsia="Calibri" w:hAnsi="Calibri" w:cs="Calibri"/>
                <w:b/>
                <w:sz w:val="17"/>
                <w:szCs w:val="17"/>
              </w:rPr>
            </w:pPr>
            <w:r>
              <w:rPr>
                <w:rFonts w:ascii="Calibri" w:eastAsia="Calibri" w:hAnsi="Calibri" w:cs="Calibri"/>
                <w:b/>
                <w:sz w:val="17"/>
                <w:szCs w:val="17"/>
              </w:rPr>
              <w:t>a.</w:t>
            </w:r>
          </w:p>
        </w:tc>
        <w:tc>
          <w:tcPr>
            <w:tcW w:w="810" w:type="dxa"/>
            <w:tcBorders>
              <w:bottom w:val="single" w:sz="18" w:space="0" w:color="000000" w:themeColor="text1"/>
            </w:tcBorders>
            <w:vAlign w:val="center"/>
          </w:tcPr>
          <w:p w14:paraId="77FE33E9"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Hispanic (IDEA Only)</w:t>
            </w:r>
          </w:p>
        </w:tc>
        <w:tc>
          <w:tcPr>
            <w:tcW w:w="900" w:type="dxa"/>
            <w:tcBorders>
              <w:bottom w:val="single" w:sz="18" w:space="0" w:color="000000" w:themeColor="text1"/>
            </w:tcBorders>
            <w:vAlign w:val="center"/>
          </w:tcPr>
          <w:p w14:paraId="6E1A5931"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Amer. Indian/Alaska Native (IDEA Only)</w:t>
            </w:r>
          </w:p>
        </w:tc>
        <w:tc>
          <w:tcPr>
            <w:tcW w:w="720" w:type="dxa"/>
            <w:tcBorders>
              <w:bottom w:val="single" w:sz="18" w:space="0" w:color="000000" w:themeColor="text1"/>
            </w:tcBorders>
            <w:vAlign w:val="center"/>
          </w:tcPr>
          <w:p w14:paraId="03DCAE35"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Asian (IDEA Only)</w:t>
            </w:r>
          </w:p>
        </w:tc>
        <w:tc>
          <w:tcPr>
            <w:tcW w:w="900" w:type="dxa"/>
            <w:tcBorders>
              <w:bottom w:val="single" w:sz="18" w:space="0" w:color="000000" w:themeColor="text1"/>
            </w:tcBorders>
            <w:vAlign w:val="center"/>
          </w:tcPr>
          <w:p w14:paraId="4413CF0A"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 (IDEA Only)</w:t>
            </w:r>
          </w:p>
        </w:tc>
        <w:tc>
          <w:tcPr>
            <w:tcW w:w="630" w:type="dxa"/>
            <w:tcBorders>
              <w:bottom w:val="single" w:sz="18" w:space="0" w:color="000000" w:themeColor="text1"/>
            </w:tcBorders>
            <w:vAlign w:val="center"/>
          </w:tcPr>
          <w:p w14:paraId="46FA9DC8"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Black (IDEA Only)</w:t>
            </w:r>
          </w:p>
        </w:tc>
        <w:tc>
          <w:tcPr>
            <w:tcW w:w="720" w:type="dxa"/>
            <w:tcBorders>
              <w:bottom w:val="single" w:sz="18" w:space="0" w:color="000000" w:themeColor="text1"/>
            </w:tcBorders>
            <w:vAlign w:val="center"/>
          </w:tcPr>
          <w:p w14:paraId="1783D1C2"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White (IDEA Only)</w:t>
            </w:r>
          </w:p>
        </w:tc>
        <w:tc>
          <w:tcPr>
            <w:tcW w:w="720" w:type="dxa"/>
            <w:tcBorders>
              <w:bottom w:val="single" w:sz="18" w:space="0" w:color="000000" w:themeColor="text1"/>
              <w:right w:val="single" w:sz="4" w:space="0" w:color="7F7F7F" w:themeColor="text1" w:themeTint="80"/>
            </w:tcBorders>
            <w:vAlign w:val="center"/>
          </w:tcPr>
          <w:p w14:paraId="3712B99F"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Two or more races (IDEA Only)</w:t>
            </w:r>
          </w:p>
        </w:tc>
        <w:tc>
          <w:tcPr>
            <w:tcW w:w="900" w:type="dxa"/>
            <w:tcBorders>
              <w:left w:val="single" w:sz="4" w:space="0" w:color="7F7F7F" w:themeColor="text1" w:themeTint="80"/>
              <w:bottom w:val="single" w:sz="18" w:space="0" w:color="000000" w:themeColor="text1"/>
            </w:tcBorders>
            <w:vAlign w:val="center"/>
          </w:tcPr>
          <w:p w14:paraId="6467E0CD" w14:textId="77777777" w:rsidR="00E35BEE" w:rsidRPr="006B75E2" w:rsidRDefault="00E35BEE" w:rsidP="00F726BC">
            <w:pPr>
              <w:jc w:val="center"/>
              <w:rPr>
                <w:rFonts w:ascii="Calibri" w:eastAsia="Calibri" w:hAnsi="Calibri" w:cs="Calibri"/>
                <w:b/>
                <w:sz w:val="17"/>
                <w:szCs w:val="17"/>
              </w:rPr>
            </w:pPr>
            <w:r>
              <w:rPr>
                <w:rFonts w:ascii="Calibri" w:eastAsia="Calibri" w:hAnsi="Calibri" w:cs="Calibri"/>
                <w:b/>
                <w:sz w:val="17"/>
                <w:szCs w:val="17"/>
              </w:rPr>
              <w:t>Total Students Without Disabilities (IDEA Only)</w:t>
            </w:r>
          </w:p>
        </w:tc>
        <w:tc>
          <w:tcPr>
            <w:tcW w:w="630" w:type="dxa"/>
            <w:tcBorders>
              <w:bottom w:val="single" w:sz="18" w:space="0" w:color="000000" w:themeColor="text1"/>
            </w:tcBorders>
            <w:vAlign w:val="center"/>
          </w:tcPr>
          <w:p w14:paraId="002802BA" w14:textId="77777777" w:rsidR="00E35BEE" w:rsidRDefault="00E35BEE" w:rsidP="00F726BC">
            <w:pPr>
              <w:jc w:val="center"/>
              <w:rPr>
                <w:rFonts w:ascii="Calibri" w:eastAsia="Calibri" w:hAnsi="Calibri" w:cs="Calibri"/>
                <w:sz w:val="17"/>
                <w:szCs w:val="17"/>
              </w:rPr>
            </w:pPr>
            <w:r>
              <w:rPr>
                <w:rFonts w:ascii="Calibri" w:eastAsia="Calibri" w:hAnsi="Calibri" w:cs="Calibri"/>
                <w:sz w:val="17"/>
                <w:szCs w:val="17"/>
              </w:rPr>
              <w:t>LEP (IDEA Only)</w:t>
            </w:r>
          </w:p>
        </w:tc>
        <w:tc>
          <w:tcPr>
            <w:tcW w:w="900" w:type="dxa"/>
            <w:tcBorders>
              <w:bottom w:val="single" w:sz="18" w:space="0" w:color="000000" w:themeColor="text1"/>
            </w:tcBorders>
            <w:vAlign w:val="center"/>
          </w:tcPr>
          <w:p w14:paraId="19FD3C6A" w14:textId="77777777" w:rsidR="00E35BEE" w:rsidRPr="00872B86" w:rsidRDefault="00E35BEE" w:rsidP="00F726BC">
            <w:pPr>
              <w:jc w:val="center"/>
              <w:rPr>
                <w:rFonts w:ascii="Calibri" w:eastAsia="Calibri" w:hAnsi="Calibri" w:cs="Calibri"/>
                <w:sz w:val="17"/>
                <w:szCs w:val="17"/>
              </w:rPr>
            </w:pPr>
            <w:r>
              <w:rPr>
                <w:rFonts w:ascii="Calibri" w:eastAsia="Calibri" w:hAnsi="Calibri" w:cs="Calibri"/>
                <w:sz w:val="17"/>
                <w:szCs w:val="17"/>
              </w:rPr>
              <w:t>Students with Disabilities (Section 504 only)</w:t>
            </w:r>
          </w:p>
        </w:tc>
      </w:tr>
      <w:tr w:rsidR="00E35BEE" w:rsidRPr="00504D70" w14:paraId="732EBF0A" w14:textId="77777777" w:rsidTr="0067712D">
        <w:trPr>
          <w:trHeight w:val="359"/>
        </w:trPr>
        <w:tc>
          <w:tcPr>
            <w:tcW w:w="9720" w:type="dxa"/>
            <w:gridSpan w:val="11"/>
            <w:tcBorders>
              <w:top w:val="single" w:sz="18" w:space="0" w:color="000000" w:themeColor="text1"/>
              <w:left w:val="single" w:sz="4" w:space="0" w:color="595959" w:themeColor="text1" w:themeTint="A6"/>
            </w:tcBorders>
            <w:vAlign w:val="center"/>
          </w:tcPr>
          <w:p w14:paraId="567C21EF" w14:textId="77777777" w:rsidR="00E35BEE" w:rsidRPr="00504D70" w:rsidRDefault="00E35BEE" w:rsidP="0067712D">
            <w:pPr>
              <w:rPr>
                <w:rFonts w:ascii="Calibri" w:eastAsia="Calibri" w:hAnsi="Calibri" w:cs="Calibri"/>
                <w:b/>
                <w:sz w:val="18"/>
                <w:szCs w:val="18"/>
              </w:rPr>
            </w:pPr>
            <w:r w:rsidRPr="007D586A">
              <w:rPr>
                <w:rFonts w:ascii="Calibri" w:eastAsia="Calibri" w:hAnsi="Calibri" w:cs="Calibri"/>
                <w:b/>
                <w:sz w:val="18"/>
                <w:szCs w:val="18"/>
              </w:rPr>
              <w:t>Students</w:t>
            </w:r>
            <w:r>
              <w:rPr>
                <w:rFonts w:ascii="Calibri" w:eastAsia="Calibri" w:hAnsi="Calibri" w:cs="Calibri"/>
                <w:b/>
                <w:sz w:val="18"/>
                <w:szCs w:val="18"/>
              </w:rPr>
              <w:t xml:space="preserve"> with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w:t>
            </w:r>
            <w:r w:rsidR="00164E4A">
              <w:rPr>
                <w:rFonts w:ascii="Calibri" w:eastAsia="Calibri" w:hAnsi="Calibri" w:cs="Calibri"/>
                <w:b/>
                <w:sz w:val="18"/>
                <w:szCs w:val="18"/>
              </w:rPr>
              <w:t>CORPORAL PUNISHMENT</w:t>
            </w:r>
            <w:r>
              <w:rPr>
                <w:rFonts w:ascii="Calibri" w:eastAsia="Calibri" w:hAnsi="Calibri" w:cs="Calibri"/>
                <w:b/>
                <w:sz w:val="18"/>
                <w:szCs w:val="18"/>
              </w:rPr>
              <w:t>:</w:t>
            </w:r>
          </w:p>
        </w:tc>
      </w:tr>
      <w:tr w:rsidR="00E35BEE" w:rsidRPr="00504D70" w14:paraId="65494225" w14:textId="77777777" w:rsidTr="00F726B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363CE14" w14:textId="77777777" w:rsidR="00E35BEE" w:rsidRPr="009028CC" w:rsidRDefault="00E35BEE" w:rsidP="00CD681D">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6E5C164" w14:textId="77777777" w:rsidR="00E35BEE" w:rsidRPr="00504D70" w:rsidRDefault="00E35BEE" w:rsidP="00F726BC">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738D0ED"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9B3E566"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574309B"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57966C6"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D68AA2C"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35537B8"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tcBorders>
            <w:shd w:val="clear" w:color="auto" w:fill="D9D9D9" w:themeFill="background1" w:themeFillShade="D9"/>
          </w:tcPr>
          <w:p w14:paraId="3747709A"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right w:val="single" w:sz="4" w:space="0" w:color="595959" w:themeColor="text1" w:themeTint="A6"/>
            </w:tcBorders>
          </w:tcPr>
          <w:p w14:paraId="4AB786DB"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tcBorders>
            <w:shd w:val="clear" w:color="auto" w:fill="auto"/>
          </w:tcPr>
          <w:p w14:paraId="7DBD6143" w14:textId="77777777" w:rsidR="00E35BEE" w:rsidRPr="00504D70" w:rsidRDefault="00E35BEE" w:rsidP="00F726BC">
            <w:pPr>
              <w:rPr>
                <w:rFonts w:ascii="Calibri" w:eastAsia="Calibri" w:hAnsi="Calibri" w:cs="Calibri"/>
                <w:b/>
                <w:sz w:val="18"/>
                <w:szCs w:val="18"/>
              </w:rPr>
            </w:pPr>
          </w:p>
        </w:tc>
      </w:tr>
      <w:tr w:rsidR="00E35BEE" w:rsidRPr="00504D70" w14:paraId="1C881052" w14:textId="77777777" w:rsidTr="00F726BC">
        <w:trPr>
          <w:trHeight w:val="323"/>
        </w:trPr>
        <w:tc>
          <w:tcPr>
            <w:tcW w:w="1890" w:type="dxa"/>
            <w:tcBorders>
              <w:left w:val="single" w:sz="4" w:space="0" w:color="595959" w:themeColor="text1" w:themeTint="A6"/>
              <w:right w:val="single" w:sz="4" w:space="0" w:color="595959" w:themeColor="text1" w:themeTint="A6"/>
            </w:tcBorders>
            <w:vAlign w:val="bottom"/>
          </w:tcPr>
          <w:p w14:paraId="467B7A8E" w14:textId="77777777" w:rsidR="00E35BEE" w:rsidRPr="00FD5683" w:rsidRDefault="00E35BEE" w:rsidP="00CD681D">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A196FC2"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CE1149C"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1E061D1"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8154ACC" w14:textId="77777777" w:rsidR="00E35BEE" w:rsidRPr="00504D70" w:rsidRDefault="00E35BEE" w:rsidP="00F726BC">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3E32C9B"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D330E80"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1AC01653"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56252F1D" w14:textId="77777777" w:rsidR="00E35BEE" w:rsidRPr="00504D70" w:rsidRDefault="00E35BEE" w:rsidP="00F726BC">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6B8D57E1"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595959" w:themeColor="text1" w:themeTint="A6"/>
              <w:bottom w:val="single" w:sz="12" w:space="0" w:color="808080" w:themeColor="background1" w:themeShade="80"/>
            </w:tcBorders>
            <w:shd w:val="clear" w:color="auto" w:fill="auto"/>
          </w:tcPr>
          <w:p w14:paraId="2871459B" w14:textId="77777777" w:rsidR="00E35BEE" w:rsidRPr="00504D70" w:rsidRDefault="00E35BEE" w:rsidP="00F726BC">
            <w:pPr>
              <w:rPr>
                <w:rFonts w:ascii="Calibri" w:eastAsia="Calibri" w:hAnsi="Calibri" w:cs="Calibri"/>
                <w:b/>
                <w:sz w:val="18"/>
                <w:szCs w:val="18"/>
              </w:rPr>
            </w:pPr>
          </w:p>
        </w:tc>
      </w:tr>
      <w:tr w:rsidR="00E35BEE" w:rsidRPr="00504D70" w14:paraId="763889EA" w14:textId="77777777" w:rsidTr="00F726BC">
        <w:tc>
          <w:tcPr>
            <w:tcW w:w="1890" w:type="dxa"/>
            <w:tcBorders>
              <w:left w:val="single" w:sz="4" w:space="0" w:color="595959" w:themeColor="text1" w:themeTint="A6"/>
              <w:bottom w:val="single" w:sz="18" w:space="0" w:color="auto"/>
            </w:tcBorders>
            <w:vAlign w:val="bottom"/>
          </w:tcPr>
          <w:p w14:paraId="2AE6D86E" w14:textId="77777777" w:rsidR="00E35BEE" w:rsidRPr="00B11C9F" w:rsidRDefault="00E35BEE" w:rsidP="00CD681D">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7509C81A"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34E8CFA"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47830C4A"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97B58F0"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C0FB1CC"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6124CB4E"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B985443"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7DE581E0"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8B47206"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bottom w:val="single" w:sz="18" w:space="0" w:color="auto"/>
            </w:tcBorders>
            <w:shd w:val="clear" w:color="auto" w:fill="D9D9D9" w:themeFill="background1" w:themeFillShade="D9"/>
          </w:tcPr>
          <w:p w14:paraId="6D872F90" w14:textId="77777777" w:rsidR="00E35BEE" w:rsidRPr="00504D70" w:rsidRDefault="00E35BEE" w:rsidP="00F726BC">
            <w:pPr>
              <w:rPr>
                <w:rFonts w:ascii="Calibri" w:eastAsia="Calibri" w:hAnsi="Calibri" w:cs="Calibri"/>
                <w:b/>
                <w:sz w:val="18"/>
                <w:szCs w:val="18"/>
              </w:rPr>
            </w:pPr>
          </w:p>
        </w:tc>
      </w:tr>
    </w:tbl>
    <w:p w14:paraId="720FD7B5" w14:textId="77777777" w:rsidR="00BF21E8" w:rsidRDefault="00BF21E8" w:rsidP="00E35BEE">
      <w:pPr>
        <w:pStyle w:val="Header"/>
        <w:spacing w:after="60"/>
        <w:rPr>
          <w:b/>
        </w:rPr>
      </w:pPr>
    </w:p>
    <w:p w14:paraId="7CDAFDCE" w14:textId="77777777" w:rsidR="008058DB" w:rsidRDefault="008058DB" w:rsidP="00B45107">
      <w:pPr>
        <w:pStyle w:val="Header"/>
        <w:numPr>
          <w:ilvl w:val="0"/>
          <w:numId w:val="4"/>
        </w:numPr>
        <w:spacing w:after="60"/>
      </w:pPr>
      <w:r>
        <w:t xml:space="preserve">A student may NOT be counted in both the “only one out-of-school suspension” row and the “more than one out-of-school suspension” row. These categories are mutually exclusive. </w:t>
      </w:r>
    </w:p>
    <w:p w14:paraId="7847C137" w14:textId="77777777" w:rsidR="008058DB" w:rsidRDefault="008058DB" w:rsidP="008058DB">
      <w:pPr>
        <w:pStyle w:val="Header"/>
        <w:spacing w:after="60"/>
        <w:ind w:left="1440"/>
        <w:rPr>
          <w:color w:val="0000FF"/>
          <w:sz w:val="20"/>
          <w:szCs w:val="20"/>
          <w:u w:val="single"/>
        </w:rPr>
      </w:pPr>
      <w:r>
        <w:rPr>
          <w:color w:val="0000FF"/>
          <w:sz w:val="20"/>
          <w:szCs w:val="20"/>
          <w:u w:val="single"/>
        </w:rPr>
        <w:t>Click for help with duplicated and unduplicated counts</w:t>
      </w:r>
    </w:p>
    <w:p w14:paraId="1CCF0E1B" w14:textId="77777777" w:rsidR="008058DB" w:rsidRDefault="008058DB" w:rsidP="00E35BEE">
      <w:pPr>
        <w:pStyle w:val="Header"/>
        <w:spacing w:after="60"/>
        <w:rPr>
          <w:b/>
        </w:rPr>
      </w:pPr>
    </w:p>
    <w:p w14:paraId="64D324C7" w14:textId="669AE80F" w:rsidR="00BF21E8" w:rsidRDefault="00F046E9" w:rsidP="00F046E9">
      <w:pPr>
        <w:pStyle w:val="Header"/>
        <w:tabs>
          <w:tab w:val="left" w:pos="900"/>
        </w:tabs>
        <w:spacing w:after="60"/>
        <w:ind w:left="450"/>
        <w:rPr>
          <w:b/>
        </w:rPr>
      </w:pPr>
      <w:r>
        <w:rPr>
          <w:b/>
        </w:rPr>
        <w:t>B.</w:t>
      </w:r>
      <w:r w:rsidR="00CE120C">
        <w:rPr>
          <w:b/>
        </w:rPr>
        <w:t xml:space="preserve"> E</w:t>
      </w:r>
      <w:r w:rsidR="00BF21E8" w:rsidRPr="002F6553">
        <w:rPr>
          <w:b/>
        </w:rPr>
        <w:t xml:space="preserve">nter the number of male and female </w:t>
      </w:r>
      <w:r w:rsidR="00BF21E8" w:rsidRPr="0067712D">
        <w:rPr>
          <w:b/>
          <w:highlight w:val="yellow"/>
        </w:rPr>
        <w:t>students with disabilities</w:t>
      </w:r>
      <w:r w:rsidR="009248C2">
        <w:rPr>
          <w:b/>
        </w:rPr>
        <w:t xml:space="preserve"> in GRADES</w:t>
      </w:r>
      <w:r w:rsidR="00BF21E8" w:rsidRPr="00631CF4">
        <w:rPr>
          <w:b/>
        </w:rPr>
        <w:t xml:space="preserve"> K-12</w:t>
      </w:r>
      <w:r w:rsidR="00BF21E8" w:rsidRPr="00B05B10">
        <w:rPr>
          <w:b/>
        </w:rPr>
        <w:t xml:space="preserve"> </w:t>
      </w:r>
      <w:r w:rsidR="00BF21E8">
        <w:rPr>
          <w:b/>
        </w:rPr>
        <w:t xml:space="preserve">(or the </w:t>
      </w:r>
      <w:r w:rsidR="001A39F1" w:rsidRPr="001A39F1">
        <w:rPr>
          <w:b/>
          <w:highlight w:val="yellow"/>
        </w:rPr>
        <w:t>ungraded</w:t>
      </w:r>
      <w:r w:rsidR="00BF21E8">
        <w:rPr>
          <w:b/>
        </w:rPr>
        <w:t xml:space="preserve"> equivalent) who received </w:t>
      </w:r>
      <w:r w:rsidR="00CE120C" w:rsidRPr="00CE120C">
        <w:rPr>
          <w:b/>
          <w:highlight w:val="yellow"/>
        </w:rPr>
        <w:t>IN-SCHOOL SUSPENSIONS</w:t>
      </w:r>
      <w:r w:rsidR="00CE120C">
        <w:rPr>
          <w:b/>
        </w:rPr>
        <w:t xml:space="preserve"> and </w:t>
      </w:r>
      <w:r w:rsidR="00CE120C" w:rsidRPr="00CE120C">
        <w:rPr>
          <w:b/>
          <w:highlight w:val="yellow"/>
        </w:rPr>
        <w:t>OUT-OF-SCHOOL SUSPENSIONS</w:t>
      </w:r>
      <w:r w:rsidR="00BF21E8">
        <w:rPr>
          <w:b/>
        </w:rPr>
        <w:t xml:space="preserve"> during the 2013-14 school year, by their race/ethnicity, </w:t>
      </w:r>
      <w:r w:rsidR="00BF21E8" w:rsidRPr="00BF21E8">
        <w:rPr>
          <w:b/>
          <w:highlight w:val="yellow"/>
        </w:rPr>
        <w:t>LEP</w:t>
      </w:r>
      <w:r w:rsidR="00BF21E8">
        <w:rPr>
          <w:b/>
        </w:rPr>
        <w:t xml:space="preserve">, and </w:t>
      </w:r>
      <w:r w:rsidR="000D535C" w:rsidRPr="000D535C">
        <w:rPr>
          <w:b/>
        </w:rPr>
        <w:t>disability</w:t>
      </w:r>
      <w:r w:rsidR="000D535C">
        <w:rPr>
          <w:b/>
        </w:rPr>
        <w:t xml:space="preserve"> (</w:t>
      </w:r>
      <w:r w:rsidR="000D535C" w:rsidRPr="000D535C">
        <w:rPr>
          <w:b/>
          <w:highlight w:val="yellow"/>
        </w:rPr>
        <w:t>IDEA</w:t>
      </w:r>
      <w:r w:rsidR="000D535C">
        <w:rPr>
          <w:b/>
        </w:rPr>
        <w:t xml:space="preserve"> or </w:t>
      </w:r>
      <w:r w:rsidR="000D535C" w:rsidRPr="000D535C">
        <w:rPr>
          <w:b/>
          <w:highlight w:val="yellow"/>
        </w:rPr>
        <w:t>Section 504 Only</w:t>
      </w:r>
      <w:r w:rsidR="000D535C">
        <w:rPr>
          <w:b/>
        </w:rPr>
        <w:t>)</w:t>
      </w:r>
      <w:r w:rsidR="00BF21E8">
        <w:rPr>
          <w:b/>
        </w:rPr>
        <w:t xml:space="preserve"> status.</w:t>
      </w:r>
    </w:p>
    <w:p w14:paraId="06557843" w14:textId="77777777" w:rsidR="00E35BEE" w:rsidRPr="003568A7" w:rsidRDefault="00E35BEE" w:rsidP="00E35BEE">
      <w:pPr>
        <w:pStyle w:val="Header"/>
        <w:spacing w:after="60"/>
        <w:ind w:left="1440"/>
        <w:rPr>
          <w:color w:val="0000FF"/>
          <w:sz w:val="20"/>
          <w:szCs w:val="20"/>
          <w:u w:val="single"/>
        </w:rPr>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900"/>
        <w:gridCol w:w="630"/>
        <w:gridCol w:w="900"/>
      </w:tblGrid>
      <w:tr w:rsidR="00E35BEE" w:rsidRPr="00872B86" w14:paraId="34D0B077" w14:textId="77777777" w:rsidTr="00E35BEE">
        <w:trPr>
          <w:cantSplit/>
          <w:trHeight w:val="647"/>
          <w:tblHeader/>
        </w:trPr>
        <w:tc>
          <w:tcPr>
            <w:tcW w:w="1890" w:type="dxa"/>
            <w:tcBorders>
              <w:bottom w:val="single" w:sz="18" w:space="0" w:color="000000" w:themeColor="text1"/>
            </w:tcBorders>
            <w:vAlign w:val="bottom"/>
          </w:tcPr>
          <w:p w14:paraId="17F34EB3" w14:textId="77777777" w:rsidR="00E35BEE" w:rsidRPr="00872B86" w:rsidRDefault="00E35BEE" w:rsidP="00E35BEE">
            <w:pPr>
              <w:rPr>
                <w:rFonts w:ascii="Calibri" w:eastAsia="Calibri" w:hAnsi="Calibri" w:cs="Calibri"/>
                <w:b/>
                <w:sz w:val="17"/>
                <w:szCs w:val="17"/>
              </w:rPr>
            </w:pPr>
            <w:r>
              <w:rPr>
                <w:rFonts w:ascii="Calibri" w:eastAsia="Calibri" w:hAnsi="Calibri" w:cs="Calibri"/>
                <w:b/>
                <w:sz w:val="17"/>
                <w:szCs w:val="17"/>
              </w:rPr>
              <w:t>b.</w:t>
            </w:r>
          </w:p>
        </w:tc>
        <w:tc>
          <w:tcPr>
            <w:tcW w:w="810" w:type="dxa"/>
            <w:tcBorders>
              <w:bottom w:val="single" w:sz="18" w:space="0" w:color="000000" w:themeColor="text1"/>
            </w:tcBorders>
            <w:vAlign w:val="center"/>
          </w:tcPr>
          <w:p w14:paraId="6C1EF0E2"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Hispanic (IDEA Only)</w:t>
            </w:r>
          </w:p>
        </w:tc>
        <w:tc>
          <w:tcPr>
            <w:tcW w:w="900" w:type="dxa"/>
            <w:tcBorders>
              <w:bottom w:val="single" w:sz="18" w:space="0" w:color="000000" w:themeColor="text1"/>
            </w:tcBorders>
            <w:vAlign w:val="center"/>
          </w:tcPr>
          <w:p w14:paraId="7A0BEF5B"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Amer. Indian/Alaska Native (IDEA Only)</w:t>
            </w:r>
          </w:p>
        </w:tc>
        <w:tc>
          <w:tcPr>
            <w:tcW w:w="720" w:type="dxa"/>
            <w:tcBorders>
              <w:bottom w:val="single" w:sz="18" w:space="0" w:color="000000" w:themeColor="text1"/>
            </w:tcBorders>
            <w:vAlign w:val="center"/>
          </w:tcPr>
          <w:p w14:paraId="36EA6D92"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Asian (IDEA Only)</w:t>
            </w:r>
          </w:p>
        </w:tc>
        <w:tc>
          <w:tcPr>
            <w:tcW w:w="900" w:type="dxa"/>
            <w:tcBorders>
              <w:bottom w:val="single" w:sz="18" w:space="0" w:color="000000" w:themeColor="text1"/>
            </w:tcBorders>
            <w:vAlign w:val="center"/>
          </w:tcPr>
          <w:p w14:paraId="5A7A4916"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 (IDEA Only)</w:t>
            </w:r>
          </w:p>
        </w:tc>
        <w:tc>
          <w:tcPr>
            <w:tcW w:w="630" w:type="dxa"/>
            <w:tcBorders>
              <w:bottom w:val="single" w:sz="18" w:space="0" w:color="000000" w:themeColor="text1"/>
            </w:tcBorders>
            <w:vAlign w:val="center"/>
          </w:tcPr>
          <w:p w14:paraId="2052C309"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Black (IDEA Only)</w:t>
            </w:r>
          </w:p>
        </w:tc>
        <w:tc>
          <w:tcPr>
            <w:tcW w:w="720" w:type="dxa"/>
            <w:tcBorders>
              <w:bottom w:val="single" w:sz="18" w:space="0" w:color="000000" w:themeColor="text1"/>
            </w:tcBorders>
            <w:vAlign w:val="center"/>
          </w:tcPr>
          <w:p w14:paraId="2210F548"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White (IDEA Only)</w:t>
            </w:r>
          </w:p>
        </w:tc>
        <w:tc>
          <w:tcPr>
            <w:tcW w:w="720" w:type="dxa"/>
            <w:tcBorders>
              <w:bottom w:val="single" w:sz="18" w:space="0" w:color="000000" w:themeColor="text1"/>
              <w:right w:val="single" w:sz="4" w:space="0" w:color="7F7F7F" w:themeColor="text1" w:themeTint="80"/>
            </w:tcBorders>
            <w:vAlign w:val="center"/>
          </w:tcPr>
          <w:p w14:paraId="7F9E89CB"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Two or more races (IDEA Only)</w:t>
            </w:r>
          </w:p>
        </w:tc>
        <w:tc>
          <w:tcPr>
            <w:tcW w:w="900" w:type="dxa"/>
            <w:tcBorders>
              <w:left w:val="single" w:sz="4" w:space="0" w:color="7F7F7F" w:themeColor="text1" w:themeTint="80"/>
              <w:bottom w:val="single" w:sz="18" w:space="0" w:color="000000" w:themeColor="text1"/>
            </w:tcBorders>
            <w:vAlign w:val="center"/>
          </w:tcPr>
          <w:p w14:paraId="00192B42" w14:textId="77777777" w:rsidR="00E35BEE" w:rsidRPr="006B75E2" w:rsidRDefault="00E35BEE" w:rsidP="00F726BC">
            <w:pPr>
              <w:jc w:val="center"/>
              <w:rPr>
                <w:rFonts w:ascii="Calibri" w:eastAsia="Calibri" w:hAnsi="Calibri" w:cs="Calibri"/>
                <w:b/>
                <w:sz w:val="17"/>
                <w:szCs w:val="17"/>
              </w:rPr>
            </w:pPr>
            <w:r>
              <w:rPr>
                <w:rFonts w:ascii="Calibri" w:eastAsia="Calibri" w:hAnsi="Calibri" w:cs="Calibri"/>
                <w:b/>
                <w:sz w:val="17"/>
                <w:szCs w:val="17"/>
              </w:rPr>
              <w:t>Total Students Without Disabilities (IDEA Only)</w:t>
            </w:r>
          </w:p>
        </w:tc>
        <w:tc>
          <w:tcPr>
            <w:tcW w:w="630" w:type="dxa"/>
            <w:tcBorders>
              <w:bottom w:val="single" w:sz="18" w:space="0" w:color="000000" w:themeColor="text1"/>
            </w:tcBorders>
            <w:vAlign w:val="center"/>
          </w:tcPr>
          <w:p w14:paraId="609D35DA" w14:textId="77777777" w:rsidR="00E35BEE" w:rsidRDefault="00E35BEE" w:rsidP="00F726BC">
            <w:pPr>
              <w:jc w:val="center"/>
              <w:rPr>
                <w:rFonts w:ascii="Calibri" w:eastAsia="Calibri" w:hAnsi="Calibri" w:cs="Calibri"/>
                <w:sz w:val="17"/>
                <w:szCs w:val="17"/>
              </w:rPr>
            </w:pPr>
            <w:r>
              <w:rPr>
                <w:rFonts w:ascii="Calibri" w:eastAsia="Calibri" w:hAnsi="Calibri" w:cs="Calibri"/>
                <w:sz w:val="17"/>
                <w:szCs w:val="17"/>
              </w:rPr>
              <w:t>LEP (IDEA Only)</w:t>
            </w:r>
          </w:p>
        </w:tc>
        <w:tc>
          <w:tcPr>
            <w:tcW w:w="900" w:type="dxa"/>
            <w:tcBorders>
              <w:bottom w:val="single" w:sz="18" w:space="0" w:color="000000" w:themeColor="text1"/>
            </w:tcBorders>
            <w:vAlign w:val="center"/>
          </w:tcPr>
          <w:p w14:paraId="0A27D2DA" w14:textId="77777777" w:rsidR="00E35BEE" w:rsidRPr="00872B86" w:rsidRDefault="00E35BEE" w:rsidP="00F726BC">
            <w:pPr>
              <w:jc w:val="center"/>
              <w:rPr>
                <w:rFonts w:ascii="Calibri" w:eastAsia="Calibri" w:hAnsi="Calibri" w:cs="Calibri"/>
                <w:sz w:val="17"/>
                <w:szCs w:val="17"/>
              </w:rPr>
            </w:pPr>
            <w:r>
              <w:rPr>
                <w:rFonts w:ascii="Calibri" w:eastAsia="Calibri" w:hAnsi="Calibri" w:cs="Calibri"/>
                <w:sz w:val="17"/>
                <w:szCs w:val="17"/>
              </w:rPr>
              <w:t>Students with Disabilities (Section 504 only)</w:t>
            </w:r>
          </w:p>
        </w:tc>
      </w:tr>
      <w:tr w:rsidR="00E35BEE" w:rsidRPr="00504D70" w14:paraId="5B1EFC8C" w14:textId="77777777" w:rsidTr="0067712D">
        <w:trPr>
          <w:trHeight w:val="359"/>
        </w:trPr>
        <w:tc>
          <w:tcPr>
            <w:tcW w:w="9720" w:type="dxa"/>
            <w:gridSpan w:val="11"/>
            <w:tcBorders>
              <w:top w:val="single" w:sz="18" w:space="0" w:color="000000" w:themeColor="text1"/>
              <w:left w:val="single" w:sz="4" w:space="0" w:color="595959" w:themeColor="text1" w:themeTint="A6"/>
            </w:tcBorders>
            <w:vAlign w:val="center"/>
          </w:tcPr>
          <w:p w14:paraId="450E92B5" w14:textId="77777777" w:rsidR="00E35BEE" w:rsidRPr="00504D70" w:rsidRDefault="00E35BEE" w:rsidP="0067712D">
            <w:pPr>
              <w:rPr>
                <w:rFonts w:ascii="Calibri" w:eastAsia="Calibri" w:hAnsi="Calibri" w:cs="Calibri"/>
                <w:b/>
                <w:sz w:val="18"/>
                <w:szCs w:val="18"/>
              </w:rPr>
            </w:pPr>
            <w:r w:rsidRPr="007D586A">
              <w:rPr>
                <w:rFonts w:ascii="Calibri" w:eastAsia="Calibri" w:hAnsi="Calibri" w:cs="Calibri"/>
                <w:b/>
                <w:sz w:val="18"/>
                <w:szCs w:val="18"/>
              </w:rPr>
              <w:t>Students</w:t>
            </w:r>
            <w:r>
              <w:rPr>
                <w:rFonts w:ascii="Calibri" w:eastAsia="Calibri" w:hAnsi="Calibri" w:cs="Calibri"/>
                <w:b/>
                <w:sz w:val="18"/>
                <w:szCs w:val="18"/>
              </w:rPr>
              <w:t xml:space="preserve"> with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one or more in-school suspensions:</w:t>
            </w:r>
          </w:p>
        </w:tc>
      </w:tr>
      <w:tr w:rsidR="00E35BEE" w:rsidRPr="00504D70" w14:paraId="5A597B26" w14:textId="77777777" w:rsidTr="00F726B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ECB7C0C" w14:textId="77777777" w:rsidR="00E35BEE" w:rsidRPr="009028CC" w:rsidRDefault="00E35BEE" w:rsidP="00CD681D">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F62B57E" w14:textId="77777777" w:rsidR="00E35BEE" w:rsidRPr="00504D70" w:rsidRDefault="00E35BEE" w:rsidP="00F726BC">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8D99A82"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F095142"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37F1742"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DAC2759"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06E8296"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A9474B5"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tcBorders>
            <w:shd w:val="clear" w:color="auto" w:fill="D9D9D9" w:themeFill="background1" w:themeFillShade="D9"/>
          </w:tcPr>
          <w:p w14:paraId="1C4E10C9"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right w:val="single" w:sz="4" w:space="0" w:color="595959" w:themeColor="text1" w:themeTint="A6"/>
            </w:tcBorders>
          </w:tcPr>
          <w:p w14:paraId="79E6A381"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tcBorders>
            <w:shd w:val="clear" w:color="auto" w:fill="auto"/>
          </w:tcPr>
          <w:p w14:paraId="201B8211" w14:textId="77777777" w:rsidR="00E35BEE" w:rsidRPr="00504D70" w:rsidRDefault="00E35BEE" w:rsidP="00F726BC">
            <w:pPr>
              <w:rPr>
                <w:rFonts w:ascii="Calibri" w:eastAsia="Calibri" w:hAnsi="Calibri" w:cs="Calibri"/>
                <w:b/>
                <w:sz w:val="18"/>
                <w:szCs w:val="18"/>
              </w:rPr>
            </w:pPr>
          </w:p>
        </w:tc>
      </w:tr>
      <w:tr w:rsidR="00E35BEE" w:rsidRPr="00504D70" w14:paraId="15568A52" w14:textId="77777777" w:rsidTr="00F726BC">
        <w:trPr>
          <w:trHeight w:val="323"/>
        </w:trPr>
        <w:tc>
          <w:tcPr>
            <w:tcW w:w="1890" w:type="dxa"/>
            <w:tcBorders>
              <w:left w:val="single" w:sz="4" w:space="0" w:color="595959" w:themeColor="text1" w:themeTint="A6"/>
              <w:right w:val="single" w:sz="4" w:space="0" w:color="595959" w:themeColor="text1" w:themeTint="A6"/>
            </w:tcBorders>
            <w:vAlign w:val="bottom"/>
          </w:tcPr>
          <w:p w14:paraId="35D64AC1" w14:textId="77777777" w:rsidR="00E35BEE" w:rsidRPr="00FD5683" w:rsidRDefault="00E35BEE" w:rsidP="00CD681D">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78FEA1CE"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B9257EA"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843A46C"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60772BC" w14:textId="77777777" w:rsidR="00E35BEE" w:rsidRPr="00504D70" w:rsidRDefault="00E35BEE" w:rsidP="00F726BC">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6C99CA5"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F8B33A4"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A490248"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4DE9469E" w14:textId="77777777" w:rsidR="00E35BEE" w:rsidRPr="00504D70" w:rsidRDefault="00E35BEE" w:rsidP="00F726BC">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0946F9A9"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595959" w:themeColor="text1" w:themeTint="A6"/>
              <w:bottom w:val="single" w:sz="12" w:space="0" w:color="808080" w:themeColor="background1" w:themeShade="80"/>
            </w:tcBorders>
            <w:shd w:val="clear" w:color="auto" w:fill="auto"/>
          </w:tcPr>
          <w:p w14:paraId="02E48F35" w14:textId="77777777" w:rsidR="00E35BEE" w:rsidRPr="00504D70" w:rsidRDefault="00E35BEE" w:rsidP="00F726BC">
            <w:pPr>
              <w:rPr>
                <w:rFonts w:ascii="Calibri" w:eastAsia="Calibri" w:hAnsi="Calibri" w:cs="Calibri"/>
                <w:b/>
                <w:sz w:val="18"/>
                <w:szCs w:val="18"/>
              </w:rPr>
            </w:pPr>
          </w:p>
        </w:tc>
      </w:tr>
      <w:tr w:rsidR="00E35BEE" w:rsidRPr="00504D70" w14:paraId="7FB2C625" w14:textId="77777777" w:rsidTr="00F726BC">
        <w:tc>
          <w:tcPr>
            <w:tcW w:w="1890" w:type="dxa"/>
            <w:tcBorders>
              <w:left w:val="single" w:sz="4" w:space="0" w:color="595959" w:themeColor="text1" w:themeTint="A6"/>
              <w:bottom w:val="single" w:sz="18" w:space="0" w:color="auto"/>
            </w:tcBorders>
            <w:vAlign w:val="bottom"/>
          </w:tcPr>
          <w:p w14:paraId="340529C2" w14:textId="77777777" w:rsidR="00E35BEE" w:rsidRPr="00B11C9F" w:rsidRDefault="00E35BEE" w:rsidP="00CD681D">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451FCA46"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6F9FAE40"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5BECD0BF"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27112733"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8199403"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685011AD"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62C30AD6"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6F83B0A5"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A1CA247"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bottom w:val="single" w:sz="18" w:space="0" w:color="auto"/>
            </w:tcBorders>
            <w:shd w:val="clear" w:color="auto" w:fill="D9D9D9" w:themeFill="background1" w:themeFillShade="D9"/>
          </w:tcPr>
          <w:p w14:paraId="278A4CD8" w14:textId="77777777" w:rsidR="00E35BEE" w:rsidRPr="00504D70" w:rsidRDefault="00E35BEE" w:rsidP="00F726BC">
            <w:pPr>
              <w:rPr>
                <w:rFonts w:ascii="Calibri" w:eastAsia="Calibri" w:hAnsi="Calibri" w:cs="Calibri"/>
                <w:b/>
                <w:sz w:val="18"/>
                <w:szCs w:val="18"/>
              </w:rPr>
            </w:pPr>
          </w:p>
        </w:tc>
      </w:tr>
      <w:tr w:rsidR="00E35BEE" w:rsidRPr="00504D70" w14:paraId="27F064A4" w14:textId="77777777" w:rsidTr="0067712D">
        <w:trPr>
          <w:trHeight w:val="359"/>
        </w:trPr>
        <w:tc>
          <w:tcPr>
            <w:tcW w:w="9720" w:type="dxa"/>
            <w:gridSpan w:val="11"/>
            <w:tcBorders>
              <w:top w:val="single" w:sz="18" w:space="0" w:color="000000" w:themeColor="text1"/>
              <w:left w:val="single" w:sz="4" w:space="0" w:color="595959" w:themeColor="text1" w:themeTint="A6"/>
            </w:tcBorders>
            <w:vAlign w:val="center"/>
          </w:tcPr>
          <w:p w14:paraId="086864D1" w14:textId="77777777" w:rsidR="00E35BEE" w:rsidRPr="00504D70" w:rsidRDefault="00E35BEE" w:rsidP="0067712D">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ON</w:t>
            </w:r>
            <w:r w:rsidR="0067712D">
              <w:rPr>
                <w:rFonts w:ascii="Calibri" w:eastAsia="Calibri" w:hAnsi="Calibri" w:cs="Calibri"/>
                <w:b/>
                <w:sz w:val="18"/>
                <w:szCs w:val="18"/>
              </w:rPr>
              <w:t>LY ONE out-of-school suspension</w:t>
            </w:r>
            <w:r>
              <w:rPr>
                <w:rFonts w:ascii="Calibri" w:eastAsia="Calibri" w:hAnsi="Calibri" w:cs="Calibri"/>
                <w:b/>
                <w:sz w:val="18"/>
                <w:szCs w:val="18"/>
              </w:rPr>
              <w:t>:</w:t>
            </w:r>
          </w:p>
        </w:tc>
      </w:tr>
      <w:tr w:rsidR="00E35BEE" w:rsidRPr="00504D70" w14:paraId="5E7BC413" w14:textId="77777777" w:rsidTr="00F726B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C51C2B1" w14:textId="77777777" w:rsidR="00E35BEE" w:rsidRPr="009028CC" w:rsidRDefault="00E35BEE" w:rsidP="00CD681D">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7A6D557" w14:textId="77777777" w:rsidR="00E35BEE" w:rsidRPr="00504D70" w:rsidRDefault="00E35BEE" w:rsidP="00F726BC">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6537107"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A23EE49"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F795112"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C27DE41"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0863EBB"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9213A9D"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tcBorders>
            <w:shd w:val="clear" w:color="auto" w:fill="D9D9D9" w:themeFill="background1" w:themeFillShade="D9"/>
          </w:tcPr>
          <w:p w14:paraId="4AD27918"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right w:val="single" w:sz="4" w:space="0" w:color="595959" w:themeColor="text1" w:themeTint="A6"/>
            </w:tcBorders>
          </w:tcPr>
          <w:p w14:paraId="077C6DC8"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tcBorders>
            <w:shd w:val="clear" w:color="auto" w:fill="auto"/>
          </w:tcPr>
          <w:p w14:paraId="4B8C3FE3" w14:textId="77777777" w:rsidR="00E35BEE" w:rsidRPr="00504D70" w:rsidRDefault="00E35BEE" w:rsidP="00F726BC">
            <w:pPr>
              <w:rPr>
                <w:rFonts w:ascii="Calibri" w:eastAsia="Calibri" w:hAnsi="Calibri" w:cs="Calibri"/>
                <w:b/>
                <w:sz w:val="18"/>
                <w:szCs w:val="18"/>
              </w:rPr>
            </w:pPr>
          </w:p>
        </w:tc>
      </w:tr>
      <w:tr w:rsidR="00E35BEE" w:rsidRPr="00504D70" w14:paraId="61EB6731" w14:textId="77777777" w:rsidTr="00F726BC">
        <w:trPr>
          <w:trHeight w:val="323"/>
        </w:trPr>
        <w:tc>
          <w:tcPr>
            <w:tcW w:w="1890" w:type="dxa"/>
            <w:tcBorders>
              <w:left w:val="single" w:sz="4" w:space="0" w:color="595959" w:themeColor="text1" w:themeTint="A6"/>
              <w:right w:val="single" w:sz="4" w:space="0" w:color="595959" w:themeColor="text1" w:themeTint="A6"/>
            </w:tcBorders>
            <w:vAlign w:val="bottom"/>
          </w:tcPr>
          <w:p w14:paraId="4D1DFA39" w14:textId="77777777" w:rsidR="00E35BEE" w:rsidRPr="00FD5683" w:rsidRDefault="00E35BEE" w:rsidP="00CD681D">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12153713"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2EE89A0"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422A208"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FAEDDC1" w14:textId="77777777" w:rsidR="00E35BEE" w:rsidRPr="00504D70" w:rsidRDefault="00E35BEE" w:rsidP="00F726BC">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27E0E94"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90218F5"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0845CFF"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20F0955B" w14:textId="77777777" w:rsidR="00E35BEE" w:rsidRPr="00504D70" w:rsidRDefault="00E35BEE" w:rsidP="00F726BC">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489E7B21"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595959" w:themeColor="text1" w:themeTint="A6"/>
              <w:bottom w:val="single" w:sz="12" w:space="0" w:color="808080" w:themeColor="background1" w:themeShade="80"/>
            </w:tcBorders>
            <w:shd w:val="clear" w:color="auto" w:fill="auto"/>
          </w:tcPr>
          <w:p w14:paraId="02E68E3D" w14:textId="77777777" w:rsidR="00E35BEE" w:rsidRPr="00504D70" w:rsidRDefault="00E35BEE" w:rsidP="00F726BC">
            <w:pPr>
              <w:rPr>
                <w:rFonts w:ascii="Calibri" w:eastAsia="Calibri" w:hAnsi="Calibri" w:cs="Calibri"/>
                <w:b/>
                <w:sz w:val="18"/>
                <w:szCs w:val="18"/>
              </w:rPr>
            </w:pPr>
          </w:p>
        </w:tc>
      </w:tr>
      <w:tr w:rsidR="00E35BEE" w:rsidRPr="00504D70" w14:paraId="0747F281" w14:textId="77777777" w:rsidTr="00F726BC">
        <w:tc>
          <w:tcPr>
            <w:tcW w:w="1890" w:type="dxa"/>
            <w:tcBorders>
              <w:left w:val="single" w:sz="4" w:space="0" w:color="595959" w:themeColor="text1" w:themeTint="A6"/>
              <w:bottom w:val="single" w:sz="18" w:space="0" w:color="auto"/>
            </w:tcBorders>
            <w:vAlign w:val="bottom"/>
          </w:tcPr>
          <w:p w14:paraId="1EE2A303" w14:textId="77777777" w:rsidR="00E35BEE" w:rsidRPr="00B11C9F" w:rsidRDefault="00E35BEE" w:rsidP="00CD681D">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77947D42"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6963EA5"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1CEE088D"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72CABD12"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6C4500D"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143FEDF3"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39833FA"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310F0092"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795B988"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bottom w:val="single" w:sz="18" w:space="0" w:color="auto"/>
            </w:tcBorders>
            <w:shd w:val="clear" w:color="auto" w:fill="D9D9D9" w:themeFill="background1" w:themeFillShade="D9"/>
          </w:tcPr>
          <w:p w14:paraId="35FB5DBD" w14:textId="77777777" w:rsidR="00E35BEE" w:rsidRPr="00504D70" w:rsidRDefault="00E35BEE" w:rsidP="00F726BC">
            <w:pPr>
              <w:rPr>
                <w:rFonts w:ascii="Calibri" w:eastAsia="Calibri" w:hAnsi="Calibri" w:cs="Calibri"/>
                <w:b/>
                <w:sz w:val="18"/>
                <w:szCs w:val="18"/>
              </w:rPr>
            </w:pPr>
          </w:p>
        </w:tc>
      </w:tr>
      <w:tr w:rsidR="00E35BEE" w:rsidRPr="00504D70" w14:paraId="1D1342C0" w14:textId="77777777" w:rsidTr="0067712D">
        <w:trPr>
          <w:trHeight w:val="359"/>
        </w:trPr>
        <w:tc>
          <w:tcPr>
            <w:tcW w:w="9720" w:type="dxa"/>
            <w:gridSpan w:val="11"/>
            <w:tcBorders>
              <w:top w:val="single" w:sz="18" w:space="0" w:color="000000" w:themeColor="text1"/>
              <w:left w:val="single" w:sz="4" w:space="0" w:color="595959" w:themeColor="text1" w:themeTint="A6"/>
            </w:tcBorders>
            <w:vAlign w:val="center"/>
          </w:tcPr>
          <w:p w14:paraId="6E2F0658" w14:textId="77777777" w:rsidR="00E35BEE" w:rsidRPr="00504D70" w:rsidRDefault="00E35BEE" w:rsidP="0067712D">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MORE THAN ONE out-of-school </w:t>
            </w:r>
            <w:r>
              <w:rPr>
                <w:rFonts w:ascii="Calibri" w:eastAsia="Calibri" w:hAnsi="Calibri" w:cs="Calibri"/>
                <w:b/>
                <w:sz w:val="18"/>
                <w:szCs w:val="18"/>
              </w:rPr>
              <w:lastRenderedPageBreak/>
              <w:t>suspensions:</w:t>
            </w:r>
          </w:p>
        </w:tc>
      </w:tr>
      <w:tr w:rsidR="00E35BEE" w:rsidRPr="00504D70" w14:paraId="56969327" w14:textId="77777777" w:rsidTr="00F726B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06F47F11" w14:textId="77777777" w:rsidR="00E35BEE" w:rsidRPr="009028CC" w:rsidRDefault="00E35BEE" w:rsidP="00CD681D">
            <w:pPr>
              <w:rPr>
                <w:rFonts w:ascii="Calibri" w:eastAsia="Calibri" w:hAnsi="Calibri" w:cs="Calibri"/>
                <w:sz w:val="17"/>
                <w:szCs w:val="17"/>
              </w:rPr>
            </w:pPr>
            <w:r w:rsidRPr="009028CC">
              <w:rPr>
                <w:rFonts w:ascii="Calibri" w:eastAsia="Calibri" w:hAnsi="Calibri" w:cs="Calibri"/>
                <w:b/>
                <w:sz w:val="17"/>
                <w:szCs w:val="17"/>
              </w:rPr>
              <w:lastRenderedPageBreak/>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CBB754E" w14:textId="77777777" w:rsidR="00E35BEE" w:rsidRPr="00504D70" w:rsidRDefault="00E35BEE" w:rsidP="00F726BC">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E903223"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CE04BD9"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3CA834C"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B1BCEAD"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4D4BB68"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02668AA"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tcBorders>
            <w:shd w:val="clear" w:color="auto" w:fill="D9D9D9" w:themeFill="background1" w:themeFillShade="D9"/>
          </w:tcPr>
          <w:p w14:paraId="7C89FA2D"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right w:val="single" w:sz="4" w:space="0" w:color="595959" w:themeColor="text1" w:themeTint="A6"/>
            </w:tcBorders>
          </w:tcPr>
          <w:p w14:paraId="544F87EF"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tcBorders>
            <w:shd w:val="clear" w:color="auto" w:fill="auto"/>
          </w:tcPr>
          <w:p w14:paraId="0A1EB1C5" w14:textId="77777777" w:rsidR="00E35BEE" w:rsidRPr="00504D70" w:rsidRDefault="00E35BEE" w:rsidP="00F726BC">
            <w:pPr>
              <w:rPr>
                <w:rFonts w:ascii="Calibri" w:eastAsia="Calibri" w:hAnsi="Calibri" w:cs="Calibri"/>
                <w:b/>
                <w:sz w:val="18"/>
                <w:szCs w:val="18"/>
              </w:rPr>
            </w:pPr>
          </w:p>
        </w:tc>
      </w:tr>
      <w:tr w:rsidR="00E35BEE" w:rsidRPr="00504D70" w14:paraId="58CDEB87" w14:textId="77777777" w:rsidTr="00F726BC">
        <w:trPr>
          <w:trHeight w:val="323"/>
        </w:trPr>
        <w:tc>
          <w:tcPr>
            <w:tcW w:w="1890" w:type="dxa"/>
            <w:tcBorders>
              <w:left w:val="single" w:sz="4" w:space="0" w:color="595959" w:themeColor="text1" w:themeTint="A6"/>
              <w:right w:val="single" w:sz="4" w:space="0" w:color="595959" w:themeColor="text1" w:themeTint="A6"/>
            </w:tcBorders>
            <w:vAlign w:val="bottom"/>
          </w:tcPr>
          <w:p w14:paraId="69982F09" w14:textId="77777777" w:rsidR="00E35BEE" w:rsidRPr="00FD5683" w:rsidRDefault="00E35BEE" w:rsidP="00CD681D">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E514D61"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012454C"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7F96441"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587DDD0" w14:textId="77777777" w:rsidR="00E35BEE" w:rsidRPr="00504D70" w:rsidRDefault="00E35BEE" w:rsidP="00F726BC">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8556A59"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FDDC6D9"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A227009"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1630F731" w14:textId="77777777" w:rsidR="00E35BEE" w:rsidRPr="00504D70" w:rsidRDefault="00E35BEE" w:rsidP="00F726BC">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6F87D842"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595959" w:themeColor="text1" w:themeTint="A6"/>
              <w:bottom w:val="single" w:sz="12" w:space="0" w:color="808080" w:themeColor="background1" w:themeShade="80"/>
            </w:tcBorders>
            <w:shd w:val="clear" w:color="auto" w:fill="auto"/>
          </w:tcPr>
          <w:p w14:paraId="4980446D" w14:textId="77777777" w:rsidR="00E35BEE" w:rsidRPr="00504D70" w:rsidRDefault="00E35BEE" w:rsidP="00F726BC">
            <w:pPr>
              <w:rPr>
                <w:rFonts w:ascii="Calibri" w:eastAsia="Calibri" w:hAnsi="Calibri" w:cs="Calibri"/>
                <w:b/>
                <w:sz w:val="18"/>
                <w:szCs w:val="18"/>
              </w:rPr>
            </w:pPr>
          </w:p>
        </w:tc>
      </w:tr>
      <w:tr w:rsidR="00E35BEE" w:rsidRPr="00504D70" w14:paraId="6AA44BD5" w14:textId="77777777" w:rsidTr="00F726BC">
        <w:tc>
          <w:tcPr>
            <w:tcW w:w="1890" w:type="dxa"/>
            <w:tcBorders>
              <w:left w:val="single" w:sz="4" w:space="0" w:color="595959" w:themeColor="text1" w:themeTint="A6"/>
              <w:bottom w:val="single" w:sz="18" w:space="0" w:color="auto"/>
            </w:tcBorders>
            <w:vAlign w:val="bottom"/>
          </w:tcPr>
          <w:p w14:paraId="6ED18364" w14:textId="77777777" w:rsidR="00E35BEE" w:rsidRPr="00B11C9F" w:rsidRDefault="00E35BEE" w:rsidP="00CD681D">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76AA7C00"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56402C4"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8CAC8EE"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68B4759"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83D08F5"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088D80DD"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7955A4E"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77B628C4"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246DD84"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bottom w:val="single" w:sz="18" w:space="0" w:color="auto"/>
            </w:tcBorders>
            <w:shd w:val="clear" w:color="auto" w:fill="D9D9D9" w:themeFill="background1" w:themeFillShade="D9"/>
          </w:tcPr>
          <w:p w14:paraId="13ACE39A" w14:textId="77777777" w:rsidR="00E35BEE" w:rsidRPr="00504D70" w:rsidRDefault="00E35BEE" w:rsidP="00F726BC">
            <w:pPr>
              <w:rPr>
                <w:rFonts w:ascii="Calibri" w:eastAsia="Calibri" w:hAnsi="Calibri" w:cs="Calibri"/>
                <w:b/>
                <w:sz w:val="18"/>
                <w:szCs w:val="18"/>
              </w:rPr>
            </w:pPr>
          </w:p>
        </w:tc>
      </w:tr>
    </w:tbl>
    <w:p w14:paraId="3BFE0FC2" w14:textId="77777777" w:rsidR="00BF21E8" w:rsidRDefault="00BF21E8" w:rsidP="00E35BEE">
      <w:pPr>
        <w:pStyle w:val="Header"/>
        <w:spacing w:after="60"/>
        <w:rPr>
          <w:b/>
        </w:rPr>
      </w:pPr>
    </w:p>
    <w:p w14:paraId="3DC7600C" w14:textId="77777777" w:rsidR="008058DB" w:rsidRDefault="008058DB" w:rsidP="00E35BEE">
      <w:pPr>
        <w:pStyle w:val="Header"/>
        <w:spacing w:after="60"/>
        <w:rPr>
          <w:b/>
        </w:rPr>
      </w:pPr>
    </w:p>
    <w:p w14:paraId="24BC86F3" w14:textId="77777777" w:rsidR="008058DB" w:rsidRDefault="008058DB" w:rsidP="00E35BEE">
      <w:pPr>
        <w:pStyle w:val="Header"/>
        <w:spacing w:after="60"/>
        <w:rPr>
          <w:b/>
        </w:rPr>
      </w:pPr>
    </w:p>
    <w:p w14:paraId="4ABAB4D3" w14:textId="77777777" w:rsidR="008058DB" w:rsidRDefault="008058DB" w:rsidP="00B45107">
      <w:pPr>
        <w:pStyle w:val="Header"/>
        <w:numPr>
          <w:ilvl w:val="0"/>
          <w:numId w:val="4"/>
        </w:numPr>
        <w:spacing w:after="60"/>
      </w:pPr>
      <w:r>
        <w:t xml:space="preserve">A student may NOT be counted in both the “expulsion with educational service” row and the “expulsion without educational service” row. These categories are mutually exclusive. </w:t>
      </w:r>
    </w:p>
    <w:p w14:paraId="77B7D4B2" w14:textId="77777777" w:rsidR="008058DB" w:rsidRDefault="008058DB" w:rsidP="008058DB">
      <w:pPr>
        <w:pStyle w:val="Header"/>
        <w:spacing w:after="60"/>
        <w:ind w:left="1440"/>
        <w:rPr>
          <w:color w:val="0000FF"/>
          <w:sz w:val="20"/>
          <w:szCs w:val="20"/>
          <w:u w:val="single"/>
        </w:rPr>
      </w:pPr>
      <w:r>
        <w:rPr>
          <w:color w:val="0000FF"/>
          <w:sz w:val="20"/>
          <w:szCs w:val="20"/>
          <w:u w:val="single"/>
        </w:rPr>
        <w:t>Click for help with duplicated and unduplicated counts</w:t>
      </w:r>
    </w:p>
    <w:p w14:paraId="6F91E2E7" w14:textId="77777777" w:rsidR="008058DB" w:rsidRDefault="008058DB" w:rsidP="00E35BEE">
      <w:pPr>
        <w:pStyle w:val="Header"/>
        <w:spacing w:after="60"/>
        <w:rPr>
          <w:b/>
        </w:rPr>
      </w:pPr>
    </w:p>
    <w:p w14:paraId="1CAF561A" w14:textId="5FCCC4E1" w:rsidR="00BF21E8" w:rsidRDefault="00F046E9" w:rsidP="00F046E9">
      <w:pPr>
        <w:pStyle w:val="Header"/>
        <w:spacing w:after="60"/>
        <w:rPr>
          <w:b/>
        </w:rPr>
      </w:pPr>
      <w:r>
        <w:rPr>
          <w:b/>
        </w:rPr>
        <w:t>C.</w:t>
      </w:r>
      <w:r w:rsidR="00CE120C">
        <w:rPr>
          <w:b/>
        </w:rPr>
        <w:t xml:space="preserve"> E</w:t>
      </w:r>
      <w:r w:rsidR="00BF21E8" w:rsidRPr="002F6553">
        <w:rPr>
          <w:b/>
        </w:rPr>
        <w:t xml:space="preserve">nter the number of male and female </w:t>
      </w:r>
      <w:r w:rsidR="00BF21E8" w:rsidRPr="0067712D">
        <w:rPr>
          <w:b/>
          <w:highlight w:val="yellow"/>
        </w:rPr>
        <w:t>students with disabilities</w:t>
      </w:r>
      <w:r w:rsidR="00BF21E8" w:rsidRPr="002F6553">
        <w:rPr>
          <w:b/>
        </w:rPr>
        <w:t xml:space="preserve"> in </w:t>
      </w:r>
      <w:r w:rsidR="009248C2">
        <w:rPr>
          <w:b/>
        </w:rPr>
        <w:t>GRADES</w:t>
      </w:r>
      <w:r w:rsidR="00BF21E8" w:rsidRPr="00631CF4">
        <w:rPr>
          <w:b/>
        </w:rPr>
        <w:t xml:space="preserve"> K-12</w:t>
      </w:r>
      <w:r w:rsidR="00BF21E8" w:rsidRPr="00B05B10">
        <w:rPr>
          <w:b/>
        </w:rPr>
        <w:t xml:space="preserve"> </w:t>
      </w:r>
      <w:r w:rsidR="00BF21E8">
        <w:rPr>
          <w:b/>
        </w:rPr>
        <w:t xml:space="preserve">(or the </w:t>
      </w:r>
      <w:r w:rsidR="001A39F1" w:rsidRPr="001A39F1">
        <w:rPr>
          <w:b/>
          <w:highlight w:val="yellow"/>
        </w:rPr>
        <w:t>ungraded</w:t>
      </w:r>
      <w:r w:rsidR="00BF21E8">
        <w:rPr>
          <w:b/>
        </w:rPr>
        <w:t xml:space="preserve"> equivalent) who received </w:t>
      </w:r>
      <w:r w:rsidR="00CE120C" w:rsidRPr="00CE120C">
        <w:rPr>
          <w:b/>
          <w:highlight w:val="yellow"/>
        </w:rPr>
        <w:t>EXPULSIONS WITH EDUCATIONAL SERVICES</w:t>
      </w:r>
      <w:r w:rsidR="00CE120C">
        <w:rPr>
          <w:b/>
        </w:rPr>
        <w:t xml:space="preserve">, </w:t>
      </w:r>
      <w:r w:rsidR="00CE120C" w:rsidRPr="00CE120C">
        <w:rPr>
          <w:b/>
          <w:highlight w:val="yellow"/>
        </w:rPr>
        <w:t>EXPULSIONS WITHOUT EDUCATIONAL SERVICES</w:t>
      </w:r>
      <w:r w:rsidR="00CE120C">
        <w:rPr>
          <w:b/>
        </w:rPr>
        <w:t xml:space="preserve">, and </w:t>
      </w:r>
      <w:r w:rsidR="00CE120C" w:rsidRPr="00CE120C">
        <w:rPr>
          <w:b/>
          <w:highlight w:val="yellow"/>
        </w:rPr>
        <w:t>EXPULSIONS UNDER ZERO TOLERANCE POLICIES</w:t>
      </w:r>
      <w:r w:rsidR="00CE120C">
        <w:rPr>
          <w:b/>
        </w:rPr>
        <w:t xml:space="preserve"> </w:t>
      </w:r>
      <w:r w:rsidR="00BF21E8">
        <w:rPr>
          <w:b/>
        </w:rPr>
        <w:t xml:space="preserve">during the 2013-14 school year, by their race/ethnicity, </w:t>
      </w:r>
      <w:r w:rsidR="00BF21E8" w:rsidRPr="00BF21E8">
        <w:rPr>
          <w:b/>
          <w:highlight w:val="yellow"/>
        </w:rPr>
        <w:t>LEP</w:t>
      </w:r>
      <w:r w:rsidR="00BF21E8">
        <w:rPr>
          <w:b/>
        </w:rPr>
        <w:t xml:space="preserve">, and </w:t>
      </w:r>
      <w:r w:rsidR="000D535C" w:rsidRPr="000D535C">
        <w:rPr>
          <w:b/>
        </w:rPr>
        <w:t>disability</w:t>
      </w:r>
      <w:r w:rsidR="000D535C">
        <w:rPr>
          <w:b/>
        </w:rPr>
        <w:t xml:space="preserve"> (</w:t>
      </w:r>
      <w:r w:rsidR="000D535C" w:rsidRPr="000D535C">
        <w:rPr>
          <w:b/>
          <w:highlight w:val="yellow"/>
        </w:rPr>
        <w:t>IDEA</w:t>
      </w:r>
      <w:r w:rsidR="000D535C">
        <w:rPr>
          <w:b/>
        </w:rPr>
        <w:t xml:space="preserve"> or </w:t>
      </w:r>
      <w:r w:rsidR="000D535C" w:rsidRPr="000D535C">
        <w:rPr>
          <w:b/>
          <w:highlight w:val="yellow"/>
        </w:rPr>
        <w:t>Section 504 Only</w:t>
      </w:r>
      <w:r w:rsidR="000D535C">
        <w:rPr>
          <w:b/>
        </w:rPr>
        <w:t>)</w:t>
      </w:r>
      <w:r w:rsidR="00BF21E8">
        <w:rPr>
          <w:b/>
        </w:rPr>
        <w:t xml:space="preserve"> status.</w:t>
      </w:r>
    </w:p>
    <w:p w14:paraId="2E29D73E" w14:textId="77777777" w:rsidR="00E35BEE" w:rsidRPr="003568A7" w:rsidRDefault="00E35BEE" w:rsidP="00E35BEE">
      <w:pPr>
        <w:pStyle w:val="Header"/>
        <w:spacing w:after="60"/>
        <w:ind w:left="1440"/>
        <w:rPr>
          <w:color w:val="0000FF"/>
          <w:sz w:val="20"/>
          <w:szCs w:val="20"/>
          <w:u w:val="single"/>
        </w:rPr>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900"/>
        <w:gridCol w:w="630"/>
        <w:gridCol w:w="900"/>
      </w:tblGrid>
      <w:tr w:rsidR="00E35BEE" w:rsidRPr="00872B86" w14:paraId="4589EF92" w14:textId="77777777" w:rsidTr="00E35BEE">
        <w:trPr>
          <w:cantSplit/>
          <w:trHeight w:val="647"/>
          <w:tblHeader/>
        </w:trPr>
        <w:tc>
          <w:tcPr>
            <w:tcW w:w="1890" w:type="dxa"/>
            <w:tcBorders>
              <w:bottom w:val="single" w:sz="18" w:space="0" w:color="000000" w:themeColor="text1"/>
            </w:tcBorders>
            <w:vAlign w:val="bottom"/>
          </w:tcPr>
          <w:p w14:paraId="16333C71" w14:textId="77777777" w:rsidR="00E35BEE" w:rsidRPr="00872B86" w:rsidRDefault="00E35BEE" w:rsidP="00E35BEE">
            <w:pPr>
              <w:rPr>
                <w:rFonts w:ascii="Calibri" w:eastAsia="Calibri" w:hAnsi="Calibri" w:cs="Calibri"/>
                <w:b/>
                <w:sz w:val="17"/>
                <w:szCs w:val="17"/>
              </w:rPr>
            </w:pPr>
            <w:r>
              <w:rPr>
                <w:rFonts w:ascii="Calibri" w:eastAsia="Calibri" w:hAnsi="Calibri" w:cs="Calibri"/>
                <w:b/>
                <w:sz w:val="17"/>
                <w:szCs w:val="17"/>
              </w:rPr>
              <w:t>c.</w:t>
            </w:r>
          </w:p>
        </w:tc>
        <w:tc>
          <w:tcPr>
            <w:tcW w:w="810" w:type="dxa"/>
            <w:tcBorders>
              <w:bottom w:val="single" w:sz="18" w:space="0" w:color="000000" w:themeColor="text1"/>
            </w:tcBorders>
            <w:vAlign w:val="center"/>
          </w:tcPr>
          <w:p w14:paraId="46A28980"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Hispanic (IDEA Only)</w:t>
            </w:r>
          </w:p>
        </w:tc>
        <w:tc>
          <w:tcPr>
            <w:tcW w:w="900" w:type="dxa"/>
            <w:tcBorders>
              <w:bottom w:val="single" w:sz="18" w:space="0" w:color="000000" w:themeColor="text1"/>
            </w:tcBorders>
            <w:vAlign w:val="center"/>
          </w:tcPr>
          <w:p w14:paraId="6481D428"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Amer. Indian/Alaska Native (IDEA Only)</w:t>
            </w:r>
          </w:p>
        </w:tc>
        <w:tc>
          <w:tcPr>
            <w:tcW w:w="720" w:type="dxa"/>
            <w:tcBorders>
              <w:bottom w:val="single" w:sz="18" w:space="0" w:color="000000" w:themeColor="text1"/>
            </w:tcBorders>
            <w:vAlign w:val="center"/>
          </w:tcPr>
          <w:p w14:paraId="63B4E882"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Asian (IDEA Only)</w:t>
            </w:r>
          </w:p>
        </w:tc>
        <w:tc>
          <w:tcPr>
            <w:tcW w:w="900" w:type="dxa"/>
            <w:tcBorders>
              <w:bottom w:val="single" w:sz="18" w:space="0" w:color="000000" w:themeColor="text1"/>
            </w:tcBorders>
            <w:vAlign w:val="center"/>
          </w:tcPr>
          <w:p w14:paraId="2E48A53C"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 (IDEA Only)</w:t>
            </w:r>
          </w:p>
        </w:tc>
        <w:tc>
          <w:tcPr>
            <w:tcW w:w="630" w:type="dxa"/>
            <w:tcBorders>
              <w:bottom w:val="single" w:sz="18" w:space="0" w:color="000000" w:themeColor="text1"/>
            </w:tcBorders>
            <w:vAlign w:val="center"/>
          </w:tcPr>
          <w:p w14:paraId="33F7B8C1"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Black (IDEA Only)</w:t>
            </w:r>
          </w:p>
        </w:tc>
        <w:tc>
          <w:tcPr>
            <w:tcW w:w="720" w:type="dxa"/>
            <w:tcBorders>
              <w:bottom w:val="single" w:sz="18" w:space="0" w:color="000000" w:themeColor="text1"/>
            </w:tcBorders>
            <w:vAlign w:val="center"/>
          </w:tcPr>
          <w:p w14:paraId="4177824E"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White (IDEA Only)</w:t>
            </w:r>
          </w:p>
        </w:tc>
        <w:tc>
          <w:tcPr>
            <w:tcW w:w="720" w:type="dxa"/>
            <w:tcBorders>
              <w:bottom w:val="single" w:sz="18" w:space="0" w:color="000000" w:themeColor="text1"/>
              <w:right w:val="single" w:sz="4" w:space="0" w:color="7F7F7F" w:themeColor="text1" w:themeTint="80"/>
            </w:tcBorders>
            <w:vAlign w:val="center"/>
          </w:tcPr>
          <w:p w14:paraId="20CEBB09" w14:textId="77777777" w:rsidR="00E35BEE" w:rsidRPr="00872B86" w:rsidRDefault="00E35BEE" w:rsidP="00F726BC">
            <w:pPr>
              <w:jc w:val="center"/>
              <w:rPr>
                <w:rFonts w:ascii="Calibri" w:eastAsia="Calibri" w:hAnsi="Calibri" w:cs="Calibri"/>
                <w:b/>
                <w:sz w:val="17"/>
                <w:szCs w:val="17"/>
              </w:rPr>
            </w:pPr>
            <w:r>
              <w:rPr>
                <w:rFonts w:ascii="Calibri" w:eastAsia="Calibri" w:hAnsi="Calibri" w:cs="Calibri"/>
                <w:b/>
                <w:sz w:val="17"/>
                <w:szCs w:val="17"/>
              </w:rPr>
              <w:t>Two or more races (IDEA Only)</w:t>
            </w:r>
          </w:p>
        </w:tc>
        <w:tc>
          <w:tcPr>
            <w:tcW w:w="900" w:type="dxa"/>
            <w:tcBorders>
              <w:left w:val="single" w:sz="4" w:space="0" w:color="7F7F7F" w:themeColor="text1" w:themeTint="80"/>
              <w:bottom w:val="single" w:sz="18" w:space="0" w:color="000000" w:themeColor="text1"/>
            </w:tcBorders>
            <w:vAlign w:val="center"/>
          </w:tcPr>
          <w:p w14:paraId="35EA13CC" w14:textId="77777777" w:rsidR="00E35BEE" w:rsidRPr="006B75E2" w:rsidRDefault="00E35BEE" w:rsidP="00F726BC">
            <w:pPr>
              <w:jc w:val="center"/>
              <w:rPr>
                <w:rFonts w:ascii="Calibri" w:eastAsia="Calibri" w:hAnsi="Calibri" w:cs="Calibri"/>
                <w:b/>
                <w:sz w:val="17"/>
                <w:szCs w:val="17"/>
              </w:rPr>
            </w:pPr>
            <w:r>
              <w:rPr>
                <w:rFonts w:ascii="Calibri" w:eastAsia="Calibri" w:hAnsi="Calibri" w:cs="Calibri"/>
                <w:b/>
                <w:sz w:val="17"/>
                <w:szCs w:val="17"/>
              </w:rPr>
              <w:t>Total Students Without Disabilities (IDEA Only)</w:t>
            </w:r>
          </w:p>
        </w:tc>
        <w:tc>
          <w:tcPr>
            <w:tcW w:w="630" w:type="dxa"/>
            <w:tcBorders>
              <w:bottom w:val="single" w:sz="18" w:space="0" w:color="000000" w:themeColor="text1"/>
            </w:tcBorders>
            <w:vAlign w:val="center"/>
          </w:tcPr>
          <w:p w14:paraId="7006568B" w14:textId="77777777" w:rsidR="00E35BEE" w:rsidRDefault="00E35BEE" w:rsidP="00F726BC">
            <w:pPr>
              <w:jc w:val="center"/>
              <w:rPr>
                <w:rFonts w:ascii="Calibri" w:eastAsia="Calibri" w:hAnsi="Calibri" w:cs="Calibri"/>
                <w:sz w:val="17"/>
                <w:szCs w:val="17"/>
              </w:rPr>
            </w:pPr>
            <w:r>
              <w:rPr>
                <w:rFonts w:ascii="Calibri" w:eastAsia="Calibri" w:hAnsi="Calibri" w:cs="Calibri"/>
                <w:sz w:val="17"/>
                <w:szCs w:val="17"/>
              </w:rPr>
              <w:t>LEP (IDEA Only)</w:t>
            </w:r>
          </w:p>
        </w:tc>
        <w:tc>
          <w:tcPr>
            <w:tcW w:w="900" w:type="dxa"/>
            <w:tcBorders>
              <w:bottom w:val="single" w:sz="18" w:space="0" w:color="000000" w:themeColor="text1"/>
            </w:tcBorders>
            <w:vAlign w:val="center"/>
          </w:tcPr>
          <w:p w14:paraId="3E32FFBE" w14:textId="77777777" w:rsidR="00E35BEE" w:rsidRPr="00872B86" w:rsidRDefault="00E35BEE" w:rsidP="00F726BC">
            <w:pPr>
              <w:jc w:val="center"/>
              <w:rPr>
                <w:rFonts w:ascii="Calibri" w:eastAsia="Calibri" w:hAnsi="Calibri" w:cs="Calibri"/>
                <w:sz w:val="17"/>
                <w:szCs w:val="17"/>
              </w:rPr>
            </w:pPr>
            <w:r>
              <w:rPr>
                <w:rFonts w:ascii="Calibri" w:eastAsia="Calibri" w:hAnsi="Calibri" w:cs="Calibri"/>
                <w:sz w:val="17"/>
                <w:szCs w:val="17"/>
              </w:rPr>
              <w:t>Students with Disabilities (Section 504 only)</w:t>
            </w:r>
          </w:p>
        </w:tc>
      </w:tr>
      <w:tr w:rsidR="00E35BEE" w:rsidRPr="00504D70" w14:paraId="5B730194" w14:textId="77777777" w:rsidTr="0067712D">
        <w:trPr>
          <w:trHeight w:val="359"/>
        </w:trPr>
        <w:tc>
          <w:tcPr>
            <w:tcW w:w="9720" w:type="dxa"/>
            <w:gridSpan w:val="11"/>
            <w:tcBorders>
              <w:top w:val="single" w:sz="18" w:space="0" w:color="000000" w:themeColor="text1"/>
              <w:left w:val="single" w:sz="4" w:space="0" w:color="595959" w:themeColor="text1" w:themeTint="A6"/>
            </w:tcBorders>
            <w:vAlign w:val="center"/>
          </w:tcPr>
          <w:p w14:paraId="57B87BD2" w14:textId="77777777" w:rsidR="00E35BEE" w:rsidRPr="00504D70" w:rsidRDefault="00E35BEE" w:rsidP="0067712D">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an expulsion WITH</w:t>
            </w:r>
            <w:r w:rsidRPr="00F15958">
              <w:rPr>
                <w:rFonts w:ascii="Calibri" w:eastAsia="Calibri" w:hAnsi="Calibri" w:cs="Calibri"/>
                <w:b/>
                <w:sz w:val="18"/>
                <w:szCs w:val="18"/>
              </w:rPr>
              <w:t xml:space="preserve"> educational services</w:t>
            </w:r>
            <w:r>
              <w:rPr>
                <w:rFonts w:ascii="Calibri" w:eastAsia="Calibri" w:hAnsi="Calibri" w:cs="Calibri"/>
                <w:b/>
                <w:sz w:val="18"/>
                <w:szCs w:val="18"/>
              </w:rPr>
              <w:t>:</w:t>
            </w:r>
          </w:p>
        </w:tc>
      </w:tr>
      <w:tr w:rsidR="00E35BEE" w:rsidRPr="00504D70" w14:paraId="0D31F1CF" w14:textId="77777777" w:rsidTr="00F726B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6105FE2" w14:textId="77777777" w:rsidR="00E35BEE" w:rsidRPr="009028CC" w:rsidRDefault="00E35BEE" w:rsidP="00CD681D">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D3B4821" w14:textId="77777777" w:rsidR="00E35BEE" w:rsidRPr="00504D70" w:rsidRDefault="00E35BEE" w:rsidP="00F726BC">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64AEA77"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3118DDB"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37BCDFE"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F9A7566"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39698A7"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736B2D42"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tcBorders>
            <w:shd w:val="clear" w:color="auto" w:fill="D9D9D9" w:themeFill="background1" w:themeFillShade="D9"/>
          </w:tcPr>
          <w:p w14:paraId="71B44113"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right w:val="single" w:sz="4" w:space="0" w:color="595959" w:themeColor="text1" w:themeTint="A6"/>
            </w:tcBorders>
          </w:tcPr>
          <w:p w14:paraId="2B3158BC"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tcBorders>
            <w:shd w:val="clear" w:color="auto" w:fill="auto"/>
          </w:tcPr>
          <w:p w14:paraId="1F25EE41" w14:textId="77777777" w:rsidR="00E35BEE" w:rsidRPr="00504D70" w:rsidRDefault="00E35BEE" w:rsidP="00F726BC">
            <w:pPr>
              <w:rPr>
                <w:rFonts w:ascii="Calibri" w:eastAsia="Calibri" w:hAnsi="Calibri" w:cs="Calibri"/>
                <w:b/>
                <w:sz w:val="18"/>
                <w:szCs w:val="18"/>
              </w:rPr>
            </w:pPr>
          </w:p>
        </w:tc>
      </w:tr>
      <w:tr w:rsidR="00E35BEE" w:rsidRPr="00504D70" w14:paraId="3FF85CF5" w14:textId="77777777" w:rsidTr="00F726BC">
        <w:trPr>
          <w:trHeight w:val="323"/>
        </w:trPr>
        <w:tc>
          <w:tcPr>
            <w:tcW w:w="1890" w:type="dxa"/>
            <w:tcBorders>
              <w:left w:val="single" w:sz="4" w:space="0" w:color="595959" w:themeColor="text1" w:themeTint="A6"/>
              <w:right w:val="single" w:sz="4" w:space="0" w:color="595959" w:themeColor="text1" w:themeTint="A6"/>
            </w:tcBorders>
            <w:vAlign w:val="bottom"/>
          </w:tcPr>
          <w:p w14:paraId="50163C88" w14:textId="77777777" w:rsidR="00E35BEE" w:rsidRPr="00FD5683" w:rsidRDefault="00E35BEE" w:rsidP="00CD681D">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01D1F4D"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846840B"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444873E"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405374F" w14:textId="77777777" w:rsidR="00E35BEE" w:rsidRPr="00504D70" w:rsidRDefault="00E35BEE" w:rsidP="00F726BC">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72786C0"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2693E4E"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0A8805EA"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1F5791BD" w14:textId="77777777" w:rsidR="00E35BEE" w:rsidRPr="00504D70" w:rsidRDefault="00E35BEE" w:rsidP="00F726BC">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7D7ECE2E"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595959" w:themeColor="text1" w:themeTint="A6"/>
              <w:bottom w:val="single" w:sz="12" w:space="0" w:color="808080" w:themeColor="background1" w:themeShade="80"/>
            </w:tcBorders>
            <w:shd w:val="clear" w:color="auto" w:fill="auto"/>
          </w:tcPr>
          <w:p w14:paraId="04B8C8B4" w14:textId="77777777" w:rsidR="00E35BEE" w:rsidRPr="00504D70" w:rsidRDefault="00E35BEE" w:rsidP="00F726BC">
            <w:pPr>
              <w:rPr>
                <w:rFonts w:ascii="Calibri" w:eastAsia="Calibri" w:hAnsi="Calibri" w:cs="Calibri"/>
                <w:b/>
                <w:sz w:val="18"/>
                <w:szCs w:val="18"/>
              </w:rPr>
            </w:pPr>
          </w:p>
        </w:tc>
      </w:tr>
      <w:tr w:rsidR="00E35BEE" w:rsidRPr="00504D70" w14:paraId="74B1E7B3" w14:textId="77777777" w:rsidTr="00F726BC">
        <w:tc>
          <w:tcPr>
            <w:tcW w:w="1890" w:type="dxa"/>
            <w:tcBorders>
              <w:left w:val="single" w:sz="4" w:space="0" w:color="595959" w:themeColor="text1" w:themeTint="A6"/>
              <w:bottom w:val="single" w:sz="18" w:space="0" w:color="auto"/>
            </w:tcBorders>
            <w:vAlign w:val="bottom"/>
          </w:tcPr>
          <w:p w14:paraId="36130C5B" w14:textId="77777777" w:rsidR="00E35BEE" w:rsidRPr="00B11C9F" w:rsidRDefault="00E35BEE" w:rsidP="00CD681D">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13CDC160"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78029D5"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AD1C5CA"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C9DC86D"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1C1EC2C2"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6322590D"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7BF39FD"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3E2078D3"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EC80F4A"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bottom w:val="single" w:sz="18" w:space="0" w:color="auto"/>
            </w:tcBorders>
            <w:shd w:val="clear" w:color="auto" w:fill="D9D9D9" w:themeFill="background1" w:themeFillShade="D9"/>
          </w:tcPr>
          <w:p w14:paraId="5BFF8583" w14:textId="77777777" w:rsidR="00E35BEE" w:rsidRPr="00504D70" w:rsidRDefault="00E35BEE" w:rsidP="00F726BC">
            <w:pPr>
              <w:rPr>
                <w:rFonts w:ascii="Calibri" w:eastAsia="Calibri" w:hAnsi="Calibri" w:cs="Calibri"/>
                <w:b/>
                <w:sz w:val="18"/>
                <w:szCs w:val="18"/>
              </w:rPr>
            </w:pPr>
          </w:p>
        </w:tc>
      </w:tr>
      <w:tr w:rsidR="00E35BEE" w:rsidRPr="00504D70" w14:paraId="318BD598" w14:textId="77777777" w:rsidTr="0067712D">
        <w:trPr>
          <w:trHeight w:val="359"/>
        </w:trPr>
        <w:tc>
          <w:tcPr>
            <w:tcW w:w="9720" w:type="dxa"/>
            <w:gridSpan w:val="11"/>
            <w:tcBorders>
              <w:top w:val="single" w:sz="18" w:space="0" w:color="000000" w:themeColor="text1"/>
              <w:left w:val="single" w:sz="4" w:space="0" w:color="595959" w:themeColor="text1" w:themeTint="A6"/>
            </w:tcBorders>
            <w:vAlign w:val="center"/>
          </w:tcPr>
          <w:p w14:paraId="6812BA8E" w14:textId="77777777" w:rsidR="00E35BEE" w:rsidRPr="00504D70" w:rsidRDefault="00E35BEE" w:rsidP="0067712D">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an </w:t>
            </w:r>
            <w:r w:rsidRPr="00F15958">
              <w:rPr>
                <w:rFonts w:ascii="Calibri" w:eastAsia="Calibri" w:hAnsi="Calibri" w:cs="Calibri"/>
                <w:b/>
                <w:sz w:val="18"/>
                <w:szCs w:val="18"/>
              </w:rPr>
              <w:t>expulsion WITHOUT educational services:</w:t>
            </w:r>
          </w:p>
        </w:tc>
      </w:tr>
      <w:tr w:rsidR="00E35BEE" w:rsidRPr="00504D70" w14:paraId="721DF953" w14:textId="77777777" w:rsidTr="00F726B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5C8DF34C" w14:textId="77777777" w:rsidR="00E35BEE" w:rsidRPr="009028CC" w:rsidRDefault="00E35BEE" w:rsidP="00CD681D">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4CBB8499" w14:textId="77777777" w:rsidR="00E35BEE" w:rsidRPr="00504D70" w:rsidRDefault="00E35BEE" w:rsidP="00F726BC">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0DAC131"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33245F2"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AB24A40"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4D76479"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6364D06"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C35BB91"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tcBorders>
            <w:shd w:val="clear" w:color="auto" w:fill="D9D9D9" w:themeFill="background1" w:themeFillShade="D9"/>
          </w:tcPr>
          <w:p w14:paraId="44698217"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right w:val="single" w:sz="4" w:space="0" w:color="595959" w:themeColor="text1" w:themeTint="A6"/>
            </w:tcBorders>
          </w:tcPr>
          <w:p w14:paraId="1EB09316"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tcBorders>
            <w:shd w:val="clear" w:color="auto" w:fill="auto"/>
          </w:tcPr>
          <w:p w14:paraId="77076797" w14:textId="77777777" w:rsidR="00E35BEE" w:rsidRPr="00504D70" w:rsidRDefault="00E35BEE" w:rsidP="00F726BC">
            <w:pPr>
              <w:rPr>
                <w:rFonts w:ascii="Calibri" w:eastAsia="Calibri" w:hAnsi="Calibri" w:cs="Calibri"/>
                <w:b/>
                <w:sz w:val="18"/>
                <w:szCs w:val="18"/>
              </w:rPr>
            </w:pPr>
          </w:p>
        </w:tc>
      </w:tr>
      <w:tr w:rsidR="00E35BEE" w:rsidRPr="00504D70" w14:paraId="7232DE70" w14:textId="77777777" w:rsidTr="00F726BC">
        <w:trPr>
          <w:trHeight w:val="323"/>
        </w:trPr>
        <w:tc>
          <w:tcPr>
            <w:tcW w:w="1890" w:type="dxa"/>
            <w:tcBorders>
              <w:left w:val="single" w:sz="4" w:space="0" w:color="595959" w:themeColor="text1" w:themeTint="A6"/>
              <w:right w:val="single" w:sz="4" w:space="0" w:color="595959" w:themeColor="text1" w:themeTint="A6"/>
            </w:tcBorders>
            <w:vAlign w:val="bottom"/>
          </w:tcPr>
          <w:p w14:paraId="02F2CD88" w14:textId="77777777" w:rsidR="00E35BEE" w:rsidRPr="00FD5683" w:rsidRDefault="00E35BEE" w:rsidP="00CD681D">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7C38EEF"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44F26F7"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B96AECB"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EBC6C26" w14:textId="77777777" w:rsidR="00E35BEE" w:rsidRPr="00504D70" w:rsidRDefault="00E35BEE" w:rsidP="00F726BC">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D8DD5CE"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5501E2B"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DA24BC2"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56414025" w14:textId="77777777" w:rsidR="00E35BEE" w:rsidRPr="00504D70" w:rsidRDefault="00E35BEE" w:rsidP="00F726BC">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2046B039"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595959" w:themeColor="text1" w:themeTint="A6"/>
              <w:bottom w:val="single" w:sz="12" w:space="0" w:color="808080" w:themeColor="background1" w:themeShade="80"/>
            </w:tcBorders>
            <w:shd w:val="clear" w:color="auto" w:fill="auto"/>
          </w:tcPr>
          <w:p w14:paraId="52E339F2" w14:textId="77777777" w:rsidR="00E35BEE" w:rsidRPr="00504D70" w:rsidRDefault="00E35BEE" w:rsidP="00F726BC">
            <w:pPr>
              <w:rPr>
                <w:rFonts w:ascii="Calibri" w:eastAsia="Calibri" w:hAnsi="Calibri" w:cs="Calibri"/>
                <w:b/>
                <w:sz w:val="18"/>
                <w:szCs w:val="18"/>
              </w:rPr>
            </w:pPr>
          </w:p>
        </w:tc>
      </w:tr>
      <w:tr w:rsidR="00E35BEE" w:rsidRPr="00504D70" w14:paraId="1916FA53" w14:textId="77777777" w:rsidTr="00F726BC">
        <w:tc>
          <w:tcPr>
            <w:tcW w:w="1890" w:type="dxa"/>
            <w:tcBorders>
              <w:left w:val="single" w:sz="4" w:space="0" w:color="595959" w:themeColor="text1" w:themeTint="A6"/>
              <w:bottom w:val="single" w:sz="18" w:space="0" w:color="auto"/>
            </w:tcBorders>
            <w:vAlign w:val="bottom"/>
          </w:tcPr>
          <w:p w14:paraId="248C739D" w14:textId="77777777" w:rsidR="00E35BEE" w:rsidRPr="00B11C9F" w:rsidRDefault="00E35BEE" w:rsidP="00CD681D">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3B3C0A81"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96BC0BF"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5CE169D"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E46337D"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63233EC"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7EFEEC0D"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4B2B0BA"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263288BE"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BB4AB33"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bottom w:val="single" w:sz="18" w:space="0" w:color="auto"/>
            </w:tcBorders>
            <w:shd w:val="clear" w:color="auto" w:fill="D9D9D9" w:themeFill="background1" w:themeFillShade="D9"/>
          </w:tcPr>
          <w:p w14:paraId="5D18BCFC" w14:textId="77777777" w:rsidR="00E35BEE" w:rsidRPr="00504D70" w:rsidRDefault="00E35BEE" w:rsidP="00F726BC">
            <w:pPr>
              <w:rPr>
                <w:rFonts w:ascii="Calibri" w:eastAsia="Calibri" w:hAnsi="Calibri" w:cs="Calibri"/>
                <w:b/>
                <w:sz w:val="18"/>
                <w:szCs w:val="18"/>
              </w:rPr>
            </w:pPr>
          </w:p>
        </w:tc>
      </w:tr>
      <w:tr w:rsidR="00E35BEE" w:rsidRPr="00504D70" w14:paraId="5D265DE5" w14:textId="77777777" w:rsidTr="0067712D">
        <w:trPr>
          <w:trHeight w:val="359"/>
        </w:trPr>
        <w:tc>
          <w:tcPr>
            <w:tcW w:w="9720" w:type="dxa"/>
            <w:gridSpan w:val="11"/>
            <w:tcBorders>
              <w:top w:val="single" w:sz="18" w:space="0" w:color="000000" w:themeColor="text1"/>
              <w:left w:val="single" w:sz="4" w:space="0" w:color="595959" w:themeColor="text1" w:themeTint="A6"/>
            </w:tcBorders>
            <w:vAlign w:val="center"/>
          </w:tcPr>
          <w:p w14:paraId="218DEF69" w14:textId="77777777" w:rsidR="00E35BEE" w:rsidRPr="00504D70" w:rsidRDefault="00E35BEE" w:rsidP="0067712D">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an expulsion under zero tolerance policies:</w:t>
            </w:r>
          </w:p>
        </w:tc>
      </w:tr>
      <w:tr w:rsidR="00E35BEE" w:rsidRPr="00504D70" w14:paraId="0EBD5FF7" w14:textId="77777777" w:rsidTr="00F726BC">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23ECF05C" w14:textId="77777777" w:rsidR="00E35BEE" w:rsidRPr="009028CC" w:rsidRDefault="00E35BEE" w:rsidP="00CD681D">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3CDCEEA" w14:textId="77777777" w:rsidR="00E35BEE" w:rsidRPr="00504D70" w:rsidRDefault="00E35BEE" w:rsidP="00F726BC">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987CA84"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970E5D3"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B2D8826"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CCCF1FF"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D6C9575" w14:textId="77777777" w:rsidR="00E35BEE" w:rsidRPr="00504D70" w:rsidRDefault="00E35BEE" w:rsidP="00F726BC">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9AE90D4"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tcBorders>
            <w:shd w:val="clear" w:color="auto" w:fill="D9D9D9" w:themeFill="background1" w:themeFillShade="D9"/>
          </w:tcPr>
          <w:p w14:paraId="18F7015D" w14:textId="77777777" w:rsidR="00E35BEE" w:rsidRPr="00504D70" w:rsidRDefault="00E35BEE" w:rsidP="00F726BC">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right w:val="single" w:sz="4" w:space="0" w:color="595959" w:themeColor="text1" w:themeTint="A6"/>
            </w:tcBorders>
          </w:tcPr>
          <w:p w14:paraId="56FC1949" w14:textId="77777777" w:rsidR="00E35BEE" w:rsidRPr="00504D70" w:rsidRDefault="00E35BEE" w:rsidP="00F726BC">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tcBorders>
            <w:shd w:val="clear" w:color="auto" w:fill="auto"/>
          </w:tcPr>
          <w:p w14:paraId="2062F0D2" w14:textId="77777777" w:rsidR="00E35BEE" w:rsidRPr="00504D70" w:rsidRDefault="00E35BEE" w:rsidP="00F726BC">
            <w:pPr>
              <w:rPr>
                <w:rFonts w:ascii="Calibri" w:eastAsia="Calibri" w:hAnsi="Calibri" w:cs="Calibri"/>
                <w:b/>
                <w:sz w:val="18"/>
                <w:szCs w:val="18"/>
              </w:rPr>
            </w:pPr>
          </w:p>
        </w:tc>
      </w:tr>
      <w:tr w:rsidR="00E35BEE" w:rsidRPr="00504D70" w14:paraId="37BEC421" w14:textId="77777777" w:rsidTr="00F726BC">
        <w:trPr>
          <w:trHeight w:val="323"/>
        </w:trPr>
        <w:tc>
          <w:tcPr>
            <w:tcW w:w="1890" w:type="dxa"/>
            <w:tcBorders>
              <w:left w:val="single" w:sz="4" w:space="0" w:color="595959" w:themeColor="text1" w:themeTint="A6"/>
              <w:right w:val="single" w:sz="4" w:space="0" w:color="595959" w:themeColor="text1" w:themeTint="A6"/>
            </w:tcBorders>
            <w:vAlign w:val="bottom"/>
          </w:tcPr>
          <w:p w14:paraId="121738A3" w14:textId="77777777" w:rsidR="00E35BEE" w:rsidRPr="00FD5683" w:rsidRDefault="00E35BEE" w:rsidP="00CD681D">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1FE477A5"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ACEB1C9"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6873262" w14:textId="77777777" w:rsidR="00E35BEE" w:rsidRPr="00504D70" w:rsidRDefault="00E35BEE" w:rsidP="00F726BC">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BA47C39" w14:textId="77777777" w:rsidR="00E35BEE" w:rsidRPr="00504D70" w:rsidRDefault="00E35BEE" w:rsidP="00F726BC">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03E4709"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038042E" w14:textId="77777777" w:rsidR="00E35BEE" w:rsidRPr="00504D70" w:rsidRDefault="00E35BEE" w:rsidP="00F726BC">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0051F5E"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0F913E01" w14:textId="77777777" w:rsidR="00E35BEE" w:rsidRPr="00504D70" w:rsidRDefault="00E35BEE" w:rsidP="00F726BC">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520472B8" w14:textId="77777777" w:rsidR="00E35BEE" w:rsidRPr="00504D70" w:rsidRDefault="00E35BEE" w:rsidP="00F726BC">
            <w:pPr>
              <w:rPr>
                <w:rFonts w:ascii="Calibri" w:eastAsia="Calibri" w:hAnsi="Calibri" w:cs="Calibri"/>
                <w:b/>
                <w:sz w:val="18"/>
                <w:szCs w:val="18"/>
              </w:rPr>
            </w:pPr>
          </w:p>
        </w:tc>
        <w:tc>
          <w:tcPr>
            <w:tcW w:w="900" w:type="dxa"/>
            <w:tcBorders>
              <w:left w:val="single" w:sz="4" w:space="0" w:color="595959" w:themeColor="text1" w:themeTint="A6"/>
              <w:bottom w:val="single" w:sz="12" w:space="0" w:color="808080" w:themeColor="background1" w:themeShade="80"/>
            </w:tcBorders>
            <w:shd w:val="clear" w:color="auto" w:fill="auto"/>
          </w:tcPr>
          <w:p w14:paraId="0FB1EC31" w14:textId="77777777" w:rsidR="00E35BEE" w:rsidRPr="00504D70" w:rsidRDefault="00E35BEE" w:rsidP="00F726BC">
            <w:pPr>
              <w:rPr>
                <w:rFonts w:ascii="Calibri" w:eastAsia="Calibri" w:hAnsi="Calibri" w:cs="Calibri"/>
                <w:b/>
                <w:sz w:val="18"/>
                <w:szCs w:val="18"/>
              </w:rPr>
            </w:pPr>
          </w:p>
        </w:tc>
      </w:tr>
      <w:tr w:rsidR="00E35BEE" w:rsidRPr="00504D70" w14:paraId="29CFE04B" w14:textId="77777777" w:rsidTr="00F726BC">
        <w:tc>
          <w:tcPr>
            <w:tcW w:w="1890" w:type="dxa"/>
            <w:tcBorders>
              <w:left w:val="single" w:sz="4" w:space="0" w:color="595959" w:themeColor="text1" w:themeTint="A6"/>
              <w:bottom w:val="single" w:sz="18" w:space="0" w:color="auto"/>
            </w:tcBorders>
            <w:vAlign w:val="bottom"/>
          </w:tcPr>
          <w:p w14:paraId="2C7705E6" w14:textId="77777777" w:rsidR="00E35BEE" w:rsidRPr="00B11C9F" w:rsidRDefault="00E35BEE" w:rsidP="00CD681D">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6D2A0F36"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1966F7A"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33F3B52"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2BD35B69"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66686F8"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0654D604" w14:textId="77777777" w:rsidR="00E35BEE" w:rsidRPr="00504D70" w:rsidRDefault="00E35BEE" w:rsidP="00F726BC">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FA30142"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2B744ED1" w14:textId="77777777" w:rsidR="00E35BEE" w:rsidRPr="00504D70" w:rsidRDefault="00E35BEE" w:rsidP="00F726BC">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8007BEC" w14:textId="77777777" w:rsidR="00E35BEE" w:rsidRPr="00504D70" w:rsidRDefault="00E35BEE" w:rsidP="00F726BC">
            <w:pPr>
              <w:rPr>
                <w:rFonts w:ascii="Calibri" w:eastAsia="Calibri" w:hAnsi="Calibri" w:cs="Calibri"/>
                <w:b/>
                <w:sz w:val="18"/>
                <w:szCs w:val="18"/>
              </w:rPr>
            </w:pPr>
          </w:p>
        </w:tc>
        <w:tc>
          <w:tcPr>
            <w:tcW w:w="900" w:type="dxa"/>
            <w:tcBorders>
              <w:top w:val="single" w:sz="12" w:space="0" w:color="808080" w:themeColor="background1" w:themeShade="80"/>
              <w:bottom w:val="single" w:sz="18" w:space="0" w:color="auto"/>
            </w:tcBorders>
            <w:shd w:val="clear" w:color="auto" w:fill="D9D9D9" w:themeFill="background1" w:themeFillShade="D9"/>
          </w:tcPr>
          <w:p w14:paraId="359ED7F7" w14:textId="77777777" w:rsidR="00E35BEE" w:rsidRPr="00504D70" w:rsidRDefault="00E35BEE" w:rsidP="00F726BC">
            <w:pPr>
              <w:rPr>
                <w:rFonts w:ascii="Calibri" w:eastAsia="Calibri" w:hAnsi="Calibri" w:cs="Calibri"/>
                <w:b/>
                <w:sz w:val="18"/>
                <w:szCs w:val="18"/>
              </w:rPr>
            </w:pPr>
          </w:p>
        </w:tc>
      </w:tr>
    </w:tbl>
    <w:p w14:paraId="26DC749D" w14:textId="77777777" w:rsidR="00BF21E8" w:rsidRDefault="00BF21E8" w:rsidP="00E35BEE">
      <w:pPr>
        <w:pStyle w:val="Header"/>
        <w:spacing w:after="60"/>
        <w:rPr>
          <w:b/>
        </w:rPr>
      </w:pPr>
    </w:p>
    <w:p w14:paraId="588FF9F2" w14:textId="565DFF6F" w:rsidR="007D46D1" w:rsidRDefault="007D46D1" w:rsidP="007D46D1">
      <w:pPr>
        <w:pStyle w:val="Heading2"/>
        <w:rPr>
          <w:color w:val="FF0000"/>
        </w:rPr>
      </w:pPr>
      <w:bookmarkStart w:id="171" w:name="_Toc396226517"/>
      <w:r>
        <w:rPr>
          <w:color w:val="FF0000"/>
        </w:rPr>
        <w:t xml:space="preserve">DISC-10 </w:t>
      </w:r>
      <w:r w:rsidRPr="003C43A2">
        <w:rPr>
          <w:rFonts w:eastAsia="Times New Roman"/>
          <w:color w:val="FF0000"/>
        </w:rPr>
        <w:t xml:space="preserve">Transfer to Alternative School or Regular School for Students with </w:t>
      </w:r>
      <w:proofErr w:type="gramStart"/>
      <w:r w:rsidRPr="003C43A2">
        <w:rPr>
          <w:rFonts w:eastAsia="Times New Roman"/>
          <w:color w:val="FF0000"/>
        </w:rPr>
        <w:t>Disabilities  –</w:t>
      </w:r>
      <w:proofErr w:type="gramEnd"/>
      <w:r w:rsidRPr="003C43A2">
        <w:rPr>
          <w:rFonts w:eastAsia="Times New Roman"/>
          <w:color w:val="FF0000"/>
        </w:rPr>
        <w:t xml:space="preserve"> End of Year </w:t>
      </w:r>
      <w:r w:rsidR="00B53A2C">
        <w:rPr>
          <w:rFonts w:eastAsia="Times New Roman"/>
          <w:color w:val="FF0000"/>
        </w:rPr>
        <w:t>(</w:t>
      </w:r>
      <w:r w:rsidRPr="003C43A2">
        <w:rPr>
          <w:rFonts w:eastAsia="Times New Roman"/>
          <w:color w:val="FF0000"/>
        </w:rPr>
        <w:t>Optional for 2013-14</w:t>
      </w:r>
      <w:r w:rsidR="00B53A2C">
        <w:rPr>
          <w:rFonts w:eastAsia="Times New Roman"/>
          <w:color w:val="FF0000"/>
        </w:rPr>
        <w:t>)</w:t>
      </w:r>
      <w:bookmarkEnd w:id="171"/>
    </w:p>
    <w:p w14:paraId="0D4BDDA0" w14:textId="77777777" w:rsidR="00947AF6" w:rsidRDefault="00947AF6" w:rsidP="00947AF6"/>
    <w:p w14:paraId="763C904F" w14:textId="3BB08232" w:rsidR="002044CE" w:rsidRDefault="002044CE" w:rsidP="00B45107">
      <w:pPr>
        <w:pStyle w:val="ListParagraph"/>
        <w:numPr>
          <w:ilvl w:val="0"/>
          <w:numId w:val="4"/>
        </w:numPr>
      </w:pPr>
      <w:r w:rsidRPr="004603DC">
        <w:t xml:space="preserve">Transfers to an alternative school for disciplinary reasons and transfers to a regular school for disciplinary reasons are subsets of expulsion with educational services (i.e., the students who were reported in </w:t>
      </w:r>
      <w:r w:rsidR="00B53A2C">
        <w:t>DISC-9C</w:t>
      </w:r>
      <w:r w:rsidRPr="004603DC">
        <w:t xml:space="preserve">). </w:t>
      </w:r>
    </w:p>
    <w:p w14:paraId="203AADA1" w14:textId="77777777" w:rsidR="002044CE" w:rsidRDefault="002044CE" w:rsidP="00B45107">
      <w:pPr>
        <w:pStyle w:val="ListParagraph"/>
        <w:numPr>
          <w:ilvl w:val="0"/>
          <w:numId w:val="4"/>
        </w:numPr>
      </w:pPr>
      <w:r>
        <w:t>Include only students who were transferred due to disciplinary reasons as decided by the school.</w:t>
      </w:r>
    </w:p>
    <w:p w14:paraId="13CECC43" w14:textId="0623CD90" w:rsidR="003568A7" w:rsidRPr="00B21355" w:rsidRDefault="003568A7" w:rsidP="002044CE">
      <w:pPr>
        <w:rPr>
          <w:b/>
        </w:rPr>
      </w:pPr>
      <w:r w:rsidRPr="00543E19">
        <w:rPr>
          <w:i/>
        </w:rPr>
        <w:t>Text to appear above the table:</w:t>
      </w:r>
    </w:p>
    <w:p w14:paraId="7F7EEA85" w14:textId="77777777" w:rsidR="004603DC" w:rsidRDefault="00A17CA9" w:rsidP="000A0140">
      <w:pPr>
        <w:pStyle w:val="Header"/>
        <w:spacing w:after="60"/>
        <w:rPr>
          <w:b/>
        </w:rPr>
      </w:pPr>
      <w:r>
        <w:rPr>
          <w:b/>
        </w:rPr>
        <w:t>E</w:t>
      </w:r>
      <w:r w:rsidR="00DA47BF" w:rsidRPr="00DA47BF">
        <w:rPr>
          <w:b/>
        </w:rPr>
        <w:t xml:space="preserve">nter the number of male and female </w:t>
      </w:r>
      <w:r w:rsidR="00DA47BF" w:rsidRPr="004603DC">
        <w:rPr>
          <w:b/>
          <w:highlight w:val="yellow"/>
        </w:rPr>
        <w:t>students</w:t>
      </w:r>
      <w:r w:rsidR="004603DC" w:rsidRPr="004603DC">
        <w:rPr>
          <w:b/>
          <w:highlight w:val="yellow"/>
        </w:rPr>
        <w:t xml:space="preserve"> with disabilities</w:t>
      </w:r>
      <w:r w:rsidR="00DA47BF" w:rsidRPr="00DA47BF">
        <w:rPr>
          <w:b/>
        </w:rPr>
        <w:t xml:space="preserve"> in </w:t>
      </w:r>
      <w:r w:rsidR="009248C2">
        <w:rPr>
          <w:b/>
        </w:rPr>
        <w:t>GRADES</w:t>
      </w:r>
      <w:r w:rsidR="00DA47BF" w:rsidRPr="00F15958">
        <w:rPr>
          <w:b/>
        </w:rPr>
        <w:t xml:space="preserve"> K-12</w:t>
      </w:r>
      <w:r w:rsidR="00DA47BF" w:rsidRPr="00DA47BF">
        <w:rPr>
          <w:b/>
        </w:rPr>
        <w:t xml:space="preserve"> (or the </w:t>
      </w:r>
      <w:r w:rsidR="001A39F1" w:rsidRPr="001A39F1">
        <w:rPr>
          <w:b/>
          <w:highlight w:val="yellow"/>
        </w:rPr>
        <w:t>ungraded</w:t>
      </w:r>
      <w:r w:rsidR="00DA47BF" w:rsidRPr="00DA47BF">
        <w:rPr>
          <w:b/>
        </w:rPr>
        <w:t xml:space="preserve"> equivalent) </w:t>
      </w:r>
      <w:r w:rsidR="004603DC">
        <w:rPr>
          <w:b/>
        </w:rPr>
        <w:t xml:space="preserve">who were transferred to an </w:t>
      </w:r>
      <w:r w:rsidR="004603DC" w:rsidRPr="004603DC">
        <w:rPr>
          <w:b/>
          <w:highlight w:val="yellow"/>
        </w:rPr>
        <w:t>alternative school</w:t>
      </w:r>
      <w:r w:rsidR="004603DC">
        <w:rPr>
          <w:b/>
        </w:rPr>
        <w:t xml:space="preserve"> or </w:t>
      </w:r>
      <w:r w:rsidR="004603DC" w:rsidRPr="004603DC">
        <w:rPr>
          <w:b/>
          <w:highlight w:val="yellow"/>
        </w:rPr>
        <w:t>regular school</w:t>
      </w:r>
      <w:r w:rsidR="004603DC">
        <w:rPr>
          <w:b/>
        </w:rPr>
        <w:t xml:space="preserve"> for DISCIPLINARY REASONS during the 2013-14 school </w:t>
      </w:r>
      <w:proofErr w:type="gramStart"/>
      <w:r w:rsidR="004603DC">
        <w:rPr>
          <w:b/>
        </w:rPr>
        <w:t>year</w:t>
      </w:r>
      <w:proofErr w:type="gramEnd"/>
      <w:r w:rsidR="004603DC">
        <w:rPr>
          <w:b/>
        </w:rPr>
        <w:t xml:space="preserve">, by their race/ethnicity, </w:t>
      </w:r>
      <w:r w:rsidR="004603DC" w:rsidRPr="004603DC">
        <w:rPr>
          <w:b/>
          <w:highlight w:val="yellow"/>
        </w:rPr>
        <w:t>LEP</w:t>
      </w:r>
      <w:r w:rsidR="004603DC">
        <w:rPr>
          <w:b/>
        </w:rPr>
        <w:t xml:space="preserve">, and </w:t>
      </w:r>
      <w:r w:rsidR="004603DC" w:rsidRPr="004603DC">
        <w:rPr>
          <w:b/>
          <w:highlight w:val="yellow"/>
        </w:rPr>
        <w:t>disability</w:t>
      </w:r>
      <w:r w:rsidR="004603DC">
        <w:rPr>
          <w:b/>
        </w:rPr>
        <w:t xml:space="preserve"> status. Enter data for students who </w:t>
      </w:r>
      <w:r w:rsidR="00A62166">
        <w:rPr>
          <w:b/>
        </w:rPr>
        <w:t xml:space="preserve">were </w:t>
      </w:r>
      <w:r w:rsidR="004603DC" w:rsidRPr="00495955">
        <w:rPr>
          <w:b/>
          <w:highlight w:val="yellow"/>
        </w:rPr>
        <w:t>transferred to an alternative school</w:t>
      </w:r>
      <w:r w:rsidR="004603DC">
        <w:rPr>
          <w:b/>
        </w:rPr>
        <w:t xml:space="preserve"> in the top part of the table and data for students who </w:t>
      </w:r>
      <w:r w:rsidR="00A62166">
        <w:rPr>
          <w:b/>
        </w:rPr>
        <w:t xml:space="preserve">were </w:t>
      </w:r>
      <w:r w:rsidR="004603DC" w:rsidRPr="00495955">
        <w:rPr>
          <w:b/>
          <w:highlight w:val="yellow"/>
        </w:rPr>
        <w:t>transferred to a regular school</w:t>
      </w:r>
      <w:r w:rsidR="004603DC">
        <w:rPr>
          <w:b/>
        </w:rPr>
        <w:t xml:space="preserve"> in the bottom part of the table.</w:t>
      </w:r>
    </w:p>
    <w:p w14:paraId="3E821CAA" w14:textId="11B56050" w:rsidR="003568A7" w:rsidRDefault="003568A7" w:rsidP="002044CE">
      <w:pPr>
        <w:pStyle w:val="ListParagraph"/>
        <w:ind w:left="1440"/>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3568A7" w14:paraId="15C23D20" w14:textId="77777777" w:rsidTr="003568A7">
        <w:trPr>
          <w:cantSplit/>
          <w:trHeight w:val="647"/>
          <w:tblHeader/>
        </w:trPr>
        <w:tc>
          <w:tcPr>
            <w:tcW w:w="1890" w:type="dxa"/>
            <w:tcBorders>
              <w:bottom w:val="single" w:sz="18" w:space="0" w:color="000000" w:themeColor="text1"/>
            </w:tcBorders>
          </w:tcPr>
          <w:p w14:paraId="209281C6" w14:textId="77777777" w:rsidR="003568A7" w:rsidRPr="00872B86" w:rsidRDefault="003568A7" w:rsidP="003568A7">
            <w:pPr>
              <w:rPr>
                <w:rFonts w:ascii="Calibri" w:eastAsia="Calibri" w:hAnsi="Calibri" w:cs="Calibri"/>
                <w:b/>
                <w:sz w:val="17"/>
                <w:szCs w:val="17"/>
              </w:rPr>
            </w:pPr>
          </w:p>
        </w:tc>
        <w:tc>
          <w:tcPr>
            <w:tcW w:w="810" w:type="dxa"/>
            <w:tcBorders>
              <w:bottom w:val="single" w:sz="18" w:space="0" w:color="000000" w:themeColor="text1"/>
            </w:tcBorders>
            <w:vAlign w:val="center"/>
          </w:tcPr>
          <w:p w14:paraId="2F893E81"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Hispanic</w:t>
            </w:r>
            <w:r w:rsidR="00936AE8">
              <w:rPr>
                <w:rFonts w:ascii="Calibri" w:eastAsia="Calibri" w:hAnsi="Calibri" w:cs="Calibri"/>
                <w:b/>
                <w:sz w:val="17"/>
                <w:szCs w:val="17"/>
              </w:rPr>
              <w:t xml:space="preserve"> (IDEA only)</w:t>
            </w:r>
          </w:p>
        </w:tc>
        <w:tc>
          <w:tcPr>
            <w:tcW w:w="900" w:type="dxa"/>
            <w:tcBorders>
              <w:bottom w:val="single" w:sz="18" w:space="0" w:color="000000" w:themeColor="text1"/>
            </w:tcBorders>
            <w:vAlign w:val="center"/>
          </w:tcPr>
          <w:p w14:paraId="3F2FAFD5"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Amer. Indian/Alaska Native</w:t>
            </w:r>
            <w:r w:rsidR="00936AE8">
              <w:rPr>
                <w:rFonts w:ascii="Calibri" w:eastAsia="Calibri" w:hAnsi="Calibri" w:cs="Calibri"/>
                <w:b/>
                <w:sz w:val="17"/>
                <w:szCs w:val="17"/>
              </w:rPr>
              <w:t xml:space="preserve"> (IDEA only)</w:t>
            </w:r>
          </w:p>
        </w:tc>
        <w:tc>
          <w:tcPr>
            <w:tcW w:w="720" w:type="dxa"/>
            <w:tcBorders>
              <w:bottom w:val="single" w:sz="18" w:space="0" w:color="000000" w:themeColor="text1"/>
            </w:tcBorders>
            <w:vAlign w:val="center"/>
          </w:tcPr>
          <w:p w14:paraId="23795779"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Asian</w:t>
            </w:r>
            <w:r w:rsidR="00936AE8">
              <w:rPr>
                <w:rFonts w:ascii="Calibri" w:eastAsia="Calibri" w:hAnsi="Calibri" w:cs="Calibri"/>
                <w:b/>
                <w:sz w:val="17"/>
                <w:szCs w:val="17"/>
              </w:rPr>
              <w:t xml:space="preserve"> (IDEA only)</w:t>
            </w:r>
          </w:p>
        </w:tc>
        <w:tc>
          <w:tcPr>
            <w:tcW w:w="900" w:type="dxa"/>
            <w:tcBorders>
              <w:bottom w:val="single" w:sz="18" w:space="0" w:color="000000" w:themeColor="text1"/>
            </w:tcBorders>
            <w:vAlign w:val="center"/>
          </w:tcPr>
          <w:p w14:paraId="011D6F50"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r w:rsidR="00936AE8">
              <w:rPr>
                <w:rFonts w:ascii="Calibri" w:eastAsia="Calibri" w:hAnsi="Calibri" w:cs="Calibri"/>
                <w:b/>
                <w:sz w:val="17"/>
                <w:szCs w:val="17"/>
              </w:rPr>
              <w:t xml:space="preserve"> (IDEA only)</w:t>
            </w:r>
          </w:p>
        </w:tc>
        <w:tc>
          <w:tcPr>
            <w:tcW w:w="630" w:type="dxa"/>
            <w:tcBorders>
              <w:bottom w:val="single" w:sz="18" w:space="0" w:color="000000" w:themeColor="text1"/>
            </w:tcBorders>
            <w:vAlign w:val="center"/>
          </w:tcPr>
          <w:p w14:paraId="614405EF"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Black</w:t>
            </w:r>
            <w:r w:rsidR="00936AE8">
              <w:rPr>
                <w:rFonts w:ascii="Calibri" w:eastAsia="Calibri" w:hAnsi="Calibri" w:cs="Calibri"/>
                <w:b/>
                <w:sz w:val="17"/>
                <w:szCs w:val="17"/>
              </w:rPr>
              <w:t xml:space="preserve"> (IDEA only)</w:t>
            </w:r>
          </w:p>
        </w:tc>
        <w:tc>
          <w:tcPr>
            <w:tcW w:w="720" w:type="dxa"/>
            <w:tcBorders>
              <w:bottom w:val="single" w:sz="18" w:space="0" w:color="000000" w:themeColor="text1"/>
            </w:tcBorders>
            <w:vAlign w:val="center"/>
          </w:tcPr>
          <w:p w14:paraId="09A492AC"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White</w:t>
            </w:r>
            <w:r w:rsidR="00936AE8">
              <w:rPr>
                <w:rFonts w:ascii="Calibri" w:eastAsia="Calibri" w:hAnsi="Calibri" w:cs="Calibri"/>
                <w:b/>
                <w:sz w:val="17"/>
                <w:szCs w:val="17"/>
              </w:rPr>
              <w:t xml:space="preserve"> (IDEA only)</w:t>
            </w:r>
          </w:p>
        </w:tc>
        <w:tc>
          <w:tcPr>
            <w:tcW w:w="720" w:type="dxa"/>
            <w:tcBorders>
              <w:bottom w:val="single" w:sz="18" w:space="0" w:color="000000" w:themeColor="text1"/>
              <w:right w:val="single" w:sz="4" w:space="0" w:color="7F7F7F" w:themeColor="text1" w:themeTint="80"/>
            </w:tcBorders>
            <w:vAlign w:val="center"/>
          </w:tcPr>
          <w:p w14:paraId="099B7E32"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Two or more races</w:t>
            </w:r>
            <w:r w:rsidR="00936AE8">
              <w:rPr>
                <w:rFonts w:ascii="Calibri" w:eastAsia="Calibri" w:hAnsi="Calibri" w:cs="Calibri"/>
                <w:b/>
                <w:sz w:val="17"/>
                <w:szCs w:val="17"/>
              </w:rPr>
              <w:t xml:space="preserve"> (IDEA only)</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2D44F000" w14:textId="77777777" w:rsidR="003568A7" w:rsidRPr="00872B86" w:rsidRDefault="003568A7" w:rsidP="00936AE8">
            <w:pPr>
              <w:jc w:val="center"/>
              <w:rPr>
                <w:rFonts w:ascii="Calibri" w:eastAsia="Calibri" w:hAnsi="Calibri" w:cs="Calibri"/>
                <w:b/>
                <w:sz w:val="17"/>
                <w:szCs w:val="17"/>
              </w:rPr>
            </w:pPr>
            <w:r>
              <w:rPr>
                <w:rFonts w:ascii="Calibri" w:eastAsia="Calibri" w:hAnsi="Calibri" w:cs="Calibri"/>
                <w:b/>
                <w:sz w:val="17"/>
                <w:szCs w:val="17"/>
              </w:rPr>
              <w:t>Total</w:t>
            </w:r>
            <w:r w:rsidR="00936AE8">
              <w:rPr>
                <w:rFonts w:ascii="Calibri" w:eastAsia="Calibri" w:hAnsi="Calibri" w:cs="Calibri"/>
                <w:b/>
                <w:sz w:val="17"/>
                <w:szCs w:val="17"/>
              </w:rPr>
              <w:t xml:space="preserve"> (IDEA only)</w:t>
            </w:r>
          </w:p>
        </w:tc>
        <w:tc>
          <w:tcPr>
            <w:tcW w:w="540" w:type="dxa"/>
            <w:tcBorders>
              <w:left w:val="single" w:sz="12" w:space="0" w:color="7F7F7F" w:themeColor="text1" w:themeTint="80"/>
              <w:bottom w:val="single" w:sz="18" w:space="0" w:color="000000" w:themeColor="text1"/>
            </w:tcBorders>
            <w:vAlign w:val="center"/>
          </w:tcPr>
          <w:p w14:paraId="48B7ED71" w14:textId="77777777" w:rsidR="003568A7" w:rsidRPr="00872B86" w:rsidRDefault="003568A7" w:rsidP="003568A7">
            <w:pPr>
              <w:jc w:val="center"/>
              <w:rPr>
                <w:rFonts w:ascii="Calibri" w:eastAsia="Calibri" w:hAnsi="Calibri" w:cs="Calibri"/>
                <w:sz w:val="17"/>
                <w:szCs w:val="17"/>
              </w:rPr>
            </w:pPr>
            <w:r>
              <w:rPr>
                <w:rFonts w:ascii="Calibri" w:eastAsia="Calibri" w:hAnsi="Calibri" w:cs="Calibri"/>
                <w:sz w:val="17"/>
                <w:szCs w:val="17"/>
              </w:rPr>
              <w:t>LEP</w:t>
            </w:r>
            <w:r w:rsidR="00936AE8">
              <w:rPr>
                <w:rFonts w:ascii="Calibri" w:eastAsia="Calibri" w:hAnsi="Calibri" w:cs="Calibri"/>
                <w:sz w:val="17"/>
                <w:szCs w:val="17"/>
              </w:rPr>
              <w:t xml:space="preserve"> (IDEA Only)</w:t>
            </w:r>
          </w:p>
        </w:tc>
        <w:tc>
          <w:tcPr>
            <w:tcW w:w="1170" w:type="dxa"/>
            <w:tcBorders>
              <w:bottom w:val="single" w:sz="18" w:space="0" w:color="000000" w:themeColor="text1"/>
            </w:tcBorders>
            <w:vAlign w:val="center"/>
          </w:tcPr>
          <w:p w14:paraId="531CDFCA" w14:textId="77777777" w:rsidR="003568A7" w:rsidRPr="00872B86" w:rsidRDefault="003568A7" w:rsidP="003568A7">
            <w:pPr>
              <w:jc w:val="center"/>
              <w:rPr>
                <w:rFonts w:ascii="Calibri" w:eastAsia="Calibri" w:hAnsi="Calibri" w:cs="Calibri"/>
                <w:sz w:val="17"/>
                <w:szCs w:val="17"/>
              </w:rPr>
            </w:pPr>
            <w:r>
              <w:rPr>
                <w:rFonts w:ascii="Calibri" w:eastAsia="Calibri" w:hAnsi="Calibri" w:cs="Calibri"/>
                <w:sz w:val="17"/>
                <w:szCs w:val="17"/>
              </w:rPr>
              <w:t>Students with Disabilit</w:t>
            </w:r>
            <w:r w:rsidR="00936AE8">
              <w:rPr>
                <w:rFonts w:ascii="Calibri" w:eastAsia="Calibri" w:hAnsi="Calibri" w:cs="Calibri"/>
                <w:sz w:val="17"/>
                <w:szCs w:val="17"/>
              </w:rPr>
              <w:t>ies (Section 504 Only</w:t>
            </w:r>
            <w:r>
              <w:rPr>
                <w:rFonts w:ascii="Calibri" w:eastAsia="Calibri" w:hAnsi="Calibri" w:cs="Calibri"/>
                <w:sz w:val="17"/>
                <w:szCs w:val="17"/>
              </w:rPr>
              <w:t>)</w:t>
            </w:r>
          </w:p>
        </w:tc>
      </w:tr>
      <w:tr w:rsidR="003568A7" w:rsidRPr="00504D70" w14:paraId="08CAFF61" w14:textId="77777777" w:rsidTr="003568A7">
        <w:trPr>
          <w:trHeight w:val="359"/>
        </w:trPr>
        <w:tc>
          <w:tcPr>
            <w:tcW w:w="9720" w:type="dxa"/>
            <w:gridSpan w:val="11"/>
            <w:tcBorders>
              <w:top w:val="single" w:sz="18" w:space="0" w:color="000000" w:themeColor="text1"/>
              <w:left w:val="single" w:sz="4" w:space="0" w:color="595959" w:themeColor="text1" w:themeTint="A6"/>
            </w:tcBorders>
            <w:vAlign w:val="center"/>
          </w:tcPr>
          <w:p w14:paraId="57AFA7F3" w14:textId="77777777" w:rsidR="003568A7" w:rsidRPr="00504D70" w:rsidRDefault="00936AE8" w:rsidP="0079103E">
            <w:pPr>
              <w:rPr>
                <w:rFonts w:ascii="Calibri" w:eastAsia="Calibri" w:hAnsi="Calibri" w:cs="Calibri"/>
                <w:b/>
                <w:sz w:val="18"/>
                <w:szCs w:val="18"/>
              </w:rPr>
            </w:pPr>
            <w:r w:rsidRPr="007D586A">
              <w:rPr>
                <w:rFonts w:ascii="Calibri" w:eastAsia="Calibri" w:hAnsi="Calibri" w:cs="Calibri"/>
                <w:b/>
                <w:sz w:val="18"/>
                <w:szCs w:val="18"/>
              </w:rPr>
              <w:t>Students</w:t>
            </w:r>
            <w:r w:rsidR="004603DC">
              <w:rPr>
                <w:rFonts w:ascii="Calibri" w:eastAsia="Calibri" w:hAnsi="Calibri" w:cs="Calibri"/>
                <w:b/>
                <w:sz w:val="18"/>
                <w:szCs w:val="18"/>
              </w:rPr>
              <w:t xml:space="preserve"> with disabilities</w:t>
            </w:r>
            <w:r w:rsidRPr="007D586A">
              <w:rPr>
                <w:rFonts w:ascii="Calibri" w:eastAsia="Calibri" w:hAnsi="Calibri" w:cs="Calibri"/>
                <w:b/>
                <w:sz w:val="18"/>
                <w:szCs w:val="18"/>
              </w:rPr>
              <w:t xml:space="preserve"> </w:t>
            </w:r>
            <w:r>
              <w:rPr>
                <w:rFonts w:ascii="Calibri" w:eastAsia="Calibri" w:hAnsi="Calibri" w:cs="Calibri"/>
                <w:b/>
                <w:sz w:val="18"/>
                <w:szCs w:val="18"/>
              </w:rPr>
              <w:t xml:space="preserve">who were </w:t>
            </w:r>
            <w:r w:rsidRPr="00F15958">
              <w:rPr>
                <w:rFonts w:ascii="Calibri" w:eastAsia="Calibri" w:hAnsi="Calibri" w:cs="Calibri"/>
                <w:b/>
                <w:sz w:val="18"/>
                <w:szCs w:val="18"/>
              </w:rPr>
              <w:t xml:space="preserve">transferred to an </w:t>
            </w:r>
            <w:r w:rsidR="00F15958">
              <w:rPr>
                <w:rFonts w:ascii="Calibri" w:eastAsia="Calibri" w:hAnsi="Calibri" w:cs="Calibri"/>
                <w:b/>
                <w:sz w:val="18"/>
                <w:szCs w:val="18"/>
              </w:rPr>
              <w:t xml:space="preserve">ALTERNATIVE SCHOOL </w:t>
            </w:r>
            <w:r>
              <w:rPr>
                <w:rFonts w:ascii="Calibri" w:eastAsia="Calibri" w:hAnsi="Calibri" w:cs="Calibri"/>
                <w:b/>
                <w:sz w:val="18"/>
                <w:szCs w:val="18"/>
              </w:rPr>
              <w:t>for disciplinary reasons:</w:t>
            </w:r>
          </w:p>
        </w:tc>
      </w:tr>
      <w:tr w:rsidR="003568A7" w:rsidRPr="00504D70" w14:paraId="1411EFC0" w14:textId="77777777" w:rsidTr="003568A7">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EB3E781" w14:textId="77777777" w:rsidR="003568A7" w:rsidRPr="009028CC" w:rsidRDefault="003568A7" w:rsidP="003568A7">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r w:rsidR="00DA47BF">
              <w:rPr>
                <w:rFonts w:ascii="Calibri" w:eastAsia="Calibri" w:hAnsi="Calibri" w:cs="Calibri"/>
                <w:sz w:val="17"/>
                <w:szCs w:val="17"/>
              </w:rPr>
              <w:t>who were transferred</w:t>
            </w:r>
            <w:r w:rsidR="001B0AFC">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6C533B5" w14:textId="77777777" w:rsidR="003568A7" w:rsidRPr="00504D70" w:rsidRDefault="003568A7"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65D5356" w14:textId="77777777" w:rsidR="003568A7" w:rsidRPr="00504D70" w:rsidRDefault="003568A7"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552E701" w14:textId="77777777" w:rsidR="003568A7" w:rsidRPr="00504D70" w:rsidRDefault="003568A7"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874E641" w14:textId="77777777" w:rsidR="003568A7" w:rsidRPr="00504D70" w:rsidRDefault="003568A7"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7B24419" w14:textId="77777777" w:rsidR="003568A7" w:rsidRPr="00504D70" w:rsidRDefault="003568A7"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CEB4FEB" w14:textId="77777777" w:rsidR="003568A7" w:rsidRPr="00504D70" w:rsidRDefault="003568A7"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A65C63C" w14:textId="77777777" w:rsidR="003568A7" w:rsidRPr="00504D70" w:rsidRDefault="003568A7"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1D72B9CD" w14:textId="77777777" w:rsidR="003568A7" w:rsidRPr="00504D70" w:rsidRDefault="003568A7"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554EA452" w14:textId="77777777" w:rsidR="003568A7" w:rsidRPr="00504D70" w:rsidRDefault="003568A7"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4502B621" w14:textId="77777777" w:rsidR="003568A7" w:rsidRPr="00504D70" w:rsidRDefault="003568A7" w:rsidP="003568A7">
            <w:pPr>
              <w:rPr>
                <w:rFonts w:ascii="Calibri" w:eastAsia="Calibri" w:hAnsi="Calibri" w:cs="Calibri"/>
                <w:b/>
                <w:sz w:val="18"/>
                <w:szCs w:val="18"/>
              </w:rPr>
            </w:pPr>
          </w:p>
        </w:tc>
      </w:tr>
      <w:tr w:rsidR="003568A7" w:rsidRPr="00504D70" w14:paraId="3F5427BE" w14:textId="77777777" w:rsidTr="003568A7">
        <w:trPr>
          <w:trHeight w:val="323"/>
        </w:trPr>
        <w:tc>
          <w:tcPr>
            <w:tcW w:w="1890" w:type="dxa"/>
            <w:tcBorders>
              <w:left w:val="single" w:sz="4" w:space="0" w:color="595959" w:themeColor="text1" w:themeTint="A6"/>
              <w:right w:val="single" w:sz="4" w:space="0" w:color="595959" w:themeColor="text1" w:themeTint="A6"/>
            </w:tcBorders>
            <w:vAlign w:val="bottom"/>
          </w:tcPr>
          <w:p w14:paraId="0F275179" w14:textId="77777777" w:rsidR="003568A7" w:rsidRPr="00FD5683" w:rsidRDefault="003568A7" w:rsidP="003568A7">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r w:rsidR="00DA47BF">
              <w:rPr>
                <w:rFonts w:ascii="Calibri" w:eastAsia="Calibri" w:hAnsi="Calibri" w:cs="Calibri"/>
                <w:sz w:val="17"/>
                <w:szCs w:val="17"/>
              </w:rPr>
              <w:t>who were transferred</w:t>
            </w:r>
            <w:r w:rsidR="001B0AFC">
              <w:rPr>
                <w:rFonts w:ascii="Calibri" w:eastAsia="Calibri" w:hAnsi="Calibri" w:cs="Calibri"/>
                <w:sz w:val="17"/>
                <w:szCs w:val="17"/>
              </w:rPr>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726D55B0" w14:textId="77777777" w:rsidR="003568A7" w:rsidRPr="00504D70" w:rsidRDefault="003568A7"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77D2CC2" w14:textId="77777777" w:rsidR="003568A7" w:rsidRPr="00504D70" w:rsidRDefault="003568A7"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82AF700" w14:textId="77777777" w:rsidR="003568A7" w:rsidRPr="00504D70" w:rsidRDefault="003568A7"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352A3C0" w14:textId="77777777" w:rsidR="003568A7" w:rsidRPr="00504D70" w:rsidRDefault="003568A7"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460D40C" w14:textId="77777777" w:rsidR="003568A7" w:rsidRPr="00504D70" w:rsidRDefault="003568A7"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1B374ED" w14:textId="77777777" w:rsidR="003568A7" w:rsidRPr="00504D70" w:rsidRDefault="003568A7"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C997427" w14:textId="77777777" w:rsidR="003568A7" w:rsidRPr="00504D70" w:rsidRDefault="003568A7"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1609BDA8" w14:textId="77777777" w:rsidR="003568A7" w:rsidRPr="00504D70" w:rsidRDefault="003568A7"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0EBDA66F" w14:textId="77777777" w:rsidR="003568A7" w:rsidRPr="00504D70" w:rsidRDefault="003568A7"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1CA69FFB" w14:textId="77777777" w:rsidR="003568A7" w:rsidRPr="00504D70" w:rsidRDefault="003568A7" w:rsidP="003568A7">
            <w:pPr>
              <w:rPr>
                <w:rFonts w:ascii="Calibri" w:eastAsia="Calibri" w:hAnsi="Calibri" w:cs="Calibri"/>
                <w:b/>
                <w:sz w:val="18"/>
                <w:szCs w:val="18"/>
              </w:rPr>
            </w:pPr>
          </w:p>
        </w:tc>
      </w:tr>
      <w:tr w:rsidR="003568A7" w:rsidRPr="00504D70" w14:paraId="73A5C017" w14:textId="77777777" w:rsidTr="003568A7">
        <w:tc>
          <w:tcPr>
            <w:tcW w:w="1890" w:type="dxa"/>
            <w:tcBorders>
              <w:left w:val="single" w:sz="4" w:space="0" w:color="595959" w:themeColor="text1" w:themeTint="A6"/>
              <w:bottom w:val="single" w:sz="18" w:space="0" w:color="auto"/>
            </w:tcBorders>
            <w:vAlign w:val="bottom"/>
          </w:tcPr>
          <w:p w14:paraId="1A856969" w14:textId="77777777" w:rsidR="003568A7" w:rsidRPr="00B11C9F" w:rsidRDefault="003568A7" w:rsidP="003568A7">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00DA47BF">
              <w:rPr>
                <w:rFonts w:ascii="Calibri" w:eastAsia="Calibri" w:hAnsi="Calibri" w:cs="Calibri"/>
                <w:sz w:val="17"/>
                <w:szCs w:val="17"/>
              </w:rPr>
              <w:t>who were transferred</w:t>
            </w:r>
            <w:r w:rsidR="001B0AFC">
              <w:rPr>
                <w:rFonts w:ascii="Calibri" w:eastAsia="Calibri" w:hAnsi="Calibri" w:cs="Calibri"/>
                <w:sz w:val="17"/>
                <w:szCs w:val="17"/>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0B299C44" w14:textId="77777777" w:rsidR="003568A7" w:rsidRPr="00504D70" w:rsidRDefault="003568A7"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65C9C3E"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39E2D190" w14:textId="77777777" w:rsidR="003568A7" w:rsidRPr="00504D70" w:rsidRDefault="003568A7"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D8E4F63" w14:textId="77777777" w:rsidR="003568A7" w:rsidRPr="00504D70" w:rsidRDefault="003568A7"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7886D24"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77CFF8A8"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00834B88"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7F555AE" w14:textId="77777777" w:rsidR="003568A7" w:rsidRPr="00504D70" w:rsidRDefault="003568A7"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29E4D3AC" w14:textId="77777777" w:rsidR="003568A7" w:rsidRPr="00504D70" w:rsidRDefault="003568A7"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4A993C29" w14:textId="77777777" w:rsidR="003568A7" w:rsidRPr="00504D70" w:rsidRDefault="003568A7" w:rsidP="003568A7">
            <w:pPr>
              <w:rPr>
                <w:rFonts w:ascii="Calibri" w:eastAsia="Calibri" w:hAnsi="Calibri" w:cs="Calibri"/>
                <w:b/>
                <w:sz w:val="18"/>
                <w:szCs w:val="18"/>
              </w:rPr>
            </w:pPr>
          </w:p>
        </w:tc>
      </w:tr>
      <w:tr w:rsidR="00FF0CAE" w:rsidRPr="00504D70" w14:paraId="4CE2CA02" w14:textId="77777777" w:rsidTr="00F01BF7">
        <w:trPr>
          <w:trHeight w:val="359"/>
        </w:trPr>
        <w:tc>
          <w:tcPr>
            <w:tcW w:w="9720" w:type="dxa"/>
            <w:gridSpan w:val="11"/>
            <w:tcBorders>
              <w:top w:val="single" w:sz="18" w:space="0" w:color="000000" w:themeColor="text1"/>
              <w:left w:val="single" w:sz="4" w:space="0" w:color="595959" w:themeColor="text1" w:themeTint="A6"/>
            </w:tcBorders>
            <w:vAlign w:val="center"/>
          </w:tcPr>
          <w:p w14:paraId="38C73255" w14:textId="77777777" w:rsidR="00FF0CAE" w:rsidRPr="00504D70" w:rsidRDefault="00936AE8" w:rsidP="0079103E">
            <w:pPr>
              <w:rPr>
                <w:rFonts w:ascii="Calibri" w:eastAsia="Calibri" w:hAnsi="Calibri" w:cs="Calibri"/>
                <w:b/>
                <w:sz w:val="18"/>
                <w:szCs w:val="18"/>
              </w:rPr>
            </w:pPr>
            <w:r w:rsidRPr="007D586A">
              <w:rPr>
                <w:rFonts w:ascii="Calibri" w:eastAsia="Calibri" w:hAnsi="Calibri" w:cs="Calibri"/>
                <w:b/>
                <w:sz w:val="18"/>
                <w:szCs w:val="18"/>
              </w:rPr>
              <w:t>Students</w:t>
            </w:r>
            <w:r w:rsidR="004603DC">
              <w:rPr>
                <w:rFonts w:ascii="Calibri" w:eastAsia="Calibri" w:hAnsi="Calibri" w:cs="Calibri"/>
                <w:b/>
                <w:sz w:val="18"/>
                <w:szCs w:val="18"/>
              </w:rPr>
              <w:t xml:space="preserve"> with disabilities</w:t>
            </w:r>
            <w:r w:rsidRPr="007D586A">
              <w:rPr>
                <w:rFonts w:ascii="Calibri" w:eastAsia="Calibri" w:hAnsi="Calibri" w:cs="Calibri"/>
                <w:b/>
                <w:sz w:val="18"/>
                <w:szCs w:val="18"/>
              </w:rPr>
              <w:t xml:space="preserve"> </w:t>
            </w:r>
            <w:r>
              <w:rPr>
                <w:rFonts w:ascii="Calibri" w:eastAsia="Calibri" w:hAnsi="Calibri" w:cs="Calibri"/>
                <w:b/>
                <w:sz w:val="18"/>
                <w:szCs w:val="18"/>
              </w:rPr>
              <w:t xml:space="preserve">who were </w:t>
            </w:r>
            <w:r w:rsidRPr="00F15958">
              <w:rPr>
                <w:rFonts w:ascii="Calibri" w:eastAsia="Calibri" w:hAnsi="Calibri" w:cs="Calibri"/>
                <w:b/>
                <w:sz w:val="18"/>
                <w:szCs w:val="18"/>
              </w:rPr>
              <w:t xml:space="preserve">transferred to a </w:t>
            </w:r>
            <w:r w:rsidR="00F15958" w:rsidRPr="00F15958">
              <w:rPr>
                <w:rFonts w:ascii="Calibri" w:eastAsia="Calibri" w:hAnsi="Calibri" w:cs="Calibri"/>
                <w:b/>
                <w:sz w:val="18"/>
                <w:szCs w:val="18"/>
              </w:rPr>
              <w:t xml:space="preserve">REGULAR SCHOOL </w:t>
            </w:r>
            <w:r w:rsidRPr="00F15958">
              <w:rPr>
                <w:rFonts w:ascii="Calibri" w:eastAsia="Calibri" w:hAnsi="Calibri" w:cs="Calibri"/>
                <w:b/>
                <w:sz w:val="18"/>
                <w:szCs w:val="18"/>
              </w:rPr>
              <w:t>f</w:t>
            </w:r>
            <w:r>
              <w:rPr>
                <w:rFonts w:ascii="Calibri" w:eastAsia="Calibri" w:hAnsi="Calibri" w:cs="Calibri"/>
                <w:b/>
                <w:sz w:val="18"/>
                <w:szCs w:val="18"/>
              </w:rPr>
              <w:t>or disciplinary reasons:</w:t>
            </w:r>
          </w:p>
        </w:tc>
      </w:tr>
      <w:tr w:rsidR="00FF0CAE" w:rsidRPr="00504D70" w14:paraId="1C3384C2" w14:textId="77777777" w:rsidTr="00F01BF7">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336C947B" w14:textId="77777777" w:rsidR="00FF0CAE" w:rsidRPr="009028CC" w:rsidRDefault="00FF0CAE" w:rsidP="00F01BF7">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r w:rsidR="00DA47BF">
              <w:rPr>
                <w:rFonts w:ascii="Calibri" w:eastAsia="Calibri" w:hAnsi="Calibri" w:cs="Calibri"/>
                <w:sz w:val="17"/>
                <w:szCs w:val="17"/>
              </w:rPr>
              <w:t>who were transferred</w:t>
            </w:r>
            <w:r w:rsidR="001B0AFC">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788FFC8" w14:textId="77777777" w:rsidR="00FF0CAE" w:rsidRPr="00504D70" w:rsidRDefault="00FF0CAE"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DC99857"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9E5FEAD" w14:textId="77777777" w:rsidR="00FF0CAE" w:rsidRPr="00504D70" w:rsidRDefault="00FF0CAE"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767E7BF" w14:textId="77777777" w:rsidR="00FF0CAE" w:rsidRPr="00504D70" w:rsidRDefault="00FF0CAE"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8326D5E"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19A86F7"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0388713" w14:textId="77777777" w:rsidR="00FF0CAE" w:rsidRPr="00504D70" w:rsidRDefault="00FF0CAE" w:rsidP="00F01BF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03A2B979" w14:textId="77777777" w:rsidR="00FF0CAE" w:rsidRPr="00504D70" w:rsidRDefault="00FF0CAE"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14B21B12" w14:textId="77777777" w:rsidR="00FF0CAE" w:rsidRPr="00504D70" w:rsidRDefault="00FF0CAE"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0FC5394A" w14:textId="77777777" w:rsidR="00FF0CAE" w:rsidRPr="00504D70" w:rsidRDefault="00FF0CAE" w:rsidP="00F01BF7">
            <w:pPr>
              <w:rPr>
                <w:rFonts w:ascii="Calibri" w:eastAsia="Calibri" w:hAnsi="Calibri" w:cs="Calibri"/>
                <w:b/>
                <w:sz w:val="18"/>
                <w:szCs w:val="18"/>
              </w:rPr>
            </w:pPr>
          </w:p>
        </w:tc>
      </w:tr>
      <w:tr w:rsidR="00FF0CAE" w:rsidRPr="00504D70" w14:paraId="63DE37A2" w14:textId="77777777" w:rsidTr="00F01BF7">
        <w:trPr>
          <w:trHeight w:val="323"/>
        </w:trPr>
        <w:tc>
          <w:tcPr>
            <w:tcW w:w="1890" w:type="dxa"/>
            <w:tcBorders>
              <w:left w:val="single" w:sz="4" w:space="0" w:color="595959" w:themeColor="text1" w:themeTint="A6"/>
              <w:right w:val="single" w:sz="4" w:space="0" w:color="595959" w:themeColor="text1" w:themeTint="A6"/>
            </w:tcBorders>
            <w:vAlign w:val="bottom"/>
          </w:tcPr>
          <w:p w14:paraId="7F78B4C7" w14:textId="77777777" w:rsidR="00FF0CAE" w:rsidRPr="00FD5683" w:rsidRDefault="00FF0CAE" w:rsidP="00F01BF7">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r w:rsidR="00DA47BF">
              <w:rPr>
                <w:rFonts w:ascii="Calibri" w:eastAsia="Calibri" w:hAnsi="Calibri" w:cs="Calibri"/>
                <w:sz w:val="17"/>
                <w:szCs w:val="17"/>
              </w:rPr>
              <w:t>who were transferred</w:t>
            </w:r>
            <w:r w:rsidR="001B0AFC">
              <w:rPr>
                <w:rFonts w:ascii="Calibri" w:eastAsia="Calibri" w:hAnsi="Calibri" w:cs="Calibri"/>
                <w:sz w:val="17"/>
                <w:szCs w:val="17"/>
              </w:rPr>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4BC403C" w14:textId="77777777" w:rsidR="00FF0CAE" w:rsidRPr="00504D70" w:rsidRDefault="00FF0CAE"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4F92712" w14:textId="77777777" w:rsidR="00FF0CAE" w:rsidRPr="00504D70" w:rsidRDefault="00FF0CAE"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55CBF3E" w14:textId="77777777" w:rsidR="00FF0CAE" w:rsidRPr="00504D70" w:rsidRDefault="00FF0CAE"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221A856" w14:textId="77777777" w:rsidR="00FF0CAE" w:rsidRPr="00504D70" w:rsidRDefault="00FF0CAE"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04393A0" w14:textId="77777777" w:rsidR="00FF0CAE" w:rsidRPr="00504D70" w:rsidRDefault="00FF0CAE"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B835DA9" w14:textId="77777777" w:rsidR="00FF0CAE" w:rsidRPr="00504D70" w:rsidRDefault="00FF0CAE"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19ACE288" w14:textId="77777777" w:rsidR="00FF0CAE" w:rsidRPr="00504D70" w:rsidRDefault="00FF0CAE" w:rsidP="00F01BF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187B2F7C" w14:textId="77777777" w:rsidR="00FF0CAE" w:rsidRPr="00504D70" w:rsidRDefault="00FF0CAE"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48D964BD" w14:textId="77777777" w:rsidR="00FF0CAE" w:rsidRPr="00504D70" w:rsidRDefault="00FF0CAE"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56FA8572" w14:textId="77777777" w:rsidR="00FF0CAE" w:rsidRPr="00504D70" w:rsidRDefault="00FF0CAE" w:rsidP="00F01BF7">
            <w:pPr>
              <w:rPr>
                <w:rFonts w:ascii="Calibri" w:eastAsia="Calibri" w:hAnsi="Calibri" w:cs="Calibri"/>
                <w:b/>
                <w:sz w:val="18"/>
                <w:szCs w:val="18"/>
              </w:rPr>
            </w:pPr>
          </w:p>
        </w:tc>
      </w:tr>
      <w:tr w:rsidR="00FF0CAE" w:rsidRPr="00504D70" w14:paraId="27328355" w14:textId="77777777" w:rsidTr="00F01BF7">
        <w:tc>
          <w:tcPr>
            <w:tcW w:w="1890" w:type="dxa"/>
            <w:tcBorders>
              <w:left w:val="single" w:sz="4" w:space="0" w:color="595959" w:themeColor="text1" w:themeTint="A6"/>
              <w:bottom w:val="single" w:sz="18" w:space="0" w:color="auto"/>
            </w:tcBorders>
            <w:vAlign w:val="bottom"/>
          </w:tcPr>
          <w:p w14:paraId="5F093E28" w14:textId="77777777" w:rsidR="00FF0CAE" w:rsidRPr="00B11C9F" w:rsidRDefault="00FF0CAE" w:rsidP="00F01BF7">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00DA47BF">
              <w:rPr>
                <w:rFonts w:ascii="Calibri" w:eastAsia="Calibri" w:hAnsi="Calibri" w:cs="Calibri"/>
                <w:sz w:val="17"/>
                <w:szCs w:val="17"/>
              </w:rPr>
              <w:t>who were transferred</w:t>
            </w:r>
            <w:r w:rsidR="001B0AFC">
              <w:rPr>
                <w:rFonts w:ascii="Calibri" w:eastAsia="Calibri" w:hAnsi="Calibri" w:cs="Calibri"/>
                <w:sz w:val="17"/>
                <w:szCs w:val="17"/>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00A26B7D" w14:textId="77777777" w:rsidR="00FF0CAE" w:rsidRPr="00504D70" w:rsidRDefault="00FF0CAE"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72023D8C"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5B002B54" w14:textId="77777777" w:rsidR="00FF0CAE" w:rsidRPr="00504D70" w:rsidRDefault="00FF0CAE"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08B2A7B" w14:textId="77777777" w:rsidR="00FF0CAE" w:rsidRPr="00504D70" w:rsidRDefault="00FF0CAE"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5E978EA"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48D086BE"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02CE09C8" w14:textId="77777777" w:rsidR="00FF0CAE" w:rsidRPr="00504D70" w:rsidRDefault="00FF0CAE" w:rsidP="00F01BF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355A0091" w14:textId="77777777" w:rsidR="00FF0CAE" w:rsidRPr="00504D70" w:rsidRDefault="00FF0CAE"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58D49C62" w14:textId="77777777" w:rsidR="00FF0CAE" w:rsidRPr="00504D70" w:rsidRDefault="00FF0CAE"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6F80470C" w14:textId="77777777" w:rsidR="00FF0CAE" w:rsidRPr="00504D70" w:rsidRDefault="00FF0CAE" w:rsidP="00F01BF7">
            <w:pPr>
              <w:rPr>
                <w:rFonts w:ascii="Calibri" w:eastAsia="Calibri" w:hAnsi="Calibri" w:cs="Calibri"/>
                <w:b/>
                <w:sz w:val="18"/>
                <w:szCs w:val="18"/>
              </w:rPr>
            </w:pPr>
          </w:p>
        </w:tc>
      </w:tr>
    </w:tbl>
    <w:p w14:paraId="57E523FA" w14:textId="77777777" w:rsidR="003568A7" w:rsidRDefault="003568A7" w:rsidP="003568A7">
      <w:pPr>
        <w:pStyle w:val="Header"/>
        <w:spacing w:after="60"/>
      </w:pPr>
    </w:p>
    <w:p w14:paraId="0CA20E55" w14:textId="77777777" w:rsidR="003568A7" w:rsidRDefault="003568A7" w:rsidP="003568A7">
      <w:pPr>
        <w:rPr>
          <w:i/>
        </w:rPr>
      </w:pPr>
      <w:r>
        <w:rPr>
          <w:i/>
        </w:rPr>
        <w:t>Additional Instructions Box:</w:t>
      </w:r>
    </w:p>
    <w:p w14:paraId="400C848F" w14:textId="77777777" w:rsidR="004603DC" w:rsidRPr="0011359C" w:rsidRDefault="004603DC" w:rsidP="00B45107">
      <w:pPr>
        <w:pStyle w:val="ListParagraph"/>
        <w:numPr>
          <w:ilvl w:val="0"/>
          <w:numId w:val="6"/>
        </w:numPr>
      </w:pPr>
      <w:r>
        <w:t xml:space="preserve">Report a cumulative count based on the entire </w:t>
      </w:r>
      <w:r w:rsidRPr="004603DC">
        <w:rPr>
          <w:highlight w:val="yellow"/>
        </w:rPr>
        <w:t>regular school year</w:t>
      </w:r>
      <w:r>
        <w:t xml:space="preserve">. </w:t>
      </w:r>
    </w:p>
    <w:p w14:paraId="5A9A9B6B" w14:textId="77777777" w:rsidR="003C43A2" w:rsidRDefault="002C2F3E" w:rsidP="003C43A2">
      <w:pPr>
        <w:rPr>
          <w:color w:val="FF0000"/>
        </w:rPr>
      </w:pPr>
      <w:r>
        <w:rPr>
          <w:color w:val="FF0000"/>
        </w:rPr>
        <w:br w:type="page"/>
      </w:r>
    </w:p>
    <w:p w14:paraId="72616C54" w14:textId="71B4BE60" w:rsidR="007D46D1" w:rsidRPr="007D46D1" w:rsidRDefault="007D46D1" w:rsidP="007D46D1">
      <w:pPr>
        <w:pStyle w:val="Heading2"/>
        <w:rPr>
          <w:color w:val="FF0000"/>
        </w:rPr>
      </w:pPr>
      <w:bookmarkStart w:id="172" w:name="_Toc396226518"/>
      <w:r w:rsidRPr="007D46D1">
        <w:rPr>
          <w:color w:val="FF0000"/>
        </w:rPr>
        <w:lastRenderedPageBreak/>
        <w:t xml:space="preserve">DISC-11 </w:t>
      </w:r>
      <w:r w:rsidRPr="007D46D1">
        <w:rPr>
          <w:rFonts w:eastAsia="Times New Roman"/>
          <w:color w:val="FF0000"/>
        </w:rPr>
        <w:t xml:space="preserve">Instances of Suspension – End of </w:t>
      </w:r>
      <w:proofErr w:type="gramStart"/>
      <w:r w:rsidRPr="007D46D1">
        <w:rPr>
          <w:rFonts w:eastAsia="Times New Roman"/>
          <w:color w:val="FF0000"/>
        </w:rPr>
        <w:t xml:space="preserve">Year  </w:t>
      </w:r>
      <w:r w:rsidR="00B45107">
        <w:rPr>
          <w:rFonts w:eastAsia="Times New Roman"/>
          <w:color w:val="FF0000"/>
        </w:rPr>
        <w:t>(</w:t>
      </w:r>
      <w:proofErr w:type="gramEnd"/>
      <w:r w:rsidRPr="007D46D1">
        <w:rPr>
          <w:rFonts w:eastAsia="Times New Roman"/>
          <w:color w:val="FF0000"/>
        </w:rPr>
        <w:t>Optional for 2013-14</w:t>
      </w:r>
      <w:r w:rsidR="00B45107">
        <w:rPr>
          <w:rFonts w:eastAsia="Times New Roman"/>
          <w:color w:val="FF0000"/>
        </w:rPr>
        <w:t>)</w:t>
      </w:r>
      <w:bookmarkEnd w:id="172"/>
    </w:p>
    <w:p w14:paraId="1A33AFC5" w14:textId="77777777" w:rsidR="003C43A2" w:rsidRDefault="003C43A2" w:rsidP="003C43A2">
      <w:pPr>
        <w:pStyle w:val="Header"/>
        <w:spacing w:after="60"/>
      </w:pPr>
    </w:p>
    <w:p w14:paraId="4BEADD6D" w14:textId="77777777" w:rsidR="003C43A2" w:rsidRDefault="003C43A2" w:rsidP="00B45107">
      <w:pPr>
        <w:pStyle w:val="Header"/>
        <w:numPr>
          <w:ilvl w:val="0"/>
          <w:numId w:val="4"/>
        </w:numPr>
        <w:spacing w:after="60"/>
      </w:pPr>
      <w:r>
        <w:t>Report the number of INSTANCES of out-of-school suspensions, not the number of students who received out-of-school suspensions.</w:t>
      </w:r>
    </w:p>
    <w:p w14:paraId="0C3D75AB" w14:textId="77777777" w:rsidR="003C43A2" w:rsidRDefault="003C43A2" w:rsidP="00B45107">
      <w:pPr>
        <w:pStyle w:val="Header"/>
        <w:numPr>
          <w:ilvl w:val="0"/>
          <w:numId w:val="4"/>
        </w:numPr>
        <w:spacing w:after="60"/>
      </w:pPr>
      <w:r>
        <w:t xml:space="preserve">A student may be counted more than once in the table if the student was involved in multiple offenses and received an out-of-school suspension more than once. </w:t>
      </w:r>
    </w:p>
    <w:p w14:paraId="2CD7D725" w14:textId="77777777" w:rsidR="003C43A2" w:rsidRPr="003568A7" w:rsidRDefault="003C43A2" w:rsidP="003C43A2">
      <w:pPr>
        <w:pStyle w:val="Header"/>
        <w:spacing w:after="60"/>
        <w:ind w:left="1440"/>
        <w:rPr>
          <w:color w:val="0000FF"/>
          <w:sz w:val="20"/>
          <w:szCs w:val="20"/>
          <w:u w:val="single"/>
        </w:rPr>
      </w:pPr>
      <w:r>
        <w:rPr>
          <w:color w:val="0000FF"/>
          <w:sz w:val="20"/>
          <w:szCs w:val="20"/>
          <w:u w:val="single"/>
        </w:rPr>
        <w:t>Click for help with unduplicated counts</w:t>
      </w:r>
    </w:p>
    <w:p w14:paraId="6F657EDB" w14:textId="77777777" w:rsidR="003C43A2" w:rsidRPr="00B21355" w:rsidRDefault="003C43A2" w:rsidP="003C43A2">
      <w:pPr>
        <w:rPr>
          <w:b/>
        </w:rPr>
      </w:pPr>
      <w:r w:rsidRPr="00543E19">
        <w:rPr>
          <w:i/>
        </w:rPr>
        <w:t>Text to appear above the table:</w:t>
      </w:r>
    </w:p>
    <w:p w14:paraId="23C07E4A" w14:textId="77777777" w:rsidR="003C43A2" w:rsidRPr="001F453C" w:rsidRDefault="003C43A2" w:rsidP="00B45107">
      <w:pPr>
        <w:pStyle w:val="Header"/>
        <w:numPr>
          <w:ilvl w:val="0"/>
          <w:numId w:val="5"/>
        </w:numPr>
        <w:spacing w:after="60"/>
        <w:ind w:left="810"/>
        <w:rPr>
          <w:b/>
        </w:rPr>
      </w:pPr>
      <w:r>
        <w:rPr>
          <w:b/>
        </w:rPr>
        <w:t>E</w:t>
      </w:r>
      <w:r w:rsidRPr="002F6553">
        <w:rPr>
          <w:b/>
        </w:rPr>
        <w:t xml:space="preserve">nter the </w:t>
      </w:r>
      <w:r>
        <w:rPr>
          <w:b/>
        </w:rPr>
        <w:t xml:space="preserve">number of </w:t>
      </w:r>
      <w:r w:rsidRPr="00E05C44">
        <w:rPr>
          <w:b/>
          <w:highlight w:val="yellow"/>
        </w:rPr>
        <w:t>instances</w:t>
      </w:r>
      <w:r>
        <w:rPr>
          <w:b/>
        </w:rPr>
        <w:t xml:space="preserve"> of </w:t>
      </w:r>
      <w:r w:rsidRPr="00E05C44">
        <w:rPr>
          <w:b/>
          <w:highlight w:val="yellow"/>
        </w:rPr>
        <w:t>out-of-school suspension</w:t>
      </w:r>
      <w:r>
        <w:rPr>
          <w:b/>
        </w:rPr>
        <w:t xml:space="preserve"> for students in GRADES K-12 (or the </w:t>
      </w:r>
      <w:r w:rsidRPr="001A39F1">
        <w:rPr>
          <w:b/>
          <w:highlight w:val="yellow"/>
        </w:rPr>
        <w:t>ungraded</w:t>
      </w:r>
      <w:r>
        <w:rPr>
          <w:b/>
        </w:rPr>
        <w:t xml:space="preserve"> equivalent) during the 2013-14 school year for </w:t>
      </w:r>
      <w:r w:rsidRPr="006B3C66">
        <w:rPr>
          <w:b/>
          <w:highlight w:val="yellow"/>
        </w:rPr>
        <w:t>students without disabilities</w:t>
      </w:r>
      <w:r>
        <w:rPr>
          <w:b/>
        </w:rPr>
        <w:t xml:space="preserve">, </w:t>
      </w:r>
      <w:r w:rsidRPr="006B3C66">
        <w:rPr>
          <w:b/>
          <w:highlight w:val="yellow"/>
        </w:rPr>
        <w:t>students with disabilities (IDEA)</w:t>
      </w:r>
      <w:r>
        <w:rPr>
          <w:b/>
        </w:rPr>
        <w:t xml:space="preserve">, and </w:t>
      </w:r>
      <w:r w:rsidRPr="006B3C66">
        <w:rPr>
          <w:b/>
          <w:highlight w:val="yellow"/>
        </w:rPr>
        <w:t>students with disabilities (Section 504 only)</w:t>
      </w:r>
      <w:r>
        <w:rPr>
          <w:b/>
        </w:rPr>
        <w:t xml:space="preserve">. </w:t>
      </w:r>
    </w:p>
    <w:p w14:paraId="2AB9918F" w14:textId="77777777" w:rsidR="003C43A2" w:rsidRDefault="003C43A2" w:rsidP="003C43A2">
      <w:pPr>
        <w:pStyle w:val="Header"/>
        <w:spacing w:after="60"/>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5"/>
        <w:gridCol w:w="1440"/>
        <w:gridCol w:w="1440"/>
      </w:tblGrid>
      <w:tr w:rsidR="003C43A2" w:rsidRPr="009A2570" w14:paraId="6E75A3B5" w14:textId="77777777" w:rsidTr="00333DC6">
        <w:trPr>
          <w:tblHeader/>
        </w:trPr>
        <w:tc>
          <w:tcPr>
            <w:tcW w:w="1275" w:type="dxa"/>
            <w:tcBorders>
              <w:top w:val="single" w:sz="12" w:space="0" w:color="000000" w:themeColor="text1"/>
              <w:bottom w:val="single" w:sz="12" w:space="0" w:color="000000" w:themeColor="text1"/>
            </w:tcBorders>
            <w:vAlign w:val="center"/>
          </w:tcPr>
          <w:p w14:paraId="2C11E907" w14:textId="77777777" w:rsidR="003C43A2" w:rsidRPr="00FF0CAE" w:rsidRDefault="003C43A2" w:rsidP="00333DC6">
            <w:pPr>
              <w:pStyle w:val="Header"/>
              <w:spacing w:after="60"/>
              <w:jc w:val="center"/>
              <w:rPr>
                <w:b/>
              </w:rPr>
            </w:pPr>
            <w:r w:rsidRPr="00FF0CAE">
              <w:rPr>
                <w:b/>
              </w:rPr>
              <w:t>Students without Disabilities</w:t>
            </w:r>
          </w:p>
        </w:tc>
        <w:tc>
          <w:tcPr>
            <w:tcW w:w="1440" w:type="dxa"/>
            <w:tcBorders>
              <w:top w:val="single" w:sz="12" w:space="0" w:color="000000" w:themeColor="text1"/>
              <w:bottom w:val="single" w:sz="12" w:space="0" w:color="000000" w:themeColor="text1"/>
            </w:tcBorders>
            <w:vAlign w:val="center"/>
          </w:tcPr>
          <w:p w14:paraId="46256F5C" w14:textId="77777777" w:rsidR="003C43A2" w:rsidRPr="00FF0CAE" w:rsidRDefault="003C43A2" w:rsidP="00333DC6">
            <w:pPr>
              <w:pStyle w:val="Header"/>
              <w:spacing w:after="60"/>
              <w:jc w:val="center"/>
              <w:rPr>
                <w:b/>
              </w:rPr>
            </w:pPr>
            <w:r w:rsidRPr="00FF0CAE">
              <w:rPr>
                <w:b/>
              </w:rPr>
              <w:t>Students with Disabilities (IDEA)</w:t>
            </w:r>
          </w:p>
        </w:tc>
        <w:tc>
          <w:tcPr>
            <w:tcW w:w="1440" w:type="dxa"/>
            <w:tcBorders>
              <w:top w:val="single" w:sz="12" w:space="0" w:color="000000" w:themeColor="text1"/>
              <w:bottom w:val="single" w:sz="12" w:space="0" w:color="000000" w:themeColor="text1"/>
            </w:tcBorders>
            <w:vAlign w:val="center"/>
          </w:tcPr>
          <w:p w14:paraId="252DF0A5" w14:textId="77777777" w:rsidR="003C43A2" w:rsidRPr="00FF0CAE" w:rsidRDefault="003C43A2" w:rsidP="00333DC6">
            <w:pPr>
              <w:pStyle w:val="Header"/>
              <w:spacing w:after="60"/>
              <w:jc w:val="center"/>
              <w:rPr>
                <w:b/>
              </w:rPr>
            </w:pPr>
            <w:r w:rsidRPr="00FF0CAE">
              <w:rPr>
                <w:b/>
              </w:rPr>
              <w:t>Students with Disabilities (Section 504 only)</w:t>
            </w:r>
          </w:p>
        </w:tc>
      </w:tr>
      <w:tr w:rsidR="003C43A2" w:rsidRPr="009A2570" w14:paraId="38568B0D" w14:textId="77777777" w:rsidTr="00333DC6">
        <w:tc>
          <w:tcPr>
            <w:tcW w:w="1275" w:type="dxa"/>
            <w:tcBorders>
              <w:top w:val="single" w:sz="12" w:space="0" w:color="000000" w:themeColor="text1"/>
            </w:tcBorders>
          </w:tcPr>
          <w:p w14:paraId="321658AE" w14:textId="77777777" w:rsidR="003C43A2" w:rsidRPr="00FF0CAE" w:rsidRDefault="003C43A2" w:rsidP="00333DC6">
            <w:pPr>
              <w:pStyle w:val="Header"/>
              <w:ind w:left="360"/>
            </w:pPr>
          </w:p>
        </w:tc>
        <w:tc>
          <w:tcPr>
            <w:tcW w:w="1440" w:type="dxa"/>
            <w:tcBorders>
              <w:top w:val="single" w:sz="12" w:space="0" w:color="000000" w:themeColor="text1"/>
            </w:tcBorders>
          </w:tcPr>
          <w:p w14:paraId="1E54E3B4" w14:textId="77777777" w:rsidR="003C43A2" w:rsidRPr="00FF0CAE" w:rsidRDefault="003C43A2" w:rsidP="00333DC6">
            <w:pPr>
              <w:pStyle w:val="Header"/>
              <w:ind w:left="360"/>
            </w:pPr>
          </w:p>
        </w:tc>
        <w:tc>
          <w:tcPr>
            <w:tcW w:w="1440" w:type="dxa"/>
            <w:tcBorders>
              <w:top w:val="single" w:sz="12" w:space="0" w:color="000000" w:themeColor="text1"/>
            </w:tcBorders>
          </w:tcPr>
          <w:p w14:paraId="39B037B9" w14:textId="77777777" w:rsidR="003C43A2" w:rsidRPr="00FF0CAE" w:rsidRDefault="003C43A2" w:rsidP="00333DC6">
            <w:pPr>
              <w:pStyle w:val="Header"/>
              <w:ind w:left="360"/>
            </w:pPr>
          </w:p>
        </w:tc>
      </w:tr>
    </w:tbl>
    <w:p w14:paraId="6B213934" w14:textId="77777777" w:rsidR="003C43A2" w:rsidRDefault="003C43A2" w:rsidP="003C43A2">
      <w:pPr>
        <w:pStyle w:val="Header"/>
        <w:spacing w:after="60"/>
      </w:pPr>
    </w:p>
    <w:p w14:paraId="749C64AB" w14:textId="77777777" w:rsidR="003C43A2" w:rsidRDefault="003C43A2" w:rsidP="003C43A2">
      <w:pPr>
        <w:pStyle w:val="Header"/>
        <w:spacing w:after="60"/>
      </w:pPr>
    </w:p>
    <w:p w14:paraId="2ECED9CD" w14:textId="77777777" w:rsidR="003C43A2" w:rsidRDefault="003C43A2" w:rsidP="003C43A2">
      <w:pPr>
        <w:rPr>
          <w:i/>
        </w:rPr>
      </w:pPr>
      <w:r>
        <w:rPr>
          <w:i/>
        </w:rPr>
        <w:t>Additional Instructions Box:</w:t>
      </w:r>
    </w:p>
    <w:p w14:paraId="508653AE" w14:textId="77777777" w:rsidR="003C43A2" w:rsidRDefault="003C43A2" w:rsidP="00B45107">
      <w:pPr>
        <w:pStyle w:val="ListParagraph"/>
        <w:numPr>
          <w:ilvl w:val="0"/>
          <w:numId w:val="6"/>
        </w:numPr>
      </w:pPr>
      <w:r>
        <w:t xml:space="preserve">Report a cumulative count based on the entire </w:t>
      </w:r>
      <w:r w:rsidRPr="00944074">
        <w:rPr>
          <w:highlight w:val="yellow"/>
        </w:rPr>
        <w:t>regular school year</w:t>
      </w:r>
      <w:r>
        <w:t xml:space="preserve">. </w:t>
      </w:r>
    </w:p>
    <w:p w14:paraId="3B4625D6" w14:textId="4C451B9E" w:rsidR="002C2F3E" w:rsidRDefault="003C43A2" w:rsidP="003C43A2">
      <w:pPr>
        <w:rPr>
          <w:color w:val="FF0000"/>
        </w:rPr>
      </w:pPr>
      <w:r>
        <w:rPr>
          <w:color w:val="FF0000"/>
        </w:rPr>
        <w:br w:type="page"/>
      </w:r>
    </w:p>
    <w:p w14:paraId="1346FE3D" w14:textId="7A887C9A" w:rsidR="007D46D1" w:rsidRPr="007D46D1" w:rsidRDefault="007D46D1" w:rsidP="007D46D1">
      <w:pPr>
        <w:pStyle w:val="Heading2"/>
        <w:rPr>
          <w:color w:val="FF0000"/>
        </w:rPr>
      </w:pPr>
      <w:bookmarkStart w:id="173" w:name="_Toc396226519"/>
      <w:r w:rsidRPr="007D46D1">
        <w:rPr>
          <w:color w:val="FF0000"/>
        </w:rPr>
        <w:lastRenderedPageBreak/>
        <w:t xml:space="preserve">DISC-12 </w:t>
      </w:r>
      <w:r w:rsidRPr="007D46D1">
        <w:rPr>
          <w:rFonts w:eastAsia="Times New Roman"/>
          <w:color w:val="FF0000"/>
        </w:rPr>
        <w:t xml:space="preserve">School Days Missed Due to Out-of-School </w:t>
      </w:r>
      <w:proofErr w:type="gramStart"/>
      <w:r w:rsidRPr="007D46D1">
        <w:rPr>
          <w:rFonts w:eastAsia="Times New Roman"/>
          <w:color w:val="FF0000"/>
        </w:rPr>
        <w:t>Suspension  –</w:t>
      </w:r>
      <w:proofErr w:type="gramEnd"/>
      <w:r w:rsidRPr="007D46D1">
        <w:rPr>
          <w:rFonts w:eastAsia="Times New Roman"/>
          <w:color w:val="FF0000"/>
        </w:rPr>
        <w:t xml:space="preserve"> End of Year </w:t>
      </w:r>
      <w:r w:rsidR="00B45107">
        <w:rPr>
          <w:rFonts w:eastAsia="Times New Roman"/>
          <w:color w:val="FF0000"/>
        </w:rPr>
        <w:t>(</w:t>
      </w:r>
      <w:r w:rsidRPr="007D46D1">
        <w:rPr>
          <w:rFonts w:eastAsia="Times New Roman"/>
          <w:color w:val="FF0000"/>
        </w:rPr>
        <w:t>Optional for 2013-14</w:t>
      </w:r>
      <w:r w:rsidR="00B45107">
        <w:rPr>
          <w:rFonts w:eastAsia="Times New Roman"/>
          <w:color w:val="FF0000"/>
        </w:rPr>
        <w:t>)</w:t>
      </w:r>
      <w:bookmarkEnd w:id="173"/>
    </w:p>
    <w:p w14:paraId="0FB70B39" w14:textId="77777777" w:rsidR="00947AF6" w:rsidRDefault="00947AF6" w:rsidP="00947AF6">
      <w:pPr>
        <w:pStyle w:val="Header"/>
        <w:spacing w:after="60"/>
      </w:pPr>
    </w:p>
    <w:p w14:paraId="34B2F979" w14:textId="77777777" w:rsidR="002044CE" w:rsidRDefault="002044CE" w:rsidP="00B45107">
      <w:pPr>
        <w:pStyle w:val="Header"/>
        <w:numPr>
          <w:ilvl w:val="0"/>
          <w:numId w:val="4"/>
        </w:numPr>
        <w:spacing w:after="60"/>
      </w:pPr>
      <w:r>
        <w:t>Count days when students were dismissed early from school, but school staff were not, as full days</w:t>
      </w:r>
    </w:p>
    <w:p w14:paraId="51197391" w14:textId="77777777" w:rsidR="002044CE" w:rsidRDefault="002044CE" w:rsidP="00B45107">
      <w:pPr>
        <w:pStyle w:val="Header"/>
        <w:numPr>
          <w:ilvl w:val="0"/>
          <w:numId w:val="4"/>
        </w:numPr>
        <w:spacing w:after="60"/>
      </w:pPr>
      <w:r>
        <w:t>Do NOT count d</w:t>
      </w:r>
      <w:r w:rsidRPr="00657143">
        <w:t>ays when school staff were required to be present at school but students were not</w:t>
      </w:r>
    </w:p>
    <w:p w14:paraId="113C6E84" w14:textId="77777777" w:rsidR="003568A7" w:rsidRPr="00B21355" w:rsidRDefault="003568A7" w:rsidP="003568A7">
      <w:pPr>
        <w:rPr>
          <w:b/>
        </w:rPr>
      </w:pPr>
      <w:r w:rsidRPr="00543E19">
        <w:rPr>
          <w:i/>
        </w:rPr>
        <w:t>Text to appear above the table:</w:t>
      </w:r>
    </w:p>
    <w:p w14:paraId="56686B22" w14:textId="77777777" w:rsidR="00657143" w:rsidRDefault="00A17CA9" w:rsidP="000A0140">
      <w:pPr>
        <w:pStyle w:val="Header"/>
        <w:spacing w:after="60"/>
        <w:rPr>
          <w:b/>
        </w:rPr>
      </w:pPr>
      <w:r>
        <w:rPr>
          <w:b/>
        </w:rPr>
        <w:t>E</w:t>
      </w:r>
      <w:r w:rsidR="003568A7" w:rsidRPr="002F6553">
        <w:rPr>
          <w:b/>
        </w:rPr>
        <w:t xml:space="preserve">nter the </w:t>
      </w:r>
      <w:r w:rsidR="00157124">
        <w:rPr>
          <w:b/>
        </w:rPr>
        <w:t xml:space="preserve">total </w:t>
      </w:r>
      <w:r w:rsidR="003568A7" w:rsidRPr="002F6553">
        <w:rPr>
          <w:b/>
        </w:rPr>
        <w:t xml:space="preserve">number of </w:t>
      </w:r>
      <w:r w:rsidR="00657143">
        <w:rPr>
          <w:b/>
        </w:rPr>
        <w:t xml:space="preserve">school </w:t>
      </w:r>
      <w:r w:rsidR="00157124">
        <w:rPr>
          <w:b/>
        </w:rPr>
        <w:t xml:space="preserve">DAYS </w:t>
      </w:r>
      <w:r w:rsidR="00657143">
        <w:rPr>
          <w:b/>
        </w:rPr>
        <w:t xml:space="preserve">that were missed </w:t>
      </w:r>
      <w:r w:rsidR="006B08AB">
        <w:rPr>
          <w:b/>
        </w:rPr>
        <w:t xml:space="preserve">during the 2013-14 school year </w:t>
      </w:r>
      <w:r w:rsidR="00657143">
        <w:rPr>
          <w:b/>
        </w:rPr>
        <w:t>by</w:t>
      </w:r>
      <w:r w:rsidR="001A1653">
        <w:rPr>
          <w:b/>
        </w:rPr>
        <w:t xml:space="preserve"> male and female</w:t>
      </w:r>
      <w:r w:rsidR="009248C2">
        <w:rPr>
          <w:b/>
        </w:rPr>
        <w:t xml:space="preserve"> students in GRADES</w:t>
      </w:r>
      <w:r w:rsidR="00657143">
        <w:rPr>
          <w:b/>
        </w:rPr>
        <w:t xml:space="preserve"> K-12 (or the </w:t>
      </w:r>
      <w:r w:rsidR="001A39F1" w:rsidRPr="001A39F1">
        <w:rPr>
          <w:b/>
          <w:highlight w:val="yellow"/>
        </w:rPr>
        <w:t>ungraded</w:t>
      </w:r>
      <w:r w:rsidR="00CD681D">
        <w:rPr>
          <w:b/>
        </w:rPr>
        <w:t xml:space="preserve"> equivalent</w:t>
      </w:r>
      <w:r w:rsidR="00657143">
        <w:rPr>
          <w:b/>
        </w:rPr>
        <w:t xml:space="preserve">) who received </w:t>
      </w:r>
      <w:r w:rsidR="001A1653">
        <w:rPr>
          <w:b/>
        </w:rPr>
        <w:t xml:space="preserve">one or more </w:t>
      </w:r>
      <w:r w:rsidR="00657143" w:rsidRPr="00657143">
        <w:rPr>
          <w:b/>
          <w:highlight w:val="yellow"/>
        </w:rPr>
        <w:t>out-of-school suspensions</w:t>
      </w:r>
      <w:r w:rsidR="001A1653">
        <w:rPr>
          <w:b/>
        </w:rPr>
        <w:t>, by the students’</w:t>
      </w:r>
      <w:r w:rsidR="00657143">
        <w:rPr>
          <w:b/>
        </w:rPr>
        <w:t xml:space="preserve"> race/ethnicity, </w:t>
      </w:r>
      <w:r w:rsidR="00657143" w:rsidRPr="00657143">
        <w:rPr>
          <w:b/>
          <w:highlight w:val="yellow"/>
        </w:rPr>
        <w:t>LEP</w:t>
      </w:r>
      <w:r w:rsidR="00657143">
        <w:rPr>
          <w:b/>
        </w:rPr>
        <w:t xml:space="preserve">, and </w:t>
      </w:r>
      <w:r w:rsidR="00C4553B">
        <w:rPr>
          <w:b/>
        </w:rPr>
        <w:t>disability (</w:t>
      </w:r>
      <w:r w:rsidR="00C4553B" w:rsidRPr="00C4553B">
        <w:rPr>
          <w:b/>
          <w:highlight w:val="yellow"/>
        </w:rPr>
        <w:t>IDEA</w:t>
      </w:r>
      <w:r w:rsidR="00C4553B">
        <w:rPr>
          <w:b/>
        </w:rPr>
        <w:t xml:space="preserve"> or </w:t>
      </w:r>
      <w:r w:rsidR="00C4553B" w:rsidRPr="00C4553B">
        <w:rPr>
          <w:b/>
          <w:highlight w:val="yellow"/>
        </w:rPr>
        <w:t>Section 504 Only</w:t>
      </w:r>
      <w:r w:rsidR="00C4553B">
        <w:rPr>
          <w:b/>
        </w:rPr>
        <w:t>)</w:t>
      </w:r>
      <w:r w:rsidR="00657143">
        <w:rPr>
          <w:b/>
        </w:rPr>
        <w:t xml:space="preserve"> status.</w:t>
      </w:r>
    </w:p>
    <w:p w14:paraId="39386061" w14:textId="77777777" w:rsidR="003568A7" w:rsidRDefault="003568A7" w:rsidP="003568A7">
      <w:pPr>
        <w:pStyle w:val="Header"/>
        <w:spacing w:after="60"/>
      </w:pPr>
    </w:p>
    <w:tbl>
      <w:tblPr>
        <w:tblStyle w:val="TableGrid"/>
        <w:tblW w:w="1089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gridCol w:w="1170"/>
      </w:tblGrid>
      <w:tr w:rsidR="00772013" w14:paraId="774D0C55" w14:textId="77777777" w:rsidTr="00772013">
        <w:trPr>
          <w:cantSplit/>
          <w:trHeight w:val="647"/>
          <w:tblHeader/>
        </w:trPr>
        <w:tc>
          <w:tcPr>
            <w:tcW w:w="1890" w:type="dxa"/>
            <w:tcBorders>
              <w:bottom w:val="single" w:sz="18" w:space="0" w:color="000000" w:themeColor="text1"/>
            </w:tcBorders>
          </w:tcPr>
          <w:p w14:paraId="42D63597" w14:textId="77777777" w:rsidR="00772013" w:rsidRPr="00872B86" w:rsidRDefault="00772013" w:rsidP="003568A7">
            <w:pPr>
              <w:rPr>
                <w:rFonts w:ascii="Calibri" w:eastAsia="Calibri" w:hAnsi="Calibri" w:cs="Calibri"/>
                <w:b/>
                <w:sz w:val="17"/>
                <w:szCs w:val="17"/>
              </w:rPr>
            </w:pPr>
          </w:p>
        </w:tc>
        <w:tc>
          <w:tcPr>
            <w:tcW w:w="810" w:type="dxa"/>
            <w:tcBorders>
              <w:bottom w:val="single" w:sz="18" w:space="0" w:color="000000" w:themeColor="text1"/>
            </w:tcBorders>
            <w:vAlign w:val="center"/>
          </w:tcPr>
          <w:p w14:paraId="2ED2BF38" w14:textId="77777777" w:rsidR="00772013" w:rsidRPr="00872B86" w:rsidRDefault="00772013"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65FE8741" w14:textId="77777777" w:rsidR="00772013" w:rsidRPr="00872B86" w:rsidRDefault="00772013"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7097C67D" w14:textId="77777777" w:rsidR="00772013" w:rsidRPr="00872B86" w:rsidRDefault="00772013"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09A6AF9C" w14:textId="77777777" w:rsidR="00772013" w:rsidRPr="00872B86" w:rsidRDefault="00772013"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5AABB36F" w14:textId="77777777" w:rsidR="00772013" w:rsidRPr="00872B86" w:rsidRDefault="00772013"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080F9945" w14:textId="77777777" w:rsidR="00772013" w:rsidRPr="00872B86" w:rsidRDefault="00772013"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5977ADC7" w14:textId="77777777" w:rsidR="00772013" w:rsidRPr="00872B86" w:rsidRDefault="00772013"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5F529098" w14:textId="77777777" w:rsidR="00772013" w:rsidRDefault="00772013" w:rsidP="003568A7">
            <w:pPr>
              <w:jc w:val="center"/>
              <w:rPr>
                <w:rFonts w:ascii="Calibri" w:eastAsia="Calibri" w:hAnsi="Calibri" w:cs="Calibri"/>
                <w:b/>
                <w:sz w:val="17"/>
                <w:szCs w:val="17"/>
              </w:rPr>
            </w:pPr>
            <w:r>
              <w:rPr>
                <w:rFonts w:ascii="Calibri" w:eastAsia="Calibri" w:hAnsi="Calibri" w:cs="Calibri"/>
                <w:b/>
                <w:sz w:val="17"/>
                <w:szCs w:val="17"/>
              </w:rPr>
              <w:t>Total</w:t>
            </w:r>
          </w:p>
          <w:p w14:paraId="7D82073C" w14:textId="77777777" w:rsidR="00772013" w:rsidRPr="00872B86" w:rsidRDefault="00772013" w:rsidP="003568A7">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005C77D8" w14:textId="77777777" w:rsidR="00772013" w:rsidRPr="00872B86" w:rsidRDefault="00772013" w:rsidP="003568A7">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tcPr>
          <w:p w14:paraId="766E546F" w14:textId="77777777" w:rsidR="00772013" w:rsidRDefault="00772013" w:rsidP="003568A7">
            <w:pPr>
              <w:jc w:val="center"/>
              <w:rPr>
                <w:rFonts w:ascii="Calibri" w:eastAsia="Calibri" w:hAnsi="Calibri" w:cs="Calibri"/>
                <w:sz w:val="17"/>
                <w:szCs w:val="17"/>
              </w:rPr>
            </w:pPr>
            <w:r>
              <w:rPr>
                <w:rFonts w:ascii="Calibri" w:eastAsia="Calibri" w:hAnsi="Calibri" w:cs="Calibri"/>
                <w:sz w:val="17"/>
                <w:szCs w:val="17"/>
              </w:rPr>
              <w:t>Students with Disabilities (Section 504 Only)</w:t>
            </w:r>
          </w:p>
        </w:tc>
        <w:tc>
          <w:tcPr>
            <w:tcW w:w="1170" w:type="dxa"/>
            <w:tcBorders>
              <w:bottom w:val="single" w:sz="18" w:space="0" w:color="000000" w:themeColor="text1"/>
            </w:tcBorders>
            <w:vAlign w:val="center"/>
          </w:tcPr>
          <w:p w14:paraId="01AA24A9" w14:textId="77777777" w:rsidR="00772013" w:rsidRPr="00872B86" w:rsidRDefault="00772013" w:rsidP="003568A7">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772013" w:rsidRPr="00504D70" w14:paraId="6C4AAE15" w14:textId="77777777" w:rsidTr="00772013">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035FDEB5" w14:textId="77777777" w:rsidR="00772013" w:rsidRPr="00657143" w:rsidRDefault="00770C27" w:rsidP="00157124">
            <w:pPr>
              <w:rPr>
                <w:rFonts w:ascii="Calibri" w:eastAsia="Calibri" w:hAnsi="Calibri" w:cs="Calibri"/>
                <w:sz w:val="17"/>
                <w:szCs w:val="17"/>
              </w:rPr>
            </w:pPr>
            <w:r>
              <w:rPr>
                <w:rFonts w:ascii="Calibri" w:eastAsia="Calibri" w:hAnsi="Calibri" w:cs="Calibri"/>
                <w:sz w:val="17"/>
                <w:szCs w:val="17"/>
              </w:rPr>
              <w:t xml:space="preserve">Days </w:t>
            </w:r>
            <w:r w:rsidR="00657143">
              <w:rPr>
                <w:rFonts w:ascii="Calibri" w:eastAsia="Calibri" w:hAnsi="Calibri" w:cs="Calibri"/>
                <w:sz w:val="17"/>
                <w:szCs w:val="17"/>
              </w:rPr>
              <w:t xml:space="preserve">missed by </w:t>
            </w:r>
            <w:r w:rsidR="00657143" w:rsidRPr="00657143">
              <w:rPr>
                <w:rFonts w:ascii="Calibri" w:eastAsia="Calibri" w:hAnsi="Calibri" w:cs="Calibri"/>
                <w:b/>
                <w:sz w:val="17"/>
                <w:szCs w:val="17"/>
              </w:rPr>
              <w:t>males</w:t>
            </w:r>
            <w:r>
              <w:rPr>
                <w:rFonts w:ascii="Calibri" w:eastAsia="Calibri" w:hAnsi="Calibri" w:cs="Calibri"/>
                <w:b/>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FEF7556" w14:textId="77777777" w:rsidR="00772013" w:rsidRPr="00504D70" w:rsidRDefault="00772013"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07524D4" w14:textId="77777777" w:rsidR="00772013" w:rsidRPr="00504D70" w:rsidRDefault="00772013"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912C8E2" w14:textId="77777777" w:rsidR="00772013" w:rsidRPr="00504D70" w:rsidRDefault="00772013"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0B16749" w14:textId="77777777" w:rsidR="00772013" w:rsidRPr="00504D70" w:rsidRDefault="00772013"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0D4258C" w14:textId="77777777" w:rsidR="00772013" w:rsidRPr="00504D70" w:rsidRDefault="00772013"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5B15762" w14:textId="77777777" w:rsidR="00772013" w:rsidRPr="00504D70" w:rsidRDefault="00772013"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F721741" w14:textId="77777777" w:rsidR="00772013" w:rsidRPr="00504D70" w:rsidRDefault="00772013"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66F2EB7B" w14:textId="77777777" w:rsidR="00772013" w:rsidRPr="00504D70" w:rsidRDefault="00772013"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1040C9D8" w14:textId="77777777" w:rsidR="00772013" w:rsidRPr="00504D70" w:rsidRDefault="00772013"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right w:val="single" w:sz="4" w:space="0" w:color="595959" w:themeColor="text1" w:themeTint="A6"/>
            </w:tcBorders>
          </w:tcPr>
          <w:p w14:paraId="208C161F" w14:textId="77777777" w:rsidR="00772013" w:rsidRPr="00504D70" w:rsidRDefault="00772013"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39397502" w14:textId="77777777" w:rsidR="00772013" w:rsidRPr="00504D70" w:rsidRDefault="00772013" w:rsidP="003568A7">
            <w:pPr>
              <w:rPr>
                <w:rFonts w:ascii="Calibri" w:eastAsia="Calibri" w:hAnsi="Calibri" w:cs="Calibri"/>
                <w:b/>
                <w:sz w:val="18"/>
                <w:szCs w:val="18"/>
              </w:rPr>
            </w:pPr>
          </w:p>
        </w:tc>
      </w:tr>
      <w:tr w:rsidR="00772013" w:rsidRPr="00504D70" w14:paraId="6DACEDB8" w14:textId="77777777" w:rsidTr="00772013">
        <w:trPr>
          <w:trHeight w:val="323"/>
        </w:trPr>
        <w:tc>
          <w:tcPr>
            <w:tcW w:w="1890" w:type="dxa"/>
            <w:tcBorders>
              <w:left w:val="single" w:sz="4" w:space="0" w:color="595959" w:themeColor="text1" w:themeTint="A6"/>
              <w:right w:val="single" w:sz="4" w:space="0" w:color="595959" w:themeColor="text1" w:themeTint="A6"/>
            </w:tcBorders>
            <w:vAlign w:val="bottom"/>
          </w:tcPr>
          <w:p w14:paraId="08054C1A" w14:textId="77777777" w:rsidR="00772013" w:rsidRPr="00FD5683" w:rsidRDefault="00157124" w:rsidP="003568A7">
            <w:pPr>
              <w:rPr>
                <w:rFonts w:ascii="Calibri" w:eastAsia="Calibri" w:hAnsi="Calibri" w:cs="Calibri"/>
                <w:sz w:val="18"/>
                <w:szCs w:val="18"/>
              </w:rPr>
            </w:pPr>
            <w:r w:rsidRPr="00770C27">
              <w:rPr>
                <w:rFonts w:ascii="Calibri" w:eastAsia="Calibri" w:hAnsi="Calibri" w:cs="Calibri"/>
                <w:sz w:val="17"/>
                <w:szCs w:val="17"/>
              </w:rPr>
              <w:t>D</w:t>
            </w:r>
            <w:r w:rsidR="00657143" w:rsidRPr="00770C27">
              <w:rPr>
                <w:rFonts w:ascii="Calibri" w:eastAsia="Calibri" w:hAnsi="Calibri" w:cs="Calibri"/>
                <w:sz w:val="17"/>
                <w:szCs w:val="17"/>
              </w:rPr>
              <w:t>ays missed by</w:t>
            </w:r>
            <w:r w:rsidR="00657143">
              <w:rPr>
                <w:rFonts w:ascii="Calibri" w:eastAsia="Calibri" w:hAnsi="Calibri" w:cs="Calibri"/>
                <w:sz w:val="17"/>
                <w:szCs w:val="17"/>
              </w:rPr>
              <w:t xml:space="preserve"> </w:t>
            </w:r>
            <w:r w:rsidR="00657143">
              <w:rPr>
                <w:rFonts w:ascii="Calibri" w:eastAsia="Calibri" w:hAnsi="Calibri" w:cs="Calibri"/>
                <w:b/>
                <w:sz w:val="17"/>
                <w:szCs w:val="17"/>
              </w:rPr>
              <w:t>females</w:t>
            </w:r>
            <w:r w:rsidR="00770C27">
              <w:rPr>
                <w:rFonts w:ascii="Calibri" w:eastAsia="Calibri" w:hAnsi="Calibri" w:cs="Calibri"/>
                <w:b/>
                <w:sz w:val="17"/>
                <w:szCs w:val="17"/>
              </w:rPr>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E452749" w14:textId="77777777" w:rsidR="00772013" w:rsidRPr="00504D70" w:rsidRDefault="00772013"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E00EAF1" w14:textId="77777777" w:rsidR="00772013" w:rsidRPr="00504D70" w:rsidRDefault="00772013"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4420E13" w14:textId="77777777" w:rsidR="00772013" w:rsidRPr="00504D70" w:rsidRDefault="00772013"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5229F4E" w14:textId="77777777" w:rsidR="00772013" w:rsidRPr="00504D70" w:rsidRDefault="00772013"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C465A36" w14:textId="77777777" w:rsidR="00772013" w:rsidRPr="00504D70" w:rsidRDefault="00772013"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1FFB285" w14:textId="77777777" w:rsidR="00772013" w:rsidRPr="00504D70" w:rsidRDefault="00772013"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1970572F" w14:textId="77777777" w:rsidR="00772013" w:rsidRPr="00504D70" w:rsidRDefault="00772013"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5CD68C4" w14:textId="77777777" w:rsidR="00772013" w:rsidRPr="00504D70" w:rsidRDefault="00772013"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3438CDA4" w14:textId="77777777" w:rsidR="00772013" w:rsidRPr="00504D70" w:rsidRDefault="00772013"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0235ED64" w14:textId="77777777" w:rsidR="00772013" w:rsidRPr="00504D70" w:rsidRDefault="00772013"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69E0BC83" w14:textId="77777777" w:rsidR="00772013" w:rsidRPr="00504D70" w:rsidRDefault="00772013" w:rsidP="003568A7">
            <w:pPr>
              <w:rPr>
                <w:rFonts w:ascii="Calibri" w:eastAsia="Calibri" w:hAnsi="Calibri" w:cs="Calibri"/>
                <w:b/>
                <w:sz w:val="18"/>
                <w:szCs w:val="18"/>
              </w:rPr>
            </w:pPr>
          </w:p>
        </w:tc>
      </w:tr>
      <w:tr w:rsidR="00772013" w:rsidRPr="00504D70" w14:paraId="6131D264" w14:textId="77777777" w:rsidTr="00772013">
        <w:tc>
          <w:tcPr>
            <w:tcW w:w="1890" w:type="dxa"/>
            <w:tcBorders>
              <w:left w:val="single" w:sz="4" w:space="0" w:color="595959" w:themeColor="text1" w:themeTint="A6"/>
              <w:bottom w:val="single" w:sz="18" w:space="0" w:color="auto"/>
            </w:tcBorders>
            <w:vAlign w:val="bottom"/>
          </w:tcPr>
          <w:p w14:paraId="1E288D8D" w14:textId="77777777" w:rsidR="00772013" w:rsidRPr="00657143" w:rsidRDefault="00770C27" w:rsidP="003568A7">
            <w:pPr>
              <w:rPr>
                <w:rFonts w:ascii="Calibri" w:eastAsia="Calibri" w:hAnsi="Calibri" w:cs="Calibri"/>
                <w:sz w:val="18"/>
                <w:szCs w:val="18"/>
              </w:rPr>
            </w:pPr>
            <w:r w:rsidRPr="00770C27">
              <w:rPr>
                <w:rFonts w:ascii="Calibri" w:eastAsia="Calibri" w:hAnsi="Calibri" w:cs="Calibri"/>
                <w:sz w:val="18"/>
                <w:szCs w:val="18"/>
              </w:rPr>
              <w:t>D</w:t>
            </w:r>
            <w:r w:rsidR="00657143" w:rsidRPr="00770C27">
              <w:rPr>
                <w:rFonts w:ascii="Calibri" w:eastAsia="Calibri" w:hAnsi="Calibri" w:cs="Calibri"/>
                <w:sz w:val="18"/>
                <w:szCs w:val="18"/>
              </w:rPr>
              <w:t>ays missed by</w:t>
            </w:r>
            <w:r w:rsidR="00657143" w:rsidRPr="00657143">
              <w:rPr>
                <w:rFonts w:ascii="Calibri" w:eastAsia="Calibri" w:hAnsi="Calibri" w:cs="Calibri"/>
                <w:sz w:val="18"/>
                <w:szCs w:val="18"/>
              </w:rPr>
              <w:t xml:space="preserve"> </w:t>
            </w:r>
            <w:r w:rsidR="00657143" w:rsidRPr="00657143">
              <w:rPr>
                <w:rFonts w:ascii="Calibri" w:eastAsia="Calibri" w:hAnsi="Calibri" w:cs="Calibri"/>
                <w:b/>
                <w:sz w:val="18"/>
                <w:szCs w:val="18"/>
              </w:rPr>
              <w:t>all students</w:t>
            </w:r>
            <w:r>
              <w:rPr>
                <w:rFonts w:ascii="Calibri" w:eastAsia="Calibri" w:hAnsi="Calibri" w:cs="Calibri"/>
                <w:b/>
                <w:sz w:val="18"/>
                <w:szCs w:val="18"/>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14CB2EAB" w14:textId="77777777" w:rsidR="00772013" w:rsidRPr="00504D70" w:rsidRDefault="00772013"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1CA24CC" w14:textId="77777777" w:rsidR="00772013" w:rsidRPr="00504D70" w:rsidRDefault="00772013"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52F2754F" w14:textId="77777777" w:rsidR="00772013" w:rsidRPr="00504D70" w:rsidRDefault="00772013"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A8B3150" w14:textId="77777777" w:rsidR="00772013" w:rsidRPr="00504D70" w:rsidRDefault="00772013"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8EFAD32" w14:textId="77777777" w:rsidR="00772013" w:rsidRPr="00504D70" w:rsidRDefault="00772013"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6DD4168D" w14:textId="77777777" w:rsidR="00772013" w:rsidRPr="00504D70" w:rsidRDefault="00772013"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C7212AF" w14:textId="77777777" w:rsidR="00772013" w:rsidRPr="00504D70" w:rsidRDefault="00772013"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3F43C055" w14:textId="77777777" w:rsidR="00772013" w:rsidRPr="00504D70" w:rsidRDefault="00772013"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253640FE" w14:textId="77777777" w:rsidR="00772013" w:rsidRPr="00504D70" w:rsidRDefault="00772013"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2D680806" w14:textId="77777777" w:rsidR="00772013" w:rsidRPr="00504D70" w:rsidRDefault="00772013"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0B08870E" w14:textId="77777777" w:rsidR="00772013" w:rsidRPr="00504D70" w:rsidRDefault="00772013" w:rsidP="003568A7">
            <w:pPr>
              <w:rPr>
                <w:rFonts w:ascii="Calibri" w:eastAsia="Calibri" w:hAnsi="Calibri" w:cs="Calibri"/>
                <w:b/>
                <w:sz w:val="18"/>
                <w:szCs w:val="18"/>
              </w:rPr>
            </w:pPr>
          </w:p>
        </w:tc>
      </w:tr>
    </w:tbl>
    <w:p w14:paraId="4F6129E8" w14:textId="77777777" w:rsidR="003568A7" w:rsidRDefault="003568A7" w:rsidP="003568A7">
      <w:pPr>
        <w:pStyle w:val="Header"/>
        <w:spacing w:after="60"/>
      </w:pPr>
    </w:p>
    <w:p w14:paraId="5D91927B" w14:textId="77777777" w:rsidR="003568A7" w:rsidRDefault="003568A7" w:rsidP="003568A7">
      <w:pPr>
        <w:rPr>
          <w:i/>
        </w:rPr>
      </w:pPr>
      <w:r>
        <w:rPr>
          <w:i/>
        </w:rPr>
        <w:t>Additional Instructions Box:</w:t>
      </w:r>
    </w:p>
    <w:p w14:paraId="34AD536C" w14:textId="77777777" w:rsidR="00657143" w:rsidRDefault="00657143" w:rsidP="00B45107">
      <w:pPr>
        <w:pStyle w:val="ListParagraph"/>
        <w:numPr>
          <w:ilvl w:val="0"/>
          <w:numId w:val="6"/>
        </w:numPr>
      </w:pPr>
      <w:r w:rsidRPr="00657143">
        <w:t>Each day missed from a part-day program (e.g., part-day kindergarten) should be counted as one full day.</w:t>
      </w:r>
    </w:p>
    <w:p w14:paraId="78662ECC" w14:textId="77777777" w:rsidR="001A1653" w:rsidRDefault="001A1653" w:rsidP="00B45107">
      <w:pPr>
        <w:pStyle w:val="ListParagraph"/>
        <w:numPr>
          <w:ilvl w:val="0"/>
          <w:numId w:val="6"/>
        </w:numPr>
      </w:pPr>
      <w:r>
        <w:t xml:space="preserve">Report a cumulative count based on the entire </w:t>
      </w:r>
      <w:r w:rsidRPr="00657143">
        <w:rPr>
          <w:highlight w:val="yellow"/>
        </w:rPr>
        <w:t>regular school year</w:t>
      </w:r>
      <w:r>
        <w:t>.</w:t>
      </w:r>
    </w:p>
    <w:p w14:paraId="55246DD2" w14:textId="7195E43B" w:rsidR="002044CE" w:rsidRPr="002044CE" w:rsidRDefault="002044CE" w:rsidP="00B45107">
      <w:pPr>
        <w:pStyle w:val="ListParagraph"/>
        <w:numPr>
          <w:ilvl w:val="0"/>
          <w:numId w:val="6"/>
        </w:numPr>
        <w:rPr>
          <w:highlight w:val="yellow"/>
        </w:rPr>
      </w:pPr>
      <w:r w:rsidRPr="002044CE">
        <w:rPr>
          <w:highlight w:val="yellow"/>
        </w:rPr>
        <w:t>Help for calculating the number of days to report in this table</w:t>
      </w:r>
    </w:p>
    <w:p w14:paraId="627D0ACB" w14:textId="77777777" w:rsidR="003C43A2" w:rsidRDefault="002C2F3E">
      <w:pPr>
        <w:rPr>
          <w:color w:val="FF0000"/>
        </w:rPr>
      </w:pPr>
      <w:r>
        <w:rPr>
          <w:color w:val="FF0000"/>
        </w:rPr>
        <w:br w:type="page"/>
      </w:r>
    </w:p>
    <w:p w14:paraId="1CCCAFB2" w14:textId="2135AFE0" w:rsidR="003C43A2" w:rsidRDefault="003C43A2" w:rsidP="003C43A2">
      <w:pPr>
        <w:pStyle w:val="Heading1"/>
      </w:pPr>
      <w:bookmarkStart w:id="174" w:name="_Toc396226520"/>
      <w:r>
        <w:lastRenderedPageBreak/>
        <w:t>Referrals to Law Enforcement and School-Related Arrests (ARRS) Module</w:t>
      </w:r>
      <w:bookmarkEnd w:id="174"/>
    </w:p>
    <w:p w14:paraId="3785D8FC" w14:textId="146C2152" w:rsidR="007D46D1" w:rsidRPr="00F64675" w:rsidRDefault="007D46D1" w:rsidP="00F64675">
      <w:pPr>
        <w:pStyle w:val="Heading2"/>
        <w:rPr>
          <w:color w:val="FF0000"/>
        </w:rPr>
      </w:pPr>
      <w:bookmarkStart w:id="175" w:name="_Toc396226521"/>
      <w:r w:rsidRPr="00F64675">
        <w:rPr>
          <w:color w:val="FF0000"/>
        </w:rPr>
        <w:t xml:space="preserve">ARRS-1 </w:t>
      </w:r>
      <w:r w:rsidRPr="00F64675">
        <w:rPr>
          <w:rFonts w:eastAsia="Times New Roman"/>
          <w:color w:val="FF0000"/>
        </w:rPr>
        <w:t>Discipline of Students without Disabilities– End of Year</w:t>
      </w:r>
      <w:bookmarkEnd w:id="175"/>
    </w:p>
    <w:p w14:paraId="433482C2" w14:textId="77777777" w:rsidR="003C43A2" w:rsidRDefault="003C43A2" w:rsidP="003C43A2">
      <w:pPr>
        <w:pStyle w:val="Header"/>
        <w:spacing w:after="60"/>
        <w:ind w:left="810"/>
        <w:rPr>
          <w:b/>
        </w:rPr>
      </w:pPr>
    </w:p>
    <w:p w14:paraId="5089323A" w14:textId="39465B8D" w:rsidR="003C43A2" w:rsidRDefault="003C43A2" w:rsidP="003C43A2">
      <w:pPr>
        <w:pStyle w:val="Header"/>
        <w:spacing w:after="60"/>
        <w:rPr>
          <w:b/>
        </w:rPr>
      </w:pPr>
      <w:r>
        <w:rPr>
          <w:b/>
        </w:rPr>
        <w:t>E</w:t>
      </w:r>
      <w:r w:rsidRPr="002F6553">
        <w:rPr>
          <w:b/>
        </w:rPr>
        <w:t xml:space="preserve">nter the number of male and female </w:t>
      </w:r>
      <w:r w:rsidRPr="0067712D">
        <w:rPr>
          <w:b/>
          <w:highlight w:val="yellow"/>
        </w:rPr>
        <w:t>students without disabilities</w:t>
      </w:r>
      <w:r w:rsidRPr="002F6553">
        <w:rPr>
          <w:b/>
        </w:rPr>
        <w:t xml:space="preserve"> in </w:t>
      </w:r>
      <w:r>
        <w:rPr>
          <w:b/>
        </w:rPr>
        <w:t>GRADES</w:t>
      </w:r>
      <w:r w:rsidRPr="00631CF4">
        <w:rPr>
          <w:b/>
        </w:rPr>
        <w:t xml:space="preserve"> K-12</w:t>
      </w:r>
      <w:r w:rsidRPr="00B05B10">
        <w:rPr>
          <w:b/>
        </w:rPr>
        <w:t xml:space="preserve"> </w:t>
      </w:r>
      <w:r>
        <w:rPr>
          <w:b/>
        </w:rPr>
        <w:t xml:space="preserve">(or the </w:t>
      </w:r>
      <w:r w:rsidRPr="001A39F1">
        <w:rPr>
          <w:b/>
          <w:highlight w:val="yellow"/>
        </w:rPr>
        <w:t>ungraded</w:t>
      </w:r>
      <w:r>
        <w:rPr>
          <w:b/>
        </w:rPr>
        <w:t xml:space="preserve"> equivalent) who were </w:t>
      </w:r>
      <w:r w:rsidRPr="00444725">
        <w:rPr>
          <w:b/>
          <w:highlight w:val="yellow"/>
        </w:rPr>
        <w:t>REFERRED TO A LAW ENFORCEMENT AGENCY OR OFFICIAL</w:t>
      </w:r>
      <w:r>
        <w:rPr>
          <w:b/>
        </w:rPr>
        <w:t xml:space="preserve"> or received a </w:t>
      </w:r>
      <w:r w:rsidRPr="00444725">
        <w:rPr>
          <w:b/>
          <w:highlight w:val="yellow"/>
        </w:rPr>
        <w:t>SCHOOL-RELATED ARREST</w:t>
      </w:r>
      <w:r>
        <w:rPr>
          <w:b/>
        </w:rPr>
        <w:t xml:space="preserve"> during the 2013-14 school </w:t>
      </w:r>
      <w:proofErr w:type="gramStart"/>
      <w:r>
        <w:rPr>
          <w:b/>
        </w:rPr>
        <w:t>year</w:t>
      </w:r>
      <w:proofErr w:type="gramEnd"/>
      <w:r>
        <w:rPr>
          <w:b/>
        </w:rPr>
        <w:t xml:space="preserve">, by race/ethnicity and </w:t>
      </w:r>
      <w:r w:rsidRPr="00F61BAD">
        <w:rPr>
          <w:b/>
          <w:highlight w:val="yellow"/>
        </w:rPr>
        <w:t>LEP</w:t>
      </w:r>
      <w:r>
        <w:rPr>
          <w:b/>
        </w:rPr>
        <w:t xml:space="preserve"> status.</w:t>
      </w:r>
    </w:p>
    <w:p w14:paraId="3A58CE89" w14:textId="77777777" w:rsidR="003C43A2" w:rsidRPr="00F359E6" w:rsidRDefault="003C43A2" w:rsidP="003C43A2">
      <w:pPr>
        <w:pStyle w:val="Header"/>
        <w:spacing w:after="60"/>
        <w:ind w:left="810"/>
        <w:rPr>
          <w:b/>
        </w:rPr>
      </w:pPr>
    </w:p>
    <w:tbl>
      <w:tblPr>
        <w:tblStyle w:val="TableGrid"/>
        <w:tblW w:w="954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990"/>
        <w:gridCol w:w="1260"/>
      </w:tblGrid>
      <w:tr w:rsidR="003C43A2" w14:paraId="0BDA6942" w14:textId="77777777" w:rsidTr="00333DC6">
        <w:trPr>
          <w:cantSplit/>
          <w:trHeight w:val="647"/>
          <w:tblHeader/>
        </w:trPr>
        <w:tc>
          <w:tcPr>
            <w:tcW w:w="1890" w:type="dxa"/>
            <w:tcBorders>
              <w:bottom w:val="single" w:sz="18" w:space="0" w:color="000000" w:themeColor="text1"/>
            </w:tcBorders>
            <w:vAlign w:val="bottom"/>
          </w:tcPr>
          <w:p w14:paraId="7BF83415" w14:textId="77777777" w:rsidR="003C43A2" w:rsidRPr="00872B86" w:rsidRDefault="003C43A2" w:rsidP="00333DC6">
            <w:pPr>
              <w:rPr>
                <w:rFonts w:ascii="Calibri" w:eastAsia="Calibri" w:hAnsi="Calibri" w:cs="Calibri"/>
                <w:b/>
                <w:sz w:val="17"/>
                <w:szCs w:val="17"/>
              </w:rPr>
            </w:pPr>
            <w:r>
              <w:rPr>
                <w:rFonts w:ascii="Calibri" w:eastAsia="Calibri" w:hAnsi="Calibri" w:cs="Calibri"/>
                <w:b/>
                <w:sz w:val="17"/>
                <w:szCs w:val="17"/>
              </w:rPr>
              <w:t>d</w:t>
            </w:r>
          </w:p>
        </w:tc>
        <w:tc>
          <w:tcPr>
            <w:tcW w:w="810" w:type="dxa"/>
            <w:tcBorders>
              <w:bottom w:val="single" w:sz="18" w:space="0" w:color="000000" w:themeColor="text1"/>
            </w:tcBorders>
            <w:vAlign w:val="center"/>
          </w:tcPr>
          <w:p w14:paraId="7BF3136B"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373CF193"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380C5810"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4C9B387A"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79D271EA"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196916CB"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6F9C3C17"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990" w:type="dxa"/>
            <w:tcBorders>
              <w:left w:val="single" w:sz="4" w:space="0" w:color="7F7F7F" w:themeColor="text1" w:themeTint="80"/>
              <w:bottom w:val="single" w:sz="18" w:space="0" w:color="000000" w:themeColor="text1"/>
            </w:tcBorders>
            <w:vAlign w:val="center"/>
          </w:tcPr>
          <w:p w14:paraId="57BA3018" w14:textId="77777777" w:rsidR="003C43A2" w:rsidRPr="006B75E2" w:rsidRDefault="003C43A2" w:rsidP="00333DC6">
            <w:pPr>
              <w:jc w:val="center"/>
              <w:rPr>
                <w:rFonts w:ascii="Calibri" w:eastAsia="Calibri" w:hAnsi="Calibri" w:cs="Calibri"/>
                <w:b/>
                <w:sz w:val="17"/>
                <w:szCs w:val="17"/>
              </w:rPr>
            </w:pPr>
            <w:r>
              <w:rPr>
                <w:rFonts w:ascii="Calibri" w:eastAsia="Calibri" w:hAnsi="Calibri" w:cs="Calibri"/>
                <w:b/>
                <w:sz w:val="17"/>
                <w:szCs w:val="17"/>
              </w:rPr>
              <w:t>Total Students Without Disabilities</w:t>
            </w:r>
          </w:p>
        </w:tc>
        <w:tc>
          <w:tcPr>
            <w:tcW w:w="1260" w:type="dxa"/>
            <w:tcBorders>
              <w:bottom w:val="single" w:sz="18" w:space="0" w:color="000000" w:themeColor="text1"/>
            </w:tcBorders>
            <w:vAlign w:val="center"/>
          </w:tcPr>
          <w:p w14:paraId="1CD3FE95" w14:textId="77777777" w:rsidR="003C43A2" w:rsidRPr="00872B86" w:rsidRDefault="003C43A2" w:rsidP="00333DC6">
            <w:pPr>
              <w:jc w:val="center"/>
              <w:rPr>
                <w:rFonts w:ascii="Calibri" w:eastAsia="Calibri" w:hAnsi="Calibri" w:cs="Calibri"/>
                <w:sz w:val="17"/>
                <w:szCs w:val="17"/>
              </w:rPr>
            </w:pPr>
            <w:r>
              <w:rPr>
                <w:rFonts w:ascii="Calibri" w:eastAsia="Calibri" w:hAnsi="Calibri" w:cs="Calibri"/>
                <w:sz w:val="17"/>
                <w:szCs w:val="17"/>
              </w:rPr>
              <w:t>LEP Students without Disabilities</w:t>
            </w:r>
          </w:p>
        </w:tc>
      </w:tr>
      <w:tr w:rsidR="003C43A2" w:rsidRPr="00504D70" w14:paraId="30AA8C3B" w14:textId="77777777" w:rsidTr="00333DC6">
        <w:trPr>
          <w:trHeight w:val="359"/>
        </w:trPr>
        <w:tc>
          <w:tcPr>
            <w:tcW w:w="9540" w:type="dxa"/>
            <w:gridSpan w:val="10"/>
            <w:tcBorders>
              <w:top w:val="single" w:sz="18" w:space="0" w:color="000000" w:themeColor="text1"/>
              <w:left w:val="single" w:sz="4" w:space="0" w:color="595959" w:themeColor="text1" w:themeTint="A6"/>
            </w:tcBorders>
            <w:vAlign w:val="center"/>
          </w:tcPr>
          <w:p w14:paraId="5504B542" w14:textId="77777777" w:rsidR="003C43A2" w:rsidRPr="00504D70" w:rsidRDefault="003C43A2" w:rsidP="00333DC6">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without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were REFERRED to a law enforcement agency or official:</w:t>
            </w:r>
          </w:p>
        </w:tc>
      </w:tr>
      <w:tr w:rsidR="003C43A2" w:rsidRPr="00504D70" w14:paraId="2378574E" w14:textId="77777777" w:rsidTr="00333DC6">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19D27273" w14:textId="77777777" w:rsidR="003C43A2" w:rsidRPr="009028CC" w:rsidRDefault="003C43A2" w:rsidP="00333DC6">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97D7667" w14:textId="77777777" w:rsidR="003C43A2" w:rsidRPr="00504D70" w:rsidRDefault="003C43A2" w:rsidP="00333DC6">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D3411FB"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1A28560" w14:textId="77777777" w:rsidR="003C43A2" w:rsidRPr="00504D70" w:rsidRDefault="003C43A2" w:rsidP="00333DC6">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2E3A0C0" w14:textId="77777777" w:rsidR="003C43A2" w:rsidRPr="00504D70" w:rsidRDefault="003C43A2" w:rsidP="00333DC6">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19A9660"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287DCA8"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41290C7F" w14:textId="77777777" w:rsidR="003C43A2" w:rsidRPr="00504D70" w:rsidRDefault="003C43A2" w:rsidP="00333DC6">
            <w:pPr>
              <w:rPr>
                <w:rFonts w:ascii="Calibri" w:eastAsia="Calibri" w:hAnsi="Calibri" w:cs="Calibri"/>
                <w:b/>
                <w:sz w:val="18"/>
                <w:szCs w:val="18"/>
              </w:rPr>
            </w:pPr>
          </w:p>
        </w:tc>
        <w:tc>
          <w:tcPr>
            <w:tcW w:w="990" w:type="dxa"/>
            <w:tcBorders>
              <w:top w:val="single" w:sz="18" w:space="0" w:color="000000" w:themeColor="text1"/>
              <w:left w:val="single" w:sz="4" w:space="0" w:color="7F7F7F" w:themeColor="text1" w:themeTint="80"/>
            </w:tcBorders>
            <w:shd w:val="clear" w:color="auto" w:fill="D9D9D9" w:themeFill="background1" w:themeFillShade="D9"/>
          </w:tcPr>
          <w:p w14:paraId="5ED13A74" w14:textId="77777777" w:rsidR="003C43A2" w:rsidRPr="00504D70" w:rsidRDefault="003C43A2" w:rsidP="00333DC6">
            <w:pPr>
              <w:rPr>
                <w:rFonts w:ascii="Calibri" w:eastAsia="Calibri" w:hAnsi="Calibri" w:cs="Calibri"/>
                <w:b/>
                <w:sz w:val="18"/>
                <w:szCs w:val="18"/>
              </w:rPr>
            </w:pPr>
          </w:p>
        </w:tc>
        <w:tc>
          <w:tcPr>
            <w:tcW w:w="1260" w:type="dxa"/>
            <w:tcBorders>
              <w:top w:val="single" w:sz="18" w:space="0" w:color="000000" w:themeColor="text1"/>
              <w:left w:val="single" w:sz="4" w:space="0" w:color="595959" w:themeColor="text1" w:themeTint="A6"/>
            </w:tcBorders>
            <w:shd w:val="clear" w:color="auto" w:fill="auto"/>
          </w:tcPr>
          <w:p w14:paraId="1BBC5793" w14:textId="77777777" w:rsidR="003C43A2" w:rsidRPr="00504D70" w:rsidRDefault="003C43A2" w:rsidP="00333DC6">
            <w:pPr>
              <w:rPr>
                <w:rFonts w:ascii="Calibri" w:eastAsia="Calibri" w:hAnsi="Calibri" w:cs="Calibri"/>
                <w:b/>
                <w:sz w:val="18"/>
                <w:szCs w:val="18"/>
              </w:rPr>
            </w:pPr>
          </w:p>
        </w:tc>
      </w:tr>
      <w:tr w:rsidR="003C43A2" w:rsidRPr="00504D70" w14:paraId="3B5762FE" w14:textId="77777777" w:rsidTr="00333DC6">
        <w:trPr>
          <w:trHeight w:val="323"/>
        </w:trPr>
        <w:tc>
          <w:tcPr>
            <w:tcW w:w="1890" w:type="dxa"/>
            <w:tcBorders>
              <w:left w:val="single" w:sz="4" w:space="0" w:color="595959" w:themeColor="text1" w:themeTint="A6"/>
              <w:right w:val="single" w:sz="4" w:space="0" w:color="595959" w:themeColor="text1" w:themeTint="A6"/>
            </w:tcBorders>
            <w:vAlign w:val="bottom"/>
          </w:tcPr>
          <w:p w14:paraId="5ABA07F4" w14:textId="77777777" w:rsidR="003C43A2" w:rsidRPr="00FD5683" w:rsidRDefault="003C43A2" w:rsidP="00333DC6">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DCFF375" w14:textId="77777777" w:rsidR="003C43A2" w:rsidRPr="00504D70" w:rsidRDefault="003C43A2"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DBBA4DA"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2AFEE66" w14:textId="77777777" w:rsidR="003C43A2" w:rsidRPr="00504D70" w:rsidRDefault="003C43A2"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259A986" w14:textId="77777777" w:rsidR="003C43A2" w:rsidRPr="00504D70" w:rsidRDefault="003C43A2" w:rsidP="00333DC6">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4C97E26"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0F97D66"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E4CAD2A" w14:textId="77777777" w:rsidR="003C43A2" w:rsidRPr="00504D70" w:rsidRDefault="003C43A2" w:rsidP="00333DC6">
            <w:pPr>
              <w:rPr>
                <w:rFonts w:ascii="Calibri" w:eastAsia="Calibri" w:hAnsi="Calibri" w:cs="Calibri"/>
                <w:b/>
                <w:sz w:val="18"/>
                <w:szCs w:val="18"/>
              </w:rPr>
            </w:pPr>
          </w:p>
        </w:tc>
        <w:tc>
          <w:tcPr>
            <w:tcW w:w="99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4E9BE884" w14:textId="77777777" w:rsidR="003C43A2" w:rsidRPr="00504D70" w:rsidRDefault="003C43A2" w:rsidP="00333DC6">
            <w:pPr>
              <w:rPr>
                <w:rFonts w:ascii="Calibri" w:eastAsia="Calibri" w:hAnsi="Calibri" w:cs="Calibri"/>
                <w:b/>
                <w:sz w:val="18"/>
                <w:szCs w:val="18"/>
              </w:rPr>
            </w:pPr>
          </w:p>
        </w:tc>
        <w:tc>
          <w:tcPr>
            <w:tcW w:w="1260" w:type="dxa"/>
            <w:tcBorders>
              <w:left w:val="single" w:sz="4" w:space="0" w:color="595959" w:themeColor="text1" w:themeTint="A6"/>
              <w:bottom w:val="single" w:sz="12" w:space="0" w:color="808080" w:themeColor="background1" w:themeShade="80"/>
            </w:tcBorders>
            <w:shd w:val="clear" w:color="auto" w:fill="auto"/>
          </w:tcPr>
          <w:p w14:paraId="4E33FC00" w14:textId="77777777" w:rsidR="003C43A2" w:rsidRPr="00504D70" w:rsidRDefault="003C43A2" w:rsidP="00333DC6">
            <w:pPr>
              <w:rPr>
                <w:rFonts w:ascii="Calibri" w:eastAsia="Calibri" w:hAnsi="Calibri" w:cs="Calibri"/>
                <w:b/>
                <w:sz w:val="18"/>
                <w:szCs w:val="18"/>
              </w:rPr>
            </w:pPr>
          </w:p>
        </w:tc>
      </w:tr>
      <w:tr w:rsidR="003C43A2" w:rsidRPr="00504D70" w14:paraId="49E87E5E" w14:textId="77777777" w:rsidTr="00333DC6">
        <w:tc>
          <w:tcPr>
            <w:tcW w:w="1890" w:type="dxa"/>
            <w:tcBorders>
              <w:left w:val="single" w:sz="4" w:space="0" w:color="595959" w:themeColor="text1" w:themeTint="A6"/>
              <w:bottom w:val="single" w:sz="18" w:space="0" w:color="auto"/>
            </w:tcBorders>
            <w:vAlign w:val="bottom"/>
          </w:tcPr>
          <w:p w14:paraId="227D7FB2" w14:textId="77777777" w:rsidR="003C43A2" w:rsidRPr="00B11C9F" w:rsidRDefault="003C43A2" w:rsidP="00333DC6">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439885D6"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D534918"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F27FC35"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C03329B" w14:textId="77777777" w:rsidR="003C43A2" w:rsidRPr="00504D70" w:rsidRDefault="003C43A2" w:rsidP="00333DC6">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1B9245F"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66B535F6"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0E41C52" w14:textId="77777777" w:rsidR="003C43A2" w:rsidRPr="00504D70" w:rsidRDefault="003C43A2" w:rsidP="00333DC6">
            <w:pPr>
              <w:rPr>
                <w:rFonts w:ascii="Calibri" w:eastAsia="Calibri" w:hAnsi="Calibri" w:cs="Calibri"/>
                <w:b/>
                <w:sz w:val="18"/>
                <w:szCs w:val="18"/>
              </w:rPr>
            </w:pPr>
          </w:p>
        </w:tc>
        <w:tc>
          <w:tcPr>
            <w:tcW w:w="99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5A1F5C97" w14:textId="77777777" w:rsidR="003C43A2" w:rsidRPr="00504D70" w:rsidRDefault="003C43A2" w:rsidP="00333DC6">
            <w:pPr>
              <w:rPr>
                <w:rFonts w:ascii="Calibri" w:eastAsia="Calibri" w:hAnsi="Calibri" w:cs="Calibri"/>
                <w:b/>
                <w:sz w:val="18"/>
                <w:szCs w:val="18"/>
              </w:rPr>
            </w:pPr>
          </w:p>
        </w:tc>
        <w:tc>
          <w:tcPr>
            <w:tcW w:w="1260" w:type="dxa"/>
            <w:tcBorders>
              <w:top w:val="single" w:sz="12" w:space="0" w:color="808080" w:themeColor="background1" w:themeShade="80"/>
              <w:bottom w:val="single" w:sz="18" w:space="0" w:color="auto"/>
            </w:tcBorders>
            <w:shd w:val="clear" w:color="auto" w:fill="D9D9D9" w:themeFill="background1" w:themeFillShade="D9"/>
          </w:tcPr>
          <w:p w14:paraId="002FEECA" w14:textId="77777777" w:rsidR="003C43A2" w:rsidRPr="00504D70" w:rsidRDefault="003C43A2" w:rsidP="00333DC6">
            <w:pPr>
              <w:rPr>
                <w:rFonts w:ascii="Calibri" w:eastAsia="Calibri" w:hAnsi="Calibri" w:cs="Calibri"/>
                <w:b/>
                <w:sz w:val="18"/>
                <w:szCs w:val="18"/>
              </w:rPr>
            </w:pPr>
          </w:p>
        </w:tc>
      </w:tr>
      <w:tr w:rsidR="003C43A2" w:rsidRPr="00504D70" w14:paraId="243FB15D" w14:textId="77777777" w:rsidTr="00333DC6">
        <w:trPr>
          <w:trHeight w:val="359"/>
        </w:trPr>
        <w:tc>
          <w:tcPr>
            <w:tcW w:w="9540" w:type="dxa"/>
            <w:gridSpan w:val="10"/>
            <w:tcBorders>
              <w:top w:val="single" w:sz="18" w:space="0" w:color="000000" w:themeColor="text1"/>
              <w:left w:val="single" w:sz="4" w:space="0" w:color="595959" w:themeColor="text1" w:themeTint="A6"/>
            </w:tcBorders>
            <w:vAlign w:val="center"/>
          </w:tcPr>
          <w:p w14:paraId="7744C4D2" w14:textId="77777777" w:rsidR="003C43A2" w:rsidRPr="00504D70" w:rsidRDefault="003C43A2" w:rsidP="00333DC6">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without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a SCHOOL-RELATED ARREST:</w:t>
            </w:r>
          </w:p>
        </w:tc>
      </w:tr>
      <w:tr w:rsidR="003C43A2" w:rsidRPr="00504D70" w14:paraId="6CE837FF" w14:textId="77777777" w:rsidTr="00333DC6">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3A84070A" w14:textId="77777777" w:rsidR="003C43A2" w:rsidRPr="009028CC" w:rsidRDefault="003C43A2" w:rsidP="00333DC6">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60EE4B2" w14:textId="77777777" w:rsidR="003C43A2" w:rsidRPr="00504D70" w:rsidRDefault="003C43A2" w:rsidP="00333DC6">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468673E"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44D82A0" w14:textId="77777777" w:rsidR="003C43A2" w:rsidRPr="00504D70" w:rsidRDefault="003C43A2" w:rsidP="00333DC6">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C990A71" w14:textId="77777777" w:rsidR="003C43A2" w:rsidRPr="00504D70" w:rsidRDefault="003C43A2" w:rsidP="00333DC6">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632747C"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8AB6DF1"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63A5BFE4" w14:textId="77777777" w:rsidR="003C43A2" w:rsidRPr="00504D70" w:rsidRDefault="003C43A2" w:rsidP="00333DC6">
            <w:pPr>
              <w:rPr>
                <w:rFonts w:ascii="Calibri" w:eastAsia="Calibri" w:hAnsi="Calibri" w:cs="Calibri"/>
                <w:b/>
                <w:sz w:val="18"/>
                <w:szCs w:val="18"/>
              </w:rPr>
            </w:pPr>
          </w:p>
        </w:tc>
        <w:tc>
          <w:tcPr>
            <w:tcW w:w="990" w:type="dxa"/>
            <w:tcBorders>
              <w:top w:val="single" w:sz="18" w:space="0" w:color="000000" w:themeColor="text1"/>
              <w:left w:val="single" w:sz="4" w:space="0" w:color="7F7F7F" w:themeColor="text1" w:themeTint="80"/>
            </w:tcBorders>
            <w:shd w:val="clear" w:color="auto" w:fill="D9D9D9" w:themeFill="background1" w:themeFillShade="D9"/>
          </w:tcPr>
          <w:p w14:paraId="68BF8C15" w14:textId="77777777" w:rsidR="003C43A2" w:rsidRPr="00504D70" w:rsidRDefault="003C43A2" w:rsidP="00333DC6">
            <w:pPr>
              <w:rPr>
                <w:rFonts w:ascii="Calibri" w:eastAsia="Calibri" w:hAnsi="Calibri" w:cs="Calibri"/>
                <w:b/>
                <w:sz w:val="18"/>
                <w:szCs w:val="18"/>
              </w:rPr>
            </w:pPr>
          </w:p>
        </w:tc>
        <w:tc>
          <w:tcPr>
            <w:tcW w:w="1260" w:type="dxa"/>
            <w:tcBorders>
              <w:top w:val="single" w:sz="18" w:space="0" w:color="000000" w:themeColor="text1"/>
              <w:left w:val="single" w:sz="4" w:space="0" w:color="595959" w:themeColor="text1" w:themeTint="A6"/>
            </w:tcBorders>
            <w:shd w:val="clear" w:color="auto" w:fill="auto"/>
          </w:tcPr>
          <w:p w14:paraId="176DDDF2" w14:textId="77777777" w:rsidR="003C43A2" w:rsidRPr="00504D70" w:rsidRDefault="003C43A2" w:rsidP="00333DC6">
            <w:pPr>
              <w:rPr>
                <w:rFonts w:ascii="Calibri" w:eastAsia="Calibri" w:hAnsi="Calibri" w:cs="Calibri"/>
                <w:b/>
                <w:sz w:val="18"/>
                <w:szCs w:val="18"/>
              </w:rPr>
            </w:pPr>
          </w:p>
        </w:tc>
      </w:tr>
      <w:tr w:rsidR="003C43A2" w:rsidRPr="00504D70" w14:paraId="7265BA44" w14:textId="77777777" w:rsidTr="00333DC6">
        <w:trPr>
          <w:trHeight w:val="323"/>
        </w:trPr>
        <w:tc>
          <w:tcPr>
            <w:tcW w:w="1890" w:type="dxa"/>
            <w:tcBorders>
              <w:left w:val="single" w:sz="4" w:space="0" w:color="595959" w:themeColor="text1" w:themeTint="A6"/>
              <w:right w:val="single" w:sz="4" w:space="0" w:color="595959" w:themeColor="text1" w:themeTint="A6"/>
            </w:tcBorders>
            <w:vAlign w:val="bottom"/>
          </w:tcPr>
          <w:p w14:paraId="23B91C7D" w14:textId="77777777" w:rsidR="003C43A2" w:rsidRPr="00FD5683" w:rsidRDefault="003C43A2" w:rsidP="00333DC6">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0F869BA3" w14:textId="77777777" w:rsidR="003C43A2" w:rsidRPr="00504D70" w:rsidRDefault="003C43A2"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A0D86D8"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3FAE303" w14:textId="77777777" w:rsidR="003C43A2" w:rsidRPr="00504D70" w:rsidRDefault="003C43A2"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AE3BC10" w14:textId="77777777" w:rsidR="003C43A2" w:rsidRPr="00504D70" w:rsidRDefault="003C43A2" w:rsidP="00333DC6">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DB280B6"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400AA38"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388F19F5" w14:textId="77777777" w:rsidR="003C43A2" w:rsidRPr="00504D70" w:rsidRDefault="003C43A2" w:rsidP="00333DC6">
            <w:pPr>
              <w:rPr>
                <w:rFonts w:ascii="Calibri" w:eastAsia="Calibri" w:hAnsi="Calibri" w:cs="Calibri"/>
                <w:b/>
                <w:sz w:val="18"/>
                <w:szCs w:val="18"/>
              </w:rPr>
            </w:pPr>
          </w:p>
        </w:tc>
        <w:tc>
          <w:tcPr>
            <w:tcW w:w="99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64E3B042" w14:textId="77777777" w:rsidR="003C43A2" w:rsidRPr="00504D70" w:rsidRDefault="003C43A2" w:rsidP="00333DC6">
            <w:pPr>
              <w:rPr>
                <w:rFonts w:ascii="Calibri" w:eastAsia="Calibri" w:hAnsi="Calibri" w:cs="Calibri"/>
                <w:b/>
                <w:sz w:val="18"/>
                <w:szCs w:val="18"/>
              </w:rPr>
            </w:pPr>
          </w:p>
        </w:tc>
        <w:tc>
          <w:tcPr>
            <w:tcW w:w="1260" w:type="dxa"/>
            <w:tcBorders>
              <w:left w:val="single" w:sz="4" w:space="0" w:color="595959" w:themeColor="text1" w:themeTint="A6"/>
              <w:bottom w:val="single" w:sz="12" w:space="0" w:color="808080" w:themeColor="background1" w:themeShade="80"/>
            </w:tcBorders>
            <w:shd w:val="clear" w:color="auto" w:fill="auto"/>
          </w:tcPr>
          <w:p w14:paraId="0DEDAF2B" w14:textId="77777777" w:rsidR="003C43A2" w:rsidRPr="00504D70" w:rsidRDefault="003C43A2" w:rsidP="00333DC6">
            <w:pPr>
              <w:rPr>
                <w:rFonts w:ascii="Calibri" w:eastAsia="Calibri" w:hAnsi="Calibri" w:cs="Calibri"/>
                <w:b/>
                <w:sz w:val="18"/>
                <w:szCs w:val="18"/>
              </w:rPr>
            </w:pPr>
          </w:p>
        </w:tc>
      </w:tr>
      <w:tr w:rsidR="003C43A2" w:rsidRPr="00504D70" w14:paraId="47F74667" w14:textId="77777777" w:rsidTr="00333DC6">
        <w:tc>
          <w:tcPr>
            <w:tcW w:w="1890" w:type="dxa"/>
            <w:tcBorders>
              <w:left w:val="single" w:sz="4" w:space="0" w:color="595959" w:themeColor="text1" w:themeTint="A6"/>
              <w:bottom w:val="single" w:sz="18" w:space="0" w:color="auto"/>
            </w:tcBorders>
            <w:vAlign w:val="bottom"/>
          </w:tcPr>
          <w:p w14:paraId="43A7C501" w14:textId="77777777" w:rsidR="003C43A2" w:rsidRPr="00B11C9F" w:rsidRDefault="003C43A2" w:rsidP="00333DC6">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163D8C69"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24051D7"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89079B4"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2999A4A4" w14:textId="77777777" w:rsidR="003C43A2" w:rsidRPr="00504D70" w:rsidRDefault="003C43A2" w:rsidP="00333DC6">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64DEE8A"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76C4D821"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8A46C6F" w14:textId="77777777" w:rsidR="003C43A2" w:rsidRPr="00504D70" w:rsidRDefault="003C43A2" w:rsidP="00333DC6">
            <w:pPr>
              <w:rPr>
                <w:rFonts w:ascii="Calibri" w:eastAsia="Calibri" w:hAnsi="Calibri" w:cs="Calibri"/>
                <w:b/>
                <w:sz w:val="18"/>
                <w:szCs w:val="18"/>
              </w:rPr>
            </w:pPr>
          </w:p>
        </w:tc>
        <w:tc>
          <w:tcPr>
            <w:tcW w:w="99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56E0E7AB" w14:textId="77777777" w:rsidR="003C43A2" w:rsidRPr="00504D70" w:rsidRDefault="003C43A2" w:rsidP="00333DC6">
            <w:pPr>
              <w:rPr>
                <w:rFonts w:ascii="Calibri" w:eastAsia="Calibri" w:hAnsi="Calibri" w:cs="Calibri"/>
                <w:b/>
                <w:sz w:val="18"/>
                <w:szCs w:val="18"/>
              </w:rPr>
            </w:pPr>
          </w:p>
        </w:tc>
        <w:tc>
          <w:tcPr>
            <w:tcW w:w="1260" w:type="dxa"/>
            <w:tcBorders>
              <w:top w:val="single" w:sz="12" w:space="0" w:color="808080" w:themeColor="background1" w:themeShade="80"/>
              <w:bottom w:val="single" w:sz="18" w:space="0" w:color="auto"/>
            </w:tcBorders>
            <w:shd w:val="clear" w:color="auto" w:fill="D9D9D9" w:themeFill="background1" w:themeFillShade="D9"/>
          </w:tcPr>
          <w:p w14:paraId="0D246304" w14:textId="77777777" w:rsidR="003C43A2" w:rsidRPr="00504D70" w:rsidRDefault="003C43A2" w:rsidP="00333DC6">
            <w:pPr>
              <w:rPr>
                <w:rFonts w:ascii="Calibri" w:eastAsia="Calibri" w:hAnsi="Calibri" w:cs="Calibri"/>
                <w:b/>
                <w:sz w:val="18"/>
                <w:szCs w:val="18"/>
              </w:rPr>
            </w:pPr>
          </w:p>
        </w:tc>
      </w:tr>
    </w:tbl>
    <w:p w14:paraId="7454AEDD" w14:textId="77777777" w:rsidR="003C43A2" w:rsidRDefault="003C43A2" w:rsidP="003C43A2">
      <w:pPr>
        <w:pStyle w:val="Header"/>
        <w:spacing w:after="60"/>
      </w:pPr>
    </w:p>
    <w:p w14:paraId="6FC53F21" w14:textId="77777777" w:rsidR="003C43A2" w:rsidRDefault="003C43A2" w:rsidP="003C43A2">
      <w:pPr>
        <w:rPr>
          <w:i/>
        </w:rPr>
      </w:pPr>
      <w:r>
        <w:rPr>
          <w:i/>
        </w:rPr>
        <w:t>Additional Instructions Box:</w:t>
      </w:r>
    </w:p>
    <w:p w14:paraId="7D13D5F0" w14:textId="77777777" w:rsidR="003C43A2" w:rsidRDefault="003C43A2" w:rsidP="00B45107">
      <w:pPr>
        <w:pStyle w:val="ListParagraph"/>
        <w:numPr>
          <w:ilvl w:val="0"/>
          <w:numId w:val="6"/>
        </w:numPr>
      </w:pPr>
      <w:r>
        <w:t xml:space="preserve">Report a cumulative count based on the entire </w:t>
      </w:r>
      <w:r w:rsidRPr="008461D3">
        <w:rPr>
          <w:highlight w:val="yellow"/>
        </w:rPr>
        <w:t>regular school year</w:t>
      </w:r>
      <w:r>
        <w:t xml:space="preserve">. </w:t>
      </w:r>
    </w:p>
    <w:p w14:paraId="4BF869D3" w14:textId="1400AE47" w:rsidR="003C43A2" w:rsidRDefault="003C43A2" w:rsidP="00B45107">
      <w:pPr>
        <w:pStyle w:val="ListParagraph"/>
        <w:numPr>
          <w:ilvl w:val="0"/>
          <w:numId w:val="6"/>
        </w:numPr>
      </w:pPr>
      <w:r>
        <w:t xml:space="preserve">Include tickets and citations in referrals to law enforcement. </w:t>
      </w:r>
    </w:p>
    <w:p w14:paraId="7D034940" w14:textId="77777777" w:rsidR="003C43A2" w:rsidRDefault="003C43A2" w:rsidP="00B45107">
      <w:pPr>
        <w:pStyle w:val="ListParagraph"/>
        <w:numPr>
          <w:ilvl w:val="0"/>
          <w:numId w:val="6"/>
        </w:numPr>
      </w:pPr>
      <w:r w:rsidRPr="00EC2D35">
        <w:rPr>
          <w:color w:val="0000FF"/>
          <w:u w:val="single"/>
        </w:rPr>
        <w:t>Click her</w:t>
      </w:r>
      <w:r>
        <w:rPr>
          <w:color w:val="0000FF"/>
          <w:u w:val="single"/>
        </w:rPr>
        <w:t>e to see how additional</w:t>
      </w:r>
      <w:r w:rsidRPr="00EC2D35">
        <w:rPr>
          <w:color w:val="0000FF"/>
          <w:u w:val="single"/>
        </w:rPr>
        <w:t xml:space="preserve"> data will be collected in 2015-16</w:t>
      </w:r>
      <w:r>
        <w:t xml:space="preserve">. </w:t>
      </w:r>
    </w:p>
    <w:p w14:paraId="20A9B234" w14:textId="77777777" w:rsidR="00B53A2C" w:rsidRDefault="00B53A2C">
      <w:pPr>
        <w:rPr>
          <w:rFonts w:asciiTheme="majorHAnsi" w:eastAsiaTheme="majorEastAsia" w:hAnsiTheme="majorHAnsi" w:cstheme="majorBidi"/>
          <w:b/>
          <w:bCs/>
          <w:color w:val="FF0000"/>
          <w:sz w:val="26"/>
          <w:szCs w:val="26"/>
        </w:rPr>
      </w:pPr>
      <w:r>
        <w:rPr>
          <w:color w:val="FF0000"/>
        </w:rPr>
        <w:br w:type="page"/>
      </w:r>
    </w:p>
    <w:p w14:paraId="02BF1D77" w14:textId="7D7F88A2" w:rsidR="00F64675" w:rsidRPr="00F64675" w:rsidRDefault="00F64675" w:rsidP="00F64675">
      <w:pPr>
        <w:pStyle w:val="Heading2"/>
        <w:rPr>
          <w:color w:val="FF0000"/>
        </w:rPr>
      </w:pPr>
      <w:bookmarkStart w:id="176" w:name="_Toc396226522"/>
      <w:r w:rsidRPr="0017056F">
        <w:rPr>
          <w:color w:val="FF0000"/>
        </w:rPr>
        <w:lastRenderedPageBreak/>
        <w:t>ARRS</w:t>
      </w:r>
      <w:r w:rsidRPr="00F64675">
        <w:rPr>
          <w:color w:val="FF0000"/>
        </w:rPr>
        <w:t>- 2</w:t>
      </w:r>
      <w:r w:rsidRPr="00F64675">
        <w:rPr>
          <w:rFonts w:eastAsia="Times New Roman"/>
          <w:color w:val="FF0000"/>
        </w:rPr>
        <w:t xml:space="preserve"> Discipline of Students with Disabilities – End of Year</w:t>
      </w:r>
      <w:bookmarkEnd w:id="176"/>
    </w:p>
    <w:p w14:paraId="392C67FC" w14:textId="77777777" w:rsidR="003C43A2" w:rsidRDefault="003C43A2" w:rsidP="003C43A2">
      <w:pPr>
        <w:pStyle w:val="Header"/>
        <w:spacing w:after="60"/>
        <w:rPr>
          <w:b/>
        </w:rPr>
      </w:pPr>
    </w:p>
    <w:p w14:paraId="779E0C81" w14:textId="77777777" w:rsidR="003C43A2" w:rsidRDefault="003C43A2" w:rsidP="003C43A2">
      <w:pPr>
        <w:pStyle w:val="Header"/>
        <w:spacing w:after="60"/>
        <w:rPr>
          <w:b/>
        </w:rPr>
      </w:pPr>
      <w:r>
        <w:rPr>
          <w:b/>
        </w:rPr>
        <w:t>E</w:t>
      </w:r>
      <w:r w:rsidRPr="002F6553">
        <w:rPr>
          <w:b/>
        </w:rPr>
        <w:t xml:space="preserve">nter the number of male and female </w:t>
      </w:r>
      <w:r w:rsidRPr="0067712D">
        <w:rPr>
          <w:b/>
          <w:highlight w:val="yellow"/>
        </w:rPr>
        <w:t>students with disabilities</w:t>
      </w:r>
      <w:r w:rsidRPr="002F6553">
        <w:rPr>
          <w:b/>
        </w:rPr>
        <w:t xml:space="preserve"> in </w:t>
      </w:r>
      <w:r>
        <w:rPr>
          <w:b/>
        </w:rPr>
        <w:t>GRADES</w:t>
      </w:r>
      <w:r w:rsidRPr="00631CF4">
        <w:rPr>
          <w:b/>
        </w:rPr>
        <w:t xml:space="preserve"> K-12</w:t>
      </w:r>
      <w:r w:rsidRPr="00B05B10">
        <w:rPr>
          <w:b/>
        </w:rPr>
        <w:t xml:space="preserve"> </w:t>
      </w:r>
      <w:r>
        <w:rPr>
          <w:b/>
        </w:rPr>
        <w:t xml:space="preserve">(or the </w:t>
      </w:r>
      <w:r w:rsidRPr="001A39F1">
        <w:rPr>
          <w:b/>
          <w:highlight w:val="yellow"/>
        </w:rPr>
        <w:t>ungraded</w:t>
      </w:r>
      <w:r>
        <w:rPr>
          <w:b/>
        </w:rPr>
        <w:t xml:space="preserve"> equivalent) who were </w:t>
      </w:r>
      <w:r w:rsidRPr="00CE120C">
        <w:rPr>
          <w:b/>
          <w:highlight w:val="yellow"/>
        </w:rPr>
        <w:t>REFERRED TO A LAW ENFORCEMENT AGENCY OR OFFICIAL</w:t>
      </w:r>
      <w:r>
        <w:rPr>
          <w:b/>
        </w:rPr>
        <w:t xml:space="preserve"> or received a </w:t>
      </w:r>
      <w:r w:rsidRPr="00CE120C">
        <w:rPr>
          <w:b/>
          <w:highlight w:val="yellow"/>
        </w:rPr>
        <w:t>SCHOOL RELATED ARREST</w:t>
      </w:r>
      <w:r>
        <w:rPr>
          <w:b/>
        </w:rPr>
        <w:t xml:space="preserve"> during the 2013-14 school year, by their race/ethnicity, </w:t>
      </w:r>
      <w:r w:rsidRPr="00E35BEE">
        <w:rPr>
          <w:b/>
          <w:highlight w:val="yellow"/>
        </w:rPr>
        <w:t>LEP</w:t>
      </w:r>
      <w:r>
        <w:rPr>
          <w:b/>
        </w:rPr>
        <w:t xml:space="preserve">, and </w:t>
      </w:r>
      <w:r w:rsidRPr="000D535C">
        <w:rPr>
          <w:b/>
        </w:rPr>
        <w:t>disability</w:t>
      </w:r>
      <w:r>
        <w:rPr>
          <w:b/>
        </w:rPr>
        <w:t xml:space="preserve"> (</w:t>
      </w:r>
      <w:r w:rsidRPr="000D535C">
        <w:rPr>
          <w:b/>
          <w:highlight w:val="yellow"/>
        </w:rPr>
        <w:t>IDEA</w:t>
      </w:r>
      <w:r>
        <w:rPr>
          <w:b/>
        </w:rPr>
        <w:t xml:space="preserve"> or </w:t>
      </w:r>
      <w:r w:rsidRPr="000D535C">
        <w:rPr>
          <w:b/>
          <w:highlight w:val="yellow"/>
        </w:rPr>
        <w:t>Section 504 Only</w:t>
      </w:r>
      <w:r>
        <w:rPr>
          <w:b/>
        </w:rPr>
        <w:t xml:space="preserve">) status.  </w:t>
      </w:r>
    </w:p>
    <w:p w14:paraId="0552A887" w14:textId="77777777" w:rsidR="003C43A2" w:rsidRDefault="003C43A2" w:rsidP="003C43A2">
      <w:pPr>
        <w:pStyle w:val="Header"/>
        <w:spacing w:after="60"/>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900"/>
        <w:gridCol w:w="630"/>
        <w:gridCol w:w="900"/>
      </w:tblGrid>
      <w:tr w:rsidR="003C43A2" w14:paraId="58A8DAE6" w14:textId="77777777" w:rsidTr="00333DC6">
        <w:trPr>
          <w:cantSplit/>
          <w:trHeight w:val="647"/>
          <w:tblHeader/>
        </w:trPr>
        <w:tc>
          <w:tcPr>
            <w:tcW w:w="1890" w:type="dxa"/>
            <w:tcBorders>
              <w:bottom w:val="single" w:sz="18" w:space="0" w:color="000000" w:themeColor="text1"/>
            </w:tcBorders>
            <w:vAlign w:val="bottom"/>
          </w:tcPr>
          <w:p w14:paraId="4F17F9AA" w14:textId="77777777" w:rsidR="003C43A2" w:rsidRPr="00872B86" w:rsidRDefault="003C43A2" w:rsidP="00333DC6">
            <w:pPr>
              <w:rPr>
                <w:rFonts w:ascii="Calibri" w:eastAsia="Calibri" w:hAnsi="Calibri" w:cs="Calibri"/>
                <w:b/>
                <w:sz w:val="17"/>
                <w:szCs w:val="17"/>
              </w:rPr>
            </w:pPr>
            <w:r>
              <w:rPr>
                <w:rFonts w:ascii="Calibri" w:eastAsia="Calibri" w:hAnsi="Calibri" w:cs="Calibri"/>
                <w:b/>
                <w:sz w:val="17"/>
                <w:szCs w:val="17"/>
              </w:rPr>
              <w:t>d.</w:t>
            </w:r>
          </w:p>
        </w:tc>
        <w:tc>
          <w:tcPr>
            <w:tcW w:w="810" w:type="dxa"/>
            <w:tcBorders>
              <w:bottom w:val="single" w:sz="18" w:space="0" w:color="000000" w:themeColor="text1"/>
            </w:tcBorders>
            <w:vAlign w:val="center"/>
          </w:tcPr>
          <w:p w14:paraId="65D1D88E"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Hispanic (IDEA Only)</w:t>
            </w:r>
          </w:p>
        </w:tc>
        <w:tc>
          <w:tcPr>
            <w:tcW w:w="900" w:type="dxa"/>
            <w:tcBorders>
              <w:bottom w:val="single" w:sz="18" w:space="0" w:color="000000" w:themeColor="text1"/>
            </w:tcBorders>
            <w:vAlign w:val="center"/>
          </w:tcPr>
          <w:p w14:paraId="3E6DABB5"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Amer. Indian/Alaska Native (IDEA Only)</w:t>
            </w:r>
          </w:p>
        </w:tc>
        <w:tc>
          <w:tcPr>
            <w:tcW w:w="720" w:type="dxa"/>
            <w:tcBorders>
              <w:bottom w:val="single" w:sz="18" w:space="0" w:color="000000" w:themeColor="text1"/>
            </w:tcBorders>
            <w:vAlign w:val="center"/>
          </w:tcPr>
          <w:p w14:paraId="10611CB8"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Asian (IDEA Only)</w:t>
            </w:r>
          </w:p>
        </w:tc>
        <w:tc>
          <w:tcPr>
            <w:tcW w:w="900" w:type="dxa"/>
            <w:tcBorders>
              <w:bottom w:val="single" w:sz="18" w:space="0" w:color="000000" w:themeColor="text1"/>
            </w:tcBorders>
            <w:vAlign w:val="center"/>
          </w:tcPr>
          <w:p w14:paraId="789769C6"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 (IDEA Only)</w:t>
            </w:r>
          </w:p>
        </w:tc>
        <w:tc>
          <w:tcPr>
            <w:tcW w:w="630" w:type="dxa"/>
            <w:tcBorders>
              <w:bottom w:val="single" w:sz="18" w:space="0" w:color="000000" w:themeColor="text1"/>
            </w:tcBorders>
            <w:vAlign w:val="center"/>
          </w:tcPr>
          <w:p w14:paraId="63C1D434"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Black (IDEA Only)</w:t>
            </w:r>
          </w:p>
        </w:tc>
        <w:tc>
          <w:tcPr>
            <w:tcW w:w="720" w:type="dxa"/>
            <w:tcBorders>
              <w:bottom w:val="single" w:sz="18" w:space="0" w:color="000000" w:themeColor="text1"/>
            </w:tcBorders>
            <w:vAlign w:val="center"/>
          </w:tcPr>
          <w:p w14:paraId="1DF6B1B9"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White (IDEA Only)</w:t>
            </w:r>
          </w:p>
        </w:tc>
        <w:tc>
          <w:tcPr>
            <w:tcW w:w="720" w:type="dxa"/>
            <w:tcBorders>
              <w:bottom w:val="single" w:sz="18" w:space="0" w:color="000000" w:themeColor="text1"/>
              <w:right w:val="single" w:sz="4" w:space="0" w:color="7F7F7F" w:themeColor="text1" w:themeTint="80"/>
            </w:tcBorders>
            <w:vAlign w:val="center"/>
          </w:tcPr>
          <w:p w14:paraId="1C0CD017" w14:textId="77777777" w:rsidR="003C43A2" w:rsidRPr="00872B86" w:rsidRDefault="003C43A2" w:rsidP="00333DC6">
            <w:pPr>
              <w:jc w:val="center"/>
              <w:rPr>
                <w:rFonts w:ascii="Calibri" w:eastAsia="Calibri" w:hAnsi="Calibri" w:cs="Calibri"/>
                <w:b/>
                <w:sz w:val="17"/>
                <w:szCs w:val="17"/>
              </w:rPr>
            </w:pPr>
            <w:r>
              <w:rPr>
                <w:rFonts w:ascii="Calibri" w:eastAsia="Calibri" w:hAnsi="Calibri" w:cs="Calibri"/>
                <w:b/>
                <w:sz w:val="17"/>
                <w:szCs w:val="17"/>
              </w:rPr>
              <w:t>Two or more races (IDEA Only)</w:t>
            </w:r>
          </w:p>
        </w:tc>
        <w:tc>
          <w:tcPr>
            <w:tcW w:w="900" w:type="dxa"/>
            <w:tcBorders>
              <w:left w:val="single" w:sz="4" w:space="0" w:color="7F7F7F" w:themeColor="text1" w:themeTint="80"/>
              <w:bottom w:val="single" w:sz="18" w:space="0" w:color="000000" w:themeColor="text1"/>
            </w:tcBorders>
            <w:vAlign w:val="center"/>
          </w:tcPr>
          <w:p w14:paraId="3297B994" w14:textId="77777777" w:rsidR="003C43A2" w:rsidRPr="006B75E2" w:rsidRDefault="003C43A2" w:rsidP="00333DC6">
            <w:pPr>
              <w:jc w:val="center"/>
              <w:rPr>
                <w:rFonts w:ascii="Calibri" w:eastAsia="Calibri" w:hAnsi="Calibri" w:cs="Calibri"/>
                <w:b/>
                <w:sz w:val="17"/>
                <w:szCs w:val="17"/>
              </w:rPr>
            </w:pPr>
            <w:r>
              <w:rPr>
                <w:rFonts w:ascii="Calibri" w:eastAsia="Calibri" w:hAnsi="Calibri" w:cs="Calibri"/>
                <w:b/>
                <w:sz w:val="17"/>
                <w:szCs w:val="17"/>
              </w:rPr>
              <w:t>Total Students Without Disabilities (IDEA Only)</w:t>
            </w:r>
          </w:p>
        </w:tc>
        <w:tc>
          <w:tcPr>
            <w:tcW w:w="630" w:type="dxa"/>
            <w:tcBorders>
              <w:bottom w:val="single" w:sz="18" w:space="0" w:color="000000" w:themeColor="text1"/>
            </w:tcBorders>
            <w:vAlign w:val="center"/>
          </w:tcPr>
          <w:p w14:paraId="01B73797" w14:textId="77777777" w:rsidR="003C43A2" w:rsidRDefault="003C43A2" w:rsidP="00333DC6">
            <w:pPr>
              <w:jc w:val="center"/>
              <w:rPr>
                <w:rFonts w:ascii="Calibri" w:eastAsia="Calibri" w:hAnsi="Calibri" w:cs="Calibri"/>
                <w:sz w:val="17"/>
                <w:szCs w:val="17"/>
              </w:rPr>
            </w:pPr>
            <w:r>
              <w:rPr>
                <w:rFonts w:ascii="Calibri" w:eastAsia="Calibri" w:hAnsi="Calibri" w:cs="Calibri"/>
                <w:sz w:val="17"/>
                <w:szCs w:val="17"/>
              </w:rPr>
              <w:t>LEP (IDEA Only)</w:t>
            </w:r>
          </w:p>
        </w:tc>
        <w:tc>
          <w:tcPr>
            <w:tcW w:w="900" w:type="dxa"/>
            <w:tcBorders>
              <w:bottom w:val="single" w:sz="18" w:space="0" w:color="000000" w:themeColor="text1"/>
            </w:tcBorders>
            <w:vAlign w:val="center"/>
          </w:tcPr>
          <w:p w14:paraId="6CDC40A5" w14:textId="77777777" w:rsidR="003C43A2" w:rsidRPr="00872B86" w:rsidRDefault="003C43A2" w:rsidP="00333DC6">
            <w:pPr>
              <w:jc w:val="center"/>
              <w:rPr>
                <w:rFonts w:ascii="Calibri" w:eastAsia="Calibri" w:hAnsi="Calibri" w:cs="Calibri"/>
                <w:sz w:val="17"/>
                <w:szCs w:val="17"/>
              </w:rPr>
            </w:pPr>
            <w:r>
              <w:rPr>
                <w:rFonts w:ascii="Calibri" w:eastAsia="Calibri" w:hAnsi="Calibri" w:cs="Calibri"/>
                <w:sz w:val="17"/>
                <w:szCs w:val="17"/>
              </w:rPr>
              <w:t>Students with Disabilities (Section 504 only)</w:t>
            </w:r>
          </w:p>
        </w:tc>
      </w:tr>
      <w:tr w:rsidR="003C43A2" w:rsidRPr="00504D70" w14:paraId="708660F1" w14:textId="77777777" w:rsidTr="00333DC6">
        <w:trPr>
          <w:trHeight w:val="359"/>
        </w:trPr>
        <w:tc>
          <w:tcPr>
            <w:tcW w:w="9720" w:type="dxa"/>
            <w:gridSpan w:val="11"/>
            <w:tcBorders>
              <w:top w:val="single" w:sz="18" w:space="0" w:color="000000" w:themeColor="text1"/>
              <w:left w:val="single" w:sz="4" w:space="0" w:color="595959" w:themeColor="text1" w:themeTint="A6"/>
            </w:tcBorders>
          </w:tcPr>
          <w:p w14:paraId="60E29BF8" w14:textId="77777777" w:rsidR="003C43A2" w:rsidRPr="00504D70" w:rsidRDefault="003C43A2" w:rsidP="00333DC6">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were referred to a law enforcement agency or official:</w:t>
            </w:r>
          </w:p>
        </w:tc>
      </w:tr>
      <w:tr w:rsidR="003C43A2" w:rsidRPr="00504D70" w14:paraId="049DF57A" w14:textId="77777777" w:rsidTr="00333DC6">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E41F44F" w14:textId="77777777" w:rsidR="003C43A2" w:rsidRPr="009028CC" w:rsidRDefault="003C43A2" w:rsidP="00333DC6">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3467727" w14:textId="77777777" w:rsidR="003C43A2" w:rsidRPr="00504D70" w:rsidRDefault="003C43A2" w:rsidP="00333DC6">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1560821"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C82C8A9" w14:textId="77777777" w:rsidR="003C43A2" w:rsidRPr="00504D70" w:rsidRDefault="003C43A2" w:rsidP="00333DC6">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058B9D0" w14:textId="77777777" w:rsidR="003C43A2" w:rsidRPr="00504D70" w:rsidRDefault="003C43A2" w:rsidP="00333DC6">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6DD1FCE"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C19E100"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67D99B8F" w14:textId="77777777" w:rsidR="003C43A2" w:rsidRPr="00504D70" w:rsidRDefault="003C43A2" w:rsidP="00333DC6">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tcBorders>
            <w:shd w:val="clear" w:color="auto" w:fill="D9D9D9" w:themeFill="background1" w:themeFillShade="D9"/>
          </w:tcPr>
          <w:p w14:paraId="22319FA2" w14:textId="77777777" w:rsidR="003C43A2" w:rsidRPr="00504D70" w:rsidRDefault="003C43A2" w:rsidP="00333DC6">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right w:val="single" w:sz="4" w:space="0" w:color="595959" w:themeColor="text1" w:themeTint="A6"/>
            </w:tcBorders>
          </w:tcPr>
          <w:p w14:paraId="64C5C5CB" w14:textId="77777777" w:rsidR="003C43A2" w:rsidRPr="00504D70" w:rsidRDefault="003C43A2" w:rsidP="00333DC6">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tcBorders>
            <w:shd w:val="clear" w:color="auto" w:fill="auto"/>
          </w:tcPr>
          <w:p w14:paraId="1241E294" w14:textId="77777777" w:rsidR="003C43A2" w:rsidRPr="00504D70" w:rsidRDefault="003C43A2" w:rsidP="00333DC6">
            <w:pPr>
              <w:rPr>
                <w:rFonts w:ascii="Calibri" w:eastAsia="Calibri" w:hAnsi="Calibri" w:cs="Calibri"/>
                <w:b/>
                <w:sz w:val="18"/>
                <w:szCs w:val="18"/>
              </w:rPr>
            </w:pPr>
          </w:p>
        </w:tc>
      </w:tr>
      <w:tr w:rsidR="003C43A2" w:rsidRPr="00504D70" w14:paraId="2C3BDA8D" w14:textId="77777777" w:rsidTr="00333DC6">
        <w:trPr>
          <w:trHeight w:val="323"/>
        </w:trPr>
        <w:tc>
          <w:tcPr>
            <w:tcW w:w="1890" w:type="dxa"/>
            <w:tcBorders>
              <w:left w:val="single" w:sz="4" w:space="0" w:color="595959" w:themeColor="text1" w:themeTint="A6"/>
              <w:right w:val="single" w:sz="4" w:space="0" w:color="595959" w:themeColor="text1" w:themeTint="A6"/>
            </w:tcBorders>
            <w:vAlign w:val="bottom"/>
          </w:tcPr>
          <w:p w14:paraId="3ADEF527" w14:textId="77777777" w:rsidR="003C43A2" w:rsidRPr="00FD5683" w:rsidRDefault="003C43A2" w:rsidP="00333DC6">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166FBCFA" w14:textId="77777777" w:rsidR="003C43A2" w:rsidRPr="00504D70" w:rsidRDefault="003C43A2"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7B17432"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DC396E7" w14:textId="77777777" w:rsidR="003C43A2" w:rsidRPr="00504D70" w:rsidRDefault="003C43A2"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380F59B" w14:textId="77777777" w:rsidR="003C43A2" w:rsidRPr="00504D70" w:rsidRDefault="003C43A2" w:rsidP="00333DC6">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55B2568"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4B6E869"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7FEF7FC" w14:textId="77777777" w:rsidR="003C43A2" w:rsidRPr="00504D70" w:rsidRDefault="003C43A2" w:rsidP="00333DC6">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7B7C5157" w14:textId="77777777" w:rsidR="003C43A2" w:rsidRPr="00504D70" w:rsidRDefault="003C43A2" w:rsidP="00333DC6">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6B496BCA" w14:textId="77777777" w:rsidR="003C43A2" w:rsidRPr="00504D70" w:rsidRDefault="003C43A2" w:rsidP="00333DC6">
            <w:pPr>
              <w:rPr>
                <w:rFonts w:ascii="Calibri" w:eastAsia="Calibri" w:hAnsi="Calibri" w:cs="Calibri"/>
                <w:b/>
                <w:sz w:val="18"/>
                <w:szCs w:val="18"/>
              </w:rPr>
            </w:pPr>
          </w:p>
        </w:tc>
        <w:tc>
          <w:tcPr>
            <w:tcW w:w="900" w:type="dxa"/>
            <w:tcBorders>
              <w:left w:val="single" w:sz="4" w:space="0" w:color="595959" w:themeColor="text1" w:themeTint="A6"/>
              <w:bottom w:val="single" w:sz="12" w:space="0" w:color="808080" w:themeColor="background1" w:themeShade="80"/>
            </w:tcBorders>
            <w:shd w:val="clear" w:color="auto" w:fill="auto"/>
          </w:tcPr>
          <w:p w14:paraId="7AB927E1" w14:textId="77777777" w:rsidR="003C43A2" w:rsidRPr="00504D70" w:rsidRDefault="003C43A2" w:rsidP="00333DC6">
            <w:pPr>
              <w:rPr>
                <w:rFonts w:ascii="Calibri" w:eastAsia="Calibri" w:hAnsi="Calibri" w:cs="Calibri"/>
                <w:b/>
                <w:sz w:val="18"/>
                <w:szCs w:val="18"/>
              </w:rPr>
            </w:pPr>
          </w:p>
        </w:tc>
      </w:tr>
      <w:tr w:rsidR="003C43A2" w:rsidRPr="00504D70" w14:paraId="054DBA74" w14:textId="77777777" w:rsidTr="00333DC6">
        <w:tc>
          <w:tcPr>
            <w:tcW w:w="1890" w:type="dxa"/>
            <w:tcBorders>
              <w:left w:val="single" w:sz="4" w:space="0" w:color="595959" w:themeColor="text1" w:themeTint="A6"/>
              <w:bottom w:val="single" w:sz="18" w:space="0" w:color="auto"/>
            </w:tcBorders>
            <w:vAlign w:val="bottom"/>
          </w:tcPr>
          <w:p w14:paraId="0F3C17C9" w14:textId="77777777" w:rsidR="003C43A2" w:rsidRPr="00B11C9F" w:rsidRDefault="003C43A2" w:rsidP="00333DC6">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0F693537"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22B457D"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115A353"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6279BF8" w14:textId="77777777" w:rsidR="003C43A2" w:rsidRPr="00504D70" w:rsidRDefault="003C43A2" w:rsidP="00333DC6">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8973364"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2B9B42F2"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E63F98E"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5C69ACE7" w14:textId="77777777" w:rsidR="003C43A2" w:rsidRPr="00504D70" w:rsidRDefault="003C43A2" w:rsidP="00333DC6">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5D1AFE8C"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808080" w:themeColor="background1" w:themeShade="80"/>
              <w:bottom w:val="single" w:sz="18" w:space="0" w:color="auto"/>
            </w:tcBorders>
            <w:shd w:val="clear" w:color="auto" w:fill="D9D9D9" w:themeFill="background1" w:themeFillShade="D9"/>
          </w:tcPr>
          <w:p w14:paraId="6FA41886" w14:textId="77777777" w:rsidR="003C43A2" w:rsidRPr="00504D70" w:rsidRDefault="003C43A2" w:rsidP="00333DC6">
            <w:pPr>
              <w:rPr>
                <w:rFonts w:ascii="Calibri" w:eastAsia="Calibri" w:hAnsi="Calibri" w:cs="Calibri"/>
                <w:b/>
                <w:sz w:val="18"/>
                <w:szCs w:val="18"/>
              </w:rPr>
            </w:pPr>
          </w:p>
        </w:tc>
      </w:tr>
      <w:tr w:rsidR="003C43A2" w:rsidRPr="00504D70" w14:paraId="3F246316" w14:textId="77777777" w:rsidTr="00333DC6">
        <w:trPr>
          <w:trHeight w:val="359"/>
        </w:trPr>
        <w:tc>
          <w:tcPr>
            <w:tcW w:w="9720" w:type="dxa"/>
            <w:gridSpan w:val="11"/>
            <w:tcBorders>
              <w:top w:val="single" w:sz="18" w:space="0" w:color="000000" w:themeColor="text1"/>
              <w:left w:val="single" w:sz="4" w:space="0" w:color="595959" w:themeColor="text1" w:themeTint="A6"/>
            </w:tcBorders>
            <w:vAlign w:val="center"/>
          </w:tcPr>
          <w:p w14:paraId="11F6ABAA" w14:textId="77777777" w:rsidR="003C43A2" w:rsidRPr="00504D70" w:rsidRDefault="003C43A2" w:rsidP="00333DC6">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with disabilities</w:t>
            </w:r>
            <w:r w:rsidRPr="007D586A">
              <w:rPr>
                <w:rFonts w:ascii="Calibri" w:eastAsia="Calibri" w:hAnsi="Calibri" w:cs="Calibri"/>
                <w:b/>
                <w:sz w:val="18"/>
                <w:szCs w:val="18"/>
              </w:rPr>
              <w:t xml:space="preserve">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received a school-related arrest:</w:t>
            </w:r>
          </w:p>
        </w:tc>
      </w:tr>
      <w:tr w:rsidR="003C43A2" w:rsidRPr="00504D70" w14:paraId="338ED33A" w14:textId="77777777" w:rsidTr="00333DC6">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71FA2406" w14:textId="77777777" w:rsidR="003C43A2" w:rsidRPr="009028CC" w:rsidRDefault="003C43A2" w:rsidP="00333DC6">
            <w:pPr>
              <w:rPr>
                <w:rFonts w:ascii="Calibri" w:eastAsia="Calibri" w:hAnsi="Calibri" w:cs="Calibri"/>
                <w:sz w:val="17"/>
                <w:szCs w:val="17"/>
              </w:rPr>
            </w:pPr>
            <w:r w:rsidRPr="009028CC">
              <w:rPr>
                <w:rFonts w:ascii="Calibri" w:eastAsia="Calibri" w:hAnsi="Calibri" w:cs="Calibri"/>
                <w:b/>
                <w:sz w:val="17"/>
                <w:szCs w:val="17"/>
              </w:rPr>
              <w:t>Males</w:t>
            </w:r>
            <w:r w:rsidRPr="009028CC">
              <w:rPr>
                <w:rFonts w:ascii="Calibri" w:eastAsia="Calibri" w:hAnsi="Calibri" w:cs="Calibri"/>
                <w:sz w:val="17"/>
                <w:szCs w:val="17"/>
              </w:rPr>
              <w:t xml:space="preserve"> </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2444DCA3" w14:textId="77777777" w:rsidR="003C43A2" w:rsidRPr="00504D70" w:rsidRDefault="003C43A2" w:rsidP="00333DC6">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0D1269F"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2C34739" w14:textId="77777777" w:rsidR="003C43A2" w:rsidRPr="00504D70" w:rsidRDefault="003C43A2" w:rsidP="00333DC6">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8904F04" w14:textId="77777777" w:rsidR="003C43A2" w:rsidRPr="00504D70" w:rsidRDefault="003C43A2" w:rsidP="00333DC6">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33434AD"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4D5C416" w14:textId="77777777" w:rsidR="003C43A2" w:rsidRPr="00504D70" w:rsidRDefault="003C43A2" w:rsidP="00333DC6">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77D067C4" w14:textId="77777777" w:rsidR="003C43A2" w:rsidRPr="00504D70" w:rsidRDefault="003C43A2" w:rsidP="00333DC6">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tcBorders>
            <w:shd w:val="clear" w:color="auto" w:fill="D9D9D9" w:themeFill="background1" w:themeFillShade="D9"/>
          </w:tcPr>
          <w:p w14:paraId="1129BA00" w14:textId="77777777" w:rsidR="003C43A2" w:rsidRPr="00504D70" w:rsidRDefault="003C43A2" w:rsidP="00333DC6">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right w:val="single" w:sz="4" w:space="0" w:color="595959" w:themeColor="text1" w:themeTint="A6"/>
            </w:tcBorders>
          </w:tcPr>
          <w:p w14:paraId="08D145C7" w14:textId="77777777" w:rsidR="003C43A2" w:rsidRPr="00504D70" w:rsidRDefault="003C43A2" w:rsidP="00333DC6">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tcBorders>
            <w:shd w:val="clear" w:color="auto" w:fill="auto"/>
          </w:tcPr>
          <w:p w14:paraId="5F6EAA79" w14:textId="77777777" w:rsidR="003C43A2" w:rsidRPr="00504D70" w:rsidRDefault="003C43A2" w:rsidP="00333DC6">
            <w:pPr>
              <w:rPr>
                <w:rFonts w:ascii="Calibri" w:eastAsia="Calibri" w:hAnsi="Calibri" w:cs="Calibri"/>
                <w:b/>
                <w:sz w:val="18"/>
                <w:szCs w:val="18"/>
              </w:rPr>
            </w:pPr>
          </w:p>
        </w:tc>
      </w:tr>
      <w:tr w:rsidR="003C43A2" w:rsidRPr="00504D70" w14:paraId="46F42332" w14:textId="77777777" w:rsidTr="00333DC6">
        <w:trPr>
          <w:trHeight w:val="323"/>
        </w:trPr>
        <w:tc>
          <w:tcPr>
            <w:tcW w:w="1890" w:type="dxa"/>
            <w:tcBorders>
              <w:left w:val="single" w:sz="4" w:space="0" w:color="595959" w:themeColor="text1" w:themeTint="A6"/>
              <w:right w:val="single" w:sz="4" w:space="0" w:color="595959" w:themeColor="text1" w:themeTint="A6"/>
            </w:tcBorders>
            <w:vAlign w:val="bottom"/>
          </w:tcPr>
          <w:p w14:paraId="094A27CC" w14:textId="77777777" w:rsidR="003C43A2" w:rsidRPr="00FD5683" w:rsidRDefault="003C43A2" w:rsidP="00333DC6">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7CE57AC6" w14:textId="77777777" w:rsidR="003C43A2" w:rsidRPr="00504D70" w:rsidRDefault="003C43A2"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AA3EA94"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D6AF1C7" w14:textId="77777777" w:rsidR="003C43A2" w:rsidRPr="00504D70" w:rsidRDefault="003C43A2" w:rsidP="00333DC6">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ACA3A1C" w14:textId="77777777" w:rsidR="003C43A2" w:rsidRPr="00504D70" w:rsidRDefault="003C43A2" w:rsidP="00333DC6">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B23FD57"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EBAE327" w14:textId="77777777" w:rsidR="003C43A2" w:rsidRPr="00504D70" w:rsidRDefault="003C43A2" w:rsidP="00333DC6">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32A8FBE7" w14:textId="77777777" w:rsidR="003C43A2" w:rsidRPr="00504D70" w:rsidRDefault="003C43A2" w:rsidP="00333DC6">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tcBorders>
            <w:shd w:val="clear" w:color="auto" w:fill="D9D9D9" w:themeFill="background1" w:themeFillShade="D9"/>
          </w:tcPr>
          <w:p w14:paraId="17D49141" w14:textId="77777777" w:rsidR="003C43A2" w:rsidRPr="00504D70" w:rsidRDefault="003C43A2" w:rsidP="00333DC6">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right w:val="single" w:sz="4" w:space="0" w:color="595959" w:themeColor="text1" w:themeTint="A6"/>
            </w:tcBorders>
          </w:tcPr>
          <w:p w14:paraId="50D53744" w14:textId="77777777" w:rsidR="003C43A2" w:rsidRPr="00504D70" w:rsidRDefault="003C43A2" w:rsidP="00333DC6">
            <w:pPr>
              <w:rPr>
                <w:rFonts w:ascii="Calibri" w:eastAsia="Calibri" w:hAnsi="Calibri" w:cs="Calibri"/>
                <w:b/>
                <w:sz w:val="18"/>
                <w:szCs w:val="18"/>
              </w:rPr>
            </w:pPr>
          </w:p>
        </w:tc>
        <w:tc>
          <w:tcPr>
            <w:tcW w:w="900" w:type="dxa"/>
            <w:tcBorders>
              <w:left w:val="single" w:sz="4" w:space="0" w:color="595959" w:themeColor="text1" w:themeTint="A6"/>
              <w:bottom w:val="single" w:sz="12" w:space="0" w:color="808080" w:themeColor="background1" w:themeShade="80"/>
            </w:tcBorders>
            <w:shd w:val="clear" w:color="auto" w:fill="auto"/>
          </w:tcPr>
          <w:p w14:paraId="1EB5FE94" w14:textId="77777777" w:rsidR="003C43A2" w:rsidRPr="00504D70" w:rsidRDefault="003C43A2" w:rsidP="00333DC6">
            <w:pPr>
              <w:rPr>
                <w:rFonts w:ascii="Calibri" w:eastAsia="Calibri" w:hAnsi="Calibri" w:cs="Calibri"/>
                <w:b/>
                <w:sz w:val="18"/>
                <w:szCs w:val="18"/>
              </w:rPr>
            </w:pPr>
          </w:p>
        </w:tc>
      </w:tr>
      <w:tr w:rsidR="003C43A2" w:rsidRPr="00504D70" w14:paraId="7DF005E9" w14:textId="77777777" w:rsidTr="00333DC6">
        <w:tc>
          <w:tcPr>
            <w:tcW w:w="1890" w:type="dxa"/>
            <w:tcBorders>
              <w:left w:val="single" w:sz="4" w:space="0" w:color="595959" w:themeColor="text1" w:themeTint="A6"/>
              <w:bottom w:val="single" w:sz="18" w:space="0" w:color="auto"/>
            </w:tcBorders>
            <w:vAlign w:val="bottom"/>
          </w:tcPr>
          <w:p w14:paraId="1EF70E2E" w14:textId="77777777" w:rsidR="003C43A2" w:rsidRPr="00B11C9F" w:rsidRDefault="003C43A2" w:rsidP="00333DC6">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06E7CC76"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059B84DE"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3A44DC64"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7EC7B474" w14:textId="77777777" w:rsidR="003C43A2" w:rsidRPr="00504D70" w:rsidRDefault="003C43A2" w:rsidP="00333DC6">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4E62B4F6"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3BC50DB8" w14:textId="77777777" w:rsidR="003C43A2" w:rsidRPr="00504D70" w:rsidRDefault="003C43A2" w:rsidP="00333DC6">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1AC2935"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tcBorders>
            <w:shd w:val="clear" w:color="auto" w:fill="D9D9D9" w:themeFill="background1" w:themeFillShade="D9"/>
          </w:tcPr>
          <w:p w14:paraId="14B5962C" w14:textId="77777777" w:rsidR="003C43A2" w:rsidRPr="00504D70" w:rsidRDefault="003C43A2" w:rsidP="00333DC6">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154EC724" w14:textId="77777777" w:rsidR="003C43A2" w:rsidRPr="00504D70" w:rsidRDefault="003C43A2" w:rsidP="00333DC6">
            <w:pPr>
              <w:rPr>
                <w:rFonts w:ascii="Calibri" w:eastAsia="Calibri" w:hAnsi="Calibri" w:cs="Calibri"/>
                <w:b/>
                <w:sz w:val="18"/>
                <w:szCs w:val="18"/>
              </w:rPr>
            </w:pPr>
          </w:p>
        </w:tc>
        <w:tc>
          <w:tcPr>
            <w:tcW w:w="900" w:type="dxa"/>
            <w:tcBorders>
              <w:top w:val="single" w:sz="12" w:space="0" w:color="808080" w:themeColor="background1" w:themeShade="80"/>
              <w:bottom w:val="single" w:sz="18" w:space="0" w:color="auto"/>
            </w:tcBorders>
            <w:shd w:val="clear" w:color="auto" w:fill="D9D9D9" w:themeFill="background1" w:themeFillShade="D9"/>
          </w:tcPr>
          <w:p w14:paraId="0A3A698D" w14:textId="77777777" w:rsidR="003C43A2" w:rsidRPr="00504D70" w:rsidRDefault="003C43A2" w:rsidP="00333DC6">
            <w:pPr>
              <w:rPr>
                <w:rFonts w:ascii="Calibri" w:eastAsia="Calibri" w:hAnsi="Calibri" w:cs="Calibri"/>
                <w:b/>
                <w:sz w:val="18"/>
                <w:szCs w:val="18"/>
              </w:rPr>
            </w:pPr>
          </w:p>
        </w:tc>
      </w:tr>
    </w:tbl>
    <w:p w14:paraId="7C1FA49E" w14:textId="77777777" w:rsidR="003C43A2" w:rsidRDefault="003C43A2" w:rsidP="003C43A2">
      <w:pPr>
        <w:pStyle w:val="Header"/>
        <w:spacing w:after="60"/>
      </w:pPr>
    </w:p>
    <w:p w14:paraId="26FE1F76" w14:textId="77777777" w:rsidR="003C43A2" w:rsidRDefault="003C43A2" w:rsidP="003C43A2">
      <w:pPr>
        <w:rPr>
          <w:i/>
        </w:rPr>
      </w:pPr>
      <w:r>
        <w:rPr>
          <w:i/>
        </w:rPr>
        <w:t>Additional Instructions Box:</w:t>
      </w:r>
    </w:p>
    <w:p w14:paraId="7E09A63D" w14:textId="77777777" w:rsidR="003C43A2" w:rsidRDefault="003C43A2" w:rsidP="00B45107">
      <w:pPr>
        <w:pStyle w:val="ListParagraph"/>
        <w:numPr>
          <w:ilvl w:val="0"/>
          <w:numId w:val="6"/>
        </w:numPr>
      </w:pPr>
      <w:r>
        <w:t xml:space="preserve">Report a cumulative count based on the entire </w:t>
      </w:r>
      <w:r w:rsidRPr="008461D3">
        <w:rPr>
          <w:highlight w:val="yellow"/>
        </w:rPr>
        <w:t>regular school year</w:t>
      </w:r>
      <w:r>
        <w:t xml:space="preserve">. </w:t>
      </w:r>
    </w:p>
    <w:p w14:paraId="533B7116" w14:textId="77777777" w:rsidR="003C43A2" w:rsidRDefault="003C43A2" w:rsidP="00B45107">
      <w:pPr>
        <w:pStyle w:val="ListParagraph"/>
        <w:numPr>
          <w:ilvl w:val="0"/>
          <w:numId w:val="6"/>
        </w:numPr>
      </w:pPr>
      <w:r>
        <w:t xml:space="preserve">Include tickets and citations in referrals to law enforcement. </w:t>
      </w:r>
    </w:p>
    <w:p w14:paraId="2A6E4DA8" w14:textId="77777777" w:rsidR="003C43A2" w:rsidRDefault="003C43A2" w:rsidP="00B45107">
      <w:pPr>
        <w:pStyle w:val="ListParagraph"/>
        <w:numPr>
          <w:ilvl w:val="0"/>
          <w:numId w:val="6"/>
        </w:numPr>
      </w:pPr>
      <w:r w:rsidRPr="00EC2D35">
        <w:rPr>
          <w:color w:val="0000FF"/>
          <w:u w:val="single"/>
        </w:rPr>
        <w:t>Click her</w:t>
      </w:r>
      <w:r>
        <w:rPr>
          <w:color w:val="0000FF"/>
          <w:u w:val="single"/>
        </w:rPr>
        <w:t>e to see how additional</w:t>
      </w:r>
      <w:r w:rsidRPr="00EC2D35">
        <w:rPr>
          <w:color w:val="0000FF"/>
          <w:u w:val="single"/>
        </w:rPr>
        <w:t xml:space="preserve"> data will be collected in 2015-16</w:t>
      </w:r>
      <w:r>
        <w:t xml:space="preserve">. </w:t>
      </w:r>
    </w:p>
    <w:p w14:paraId="031E3CC7" w14:textId="7D9F5815" w:rsidR="002C2F3E" w:rsidRDefault="003C43A2" w:rsidP="003C43A2">
      <w:pPr>
        <w:rPr>
          <w:color w:val="FF0000"/>
        </w:rPr>
      </w:pPr>
      <w:r>
        <w:rPr>
          <w:color w:val="FF0000"/>
        </w:rPr>
        <w:br w:type="page"/>
      </w:r>
    </w:p>
    <w:p w14:paraId="3EB90483" w14:textId="5AEEEE74" w:rsidR="003C43A2" w:rsidRDefault="003C43A2" w:rsidP="003C43A2">
      <w:pPr>
        <w:pStyle w:val="Heading1"/>
      </w:pPr>
      <w:bookmarkStart w:id="177" w:name="_Toc396226523"/>
      <w:r>
        <w:lastRenderedPageBreak/>
        <w:t>Offenses (OFFN) Module</w:t>
      </w:r>
      <w:bookmarkEnd w:id="177"/>
    </w:p>
    <w:p w14:paraId="65032386" w14:textId="4F793C5D" w:rsidR="00F64675" w:rsidRPr="00F64675" w:rsidRDefault="00F64675" w:rsidP="00F64675">
      <w:pPr>
        <w:pStyle w:val="Heading2"/>
        <w:rPr>
          <w:color w:val="FF0000"/>
        </w:rPr>
      </w:pPr>
      <w:bookmarkStart w:id="178" w:name="_Toc396226524"/>
      <w:r w:rsidRPr="00F64675">
        <w:rPr>
          <w:color w:val="FF0000"/>
        </w:rPr>
        <w:t xml:space="preserve">OFFN-1 Number of Incidents – End of Year </w:t>
      </w:r>
      <w:r w:rsidR="00B45107">
        <w:rPr>
          <w:color w:val="FF0000"/>
        </w:rPr>
        <w:t>(</w:t>
      </w:r>
      <w:r w:rsidRPr="00F64675">
        <w:rPr>
          <w:color w:val="FF0000"/>
        </w:rPr>
        <w:t>Optional for 2013-14</w:t>
      </w:r>
      <w:r w:rsidR="00B45107">
        <w:rPr>
          <w:color w:val="FF0000"/>
        </w:rPr>
        <w:t>)</w:t>
      </w:r>
      <w:bookmarkEnd w:id="178"/>
    </w:p>
    <w:p w14:paraId="24D0BC70" w14:textId="77777777" w:rsidR="00947AF6" w:rsidRDefault="00947AF6" w:rsidP="00947AF6">
      <w:pPr>
        <w:pStyle w:val="Header"/>
        <w:spacing w:after="60"/>
      </w:pPr>
    </w:p>
    <w:p w14:paraId="513D72A2" w14:textId="77777777" w:rsidR="002044CE" w:rsidRDefault="002044CE" w:rsidP="00B45107">
      <w:pPr>
        <w:pStyle w:val="Header"/>
        <w:numPr>
          <w:ilvl w:val="0"/>
          <w:numId w:val="4"/>
        </w:numPr>
        <w:spacing w:after="60"/>
      </w:pPr>
      <w:r>
        <w:t>Count all incidents that occurred before, during, or after normal school hours.</w:t>
      </w:r>
    </w:p>
    <w:p w14:paraId="3D639C39" w14:textId="77777777" w:rsidR="002044CE" w:rsidRDefault="002044CE" w:rsidP="00B45107">
      <w:pPr>
        <w:pStyle w:val="Header"/>
        <w:numPr>
          <w:ilvl w:val="0"/>
          <w:numId w:val="4"/>
        </w:numPr>
        <w:spacing w:after="60"/>
      </w:pPr>
      <w:r>
        <w:t>Count incidents regardless of whether any disciplinary action was taken, and regardless of whether students or non-students were involved.</w:t>
      </w:r>
    </w:p>
    <w:p w14:paraId="316D1BB6" w14:textId="77777777" w:rsidR="002044CE" w:rsidRDefault="002044CE" w:rsidP="00B45107">
      <w:pPr>
        <w:pStyle w:val="Header"/>
        <w:numPr>
          <w:ilvl w:val="0"/>
          <w:numId w:val="4"/>
        </w:numPr>
        <w:spacing w:after="60"/>
      </w:pPr>
      <w:r>
        <w:t xml:space="preserve">Incidents that could be classified in multiple categories should be reported in the most egregious category. </w:t>
      </w:r>
    </w:p>
    <w:p w14:paraId="51559066" w14:textId="77777777" w:rsidR="003568A7" w:rsidRPr="00B21355" w:rsidRDefault="003568A7" w:rsidP="003568A7">
      <w:pPr>
        <w:rPr>
          <w:b/>
        </w:rPr>
      </w:pPr>
      <w:r w:rsidRPr="00543E19">
        <w:rPr>
          <w:i/>
        </w:rPr>
        <w:t>Text to appear above the table:</w:t>
      </w:r>
    </w:p>
    <w:p w14:paraId="5A9166D4" w14:textId="77777777" w:rsidR="003568A7" w:rsidRPr="001F453C" w:rsidRDefault="00A17CA9" w:rsidP="00B53A2C">
      <w:pPr>
        <w:pStyle w:val="Header"/>
        <w:spacing w:after="60"/>
        <w:rPr>
          <w:b/>
        </w:rPr>
      </w:pPr>
      <w:r>
        <w:rPr>
          <w:b/>
        </w:rPr>
        <w:t>E</w:t>
      </w:r>
      <w:r w:rsidR="003568A7" w:rsidRPr="002F6553">
        <w:rPr>
          <w:b/>
        </w:rPr>
        <w:t xml:space="preserve">nter the </w:t>
      </w:r>
      <w:r w:rsidR="00C06514">
        <w:rPr>
          <w:b/>
        </w:rPr>
        <w:t>number of doc</w:t>
      </w:r>
      <w:r w:rsidR="00F15958">
        <w:rPr>
          <w:b/>
        </w:rPr>
        <w:t xml:space="preserve">umented </w:t>
      </w:r>
      <w:r w:rsidR="00F15958" w:rsidRPr="001A1653">
        <w:rPr>
          <w:b/>
          <w:highlight w:val="yellow"/>
        </w:rPr>
        <w:t>incidents</w:t>
      </w:r>
      <w:r w:rsidR="00F15958">
        <w:rPr>
          <w:b/>
        </w:rPr>
        <w:t xml:space="preserve"> </w:t>
      </w:r>
      <w:r w:rsidR="00F37E32">
        <w:rPr>
          <w:b/>
        </w:rPr>
        <w:t>of offens</w:t>
      </w:r>
      <w:r w:rsidR="00157124">
        <w:rPr>
          <w:b/>
        </w:rPr>
        <w:t xml:space="preserve">es shown in the table </w:t>
      </w:r>
      <w:r w:rsidR="00F15958">
        <w:rPr>
          <w:b/>
        </w:rPr>
        <w:t>that occurred AT SCHOOL</w:t>
      </w:r>
      <w:r w:rsidR="006B08AB">
        <w:rPr>
          <w:b/>
        </w:rPr>
        <w:t xml:space="preserve"> during the 2013-14 school </w:t>
      </w:r>
      <w:proofErr w:type="gramStart"/>
      <w:r w:rsidR="006B08AB">
        <w:rPr>
          <w:b/>
        </w:rPr>
        <w:t>year</w:t>
      </w:r>
      <w:proofErr w:type="gramEnd"/>
      <w:r w:rsidR="005F60F0">
        <w:rPr>
          <w:b/>
        </w:rPr>
        <w:t xml:space="preserve">. </w:t>
      </w:r>
    </w:p>
    <w:p w14:paraId="3AB96B12" w14:textId="77777777" w:rsidR="00FF0CAE" w:rsidRPr="003568A7" w:rsidRDefault="00FF0CAE" w:rsidP="009372DC">
      <w:pPr>
        <w:pStyle w:val="Header"/>
        <w:spacing w:after="60"/>
        <w:ind w:left="1080"/>
        <w:rPr>
          <w:color w:val="0000FF"/>
          <w:sz w:val="20"/>
          <w:szCs w:val="20"/>
          <w:u w:val="single"/>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350"/>
      </w:tblGrid>
      <w:tr w:rsidR="00FF0CAE" w:rsidRPr="00974F44" w14:paraId="76A5B911" w14:textId="77777777" w:rsidTr="00AB1291">
        <w:trPr>
          <w:trHeight w:val="620"/>
          <w:tblHeader/>
        </w:trPr>
        <w:tc>
          <w:tcPr>
            <w:tcW w:w="7110" w:type="dxa"/>
            <w:shd w:val="clear" w:color="auto" w:fill="auto"/>
            <w:vAlign w:val="bottom"/>
          </w:tcPr>
          <w:p w14:paraId="764D77BD" w14:textId="77777777" w:rsidR="00FF0CAE" w:rsidRPr="00FF0CAE" w:rsidRDefault="00AB1291" w:rsidP="00AB1291">
            <w:pPr>
              <w:rPr>
                <w:b/>
                <w:sz w:val="20"/>
                <w:szCs w:val="20"/>
              </w:rPr>
            </w:pPr>
            <w:r>
              <w:rPr>
                <w:b/>
                <w:sz w:val="20"/>
                <w:szCs w:val="20"/>
              </w:rPr>
              <w:t>Offense Categories</w:t>
            </w:r>
          </w:p>
        </w:tc>
        <w:tc>
          <w:tcPr>
            <w:tcW w:w="1350" w:type="dxa"/>
            <w:shd w:val="clear" w:color="auto" w:fill="auto"/>
            <w:vAlign w:val="center"/>
          </w:tcPr>
          <w:p w14:paraId="14F78493" w14:textId="77777777" w:rsidR="00FF0CAE" w:rsidRPr="00FF0CAE" w:rsidRDefault="00FF0CAE" w:rsidP="006B08AB">
            <w:pPr>
              <w:keepNext/>
              <w:keepLines/>
              <w:jc w:val="center"/>
              <w:outlineLvl w:val="1"/>
              <w:rPr>
                <w:rFonts w:eastAsia="Times New Roman" w:cs="Times New Roman"/>
                <w:b/>
                <w:bCs/>
                <w:sz w:val="20"/>
                <w:szCs w:val="20"/>
              </w:rPr>
            </w:pPr>
            <w:bookmarkStart w:id="179" w:name="_Toc384834657"/>
            <w:bookmarkStart w:id="180" w:name="_Toc385329515"/>
            <w:bookmarkStart w:id="181" w:name="_Toc390690919"/>
            <w:bookmarkStart w:id="182" w:name="_Toc396223456"/>
            <w:bookmarkStart w:id="183" w:name="_Toc396226525"/>
            <w:r w:rsidRPr="00FF0CAE">
              <w:rPr>
                <w:rFonts w:eastAsia="Times New Roman" w:cs="Times New Roman"/>
                <w:b/>
                <w:bCs/>
                <w:sz w:val="20"/>
                <w:szCs w:val="20"/>
              </w:rPr>
              <w:t>Number</w:t>
            </w:r>
            <w:bookmarkEnd w:id="179"/>
            <w:bookmarkEnd w:id="180"/>
            <w:bookmarkEnd w:id="181"/>
            <w:r w:rsidR="006B08AB">
              <w:rPr>
                <w:rFonts w:eastAsia="Times New Roman" w:cs="Times New Roman"/>
                <w:b/>
                <w:bCs/>
                <w:sz w:val="20"/>
                <w:szCs w:val="20"/>
              </w:rPr>
              <w:t xml:space="preserve"> of Incidents</w:t>
            </w:r>
            <w:bookmarkEnd w:id="182"/>
            <w:bookmarkEnd w:id="183"/>
          </w:p>
        </w:tc>
      </w:tr>
      <w:tr w:rsidR="00FF0CAE" w:rsidRPr="00B27199" w14:paraId="080CC951" w14:textId="77777777" w:rsidTr="00F01BF7">
        <w:trPr>
          <w:trHeight w:val="98"/>
        </w:trPr>
        <w:tc>
          <w:tcPr>
            <w:tcW w:w="7110" w:type="dxa"/>
            <w:shd w:val="clear" w:color="auto" w:fill="auto"/>
          </w:tcPr>
          <w:p w14:paraId="4EB9ADD2" w14:textId="77777777" w:rsidR="00FF0CAE" w:rsidRPr="00FF0CAE" w:rsidRDefault="00157124" w:rsidP="00F01BF7">
            <w:pPr>
              <w:spacing w:after="0"/>
              <w:rPr>
                <w:sz w:val="20"/>
                <w:szCs w:val="20"/>
              </w:rPr>
            </w:pPr>
            <w:r>
              <w:rPr>
                <w:sz w:val="20"/>
                <w:szCs w:val="20"/>
                <w:highlight w:val="yellow"/>
              </w:rPr>
              <w:t>R</w:t>
            </w:r>
            <w:r w:rsidR="00FF0CAE" w:rsidRPr="004727BE">
              <w:rPr>
                <w:sz w:val="20"/>
                <w:szCs w:val="20"/>
                <w:highlight w:val="yellow"/>
              </w:rPr>
              <w:t xml:space="preserve">ape </w:t>
            </w:r>
            <w:r w:rsidR="00FF0CAE" w:rsidRPr="004727BE">
              <w:rPr>
                <w:sz w:val="20"/>
                <w:szCs w:val="20"/>
              </w:rPr>
              <w:t>or attempted rape</w:t>
            </w:r>
          </w:p>
        </w:tc>
        <w:tc>
          <w:tcPr>
            <w:tcW w:w="1350" w:type="dxa"/>
            <w:shd w:val="clear" w:color="auto" w:fill="auto"/>
          </w:tcPr>
          <w:p w14:paraId="444E39D0"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7744AFF6" w14:textId="77777777" w:rsidTr="00F01BF7">
        <w:trPr>
          <w:trHeight w:val="98"/>
        </w:trPr>
        <w:tc>
          <w:tcPr>
            <w:tcW w:w="7110" w:type="dxa"/>
            <w:shd w:val="clear" w:color="auto" w:fill="auto"/>
          </w:tcPr>
          <w:p w14:paraId="6D93D95A" w14:textId="77777777" w:rsidR="00FF0CAE" w:rsidRPr="00FF0CAE" w:rsidRDefault="00F37E32" w:rsidP="00F01BF7">
            <w:pPr>
              <w:spacing w:after="0"/>
              <w:rPr>
                <w:sz w:val="20"/>
                <w:szCs w:val="20"/>
              </w:rPr>
            </w:pPr>
            <w:r>
              <w:rPr>
                <w:sz w:val="20"/>
                <w:szCs w:val="20"/>
                <w:highlight w:val="yellow"/>
              </w:rPr>
              <w:t>S</w:t>
            </w:r>
            <w:r w:rsidR="00FF0CAE" w:rsidRPr="004727BE">
              <w:rPr>
                <w:sz w:val="20"/>
                <w:szCs w:val="20"/>
                <w:highlight w:val="yellow"/>
              </w:rPr>
              <w:t>exual battery</w:t>
            </w:r>
            <w:r w:rsidR="00FF0CAE" w:rsidRPr="00FF0CAE">
              <w:rPr>
                <w:sz w:val="20"/>
                <w:szCs w:val="20"/>
              </w:rPr>
              <w:t xml:space="preserve"> (other than rape)</w:t>
            </w:r>
          </w:p>
        </w:tc>
        <w:tc>
          <w:tcPr>
            <w:tcW w:w="1350" w:type="dxa"/>
            <w:shd w:val="clear" w:color="auto" w:fill="auto"/>
          </w:tcPr>
          <w:p w14:paraId="5C0642FC"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652F0AC8" w14:textId="77777777" w:rsidTr="00F01BF7">
        <w:trPr>
          <w:trHeight w:val="98"/>
        </w:trPr>
        <w:tc>
          <w:tcPr>
            <w:tcW w:w="7110" w:type="dxa"/>
            <w:shd w:val="clear" w:color="auto" w:fill="auto"/>
          </w:tcPr>
          <w:p w14:paraId="211F5838" w14:textId="77777777" w:rsidR="00FF0CAE" w:rsidRPr="00FF0CAE" w:rsidRDefault="00F37E32" w:rsidP="00F01BF7">
            <w:pPr>
              <w:spacing w:after="0"/>
              <w:rPr>
                <w:sz w:val="20"/>
                <w:szCs w:val="20"/>
              </w:rPr>
            </w:pPr>
            <w:r>
              <w:rPr>
                <w:sz w:val="20"/>
                <w:szCs w:val="20"/>
                <w:highlight w:val="yellow"/>
              </w:rPr>
              <w:t>R</w:t>
            </w:r>
            <w:r w:rsidR="00FF0CAE" w:rsidRPr="004727BE">
              <w:rPr>
                <w:sz w:val="20"/>
                <w:szCs w:val="20"/>
                <w:highlight w:val="yellow"/>
              </w:rPr>
              <w:t>obbery</w:t>
            </w:r>
            <w:r w:rsidR="00FF0CAE" w:rsidRPr="00FF0CAE">
              <w:rPr>
                <w:sz w:val="20"/>
                <w:szCs w:val="20"/>
              </w:rPr>
              <w:t xml:space="preserve"> with a </w:t>
            </w:r>
            <w:r w:rsidR="00B16E0B">
              <w:rPr>
                <w:sz w:val="20"/>
                <w:szCs w:val="20"/>
                <w:highlight w:val="yellow"/>
              </w:rPr>
              <w:t>weapo</w:t>
            </w:r>
            <w:r w:rsidR="00B16E0B">
              <w:rPr>
                <w:sz w:val="20"/>
                <w:szCs w:val="20"/>
              </w:rPr>
              <w:t>n</w:t>
            </w:r>
          </w:p>
        </w:tc>
        <w:tc>
          <w:tcPr>
            <w:tcW w:w="1350" w:type="dxa"/>
            <w:shd w:val="clear" w:color="auto" w:fill="auto"/>
          </w:tcPr>
          <w:p w14:paraId="4A882CE4"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56CD2250" w14:textId="77777777" w:rsidTr="00F01BF7">
        <w:trPr>
          <w:trHeight w:val="98"/>
        </w:trPr>
        <w:tc>
          <w:tcPr>
            <w:tcW w:w="7110" w:type="dxa"/>
            <w:shd w:val="clear" w:color="auto" w:fill="auto"/>
          </w:tcPr>
          <w:p w14:paraId="58BD8055" w14:textId="77777777" w:rsidR="00FF0CAE" w:rsidRPr="00FF0CAE" w:rsidRDefault="00F37E32" w:rsidP="00F01BF7">
            <w:pPr>
              <w:spacing w:after="0"/>
              <w:rPr>
                <w:sz w:val="20"/>
                <w:szCs w:val="20"/>
              </w:rPr>
            </w:pPr>
            <w:r>
              <w:rPr>
                <w:sz w:val="20"/>
                <w:szCs w:val="20"/>
                <w:highlight w:val="yellow"/>
              </w:rPr>
              <w:t>R</w:t>
            </w:r>
            <w:r w:rsidR="00FF0CAE" w:rsidRPr="004727BE">
              <w:rPr>
                <w:sz w:val="20"/>
                <w:szCs w:val="20"/>
                <w:highlight w:val="yellow"/>
              </w:rPr>
              <w:t>obbery</w:t>
            </w:r>
            <w:r w:rsidR="00FF0CAE" w:rsidRPr="00FF0CAE">
              <w:rPr>
                <w:sz w:val="20"/>
                <w:szCs w:val="20"/>
              </w:rPr>
              <w:t xml:space="preserve"> with a </w:t>
            </w:r>
            <w:r w:rsidR="00FF0CAE" w:rsidRPr="004727BE">
              <w:rPr>
                <w:sz w:val="20"/>
                <w:szCs w:val="20"/>
                <w:highlight w:val="yellow"/>
              </w:rPr>
              <w:t>firearm or explosive device</w:t>
            </w:r>
          </w:p>
        </w:tc>
        <w:tc>
          <w:tcPr>
            <w:tcW w:w="1350" w:type="dxa"/>
            <w:shd w:val="clear" w:color="auto" w:fill="auto"/>
          </w:tcPr>
          <w:p w14:paraId="78F1295F"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3103C7B0" w14:textId="77777777" w:rsidTr="00F01BF7">
        <w:trPr>
          <w:trHeight w:val="98"/>
        </w:trPr>
        <w:tc>
          <w:tcPr>
            <w:tcW w:w="7110" w:type="dxa"/>
            <w:shd w:val="clear" w:color="auto" w:fill="auto"/>
          </w:tcPr>
          <w:p w14:paraId="16AA3A32" w14:textId="77777777" w:rsidR="00FF0CAE" w:rsidRPr="00FF0CAE" w:rsidRDefault="00F37E32" w:rsidP="00F01BF7">
            <w:pPr>
              <w:spacing w:after="0"/>
              <w:rPr>
                <w:sz w:val="20"/>
                <w:szCs w:val="20"/>
              </w:rPr>
            </w:pPr>
            <w:r>
              <w:rPr>
                <w:sz w:val="20"/>
                <w:szCs w:val="20"/>
                <w:highlight w:val="yellow"/>
              </w:rPr>
              <w:t>R</w:t>
            </w:r>
            <w:r w:rsidR="00FF0CAE" w:rsidRPr="004727BE">
              <w:rPr>
                <w:sz w:val="20"/>
                <w:szCs w:val="20"/>
                <w:highlight w:val="yellow"/>
              </w:rPr>
              <w:t>obbery</w:t>
            </w:r>
            <w:r w:rsidR="00FF0CAE" w:rsidRPr="00FF0CAE">
              <w:rPr>
                <w:sz w:val="20"/>
                <w:szCs w:val="20"/>
              </w:rPr>
              <w:t xml:space="preserve"> without a weapon</w:t>
            </w:r>
          </w:p>
        </w:tc>
        <w:tc>
          <w:tcPr>
            <w:tcW w:w="1350" w:type="dxa"/>
            <w:shd w:val="clear" w:color="auto" w:fill="auto"/>
          </w:tcPr>
          <w:p w14:paraId="1B874F8E"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4A5F4755" w14:textId="77777777" w:rsidTr="00F01BF7">
        <w:trPr>
          <w:trHeight w:val="98"/>
        </w:trPr>
        <w:tc>
          <w:tcPr>
            <w:tcW w:w="7110" w:type="dxa"/>
            <w:shd w:val="clear" w:color="auto" w:fill="auto"/>
          </w:tcPr>
          <w:p w14:paraId="79108140" w14:textId="77777777" w:rsidR="00FF0CAE" w:rsidRPr="00FF0CAE" w:rsidRDefault="00F37E32" w:rsidP="00F01BF7">
            <w:pPr>
              <w:spacing w:after="0"/>
              <w:rPr>
                <w:sz w:val="20"/>
                <w:szCs w:val="20"/>
              </w:rPr>
            </w:pPr>
            <w:r>
              <w:rPr>
                <w:sz w:val="20"/>
                <w:szCs w:val="20"/>
                <w:highlight w:val="yellow"/>
              </w:rPr>
              <w:t>P</w:t>
            </w:r>
            <w:r w:rsidR="00FF0CAE" w:rsidRPr="004727BE">
              <w:rPr>
                <w:sz w:val="20"/>
                <w:szCs w:val="20"/>
                <w:highlight w:val="yellow"/>
              </w:rPr>
              <w:t>hysical attack or fight</w:t>
            </w:r>
            <w:r w:rsidR="00FF0CAE" w:rsidRPr="00FF0CAE">
              <w:rPr>
                <w:sz w:val="20"/>
                <w:szCs w:val="20"/>
              </w:rPr>
              <w:t xml:space="preserve"> with a </w:t>
            </w:r>
            <w:r w:rsidR="00FF0CAE" w:rsidRPr="004727BE">
              <w:rPr>
                <w:sz w:val="20"/>
                <w:szCs w:val="20"/>
                <w:highlight w:val="yellow"/>
              </w:rPr>
              <w:t>weapon</w:t>
            </w:r>
          </w:p>
        </w:tc>
        <w:tc>
          <w:tcPr>
            <w:tcW w:w="1350" w:type="dxa"/>
            <w:shd w:val="clear" w:color="auto" w:fill="auto"/>
          </w:tcPr>
          <w:p w14:paraId="093B7E0C"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11F10CD7" w14:textId="77777777" w:rsidTr="00F01BF7">
        <w:trPr>
          <w:trHeight w:val="98"/>
        </w:trPr>
        <w:tc>
          <w:tcPr>
            <w:tcW w:w="7110" w:type="dxa"/>
            <w:shd w:val="clear" w:color="auto" w:fill="auto"/>
          </w:tcPr>
          <w:p w14:paraId="444071D4" w14:textId="77777777" w:rsidR="00FF0CAE" w:rsidRPr="00FF0CAE" w:rsidRDefault="00F37E32" w:rsidP="00F01BF7">
            <w:pPr>
              <w:spacing w:after="0"/>
              <w:rPr>
                <w:sz w:val="20"/>
                <w:szCs w:val="20"/>
              </w:rPr>
            </w:pPr>
            <w:r>
              <w:rPr>
                <w:sz w:val="20"/>
                <w:szCs w:val="20"/>
                <w:highlight w:val="yellow"/>
              </w:rPr>
              <w:t>P</w:t>
            </w:r>
            <w:r w:rsidR="00FF0CAE" w:rsidRPr="004727BE">
              <w:rPr>
                <w:sz w:val="20"/>
                <w:szCs w:val="20"/>
                <w:highlight w:val="yellow"/>
              </w:rPr>
              <w:t>hysical attack or fight</w:t>
            </w:r>
            <w:r w:rsidR="00FF0CAE" w:rsidRPr="00FF0CAE">
              <w:rPr>
                <w:sz w:val="20"/>
                <w:szCs w:val="20"/>
              </w:rPr>
              <w:t xml:space="preserve"> with a </w:t>
            </w:r>
            <w:r w:rsidR="00FF0CAE" w:rsidRPr="004727BE">
              <w:rPr>
                <w:sz w:val="20"/>
                <w:szCs w:val="20"/>
                <w:highlight w:val="yellow"/>
              </w:rPr>
              <w:t>firearm or explosive device</w:t>
            </w:r>
            <w:r w:rsidR="00B16E0B">
              <w:rPr>
                <w:sz w:val="20"/>
                <w:szCs w:val="20"/>
              </w:rPr>
              <w:t>:</w:t>
            </w:r>
          </w:p>
        </w:tc>
        <w:tc>
          <w:tcPr>
            <w:tcW w:w="1350" w:type="dxa"/>
            <w:shd w:val="clear" w:color="auto" w:fill="auto"/>
          </w:tcPr>
          <w:p w14:paraId="775BA5B5"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45ABBD3C" w14:textId="77777777" w:rsidTr="00F01BF7">
        <w:trPr>
          <w:trHeight w:val="98"/>
        </w:trPr>
        <w:tc>
          <w:tcPr>
            <w:tcW w:w="7110" w:type="dxa"/>
            <w:shd w:val="clear" w:color="auto" w:fill="auto"/>
          </w:tcPr>
          <w:p w14:paraId="67863FC9" w14:textId="77777777" w:rsidR="00FF0CAE" w:rsidRPr="00FF0CAE" w:rsidRDefault="00F37E32" w:rsidP="00F01BF7">
            <w:pPr>
              <w:spacing w:after="0"/>
              <w:rPr>
                <w:sz w:val="20"/>
                <w:szCs w:val="20"/>
              </w:rPr>
            </w:pPr>
            <w:r>
              <w:rPr>
                <w:sz w:val="20"/>
                <w:szCs w:val="20"/>
                <w:highlight w:val="yellow"/>
              </w:rPr>
              <w:t>P</w:t>
            </w:r>
            <w:r w:rsidR="00FF0CAE" w:rsidRPr="004727BE">
              <w:rPr>
                <w:sz w:val="20"/>
                <w:szCs w:val="20"/>
                <w:highlight w:val="yellow"/>
              </w:rPr>
              <w:t>hysical attack or fight</w:t>
            </w:r>
            <w:r w:rsidR="00FF0CAE" w:rsidRPr="00FF0CAE">
              <w:rPr>
                <w:sz w:val="20"/>
                <w:szCs w:val="20"/>
              </w:rPr>
              <w:t xml:space="preserve"> without a weapon</w:t>
            </w:r>
          </w:p>
        </w:tc>
        <w:tc>
          <w:tcPr>
            <w:tcW w:w="1350" w:type="dxa"/>
            <w:shd w:val="clear" w:color="auto" w:fill="auto"/>
          </w:tcPr>
          <w:p w14:paraId="2449FE41"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63F877AD" w14:textId="77777777" w:rsidTr="00F01BF7">
        <w:trPr>
          <w:trHeight w:val="98"/>
        </w:trPr>
        <w:tc>
          <w:tcPr>
            <w:tcW w:w="7110" w:type="dxa"/>
            <w:shd w:val="clear" w:color="auto" w:fill="auto"/>
          </w:tcPr>
          <w:p w14:paraId="6887746C" w14:textId="77777777" w:rsidR="00FF0CAE" w:rsidRPr="00FF0CAE" w:rsidRDefault="00F37E32" w:rsidP="00F01BF7">
            <w:pPr>
              <w:spacing w:after="0"/>
              <w:rPr>
                <w:sz w:val="20"/>
                <w:szCs w:val="20"/>
              </w:rPr>
            </w:pPr>
            <w:r>
              <w:rPr>
                <w:sz w:val="20"/>
                <w:szCs w:val="20"/>
                <w:highlight w:val="yellow"/>
              </w:rPr>
              <w:t>T</w:t>
            </w:r>
            <w:r w:rsidR="00FF0CAE" w:rsidRPr="009372DC">
              <w:rPr>
                <w:sz w:val="20"/>
                <w:szCs w:val="20"/>
                <w:highlight w:val="yellow"/>
              </w:rPr>
              <w:t>hreats of physical attack with a weapon</w:t>
            </w:r>
          </w:p>
        </w:tc>
        <w:tc>
          <w:tcPr>
            <w:tcW w:w="1350" w:type="dxa"/>
            <w:shd w:val="clear" w:color="auto" w:fill="auto"/>
          </w:tcPr>
          <w:p w14:paraId="2F8A33F8"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5DF32628" w14:textId="77777777" w:rsidTr="00F01BF7">
        <w:trPr>
          <w:trHeight w:val="98"/>
        </w:trPr>
        <w:tc>
          <w:tcPr>
            <w:tcW w:w="7110" w:type="dxa"/>
            <w:shd w:val="clear" w:color="auto" w:fill="auto"/>
          </w:tcPr>
          <w:p w14:paraId="4E1405BB" w14:textId="77777777" w:rsidR="00FF0CAE" w:rsidRPr="00FF0CAE" w:rsidRDefault="00F37E32" w:rsidP="00F01BF7">
            <w:pPr>
              <w:spacing w:after="0"/>
              <w:rPr>
                <w:sz w:val="20"/>
                <w:szCs w:val="20"/>
              </w:rPr>
            </w:pPr>
            <w:r>
              <w:rPr>
                <w:sz w:val="20"/>
                <w:szCs w:val="20"/>
                <w:highlight w:val="yellow"/>
              </w:rPr>
              <w:t>T</w:t>
            </w:r>
            <w:r w:rsidR="00FF0CAE" w:rsidRPr="004727BE">
              <w:rPr>
                <w:sz w:val="20"/>
                <w:szCs w:val="20"/>
                <w:highlight w:val="yellow"/>
              </w:rPr>
              <w:t>hreats of physical attack</w:t>
            </w:r>
            <w:r w:rsidR="00FF0CAE" w:rsidRPr="00FF0CAE">
              <w:rPr>
                <w:sz w:val="20"/>
                <w:szCs w:val="20"/>
              </w:rPr>
              <w:t xml:space="preserve"> with a </w:t>
            </w:r>
            <w:r w:rsidR="00FF0CAE" w:rsidRPr="004727BE">
              <w:rPr>
                <w:sz w:val="20"/>
                <w:szCs w:val="20"/>
                <w:highlight w:val="yellow"/>
              </w:rPr>
              <w:t>firearm or explosive device</w:t>
            </w:r>
          </w:p>
        </w:tc>
        <w:tc>
          <w:tcPr>
            <w:tcW w:w="1350" w:type="dxa"/>
            <w:shd w:val="clear" w:color="auto" w:fill="auto"/>
          </w:tcPr>
          <w:p w14:paraId="712CC7A0"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60974BC7" w14:textId="77777777" w:rsidTr="00F01BF7">
        <w:trPr>
          <w:trHeight w:val="98"/>
        </w:trPr>
        <w:tc>
          <w:tcPr>
            <w:tcW w:w="7110" w:type="dxa"/>
            <w:shd w:val="clear" w:color="auto" w:fill="auto"/>
          </w:tcPr>
          <w:p w14:paraId="540BAF10" w14:textId="77777777" w:rsidR="00FF0CAE" w:rsidRPr="00FF0CAE" w:rsidRDefault="00F37E32" w:rsidP="00F01BF7">
            <w:pPr>
              <w:spacing w:after="0"/>
              <w:rPr>
                <w:sz w:val="20"/>
                <w:szCs w:val="20"/>
              </w:rPr>
            </w:pPr>
            <w:r>
              <w:rPr>
                <w:sz w:val="20"/>
                <w:szCs w:val="20"/>
                <w:highlight w:val="yellow"/>
              </w:rPr>
              <w:t>T</w:t>
            </w:r>
            <w:r w:rsidR="00FF0CAE" w:rsidRPr="009372DC">
              <w:rPr>
                <w:sz w:val="20"/>
                <w:szCs w:val="20"/>
                <w:highlight w:val="yellow"/>
              </w:rPr>
              <w:t>hreats of physical attack without a weapon</w:t>
            </w:r>
          </w:p>
        </w:tc>
        <w:tc>
          <w:tcPr>
            <w:tcW w:w="1350" w:type="dxa"/>
            <w:shd w:val="clear" w:color="auto" w:fill="auto"/>
          </w:tcPr>
          <w:p w14:paraId="5F47CD2E"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r w:rsidR="00FF0CAE" w:rsidRPr="00B27199" w14:paraId="3C3B101A" w14:textId="77777777" w:rsidTr="00F01BF7">
        <w:trPr>
          <w:trHeight w:val="98"/>
        </w:trPr>
        <w:tc>
          <w:tcPr>
            <w:tcW w:w="7110" w:type="dxa"/>
            <w:shd w:val="clear" w:color="auto" w:fill="auto"/>
          </w:tcPr>
          <w:p w14:paraId="27430AFA" w14:textId="77777777" w:rsidR="00FF0CAE" w:rsidRPr="00FF0CAE" w:rsidRDefault="00F37E32" w:rsidP="00F01BF7">
            <w:pPr>
              <w:spacing w:after="0"/>
              <w:rPr>
                <w:sz w:val="20"/>
                <w:szCs w:val="20"/>
              </w:rPr>
            </w:pPr>
            <w:r>
              <w:rPr>
                <w:sz w:val="20"/>
                <w:szCs w:val="20"/>
              </w:rPr>
              <w:t>P</w:t>
            </w:r>
            <w:r w:rsidR="00FF0CAE" w:rsidRPr="00FF0CAE">
              <w:rPr>
                <w:sz w:val="20"/>
                <w:szCs w:val="20"/>
              </w:rPr>
              <w:t xml:space="preserve">ossession of a </w:t>
            </w:r>
            <w:r w:rsidR="00FF0CAE" w:rsidRPr="004727BE">
              <w:rPr>
                <w:sz w:val="20"/>
                <w:szCs w:val="20"/>
                <w:highlight w:val="yellow"/>
              </w:rPr>
              <w:t>firearm or explosive device</w:t>
            </w:r>
          </w:p>
        </w:tc>
        <w:tc>
          <w:tcPr>
            <w:tcW w:w="1350" w:type="dxa"/>
            <w:shd w:val="clear" w:color="auto" w:fill="auto"/>
          </w:tcPr>
          <w:p w14:paraId="5208F20F" w14:textId="77777777" w:rsidR="00FF0CAE" w:rsidRPr="00FF0CAE" w:rsidRDefault="00FF0CAE" w:rsidP="00F01BF7">
            <w:pPr>
              <w:keepNext/>
              <w:keepLines/>
              <w:spacing w:after="0"/>
              <w:outlineLvl w:val="1"/>
              <w:rPr>
                <w:rFonts w:ascii="Cambria" w:eastAsia="Times New Roman" w:hAnsi="Cambria" w:cs="Times New Roman"/>
                <w:b/>
                <w:bCs/>
                <w:sz w:val="26"/>
                <w:szCs w:val="26"/>
              </w:rPr>
            </w:pPr>
          </w:p>
        </w:tc>
      </w:tr>
    </w:tbl>
    <w:p w14:paraId="40D67F47" w14:textId="77777777" w:rsidR="003568A7" w:rsidRDefault="003568A7" w:rsidP="003568A7">
      <w:pPr>
        <w:pStyle w:val="Header"/>
        <w:spacing w:after="60"/>
      </w:pPr>
    </w:p>
    <w:p w14:paraId="7FDDAEB7" w14:textId="77777777" w:rsidR="003568A7" w:rsidRDefault="003568A7" w:rsidP="003568A7">
      <w:pPr>
        <w:rPr>
          <w:i/>
        </w:rPr>
      </w:pPr>
      <w:r>
        <w:rPr>
          <w:i/>
        </w:rPr>
        <w:t>Additional Instructions Box:</w:t>
      </w:r>
    </w:p>
    <w:p w14:paraId="7684A035" w14:textId="77777777" w:rsidR="001A1653" w:rsidRDefault="001A1653" w:rsidP="00B45107">
      <w:pPr>
        <w:pStyle w:val="ListParagraph"/>
        <w:numPr>
          <w:ilvl w:val="0"/>
          <w:numId w:val="6"/>
        </w:numPr>
      </w:pPr>
      <w:r>
        <w:t>R</w:t>
      </w:r>
      <w:r w:rsidRPr="001A1653">
        <w:t xml:space="preserve">eport a cumulative count based on the entire </w:t>
      </w:r>
      <w:r w:rsidRPr="001A1653">
        <w:rPr>
          <w:highlight w:val="yellow"/>
        </w:rPr>
        <w:t>regular school year</w:t>
      </w:r>
      <w:r w:rsidRPr="001A1653">
        <w:t>.</w:t>
      </w:r>
    </w:p>
    <w:p w14:paraId="58736EFF" w14:textId="0E2EDD68" w:rsidR="002044CE" w:rsidRDefault="002044CE" w:rsidP="00B45107">
      <w:pPr>
        <w:pStyle w:val="ListParagraph"/>
        <w:numPr>
          <w:ilvl w:val="0"/>
          <w:numId w:val="6"/>
        </w:numPr>
        <w:rPr>
          <w:highlight w:val="yellow"/>
        </w:rPr>
      </w:pPr>
      <w:r w:rsidRPr="002044CE">
        <w:rPr>
          <w:highlight w:val="yellow"/>
        </w:rPr>
        <w:t>Example of classifications of offenses by most egregious category</w:t>
      </w:r>
    </w:p>
    <w:p w14:paraId="1B3EC251" w14:textId="1E5019B5" w:rsidR="003C43A2" w:rsidRPr="002044CE" w:rsidRDefault="003C43A2" w:rsidP="00B45107">
      <w:pPr>
        <w:pStyle w:val="ListParagraph"/>
        <w:numPr>
          <w:ilvl w:val="0"/>
          <w:numId w:val="6"/>
        </w:numPr>
        <w:rPr>
          <w:highlight w:val="yellow"/>
        </w:rPr>
      </w:pPr>
      <w:r>
        <w:rPr>
          <w:highlight w:val="yellow"/>
        </w:rPr>
        <w:t xml:space="preserve">Examples of firearms or explosive devices </w:t>
      </w:r>
    </w:p>
    <w:p w14:paraId="590309AA" w14:textId="77777777" w:rsidR="002C2F3E" w:rsidRPr="00F64675" w:rsidRDefault="002C2F3E" w:rsidP="00B45107">
      <w:pPr>
        <w:pStyle w:val="ListParagraph"/>
        <w:numPr>
          <w:ilvl w:val="0"/>
          <w:numId w:val="6"/>
        </w:numPr>
      </w:pPr>
      <w:r w:rsidRPr="001A1653">
        <w:rPr>
          <w:color w:val="FF0000"/>
        </w:rPr>
        <w:br w:type="page"/>
      </w:r>
    </w:p>
    <w:p w14:paraId="3FC26229" w14:textId="19A7C77F" w:rsidR="00F64675" w:rsidRPr="00F64675" w:rsidRDefault="00F64675" w:rsidP="00F64675">
      <w:pPr>
        <w:pStyle w:val="Heading2"/>
        <w:rPr>
          <w:color w:val="FF0000"/>
        </w:rPr>
      </w:pPr>
      <w:bookmarkStart w:id="184" w:name="_Toc396226526"/>
      <w:r w:rsidRPr="00F64675">
        <w:rPr>
          <w:color w:val="FF0000"/>
        </w:rPr>
        <w:lastRenderedPageBreak/>
        <w:t xml:space="preserve">OFFN – 2 </w:t>
      </w:r>
      <w:r w:rsidRPr="00F64675">
        <w:rPr>
          <w:rFonts w:eastAsia="Times New Roman"/>
          <w:color w:val="FF0000"/>
        </w:rPr>
        <w:t xml:space="preserve">Offenses: Firearm Use – End of Year </w:t>
      </w:r>
      <w:r w:rsidR="00B45107">
        <w:rPr>
          <w:rFonts w:eastAsia="Times New Roman"/>
          <w:color w:val="FF0000"/>
        </w:rPr>
        <w:t>(</w:t>
      </w:r>
      <w:r w:rsidRPr="00F64675">
        <w:rPr>
          <w:rFonts w:eastAsia="Times New Roman"/>
          <w:color w:val="FF0000"/>
        </w:rPr>
        <w:t>Optional for 2013-14</w:t>
      </w:r>
      <w:r w:rsidR="00B45107">
        <w:rPr>
          <w:rFonts w:eastAsia="Times New Roman"/>
          <w:color w:val="FF0000"/>
        </w:rPr>
        <w:t>)</w:t>
      </w:r>
      <w:bookmarkEnd w:id="184"/>
    </w:p>
    <w:p w14:paraId="4A63668F" w14:textId="77777777" w:rsidR="000A0140" w:rsidRPr="000A0140" w:rsidRDefault="000A0140" w:rsidP="000A0140">
      <w:pPr>
        <w:pStyle w:val="Header"/>
        <w:spacing w:after="60"/>
        <w:ind w:left="1080"/>
      </w:pPr>
    </w:p>
    <w:p w14:paraId="73D1D199" w14:textId="64405663" w:rsidR="00BD61BB" w:rsidRPr="000A0140" w:rsidRDefault="00BD61BB" w:rsidP="00B45107">
      <w:pPr>
        <w:pStyle w:val="Header"/>
        <w:numPr>
          <w:ilvl w:val="0"/>
          <w:numId w:val="6"/>
        </w:numPr>
        <w:spacing w:after="60"/>
      </w:pPr>
      <w:r w:rsidRPr="000A0140">
        <w:rPr>
          <w:rFonts w:cs="Calibri"/>
        </w:rPr>
        <w:t xml:space="preserve">Include those incidents that occurred </w:t>
      </w:r>
      <w:r w:rsidRPr="000A0140">
        <w:rPr>
          <w:rFonts w:cs="Calibri"/>
          <w:bCs/>
        </w:rPr>
        <w:t>at school</w:t>
      </w:r>
      <w:r w:rsidRPr="000A0140">
        <w:rPr>
          <w:rFonts w:cs="Calibri"/>
        </w:rPr>
        <w:t xml:space="preserve">, regardless of whether a student or non-student used the </w:t>
      </w:r>
      <w:r w:rsidRPr="000A0140">
        <w:rPr>
          <w:rFonts w:cs="Calibri"/>
          <w:bCs/>
        </w:rPr>
        <w:t>firearm</w:t>
      </w:r>
    </w:p>
    <w:p w14:paraId="7FD37DFA" w14:textId="77777777" w:rsidR="003568A7" w:rsidRPr="00B21355" w:rsidRDefault="003568A7" w:rsidP="003568A7">
      <w:pPr>
        <w:rPr>
          <w:b/>
        </w:rPr>
      </w:pPr>
      <w:r w:rsidRPr="000A0140">
        <w:rPr>
          <w:i/>
        </w:rPr>
        <w:t xml:space="preserve">Text to appear above </w:t>
      </w:r>
      <w:r w:rsidRPr="00543E19">
        <w:rPr>
          <w:i/>
        </w:rPr>
        <w:t>the table:</w:t>
      </w:r>
    </w:p>
    <w:p w14:paraId="6F94CFB0" w14:textId="7F4B197E" w:rsidR="003568A7" w:rsidRPr="009D2670" w:rsidRDefault="00BD61BB" w:rsidP="000A0140">
      <w:pPr>
        <w:pStyle w:val="Header"/>
        <w:spacing w:after="60"/>
        <w:rPr>
          <w:b/>
        </w:rPr>
      </w:pPr>
      <w:r>
        <w:rPr>
          <w:b/>
        </w:rPr>
        <w:t xml:space="preserve">Indicate whether there has been at least one incident at your school that involved a shooting (regardless of whether anyone was hurt). </w:t>
      </w:r>
      <w:r w:rsidR="00973994">
        <w:rPr>
          <w:b/>
        </w:rPr>
        <w:t>. Please check “yes” or “no</w:t>
      </w:r>
      <w:r w:rsidR="005328B6">
        <w:rPr>
          <w:b/>
        </w:rPr>
        <w:t>”</w:t>
      </w:r>
      <w:r w:rsidR="00973994">
        <w:rPr>
          <w:b/>
        </w:rPr>
        <w:t xml:space="preserve"> in the table below. </w:t>
      </w:r>
    </w:p>
    <w:p w14:paraId="35A3935E" w14:textId="77777777" w:rsidR="003568A7" w:rsidRDefault="003568A7" w:rsidP="003568A7">
      <w:pPr>
        <w:pStyle w:val="Header"/>
        <w:spacing w:after="60"/>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0"/>
        <w:gridCol w:w="630"/>
      </w:tblGrid>
      <w:tr w:rsidR="000A0140" w:rsidRPr="00B27199" w14:paraId="31DB4196" w14:textId="77777777" w:rsidTr="00F01BF7">
        <w:trPr>
          <w:tblHeader/>
        </w:trPr>
        <w:tc>
          <w:tcPr>
            <w:tcW w:w="540" w:type="dxa"/>
            <w:tcBorders>
              <w:top w:val="single" w:sz="12" w:space="0" w:color="000000" w:themeColor="text1"/>
              <w:bottom w:val="single" w:sz="12" w:space="0" w:color="000000" w:themeColor="text1"/>
            </w:tcBorders>
          </w:tcPr>
          <w:p w14:paraId="7F5CF13F" w14:textId="77777777" w:rsidR="000A0140" w:rsidRPr="00FF0CAE" w:rsidRDefault="000A0140" w:rsidP="00F01BF7">
            <w:pPr>
              <w:pStyle w:val="Header"/>
              <w:spacing w:after="60"/>
              <w:rPr>
                <w:b/>
              </w:rPr>
            </w:pPr>
            <w:r w:rsidRPr="00FF0CAE">
              <w:rPr>
                <w:b/>
              </w:rPr>
              <w:t>Yes</w:t>
            </w:r>
          </w:p>
        </w:tc>
        <w:tc>
          <w:tcPr>
            <w:tcW w:w="630" w:type="dxa"/>
            <w:tcBorders>
              <w:top w:val="single" w:sz="12" w:space="0" w:color="000000" w:themeColor="text1"/>
              <w:bottom w:val="single" w:sz="12" w:space="0" w:color="000000" w:themeColor="text1"/>
            </w:tcBorders>
          </w:tcPr>
          <w:p w14:paraId="2B9FF087" w14:textId="77777777" w:rsidR="000A0140" w:rsidRPr="00FF0CAE" w:rsidRDefault="000A0140" w:rsidP="00F01BF7">
            <w:pPr>
              <w:pStyle w:val="Header"/>
              <w:spacing w:after="60"/>
              <w:rPr>
                <w:b/>
              </w:rPr>
            </w:pPr>
            <w:r w:rsidRPr="00FF0CAE">
              <w:rPr>
                <w:b/>
              </w:rPr>
              <w:t>No</w:t>
            </w:r>
          </w:p>
        </w:tc>
      </w:tr>
      <w:tr w:rsidR="000A0140" w:rsidRPr="00B27199" w14:paraId="26A974F9" w14:textId="77777777" w:rsidTr="00F01BF7">
        <w:tc>
          <w:tcPr>
            <w:tcW w:w="540" w:type="dxa"/>
            <w:tcBorders>
              <w:top w:val="single" w:sz="12" w:space="0" w:color="000000" w:themeColor="text1"/>
            </w:tcBorders>
          </w:tcPr>
          <w:p w14:paraId="375C4921" w14:textId="77777777" w:rsidR="000A0140" w:rsidRPr="00FF0CAE" w:rsidRDefault="000A0140" w:rsidP="00F01BF7">
            <w:pPr>
              <w:pStyle w:val="Header"/>
              <w:spacing w:after="60"/>
            </w:pPr>
          </w:p>
        </w:tc>
        <w:tc>
          <w:tcPr>
            <w:tcW w:w="630" w:type="dxa"/>
            <w:tcBorders>
              <w:top w:val="single" w:sz="12" w:space="0" w:color="000000" w:themeColor="text1"/>
            </w:tcBorders>
          </w:tcPr>
          <w:p w14:paraId="6A6E5B17" w14:textId="77777777" w:rsidR="000A0140" w:rsidRPr="00FF0CAE" w:rsidRDefault="000A0140" w:rsidP="00F01BF7">
            <w:pPr>
              <w:pStyle w:val="Header"/>
              <w:spacing w:after="60"/>
            </w:pPr>
          </w:p>
        </w:tc>
      </w:tr>
    </w:tbl>
    <w:p w14:paraId="4DF93259" w14:textId="77777777" w:rsidR="003568A7" w:rsidRDefault="003568A7" w:rsidP="003568A7">
      <w:pPr>
        <w:pStyle w:val="Header"/>
        <w:spacing w:after="60"/>
      </w:pPr>
    </w:p>
    <w:p w14:paraId="6C0D5B84" w14:textId="77777777" w:rsidR="003568A7" w:rsidRDefault="003568A7" w:rsidP="003568A7">
      <w:pPr>
        <w:rPr>
          <w:i/>
        </w:rPr>
      </w:pPr>
      <w:r>
        <w:rPr>
          <w:i/>
        </w:rPr>
        <w:t>Additional Instructions Box:</w:t>
      </w:r>
    </w:p>
    <w:p w14:paraId="577CD954" w14:textId="77777777" w:rsidR="003568A7" w:rsidRDefault="009D2670" w:rsidP="00B45107">
      <w:pPr>
        <w:pStyle w:val="ListParagraph"/>
        <w:numPr>
          <w:ilvl w:val="0"/>
          <w:numId w:val="6"/>
        </w:numPr>
      </w:pPr>
      <w:r>
        <w:t xml:space="preserve">Report data based on the entire </w:t>
      </w:r>
      <w:r w:rsidRPr="00973994">
        <w:rPr>
          <w:highlight w:val="yellow"/>
        </w:rPr>
        <w:t>regular school year</w:t>
      </w:r>
      <w:r>
        <w:t>.</w:t>
      </w:r>
    </w:p>
    <w:p w14:paraId="6BAA4773" w14:textId="77777777" w:rsidR="002C2F3E" w:rsidRDefault="002C2F3E">
      <w:pPr>
        <w:rPr>
          <w:color w:val="FF0000"/>
        </w:rPr>
      </w:pPr>
      <w:r>
        <w:rPr>
          <w:color w:val="FF0000"/>
        </w:rPr>
        <w:br w:type="page"/>
      </w:r>
    </w:p>
    <w:p w14:paraId="7AC79016" w14:textId="00D44384" w:rsidR="00F64675" w:rsidRPr="00F64675" w:rsidRDefault="00F64675" w:rsidP="00F64675">
      <w:pPr>
        <w:pStyle w:val="Heading2"/>
        <w:rPr>
          <w:color w:val="FF0000"/>
        </w:rPr>
      </w:pPr>
      <w:bookmarkStart w:id="185" w:name="_Toc396226527"/>
      <w:r w:rsidRPr="00F64675">
        <w:rPr>
          <w:color w:val="FF0000"/>
        </w:rPr>
        <w:lastRenderedPageBreak/>
        <w:t>OFFB-3</w:t>
      </w:r>
      <w:r w:rsidRPr="00F64675">
        <w:rPr>
          <w:rFonts w:eastAsia="Times New Roman"/>
          <w:color w:val="FF0000"/>
        </w:rPr>
        <w:t xml:space="preserve"> Offenses: Homicide – End of Year Optional for 2013-14</w:t>
      </w:r>
      <w:bookmarkEnd w:id="185"/>
    </w:p>
    <w:p w14:paraId="2951C56A" w14:textId="77777777" w:rsidR="003568A7" w:rsidRPr="00B21355" w:rsidRDefault="003568A7" w:rsidP="003568A7">
      <w:pPr>
        <w:rPr>
          <w:b/>
        </w:rPr>
      </w:pPr>
      <w:r w:rsidRPr="00543E19">
        <w:rPr>
          <w:i/>
        </w:rPr>
        <w:t>Text to appear above the table:</w:t>
      </w:r>
    </w:p>
    <w:p w14:paraId="410F33DF" w14:textId="77777777" w:rsidR="003568A7" w:rsidRPr="005328B6" w:rsidRDefault="00635718" w:rsidP="00F64675">
      <w:pPr>
        <w:pStyle w:val="Header"/>
        <w:spacing w:after="60"/>
        <w:rPr>
          <w:b/>
        </w:rPr>
      </w:pPr>
      <w:r>
        <w:rPr>
          <w:b/>
        </w:rPr>
        <w:t>I</w:t>
      </w:r>
      <w:r w:rsidR="00973994">
        <w:rPr>
          <w:b/>
        </w:rPr>
        <w:t xml:space="preserve">ndicate whether any of the school’s students, faculty, or staff died as a result of a </w:t>
      </w:r>
      <w:r w:rsidR="008523E3">
        <w:rPr>
          <w:b/>
        </w:rPr>
        <w:t>homicide committed at your school</w:t>
      </w:r>
      <w:r w:rsidR="005328B6">
        <w:rPr>
          <w:b/>
        </w:rPr>
        <w:t xml:space="preserve"> during the 2013-14 school </w:t>
      </w:r>
      <w:proofErr w:type="gramStart"/>
      <w:r w:rsidR="005328B6">
        <w:rPr>
          <w:b/>
        </w:rPr>
        <w:t>year</w:t>
      </w:r>
      <w:proofErr w:type="gramEnd"/>
      <w:r w:rsidR="00973994">
        <w:rPr>
          <w:b/>
        </w:rPr>
        <w:t xml:space="preserve">. Please check “yes” or “no” in the table below. </w:t>
      </w:r>
    </w:p>
    <w:p w14:paraId="7F45CCF9" w14:textId="77777777" w:rsidR="00FF0CAE" w:rsidRPr="003568A7" w:rsidRDefault="00FF0CAE" w:rsidP="003568A7">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0"/>
        <w:gridCol w:w="630"/>
      </w:tblGrid>
      <w:tr w:rsidR="000A0140" w:rsidRPr="00B27199" w14:paraId="47477A1A" w14:textId="77777777" w:rsidTr="00F01BF7">
        <w:trPr>
          <w:tblHeader/>
        </w:trPr>
        <w:tc>
          <w:tcPr>
            <w:tcW w:w="540" w:type="dxa"/>
            <w:tcBorders>
              <w:top w:val="single" w:sz="12" w:space="0" w:color="000000" w:themeColor="text1"/>
              <w:bottom w:val="single" w:sz="12" w:space="0" w:color="000000" w:themeColor="text1"/>
            </w:tcBorders>
          </w:tcPr>
          <w:p w14:paraId="1AE7C17A" w14:textId="77777777" w:rsidR="000A0140" w:rsidRPr="00FF0CAE" w:rsidRDefault="000A0140" w:rsidP="00F01BF7">
            <w:pPr>
              <w:pStyle w:val="Header"/>
              <w:spacing w:after="60"/>
              <w:rPr>
                <w:b/>
              </w:rPr>
            </w:pPr>
            <w:r w:rsidRPr="00FF0CAE">
              <w:rPr>
                <w:b/>
              </w:rPr>
              <w:t>Yes</w:t>
            </w:r>
          </w:p>
        </w:tc>
        <w:tc>
          <w:tcPr>
            <w:tcW w:w="630" w:type="dxa"/>
            <w:tcBorders>
              <w:top w:val="single" w:sz="12" w:space="0" w:color="000000" w:themeColor="text1"/>
              <w:bottom w:val="single" w:sz="12" w:space="0" w:color="000000" w:themeColor="text1"/>
            </w:tcBorders>
          </w:tcPr>
          <w:p w14:paraId="47F619C5" w14:textId="77777777" w:rsidR="000A0140" w:rsidRPr="00FF0CAE" w:rsidRDefault="000A0140" w:rsidP="00F01BF7">
            <w:pPr>
              <w:pStyle w:val="Header"/>
              <w:spacing w:after="60"/>
              <w:rPr>
                <w:b/>
              </w:rPr>
            </w:pPr>
            <w:r w:rsidRPr="00FF0CAE">
              <w:rPr>
                <w:b/>
              </w:rPr>
              <w:t>No</w:t>
            </w:r>
          </w:p>
        </w:tc>
      </w:tr>
      <w:tr w:rsidR="000A0140" w:rsidRPr="00B27199" w14:paraId="0A401FA7" w14:textId="77777777" w:rsidTr="00F01BF7">
        <w:tc>
          <w:tcPr>
            <w:tcW w:w="540" w:type="dxa"/>
            <w:tcBorders>
              <w:top w:val="single" w:sz="12" w:space="0" w:color="000000" w:themeColor="text1"/>
            </w:tcBorders>
          </w:tcPr>
          <w:p w14:paraId="2C5F2A39" w14:textId="77777777" w:rsidR="000A0140" w:rsidRPr="00FF0CAE" w:rsidRDefault="000A0140" w:rsidP="00F01BF7">
            <w:pPr>
              <w:pStyle w:val="Header"/>
              <w:spacing w:after="60"/>
            </w:pPr>
          </w:p>
        </w:tc>
        <w:tc>
          <w:tcPr>
            <w:tcW w:w="630" w:type="dxa"/>
            <w:tcBorders>
              <w:top w:val="single" w:sz="12" w:space="0" w:color="000000" w:themeColor="text1"/>
            </w:tcBorders>
          </w:tcPr>
          <w:p w14:paraId="59E3910A" w14:textId="77777777" w:rsidR="000A0140" w:rsidRPr="00FF0CAE" w:rsidRDefault="000A0140" w:rsidP="00F01BF7">
            <w:pPr>
              <w:pStyle w:val="Header"/>
              <w:spacing w:after="60"/>
            </w:pPr>
          </w:p>
        </w:tc>
      </w:tr>
    </w:tbl>
    <w:p w14:paraId="590AF62D" w14:textId="77777777" w:rsidR="003568A7" w:rsidRDefault="003568A7" w:rsidP="003568A7">
      <w:pPr>
        <w:pStyle w:val="Header"/>
        <w:spacing w:after="60"/>
      </w:pPr>
    </w:p>
    <w:p w14:paraId="64602817" w14:textId="77777777" w:rsidR="003568A7" w:rsidRDefault="003568A7" w:rsidP="003568A7">
      <w:pPr>
        <w:rPr>
          <w:i/>
        </w:rPr>
      </w:pPr>
      <w:r>
        <w:rPr>
          <w:i/>
        </w:rPr>
        <w:t>Additional Instructions Box:</w:t>
      </w:r>
    </w:p>
    <w:p w14:paraId="57EEF277" w14:textId="77777777" w:rsidR="003568A7" w:rsidRDefault="005328B6" w:rsidP="00B45107">
      <w:pPr>
        <w:pStyle w:val="ListParagraph"/>
        <w:numPr>
          <w:ilvl w:val="0"/>
          <w:numId w:val="6"/>
        </w:numPr>
      </w:pPr>
      <w:r>
        <w:t xml:space="preserve">Report data based on the entire </w:t>
      </w:r>
      <w:r w:rsidRPr="005328B6">
        <w:rPr>
          <w:highlight w:val="yellow"/>
        </w:rPr>
        <w:t>regular school year</w:t>
      </w:r>
      <w:r>
        <w:t xml:space="preserve">. </w:t>
      </w:r>
    </w:p>
    <w:p w14:paraId="04D89F98" w14:textId="77777777" w:rsidR="002C2F3E" w:rsidRDefault="002C2F3E">
      <w:pPr>
        <w:rPr>
          <w:color w:val="FF0000"/>
        </w:rPr>
      </w:pPr>
      <w:r>
        <w:rPr>
          <w:color w:val="FF0000"/>
        </w:rPr>
        <w:br w:type="page"/>
      </w:r>
    </w:p>
    <w:p w14:paraId="01F70010" w14:textId="7BCA07FA" w:rsidR="003C43A2" w:rsidRDefault="003C43A2" w:rsidP="003C43A2">
      <w:pPr>
        <w:pStyle w:val="Heading1"/>
      </w:pPr>
      <w:bookmarkStart w:id="186" w:name="_Toc396226528"/>
      <w:r>
        <w:lastRenderedPageBreak/>
        <w:t>Harassment and Bullying (HIBS) Module</w:t>
      </w:r>
      <w:bookmarkEnd w:id="186"/>
    </w:p>
    <w:p w14:paraId="01E59D61" w14:textId="0E3A7D0D" w:rsidR="00F64675" w:rsidRPr="00F64675" w:rsidRDefault="00F64675" w:rsidP="00F64675">
      <w:pPr>
        <w:pStyle w:val="Heading2"/>
        <w:rPr>
          <w:color w:val="FF0000"/>
        </w:rPr>
      </w:pPr>
      <w:bookmarkStart w:id="187" w:name="_Toc396226529"/>
      <w:r w:rsidRPr="00F64675">
        <w:rPr>
          <w:color w:val="FF0000"/>
        </w:rPr>
        <w:t xml:space="preserve">HIBS -1 </w:t>
      </w:r>
      <w:r w:rsidRPr="00F64675">
        <w:rPr>
          <w:rFonts w:eastAsia="Times New Roman"/>
          <w:color w:val="FF0000"/>
        </w:rPr>
        <w:t>Allegations of Harassment or Bullying – End of Year</w:t>
      </w:r>
      <w:bookmarkEnd w:id="187"/>
    </w:p>
    <w:p w14:paraId="6FD8C845" w14:textId="77777777" w:rsidR="00947AF6" w:rsidRPr="00947AF6" w:rsidRDefault="00947AF6" w:rsidP="00947AF6">
      <w:pPr>
        <w:spacing w:after="0"/>
        <w:rPr>
          <w:szCs w:val="20"/>
        </w:rPr>
      </w:pPr>
    </w:p>
    <w:p w14:paraId="640D8237" w14:textId="77777777" w:rsidR="00BD61BB" w:rsidRPr="00BC7A3C" w:rsidRDefault="00BD61BB" w:rsidP="00B45107">
      <w:pPr>
        <w:pStyle w:val="ListParagraph"/>
        <w:numPr>
          <w:ilvl w:val="0"/>
          <w:numId w:val="4"/>
        </w:numPr>
      </w:pPr>
      <w:r w:rsidRPr="00BC7A3C">
        <w:t>Allegations can be reported by anyone (e.g., alleged victim; parents of alleged victim).  The harassment or bullying can be carried out by students, school employees, or non-employee third parties.  Alleged victims must be students.</w:t>
      </w:r>
    </w:p>
    <w:p w14:paraId="75D50F65" w14:textId="77777777" w:rsidR="002044CE" w:rsidRDefault="002044CE" w:rsidP="00B45107">
      <w:pPr>
        <w:pStyle w:val="ListParagraph"/>
        <w:numPr>
          <w:ilvl w:val="0"/>
          <w:numId w:val="4"/>
        </w:numPr>
        <w:spacing w:after="0"/>
        <w:rPr>
          <w:szCs w:val="20"/>
        </w:rPr>
      </w:pPr>
      <w:r>
        <w:rPr>
          <w:szCs w:val="20"/>
        </w:rPr>
        <w:t>Within each row, count an allegation only once, even if it involves more than one student. A student MAY be counted more than once in the table if the student makes more than one allegation of harassment or bullying.</w:t>
      </w:r>
    </w:p>
    <w:p w14:paraId="09BC839D" w14:textId="77777777" w:rsidR="002044CE" w:rsidRPr="00BC7A3C" w:rsidRDefault="002044CE" w:rsidP="00B45107">
      <w:pPr>
        <w:pStyle w:val="ListParagraph"/>
        <w:numPr>
          <w:ilvl w:val="0"/>
          <w:numId w:val="4"/>
        </w:numPr>
        <w:rPr>
          <w:szCs w:val="20"/>
        </w:rPr>
      </w:pPr>
      <w:r w:rsidRPr="00BC7A3C">
        <w:rPr>
          <w:szCs w:val="20"/>
        </w:rPr>
        <w:t>An allegation that involves multiple cate</w:t>
      </w:r>
      <w:r>
        <w:rPr>
          <w:szCs w:val="20"/>
        </w:rPr>
        <w:t>gories should be counted in EACH</w:t>
      </w:r>
      <w:r w:rsidRPr="00BC7A3C">
        <w:rPr>
          <w:szCs w:val="20"/>
        </w:rPr>
        <w:t xml:space="preserve"> applicable category.  For example, an allegation that involves both sex and disability should be reported in both the sex count and the disability count. </w:t>
      </w:r>
    </w:p>
    <w:p w14:paraId="2011E37F" w14:textId="77777777" w:rsidR="002044CE" w:rsidRDefault="002044CE" w:rsidP="00B45107">
      <w:pPr>
        <w:pStyle w:val="ListParagraph"/>
        <w:numPr>
          <w:ilvl w:val="0"/>
          <w:numId w:val="4"/>
        </w:numPr>
      </w:pPr>
      <w:r w:rsidRPr="001A0C94">
        <w:t xml:space="preserve">In classifying the allegations, </w:t>
      </w:r>
      <w:r>
        <w:t>use</w:t>
      </w:r>
      <w:r w:rsidRPr="001A0C94">
        <w:t xml:space="preserve"> the likely motives of the alleged harasser, and not the actual </w:t>
      </w:r>
      <w:r>
        <w:t xml:space="preserve">characteristics </w:t>
      </w:r>
      <w:r w:rsidRPr="001A0C94">
        <w:t xml:space="preserve">of the alleged victim. </w:t>
      </w:r>
    </w:p>
    <w:p w14:paraId="1543027F" w14:textId="77777777" w:rsidR="003568A7" w:rsidRPr="00B21355" w:rsidRDefault="003568A7" w:rsidP="003568A7">
      <w:pPr>
        <w:rPr>
          <w:b/>
        </w:rPr>
      </w:pPr>
      <w:r w:rsidRPr="00543E19">
        <w:rPr>
          <w:i/>
        </w:rPr>
        <w:t>Text to appear above the table:</w:t>
      </w:r>
    </w:p>
    <w:p w14:paraId="46C38A98" w14:textId="77777777" w:rsidR="001A0C94" w:rsidRDefault="00A17CA9" w:rsidP="00B53A2C">
      <w:pPr>
        <w:pStyle w:val="Header"/>
        <w:spacing w:after="60"/>
        <w:rPr>
          <w:b/>
        </w:rPr>
      </w:pPr>
      <w:r>
        <w:rPr>
          <w:b/>
        </w:rPr>
        <w:t>E</w:t>
      </w:r>
      <w:r w:rsidR="003568A7" w:rsidRPr="002F6553">
        <w:rPr>
          <w:b/>
        </w:rPr>
        <w:t xml:space="preserve">nter the number of </w:t>
      </w:r>
      <w:r w:rsidR="001A0C94" w:rsidRPr="001A0C94">
        <w:rPr>
          <w:b/>
          <w:highlight w:val="yellow"/>
        </w:rPr>
        <w:t>allegations</w:t>
      </w:r>
      <w:r w:rsidR="001A0C94">
        <w:rPr>
          <w:b/>
        </w:rPr>
        <w:t xml:space="preserve"> of harassment or bullyin</w:t>
      </w:r>
      <w:r w:rsidR="009248C2">
        <w:rPr>
          <w:b/>
        </w:rPr>
        <w:t>g reported by students in GRADES</w:t>
      </w:r>
      <w:r w:rsidR="001A0C94">
        <w:rPr>
          <w:b/>
        </w:rPr>
        <w:t xml:space="preserve"> K-12 (or the </w:t>
      </w:r>
      <w:r w:rsidR="001A39F1" w:rsidRPr="001A39F1">
        <w:rPr>
          <w:b/>
          <w:highlight w:val="yellow"/>
        </w:rPr>
        <w:t>ungraded</w:t>
      </w:r>
      <w:r w:rsidR="001A0C94">
        <w:rPr>
          <w:b/>
        </w:rPr>
        <w:t xml:space="preserve"> equivalent) to responsible school employees (such as teachers or school administrators)</w:t>
      </w:r>
      <w:r w:rsidR="00E5673A">
        <w:rPr>
          <w:b/>
        </w:rPr>
        <w:t xml:space="preserve"> during the 2013-14 school year</w:t>
      </w:r>
      <w:r w:rsidR="001A0C94">
        <w:rPr>
          <w:b/>
        </w:rPr>
        <w:t xml:space="preserve">. </w:t>
      </w:r>
      <w:r w:rsidR="008523E3">
        <w:rPr>
          <w:b/>
        </w:rPr>
        <w:t xml:space="preserve">Report </w:t>
      </w:r>
      <w:r w:rsidR="001A0C94">
        <w:rPr>
          <w:b/>
        </w:rPr>
        <w:t xml:space="preserve">allegations </w:t>
      </w:r>
      <w:r w:rsidR="001A0C94" w:rsidRPr="001A0C94">
        <w:rPr>
          <w:b/>
          <w:highlight w:val="yellow"/>
        </w:rPr>
        <w:t>on the basis of sex</w:t>
      </w:r>
      <w:r w:rsidR="001A0C94">
        <w:rPr>
          <w:b/>
        </w:rPr>
        <w:t xml:space="preserve">; </w:t>
      </w:r>
      <w:r w:rsidR="001A0C94" w:rsidRPr="001A0C94">
        <w:rPr>
          <w:b/>
          <w:highlight w:val="yellow"/>
        </w:rPr>
        <w:t>race, color, or national origin</w:t>
      </w:r>
      <w:r w:rsidR="001A0C94">
        <w:rPr>
          <w:b/>
        </w:rPr>
        <w:t xml:space="preserve">; </w:t>
      </w:r>
      <w:r w:rsidR="008523E3" w:rsidRPr="00405E13">
        <w:rPr>
          <w:b/>
        </w:rPr>
        <w:t xml:space="preserve">and </w:t>
      </w:r>
      <w:r w:rsidR="001A0C94" w:rsidRPr="001A0C94">
        <w:rPr>
          <w:b/>
          <w:highlight w:val="yellow"/>
        </w:rPr>
        <w:t>disability</w:t>
      </w:r>
      <w:r w:rsidR="001A0C94">
        <w:rPr>
          <w:b/>
        </w:rPr>
        <w:t xml:space="preserve">. </w:t>
      </w:r>
    </w:p>
    <w:p w14:paraId="04450E32" w14:textId="77777777" w:rsidR="003568A7" w:rsidRDefault="003568A7" w:rsidP="003568A7">
      <w:pPr>
        <w:pStyle w:val="Header"/>
        <w:spacing w:after="60"/>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47"/>
        <w:gridCol w:w="1643"/>
      </w:tblGrid>
      <w:tr w:rsidR="00F01BF7" w14:paraId="05E968C2" w14:textId="77777777" w:rsidTr="00F01BF7">
        <w:trPr>
          <w:tblHeader/>
        </w:trPr>
        <w:tc>
          <w:tcPr>
            <w:tcW w:w="6547" w:type="dxa"/>
            <w:tcBorders>
              <w:top w:val="single" w:sz="12" w:space="0" w:color="000000" w:themeColor="text1"/>
              <w:bottom w:val="single" w:sz="12" w:space="0" w:color="000000" w:themeColor="text1"/>
            </w:tcBorders>
          </w:tcPr>
          <w:p w14:paraId="683E5127" w14:textId="77777777" w:rsidR="00F01BF7" w:rsidRPr="00530E56" w:rsidRDefault="00CD681D" w:rsidP="00F01BF7">
            <w:pPr>
              <w:pStyle w:val="Header"/>
              <w:spacing w:after="60"/>
              <w:rPr>
                <w:b/>
              </w:rPr>
            </w:pPr>
            <w:r>
              <w:rPr>
                <w:b/>
              </w:rPr>
              <w:t>2013-14 allegations</w:t>
            </w:r>
          </w:p>
        </w:tc>
        <w:tc>
          <w:tcPr>
            <w:tcW w:w="1643" w:type="dxa"/>
            <w:tcBorders>
              <w:top w:val="single" w:sz="12" w:space="0" w:color="000000" w:themeColor="text1"/>
              <w:bottom w:val="single" w:sz="12" w:space="0" w:color="000000" w:themeColor="text1"/>
            </w:tcBorders>
          </w:tcPr>
          <w:p w14:paraId="39BC3FD4" w14:textId="77777777" w:rsidR="00F01BF7" w:rsidRDefault="00F01BF7" w:rsidP="00F01BF7">
            <w:pPr>
              <w:pStyle w:val="Header"/>
              <w:spacing w:after="60"/>
              <w:rPr>
                <w:b/>
              </w:rPr>
            </w:pPr>
            <w:r>
              <w:rPr>
                <w:b/>
              </w:rPr>
              <w:t>Number of Allegations</w:t>
            </w:r>
          </w:p>
        </w:tc>
      </w:tr>
      <w:tr w:rsidR="00F01BF7" w:rsidRPr="00FA2CCF" w14:paraId="5BD3E8F3" w14:textId="77777777" w:rsidTr="00F01BF7">
        <w:tc>
          <w:tcPr>
            <w:tcW w:w="6547" w:type="dxa"/>
            <w:tcBorders>
              <w:top w:val="single" w:sz="12" w:space="0" w:color="000000" w:themeColor="text1"/>
            </w:tcBorders>
          </w:tcPr>
          <w:p w14:paraId="66648B8D" w14:textId="77777777" w:rsidR="00F01BF7" w:rsidRDefault="00F01BF7" w:rsidP="008523E3">
            <w:pPr>
              <w:pStyle w:val="Header"/>
              <w:spacing w:after="60"/>
            </w:pPr>
            <w:r>
              <w:t xml:space="preserve">Allegations of harassment </w:t>
            </w:r>
            <w:r w:rsidR="00B16E0B">
              <w:t xml:space="preserve">or bullying on the basis of </w:t>
            </w:r>
            <w:r w:rsidR="008523E3">
              <w:t>SEX</w:t>
            </w:r>
          </w:p>
        </w:tc>
        <w:tc>
          <w:tcPr>
            <w:tcW w:w="1643" w:type="dxa"/>
            <w:tcBorders>
              <w:top w:val="single" w:sz="12" w:space="0" w:color="000000" w:themeColor="text1"/>
            </w:tcBorders>
          </w:tcPr>
          <w:p w14:paraId="3A4A9F74" w14:textId="77777777" w:rsidR="00F01BF7" w:rsidRPr="00FA2CCF" w:rsidRDefault="00F01BF7" w:rsidP="00F01BF7">
            <w:pPr>
              <w:pStyle w:val="Header"/>
              <w:spacing w:after="60"/>
              <w:ind w:left="360"/>
            </w:pPr>
          </w:p>
        </w:tc>
      </w:tr>
      <w:tr w:rsidR="00F01BF7" w:rsidRPr="00FA2CCF" w14:paraId="63C232F6" w14:textId="77777777" w:rsidTr="00F01BF7">
        <w:tc>
          <w:tcPr>
            <w:tcW w:w="6547" w:type="dxa"/>
          </w:tcPr>
          <w:p w14:paraId="6B9C9AE0" w14:textId="77777777" w:rsidR="00F01BF7" w:rsidRDefault="00F01BF7" w:rsidP="008523E3">
            <w:pPr>
              <w:pStyle w:val="Header"/>
              <w:spacing w:after="60"/>
            </w:pPr>
            <w:r>
              <w:t xml:space="preserve">Allegations of harassment or bullying on the basis of </w:t>
            </w:r>
            <w:r w:rsidR="008523E3">
              <w:t>RACE, COLOR, OR NATIONAL ORIGIN</w:t>
            </w:r>
          </w:p>
        </w:tc>
        <w:tc>
          <w:tcPr>
            <w:tcW w:w="1643" w:type="dxa"/>
          </w:tcPr>
          <w:p w14:paraId="71EE7317" w14:textId="77777777" w:rsidR="00F01BF7" w:rsidRPr="00FA2CCF" w:rsidRDefault="00F01BF7" w:rsidP="00F01BF7">
            <w:pPr>
              <w:pStyle w:val="Header"/>
              <w:spacing w:after="60"/>
              <w:ind w:left="360"/>
            </w:pPr>
          </w:p>
        </w:tc>
      </w:tr>
      <w:tr w:rsidR="00F01BF7" w:rsidRPr="00FA2CCF" w14:paraId="76D7EB70" w14:textId="77777777" w:rsidTr="00F01BF7">
        <w:tc>
          <w:tcPr>
            <w:tcW w:w="6547" w:type="dxa"/>
          </w:tcPr>
          <w:p w14:paraId="2C2A0014" w14:textId="77777777" w:rsidR="00F01BF7" w:rsidRDefault="00F01BF7" w:rsidP="008523E3">
            <w:pPr>
              <w:pStyle w:val="Header"/>
              <w:spacing w:after="60"/>
            </w:pPr>
            <w:r>
              <w:t>Allegations of harassment or bullying on t</w:t>
            </w:r>
            <w:r w:rsidR="00B16E0B">
              <w:t xml:space="preserve">he basis of </w:t>
            </w:r>
            <w:r w:rsidR="008523E3">
              <w:t>DISABILITY</w:t>
            </w:r>
          </w:p>
        </w:tc>
        <w:tc>
          <w:tcPr>
            <w:tcW w:w="1643" w:type="dxa"/>
          </w:tcPr>
          <w:p w14:paraId="6251CAA4" w14:textId="77777777" w:rsidR="00F01BF7" w:rsidRPr="00FA2CCF" w:rsidRDefault="00F01BF7" w:rsidP="00F01BF7">
            <w:pPr>
              <w:pStyle w:val="Header"/>
              <w:spacing w:after="60"/>
              <w:ind w:left="360"/>
            </w:pPr>
          </w:p>
        </w:tc>
      </w:tr>
    </w:tbl>
    <w:p w14:paraId="54701D2D" w14:textId="77777777" w:rsidR="00F01BF7" w:rsidRDefault="00F01BF7" w:rsidP="003568A7">
      <w:pPr>
        <w:pStyle w:val="Header"/>
        <w:spacing w:after="60"/>
      </w:pPr>
    </w:p>
    <w:p w14:paraId="6C1C19FE" w14:textId="77777777" w:rsidR="003568A7" w:rsidRDefault="003568A7" w:rsidP="003568A7">
      <w:pPr>
        <w:rPr>
          <w:i/>
        </w:rPr>
      </w:pPr>
      <w:r>
        <w:rPr>
          <w:i/>
        </w:rPr>
        <w:t>Additional Instructions Box:</w:t>
      </w:r>
    </w:p>
    <w:p w14:paraId="0D1E0C87" w14:textId="77777777" w:rsidR="00CC3A66" w:rsidRDefault="00BC7A3C" w:rsidP="00B45107">
      <w:pPr>
        <w:pStyle w:val="ListParagraph"/>
        <w:numPr>
          <w:ilvl w:val="0"/>
          <w:numId w:val="6"/>
        </w:numPr>
      </w:pPr>
      <w:r w:rsidRPr="00BC7A3C">
        <w:t xml:space="preserve">Report a cumulative count based on the entire </w:t>
      </w:r>
      <w:r w:rsidRPr="00BC7A3C">
        <w:rPr>
          <w:highlight w:val="yellow"/>
        </w:rPr>
        <w:t>regular school year</w:t>
      </w:r>
      <w:r w:rsidRPr="00BC7A3C">
        <w:t>.</w:t>
      </w:r>
    </w:p>
    <w:p w14:paraId="4A9F0DD0" w14:textId="77777777" w:rsidR="00E5673A" w:rsidRDefault="0029355F" w:rsidP="00B45107">
      <w:pPr>
        <w:pStyle w:val="ListParagraph"/>
        <w:numPr>
          <w:ilvl w:val="0"/>
          <w:numId w:val="6"/>
        </w:numPr>
      </w:pPr>
      <w:r>
        <w:rPr>
          <w:color w:val="0000FF"/>
          <w:u w:val="single"/>
        </w:rPr>
        <w:t xml:space="preserve">Click here to see how additional </w:t>
      </w:r>
      <w:r w:rsidR="00E5673A" w:rsidRPr="00EC2D35">
        <w:rPr>
          <w:color w:val="0000FF"/>
          <w:u w:val="single"/>
        </w:rPr>
        <w:t>data will be collected in 2015-16</w:t>
      </w:r>
      <w:r w:rsidR="00E5673A">
        <w:t xml:space="preserve">. </w:t>
      </w:r>
    </w:p>
    <w:p w14:paraId="52E1C73E" w14:textId="77777777" w:rsidR="00E5673A" w:rsidRPr="001A0C94" w:rsidRDefault="00E5673A" w:rsidP="00E5673A">
      <w:pPr>
        <w:pStyle w:val="ListParagraph"/>
      </w:pPr>
    </w:p>
    <w:p w14:paraId="4759B739" w14:textId="77777777" w:rsidR="003C43A2" w:rsidRDefault="002C2F3E">
      <w:pPr>
        <w:rPr>
          <w:color w:val="FF0000"/>
        </w:rPr>
      </w:pPr>
      <w:r>
        <w:rPr>
          <w:color w:val="FF0000"/>
        </w:rPr>
        <w:br w:type="page"/>
      </w:r>
    </w:p>
    <w:p w14:paraId="271C7162" w14:textId="6DA7BE57" w:rsidR="00F64675" w:rsidRPr="00F64675" w:rsidRDefault="00F64675" w:rsidP="00F64675">
      <w:pPr>
        <w:pStyle w:val="Heading2"/>
        <w:rPr>
          <w:color w:val="FF0000"/>
        </w:rPr>
      </w:pPr>
      <w:bookmarkStart w:id="188" w:name="_Toc396226530"/>
      <w:r w:rsidRPr="00F64675">
        <w:rPr>
          <w:color w:val="FF0000"/>
        </w:rPr>
        <w:lastRenderedPageBreak/>
        <w:t xml:space="preserve">HIBS-1B </w:t>
      </w:r>
      <w:r w:rsidRPr="00F64675">
        <w:rPr>
          <w:rFonts w:eastAsia="Times New Roman"/>
          <w:color w:val="FF0000"/>
        </w:rPr>
        <w:t xml:space="preserve">Allegations of Harassment or Bullying – End of Year </w:t>
      </w:r>
      <w:r w:rsidR="00B45107">
        <w:rPr>
          <w:rFonts w:eastAsia="Times New Roman"/>
          <w:color w:val="FF0000"/>
        </w:rPr>
        <w:t>(</w:t>
      </w:r>
      <w:r w:rsidRPr="00F64675">
        <w:rPr>
          <w:rFonts w:eastAsia="Times New Roman"/>
          <w:color w:val="FF0000"/>
        </w:rPr>
        <w:t>Optional for 2013-14</w:t>
      </w:r>
      <w:r w:rsidR="00B45107">
        <w:rPr>
          <w:rFonts w:eastAsia="Times New Roman"/>
          <w:color w:val="FF0000"/>
        </w:rPr>
        <w:t>)</w:t>
      </w:r>
      <w:bookmarkEnd w:id="188"/>
    </w:p>
    <w:p w14:paraId="7866D4E4" w14:textId="77777777" w:rsidR="003C43A2" w:rsidRPr="00947AF6" w:rsidRDefault="003C43A2" w:rsidP="003C43A2">
      <w:pPr>
        <w:rPr>
          <w:szCs w:val="20"/>
        </w:rPr>
      </w:pPr>
    </w:p>
    <w:p w14:paraId="1C021808" w14:textId="77777777" w:rsidR="003C43A2" w:rsidRPr="000F378F" w:rsidRDefault="003C43A2" w:rsidP="00B45107">
      <w:pPr>
        <w:pStyle w:val="ColorfulList-Accent11"/>
        <w:numPr>
          <w:ilvl w:val="0"/>
          <w:numId w:val="6"/>
        </w:numPr>
        <w:rPr>
          <w:color w:val="7F7F7F"/>
          <w:sz w:val="20"/>
          <w:szCs w:val="20"/>
        </w:rPr>
      </w:pPr>
      <w:r w:rsidRPr="000F378F">
        <w:rPr>
          <w:color w:val="7F7F7F"/>
          <w:sz w:val="20"/>
          <w:szCs w:val="20"/>
        </w:rPr>
        <w:t>Allegations can be reported by anyone (e.g., alleged victim; parents of alleged victim).  The harassment or bullying can be carried out by students, school employees, or non-employee third parties.  Alleged victims must be students.</w:t>
      </w:r>
    </w:p>
    <w:p w14:paraId="17609F49" w14:textId="77777777" w:rsidR="003C43A2" w:rsidRPr="00CC3327" w:rsidRDefault="003C43A2" w:rsidP="00B45107">
      <w:pPr>
        <w:pStyle w:val="ListParagraph"/>
        <w:numPr>
          <w:ilvl w:val="0"/>
          <w:numId w:val="6"/>
        </w:numPr>
        <w:rPr>
          <w:szCs w:val="20"/>
        </w:rPr>
      </w:pPr>
      <w:r w:rsidRPr="00CC3327">
        <w:rPr>
          <w:szCs w:val="20"/>
        </w:rPr>
        <w:t>Within each row, count an allegation only once, even if it involves more than one student.</w:t>
      </w:r>
      <w:r>
        <w:rPr>
          <w:szCs w:val="20"/>
        </w:rPr>
        <w:t xml:space="preserve"> A student MAY be counted more than once in the table if the student makes more than one allegation of harassment or bullying.</w:t>
      </w:r>
    </w:p>
    <w:p w14:paraId="70CB65B8" w14:textId="77777777" w:rsidR="003C43A2" w:rsidRPr="00CC3327" w:rsidRDefault="003C43A2" w:rsidP="00B45107">
      <w:pPr>
        <w:pStyle w:val="ListParagraph"/>
        <w:numPr>
          <w:ilvl w:val="0"/>
          <w:numId w:val="6"/>
        </w:numPr>
        <w:rPr>
          <w:szCs w:val="20"/>
        </w:rPr>
      </w:pPr>
      <w:r w:rsidRPr="00CC3327">
        <w:rPr>
          <w:szCs w:val="20"/>
        </w:rPr>
        <w:t>An allegation that involves multiple cate</w:t>
      </w:r>
      <w:r>
        <w:rPr>
          <w:szCs w:val="20"/>
        </w:rPr>
        <w:t>gories should be counted in EACH</w:t>
      </w:r>
      <w:r w:rsidRPr="00CC3327">
        <w:rPr>
          <w:szCs w:val="20"/>
        </w:rPr>
        <w:t xml:space="preserve"> applicable category.  For example, an a</w:t>
      </w:r>
      <w:r>
        <w:rPr>
          <w:szCs w:val="20"/>
        </w:rPr>
        <w:t xml:space="preserve">llegation that involves both sexual orientation and religion </w:t>
      </w:r>
      <w:r w:rsidRPr="00CC3327">
        <w:rPr>
          <w:szCs w:val="20"/>
        </w:rPr>
        <w:t>sh</w:t>
      </w:r>
      <w:r>
        <w:rPr>
          <w:szCs w:val="20"/>
        </w:rPr>
        <w:t>ould be reported in both the sexual orientation count and the religion</w:t>
      </w:r>
      <w:r w:rsidRPr="00CC3327">
        <w:rPr>
          <w:szCs w:val="20"/>
        </w:rPr>
        <w:t xml:space="preserve"> count. </w:t>
      </w:r>
    </w:p>
    <w:p w14:paraId="460A3882" w14:textId="77777777" w:rsidR="003C43A2" w:rsidRDefault="003C43A2" w:rsidP="00B45107">
      <w:pPr>
        <w:pStyle w:val="ListParagraph"/>
        <w:numPr>
          <w:ilvl w:val="0"/>
          <w:numId w:val="6"/>
        </w:numPr>
      </w:pPr>
      <w:r w:rsidRPr="001A0C94">
        <w:t>In clas</w:t>
      </w:r>
      <w:r>
        <w:t>sifying the allegations, use</w:t>
      </w:r>
      <w:r w:rsidRPr="001A0C94">
        <w:t xml:space="preserve"> the likely motives of the alleged har</w:t>
      </w:r>
      <w:r>
        <w:t>asser, and not the actual characteristics</w:t>
      </w:r>
      <w:r w:rsidRPr="001A0C94">
        <w:t xml:space="preserve"> of the alleged victim. </w:t>
      </w:r>
    </w:p>
    <w:p w14:paraId="1126A607" w14:textId="77777777" w:rsidR="003C43A2" w:rsidRPr="00B21355" w:rsidRDefault="003C43A2" w:rsidP="003C43A2">
      <w:pPr>
        <w:rPr>
          <w:b/>
        </w:rPr>
      </w:pPr>
      <w:r w:rsidRPr="00543E19">
        <w:rPr>
          <w:i/>
        </w:rPr>
        <w:t>Text to appear above the table:</w:t>
      </w:r>
    </w:p>
    <w:p w14:paraId="12BC0302" w14:textId="77777777" w:rsidR="003C43A2" w:rsidRDefault="003C43A2" w:rsidP="00B53A2C">
      <w:pPr>
        <w:pStyle w:val="Header"/>
        <w:spacing w:after="60"/>
        <w:rPr>
          <w:b/>
        </w:rPr>
      </w:pPr>
      <w:r>
        <w:rPr>
          <w:b/>
        </w:rPr>
        <w:t xml:space="preserve">Enter the number of </w:t>
      </w:r>
      <w:r w:rsidRPr="00872349">
        <w:rPr>
          <w:b/>
          <w:highlight w:val="yellow"/>
        </w:rPr>
        <w:t>allegations</w:t>
      </w:r>
      <w:r>
        <w:rPr>
          <w:b/>
        </w:rPr>
        <w:t xml:space="preserve"> of harassment or bullying reported by students in GRADES K-12 (or the </w:t>
      </w:r>
      <w:r w:rsidRPr="001A39F1">
        <w:rPr>
          <w:b/>
          <w:highlight w:val="yellow"/>
        </w:rPr>
        <w:t>ungraded</w:t>
      </w:r>
      <w:r>
        <w:rPr>
          <w:b/>
        </w:rPr>
        <w:t xml:space="preserve"> equivalent) to responsible school employees (such as teachers or school administrators) during the 2013-14 school year. </w:t>
      </w:r>
      <w:proofErr w:type="gramStart"/>
      <w:r>
        <w:rPr>
          <w:b/>
        </w:rPr>
        <w:t xml:space="preserve">Report allegations on the </w:t>
      </w:r>
      <w:r w:rsidRPr="00872349">
        <w:rPr>
          <w:b/>
          <w:highlight w:val="yellow"/>
        </w:rPr>
        <w:t>basis of sexual orientation</w:t>
      </w:r>
      <w:r>
        <w:rPr>
          <w:b/>
        </w:rPr>
        <w:t xml:space="preserve"> and </w:t>
      </w:r>
      <w:r w:rsidRPr="00872349">
        <w:rPr>
          <w:b/>
          <w:highlight w:val="yellow"/>
        </w:rPr>
        <w:t>religion</w:t>
      </w:r>
      <w:r>
        <w:rPr>
          <w:b/>
        </w:rPr>
        <w:t>.</w:t>
      </w:r>
      <w:proofErr w:type="gramEnd"/>
    </w:p>
    <w:p w14:paraId="51CC1A80" w14:textId="77777777" w:rsidR="003C43A2" w:rsidRDefault="003C43A2" w:rsidP="003C43A2">
      <w:pPr>
        <w:pStyle w:val="Header"/>
        <w:spacing w:after="60"/>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47"/>
        <w:gridCol w:w="1283"/>
      </w:tblGrid>
      <w:tr w:rsidR="003C43A2" w:rsidRPr="00B27199" w14:paraId="0244188B" w14:textId="77777777" w:rsidTr="00333DC6">
        <w:trPr>
          <w:tblHeader/>
        </w:trPr>
        <w:tc>
          <w:tcPr>
            <w:tcW w:w="6547" w:type="dxa"/>
            <w:tcBorders>
              <w:top w:val="single" w:sz="12" w:space="0" w:color="000000" w:themeColor="text1"/>
              <w:bottom w:val="single" w:sz="12" w:space="0" w:color="000000" w:themeColor="text1"/>
            </w:tcBorders>
          </w:tcPr>
          <w:p w14:paraId="1E2171E0" w14:textId="77777777" w:rsidR="003C43A2" w:rsidRPr="00F01BF7" w:rsidRDefault="003C43A2" w:rsidP="00333DC6">
            <w:pPr>
              <w:pStyle w:val="Header"/>
              <w:spacing w:after="60"/>
              <w:rPr>
                <w:b/>
              </w:rPr>
            </w:pPr>
            <w:r>
              <w:rPr>
                <w:b/>
              </w:rPr>
              <w:t>2013-14 allegations</w:t>
            </w:r>
          </w:p>
        </w:tc>
        <w:tc>
          <w:tcPr>
            <w:tcW w:w="1283" w:type="dxa"/>
            <w:tcBorders>
              <w:top w:val="single" w:sz="12" w:space="0" w:color="000000" w:themeColor="text1"/>
              <w:bottom w:val="single" w:sz="12" w:space="0" w:color="000000" w:themeColor="text1"/>
            </w:tcBorders>
          </w:tcPr>
          <w:p w14:paraId="041A5BE5" w14:textId="77777777" w:rsidR="003C43A2" w:rsidRPr="00F01BF7" w:rsidRDefault="003C43A2" w:rsidP="00333DC6">
            <w:pPr>
              <w:pStyle w:val="Header"/>
              <w:spacing w:after="60"/>
              <w:rPr>
                <w:b/>
              </w:rPr>
            </w:pPr>
            <w:r w:rsidRPr="00F01BF7">
              <w:rPr>
                <w:b/>
              </w:rPr>
              <w:t>Number of Allegations</w:t>
            </w:r>
          </w:p>
        </w:tc>
      </w:tr>
      <w:tr w:rsidR="003C43A2" w:rsidRPr="00B27199" w14:paraId="2130AA1E" w14:textId="77777777" w:rsidTr="00333DC6">
        <w:tc>
          <w:tcPr>
            <w:tcW w:w="6547" w:type="dxa"/>
            <w:tcBorders>
              <w:top w:val="single" w:sz="12" w:space="0" w:color="000000" w:themeColor="text1"/>
            </w:tcBorders>
          </w:tcPr>
          <w:p w14:paraId="096E3064" w14:textId="77777777" w:rsidR="003C43A2" w:rsidRPr="00F01BF7" w:rsidRDefault="003C43A2" w:rsidP="00333DC6">
            <w:pPr>
              <w:pStyle w:val="Header"/>
              <w:spacing w:after="60"/>
            </w:pPr>
            <w:r w:rsidRPr="00F01BF7">
              <w:t xml:space="preserve">Allegations of harassment or bullying on the basis of SEXUAL ORIENTATION </w:t>
            </w:r>
          </w:p>
        </w:tc>
        <w:tc>
          <w:tcPr>
            <w:tcW w:w="1283" w:type="dxa"/>
            <w:tcBorders>
              <w:top w:val="single" w:sz="12" w:space="0" w:color="000000" w:themeColor="text1"/>
            </w:tcBorders>
          </w:tcPr>
          <w:p w14:paraId="63432007" w14:textId="77777777" w:rsidR="003C43A2" w:rsidRPr="00F01BF7" w:rsidRDefault="003C43A2" w:rsidP="00333DC6">
            <w:pPr>
              <w:pStyle w:val="Header"/>
              <w:spacing w:after="60"/>
              <w:ind w:left="360"/>
            </w:pPr>
          </w:p>
        </w:tc>
      </w:tr>
      <w:tr w:rsidR="003C43A2" w:rsidRPr="00B27199" w14:paraId="6B4FEA7F" w14:textId="77777777" w:rsidTr="00333DC6">
        <w:tc>
          <w:tcPr>
            <w:tcW w:w="6547" w:type="dxa"/>
          </w:tcPr>
          <w:p w14:paraId="62FAF592" w14:textId="77777777" w:rsidR="003C43A2" w:rsidRPr="00F01BF7" w:rsidRDefault="003C43A2" w:rsidP="00333DC6">
            <w:pPr>
              <w:pStyle w:val="Header"/>
              <w:spacing w:after="60"/>
            </w:pPr>
            <w:r w:rsidRPr="00F01BF7">
              <w:t xml:space="preserve">Allegations of harassment or bullying on the basis of RELIGION </w:t>
            </w:r>
          </w:p>
        </w:tc>
        <w:tc>
          <w:tcPr>
            <w:tcW w:w="1283" w:type="dxa"/>
          </w:tcPr>
          <w:p w14:paraId="50ABD67A" w14:textId="77777777" w:rsidR="003C43A2" w:rsidRPr="00F01BF7" w:rsidRDefault="003C43A2" w:rsidP="00333DC6">
            <w:pPr>
              <w:pStyle w:val="Header"/>
              <w:spacing w:after="60"/>
              <w:ind w:left="360"/>
            </w:pPr>
          </w:p>
        </w:tc>
      </w:tr>
    </w:tbl>
    <w:p w14:paraId="73E404B7" w14:textId="77777777" w:rsidR="003C43A2" w:rsidRDefault="003C43A2" w:rsidP="003C43A2">
      <w:pPr>
        <w:pStyle w:val="Header"/>
        <w:spacing w:after="60"/>
      </w:pPr>
    </w:p>
    <w:p w14:paraId="0D95E6FB" w14:textId="77777777" w:rsidR="003C43A2" w:rsidRDefault="003C43A2" w:rsidP="003C43A2">
      <w:pPr>
        <w:rPr>
          <w:i/>
        </w:rPr>
      </w:pPr>
      <w:r>
        <w:rPr>
          <w:i/>
        </w:rPr>
        <w:t>Additional Instructions Box:</w:t>
      </w:r>
    </w:p>
    <w:p w14:paraId="4ACAE075" w14:textId="77777777" w:rsidR="003C43A2" w:rsidRPr="00CC3327" w:rsidRDefault="003C43A2" w:rsidP="00B45107">
      <w:pPr>
        <w:pStyle w:val="ListParagraph"/>
        <w:numPr>
          <w:ilvl w:val="0"/>
          <w:numId w:val="6"/>
        </w:numPr>
        <w:spacing w:after="0"/>
        <w:rPr>
          <w:szCs w:val="20"/>
        </w:rPr>
      </w:pPr>
      <w:r>
        <w:rPr>
          <w:szCs w:val="20"/>
        </w:rPr>
        <w:t xml:space="preserve">Report a cumulative count based on the entire </w:t>
      </w:r>
      <w:r w:rsidRPr="00E5673A">
        <w:rPr>
          <w:szCs w:val="20"/>
          <w:highlight w:val="yellow"/>
        </w:rPr>
        <w:t>regular school year</w:t>
      </w:r>
      <w:r>
        <w:rPr>
          <w:szCs w:val="20"/>
        </w:rPr>
        <w:t>.</w:t>
      </w:r>
    </w:p>
    <w:p w14:paraId="6411C7F6" w14:textId="77777777" w:rsidR="003C43A2" w:rsidRPr="00CC3327" w:rsidRDefault="003C43A2" w:rsidP="00B45107">
      <w:pPr>
        <w:pStyle w:val="ListParagraph"/>
        <w:numPr>
          <w:ilvl w:val="0"/>
          <w:numId w:val="6"/>
        </w:numPr>
      </w:pPr>
      <w:r w:rsidRPr="00CC3327">
        <w:t xml:space="preserve">Allegations can be reported by anyone (e.g., alleged victim; parents of alleged victim).  The harassment or bullying can be carried out by students, school employees, </w:t>
      </w:r>
      <w:r>
        <w:t xml:space="preserve">or non-employee third parties.  </w:t>
      </w:r>
      <w:r w:rsidRPr="00CC3327">
        <w:t>Alleged victims must be students.</w:t>
      </w:r>
    </w:p>
    <w:p w14:paraId="3AA577D4" w14:textId="193111F2" w:rsidR="002C2F3E" w:rsidRDefault="003C43A2" w:rsidP="003C43A2">
      <w:pPr>
        <w:rPr>
          <w:color w:val="FF0000"/>
        </w:rPr>
      </w:pPr>
      <w:r w:rsidRPr="00CC3327">
        <w:rPr>
          <w:color w:val="FF0000"/>
        </w:rPr>
        <w:br w:type="page"/>
      </w:r>
    </w:p>
    <w:p w14:paraId="7E993088" w14:textId="44AD3264" w:rsidR="00F64675" w:rsidRPr="00F64675" w:rsidRDefault="00F64675" w:rsidP="00F64675">
      <w:pPr>
        <w:pStyle w:val="Heading2"/>
        <w:rPr>
          <w:color w:val="FF0000"/>
        </w:rPr>
      </w:pPr>
      <w:bookmarkStart w:id="189" w:name="_Toc396226531"/>
      <w:r w:rsidRPr="00F64675">
        <w:rPr>
          <w:color w:val="FF0000"/>
        </w:rPr>
        <w:lastRenderedPageBreak/>
        <w:t xml:space="preserve">HIBS-2 </w:t>
      </w:r>
      <w:r w:rsidRPr="00F64675">
        <w:rPr>
          <w:rFonts w:eastAsia="Times New Roman"/>
          <w:color w:val="FF0000"/>
        </w:rPr>
        <w:t>Students Reported as Harassed or Bullied – End of Year</w:t>
      </w:r>
      <w:bookmarkEnd w:id="189"/>
    </w:p>
    <w:p w14:paraId="3422ABC2" w14:textId="77777777" w:rsidR="00BD61BB" w:rsidRPr="00D51FE1" w:rsidRDefault="00BD61BB" w:rsidP="00B45107">
      <w:pPr>
        <w:pStyle w:val="ListParagraph"/>
        <w:numPr>
          <w:ilvl w:val="0"/>
          <w:numId w:val="4"/>
        </w:numPr>
        <w:spacing w:after="0"/>
        <w:rPr>
          <w:sz w:val="20"/>
          <w:szCs w:val="20"/>
        </w:rPr>
      </w:pPr>
      <w:r w:rsidRPr="00B27199">
        <w:rPr>
          <w:sz w:val="20"/>
          <w:szCs w:val="20"/>
        </w:rPr>
        <w:t xml:space="preserve">The </w:t>
      </w:r>
      <w:r w:rsidRPr="00A52C93">
        <w:rPr>
          <w:sz w:val="20"/>
          <w:szCs w:val="20"/>
        </w:rPr>
        <w:t xml:space="preserve">harassment or bullying can be carried out by students, school employees, or non-employee third parties.  </w:t>
      </w:r>
      <w:r w:rsidRPr="00D51FE1">
        <w:rPr>
          <w:sz w:val="20"/>
          <w:szCs w:val="20"/>
        </w:rPr>
        <w:t xml:space="preserve">Alleged victims </w:t>
      </w:r>
      <w:r>
        <w:rPr>
          <w:sz w:val="20"/>
          <w:szCs w:val="20"/>
        </w:rPr>
        <w:t>must be</w:t>
      </w:r>
      <w:r w:rsidRPr="00D51FE1">
        <w:rPr>
          <w:sz w:val="20"/>
          <w:szCs w:val="20"/>
        </w:rPr>
        <w:t xml:space="preserve"> students.</w:t>
      </w:r>
    </w:p>
    <w:p w14:paraId="7587FA7A" w14:textId="77777777" w:rsidR="00B53A2C" w:rsidRDefault="002044CE" w:rsidP="00B45107">
      <w:pPr>
        <w:pStyle w:val="ListParagraph"/>
        <w:numPr>
          <w:ilvl w:val="0"/>
          <w:numId w:val="4"/>
        </w:numPr>
      </w:pPr>
      <w:r w:rsidRPr="00370B22">
        <w:t>A student reported as harassed or bullied on the basis of multiple cate</w:t>
      </w:r>
      <w:r>
        <w:t>gories should be counted in EACH</w:t>
      </w:r>
      <w:r w:rsidRPr="00370B22">
        <w:t xml:space="preserve"> applicable category.  For example, a student reported as harassed or bullied on the basis of both sex and disability should be reported in both the sex count and the disability count. </w:t>
      </w:r>
    </w:p>
    <w:p w14:paraId="1968638A" w14:textId="7CA10CA8" w:rsidR="003568A7" w:rsidRPr="00B53A2C" w:rsidRDefault="00BD61BB" w:rsidP="00B45107">
      <w:pPr>
        <w:pStyle w:val="ListParagraph"/>
        <w:numPr>
          <w:ilvl w:val="0"/>
          <w:numId w:val="4"/>
        </w:numPr>
      </w:pPr>
      <w:r w:rsidRPr="00B53A2C">
        <w:rPr>
          <w:sz w:val="20"/>
          <w:szCs w:val="20"/>
        </w:rPr>
        <w:t>In classifying the students reported as harassed or bullied, look to the likely motives of the alleged harasser/bully, and not the actual status of the alleged victim</w:t>
      </w:r>
      <w:r w:rsidRPr="0034011E" w:rsidDel="00BD61BB">
        <w:t xml:space="preserve"> </w:t>
      </w:r>
      <w:r w:rsidR="003568A7" w:rsidRPr="00B53A2C">
        <w:rPr>
          <w:i/>
        </w:rPr>
        <w:t>Text to appear above the table:</w:t>
      </w:r>
    </w:p>
    <w:p w14:paraId="54BF777A" w14:textId="77777777" w:rsidR="003568A7" w:rsidRPr="0034011E" w:rsidRDefault="00A17CA9" w:rsidP="00B53A2C">
      <w:pPr>
        <w:pStyle w:val="Header"/>
        <w:spacing w:after="60"/>
        <w:rPr>
          <w:b/>
        </w:rPr>
      </w:pPr>
      <w:r>
        <w:rPr>
          <w:b/>
        </w:rPr>
        <w:t>E</w:t>
      </w:r>
      <w:r w:rsidR="003568A7" w:rsidRPr="002F6553">
        <w:rPr>
          <w:b/>
        </w:rPr>
        <w:t xml:space="preserve">nter the number of male and female students in </w:t>
      </w:r>
      <w:r w:rsidR="009248C2">
        <w:rPr>
          <w:b/>
        </w:rPr>
        <w:t>GRADES</w:t>
      </w:r>
      <w:r w:rsidR="00631CF4" w:rsidRPr="00631CF4">
        <w:rPr>
          <w:b/>
        </w:rPr>
        <w:t xml:space="preserve"> K-12</w:t>
      </w:r>
      <w:r w:rsidR="00631CF4" w:rsidRPr="00B05B10">
        <w:rPr>
          <w:b/>
        </w:rPr>
        <w:t xml:space="preserve"> </w:t>
      </w:r>
      <w:r w:rsidR="003568A7">
        <w:rPr>
          <w:b/>
        </w:rPr>
        <w:t xml:space="preserve">(or the </w:t>
      </w:r>
      <w:r w:rsidR="001A39F1" w:rsidRPr="001A39F1">
        <w:rPr>
          <w:b/>
          <w:highlight w:val="yellow"/>
        </w:rPr>
        <w:t>ungraded</w:t>
      </w:r>
      <w:r w:rsidR="003568A7">
        <w:rPr>
          <w:b/>
        </w:rPr>
        <w:t xml:space="preserve"> equivalent)</w:t>
      </w:r>
      <w:r w:rsidR="009C4D98">
        <w:rPr>
          <w:b/>
        </w:rPr>
        <w:t xml:space="preserve"> who reported being harassed or bullied to a responsible school employee (such as a teacher or administrator)</w:t>
      </w:r>
      <w:r w:rsidR="0034011E">
        <w:rPr>
          <w:b/>
        </w:rPr>
        <w:t xml:space="preserve"> during the 2013-14 school year, by their race/ethnicity, </w:t>
      </w:r>
      <w:r w:rsidR="0034011E" w:rsidRPr="0034011E">
        <w:rPr>
          <w:b/>
          <w:highlight w:val="yellow"/>
        </w:rPr>
        <w:t>LEP</w:t>
      </w:r>
      <w:r w:rsidR="0034011E">
        <w:rPr>
          <w:b/>
        </w:rPr>
        <w:t xml:space="preserve">, and </w:t>
      </w:r>
      <w:r w:rsidR="00BE4011" w:rsidRPr="00C4553B">
        <w:rPr>
          <w:b/>
        </w:rPr>
        <w:t>disability</w:t>
      </w:r>
      <w:r w:rsidR="00C4553B">
        <w:rPr>
          <w:b/>
        </w:rPr>
        <w:t xml:space="preserve"> (</w:t>
      </w:r>
      <w:r w:rsidR="00C4553B" w:rsidRPr="00C4553B">
        <w:rPr>
          <w:b/>
          <w:highlight w:val="yellow"/>
        </w:rPr>
        <w:t>IDEA</w:t>
      </w:r>
      <w:r w:rsidR="00C4553B">
        <w:rPr>
          <w:b/>
        </w:rPr>
        <w:t xml:space="preserve"> or </w:t>
      </w:r>
      <w:r w:rsidR="00C4553B" w:rsidRPr="00C4553B">
        <w:rPr>
          <w:b/>
          <w:highlight w:val="yellow"/>
        </w:rPr>
        <w:t>Section 504 Only</w:t>
      </w:r>
      <w:r w:rsidR="00C4553B">
        <w:rPr>
          <w:b/>
        </w:rPr>
        <w:t>)</w:t>
      </w:r>
      <w:r w:rsidR="0034011E">
        <w:rPr>
          <w:b/>
        </w:rPr>
        <w:t xml:space="preserve"> status</w:t>
      </w:r>
      <w:r w:rsidR="007F1C88">
        <w:rPr>
          <w:b/>
        </w:rPr>
        <w:t>.</w:t>
      </w:r>
    </w:p>
    <w:p w14:paraId="4632B650" w14:textId="4CB8DBD2" w:rsidR="003568A7" w:rsidRDefault="003568A7" w:rsidP="00B45107">
      <w:pPr>
        <w:pStyle w:val="ListParagraph"/>
        <w:numPr>
          <w:ilvl w:val="0"/>
          <w:numId w:val="4"/>
        </w:numPr>
      </w:pPr>
    </w:p>
    <w:tbl>
      <w:tblPr>
        <w:tblStyle w:val="TableGrid"/>
        <w:tblW w:w="1017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810"/>
        <w:gridCol w:w="810"/>
      </w:tblGrid>
      <w:tr w:rsidR="009C4D98" w14:paraId="3EBC8893" w14:textId="77777777" w:rsidTr="009C4D98">
        <w:trPr>
          <w:cantSplit/>
          <w:trHeight w:val="647"/>
          <w:tblHeader/>
        </w:trPr>
        <w:tc>
          <w:tcPr>
            <w:tcW w:w="1890" w:type="dxa"/>
            <w:tcBorders>
              <w:bottom w:val="single" w:sz="18" w:space="0" w:color="000000" w:themeColor="text1"/>
            </w:tcBorders>
          </w:tcPr>
          <w:p w14:paraId="2288EA30" w14:textId="77777777" w:rsidR="009C4D98" w:rsidRPr="00872B86" w:rsidRDefault="009C4D98" w:rsidP="003568A7">
            <w:pPr>
              <w:rPr>
                <w:rFonts w:ascii="Calibri" w:eastAsia="Calibri" w:hAnsi="Calibri" w:cs="Calibri"/>
                <w:b/>
                <w:sz w:val="17"/>
                <w:szCs w:val="17"/>
              </w:rPr>
            </w:pPr>
          </w:p>
        </w:tc>
        <w:tc>
          <w:tcPr>
            <w:tcW w:w="810" w:type="dxa"/>
            <w:tcBorders>
              <w:bottom w:val="single" w:sz="18" w:space="0" w:color="000000" w:themeColor="text1"/>
            </w:tcBorders>
            <w:vAlign w:val="center"/>
          </w:tcPr>
          <w:p w14:paraId="798D0615" w14:textId="77777777" w:rsidR="009C4D98" w:rsidRPr="00872B86" w:rsidRDefault="009C4D98"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322F3AE2" w14:textId="77777777" w:rsidR="009C4D98" w:rsidRPr="00872B86" w:rsidRDefault="009C4D98"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58F2AF44" w14:textId="77777777" w:rsidR="009C4D98" w:rsidRPr="00872B86" w:rsidRDefault="009C4D98"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713AA243" w14:textId="77777777" w:rsidR="009C4D98" w:rsidRPr="00872B86" w:rsidRDefault="009C4D98"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716FC705" w14:textId="77777777" w:rsidR="009C4D98" w:rsidRPr="00872B86" w:rsidRDefault="009C4D98"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6832ED32" w14:textId="77777777" w:rsidR="009C4D98" w:rsidRPr="00872B86" w:rsidRDefault="009C4D98"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04C2840A" w14:textId="77777777" w:rsidR="009C4D98" w:rsidRPr="00872B86" w:rsidRDefault="009C4D98"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35502430" w14:textId="77777777" w:rsidR="009C4D98" w:rsidRDefault="009C4D98" w:rsidP="003568A7">
            <w:pPr>
              <w:jc w:val="center"/>
              <w:rPr>
                <w:rFonts w:ascii="Calibri" w:eastAsia="Calibri" w:hAnsi="Calibri" w:cs="Calibri"/>
                <w:b/>
                <w:sz w:val="17"/>
                <w:szCs w:val="17"/>
              </w:rPr>
            </w:pPr>
            <w:r>
              <w:rPr>
                <w:rFonts w:ascii="Calibri" w:eastAsia="Calibri" w:hAnsi="Calibri" w:cs="Calibri"/>
                <w:b/>
                <w:sz w:val="17"/>
                <w:szCs w:val="17"/>
              </w:rPr>
              <w:t>Total</w:t>
            </w:r>
          </w:p>
          <w:p w14:paraId="5E8913E3" w14:textId="77777777" w:rsidR="009C4D98" w:rsidRPr="00872B86" w:rsidRDefault="009C4D98" w:rsidP="003568A7">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4BCCCC1F" w14:textId="77777777" w:rsidR="009C4D98" w:rsidRPr="00872B86" w:rsidRDefault="009C4D98" w:rsidP="003568A7">
            <w:pPr>
              <w:jc w:val="center"/>
              <w:rPr>
                <w:rFonts w:ascii="Calibri" w:eastAsia="Calibri" w:hAnsi="Calibri" w:cs="Calibri"/>
                <w:sz w:val="17"/>
                <w:szCs w:val="17"/>
              </w:rPr>
            </w:pPr>
            <w:r>
              <w:rPr>
                <w:rFonts w:ascii="Calibri" w:eastAsia="Calibri" w:hAnsi="Calibri" w:cs="Calibri"/>
                <w:sz w:val="17"/>
                <w:szCs w:val="17"/>
              </w:rPr>
              <w:t>LEP</w:t>
            </w:r>
          </w:p>
        </w:tc>
        <w:tc>
          <w:tcPr>
            <w:tcW w:w="810" w:type="dxa"/>
            <w:tcBorders>
              <w:bottom w:val="single" w:sz="18" w:space="0" w:color="000000" w:themeColor="text1"/>
            </w:tcBorders>
            <w:vAlign w:val="center"/>
          </w:tcPr>
          <w:p w14:paraId="0ABFA73E" w14:textId="77777777" w:rsidR="009C4D98" w:rsidRPr="00872B86" w:rsidRDefault="009C4D98" w:rsidP="003568A7">
            <w:pPr>
              <w:jc w:val="center"/>
              <w:rPr>
                <w:rFonts w:ascii="Calibri" w:eastAsia="Calibri" w:hAnsi="Calibri" w:cs="Calibri"/>
                <w:sz w:val="17"/>
                <w:szCs w:val="17"/>
              </w:rPr>
            </w:pPr>
            <w:r>
              <w:rPr>
                <w:rFonts w:ascii="Calibri" w:eastAsia="Calibri" w:hAnsi="Calibri" w:cs="Calibri"/>
                <w:sz w:val="17"/>
                <w:szCs w:val="17"/>
              </w:rPr>
              <w:t>Students with Disabilities (IDEA)</w:t>
            </w:r>
          </w:p>
        </w:tc>
        <w:tc>
          <w:tcPr>
            <w:tcW w:w="810" w:type="dxa"/>
            <w:tcBorders>
              <w:bottom w:val="single" w:sz="18" w:space="0" w:color="000000" w:themeColor="text1"/>
            </w:tcBorders>
          </w:tcPr>
          <w:p w14:paraId="757FB12A" w14:textId="77777777" w:rsidR="009C4D98" w:rsidRDefault="009C4D98" w:rsidP="003568A7">
            <w:pPr>
              <w:jc w:val="center"/>
              <w:rPr>
                <w:rFonts w:ascii="Calibri" w:eastAsia="Calibri" w:hAnsi="Calibri" w:cs="Calibri"/>
                <w:sz w:val="17"/>
                <w:szCs w:val="17"/>
              </w:rPr>
            </w:pPr>
            <w:r>
              <w:rPr>
                <w:rFonts w:ascii="Calibri" w:eastAsia="Calibri" w:hAnsi="Calibri" w:cs="Calibri"/>
                <w:sz w:val="17"/>
                <w:szCs w:val="17"/>
              </w:rPr>
              <w:t>Students with Disabilities (Section 504 Only)</w:t>
            </w:r>
          </w:p>
        </w:tc>
      </w:tr>
      <w:tr w:rsidR="009C4D98" w:rsidRPr="00504D70" w14:paraId="10348E93" w14:textId="77777777" w:rsidTr="001A0C94">
        <w:trPr>
          <w:trHeight w:val="359"/>
        </w:trPr>
        <w:tc>
          <w:tcPr>
            <w:tcW w:w="10170" w:type="dxa"/>
            <w:gridSpan w:val="12"/>
            <w:tcBorders>
              <w:top w:val="single" w:sz="18" w:space="0" w:color="000000" w:themeColor="text1"/>
              <w:left w:val="single" w:sz="4" w:space="0" w:color="595959" w:themeColor="text1" w:themeTint="A6"/>
            </w:tcBorders>
            <w:vAlign w:val="center"/>
          </w:tcPr>
          <w:p w14:paraId="61D05408" w14:textId="77777777" w:rsidR="009C4D98" w:rsidRDefault="009C4D98" w:rsidP="009C4D98">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reported being harasse</w:t>
            </w:r>
            <w:r w:rsidR="00BC7A3C">
              <w:rPr>
                <w:rFonts w:ascii="Calibri" w:eastAsia="Calibri" w:hAnsi="Calibri" w:cs="Calibri"/>
                <w:b/>
                <w:sz w:val="18"/>
                <w:szCs w:val="18"/>
              </w:rPr>
              <w:t>d or bullied on the basis of sex</w:t>
            </w:r>
            <w:r w:rsidRPr="007D586A">
              <w:rPr>
                <w:b/>
                <w:color w:val="7F7F7F" w:themeColor="text1" w:themeTint="80"/>
                <w:sz w:val="18"/>
                <w:szCs w:val="18"/>
              </w:rPr>
              <w:t>:</w:t>
            </w:r>
          </w:p>
        </w:tc>
      </w:tr>
      <w:tr w:rsidR="009C4D98" w:rsidRPr="00504D70" w14:paraId="248AAA85" w14:textId="77777777" w:rsidTr="009C4D98">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B4E64CF" w14:textId="77777777" w:rsidR="009C4D98" w:rsidRPr="009028CC" w:rsidRDefault="009C4D98" w:rsidP="00A93D41">
            <w:pPr>
              <w:rPr>
                <w:rFonts w:ascii="Calibri" w:eastAsia="Calibri" w:hAnsi="Calibri" w:cs="Calibri"/>
                <w:sz w:val="17"/>
                <w:szCs w:val="17"/>
              </w:rPr>
            </w:pPr>
            <w:r w:rsidRPr="009028CC">
              <w:rPr>
                <w:rFonts w:ascii="Calibri" w:eastAsia="Calibri" w:hAnsi="Calibri" w:cs="Calibri"/>
                <w:b/>
                <w:sz w:val="17"/>
                <w:szCs w:val="17"/>
              </w:rPr>
              <w:t>Males</w:t>
            </w:r>
            <w:r w:rsidR="00A93D41">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97E3703" w14:textId="77777777" w:rsidR="009C4D98" w:rsidRPr="00504D70" w:rsidRDefault="009C4D98"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A113174" w14:textId="77777777" w:rsidR="009C4D98" w:rsidRPr="00504D70" w:rsidRDefault="009C4D9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0A2EDEF" w14:textId="77777777" w:rsidR="009C4D98" w:rsidRPr="00504D70" w:rsidRDefault="009C4D98"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58EA58B" w14:textId="77777777" w:rsidR="009C4D98" w:rsidRPr="00504D70" w:rsidRDefault="009C4D98"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C71966B" w14:textId="77777777" w:rsidR="009C4D98" w:rsidRPr="00504D70" w:rsidRDefault="009C4D9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CA4674D" w14:textId="77777777" w:rsidR="009C4D98" w:rsidRPr="00504D70" w:rsidRDefault="009C4D9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A1BEC7C" w14:textId="77777777" w:rsidR="009C4D98" w:rsidRPr="00504D70" w:rsidRDefault="009C4D98"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0C4C2006" w14:textId="77777777" w:rsidR="009C4D98" w:rsidRPr="00504D70" w:rsidRDefault="009C4D98"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5F754AE3" w14:textId="77777777" w:rsidR="009C4D98" w:rsidRPr="00504D70" w:rsidRDefault="009C4D98" w:rsidP="003568A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tcBorders>
            <w:shd w:val="clear" w:color="auto" w:fill="auto"/>
          </w:tcPr>
          <w:p w14:paraId="31C6D5F6" w14:textId="77777777" w:rsidR="009C4D98" w:rsidRPr="00504D70" w:rsidRDefault="009C4D98" w:rsidP="003568A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tcBorders>
          </w:tcPr>
          <w:p w14:paraId="340AFCA2" w14:textId="77777777" w:rsidR="009C4D98" w:rsidRPr="00504D70" w:rsidRDefault="009C4D98" w:rsidP="003568A7">
            <w:pPr>
              <w:rPr>
                <w:rFonts w:ascii="Calibri" w:eastAsia="Calibri" w:hAnsi="Calibri" w:cs="Calibri"/>
                <w:b/>
                <w:sz w:val="18"/>
                <w:szCs w:val="18"/>
              </w:rPr>
            </w:pPr>
          </w:p>
        </w:tc>
      </w:tr>
      <w:tr w:rsidR="009C4D98" w:rsidRPr="00504D70" w14:paraId="20C6D50D" w14:textId="77777777" w:rsidTr="009C4D98">
        <w:trPr>
          <w:trHeight w:val="323"/>
        </w:trPr>
        <w:tc>
          <w:tcPr>
            <w:tcW w:w="1890" w:type="dxa"/>
            <w:tcBorders>
              <w:left w:val="single" w:sz="4" w:space="0" w:color="595959" w:themeColor="text1" w:themeTint="A6"/>
              <w:right w:val="single" w:sz="4" w:space="0" w:color="595959" w:themeColor="text1" w:themeTint="A6"/>
            </w:tcBorders>
            <w:vAlign w:val="bottom"/>
          </w:tcPr>
          <w:p w14:paraId="76BC77B8" w14:textId="77777777" w:rsidR="009C4D98" w:rsidRPr="00FD5683" w:rsidRDefault="009C4D98" w:rsidP="00A93D41">
            <w:pPr>
              <w:rPr>
                <w:rFonts w:ascii="Calibri" w:eastAsia="Calibri" w:hAnsi="Calibri" w:cs="Calibri"/>
                <w:sz w:val="18"/>
                <w:szCs w:val="18"/>
              </w:rPr>
            </w:pPr>
            <w:r w:rsidRPr="0061083D">
              <w:rPr>
                <w:rFonts w:ascii="Calibri" w:eastAsia="Calibri" w:hAnsi="Calibri" w:cs="Calibri"/>
                <w:b/>
                <w:sz w:val="18"/>
                <w:szCs w:val="18"/>
              </w:rPr>
              <w:t>Females</w:t>
            </w:r>
            <w:r w:rsidR="00A93D41">
              <w:rPr>
                <w:rFonts w:ascii="Calibri" w:eastAsia="Calibri" w:hAnsi="Calibri" w:cs="Calibri"/>
                <w:sz w:val="17"/>
                <w:szCs w:val="17"/>
              </w:rPr>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749D205" w14:textId="77777777" w:rsidR="009C4D98" w:rsidRPr="00504D70" w:rsidRDefault="009C4D98"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60ACD2E" w14:textId="77777777" w:rsidR="009C4D98" w:rsidRPr="00504D70" w:rsidRDefault="009C4D9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76E1C81" w14:textId="77777777" w:rsidR="009C4D98" w:rsidRPr="00504D70" w:rsidRDefault="009C4D98"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6483C95" w14:textId="77777777" w:rsidR="009C4D98" w:rsidRPr="00504D70" w:rsidRDefault="009C4D98"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C48F10D" w14:textId="77777777" w:rsidR="009C4D98" w:rsidRPr="00504D70" w:rsidRDefault="009C4D9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5546028" w14:textId="77777777" w:rsidR="009C4D98" w:rsidRPr="00504D70" w:rsidRDefault="009C4D9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0F9AF9B" w14:textId="77777777" w:rsidR="009C4D98" w:rsidRPr="00504D70" w:rsidRDefault="009C4D98"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25D29551" w14:textId="77777777" w:rsidR="009C4D98" w:rsidRPr="00504D70" w:rsidRDefault="009C4D98"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1AB70D42" w14:textId="77777777" w:rsidR="009C4D98" w:rsidRPr="00504D70" w:rsidRDefault="009C4D98" w:rsidP="003568A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tcBorders>
            <w:shd w:val="clear" w:color="auto" w:fill="auto"/>
          </w:tcPr>
          <w:p w14:paraId="7B8465BB" w14:textId="77777777" w:rsidR="009C4D98" w:rsidRPr="00504D70" w:rsidRDefault="009C4D98" w:rsidP="003568A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tcBorders>
          </w:tcPr>
          <w:p w14:paraId="213F9F16" w14:textId="77777777" w:rsidR="009C4D98" w:rsidRPr="00504D70" w:rsidRDefault="009C4D98" w:rsidP="003568A7">
            <w:pPr>
              <w:rPr>
                <w:rFonts w:ascii="Calibri" w:eastAsia="Calibri" w:hAnsi="Calibri" w:cs="Calibri"/>
                <w:b/>
                <w:sz w:val="18"/>
                <w:szCs w:val="18"/>
              </w:rPr>
            </w:pPr>
          </w:p>
        </w:tc>
      </w:tr>
      <w:tr w:rsidR="009C4D98" w:rsidRPr="00504D70" w14:paraId="359A3DE3" w14:textId="77777777" w:rsidTr="009C4D98">
        <w:tc>
          <w:tcPr>
            <w:tcW w:w="1890" w:type="dxa"/>
            <w:tcBorders>
              <w:left w:val="single" w:sz="4" w:space="0" w:color="595959" w:themeColor="text1" w:themeTint="A6"/>
              <w:bottom w:val="single" w:sz="18" w:space="0" w:color="auto"/>
            </w:tcBorders>
            <w:vAlign w:val="bottom"/>
          </w:tcPr>
          <w:p w14:paraId="06E82732" w14:textId="77777777" w:rsidR="009C4D98" w:rsidRPr="00B11C9F" w:rsidRDefault="009C4D98" w:rsidP="00A93D41">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sidR="00A93D41">
              <w:rPr>
                <w:rFonts w:ascii="Calibri" w:eastAsia="Calibri" w:hAnsi="Calibri" w:cs="Calibri"/>
                <w:sz w:val="18"/>
                <w:szCs w:val="18"/>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133469FB" w14:textId="77777777" w:rsidR="009C4D98" w:rsidRPr="00504D70" w:rsidRDefault="009C4D98"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CD27A3B" w14:textId="77777777" w:rsidR="009C4D98" w:rsidRPr="00504D70" w:rsidRDefault="009C4D98"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11A7FE2E" w14:textId="77777777" w:rsidR="009C4D98" w:rsidRPr="00504D70" w:rsidRDefault="009C4D98"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74CEEEE5" w14:textId="77777777" w:rsidR="009C4D98" w:rsidRPr="00504D70" w:rsidRDefault="009C4D98"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41AFAC45" w14:textId="77777777" w:rsidR="009C4D98" w:rsidRPr="00504D70" w:rsidRDefault="009C4D98"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0B70AE42" w14:textId="77777777" w:rsidR="009C4D98" w:rsidRPr="00504D70" w:rsidRDefault="009C4D98"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CD9CF9F" w14:textId="77777777" w:rsidR="009C4D98" w:rsidRPr="00504D70" w:rsidRDefault="009C4D98"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AFF0910" w14:textId="77777777" w:rsidR="009C4D98" w:rsidRPr="00504D70" w:rsidRDefault="009C4D98"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350B7FDB" w14:textId="77777777" w:rsidR="009C4D98" w:rsidRPr="00504D70" w:rsidRDefault="009C4D98" w:rsidP="003568A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1534D49F" w14:textId="77777777" w:rsidR="009C4D98" w:rsidRPr="00504D70" w:rsidRDefault="009C4D98" w:rsidP="003568A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26CD85FF" w14:textId="77777777" w:rsidR="009C4D98" w:rsidRPr="00504D70" w:rsidRDefault="009C4D98" w:rsidP="003568A7">
            <w:pPr>
              <w:rPr>
                <w:rFonts w:ascii="Calibri" w:eastAsia="Calibri" w:hAnsi="Calibri" w:cs="Calibri"/>
                <w:b/>
                <w:sz w:val="18"/>
                <w:szCs w:val="18"/>
              </w:rPr>
            </w:pPr>
          </w:p>
        </w:tc>
      </w:tr>
      <w:tr w:rsidR="009C4D98" w:rsidRPr="00504D70" w14:paraId="6561AD99" w14:textId="77777777" w:rsidTr="001A0C94">
        <w:trPr>
          <w:trHeight w:val="359"/>
        </w:trPr>
        <w:tc>
          <w:tcPr>
            <w:tcW w:w="10170" w:type="dxa"/>
            <w:gridSpan w:val="12"/>
            <w:tcBorders>
              <w:top w:val="single" w:sz="18" w:space="0" w:color="000000" w:themeColor="text1"/>
              <w:left w:val="single" w:sz="4" w:space="0" w:color="595959" w:themeColor="text1" w:themeTint="A6"/>
            </w:tcBorders>
            <w:vAlign w:val="center"/>
          </w:tcPr>
          <w:p w14:paraId="7944F46B" w14:textId="77777777" w:rsidR="009C4D98" w:rsidRDefault="009C4D98" w:rsidP="00BC7A3C">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reported being harasse</w:t>
            </w:r>
            <w:r w:rsidR="0034011E">
              <w:rPr>
                <w:rFonts w:ascii="Calibri" w:eastAsia="Calibri" w:hAnsi="Calibri" w:cs="Calibri"/>
                <w:b/>
                <w:sz w:val="18"/>
                <w:szCs w:val="18"/>
              </w:rPr>
              <w:t>d or bullied on the basis of</w:t>
            </w:r>
            <w:r w:rsidR="00BC7A3C">
              <w:rPr>
                <w:rFonts w:ascii="Calibri" w:eastAsia="Calibri" w:hAnsi="Calibri" w:cs="Calibri"/>
                <w:b/>
                <w:sz w:val="18"/>
                <w:szCs w:val="18"/>
              </w:rPr>
              <w:t xml:space="preserve"> race, color, or national origin</w:t>
            </w:r>
            <w:r w:rsidRPr="007D586A">
              <w:rPr>
                <w:b/>
                <w:color w:val="7F7F7F" w:themeColor="text1" w:themeTint="80"/>
                <w:sz w:val="18"/>
                <w:szCs w:val="18"/>
              </w:rPr>
              <w:t>:</w:t>
            </w:r>
          </w:p>
        </w:tc>
      </w:tr>
      <w:tr w:rsidR="00A93D41" w:rsidRPr="00504D70" w14:paraId="3894055E" w14:textId="77777777" w:rsidTr="009C4D98">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F4DA2D1" w14:textId="77777777" w:rsidR="00A93D41" w:rsidRPr="009028CC" w:rsidRDefault="00A93D4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06C1CC5" w14:textId="77777777" w:rsidR="00A93D41" w:rsidRPr="00504D70" w:rsidRDefault="00A93D41"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E987A53" w14:textId="77777777" w:rsidR="00A93D41" w:rsidRPr="00504D70" w:rsidRDefault="00A93D4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A9983F0" w14:textId="77777777" w:rsidR="00A93D41" w:rsidRPr="00504D70" w:rsidRDefault="00A93D41"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E677A75" w14:textId="77777777" w:rsidR="00A93D41" w:rsidRPr="00504D70" w:rsidRDefault="00A93D4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2D1C666" w14:textId="77777777" w:rsidR="00A93D41" w:rsidRPr="00504D70" w:rsidRDefault="00A93D4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4B52678" w14:textId="77777777" w:rsidR="00A93D41" w:rsidRPr="00504D70" w:rsidRDefault="00A93D4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6491CDB1" w14:textId="77777777" w:rsidR="00A93D41" w:rsidRPr="00504D70" w:rsidRDefault="00A93D41" w:rsidP="00F01BF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488CE222" w14:textId="77777777" w:rsidR="00A93D41" w:rsidRPr="00504D70" w:rsidRDefault="00A93D4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5FCBFC3B" w14:textId="77777777" w:rsidR="00A93D41" w:rsidRPr="00504D70" w:rsidRDefault="00A93D4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tcBorders>
            <w:shd w:val="clear" w:color="auto" w:fill="auto"/>
          </w:tcPr>
          <w:p w14:paraId="2F984105" w14:textId="77777777" w:rsidR="00A93D41" w:rsidRPr="00504D70" w:rsidRDefault="00A93D4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tcBorders>
          </w:tcPr>
          <w:p w14:paraId="7F0331A2" w14:textId="77777777" w:rsidR="00A93D41" w:rsidRPr="00504D70" w:rsidRDefault="00A93D41" w:rsidP="00F01BF7">
            <w:pPr>
              <w:rPr>
                <w:rFonts w:ascii="Calibri" w:eastAsia="Calibri" w:hAnsi="Calibri" w:cs="Calibri"/>
                <w:b/>
                <w:sz w:val="18"/>
                <w:szCs w:val="18"/>
              </w:rPr>
            </w:pPr>
          </w:p>
        </w:tc>
      </w:tr>
      <w:tr w:rsidR="00A93D41" w:rsidRPr="00504D70" w14:paraId="69C99437" w14:textId="77777777" w:rsidTr="009C4D98">
        <w:trPr>
          <w:trHeight w:val="323"/>
        </w:trPr>
        <w:tc>
          <w:tcPr>
            <w:tcW w:w="1890" w:type="dxa"/>
            <w:tcBorders>
              <w:left w:val="single" w:sz="4" w:space="0" w:color="595959" w:themeColor="text1" w:themeTint="A6"/>
              <w:right w:val="single" w:sz="4" w:space="0" w:color="595959" w:themeColor="text1" w:themeTint="A6"/>
            </w:tcBorders>
            <w:vAlign w:val="bottom"/>
          </w:tcPr>
          <w:p w14:paraId="219EC82F" w14:textId="77777777" w:rsidR="00A93D41" w:rsidRPr="00FD5683" w:rsidRDefault="00A93D4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7"/>
                <w:szCs w:val="17"/>
              </w:rPr>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63726F2A" w14:textId="77777777" w:rsidR="00A93D41" w:rsidRPr="00504D70" w:rsidRDefault="00A93D41"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81F9206" w14:textId="77777777" w:rsidR="00A93D41" w:rsidRPr="00504D70" w:rsidRDefault="00A93D4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E31BC02" w14:textId="77777777" w:rsidR="00A93D41" w:rsidRPr="00504D70" w:rsidRDefault="00A93D41"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5066BAC" w14:textId="77777777" w:rsidR="00A93D41" w:rsidRPr="00504D70" w:rsidRDefault="00A93D4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25D823F" w14:textId="77777777" w:rsidR="00A93D41" w:rsidRPr="00504D70" w:rsidRDefault="00A93D4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85A7FC7" w14:textId="77777777" w:rsidR="00A93D41" w:rsidRPr="00504D70" w:rsidRDefault="00A93D4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2E4EDC7" w14:textId="77777777" w:rsidR="00A93D41" w:rsidRPr="00504D70" w:rsidRDefault="00A93D41" w:rsidP="00F01BF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6382C821" w14:textId="77777777" w:rsidR="00A93D41" w:rsidRPr="00504D70" w:rsidRDefault="00A93D4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2B4475DA" w14:textId="77777777" w:rsidR="00A93D41" w:rsidRPr="00504D70" w:rsidRDefault="00A93D4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tcBorders>
            <w:shd w:val="clear" w:color="auto" w:fill="auto"/>
          </w:tcPr>
          <w:p w14:paraId="7C69FA31" w14:textId="77777777" w:rsidR="00A93D41" w:rsidRPr="00504D70" w:rsidRDefault="00A93D4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tcBorders>
          </w:tcPr>
          <w:p w14:paraId="08B02D61" w14:textId="77777777" w:rsidR="00A93D41" w:rsidRPr="00504D70" w:rsidRDefault="00A93D41" w:rsidP="00F01BF7">
            <w:pPr>
              <w:rPr>
                <w:rFonts w:ascii="Calibri" w:eastAsia="Calibri" w:hAnsi="Calibri" w:cs="Calibri"/>
                <w:b/>
                <w:sz w:val="18"/>
                <w:szCs w:val="18"/>
              </w:rPr>
            </w:pPr>
          </w:p>
        </w:tc>
      </w:tr>
      <w:tr w:rsidR="00A93D41" w:rsidRPr="00504D70" w14:paraId="07D92812" w14:textId="77777777" w:rsidTr="009C4D98">
        <w:tc>
          <w:tcPr>
            <w:tcW w:w="1890" w:type="dxa"/>
            <w:tcBorders>
              <w:left w:val="single" w:sz="4" w:space="0" w:color="595959" w:themeColor="text1" w:themeTint="A6"/>
              <w:bottom w:val="single" w:sz="18" w:space="0" w:color="auto"/>
            </w:tcBorders>
            <w:vAlign w:val="bottom"/>
          </w:tcPr>
          <w:p w14:paraId="7547E1BC" w14:textId="77777777" w:rsidR="00A93D41" w:rsidRPr="00B11C9F" w:rsidRDefault="00A93D41" w:rsidP="00803A48">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61ABEEBE" w14:textId="77777777" w:rsidR="00A93D41" w:rsidRPr="00504D70" w:rsidRDefault="00A93D41"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BF2DC32" w14:textId="77777777" w:rsidR="00A93D41" w:rsidRPr="00504D70" w:rsidRDefault="00A93D41"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4EF63697" w14:textId="77777777" w:rsidR="00A93D41" w:rsidRPr="00504D70" w:rsidRDefault="00A93D41"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699232F" w14:textId="77777777" w:rsidR="00A93D41" w:rsidRPr="00504D70" w:rsidRDefault="00A93D41"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4BE7A43B" w14:textId="77777777" w:rsidR="00A93D41" w:rsidRPr="00504D70" w:rsidRDefault="00A93D41"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10944354" w14:textId="77777777" w:rsidR="00A93D41" w:rsidRPr="00504D70" w:rsidRDefault="00A93D41"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22E7A377" w14:textId="77777777" w:rsidR="00A93D41" w:rsidRPr="00504D70" w:rsidRDefault="00A93D41" w:rsidP="00F01BF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2B76DDAE" w14:textId="77777777" w:rsidR="00A93D41" w:rsidRPr="00504D70" w:rsidRDefault="00A93D41"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0A2320B3" w14:textId="77777777" w:rsidR="00A93D41" w:rsidRPr="00504D70" w:rsidRDefault="00A93D41"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00AA2742" w14:textId="77777777" w:rsidR="00A93D41" w:rsidRPr="00504D70" w:rsidRDefault="00A93D41"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1AB0B33F" w14:textId="77777777" w:rsidR="00A93D41" w:rsidRPr="00504D70" w:rsidRDefault="00A93D41" w:rsidP="00F01BF7">
            <w:pPr>
              <w:rPr>
                <w:rFonts w:ascii="Calibri" w:eastAsia="Calibri" w:hAnsi="Calibri" w:cs="Calibri"/>
                <w:b/>
                <w:sz w:val="18"/>
                <w:szCs w:val="18"/>
              </w:rPr>
            </w:pPr>
          </w:p>
        </w:tc>
      </w:tr>
      <w:tr w:rsidR="009C4D98" w:rsidRPr="00504D70" w14:paraId="0D5D4ADB" w14:textId="77777777" w:rsidTr="001A0C94">
        <w:trPr>
          <w:trHeight w:val="359"/>
        </w:trPr>
        <w:tc>
          <w:tcPr>
            <w:tcW w:w="10170" w:type="dxa"/>
            <w:gridSpan w:val="12"/>
            <w:tcBorders>
              <w:top w:val="single" w:sz="18" w:space="0" w:color="000000" w:themeColor="text1"/>
              <w:left w:val="single" w:sz="4" w:space="0" w:color="595959" w:themeColor="text1" w:themeTint="A6"/>
            </w:tcBorders>
            <w:vAlign w:val="center"/>
          </w:tcPr>
          <w:p w14:paraId="30E2F1A6" w14:textId="77777777" w:rsidR="009C4D98" w:rsidRDefault="0034011E" w:rsidP="00F01BF7">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reported being harassed or bu</w:t>
            </w:r>
            <w:r w:rsidR="00BC7A3C">
              <w:rPr>
                <w:rFonts w:ascii="Calibri" w:eastAsia="Calibri" w:hAnsi="Calibri" w:cs="Calibri"/>
                <w:b/>
                <w:sz w:val="18"/>
                <w:szCs w:val="18"/>
              </w:rPr>
              <w:t>llied on the basis of disability</w:t>
            </w:r>
            <w:r>
              <w:rPr>
                <w:rFonts w:ascii="Calibri" w:eastAsia="Calibri" w:hAnsi="Calibri" w:cs="Calibri"/>
                <w:b/>
                <w:sz w:val="18"/>
                <w:szCs w:val="18"/>
              </w:rPr>
              <w:t>:</w:t>
            </w:r>
          </w:p>
        </w:tc>
      </w:tr>
      <w:tr w:rsidR="00A93D41" w:rsidRPr="00504D70" w14:paraId="294B37ED" w14:textId="77777777" w:rsidTr="009C4D98">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F0D71B6" w14:textId="77777777" w:rsidR="00A93D41" w:rsidRPr="009028CC" w:rsidRDefault="00A93D41"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1D03383" w14:textId="77777777" w:rsidR="00A93D41" w:rsidRPr="00504D70" w:rsidRDefault="00A93D41"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B550966" w14:textId="77777777" w:rsidR="00A93D41" w:rsidRPr="00504D70" w:rsidRDefault="00A93D4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8565B9B" w14:textId="77777777" w:rsidR="00A93D41" w:rsidRPr="00504D70" w:rsidRDefault="00A93D41"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4052313" w14:textId="77777777" w:rsidR="00A93D41" w:rsidRPr="00504D70" w:rsidRDefault="00A93D41"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41F5A9B" w14:textId="77777777" w:rsidR="00A93D41" w:rsidRPr="00504D70" w:rsidRDefault="00A93D4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1E3C9D3" w14:textId="77777777" w:rsidR="00A93D41" w:rsidRPr="00504D70" w:rsidRDefault="00A93D41"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1AC24B24" w14:textId="77777777" w:rsidR="00A93D41" w:rsidRPr="00504D70" w:rsidRDefault="00A93D41" w:rsidP="00F01BF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AC9735B" w14:textId="77777777" w:rsidR="00A93D41" w:rsidRPr="00504D70" w:rsidRDefault="00A93D41"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0D5B3B49" w14:textId="77777777" w:rsidR="00A93D41" w:rsidRPr="00504D70" w:rsidRDefault="00A93D4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tcBorders>
            <w:shd w:val="clear" w:color="auto" w:fill="auto"/>
          </w:tcPr>
          <w:p w14:paraId="7FFE0F18" w14:textId="77777777" w:rsidR="00A93D41" w:rsidRPr="00504D70" w:rsidRDefault="00A93D41" w:rsidP="00F01BF7">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tcBorders>
          </w:tcPr>
          <w:p w14:paraId="50961908" w14:textId="77777777" w:rsidR="00A93D41" w:rsidRPr="00504D70" w:rsidRDefault="00A93D41" w:rsidP="00F01BF7">
            <w:pPr>
              <w:rPr>
                <w:rFonts w:ascii="Calibri" w:eastAsia="Calibri" w:hAnsi="Calibri" w:cs="Calibri"/>
                <w:b/>
                <w:sz w:val="18"/>
                <w:szCs w:val="18"/>
              </w:rPr>
            </w:pPr>
          </w:p>
        </w:tc>
      </w:tr>
      <w:tr w:rsidR="00A93D41" w:rsidRPr="00504D70" w14:paraId="23E6F828" w14:textId="77777777" w:rsidTr="009C4D98">
        <w:trPr>
          <w:trHeight w:val="323"/>
        </w:trPr>
        <w:tc>
          <w:tcPr>
            <w:tcW w:w="1890" w:type="dxa"/>
            <w:tcBorders>
              <w:left w:val="single" w:sz="4" w:space="0" w:color="595959" w:themeColor="text1" w:themeTint="A6"/>
              <w:right w:val="single" w:sz="4" w:space="0" w:color="595959" w:themeColor="text1" w:themeTint="A6"/>
            </w:tcBorders>
            <w:vAlign w:val="bottom"/>
          </w:tcPr>
          <w:p w14:paraId="45AD47C7" w14:textId="77777777" w:rsidR="00A93D41" w:rsidRPr="00FD5683" w:rsidRDefault="00A93D41"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7"/>
                <w:szCs w:val="17"/>
              </w:rPr>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3A77E7A" w14:textId="77777777" w:rsidR="00A93D41" w:rsidRPr="00504D70" w:rsidRDefault="00A93D41"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BABD859" w14:textId="77777777" w:rsidR="00A93D41" w:rsidRPr="00504D70" w:rsidRDefault="00A93D4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A97B9DB" w14:textId="77777777" w:rsidR="00A93D41" w:rsidRPr="00504D70" w:rsidRDefault="00A93D41"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9C1D335" w14:textId="77777777" w:rsidR="00A93D41" w:rsidRPr="00504D70" w:rsidRDefault="00A93D41"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BD0917D" w14:textId="77777777" w:rsidR="00A93D41" w:rsidRPr="00504D70" w:rsidRDefault="00A93D4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B6A3E35" w14:textId="77777777" w:rsidR="00A93D41" w:rsidRPr="00504D70" w:rsidRDefault="00A93D41"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55E129E8" w14:textId="77777777" w:rsidR="00A93D41" w:rsidRPr="00504D70" w:rsidRDefault="00A93D41" w:rsidP="00F01BF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A117B07" w14:textId="77777777" w:rsidR="00A93D41" w:rsidRPr="00504D70" w:rsidRDefault="00A93D41"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4BA99BE6" w14:textId="77777777" w:rsidR="00A93D41" w:rsidRPr="00504D70" w:rsidRDefault="00A93D4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tcBorders>
            <w:shd w:val="clear" w:color="auto" w:fill="auto"/>
          </w:tcPr>
          <w:p w14:paraId="44CEB706" w14:textId="77777777" w:rsidR="00A93D41" w:rsidRPr="00504D70" w:rsidRDefault="00A93D41" w:rsidP="00F01BF7">
            <w:pPr>
              <w:rPr>
                <w:rFonts w:ascii="Calibri" w:eastAsia="Calibri" w:hAnsi="Calibri" w:cs="Calibri"/>
                <w:b/>
                <w:sz w:val="18"/>
                <w:szCs w:val="18"/>
              </w:rPr>
            </w:pPr>
          </w:p>
        </w:tc>
        <w:tc>
          <w:tcPr>
            <w:tcW w:w="810" w:type="dxa"/>
            <w:tcBorders>
              <w:left w:val="single" w:sz="4" w:space="0" w:color="595959" w:themeColor="text1" w:themeTint="A6"/>
              <w:bottom w:val="single" w:sz="12" w:space="0" w:color="808080" w:themeColor="background1" w:themeShade="80"/>
            </w:tcBorders>
          </w:tcPr>
          <w:p w14:paraId="49502D4E" w14:textId="77777777" w:rsidR="00A93D41" w:rsidRPr="00504D70" w:rsidRDefault="00A93D41" w:rsidP="00F01BF7">
            <w:pPr>
              <w:rPr>
                <w:rFonts w:ascii="Calibri" w:eastAsia="Calibri" w:hAnsi="Calibri" w:cs="Calibri"/>
                <w:b/>
                <w:sz w:val="18"/>
                <w:szCs w:val="18"/>
              </w:rPr>
            </w:pPr>
          </w:p>
        </w:tc>
      </w:tr>
      <w:tr w:rsidR="00A93D41" w:rsidRPr="00504D70" w14:paraId="71D7AFEC" w14:textId="77777777" w:rsidTr="009C4D98">
        <w:tc>
          <w:tcPr>
            <w:tcW w:w="1890" w:type="dxa"/>
            <w:tcBorders>
              <w:left w:val="single" w:sz="4" w:space="0" w:color="595959" w:themeColor="text1" w:themeTint="A6"/>
              <w:bottom w:val="single" w:sz="18" w:space="0" w:color="auto"/>
            </w:tcBorders>
            <w:vAlign w:val="bottom"/>
          </w:tcPr>
          <w:p w14:paraId="6ECAE2CE" w14:textId="77777777" w:rsidR="00A93D41" w:rsidRPr="00B11C9F" w:rsidRDefault="00A93D41" w:rsidP="00803A48">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786BF597" w14:textId="77777777" w:rsidR="00A93D41" w:rsidRPr="00504D70" w:rsidRDefault="00A93D41"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60B98C54" w14:textId="77777777" w:rsidR="00A93D41" w:rsidRPr="00504D70" w:rsidRDefault="00A93D41"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494950B3" w14:textId="77777777" w:rsidR="00A93D41" w:rsidRPr="00504D70" w:rsidRDefault="00A93D41"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CA9C93B" w14:textId="77777777" w:rsidR="00A93D41" w:rsidRPr="00504D70" w:rsidRDefault="00A93D41"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3899ACFB" w14:textId="77777777" w:rsidR="00A93D41" w:rsidRPr="00504D70" w:rsidRDefault="00A93D41"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7A8DFD22" w14:textId="77777777" w:rsidR="00A93D41" w:rsidRPr="00504D70" w:rsidRDefault="00A93D41"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34350D65" w14:textId="77777777" w:rsidR="00A93D41" w:rsidRPr="00504D70" w:rsidRDefault="00A93D41" w:rsidP="00F01BF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24FA1E5" w14:textId="77777777" w:rsidR="00A93D41" w:rsidRPr="00504D70" w:rsidRDefault="00A93D41"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402D5F5" w14:textId="77777777" w:rsidR="00A93D41" w:rsidRPr="00504D70" w:rsidRDefault="00A93D41"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2BD71D4E" w14:textId="77777777" w:rsidR="00A93D41" w:rsidRPr="00504D70" w:rsidRDefault="00A93D41" w:rsidP="00F01BF7">
            <w:pPr>
              <w:rPr>
                <w:rFonts w:ascii="Calibri" w:eastAsia="Calibri" w:hAnsi="Calibri" w:cs="Calibri"/>
                <w:b/>
                <w:sz w:val="18"/>
                <w:szCs w:val="18"/>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768BF234" w14:textId="77777777" w:rsidR="00A93D41" w:rsidRPr="00504D70" w:rsidRDefault="00A93D41" w:rsidP="00F01BF7">
            <w:pPr>
              <w:rPr>
                <w:rFonts w:ascii="Calibri" w:eastAsia="Calibri" w:hAnsi="Calibri" w:cs="Calibri"/>
                <w:b/>
                <w:sz w:val="18"/>
                <w:szCs w:val="18"/>
              </w:rPr>
            </w:pPr>
          </w:p>
        </w:tc>
      </w:tr>
    </w:tbl>
    <w:p w14:paraId="7A84D476" w14:textId="77777777" w:rsidR="003568A7" w:rsidRDefault="003568A7" w:rsidP="003568A7">
      <w:pPr>
        <w:pStyle w:val="Header"/>
        <w:spacing w:after="60"/>
      </w:pPr>
    </w:p>
    <w:p w14:paraId="54D7AA14" w14:textId="77777777" w:rsidR="003568A7" w:rsidRDefault="003568A7" w:rsidP="003568A7">
      <w:pPr>
        <w:rPr>
          <w:i/>
        </w:rPr>
      </w:pPr>
      <w:r>
        <w:rPr>
          <w:i/>
        </w:rPr>
        <w:t>Additional Instructions Box:</w:t>
      </w:r>
    </w:p>
    <w:p w14:paraId="70A49ACD" w14:textId="77777777" w:rsidR="00BE4011" w:rsidRDefault="00BE4011" w:rsidP="00B45107">
      <w:pPr>
        <w:pStyle w:val="ListParagraph"/>
        <w:numPr>
          <w:ilvl w:val="0"/>
          <w:numId w:val="6"/>
        </w:numPr>
      </w:pPr>
      <w:r w:rsidRPr="00BE4011">
        <w:t xml:space="preserve">Report a cumulative count based on the entire </w:t>
      </w:r>
      <w:r w:rsidRPr="00BE4011">
        <w:rPr>
          <w:highlight w:val="yellow"/>
        </w:rPr>
        <w:t>regular school year</w:t>
      </w:r>
      <w:r w:rsidRPr="00BE4011">
        <w:t>.</w:t>
      </w:r>
    </w:p>
    <w:p w14:paraId="75D3ACFF" w14:textId="77777777" w:rsidR="00AE7DE8" w:rsidRDefault="00AE7DE8" w:rsidP="00B45107">
      <w:pPr>
        <w:pStyle w:val="ListParagraph"/>
        <w:numPr>
          <w:ilvl w:val="0"/>
          <w:numId w:val="6"/>
        </w:numPr>
      </w:pPr>
      <w:r>
        <w:t xml:space="preserve">A student may be reported as harassed or bullied in more than one category. </w:t>
      </w:r>
    </w:p>
    <w:p w14:paraId="54A09CA9" w14:textId="77777777" w:rsidR="002C2F3E" w:rsidRPr="00F64675" w:rsidRDefault="005C5CDD" w:rsidP="00B45107">
      <w:pPr>
        <w:pStyle w:val="ListParagraph"/>
        <w:numPr>
          <w:ilvl w:val="0"/>
          <w:numId w:val="6"/>
        </w:numPr>
      </w:pPr>
      <w:r w:rsidRPr="00CC3327">
        <w:t xml:space="preserve">The harassment or bullying can be carried out by students, school employees, </w:t>
      </w:r>
      <w:r>
        <w:t xml:space="preserve">or non-employee third parties.  </w:t>
      </w:r>
      <w:r w:rsidRPr="00CC3327">
        <w:t>Alleged victims must be students.</w:t>
      </w:r>
      <w:r w:rsidR="002C2F3E" w:rsidRPr="005C5CDD">
        <w:rPr>
          <w:color w:val="FF0000"/>
        </w:rPr>
        <w:br w:type="page"/>
      </w:r>
    </w:p>
    <w:p w14:paraId="6B82A6E5" w14:textId="2A9315BD" w:rsidR="00F64675" w:rsidRPr="00F64675" w:rsidRDefault="00F64675" w:rsidP="00F64675">
      <w:pPr>
        <w:pStyle w:val="Heading2"/>
        <w:rPr>
          <w:color w:val="FF0000"/>
        </w:rPr>
      </w:pPr>
      <w:bookmarkStart w:id="190" w:name="_Toc396226532"/>
      <w:r w:rsidRPr="00F64675">
        <w:rPr>
          <w:color w:val="FF0000"/>
        </w:rPr>
        <w:lastRenderedPageBreak/>
        <w:t>HIBS 3</w:t>
      </w:r>
      <w:r w:rsidRPr="00F64675">
        <w:rPr>
          <w:rFonts w:eastAsia="Times New Roman"/>
          <w:color w:val="FF0000"/>
        </w:rPr>
        <w:t xml:space="preserve"> Students Disciplined for Harassment or Bullying – End of Year</w:t>
      </w:r>
      <w:bookmarkEnd w:id="190"/>
    </w:p>
    <w:p w14:paraId="1ED99AFA" w14:textId="77777777" w:rsidR="00BD61BB" w:rsidRPr="00FC7B8D" w:rsidRDefault="00BD61BB" w:rsidP="00B45107">
      <w:pPr>
        <w:pStyle w:val="ListParagraph"/>
        <w:numPr>
          <w:ilvl w:val="0"/>
          <w:numId w:val="6"/>
        </w:numPr>
        <w:spacing w:after="0" w:line="240" w:lineRule="auto"/>
        <w:rPr>
          <w:sz w:val="20"/>
          <w:szCs w:val="20"/>
        </w:rPr>
      </w:pPr>
      <w:r w:rsidRPr="00F75D11">
        <w:rPr>
          <w:sz w:val="20"/>
          <w:szCs w:val="20"/>
        </w:rPr>
        <w:t xml:space="preserve">The harassment or bullying </w:t>
      </w:r>
      <w:r w:rsidRPr="007F6AA1">
        <w:rPr>
          <w:sz w:val="20"/>
          <w:szCs w:val="20"/>
        </w:rPr>
        <w:t xml:space="preserve">can </w:t>
      </w:r>
      <w:r w:rsidRPr="00FC7B8D">
        <w:rPr>
          <w:sz w:val="20"/>
          <w:szCs w:val="20"/>
        </w:rPr>
        <w:t xml:space="preserve">be carried out by students, school employees, or non-employee third parties.  Alleged victims </w:t>
      </w:r>
      <w:r>
        <w:rPr>
          <w:sz w:val="20"/>
          <w:szCs w:val="20"/>
        </w:rPr>
        <w:t>must be</w:t>
      </w:r>
      <w:r w:rsidRPr="00FC7B8D">
        <w:rPr>
          <w:sz w:val="20"/>
          <w:szCs w:val="20"/>
        </w:rPr>
        <w:t xml:space="preserve"> students.</w:t>
      </w:r>
    </w:p>
    <w:p w14:paraId="1D6346DE" w14:textId="77777777" w:rsidR="002044CE" w:rsidRPr="00BE4011" w:rsidRDefault="002044CE" w:rsidP="00B45107">
      <w:pPr>
        <w:pStyle w:val="ListParagraph"/>
        <w:numPr>
          <w:ilvl w:val="0"/>
          <w:numId w:val="6"/>
        </w:numPr>
        <w:spacing w:before="240"/>
      </w:pPr>
      <w:r w:rsidRPr="00BE4011">
        <w:t>A student disciplined for engaging in harassment or bullying on the basis of multiple cate</w:t>
      </w:r>
      <w:r>
        <w:t>gories should be counted in EACH</w:t>
      </w:r>
      <w:r w:rsidRPr="00BE4011">
        <w:t xml:space="preserve"> applicable category.  For example, a student disciplined for engaging in harassment or bullying on the basis of both sex and disability should be reported in both the sex count and the disability count. </w:t>
      </w:r>
    </w:p>
    <w:p w14:paraId="70AFA367" w14:textId="77777777" w:rsidR="00BD61BB" w:rsidRPr="00B27199" w:rsidRDefault="00BD61BB" w:rsidP="00B45107">
      <w:pPr>
        <w:pStyle w:val="ColorfulList-Accent11"/>
        <w:numPr>
          <w:ilvl w:val="0"/>
          <w:numId w:val="6"/>
        </w:numPr>
        <w:rPr>
          <w:sz w:val="20"/>
          <w:szCs w:val="20"/>
        </w:rPr>
      </w:pPr>
      <w:r w:rsidRPr="00B27199">
        <w:rPr>
          <w:sz w:val="20"/>
          <w:szCs w:val="20"/>
        </w:rPr>
        <w:t>In classifying the disciplined students, look to their likely motives, and not the actual status of the alleged victims.</w:t>
      </w:r>
    </w:p>
    <w:p w14:paraId="0C0B22EC" w14:textId="77777777" w:rsidR="003568A7" w:rsidRPr="00B21355" w:rsidRDefault="003568A7" w:rsidP="003568A7">
      <w:pPr>
        <w:rPr>
          <w:b/>
        </w:rPr>
      </w:pPr>
      <w:r w:rsidRPr="00543E19">
        <w:rPr>
          <w:i/>
        </w:rPr>
        <w:t>Text to appear above the table:</w:t>
      </w:r>
    </w:p>
    <w:p w14:paraId="22475FAC" w14:textId="77777777" w:rsidR="003568A7" w:rsidRPr="007F1C88" w:rsidRDefault="00A17CA9" w:rsidP="00B53A2C">
      <w:pPr>
        <w:pStyle w:val="Header"/>
        <w:spacing w:after="60"/>
        <w:rPr>
          <w:b/>
        </w:rPr>
      </w:pPr>
      <w:r>
        <w:rPr>
          <w:b/>
        </w:rPr>
        <w:t>E</w:t>
      </w:r>
      <w:r w:rsidR="003568A7" w:rsidRPr="002F6553">
        <w:rPr>
          <w:b/>
        </w:rPr>
        <w:t xml:space="preserve">nter </w:t>
      </w:r>
      <w:r w:rsidR="007F1C88" w:rsidRPr="002F6553">
        <w:rPr>
          <w:b/>
        </w:rPr>
        <w:t xml:space="preserve">the number of male and female students in </w:t>
      </w:r>
      <w:r w:rsidR="009248C2">
        <w:rPr>
          <w:b/>
        </w:rPr>
        <w:t>GRADES</w:t>
      </w:r>
      <w:r w:rsidR="007F1C88" w:rsidRPr="00631CF4">
        <w:rPr>
          <w:b/>
        </w:rPr>
        <w:t xml:space="preserve"> K-12</w:t>
      </w:r>
      <w:r w:rsidR="007F1C88" w:rsidRPr="00B05B10">
        <w:rPr>
          <w:b/>
        </w:rPr>
        <w:t xml:space="preserve"> </w:t>
      </w:r>
      <w:r w:rsidR="007F1C88">
        <w:rPr>
          <w:b/>
        </w:rPr>
        <w:t xml:space="preserve">(or the </w:t>
      </w:r>
      <w:r w:rsidR="001A39F1" w:rsidRPr="001A39F1">
        <w:rPr>
          <w:b/>
          <w:highlight w:val="yellow"/>
        </w:rPr>
        <w:t>ungraded</w:t>
      </w:r>
      <w:r w:rsidR="007F1C88">
        <w:rPr>
          <w:b/>
        </w:rPr>
        <w:t xml:space="preserve"> equivalent) who were </w:t>
      </w:r>
      <w:r w:rsidR="0046713B">
        <w:rPr>
          <w:b/>
        </w:rPr>
        <w:t xml:space="preserve">DISCIPLINED </w:t>
      </w:r>
      <w:r w:rsidR="007F1C88">
        <w:rPr>
          <w:b/>
        </w:rPr>
        <w:t xml:space="preserve">for harassment or bullying during the </w:t>
      </w:r>
      <w:r w:rsidR="007F1C88" w:rsidRPr="007F1C88">
        <w:rPr>
          <w:b/>
        </w:rPr>
        <w:t xml:space="preserve">2013-14 school </w:t>
      </w:r>
      <w:proofErr w:type="gramStart"/>
      <w:r w:rsidR="007F1C88" w:rsidRPr="007F1C88">
        <w:rPr>
          <w:b/>
        </w:rPr>
        <w:t>year</w:t>
      </w:r>
      <w:proofErr w:type="gramEnd"/>
      <w:r w:rsidR="007F1C88" w:rsidRPr="007F1C88">
        <w:rPr>
          <w:b/>
        </w:rPr>
        <w:t xml:space="preserve">, by their race/ethnicity, </w:t>
      </w:r>
      <w:r w:rsidR="007F1C88" w:rsidRPr="007F1C88">
        <w:rPr>
          <w:b/>
          <w:highlight w:val="yellow"/>
        </w:rPr>
        <w:t>LEP</w:t>
      </w:r>
      <w:r w:rsidR="007F1C88" w:rsidRPr="007F1C88">
        <w:rPr>
          <w:b/>
        </w:rPr>
        <w:t xml:space="preserve">, </w:t>
      </w:r>
      <w:r w:rsidR="007F1C88" w:rsidRPr="00C4553B">
        <w:rPr>
          <w:b/>
        </w:rPr>
        <w:t xml:space="preserve">and </w:t>
      </w:r>
      <w:r w:rsidR="00BE4011" w:rsidRPr="00C4553B">
        <w:rPr>
          <w:b/>
        </w:rPr>
        <w:t>disability</w:t>
      </w:r>
      <w:r w:rsidR="00C4553B">
        <w:rPr>
          <w:b/>
        </w:rPr>
        <w:t xml:space="preserve"> (</w:t>
      </w:r>
      <w:r w:rsidR="00C4553B" w:rsidRPr="00C4553B">
        <w:rPr>
          <w:b/>
          <w:highlight w:val="yellow"/>
        </w:rPr>
        <w:t>IDEA</w:t>
      </w:r>
      <w:r w:rsidR="00C4553B">
        <w:rPr>
          <w:b/>
        </w:rPr>
        <w:t xml:space="preserve"> or </w:t>
      </w:r>
      <w:r w:rsidR="00C4553B" w:rsidRPr="00C4553B">
        <w:rPr>
          <w:b/>
          <w:highlight w:val="yellow"/>
        </w:rPr>
        <w:t>Section 504 Only</w:t>
      </w:r>
      <w:r w:rsidR="00C4553B">
        <w:rPr>
          <w:b/>
        </w:rPr>
        <w:t>)</w:t>
      </w:r>
      <w:r w:rsidR="007F1C88" w:rsidRPr="007F1C88">
        <w:rPr>
          <w:b/>
        </w:rPr>
        <w:t xml:space="preserve"> status.</w:t>
      </w:r>
    </w:p>
    <w:p w14:paraId="36EE446E" w14:textId="77777777" w:rsidR="003568A7" w:rsidRDefault="003568A7" w:rsidP="003568A7">
      <w:pPr>
        <w:pStyle w:val="Header"/>
        <w:spacing w:after="60"/>
      </w:pPr>
    </w:p>
    <w:tbl>
      <w:tblPr>
        <w:tblStyle w:val="TableGrid"/>
        <w:tblW w:w="1089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gridCol w:w="1170"/>
      </w:tblGrid>
      <w:tr w:rsidR="007F1C88" w14:paraId="320DC522" w14:textId="77777777" w:rsidTr="007F1C88">
        <w:trPr>
          <w:cantSplit/>
          <w:trHeight w:val="647"/>
          <w:tblHeader/>
        </w:trPr>
        <w:tc>
          <w:tcPr>
            <w:tcW w:w="1890" w:type="dxa"/>
            <w:tcBorders>
              <w:bottom w:val="single" w:sz="18" w:space="0" w:color="000000" w:themeColor="text1"/>
            </w:tcBorders>
          </w:tcPr>
          <w:p w14:paraId="6DC400F5" w14:textId="77777777" w:rsidR="007F1C88" w:rsidRPr="00872B86" w:rsidRDefault="007F1C88" w:rsidP="003568A7">
            <w:pPr>
              <w:rPr>
                <w:rFonts w:ascii="Calibri" w:eastAsia="Calibri" w:hAnsi="Calibri" w:cs="Calibri"/>
                <w:b/>
                <w:sz w:val="17"/>
                <w:szCs w:val="17"/>
              </w:rPr>
            </w:pPr>
          </w:p>
        </w:tc>
        <w:tc>
          <w:tcPr>
            <w:tcW w:w="810" w:type="dxa"/>
            <w:tcBorders>
              <w:bottom w:val="single" w:sz="18" w:space="0" w:color="000000" w:themeColor="text1"/>
            </w:tcBorders>
            <w:vAlign w:val="center"/>
          </w:tcPr>
          <w:p w14:paraId="13659E68" w14:textId="77777777" w:rsidR="007F1C88" w:rsidRPr="00872B86" w:rsidRDefault="007F1C88"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3C7AC8BC" w14:textId="77777777" w:rsidR="007F1C88" w:rsidRPr="00872B86" w:rsidRDefault="007F1C88"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4D739CAD" w14:textId="77777777" w:rsidR="007F1C88" w:rsidRPr="00872B86" w:rsidRDefault="007F1C88"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674E8484" w14:textId="77777777" w:rsidR="007F1C88" w:rsidRPr="00872B86" w:rsidRDefault="007F1C88"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4A3EBCD4" w14:textId="77777777" w:rsidR="007F1C88" w:rsidRPr="00872B86" w:rsidRDefault="007F1C88"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63DEFB0A" w14:textId="77777777" w:rsidR="007F1C88" w:rsidRPr="00872B86" w:rsidRDefault="007F1C88"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7C51894B" w14:textId="77777777" w:rsidR="007F1C88" w:rsidRPr="00872B86" w:rsidRDefault="007F1C88"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5F0CFA34" w14:textId="77777777" w:rsidR="007F1C88" w:rsidRDefault="007F1C88" w:rsidP="003568A7">
            <w:pPr>
              <w:jc w:val="center"/>
              <w:rPr>
                <w:rFonts w:ascii="Calibri" w:eastAsia="Calibri" w:hAnsi="Calibri" w:cs="Calibri"/>
                <w:b/>
                <w:sz w:val="17"/>
                <w:szCs w:val="17"/>
              </w:rPr>
            </w:pPr>
            <w:r>
              <w:rPr>
                <w:rFonts w:ascii="Calibri" w:eastAsia="Calibri" w:hAnsi="Calibri" w:cs="Calibri"/>
                <w:b/>
                <w:sz w:val="17"/>
                <w:szCs w:val="17"/>
              </w:rPr>
              <w:t>Total</w:t>
            </w:r>
          </w:p>
          <w:p w14:paraId="0FE795C1" w14:textId="77777777" w:rsidR="007F1C88" w:rsidRPr="00872B86" w:rsidRDefault="007F1C88" w:rsidP="003568A7">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4268C011" w14:textId="77777777" w:rsidR="007F1C88" w:rsidRPr="00872B86" w:rsidRDefault="007F1C88" w:rsidP="003568A7">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479D136F" w14:textId="77777777" w:rsidR="007F1C88" w:rsidRPr="00872B86" w:rsidRDefault="007F1C88" w:rsidP="003568A7">
            <w:pPr>
              <w:jc w:val="center"/>
              <w:rPr>
                <w:rFonts w:ascii="Calibri" w:eastAsia="Calibri" w:hAnsi="Calibri" w:cs="Calibri"/>
                <w:sz w:val="17"/>
                <w:szCs w:val="17"/>
              </w:rPr>
            </w:pPr>
            <w:r>
              <w:rPr>
                <w:rFonts w:ascii="Calibri" w:eastAsia="Calibri" w:hAnsi="Calibri" w:cs="Calibri"/>
                <w:sz w:val="17"/>
                <w:szCs w:val="17"/>
              </w:rPr>
              <w:t>Students with Disabilities (IDEA)</w:t>
            </w:r>
          </w:p>
        </w:tc>
        <w:tc>
          <w:tcPr>
            <w:tcW w:w="1170" w:type="dxa"/>
            <w:tcBorders>
              <w:bottom w:val="single" w:sz="18" w:space="0" w:color="000000" w:themeColor="text1"/>
            </w:tcBorders>
          </w:tcPr>
          <w:p w14:paraId="6FFF5932" w14:textId="77777777" w:rsidR="007F1C88" w:rsidRDefault="007F1C88" w:rsidP="003568A7">
            <w:pPr>
              <w:jc w:val="center"/>
              <w:rPr>
                <w:rFonts w:ascii="Calibri" w:eastAsia="Calibri" w:hAnsi="Calibri" w:cs="Calibri"/>
                <w:sz w:val="17"/>
                <w:szCs w:val="17"/>
              </w:rPr>
            </w:pPr>
            <w:r>
              <w:rPr>
                <w:rFonts w:ascii="Calibri" w:eastAsia="Calibri" w:hAnsi="Calibri" w:cs="Calibri"/>
                <w:sz w:val="17"/>
                <w:szCs w:val="17"/>
              </w:rPr>
              <w:t>Students with Disabilities (Section 504 Only)</w:t>
            </w:r>
          </w:p>
        </w:tc>
      </w:tr>
      <w:tr w:rsidR="007F1C88" w:rsidRPr="00504D70" w14:paraId="089E3054" w14:textId="77777777" w:rsidTr="00F342F0">
        <w:trPr>
          <w:trHeight w:val="359"/>
        </w:trPr>
        <w:tc>
          <w:tcPr>
            <w:tcW w:w="10890" w:type="dxa"/>
            <w:gridSpan w:val="12"/>
            <w:tcBorders>
              <w:top w:val="single" w:sz="18" w:space="0" w:color="000000" w:themeColor="text1"/>
              <w:left w:val="single" w:sz="4" w:space="0" w:color="595959" w:themeColor="text1" w:themeTint="A6"/>
            </w:tcBorders>
            <w:vAlign w:val="center"/>
          </w:tcPr>
          <w:p w14:paraId="55506777" w14:textId="77777777" w:rsidR="007F1C88" w:rsidRDefault="007F1C88" w:rsidP="003568A7">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were disciplined for harassment or bullying on the basis of sex:</w:t>
            </w:r>
          </w:p>
        </w:tc>
      </w:tr>
      <w:tr w:rsidR="007F1C88" w:rsidRPr="00504D70" w14:paraId="11203D7B" w14:textId="77777777" w:rsidTr="007F1C88">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37B0AFCD" w14:textId="77777777" w:rsidR="007F1C88" w:rsidRPr="009028CC" w:rsidRDefault="007F1C88" w:rsidP="0046713B">
            <w:pPr>
              <w:rPr>
                <w:rFonts w:ascii="Calibri" w:eastAsia="Calibri" w:hAnsi="Calibri" w:cs="Calibri"/>
                <w:sz w:val="17"/>
                <w:szCs w:val="17"/>
              </w:rPr>
            </w:pPr>
            <w:r w:rsidRPr="009028CC">
              <w:rPr>
                <w:rFonts w:ascii="Calibri" w:eastAsia="Calibri" w:hAnsi="Calibri" w:cs="Calibri"/>
                <w:b/>
                <w:sz w:val="17"/>
                <w:szCs w:val="17"/>
              </w:rPr>
              <w:t>Males</w:t>
            </w:r>
            <w:r w:rsidR="000D327A">
              <w:rPr>
                <w:rFonts w:ascii="Calibri" w:eastAsia="Calibri" w:hAnsi="Calibri" w:cs="Calibri"/>
                <w:sz w:val="17"/>
                <w:szCs w:val="17"/>
              </w:rPr>
              <w:t xml:space="preserve"> </w:t>
            </w:r>
            <w:r w:rsidR="008A21D3">
              <w:rPr>
                <w:rFonts w:ascii="Calibri" w:eastAsia="Calibri" w:hAnsi="Calibri" w:cs="Calibri"/>
                <w:sz w:val="17"/>
                <w:szCs w:val="17"/>
              </w:rPr>
              <w:t>disciplined:</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0552889" w14:textId="77777777" w:rsidR="007F1C88" w:rsidRPr="00504D70" w:rsidRDefault="007F1C88"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E00DA2D" w14:textId="77777777" w:rsidR="007F1C88" w:rsidRPr="00504D70" w:rsidRDefault="007F1C8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1BEB1FB" w14:textId="77777777" w:rsidR="007F1C88" w:rsidRPr="00504D70" w:rsidRDefault="007F1C88"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BBEEEE2" w14:textId="77777777" w:rsidR="007F1C88" w:rsidRPr="00504D70" w:rsidRDefault="007F1C88"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6DF21F4" w14:textId="77777777" w:rsidR="007F1C88" w:rsidRPr="00504D70" w:rsidRDefault="007F1C8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9265CEA" w14:textId="77777777" w:rsidR="007F1C88" w:rsidRPr="00504D70" w:rsidRDefault="007F1C8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FC75D97" w14:textId="77777777" w:rsidR="007F1C88" w:rsidRPr="00504D70" w:rsidRDefault="007F1C88"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0E5E48DE" w14:textId="77777777" w:rsidR="007F1C88" w:rsidRPr="00504D70" w:rsidRDefault="007F1C88"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521E2C69" w14:textId="77777777" w:rsidR="007F1C88" w:rsidRPr="00504D70" w:rsidRDefault="007F1C88"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6A9AA816" w14:textId="77777777" w:rsidR="007F1C88" w:rsidRPr="00504D70" w:rsidRDefault="007F1C88"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tcPr>
          <w:p w14:paraId="4A2F3C11" w14:textId="77777777" w:rsidR="007F1C88" w:rsidRPr="00504D70" w:rsidRDefault="007F1C88" w:rsidP="003568A7">
            <w:pPr>
              <w:rPr>
                <w:rFonts w:ascii="Calibri" w:eastAsia="Calibri" w:hAnsi="Calibri" w:cs="Calibri"/>
                <w:b/>
                <w:sz w:val="18"/>
                <w:szCs w:val="18"/>
              </w:rPr>
            </w:pPr>
          </w:p>
        </w:tc>
      </w:tr>
      <w:tr w:rsidR="007F1C88" w:rsidRPr="00504D70" w14:paraId="3CB6BC0B" w14:textId="77777777" w:rsidTr="007F1C88">
        <w:trPr>
          <w:trHeight w:val="323"/>
        </w:trPr>
        <w:tc>
          <w:tcPr>
            <w:tcW w:w="1890" w:type="dxa"/>
            <w:tcBorders>
              <w:left w:val="single" w:sz="4" w:space="0" w:color="595959" w:themeColor="text1" w:themeTint="A6"/>
              <w:right w:val="single" w:sz="4" w:space="0" w:color="595959" w:themeColor="text1" w:themeTint="A6"/>
            </w:tcBorders>
            <w:vAlign w:val="bottom"/>
          </w:tcPr>
          <w:p w14:paraId="1CE36157" w14:textId="77777777" w:rsidR="007F1C88" w:rsidRPr="00FD5683" w:rsidRDefault="007F1C88" w:rsidP="000D327A">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r w:rsidR="008A21D3">
              <w:rPr>
                <w:rFonts w:ascii="Calibri" w:eastAsia="Calibri" w:hAnsi="Calibri" w:cs="Calibri"/>
                <w:sz w:val="17"/>
                <w:szCs w:val="17"/>
              </w:rPr>
              <w:t>disciplined:</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A1A0F49" w14:textId="77777777" w:rsidR="007F1C88" w:rsidRPr="00504D70" w:rsidRDefault="007F1C88"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4C944B4" w14:textId="77777777" w:rsidR="007F1C88" w:rsidRPr="00504D70" w:rsidRDefault="007F1C8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85D776C" w14:textId="77777777" w:rsidR="007F1C88" w:rsidRPr="00504D70" w:rsidRDefault="007F1C88"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4BB2F65" w14:textId="77777777" w:rsidR="007F1C88" w:rsidRPr="00504D70" w:rsidRDefault="007F1C88"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C160245" w14:textId="77777777" w:rsidR="007F1C88" w:rsidRPr="00504D70" w:rsidRDefault="007F1C8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361DCF8" w14:textId="77777777" w:rsidR="007F1C88" w:rsidRPr="00504D70" w:rsidRDefault="007F1C8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C66F002" w14:textId="77777777" w:rsidR="007F1C88" w:rsidRPr="00504D70" w:rsidRDefault="007F1C88"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2412555E" w14:textId="77777777" w:rsidR="007F1C88" w:rsidRPr="00504D70" w:rsidRDefault="007F1C88"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6E61CC6A" w14:textId="77777777" w:rsidR="007F1C88" w:rsidRPr="00504D70" w:rsidRDefault="007F1C88"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38EBF379" w14:textId="77777777" w:rsidR="007F1C88" w:rsidRPr="00504D70" w:rsidRDefault="007F1C88"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tcPr>
          <w:p w14:paraId="4EE83143" w14:textId="77777777" w:rsidR="007F1C88" w:rsidRPr="00504D70" w:rsidRDefault="007F1C88" w:rsidP="003568A7">
            <w:pPr>
              <w:rPr>
                <w:rFonts w:ascii="Calibri" w:eastAsia="Calibri" w:hAnsi="Calibri" w:cs="Calibri"/>
                <w:b/>
                <w:sz w:val="18"/>
                <w:szCs w:val="18"/>
              </w:rPr>
            </w:pPr>
          </w:p>
        </w:tc>
      </w:tr>
      <w:tr w:rsidR="007F1C88" w:rsidRPr="00504D70" w14:paraId="52E2176A" w14:textId="77777777" w:rsidTr="007F1C88">
        <w:tc>
          <w:tcPr>
            <w:tcW w:w="1890" w:type="dxa"/>
            <w:tcBorders>
              <w:left w:val="single" w:sz="4" w:space="0" w:color="595959" w:themeColor="text1" w:themeTint="A6"/>
              <w:bottom w:val="single" w:sz="18" w:space="0" w:color="auto"/>
            </w:tcBorders>
            <w:vAlign w:val="bottom"/>
          </w:tcPr>
          <w:p w14:paraId="4958D0A1" w14:textId="77777777" w:rsidR="007F1C88" w:rsidRPr="00B11C9F" w:rsidRDefault="007F1C88" w:rsidP="000D327A">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Pr>
                <w:rFonts w:ascii="Calibri" w:eastAsia="Calibri" w:hAnsi="Calibri" w:cs="Calibri"/>
                <w:sz w:val="17"/>
                <w:szCs w:val="17"/>
              </w:rPr>
              <w:t>disciplined</w:t>
            </w:r>
            <w:r w:rsidR="008A21D3">
              <w:rPr>
                <w:rFonts w:ascii="Calibri" w:eastAsia="Calibri" w:hAnsi="Calibri" w:cs="Calibri"/>
                <w:sz w:val="17"/>
                <w:szCs w:val="17"/>
              </w:rPr>
              <w:t>:</w:t>
            </w:r>
            <w:r>
              <w:rPr>
                <w:rFonts w:ascii="Calibri" w:eastAsia="Calibri" w:hAnsi="Calibri" w:cs="Calibri"/>
                <w:sz w:val="17"/>
                <w:szCs w:val="17"/>
              </w:rPr>
              <w:t xml:space="preserve"> </w:t>
            </w:r>
          </w:p>
        </w:tc>
        <w:tc>
          <w:tcPr>
            <w:tcW w:w="810" w:type="dxa"/>
            <w:tcBorders>
              <w:top w:val="single" w:sz="12" w:space="0" w:color="595959" w:themeColor="text1" w:themeTint="A6"/>
              <w:bottom w:val="single" w:sz="18" w:space="0" w:color="auto"/>
            </w:tcBorders>
            <w:shd w:val="clear" w:color="auto" w:fill="D9D9D9" w:themeFill="background1" w:themeFillShade="D9"/>
          </w:tcPr>
          <w:p w14:paraId="6F489A22" w14:textId="77777777" w:rsidR="007F1C88" w:rsidRPr="00504D70" w:rsidRDefault="007F1C88"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F4E0EE6" w14:textId="77777777" w:rsidR="007F1C88" w:rsidRPr="00504D70" w:rsidRDefault="007F1C88"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09E73D6" w14:textId="77777777" w:rsidR="007F1C88" w:rsidRPr="00504D70" w:rsidRDefault="007F1C88"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9CE89E5" w14:textId="77777777" w:rsidR="007F1C88" w:rsidRPr="00504D70" w:rsidRDefault="007F1C88"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638CF606" w14:textId="77777777" w:rsidR="007F1C88" w:rsidRPr="00504D70" w:rsidRDefault="007F1C88"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31C735B2" w14:textId="77777777" w:rsidR="007F1C88" w:rsidRPr="00504D70" w:rsidRDefault="007F1C88"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4263CE9F" w14:textId="77777777" w:rsidR="007F1C88" w:rsidRPr="00504D70" w:rsidRDefault="007F1C88"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09FA8541" w14:textId="77777777" w:rsidR="007F1C88" w:rsidRPr="00504D70" w:rsidRDefault="007F1C88"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6AD6B9C5" w14:textId="77777777" w:rsidR="007F1C88" w:rsidRPr="00504D70" w:rsidRDefault="007F1C88"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4AA1AC62" w14:textId="77777777" w:rsidR="007F1C88" w:rsidRPr="00504D70" w:rsidRDefault="007F1C88"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375F0225" w14:textId="77777777" w:rsidR="007F1C88" w:rsidRPr="00504D70" w:rsidRDefault="007F1C88" w:rsidP="003568A7">
            <w:pPr>
              <w:rPr>
                <w:rFonts w:ascii="Calibri" w:eastAsia="Calibri" w:hAnsi="Calibri" w:cs="Calibri"/>
                <w:b/>
                <w:sz w:val="18"/>
                <w:szCs w:val="18"/>
              </w:rPr>
            </w:pPr>
          </w:p>
        </w:tc>
      </w:tr>
      <w:tr w:rsidR="007F1C88" w:rsidRPr="00504D70" w14:paraId="5E4DD5E2" w14:textId="77777777" w:rsidTr="00F342F0">
        <w:trPr>
          <w:trHeight w:val="359"/>
        </w:trPr>
        <w:tc>
          <w:tcPr>
            <w:tcW w:w="10890" w:type="dxa"/>
            <w:gridSpan w:val="12"/>
            <w:tcBorders>
              <w:top w:val="single" w:sz="18" w:space="0" w:color="000000" w:themeColor="text1"/>
              <w:left w:val="single" w:sz="4" w:space="0" w:color="595959" w:themeColor="text1" w:themeTint="A6"/>
            </w:tcBorders>
            <w:vAlign w:val="center"/>
          </w:tcPr>
          <w:p w14:paraId="46A90C68" w14:textId="77777777" w:rsidR="007F1C88" w:rsidRDefault="007F1C88" w:rsidP="00F01BF7">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were disciplined for harassment or bullying on the basis of race, color, or national origin:</w:t>
            </w:r>
          </w:p>
        </w:tc>
      </w:tr>
      <w:tr w:rsidR="000D327A" w:rsidRPr="00504D70" w14:paraId="6C75325E" w14:textId="77777777" w:rsidTr="007F1C88">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B1332B7" w14:textId="77777777" w:rsidR="000D327A" w:rsidRPr="009028CC" w:rsidRDefault="000D327A"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 xml:space="preserve"> disciplined:</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A8D7ABC" w14:textId="77777777" w:rsidR="000D327A" w:rsidRPr="00504D70" w:rsidRDefault="000D327A"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0AA59A3" w14:textId="77777777" w:rsidR="000D327A" w:rsidRPr="00504D70" w:rsidRDefault="000D327A"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23D85CD" w14:textId="77777777" w:rsidR="000D327A" w:rsidRPr="00504D70" w:rsidRDefault="000D327A"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D42DD2C" w14:textId="77777777" w:rsidR="000D327A" w:rsidRPr="00504D70" w:rsidRDefault="000D327A"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92B9BD6" w14:textId="77777777" w:rsidR="000D327A" w:rsidRPr="00504D70" w:rsidRDefault="000D327A"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90667CE" w14:textId="77777777" w:rsidR="000D327A" w:rsidRPr="00504D70" w:rsidRDefault="000D327A"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25C8F9DE" w14:textId="77777777" w:rsidR="000D327A" w:rsidRPr="00504D70" w:rsidRDefault="000D327A" w:rsidP="00F01BF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A267DAF" w14:textId="77777777" w:rsidR="000D327A" w:rsidRPr="00504D70" w:rsidRDefault="000D327A"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21B079B8" w14:textId="77777777" w:rsidR="000D327A" w:rsidRPr="00504D70" w:rsidRDefault="000D327A"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0A3A44D7" w14:textId="77777777" w:rsidR="000D327A" w:rsidRPr="00504D70" w:rsidRDefault="000D327A"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tcPr>
          <w:p w14:paraId="786F9A09" w14:textId="77777777" w:rsidR="000D327A" w:rsidRPr="00504D70" w:rsidRDefault="000D327A" w:rsidP="00F01BF7">
            <w:pPr>
              <w:rPr>
                <w:rFonts w:ascii="Calibri" w:eastAsia="Calibri" w:hAnsi="Calibri" w:cs="Calibri"/>
                <w:b/>
                <w:sz w:val="18"/>
                <w:szCs w:val="18"/>
              </w:rPr>
            </w:pPr>
          </w:p>
        </w:tc>
      </w:tr>
      <w:tr w:rsidR="000D327A" w:rsidRPr="00504D70" w14:paraId="33A02A7C" w14:textId="77777777" w:rsidTr="007F1C88">
        <w:trPr>
          <w:trHeight w:val="323"/>
        </w:trPr>
        <w:tc>
          <w:tcPr>
            <w:tcW w:w="1890" w:type="dxa"/>
            <w:tcBorders>
              <w:left w:val="single" w:sz="4" w:space="0" w:color="595959" w:themeColor="text1" w:themeTint="A6"/>
              <w:right w:val="single" w:sz="4" w:space="0" w:color="595959" w:themeColor="text1" w:themeTint="A6"/>
            </w:tcBorders>
            <w:vAlign w:val="bottom"/>
          </w:tcPr>
          <w:p w14:paraId="671A3DF3" w14:textId="77777777" w:rsidR="000D327A" w:rsidRPr="00FD5683" w:rsidRDefault="000D327A"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r>
              <w:rPr>
                <w:rFonts w:ascii="Calibri" w:eastAsia="Calibri" w:hAnsi="Calibri" w:cs="Calibri"/>
                <w:sz w:val="17"/>
                <w:szCs w:val="17"/>
              </w:rPr>
              <w:t>disciplined:</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74C79294" w14:textId="77777777" w:rsidR="000D327A" w:rsidRPr="00504D70" w:rsidRDefault="000D327A"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74F28E9" w14:textId="77777777" w:rsidR="000D327A" w:rsidRPr="00504D70" w:rsidRDefault="000D327A"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2E130E9" w14:textId="77777777" w:rsidR="000D327A" w:rsidRPr="00504D70" w:rsidRDefault="000D327A"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41E3250" w14:textId="77777777" w:rsidR="000D327A" w:rsidRPr="00504D70" w:rsidRDefault="000D327A"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57CEE79" w14:textId="77777777" w:rsidR="000D327A" w:rsidRPr="00504D70" w:rsidRDefault="000D327A"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24D54F68" w14:textId="77777777" w:rsidR="000D327A" w:rsidRPr="00504D70" w:rsidRDefault="000D327A"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6540C25" w14:textId="77777777" w:rsidR="000D327A" w:rsidRPr="00504D70" w:rsidRDefault="000D327A" w:rsidP="00F01BF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162A63C" w14:textId="77777777" w:rsidR="000D327A" w:rsidRPr="00504D70" w:rsidRDefault="000D327A"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40900784" w14:textId="77777777" w:rsidR="000D327A" w:rsidRPr="00504D70" w:rsidRDefault="000D327A"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707D23E0" w14:textId="77777777" w:rsidR="000D327A" w:rsidRPr="00504D70" w:rsidRDefault="000D327A"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tcPr>
          <w:p w14:paraId="0BD63446" w14:textId="77777777" w:rsidR="000D327A" w:rsidRPr="00504D70" w:rsidRDefault="000D327A" w:rsidP="00F01BF7">
            <w:pPr>
              <w:rPr>
                <w:rFonts w:ascii="Calibri" w:eastAsia="Calibri" w:hAnsi="Calibri" w:cs="Calibri"/>
                <w:b/>
                <w:sz w:val="18"/>
                <w:szCs w:val="18"/>
              </w:rPr>
            </w:pPr>
          </w:p>
        </w:tc>
      </w:tr>
      <w:tr w:rsidR="000D327A" w:rsidRPr="00504D70" w14:paraId="026CC43B" w14:textId="77777777" w:rsidTr="007F1C88">
        <w:tc>
          <w:tcPr>
            <w:tcW w:w="1890" w:type="dxa"/>
            <w:tcBorders>
              <w:left w:val="single" w:sz="4" w:space="0" w:color="595959" w:themeColor="text1" w:themeTint="A6"/>
              <w:bottom w:val="single" w:sz="18" w:space="0" w:color="auto"/>
            </w:tcBorders>
            <w:vAlign w:val="bottom"/>
          </w:tcPr>
          <w:p w14:paraId="228AB4B6" w14:textId="77777777" w:rsidR="000D327A" w:rsidRPr="00B11C9F" w:rsidRDefault="000D327A" w:rsidP="00803A48">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Pr>
                <w:rFonts w:ascii="Calibri" w:eastAsia="Calibri" w:hAnsi="Calibri" w:cs="Calibri"/>
                <w:sz w:val="17"/>
                <w:szCs w:val="17"/>
              </w:rPr>
              <w:t xml:space="preserve">disciplined: </w:t>
            </w:r>
          </w:p>
        </w:tc>
        <w:tc>
          <w:tcPr>
            <w:tcW w:w="810" w:type="dxa"/>
            <w:tcBorders>
              <w:top w:val="single" w:sz="12" w:space="0" w:color="595959" w:themeColor="text1" w:themeTint="A6"/>
              <w:bottom w:val="single" w:sz="18" w:space="0" w:color="auto"/>
            </w:tcBorders>
            <w:shd w:val="clear" w:color="auto" w:fill="D9D9D9" w:themeFill="background1" w:themeFillShade="D9"/>
          </w:tcPr>
          <w:p w14:paraId="3E435F8B" w14:textId="77777777" w:rsidR="000D327A" w:rsidRPr="00504D70" w:rsidRDefault="000D327A"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9B51E87" w14:textId="77777777" w:rsidR="000D327A" w:rsidRPr="00504D70" w:rsidRDefault="000D327A"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7461025F" w14:textId="77777777" w:rsidR="000D327A" w:rsidRPr="00504D70" w:rsidRDefault="000D327A"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8A4F4D7" w14:textId="77777777" w:rsidR="000D327A" w:rsidRPr="00504D70" w:rsidRDefault="000D327A"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B51BF88" w14:textId="77777777" w:rsidR="000D327A" w:rsidRPr="00504D70" w:rsidRDefault="000D327A"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0A2DC609" w14:textId="77777777" w:rsidR="000D327A" w:rsidRPr="00504D70" w:rsidRDefault="000D327A"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913040A" w14:textId="77777777" w:rsidR="000D327A" w:rsidRPr="00504D70" w:rsidRDefault="000D327A" w:rsidP="00F01BF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098EB307" w14:textId="77777777" w:rsidR="000D327A" w:rsidRPr="00504D70" w:rsidRDefault="000D327A"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4276BA48" w14:textId="77777777" w:rsidR="000D327A" w:rsidRPr="00504D70" w:rsidRDefault="000D327A"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5FD53279" w14:textId="77777777" w:rsidR="000D327A" w:rsidRPr="00504D70" w:rsidRDefault="000D327A"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10FE2F64" w14:textId="77777777" w:rsidR="000D327A" w:rsidRPr="00504D70" w:rsidRDefault="000D327A" w:rsidP="00F01BF7">
            <w:pPr>
              <w:rPr>
                <w:rFonts w:ascii="Calibri" w:eastAsia="Calibri" w:hAnsi="Calibri" w:cs="Calibri"/>
                <w:b/>
                <w:sz w:val="18"/>
                <w:szCs w:val="18"/>
              </w:rPr>
            </w:pPr>
          </w:p>
        </w:tc>
      </w:tr>
      <w:tr w:rsidR="007F1C88" w:rsidRPr="00504D70" w14:paraId="15F7728B" w14:textId="77777777" w:rsidTr="00F342F0">
        <w:trPr>
          <w:trHeight w:val="359"/>
        </w:trPr>
        <w:tc>
          <w:tcPr>
            <w:tcW w:w="10890" w:type="dxa"/>
            <w:gridSpan w:val="12"/>
            <w:tcBorders>
              <w:top w:val="single" w:sz="18" w:space="0" w:color="000000" w:themeColor="text1"/>
              <w:left w:val="single" w:sz="4" w:space="0" w:color="595959" w:themeColor="text1" w:themeTint="A6"/>
            </w:tcBorders>
            <w:vAlign w:val="center"/>
          </w:tcPr>
          <w:p w14:paraId="21B0C80E" w14:textId="77777777" w:rsidR="007F1C88" w:rsidRDefault="007F1C88" w:rsidP="00F01BF7">
            <w:pPr>
              <w:rPr>
                <w:rFonts w:ascii="Calibri" w:eastAsia="Calibri" w:hAnsi="Calibri" w:cs="Calibri"/>
                <w:b/>
                <w:sz w:val="18"/>
                <w:szCs w:val="18"/>
              </w:rPr>
            </w:pPr>
            <w:r w:rsidRPr="007D586A">
              <w:rPr>
                <w:rFonts w:ascii="Calibri" w:eastAsia="Calibri" w:hAnsi="Calibri" w:cs="Calibri"/>
                <w:b/>
                <w:sz w:val="18"/>
                <w:szCs w:val="18"/>
              </w:rPr>
              <w:t xml:space="preserve">Students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were disciplined for harassment or bullying on the basis of disability:</w:t>
            </w:r>
          </w:p>
        </w:tc>
      </w:tr>
      <w:tr w:rsidR="000D327A" w:rsidRPr="00504D70" w14:paraId="77EB3AA6" w14:textId="77777777" w:rsidTr="007F1C88">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50F2047A" w14:textId="77777777" w:rsidR="000D327A" w:rsidRPr="009028CC" w:rsidRDefault="000D327A"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 xml:space="preserve"> disciplined:</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FA2AF2F" w14:textId="77777777" w:rsidR="000D327A" w:rsidRPr="00504D70" w:rsidRDefault="000D327A"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F27895F" w14:textId="77777777" w:rsidR="000D327A" w:rsidRPr="00504D70" w:rsidRDefault="000D327A"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ACDDF8C" w14:textId="77777777" w:rsidR="000D327A" w:rsidRPr="00504D70" w:rsidRDefault="000D327A"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705D621" w14:textId="77777777" w:rsidR="000D327A" w:rsidRPr="00504D70" w:rsidRDefault="000D327A"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5F4626B" w14:textId="77777777" w:rsidR="000D327A" w:rsidRPr="00504D70" w:rsidRDefault="000D327A"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B705FB7" w14:textId="77777777" w:rsidR="000D327A" w:rsidRPr="00504D70" w:rsidRDefault="000D327A"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7114B5D6" w14:textId="77777777" w:rsidR="000D327A" w:rsidRPr="00504D70" w:rsidRDefault="000D327A" w:rsidP="00F01BF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4290C216" w14:textId="77777777" w:rsidR="000D327A" w:rsidRPr="00504D70" w:rsidRDefault="000D327A"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46729CD6" w14:textId="77777777" w:rsidR="000D327A" w:rsidRPr="00504D70" w:rsidRDefault="000D327A"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35F7853A" w14:textId="77777777" w:rsidR="000D327A" w:rsidRPr="00504D70" w:rsidRDefault="000D327A"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tcPr>
          <w:p w14:paraId="73BEC07C" w14:textId="77777777" w:rsidR="000D327A" w:rsidRPr="00504D70" w:rsidRDefault="000D327A" w:rsidP="00F01BF7">
            <w:pPr>
              <w:rPr>
                <w:rFonts w:ascii="Calibri" w:eastAsia="Calibri" w:hAnsi="Calibri" w:cs="Calibri"/>
                <w:b/>
                <w:sz w:val="18"/>
                <w:szCs w:val="18"/>
              </w:rPr>
            </w:pPr>
          </w:p>
        </w:tc>
      </w:tr>
      <w:tr w:rsidR="000D327A" w:rsidRPr="00504D70" w14:paraId="096937C1" w14:textId="77777777" w:rsidTr="007F1C88">
        <w:trPr>
          <w:trHeight w:val="323"/>
        </w:trPr>
        <w:tc>
          <w:tcPr>
            <w:tcW w:w="1890" w:type="dxa"/>
            <w:tcBorders>
              <w:left w:val="single" w:sz="4" w:space="0" w:color="595959" w:themeColor="text1" w:themeTint="A6"/>
              <w:right w:val="single" w:sz="4" w:space="0" w:color="595959" w:themeColor="text1" w:themeTint="A6"/>
            </w:tcBorders>
            <w:vAlign w:val="bottom"/>
          </w:tcPr>
          <w:p w14:paraId="1635D7D6" w14:textId="77777777" w:rsidR="000D327A" w:rsidRPr="00FD5683" w:rsidRDefault="000D327A"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sz w:val="18"/>
                <w:szCs w:val="18"/>
              </w:rPr>
              <w:t xml:space="preserve"> </w:t>
            </w:r>
            <w:r>
              <w:rPr>
                <w:rFonts w:ascii="Calibri" w:eastAsia="Calibri" w:hAnsi="Calibri" w:cs="Calibri"/>
                <w:sz w:val="17"/>
                <w:szCs w:val="17"/>
              </w:rPr>
              <w:t>disciplined:</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AA5E504" w14:textId="77777777" w:rsidR="000D327A" w:rsidRPr="00504D70" w:rsidRDefault="000D327A"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94F8DBD" w14:textId="77777777" w:rsidR="000D327A" w:rsidRPr="00504D70" w:rsidRDefault="000D327A"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BFD69D8" w14:textId="77777777" w:rsidR="000D327A" w:rsidRPr="00504D70" w:rsidRDefault="000D327A"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3D269AD" w14:textId="77777777" w:rsidR="000D327A" w:rsidRPr="00504D70" w:rsidRDefault="000D327A"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A2CBC08" w14:textId="77777777" w:rsidR="000D327A" w:rsidRPr="00504D70" w:rsidRDefault="000D327A"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13662DC" w14:textId="77777777" w:rsidR="000D327A" w:rsidRPr="00504D70" w:rsidRDefault="000D327A"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E7B7799" w14:textId="77777777" w:rsidR="000D327A" w:rsidRPr="00504D70" w:rsidRDefault="000D327A" w:rsidP="00F01BF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61A81514" w14:textId="77777777" w:rsidR="000D327A" w:rsidRPr="00504D70" w:rsidRDefault="000D327A"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083D7AB5" w14:textId="77777777" w:rsidR="000D327A" w:rsidRPr="00504D70" w:rsidRDefault="000D327A"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39992E72" w14:textId="77777777" w:rsidR="000D327A" w:rsidRPr="00504D70" w:rsidRDefault="000D327A"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tcPr>
          <w:p w14:paraId="4497AA33" w14:textId="77777777" w:rsidR="000D327A" w:rsidRPr="00504D70" w:rsidRDefault="000D327A" w:rsidP="00F01BF7">
            <w:pPr>
              <w:rPr>
                <w:rFonts w:ascii="Calibri" w:eastAsia="Calibri" w:hAnsi="Calibri" w:cs="Calibri"/>
                <w:b/>
                <w:sz w:val="18"/>
                <w:szCs w:val="18"/>
              </w:rPr>
            </w:pPr>
          </w:p>
        </w:tc>
      </w:tr>
      <w:tr w:rsidR="000D327A" w:rsidRPr="00504D70" w14:paraId="7B83CB58" w14:textId="77777777" w:rsidTr="007F1C88">
        <w:tc>
          <w:tcPr>
            <w:tcW w:w="1890" w:type="dxa"/>
            <w:tcBorders>
              <w:left w:val="single" w:sz="4" w:space="0" w:color="595959" w:themeColor="text1" w:themeTint="A6"/>
              <w:bottom w:val="single" w:sz="18" w:space="0" w:color="auto"/>
            </w:tcBorders>
            <w:vAlign w:val="bottom"/>
          </w:tcPr>
          <w:p w14:paraId="248C96B2" w14:textId="77777777" w:rsidR="000D327A" w:rsidRPr="00B11C9F" w:rsidRDefault="000D327A" w:rsidP="00803A48">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Pr>
                <w:rFonts w:ascii="Calibri" w:eastAsia="Calibri" w:hAnsi="Calibri" w:cs="Calibri"/>
                <w:sz w:val="17"/>
                <w:szCs w:val="17"/>
              </w:rPr>
              <w:t xml:space="preserve">disciplined: </w:t>
            </w:r>
          </w:p>
        </w:tc>
        <w:tc>
          <w:tcPr>
            <w:tcW w:w="810" w:type="dxa"/>
            <w:tcBorders>
              <w:top w:val="single" w:sz="12" w:space="0" w:color="595959" w:themeColor="text1" w:themeTint="A6"/>
              <w:bottom w:val="single" w:sz="18" w:space="0" w:color="auto"/>
            </w:tcBorders>
            <w:shd w:val="clear" w:color="auto" w:fill="D9D9D9" w:themeFill="background1" w:themeFillShade="D9"/>
          </w:tcPr>
          <w:p w14:paraId="407DEB41" w14:textId="77777777" w:rsidR="000D327A" w:rsidRPr="00504D70" w:rsidRDefault="000D327A"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9B6E61E" w14:textId="77777777" w:rsidR="000D327A" w:rsidRPr="00504D70" w:rsidRDefault="000D327A"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38A6EE02" w14:textId="77777777" w:rsidR="000D327A" w:rsidRPr="00504D70" w:rsidRDefault="000D327A"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770585C9" w14:textId="77777777" w:rsidR="000D327A" w:rsidRPr="00504D70" w:rsidRDefault="000D327A"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9EA5FAA" w14:textId="77777777" w:rsidR="000D327A" w:rsidRPr="00504D70" w:rsidRDefault="000D327A"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1F64C91D" w14:textId="77777777" w:rsidR="000D327A" w:rsidRPr="00504D70" w:rsidRDefault="000D327A"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8841488" w14:textId="77777777" w:rsidR="000D327A" w:rsidRPr="00504D70" w:rsidRDefault="000D327A" w:rsidP="00F01BF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E148BAE" w14:textId="77777777" w:rsidR="000D327A" w:rsidRPr="00504D70" w:rsidRDefault="000D327A"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53F902A" w14:textId="77777777" w:rsidR="000D327A" w:rsidRPr="00504D70" w:rsidRDefault="000D327A"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228A8223" w14:textId="77777777" w:rsidR="000D327A" w:rsidRPr="00504D70" w:rsidRDefault="000D327A"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36AF3B54" w14:textId="77777777" w:rsidR="000D327A" w:rsidRPr="00504D70" w:rsidRDefault="000D327A" w:rsidP="00F01BF7">
            <w:pPr>
              <w:rPr>
                <w:rFonts w:ascii="Calibri" w:eastAsia="Calibri" w:hAnsi="Calibri" w:cs="Calibri"/>
                <w:b/>
                <w:sz w:val="18"/>
                <w:szCs w:val="18"/>
              </w:rPr>
            </w:pPr>
          </w:p>
        </w:tc>
      </w:tr>
    </w:tbl>
    <w:p w14:paraId="0A1CFA44" w14:textId="77777777" w:rsidR="003568A7" w:rsidRDefault="003568A7" w:rsidP="003568A7">
      <w:pPr>
        <w:pStyle w:val="Header"/>
        <w:spacing w:after="60"/>
      </w:pPr>
    </w:p>
    <w:p w14:paraId="14B9A998" w14:textId="77777777" w:rsidR="003568A7" w:rsidRDefault="003568A7" w:rsidP="003568A7">
      <w:pPr>
        <w:rPr>
          <w:i/>
        </w:rPr>
      </w:pPr>
      <w:r>
        <w:rPr>
          <w:i/>
        </w:rPr>
        <w:t>Additional Instructions Box:</w:t>
      </w:r>
    </w:p>
    <w:p w14:paraId="31ABEA1C" w14:textId="77777777" w:rsidR="00BE4011" w:rsidRDefault="00BE4011" w:rsidP="00B45107">
      <w:pPr>
        <w:pStyle w:val="ListParagraph"/>
        <w:numPr>
          <w:ilvl w:val="0"/>
          <w:numId w:val="6"/>
        </w:numPr>
      </w:pPr>
      <w:r w:rsidRPr="00BE4011">
        <w:t xml:space="preserve">Report a cumulative count based on the entire </w:t>
      </w:r>
      <w:r w:rsidRPr="00BE4011">
        <w:rPr>
          <w:highlight w:val="yellow"/>
        </w:rPr>
        <w:t>regular school year</w:t>
      </w:r>
      <w:r w:rsidRPr="00BE4011">
        <w:t>.</w:t>
      </w:r>
    </w:p>
    <w:p w14:paraId="2B410F5C" w14:textId="77777777" w:rsidR="00AE7DE8" w:rsidRDefault="00AE7DE8" w:rsidP="00B45107">
      <w:pPr>
        <w:pStyle w:val="ListParagraph"/>
        <w:numPr>
          <w:ilvl w:val="0"/>
          <w:numId w:val="6"/>
        </w:numPr>
      </w:pPr>
      <w:r>
        <w:t xml:space="preserve">A student may be reported as disciplined for harassment or bullying in more than one category. </w:t>
      </w:r>
    </w:p>
    <w:p w14:paraId="79F7186E" w14:textId="77777777" w:rsidR="002C2F3E" w:rsidRPr="005C5CDD" w:rsidRDefault="005C5CDD" w:rsidP="00B45107">
      <w:pPr>
        <w:pStyle w:val="ListParagraph"/>
        <w:numPr>
          <w:ilvl w:val="0"/>
          <w:numId w:val="6"/>
        </w:numPr>
      </w:pPr>
      <w:r w:rsidRPr="00CC3327">
        <w:t xml:space="preserve">The harassment or bullying can be carried out by students, school employees, </w:t>
      </w:r>
      <w:r>
        <w:t xml:space="preserve">or non-employee third parties.  </w:t>
      </w:r>
      <w:r w:rsidRPr="00CC3327">
        <w:t>Alleged victims must be students.</w:t>
      </w:r>
      <w:r w:rsidR="002C2F3E" w:rsidRPr="005C5CDD">
        <w:rPr>
          <w:color w:val="FF0000"/>
        </w:rPr>
        <w:br w:type="page"/>
      </w:r>
    </w:p>
    <w:p w14:paraId="0642CE6D" w14:textId="171C63B4" w:rsidR="003C43A2" w:rsidRDefault="003C43A2" w:rsidP="003C43A2">
      <w:pPr>
        <w:pStyle w:val="Heading1"/>
      </w:pPr>
      <w:bookmarkStart w:id="191" w:name="_Toc396226533"/>
      <w:r>
        <w:lastRenderedPageBreak/>
        <w:t>Restraint and Seclusion (RSTR) Module</w:t>
      </w:r>
      <w:bookmarkEnd w:id="191"/>
    </w:p>
    <w:p w14:paraId="3B2B0E69" w14:textId="200A70EF" w:rsidR="00A711C3" w:rsidRPr="00A711C3" w:rsidRDefault="00A711C3" w:rsidP="00A711C3">
      <w:pPr>
        <w:pStyle w:val="Heading2"/>
        <w:rPr>
          <w:color w:val="FF0000"/>
        </w:rPr>
      </w:pPr>
      <w:bookmarkStart w:id="192" w:name="_Toc396226534"/>
      <w:r w:rsidRPr="00A711C3">
        <w:rPr>
          <w:color w:val="FF0000"/>
        </w:rPr>
        <w:t xml:space="preserve">RSTR-1 </w:t>
      </w:r>
      <w:r w:rsidRPr="00A711C3">
        <w:rPr>
          <w:rFonts w:eastAsia="Times New Roman"/>
          <w:color w:val="FF0000"/>
        </w:rPr>
        <w:t>Non-IDEA Students Subjected to Restraint or Seclusion – End of Year</w:t>
      </w:r>
      <w:bookmarkEnd w:id="192"/>
    </w:p>
    <w:p w14:paraId="73652CC9" w14:textId="77777777" w:rsidR="003C43A2" w:rsidRDefault="00BD61BB" w:rsidP="00B45107">
      <w:pPr>
        <w:pStyle w:val="ListParagraph"/>
        <w:numPr>
          <w:ilvl w:val="0"/>
          <w:numId w:val="6"/>
        </w:numPr>
      </w:pPr>
      <w:r>
        <w:t xml:space="preserve">A student MAY be counted in more than one row. </w:t>
      </w:r>
    </w:p>
    <w:p w14:paraId="57842F0D" w14:textId="0B7403B3" w:rsidR="002044CE" w:rsidRPr="003C43A2" w:rsidRDefault="002044CE" w:rsidP="00B45107">
      <w:pPr>
        <w:pStyle w:val="ListParagraph"/>
        <w:numPr>
          <w:ilvl w:val="0"/>
          <w:numId w:val="6"/>
        </w:numPr>
      </w:pPr>
      <w:r w:rsidRPr="003C43A2">
        <w:rPr>
          <w:color w:val="0000FF"/>
          <w:sz w:val="20"/>
          <w:szCs w:val="20"/>
          <w:u w:val="single"/>
        </w:rPr>
        <w:t>Click for help with duplicated counts</w:t>
      </w:r>
    </w:p>
    <w:p w14:paraId="2ED12779" w14:textId="050DF5F8" w:rsidR="003568A7" w:rsidRPr="00B21355" w:rsidRDefault="003568A7" w:rsidP="002044CE">
      <w:pPr>
        <w:rPr>
          <w:b/>
        </w:rPr>
      </w:pPr>
      <w:r w:rsidRPr="00543E19">
        <w:rPr>
          <w:i/>
        </w:rPr>
        <w:t>Text to appear above the table:</w:t>
      </w:r>
    </w:p>
    <w:p w14:paraId="28E41869" w14:textId="77777777" w:rsidR="00BA3CFC" w:rsidRDefault="00A17CA9" w:rsidP="003C43A2">
      <w:pPr>
        <w:pStyle w:val="Header"/>
        <w:spacing w:after="60"/>
        <w:rPr>
          <w:b/>
        </w:rPr>
      </w:pPr>
      <w:r>
        <w:rPr>
          <w:b/>
        </w:rPr>
        <w:t>E</w:t>
      </w:r>
      <w:r w:rsidR="003568A7" w:rsidRPr="002F6553">
        <w:rPr>
          <w:b/>
        </w:rPr>
        <w:t xml:space="preserve">nter the number of male and female </w:t>
      </w:r>
      <w:r w:rsidR="00BA3CFC" w:rsidRPr="00BA3CFC">
        <w:rPr>
          <w:b/>
          <w:highlight w:val="yellow"/>
        </w:rPr>
        <w:t>non-IDEA</w:t>
      </w:r>
      <w:r w:rsidR="00BA3CFC">
        <w:rPr>
          <w:b/>
        </w:rPr>
        <w:t xml:space="preserve"> </w:t>
      </w:r>
      <w:r w:rsidR="003568A7" w:rsidRPr="002F6553">
        <w:rPr>
          <w:b/>
        </w:rPr>
        <w:t xml:space="preserve">students in </w:t>
      </w:r>
      <w:r w:rsidR="009248C2">
        <w:rPr>
          <w:b/>
        </w:rPr>
        <w:t>GRADES</w:t>
      </w:r>
      <w:r w:rsidR="00631CF4" w:rsidRPr="00631CF4">
        <w:rPr>
          <w:b/>
        </w:rPr>
        <w:t xml:space="preserve"> K-12</w:t>
      </w:r>
      <w:r w:rsidR="00631CF4" w:rsidRPr="00B05B10">
        <w:rPr>
          <w:b/>
        </w:rPr>
        <w:t xml:space="preserve"> </w:t>
      </w:r>
      <w:r w:rsidR="003568A7">
        <w:rPr>
          <w:b/>
        </w:rPr>
        <w:t>(or the</w:t>
      </w:r>
      <w:r w:rsidR="00BA3CFC">
        <w:rPr>
          <w:b/>
        </w:rPr>
        <w:t xml:space="preserve"> </w:t>
      </w:r>
      <w:r w:rsidR="001A39F1" w:rsidRPr="001A39F1">
        <w:rPr>
          <w:b/>
          <w:highlight w:val="yellow"/>
        </w:rPr>
        <w:t>ungraded</w:t>
      </w:r>
      <w:r w:rsidR="00BA3CFC">
        <w:rPr>
          <w:b/>
        </w:rPr>
        <w:t xml:space="preserve"> equivalent) who were subjected to </w:t>
      </w:r>
      <w:r w:rsidR="00BA3CFC" w:rsidRPr="00BA3CFC">
        <w:rPr>
          <w:b/>
          <w:highlight w:val="yellow"/>
        </w:rPr>
        <w:t>mechanical restraint</w:t>
      </w:r>
      <w:r w:rsidR="00BA3CFC">
        <w:rPr>
          <w:b/>
        </w:rPr>
        <w:t xml:space="preserve">, </w:t>
      </w:r>
      <w:r w:rsidR="00BA3CFC" w:rsidRPr="00BA3CFC">
        <w:rPr>
          <w:b/>
          <w:highlight w:val="yellow"/>
        </w:rPr>
        <w:t>physical restraint</w:t>
      </w:r>
      <w:r w:rsidR="00BA3CFC">
        <w:rPr>
          <w:b/>
        </w:rPr>
        <w:t xml:space="preserve">, </w:t>
      </w:r>
      <w:r w:rsidR="00D40ECE">
        <w:rPr>
          <w:b/>
        </w:rPr>
        <w:t>and/</w:t>
      </w:r>
      <w:r w:rsidR="00BA3CFC">
        <w:rPr>
          <w:b/>
        </w:rPr>
        <w:t xml:space="preserve">or </w:t>
      </w:r>
      <w:r w:rsidR="00BA3CFC" w:rsidRPr="00BA3CFC">
        <w:rPr>
          <w:b/>
          <w:highlight w:val="yellow"/>
        </w:rPr>
        <w:t>seclusion</w:t>
      </w:r>
      <w:r w:rsidR="00BA3CFC">
        <w:rPr>
          <w:b/>
        </w:rPr>
        <w:t xml:space="preserve"> during the 2013-14 school </w:t>
      </w:r>
      <w:proofErr w:type="gramStart"/>
      <w:r w:rsidR="00BA3CFC">
        <w:rPr>
          <w:b/>
        </w:rPr>
        <w:t>year</w:t>
      </w:r>
      <w:proofErr w:type="gramEnd"/>
      <w:r w:rsidR="00BA3CFC">
        <w:rPr>
          <w:b/>
        </w:rPr>
        <w:t xml:space="preserve">, by their race/ethnicity, </w:t>
      </w:r>
      <w:r w:rsidR="00BA3CFC" w:rsidRPr="00BA3CFC">
        <w:rPr>
          <w:b/>
          <w:highlight w:val="yellow"/>
        </w:rPr>
        <w:t>LEP</w:t>
      </w:r>
      <w:r w:rsidR="00BA3CFC">
        <w:rPr>
          <w:b/>
        </w:rPr>
        <w:t xml:space="preserve">, </w:t>
      </w:r>
      <w:r w:rsidR="00D40ECE">
        <w:rPr>
          <w:b/>
        </w:rPr>
        <w:t xml:space="preserve">and </w:t>
      </w:r>
      <w:r w:rsidR="00D40ECE" w:rsidRPr="00D40ECE">
        <w:rPr>
          <w:b/>
          <w:highlight w:val="yellow"/>
        </w:rPr>
        <w:t>Section 504 Only</w:t>
      </w:r>
      <w:r w:rsidR="00D40ECE">
        <w:rPr>
          <w:b/>
        </w:rPr>
        <w:t xml:space="preserve"> status. </w:t>
      </w:r>
    </w:p>
    <w:p w14:paraId="71D936A7" w14:textId="54298DFA" w:rsidR="003568A7" w:rsidRDefault="003568A7" w:rsidP="00D40ECE">
      <w:pPr>
        <w:pStyle w:val="ListParagraph"/>
        <w:ind w:left="1440"/>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3568A7" w14:paraId="5053A014" w14:textId="77777777" w:rsidTr="003568A7">
        <w:trPr>
          <w:cantSplit/>
          <w:trHeight w:val="647"/>
          <w:tblHeader/>
        </w:trPr>
        <w:tc>
          <w:tcPr>
            <w:tcW w:w="1890" w:type="dxa"/>
            <w:tcBorders>
              <w:bottom w:val="single" w:sz="18" w:space="0" w:color="000000" w:themeColor="text1"/>
            </w:tcBorders>
          </w:tcPr>
          <w:p w14:paraId="35128866" w14:textId="77777777" w:rsidR="003568A7" w:rsidRPr="00872B86" w:rsidRDefault="003568A7" w:rsidP="003568A7">
            <w:pPr>
              <w:rPr>
                <w:rFonts w:ascii="Calibri" w:eastAsia="Calibri" w:hAnsi="Calibri" w:cs="Calibri"/>
                <w:b/>
                <w:sz w:val="17"/>
                <w:szCs w:val="17"/>
              </w:rPr>
            </w:pPr>
          </w:p>
        </w:tc>
        <w:tc>
          <w:tcPr>
            <w:tcW w:w="810" w:type="dxa"/>
            <w:tcBorders>
              <w:bottom w:val="single" w:sz="18" w:space="0" w:color="000000" w:themeColor="text1"/>
            </w:tcBorders>
            <w:vAlign w:val="center"/>
          </w:tcPr>
          <w:p w14:paraId="230781E8"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720F5461"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512508CB"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14CF41D2"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6E1CC23E"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6054C420"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2EF4E65A" w14:textId="77777777" w:rsidR="003568A7" w:rsidRPr="00872B86" w:rsidRDefault="003568A7"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0435E5AA" w14:textId="77777777" w:rsidR="003568A7" w:rsidRDefault="003568A7" w:rsidP="003568A7">
            <w:pPr>
              <w:jc w:val="center"/>
              <w:rPr>
                <w:rFonts w:ascii="Calibri" w:eastAsia="Calibri" w:hAnsi="Calibri" w:cs="Calibri"/>
                <w:b/>
                <w:sz w:val="17"/>
                <w:szCs w:val="17"/>
              </w:rPr>
            </w:pPr>
            <w:r>
              <w:rPr>
                <w:rFonts w:ascii="Calibri" w:eastAsia="Calibri" w:hAnsi="Calibri" w:cs="Calibri"/>
                <w:b/>
                <w:sz w:val="17"/>
                <w:szCs w:val="17"/>
              </w:rPr>
              <w:t>Total</w:t>
            </w:r>
          </w:p>
          <w:p w14:paraId="22B84B81" w14:textId="77777777" w:rsidR="003568A7" w:rsidRPr="00872B86" w:rsidRDefault="003568A7" w:rsidP="003568A7">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133555CE" w14:textId="77777777" w:rsidR="003568A7" w:rsidRPr="00872B86" w:rsidRDefault="003568A7" w:rsidP="003568A7">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00296D52" w14:textId="77777777" w:rsidR="003568A7" w:rsidRPr="00872B86" w:rsidRDefault="00BA3CFC" w:rsidP="003568A7">
            <w:pPr>
              <w:jc w:val="center"/>
              <w:rPr>
                <w:rFonts w:ascii="Calibri" w:eastAsia="Calibri" w:hAnsi="Calibri" w:cs="Calibri"/>
                <w:sz w:val="17"/>
                <w:szCs w:val="17"/>
              </w:rPr>
            </w:pPr>
            <w:r>
              <w:rPr>
                <w:rFonts w:ascii="Calibri" w:eastAsia="Calibri" w:hAnsi="Calibri" w:cs="Calibri"/>
                <w:sz w:val="17"/>
                <w:szCs w:val="17"/>
              </w:rPr>
              <w:t>Students with Disabilities (Section 504 Only</w:t>
            </w:r>
            <w:r w:rsidR="003568A7">
              <w:rPr>
                <w:rFonts w:ascii="Calibri" w:eastAsia="Calibri" w:hAnsi="Calibri" w:cs="Calibri"/>
                <w:sz w:val="17"/>
                <w:szCs w:val="17"/>
              </w:rPr>
              <w:t>)</w:t>
            </w:r>
          </w:p>
        </w:tc>
      </w:tr>
      <w:tr w:rsidR="003568A7" w:rsidRPr="00504D70" w14:paraId="7C29FA53" w14:textId="77777777" w:rsidTr="003568A7">
        <w:trPr>
          <w:trHeight w:val="359"/>
        </w:trPr>
        <w:tc>
          <w:tcPr>
            <w:tcW w:w="9720" w:type="dxa"/>
            <w:gridSpan w:val="11"/>
            <w:tcBorders>
              <w:top w:val="single" w:sz="18" w:space="0" w:color="000000" w:themeColor="text1"/>
              <w:left w:val="single" w:sz="4" w:space="0" w:color="595959" w:themeColor="text1" w:themeTint="A6"/>
            </w:tcBorders>
            <w:vAlign w:val="center"/>
          </w:tcPr>
          <w:p w14:paraId="33310F70" w14:textId="77777777" w:rsidR="003568A7" w:rsidRPr="00504D70" w:rsidRDefault="00BA3CFC" w:rsidP="00BA3CFC">
            <w:pPr>
              <w:rPr>
                <w:rFonts w:ascii="Calibri" w:eastAsia="Calibri" w:hAnsi="Calibri" w:cs="Calibri"/>
                <w:b/>
                <w:sz w:val="18"/>
                <w:szCs w:val="18"/>
              </w:rPr>
            </w:pPr>
            <w:r>
              <w:rPr>
                <w:rFonts w:ascii="Calibri" w:eastAsia="Calibri" w:hAnsi="Calibri" w:cs="Calibri"/>
                <w:b/>
                <w:sz w:val="18"/>
                <w:szCs w:val="18"/>
              </w:rPr>
              <w:t>Non-IDEA s</w:t>
            </w:r>
            <w:r w:rsidRPr="007D586A">
              <w:rPr>
                <w:rFonts w:ascii="Calibri" w:eastAsia="Calibri" w:hAnsi="Calibri" w:cs="Calibri"/>
                <w:b/>
                <w:sz w:val="18"/>
                <w:szCs w:val="18"/>
              </w:rPr>
              <w:t xml:space="preserve">tudents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were subjected to mechanical restraint:</w:t>
            </w:r>
          </w:p>
        </w:tc>
      </w:tr>
      <w:tr w:rsidR="00843FD8" w:rsidRPr="00504D70" w14:paraId="63C27CDF" w14:textId="77777777" w:rsidTr="003568A7">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71753CA8" w14:textId="77777777" w:rsidR="00843FD8" w:rsidRPr="009028CC" w:rsidRDefault="00843FD8"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9A4F8A3" w14:textId="77777777" w:rsidR="00843FD8" w:rsidRPr="00504D70" w:rsidRDefault="00843FD8"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8E34595" w14:textId="77777777" w:rsidR="00843FD8" w:rsidRPr="00504D70" w:rsidRDefault="00843FD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1F119BB" w14:textId="77777777" w:rsidR="00843FD8" w:rsidRPr="00504D70" w:rsidRDefault="00843FD8"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974E20A" w14:textId="77777777" w:rsidR="00843FD8" w:rsidRPr="00504D70" w:rsidRDefault="00843FD8"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41081EF" w14:textId="77777777" w:rsidR="00843FD8" w:rsidRPr="00504D70" w:rsidRDefault="00843FD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85581AB" w14:textId="77777777" w:rsidR="00843FD8" w:rsidRPr="00504D70" w:rsidRDefault="00843FD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135C60C7" w14:textId="77777777" w:rsidR="00843FD8" w:rsidRPr="00504D70" w:rsidRDefault="00843FD8" w:rsidP="003568A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59F97C19" w14:textId="77777777" w:rsidR="00843FD8" w:rsidRPr="00504D70" w:rsidRDefault="00843FD8" w:rsidP="003568A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531AA1B3" w14:textId="77777777" w:rsidR="00843FD8" w:rsidRPr="00504D70" w:rsidRDefault="00843FD8" w:rsidP="003568A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3FBA28F8" w14:textId="77777777" w:rsidR="00843FD8" w:rsidRPr="00504D70" w:rsidRDefault="00843FD8" w:rsidP="003568A7">
            <w:pPr>
              <w:rPr>
                <w:rFonts w:ascii="Calibri" w:eastAsia="Calibri" w:hAnsi="Calibri" w:cs="Calibri"/>
                <w:b/>
                <w:sz w:val="18"/>
                <w:szCs w:val="18"/>
              </w:rPr>
            </w:pPr>
          </w:p>
        </w:tc>
      </w:tr>
      <w:tr w:rsidR="00843FD8" w:rsidRPr="00504D70" w14:paraId="3D070D1A" w14:textId="77777777" w:rsidTr="003568A7">
        <w:trPr>
          <w:trHeight w:val="323"/>
        </w:trPr>
        <w:tc>
          <w:tcPr>
            <w:tcW w:w="1890" w:type="dxa"/>
            <w:tcBorders>
              <w:left w:val="single" w:sz="4" w:space="0" w:color="595959" w:themeColor="text1" w:themeTint="A6"/>
              <w:right w:val="single" w:sz="4" w:space="0" w:color="595959" w:themeColor="text1" w:themeTint="A6"/>
            </w:tcBorders>
            <w:vAlign w:val="bottom"/>
          </w:tcPr>
          <w:p w14:paraId="373D5B7E" w14:textId="77777777" w:rsidR="00843FD8" w:rsidRPr="00FD5683" w:rsidRDefault="00843FD8"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b/>
                <w:sz w:val="18"/>
                <w:szCs w:val="18"/>
              </w:rPr>
              <w:t>:</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7EBBA81" w14:textId="77777777" w:rsidR="00843FD8" w:rsidRPr="00504D70" w:rsidRDefault="00843FD8"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95EB683" w14:textId="77777777" w:rsidR="00843FD8" w:rsidRPr="00504D70" w:rsidRDefault="00843FD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18C9CA8" w14:textId="77777777" w:rsidR="00843FD8" w:rsidRPr="00504D70" w:rsidRDefault="00843FD8"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A627D13" w14:textId="77777777" w:rsidR="00843FD8" w:rsidRPr="00504D70" w:rsidRDefault="00843FD8"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F65038A" w14:textId="77777777" w:rsidR="00843FD8" w:rsidRPr="00504D70" w:rsidRDefault="00843FD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145AEF8" w14:textId="77777777" w:rsidR="00843FD8" w:rsidRPr="00504D70" w:rsidRDefault="00843FD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9563CA1" w14:textId="77777777" w:rsidR="00843FD8" w:rsidRPr="00504D70" w:rsidRDefault="00843FD8" w:rsidP="003568A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C60D2D8" w14:textId="77777777" w:rsidR="00843FD8" w:rsidRPr="00504D70" w:rsidRDefault="00843FD8" w:rsidP="003568A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79856096" w14:textId="77777777" w:rsidR="00843FD8" w:rsidRPr="00504D70" w:rsidRDefault="00843FD8" w:rsidP="003568A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0CD75C92" w14:textId="77777777" w:rsidR="00843FD8" w:rsidRPr="00504D70" w:rsidRDefault="00843FD8" w:rsidP="003568A7">
            <w:pPr>
              <w:rPr>
                <w:rFonts w:ascii="Calibri" w:eastAsia="Calibri" w:hAnsi="Calibri" w:cs="Calibri"/>
                <w:b/>
                <w:sz w:val="18"/>
                <w:szCs w:val="18"/>
              </w:rPr>
            </w:pPr>
          </w:p>
        </w:tc>
      </w:tr>
      <w:tr w:rsidR="003568A7" w:rsidRPr="00504D70" w14:paraId="0C66ED07" w14:textId="77777777" w:rsidTr="003568A7">
        <w:tc>
          <w:tcPr>
            <w:tcW w:w="1890" w:type="dxa"/>
            <w:tcBorders>
              <w:left w:val="single" w:sz="4" w:space="0" w:color="595959" w:themeColor="text1" w:themeTint="A6"/>
              <w:bottom w:val="single" w:sz="18" w:space="0" w:color="auto"/>
            </w:tcBorders>
            <w:vAlign w:val="bottom"/>
          </w:tcPr>
          <w:p w14:paraId="528E83E6" w14:textId="77777777" w:rsidR="003568A7" w:rsidRPr="00B11C9F" w:rsidRDefault="003568A7" w:rsidP="003568A7">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00BA3CFC">
              <w:rPr>
                <w:rFonts w:ascii="Calibri" w:eastAsia="Calibri" w:hAnsi="Calibri" w:cs="Calibri"/>
                <w:sz w:val="17"/>
                <w:szCs w:val="17"/>
              </w:rPr>
              <w:t>subjected to mechanical restraint</w:t>
            </w:r>
            <w:r w:rsidR="008A21D3">
              <w:rPr>
                <w:rFonts w:ascii="Calibri" w:eastAsia="Calibri" w:hAnsi="Calibri" w:cs="Calibri"/>
                <w:sz w:val="17"/>
                <w:szCs w:val="17"/>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4066E625" w14:textId="77777777" w:rsidR="003568A7" w:rsidRPr="00504D70" w:rsidRDefault="003568A7"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698003E"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504E2C74" w14:textId="77777777" w:rsidR="003568A7" w:rsidRPr="00504D70" w:rsidRDefault="003568A7"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620C477D" w14:textId="77777777" w:rsidR="003568A7" w:rsidRPr="00504D70" w:rsidRDefault="003568A7"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C1F6F17"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2CF56F51"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EBC4579" w14:textId="77777777" w:rsidR="003568A7" w:rsidRPr="00504D70" w:rsidRDefault="003568A7" w:rsidP="003568A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7C224FF" w14:textId="77777777" w:rsidR="003568A7" w:rsidRPr="00504D70" w:rsidRDefault="003568A7" w:rsidP="003568A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6E123602" w14:textId="77777777" w:rsidR="003568A7" w:rsidRPr="00504D70" w:rsidRDefault="003568A7" w:rsidP="003568A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4BAECFCE" w14:textId="77777777" w:rsidR="003568A7" w:rsidRPr="00504D70" w:rsidRDefault="003568A7" w:rsidP="003568A7">
            <w:pPr>
              <w:rPr>
                <w:rFonts w:ascii="Calibri" w:eastAsia="Calibri" w:hAnsi="Calibri" w:cs="Calibri"/>
                <w:b/>
                <w:sz w:val="18"/>
                <w:szCs w:val="18"/>
              </w:rPr>
            </w:pPr>
          </w:p>
        </w:tc>
      </w:tr>
      <w:tr w:rsidR="00F01BF7" w:rsidRPr="00504D70" w14:paraId="06A8C2BE" w14:textId="77777777" w:rsidTr="00F01BF7">
        <w:trPr>
          <w:trHeight w:val="359"/>
        </w:trPr>
        <w:tc>
          <w:tcPr>
            <w:tcW w:w="9720" w:type="dxa"/>
            <w:gridSpan w:val="11"/>
            <w:tcBorders>
              <w:top w:val="single" w:sz="18" w:space="0" w:color="000000" w:themeColor="text1"/>
              <w:left w:val="single" w:sz="4" w:space="0" w:color="595959" w:themeColor="text1" w:themeTint="A6"/>
            </w:tcBorders>
            <w:vAlign w:val="center"/>
          </w:tcPr>
          <w:p w14:paraId="639FDB31" w14:textId="77777777" w:rsidR="00F01BF7" w:rsidRPr="00504D70" w:rsidRDefault="00BA3CFC" w:rsidP="00F01BF7">
            <w:pPr>
              <w:rPr>
                <w:rFonts w:ascii="Calibri" w:eastAsia="Calibri" w:hAnsi="Calibri" w:cs="Calibri"/>
                <w:b/>
                <w:sz w:val="18"/>
                <w:szCs w:val="18"/>
              </w:rPr>
            </w:pPr>
            <w:r>
              <w:rPr>
                <w:rFonts w:ascii="Calibri" w:eastAsia="Calibri" w:hAnsi="Calibri" w:cs="Calibri"/>
                <w:b/>
                <w:sz w:val="18"/>
                <w:szCs w:val="18"/>
              </w:rPr>
              <w:t>Non-IDEA s</w:t>
            </w:r>
            <w:r w:rsidRPr="007D586A">
              <w:rPr>
                <w:rFonts w:ascii="Calibri" w:eastAsia="Calibri" w:hAnsi="Calibri" w:cs="Calibri"/>
                <w:b/>
                <w:sz w:val="18"/>
                <w:szCs w:val="18"/>
              </w:rPr>
              <w:t xml:space="preserve">tudents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were subjected to physical restraint:</w:t>
            </w:r>
          </w:p>
        </w:tc>
      </w:tr>
      <w:tr w:rsidR="00843FD8" w:rsidRPr="00504D70" w14:paraId="02834173" w14:textId="77777777" w:rsidTr="00F01BF7">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1343A1A2" w14:textId="77777777" w:rsidR="00843FD8" w:rsidRPr="009028CC" w:rsidRDefault="00843FD8"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249C7694" w14:textId="77777777" w:rsidR="00843FD8" w:rsidRPr="00504D70" w:rsidRDefault="00843FD8"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17DE47C" w14:textId="77777777" w:rsidR="00843FD8" w:rsidRPr="00504D70" w:rsidRDefault="00843FD8"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5B31EEB" w14:textId="77777777" w:rsidR="00843FD8" w:rsidRPr="00504D70" w:rsidRDefault="00843FD8"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3B60E36" w14:textId="77777777" w:rsidR="00843FD8" w:rsidRPr="00504D70" w:rsidRDefault="00843FD8"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A4C1CBD" w14:textId="77777777" w:rsidR="00843FD8" w:rsidRPr="00504D70" w:rsidRDefault="00843FD8"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4F74086" w14:textId="77777777" w:rsidR="00843FD8" w:rsidRPr="00504D70" w:rsidRDefault="00843FD8"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C73218E" w14:textId="77777777" w:rsidR="00843FD8" w:rsidRPr="00504D70" w:rsidRDefault="00843FD8" w:rsidP="00F01BF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47DB2C5D" w14:textId="77777777" w:rsidR="00843FD8" w:rsidRPr="00504D70" w:rsidRDefault="00843FD8"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3E41B537" w14:textId="77777777" w:rsidR="00843FD8" w:rsidRPr="00504D70" w:rsidRDefault="00843FD8"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79D1D91E" w14:textId="77777777" w:rsidR="00843FD8" w:rsidRPr="00504D70" w:rsidRDefault="00843FD8" w:rsidP="00F01BF7">
            <w:pPr>
              <w:rPr>
                <w:rFonts w:ascii="Calibri" w:eastAsia="Calibri" w:hAnsi="Calibri" w:cs="Calibri"/>
                <w:b/>
                <w:sz w:val="18"/>
                <w:szCs w:val="18"/>
              </w:rPr>
            </w:pPr>
          </w:p>
        </w:tc>
      </w:tr>
      <w:tr w:rsidR="00843FD8" w:rsidRPr="00504D70" w14:paraId="19E34311" w14:textId="77777777" w:rsidTr="00F01BF7">
        <w:trPr>
          <w:trHeight w:val="323"/>
        </w:trPr>
        <w:tc>
          <w:tcPr>
            <w:tcW w:w="1890" w:type="dxa"/>
            <w:tcBorders>
              <w:left w:val="single" w:sz="4" w:space="0" w:color="595959" w:themeColor="text1" w:themeTint="A6"/>
              <w:right w:val="single" w:sz="4" w:space="0" w:color="595959" w:themeColor="text1" w:themeTint="A6"/>
            </w:tcBorders>
            <w:vAlign w:val="bottom"/>
          </w:tcPr>
          <w:p w14:paraId="00727B79" w14:textId="77777777" w:rsidR="00843FD8" w:rsidRPr="00FD5683" w:rsidRDefault="00843FD8"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b/>
                <w:sz w:val="18"/>
                <w:szCs w:val="18"/>
              </w:rPr>
              <w:t>:</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2F78842" w14:textId="77777777" w:rsidR="00843FD8" w:rsidRPr="00504D70" w:rsidRDefault="00843FD8"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D331866" w14:textId="77777777" w:rsidR="00843FD8" w:rsidRPr="00504D70" w:rsidRDefault="00843FD8"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C3BD248" w14:textId="77777777" w:rsidR="00843FD8" w:rsidRPr="00504D70" w:rsidRDefault="00843FD8"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DFEC3BC" w14:textId="77777777" w:rsidR="00843FD8" w:rsidRPr="00504D70" w:rsidRDefault="00843FD8"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71A7EA3F" w14:textId="77777777" w:rsidR="00843FD8" w:rsidRPr="00504D70" w:rsidRDefault="00843FD8"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1D262C1" w14:textId="77777777" w:rsidR="00843FD8" w:rsidRPr="00504D70" w:rsidRDefault="00843FD8"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0F23674C" w14:textId="77777777" w:rsidR="00843FD8" w:rsidRPr="00504D70" w:rsidRDefault="00843FD8" w:rsidP="00F01BF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5C3E98A3" w14:textId="77777777" w:rsidR="00843FD8" w:rsidRPr="00504D70" w:rsidRDefault="00843FD8"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687290BC" w14:textId="77777777" w:rsidR="00843FD8" w:rsidRPr="00504D70" w:rsidRDefault="00843FD8"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0E276F3E" w14:textId="77777777" w:rsidR="00843FD8" w:rsidRPr="00504D70" w:rsidRDefault="00843FD8" w:rsidP="00F01BF7">
            <w:pPr>
              <w:rPr>
                <w:rFonts w:ascii="Calibri" w:eastAsia="Calibri" w:hAnsi="Calibri" w:cs="Calibri"/>
                <w:b/>
                <w:sz w:val="18"/>
                <w:szCs w:val="18"/>
              </w:rPr>
            </w:pPr>
          </w:p>
        </w:tc>
      </w:tr>
      <w:tr w:rsidR="00F01BF7" w:rsidRPr="00504D70" w14:paraId="6322FFAC" w14:textId="77777777" w:rsidTr="00F01BF7">
        <w:tc>
          <w:tcPr>
            <w:tcW w:w="1890" w:type="dxa"/>
            <w:tcBorders>
              <w:left w:val="single" w:sz="4" w:space="0" w:color="595959" w:themeColor="text1" w:themeTint="A6"/>
              <w:bottom w:val="single" w:sz="18" w:space="0" w:color="auto"/>
            </w:tcBorders>
            <w:vAlign w:val="bottom"/>
          </w:tcPr>
          <w:p w14:paraId="3E9096BA" w14:textId="77777777" w:rsidR="00F01BF7" w:rsidRPr="00B11C9F" w:rsidRDefault="00F01BF7" w:rsidP="00F01BF7">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00BA3CFC">
              <w:rPr>
                <w:rFonts w:ascii="Calibri" w:eastAsia="Calibri" w:hAnsi="Calibri" w:cs="Calibri"/>
                <w:sz w:val="17"/>
                <w:szCs w:val="17"/>
              </w:rPr>
              <w:t>subjected to physical restraint</w:t>
            </w:r>
            <w:r w:rsidR="008A21D3">
              <w:rPr>
                <w:rFonts w:ascii="Calibri" w:eastAsia="Calibri" w:hAnsi="Calibri" w:cs="Calibri"/>
                <w:sz w:val="17"/>
                <w:szCs w:val="17"/>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4BF33636" w14:textId="77777777" w:rsidR="00F01BF7" w:rsidRPr="00504D70" w:rsidRDefault="00F01BF7"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C738AE3" w14:textId="77777777" w:rsidR="00F01BF7" w:rsidRPr="00504D70" w:rsidRDefault="00F01BF7"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7A3F512" w14:textId="77777777" w:rsidR="00F01BF7" w:rsidRPr="00504D70" w:rsidRDefault="00F01BF7"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7FD5568" w14:textId="77777777" w:rsidR="00F01BF7" w:rsidRPr="00504D70" w:rsidRDefault="00F01BF7"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CC25485" w14:textId="77777777" w:rsidR="00F01BF7" w:rsidRPr="00504D70" w:rsidRDefault="00F01BF7"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16312EB6" w14:textId="77777777" w:rsidR="00F01BF7" w:rsidRPr="00504D70" w:rsidRDefault="00F01BF7"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7D9BF06" w14:textId="77777777" w:rsidR="00F01BF7" w:rsidRPr="00504D70" w:rsidRDefault="00F01BF7" w:rsidP="00F01BF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782513F" w14:textId="77777777" w:rsidR="00F01BF7" w:rsidRPr="00504D70" w:rsidRDefault="00F01BF7"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5D73D8B1" w14:textId="77777777" w:rsidR="00F01BF7" w:rsidRPr="00504D70" w:rsidRDefault="00F01BF7"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404CF36A" w14:textId="77777777" w:rsidR="00F01BF7" w:rsidRPr="00504D70" w:rsidRDefault="00F01BF7" w:rsidP="00F01BF7">
            <w:pPr>
              <w:rPr>
                <w:rFonts w:ascii="Calibri" w:eastAsia="Calibri" w:hAnsi="Calibri" w:cs="Calibri"/>
                <w:b/>
                <w:sz w:val="18"/>
                <w:szCs w:val="18"/>
              </w:rPr>
            </w:pPr>
          </w:p>
        </w:tc>
      </w:tr>
      <w:tr w:rsidR="00F01BF7" w:rsidRPr="00504D70" w14:paraId="26B79E1D" w14:textId="77777777" w:rsidTr="00F01BF7">
        <w:trPr>
          <w:trHeight w:val="359"/>
        </w:trPr>
        <w:tc>
          <w:tcPr>
            <w:tcW w:w="9720" w:type="dxa"/>
            <w:gridSpan w:val="11"/>
            <w:tcBorders>
              <w:top w:val="single" w:sz="18" w:space="0" w:color="000000" w:themeColor="text1"/>
              <w:left w:val="single" w:sz="4" w:space="0" w:color="595959" w:themeColor="text1" w:themeTint="A6"/>
            </w:tcBorders>
            <w:vAlign w:val="center"/>
          </w:tcPr>
          <w:p w14:paraId="50B76557" w14:textId="77777777" w:rsidR="00F01BF7" w:rsidRPr="00504D70" w:rsidRDefault="00BA3CFC" w:rsidP="00BA3CFC">
            <w:pPr>
              <w:rPr>
                <w:rFonts w:ascii="Calibri" w:eastAsia="Calibri" w:hAnsi="Calibri" w:cs="Calibri"/>
                <w:b/>
                <w:sz w:val="18"/>
                <w:szCs w:val="18"/>
              </w:rPr>
            </w:pPr>
            <w:r>
              <w:rPr>
                <w:rFonts w:ascii="Calibri" w:eastAsia="Calibri" w:hAnsi="Calibri" w:cs="Calibri"/>
                <w:b/>
                <w:sz w:val="18"/>
                <w:szCs w:val="18"/>
              </w:rPr>
              <w:t>Non-IDEA s</w:t>
            </w:r>
            <w:r w:rsidRPr="007D586A">
              <w:rPr>
                <w:rFonts w:ascii="Calibri" w:eastAsia="Calibri" w:hAnsi="Calibri" w:cs="Calibri"/>
                <w:b/>
                <w:sz w:val="18"/>
                <w:szCs w:val="18"/>
              </w:rPr>
              <w:t xml:space="preserve">tudents </w:t>
            </w:r>
            <w:r>
              <w:rPr>
                <w:rFonts w:ascii="Calibri" w:eastAsia="Calibri" w:hAnsi="Calibri" w:cs="Calibri"/>
                <w:b/>
                <w:sz w:val="18"/>
                <w:szCs w:val="18"/>
              </w:rPr>
              <w:t>in grades K-12</w:t>
            </w:r>
            <w:r w:rsidRPr="007D586A">
              <w:rPr>
                <w:rFonts w:ascii="Calibri" w:eastAsia="Calibri" w:hAnsi="Calibri" w:cs="Calibri"/>
                <w:b/>
                <w:sz w:val="18"/>
                <w:szCs w:val="18"/>
              </w:rPr>
              <w:t xml:space="preserve"> </w:t>
            </w:r>
            <w:r>
              <w:rPr>
                <w:rFonts w:ascii="Calibri" w:eastAsia="Calibri" w:hAnsi="Calibri" w:cs="Calibri"/>
                <w:b/>
                <w:sz w:val="18"/>
                <w:szCs w:val="18"/>
              </w:rPr>
              <w:t>(</w:t>
            </w:r>
            <w:r w:rsidRPr="007D586A">
              <w:rPr>
                <w:rFonts w:ascii="Calibri" w:eastAsia="Calibri" w:hAnsi="Calibri" w:cs="Calibri"/>
                <w:b/>
                <w:sz w:val="18"/>
                <w:szCs w:val="18"/>
              </w:rPr>
              <w:t xml:space="preserve">or </w:t>
            </w:r>
            <w:r>
              <w:rPr>
                <w:rFonts w:ascii="Calibri" w:eastAsia="Calibri" w:hAnsi="Calibri" w:cs="Calibri"/>
                <w:b/>
                <w:sz w:val="18"/>
                <w:szCs w:val="18"/>
              </w:rPr>
              <w:t xml:space="preserve">the </w:t>
            </w:r>
            <w:r w:rsidRPr="007D586A">
              <w:rPr>
                <w:rFonts w:ascii="Calibri" w:eastAsia="Calibri" w:hAnsi="Calibri" w:cs="Calibri"/>
                <w:b/>
                <w:sz w:val="18"/>
                <w:szCs w:val="18"/>
              </w:rPr>
              <w:t>ungraded</w:t>
            </w:r>
            <w:r>
              <w:rPr>
                <w:rFonts w:ascii="Calibri" w:eastAsia="Calibri" w:hAnsi="Calibri" w:cs="Calibri"/>
                <w:b/>
                <w:sz w:val="18"/>
                <w:szCs w:val="18"/>
              </w:rPr>
              <w:t xml:space="preserve"> equivalent) who were subjected to seclusion:</w:t>
            </w:r>
          </w:p>
        </w:tc>
      </w:tr>
      <w:tr w:rsidR="00F01BF7" w:rsidRPr="00504D70" w14:paraId="4421ED29" w14:textId="77777777" w:rsidTr="00F01BF7">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6D397A67" w14:textId="77777777" w:rsidR="00F01BF7" w:rsidRPr="009028CC" w:rsidRDefault="00F01BF7" w:rsidP="0046713B">
            <w:pPr>
              <w:rPr>
                <w:rFonts w:ascii="Calibri" w:eastAsia="Calibri" w:hAnsi="Calibri" w:cs="Calibri"/>
                <w:sz w:val="17"/>
                <w:szCs w:val="17"/>
              </w:rPr>
            </w:pPr>
            <w:r w:rsidRPr="009028CC">
              <w:rPr>
                <w:rFonts w:ascii="Calibri" w:eastAsia="Calibri" w:hAnsi="Calibri" w:cs="Calibri"/>
                <w:b/>
                <w:sz w:val="17"/>
                <w:szCs w:val="17"/>
              </w:rPr>
              <w:t>Males</w:t>
            </w:r>
            <w:r w:rsidR="00843FD8">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5119A047" w14:textId="77777777" w:rsidR="00F01BF7" w:rsidRPr="00504D70" w:rsidRDefault="00F01BF7"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F269C22" w14:textId="77777777" w:rsidR="00F01BF7" w:rsidRPr="00504D70" w:rsidRDefault="00F01BF7"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740A41C" w14:textId="77777777" w:rsidR="00F01BF7" w:rsidRPr="00504D70" w:rsidRDefault="00F01BF7"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5E4A542" w14:textId="77777777" w:rsidR="00F01BF7" w:rsidRPr="00504D70" w:rsidRDefault="00F01BF7"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FA49BB6" w14:textId="77777777" w:rsidR="00F01BF7" w:rsidRPr="00504D70" w:rsidRDefault="00F01BF7"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8F65A94" w14:textId="77777777" w:rsidR="00F01BF7" w:rsidRPr="00504D70" w:rsidRDefault="00F01BF7"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6DFDA1DA" w14:textId="77777777" w:rsidR="00F01BF7" w:rsidRPr="00504D70" w:rsidRDefault="00F01BF7" w:rsidP="00F01BF7">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363709FA" w14:textId="77777777" w:rsidR="00F01BF7" w:rsidRPr="00504D70" w:rsidRDefault="00F01BF7" w:rsidP="00F01BF7">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7886974E" w14:textId="77777777" w:rsidR="00F01BF7" w:rsidRPr="00504D70" w:rsidRDefault="00F01BF7" w:rsidP="00F01BF7">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5E678338" w14:textId="77777777" w:rsidR="00F01BF7" w:rsidRPr="00504D70" w:rsidRDefault="00F01BF7" w:rsidP="00F01BF7">
            <w:pPr>
              <w:rPr>
                <w:rFonts w:ascii="Calibri" w:eastAsia="Calibri" w:hAnsi="Calibri" w:cs="Calibri"/>
                <w:b/>
                <w:sz w:val="18"/>
                <w:szCs w:val="18"/>
              </w:rPr>
            </w:pPr>
          </w:p>
        </w:tc>
      </w:tr>
      <w:tr w:rsidR="00F01BF7" w:rsidRPr="00504D70" w14:paraId="5AEEEA3F" w14:textId="77777777" w:rsidTr="00F01BF7">
        <w:trPr>
          <w:trHeight w:val="323"/>
        </w:trPr>
        <w:tc>
          <w:tcPr>
            <w:tcW w:w="1890" w:type="dxa"/>
            <w:tcBorders>
              <w:left w:val="single" w:sz="4" w:space="0" w:color="595959" w:themeColor="text1" w:themeTint="A6"/>
              <w:right w:val="single" w:sz="4" w:space="0" w:color="595959" w:themeColor="text1" w:themeTint="A6"/>
            </w:tcBorders>
            <w:vAlign w:val="bottom"/>
          </w:tcPr>
          <w:p w14:paraId="6494145C" w14:textId="77777777" w:rsidR="00F01BF7" w:rsidRPr="00FD5683" w:rsidRDefault="00F01BF7" w:rsidP="0046713B">
            <w:pPr>
              <w:rPr>
                <w:rFonts w:ascii="Calibri" w:eastAsia="Calibri" w:hAnsi="Calibri" w:cs="Calibri"/>
                <w:sz w:val="18"/>
                <w:szCs w:val="18"/>
              </w:rPr>
            </w:pPr>
            <w:r w:rsidRPr="0061083D">
              <w:rPr>
                <w:rFonts w:ascii="Calibri" w:eastAsia="Calibri" w:hAnsi="Calibri" w:cs="Calibri"/>
                <w:b/>
                <w:sz w:val="18"/>
                <w:szCs w:val="18"/>
              </w:rPr>
              <w:t>Females</w:t>
            </w:r>
            <w:r w:rsidR="00843FD8">
              <w:rPr>
                <w:rFonts w:ascii="Calibri" w:eastAsia="Calibri" w:hAnsi="Calibri" w:cs="Calibri"/>
                <w:b/>
                <w:sz w:val="18"/>
                <w:szCs w:val="18"/>
              </w:rPr>
              <w:t>:</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1FDDFECA" w14:textId="77777777" w:rsidR="00F01BF7" w:rsidRPr="00504D70" w:rsidRDefault="00F01BF7"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2845E68" w14:textId="77777777" w:rsidR="00F01BF7" w:rsidRPr="00504D70" w:rsidRDefault="00F01BF7"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B267926" w14:textId="77777777" w:rsidR="00F01BF7" w:rsidRPr="00504D70" w:rsidRDefault="00F01BF7"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E027794" w14:textId="77777777" w:rsidR="00F01BF7" w:rsidRPr="00504D70" w:rsidRDefault="00F01BF7"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FB23B43" w14:textId="77777777" w:rsidR="00F01BF7" w:rsidRPr="00504D70" w:rsidRDefault="00F01BF7"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39852A7" w14:textId="77777777" w:rsidR="00F01BF7" w:rsidRPr="00504D70" w:rsidRDefault="00F01BF7"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15A7BE4A" w14:textId="77777777" w:rsidR="00F01BF7" w:rsidRPr="00504D70" w:rsidRDefault="00F01BF7" w:rsidP="00F01BF7">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5F3BECC1" w14:textId="77777777" w:rsidR="00F01BF7" w:rsidRPr="00504D70" w:rsidRDefault="00F01BF7" w:rsidP="00F01BF7">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18F69A15" w14:textId="77777777" w:rsidR="00F01BF7" w:rsidRPr="00504D70" w:rsidRDefault="00F01BF7" w:rsidP="00F01BF7">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4781D5AB" w14:textId="77777777" w:rsidR="00F01BF7" w:rsidRPr="00504D70" w:rsidRDefault="00F01BF7" w:rsidP="00F01BF7">
            <w:pPr>
              <w:rPr>
                <w:rFonts w:ascii="Calibri" w:eastAsia="Calibri" w:hAnsi="Calibri" w:cs="Calibri"/>
                <w:b/>
                <w:sz w:val="18"/>
                <w:szCs w:val="18"/>
              </w:rPr>
            </w:pPr>
          </w:p>
        </w:tc>
      </w:tr>
      <w:tr w:rsidR="00F01BF7" w:rsidRPr="00504D70" w14:paraId="125D37F7" w14:textId="77777777" w:rsidTr="00F01BF7">
        <w:tc>
          <w:tcPr>
            <w:tcW w:w="1890" w:type="dxa"/>
            <w:tcBorders>
              <w:left w:val="single" w:sz="4" w:space="0" w:color="595959" w:themeColor="text1" w:themeTint="A6"/>
              <w:bottom w:val="single" w:sz="18" w:space="0" w:color="auto"/>
            </w:tcBorders>
            <w:vAlign w:val="bottom"/>
          </w:tcPr>
          <w:p w14:paraId="1A9D46A9" w14:textId="77777777" w:rsidR="00F01BF7" w:rsidRPr="00B11C9F" w:rsidRDefault="00F01BF7" w:rsidP="00F01BF7">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sidR="00BA3CFC">
              <w:rPr>
                <w:rFonts w:ascii="Calibri" w:eastAsia="Calibri" w:hAnsi="Calibri" w:cs="Calibri"/>
                <w:sz w:val="17"/>
                <w:szCs w:val="17"/>
              </w:rPr>
              <w:t>subjected to seclusion</w:t>
            </w:r>
            <w:r w:rsidR="008A21D3">
              <w:rPr>
                <w:rFonts w:ascii="Calibri" w:eastAsia="Calibri" w:hAnsi="Calibri" w:cs="Calibri"/>
                <w:sz w:val="17"/>
                <w:szCs w:val="17"/>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1EAC77B8" w14:textId="77777777" w:rsidR="00F01BF7" w:rsidRPr="00504D70" w:rsidRDefault="00F01BF7"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9799BC5" w14:textId="77777777" w:rsidR="00F01BF7" w:rsidRPr="00504D70" w:rsidRDefault="00F01BF7"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2959AAD0" w14:textId="77777777" w:rsidR="00F01BF7" w:rsidRPr="00504D70" w:rsidRDefault="00F01BF7"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6FFAA3A8" w14:textId="77777777" w:rsidR="00F01BF7" w:rsidRPr="00504D70" w:rsidRDefault="00F01BF7"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7D6569C6" w14:textId="77777777" w:rsidR="00F01BF7" w:rsidRPr="00504D70" w:rsidRDefault="00F01BF7"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3697D9F9" w14:textId="77777777" w:rsidR="00F01BF7" w:rsidRPr="00504D70" w:rsidRDefault="00F01BF7"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A9207D6" w14:textId="77777777" w:rsidR="00F01BF7" w:rsidRPr="00504D70" w:rsidRDefault="00F01BF7" w:rsidP="00F01BF7">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F43898A" w14:textId="77777777" w:rsidR="00F01BF7" w:rsidRPr="00504D70" w:rsidRDefault="00F01BF7" w:rsidP="00F01BF7">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6D004314" w14:textId="77777777" w:rsidR="00F01BF7" w:rsidRPr="00504D70" w:rsidRDefault="00F01BF7" w:rsidP="00F01BF7">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3E1A4F33" w14:textId="77777777" w:rsidR="00F01BF7" w:rsidRPr="00504D70" w:rsidRDefault="00F01BF7" w:rsidP="00F01BF7">
            <w:pPr>
              <w:rPr>
                <w:rFonts w:ascii="Calibri" w:eastAsia="Calibri" w:hAnsi="Calibri" w:cs="Calibri"/>
                <w:b/>
                <w:sz w:val="18"/>
                <w:szCs w:val="18"/>
              </w:rPr>
            </w:pPr>
          </w:p>
        </w:tc>
      </w:tr>
    </w:tbl>
    <w:p w14:paraId="1D38A971" w14:textId="77777777" w:rsidR="003568A7" w:rsidRDefault="003568A7" w:rsidP="003568A7">
      <w:pPr>
        <w:pStyle w:val="Header"/>
        <w:spacing w:after="60"/>
      </w:pPr>
    </w:p>
    <w:p w14:paraId="21C91C0F" w14:textId="77777777" w:rsidR="003568A7" w:rsidRDefault="003568A7" w:rsidP="003568A7">
      <w:pPr>
        <w:rPr>
          <w:i/>
        </w:rPr>
      </w:pPr>
      <w:r>
        <w:rPr>
          <w:i/>
        </w:rPr>
        <w:t>Additional Instructions Box:</w:t>
      </w:r>
    </w:p>
    <w:p w14:paraId="3B463448" w14:textId="77777777" w:rsidR="00332884" w:rsidRDefault="00332884" w:rsidP="00B45107">
      <w:pPr>
        <w:pStyle w:val="ListParagraph"/>
        <w:numPr>
          <w:ilvl w:val="0"/>
          <w:numId w:val="6"/>
        </w:numPr>
      </w:pPr>
      <w:r w:rsidRPr="00332884">
        <w:t xml:space="preserve">Do not include students with disabilities served under the Individuals with Disabilities Education Act (IDEA).  </w:t>
      </w:r>
    </w:p>
    <w:p w14:paraId="627EB83F" w14:textId="77777777" w:rsidR="00BD61BB" w:rsidRDefault="00BD61BB" w:rsidP="00B45107">
      <w:pPr>
        <w:pStyle w:val="ListParagraph"/>
        <w:numPr>
          <w:ilvl w:val="0"/>
          <w:numId w:val="6"/>
        </w:numPr>
      </w:pPr>
      <w:r w:rsidRPr="00332884">
        <w:t xml:space="preserve">For mechanical restraint, do not </w:t>
      </w:r>
      <w:r>
        <w:t xml:space="preserve">include </w:t>
      </w:r>
      <w:r w:rsidRPr="00332884">
        <w:t>a student who is handcuffed by law enforcement personnel d</w:t>
      </w:r>
      <w:r>
        <w:t xml:space="preserve">uring an arrest of a student. </w:t>
      </w:r>
      <w:r w:rsidRPr="00332884">
        <w:t xml:space="preserve">However, if a student is handcuffed and no arrest is made, then the student should be included.  </w:t>
      </w:r>
    </w:p>
    <w:p w14:paraId="6BE24060" w14:textId="77777777" w:rsidR="00BD61BB" w:rsidRDefault="00BD61BB" w:rsidP="00B45107">
      <w:pPr>
        <w:pStyle w:val="ListParagraph"/>
        <w:numPr>
          <w:ilvl w:val="0"/>
          <w:numId w:val="6"/>
        </w:numPr>
      </w:pPr>
    </w:p>
    <w:p w14:paraId="0F5076EA" w14:textId="435D55F0" w:rsidR="003C43A2" w:rsidRDefault="00D40ECE" w:rsidP="00B45107">
      <w:pPr>
        <w:pStyle w:val="ListParagraph"/>
        <w:numPr>
          <w:ilvl w:val="0"/>
          <w:numId w:val="6"/>
        </w:numPr>
      </w:pPr>
      <w:r>
        <w:lastRenderedPageBreak/>
        <w:t xml:space="preserve">Report a cumulative count based on the entire </w:t>
      </w:r>
      <w:r w:rsidRPr="00D40ECE">
        <w:rPr>
          <w:highlight w:val="yellow"/>
        </w:rPr>
        <w:t>regular school year</w:t>
      </w:r>
      <w:r>
        <w:t xml:space="preserve">. </w:t>
      </w:r>
    </w:p>
    <w:p w14:paraId="6EB69D92" w14:textId="77777777" w:rsidR="003C43A2" w:rsidRDefault="003C43A2">
      <w:r>
        <w:br w:type="page"/>
      </w:r>
    </w:p>
    <w:p w14:paraId="3642FFD5" w14:textId="752F85C0" w:rsidR="00D40ECE" w:rsidRPr="00A711C3" w:rsidRDefault="00A711C3" w:rsidP="00A711C3">
      <w:pPr>
        <w:pStyle w:val="Heading2"/>
        <w:rPr>
          <w:color w:val="FF0000"/>
        </w:rPr>
      </w:pPr>
      <w:bookmarkStart w:id="193" w:name="_Toc396226535"/>
      <w:r w:rsidRPr="00A711C3">
        <w:rPr>
          <w:color w:val="FF0000"/>
        </w:rPr>
        <w:lastRenderedPageBreak/>
        <w:t xml:space="preserve">RSTR-2 </w:t>
      </w:r>
      <w:r w:rsidRPr="00A711C3">
        <w:rPr>
          <w:rFonts w:eastAsia="Times New Roman"/>
          <w:color w:val="FF0000"/>
        </w:rPr>
        <w:t>IDEA Students Subjected to Restraint or Seclusion – End of Year</w:t>
      </w:r>
      <w:bookmarkEnd w:id="193"/>
    </w:p>
    <w:p w14:paraId="12AC3C6F" w14:textId="77777777" w:rsidR="002044CE" w:rsidRDefault="002044CE" w:rsidP="00B45107">
      <w:pPr>
        <w:pStyle w:val="ListParagraph"/>
        <w:numPr>
          <w:ilvl w:val="0"/>
          <w:numId w:val="4"/>
        </w:numPr>
      </w:pPr>
      <w:r>
        <w:t xml:space="preserve">A student may be counted in more than one row. </w:t>
      </w:r>
    </w:p>
    <w:p w14:paraId="63F0130A" w14:textId="77777777" w:rsidR="002044CE" w:rsidRDefault="002044CE" w:rsidP="002044CE">
      <w:pPr>
        <w:ind w:left="720" w:firstLine="720"/>
        <w:rPr>
          <w:color w:val="0000FF"/>
          <w:sz w:val="20"/>
          <w:szCs w:val="20"/>
          <w:u w:val="single"/>
        </w:rPr>
      </w:pPr>
      <w:r w:rsidRPr="00332884">
        <w:rPr>
          <w:color w:val="0000FF"/>
          <w:sz w:val="20"/>
          <w:szCs w:val="20"/>
          <w:u w:val="single"/>
        </w:rPr>
        <w:t>Click for help with duplicated counts</w:t>
      </w:r>
    </w:p>
    <w:p w14:paraId="2834AD5A" w14:textId="0C17620B" w:rsidR="003568A7" w:rsidRPr="00B21355" w:rsidRDefault="003568A7" w:rsidP="002044CE">
      <w:pPr>
        <w:rPr>
          <w:b/>
        </w:rPr>
      </w:pPr>
      <w:r w:rsidRPr="00543E19">
        <w:rPr>
          <w:i/>
        </w:rPr>
        <w:t>Text to appear above the table:</w:t>
      </w:r>
    </w:p>
    <w:p w14:paraId="07EB1EC1" w14:textId="77777777" w:rsidR="00332884" w:rsidRDefault="00332884" w:rsidP="00B53A2C">
      <w:pPr>
        <w:pStyle w:val="Header"/>
        <w:spacing w:after="60"/>
        <w:rPr>
          <w:b/>
        </w:rPr>
      </w:pPr>
      <w:r>
        <w:rPr>
          <w:b/>
        </w:rPr>
        <w:t>E</w:t>
      </w:r>
      <w:r w:rsidRPr="002F6553">
        <w:rPr>
          <w:b/>
        </w:rPr>
        <w:t xml:space="preserve">nter the number of male and female </w:t>
      </w:r>
      <w:r w:rsidRPr="00332884">
        <w:rPr>
          <w:b/>
          <w:highlight w:val="yellow"/>
        </w:rPr>
        <w:t>IDEA students</w:t>
      </w:r>
      <w:r w:rsidRPr="002F6553">
        <w:rPr>
          <w:b/>
        </w:rPr>
        <w:t xml:space="preserve"> in </w:t>
      </w:r>
      <w:r w:rsidR="009248C2">
        <w:rPr>
          <w:b/>
        </w:rPr>
        <w:t>GRADES</w:t>
      </w:r>
      <w:r w:rsidRPr="00631CF4">
        <w:rPr>
          <w:b/>
        </w:rPr>
        <w:t xml:space="preserve"> K-12</w:t>
      </w:r>
      <w:r w:rsidRPr="00B05B10">
        <w:rPr>
          <w:b/>
        </w:rPr>
        <w:t xml:space="preserve"> </w:t>
      </w:r>
      <w:r>
        <w:rPr>
          <w:b/>
        </w:rPr>
        <w:t xml:space="preserve">(or the </w:t>
      </w:r>
      <w:r w:rsidR="001A39F1" w:rsidRPr="001A39F1">
        <w:rPr>
          <w:b/>
          <w:highlight w:val="yellow"/>
        </w:rPr>
        <w:t>ungraded</w:t>
      </w:r>
      <w:r>
        <w:rPr>
          <w:b/>
        </w:rPr>
        <w:t xml:space="preserve"> equivalent) who were subjected to </w:t>
      </w:r>
      <w:r w:rsidRPr="00BA3CFC">
        <w:rPr>
          <w:b/>
          <w:highlight w:val="yellow"/>
        </w:rPr>
        <w:t>mechanical restraint</w:t>
      </w:r>
      <w:r>
        <w:rPr>
          <w:b/>
        </w:rPr>
        <w:t xml:space="preserve">, </w:t>
      </w:r>
      <w:r w:rsidRPr="00BA3CFC">
        <w:rPr>
          <w:b/>
          <w:highlight w:val="yellow"/>
        </w:rPr>
        <w:t>physical restraint</w:t>
      </w:r>
      <w:r>
        <w:rPr>
          <w:b/>
        </w:rPr>
        <w:t xml:space="preserve">, </w:t>
      </w:r>
      <w:r w:rsidR="00D40ECE">
        <w:rPr>
          <w:b/>
        </w:rPr>
        <w:t>and/</w:t>
      </w:r>
      <w:r>
        <w:rPr>
          <w:b/>
        </w:rPr>
        <w:t xml:space="preserve">or </w:t>
      </w:r>
      <w:r w:rsidRPr="00BA3CFC">
        <w:rPr>
          <w:b/>
          <w:highlight w:val="yellow"/>
        </w:rPr>
        <w:t>seclusion</w:t>
      </w:r>
      <w:r>
        <w:rPr>
          <w:b/>
        </w:rPr>
        <w:t xml:space="preserve"> during the 2013-14 school </w:t>
      </w:r>
      <w:proofErr w:type="gramStart"/>
      <w:r>
        <w:rPr>
          <w:b/>
        </w:rPr>
        <w:t>year</w:t>
      </w:r>
      <w:proofErr w:type="gramEnd"/>
      <w:r>
        <w:rPr>
          <w:b/>
        </w:rPr>
        <w:t>, by their race/eth</w:t>
      </w:r>
      <w:r w:rsidR="00D40ECE">
        <w:rPr>
          <w:b/>
        </w:rPr>
        <w:t xml:space="preserve">nicity and </w:t>
      </w:r>
      <w:r w:rsidR="00D40ECE" w:rsidRPr="00D40ECE">
        <w:rPr>
          <w:b/>
          <w:highlight w:val="yellow"/>
        </w:rPr>
        <w:t>LEP</w:t>
      </w:r>
      <w:r w:rsidR="00D40ECE">
        <w:rPr>
          <w:b/>
        </w:rPr>
        <w:t xml:space="preserve"> status. </w:t>
      </w:r>
    </w:p>
    <w:p w14:paraId="720D03DA" w14:textId="4EB4B237" w:rsidR="003568A7" w:rsidRDefault="003568A7" w:rsidP="00332884">
      <w:pPr>
        <w:pStyle w:val="ListParagraph"/>
        <w:ind w:left="1440"/>
      </w:pPr>
    </w:p>
    <w:tbl>
      <w:tblPr>
        <w:tblStyle w:val="TableGrid"/>
        <w:tblW w:w="927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900"/>
        <w:gridCol w:w="1080"/>
      </w:tblGrid>
      <w:tr w:rsidR="00332884" w14:paraId="52430760" w14:textId="77777777" w:rsidTr="00332884">
        <w:trPr>
          <w:cantSplit/>
          <w:trHeight w:val="647"/>
          <w:tblHeader/>
        </w:trPr>
        <w:tc>
          <w:tcPr>
            <w:tcW w:w="1890" w:type="dxa"/>
            <w:tcBorders>
              <w:bottom w:val="single" w:sz="18" w:space="0" w:color="000000" w:themeColor="text1"/>
            </w:tcBorders>
          </w:tcPr>
          <w:p w14:paraId="7859C9E3" w14:textId="77777777" w:rsidR="00332884" w:rsidRPr="00872B86" w:rsidRDefault="00332884" w:rsidP="003568A7">
            <w:pPr>
              <w:rPr>
                <w:rFonts w:ascii="Calibri" w:eastAsia="Calibri" w:hAnsi="Calibri" w:cs="Calibri"/>
                <w:b/>
                <w:sz w:val="17"/>
                <w:szCs w:val="17"/>
              </w:rPr>
            </w:pPr>
          </w:p>
        </w:tc>
        <w:tc>
          <w:tcPr>
            <w:tcW w:w="810" w:type="dxa"/>
            <w:tcBorders>
              <w:bottom w:val="single" w:sz="18" w:space="0" w:color="000000" w:themeColor="text1"/>
            </w:tcBorders>
            <w:vAlign w:val="center"/>
          </w:tcPr>
          <w:p w14:paraId="27A307DF" w14:textId="77777777" w:rsidR="00332884" w:rsidRPr="00872B86" w:rsidRDefault="00332884" w:rsidP="003568A7">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3471B9F9" w14:textId="77777777" w:rsidR="00332884" w:rsidRPr="00872B86" w:rsidRDefault="00332884" w:rsidP="003568A7">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09F855A2" w14:textId="77777777" w:rsidR="00332884" w:rsidRPr="00872B86" w:rsidRDefault="00332884" w:rsidP="003568A7">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16F9E8F8" w14:textId="77777777" w:rsidR="00332884" w:rsidRPr="00872B86" w:rsidRDefault="00332884" w:rsidP="003568A7">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0C6B1FA7" w14:textId="77777777" w:rsidR="00332884" w:rsidRPr="00872B86" w:rsidRDefault="00332884" w:rsidP="003568A7">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04AA0DEE" w14:textId="77777777" w:rsidR="00332884" w:rsidRPr="00872B86" w:rsidRDefault="00332884" w:rsidP="003568A7">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0AE52926" w14:textId="77777777" w:rsidR="00332884" w:rsidRPr="00872B86" w:rsidRDefault="00332884" w:rsidP="003568A7">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90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14684770" w14:textId="77777777" w:rsidR="00332884" w:rsidRPr="00872B86" w:rsidRDefault="00332884" w:rsidP="00332884">
            <w:pPr>
              <w:jc w:val="center"/>
              <w:rPr>
                <w:rFonts w:ascii="Calibri" w:eastAsia="Calibri" w:hAnsi="Calibri" w:cs="Calibri"/>
                <w:b/>
                <w:sz w:val="17"/>
                <w:szCs w:val="17"/>
              </w:rPr>
            </w:pPr>
            <w:r>
              <w:rPr>
                <w:rFonts w:ascii="Calibri" w:eastAsia="Calibri" w:hAnsi="Calibri" w:cs="Calibri"/>
                <w:b/>
                <w:sz w:val="17"/>
                <w:szCs w:val="17"/>
              </w:rPr>
              <w:t>Total Students with Disabilities (IDEA)</w:t>
            </w:r>
          </w:p>
        </w:tc>
        <w:tc>
          <w:tcPr>
            <w:tcW w:w="1080" w:type="dxa"/>
            <w:tcBorders>
              <w:left w:val="single" w:sz="12" w:space="0" w:color="7F7F7F" w:themeColor="text1" w:themeTint="80"/>
              <w:bottom w:val="single" w:sz="18" w:space="0" w:color="000000" w:themeColor="text1"/>
            </w:tcBorders>
            <w:vAlign w:val="center"/>
          </w:tcPr>
          <w:p w14:paraId="7F8942BD" w14:textId="77777777" w:rsidR="00332884" w:rsidRPr="00872B86" w:rsidRDefault="00332884" w:rsidP="003568A7">
            <w:pPr>
              <w:jc w:val="center"/>
              <w:rPr>
                <w:rFonts w:ascii="Calibri" w:eastAsia="Calibri" w:hAnsi="Calibri" w:cs="Calibri"/>
                <w:sz w:val="17"/>
                <w:szCs w:val="17"/>
              </w:rPr>
            </w:pPr>
            <w:r>
              <w:rPr>
                <w:rFonts w:ascii="Calibri" w:eastAsia="Calibri" w:hAnsi="Calibri" w:cs="Calibri"/>
                <w:sz w:val="17"/>
                <w:szCs w:val="17"/>
              </w:rPr>
              <w:t>LEP</w:t>
            </w:r>
          </w:p>
          <w:p w14:paraId="4FD24F8F" w14:textId="77777777" w:rsidR="00332884" w:rsidRPr="00872B86" w:rsidRDefault="00332884" w:rsidP="003568A7">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3568A7" w:rsidRPr="00504D70" w14:paraId="4C7E151B" w14:textId="77777777" w:rsidTr="00332884">
        <w:trPr>
          <w:trHeight w:val="359"/>
        </w:trPr>
        <w:tc>
          <w:tcPr>
            <w:tcW w:w="9270" w:type="dxa"/>
            <w:gridSpan w:val="10"/>
            <w:tcBorders>
              <w:top w:val="single" w:sz="18" w:space="0" w:color="000000" w:themeColor="text1"/>
              <w:left w:val="single" w:sz="4" w:space="0" w:color="595959" w:themeColor="text1" w:themeTint="A6"/>
            </w:tcBorders>
            <w:vAlign w:val="center"/>
          </w:tcPr>
          <w:p w14:paraId="707ED353" w14:textId="77777777" w:rsidR="003568A7" w:rsidRPr="00504D70" w:rsidRDefault="00D40ECE" w:rsidP="00D40ECE">
            <w:pPr>
              <w:rPr>
                <w:rFonts w:ascii="Calibri" w:eastAsia="Calibri" w:hAnsi="Calibri" w:cs="Calibri"/>
                <w:b/>
                <w:sz w:val="18"/>
                <w:szCs w:val="18"/>
              </w:rPr>
            </w:pPr>
            <w:r>
              <w:rPr>
                <w:rFonts w:ascii="Calibri" w:eastAsia="Calibri" w:hAnsi="Calibri" w:cs="Calibri"/>
                <w:b/>
                <w:sz w:val="18"/>
                <w:szCs w:val="18"/>
              </w:rPr>
              <w:t>IDEA s</w:t>
            </w:r>
            <w:r w:rsidR="00332884" w:rsidRPr="007D586A">
              <w:rPr>
                <w:rFonts w:ascii="Calibri" w:eastAsia="Calibri" w:hAnsi="Calibri" w:cs="Calibri"/>
                <w:b/>
                <w:sz w:val="18"/>
                <w:szCs w:val="18"/>
              </w:rPr>
              <w:t>tudents</w:t>
            </w:r>
            <w:r w:rsidR="00332884">
              <w:rPr>
                <w:rFonts w:ascii="Calibri" w:eastAsia="Calibri" w:hAnsi="Calibri" w:cs="Calibri"/>
                <w:b/>
                <w:sz w:val="18"/>
                <w:szCs w:val="18"/>
              </w:rPr>
              <w:t xml:space="preserve"> in grades K-12</w:t>
            </w:r>
            <w:r w:rsidR="00332884" w:rsidRPr="007D586A">
              <w:rPr>
                <w:rFonts w:ascii="Calibri" w:eastAsia="Calibri" w:hAnsi="Calibri" w:cs="Calibri"/>
                <w:b/>
                <w:sz w:val="18"/>
                <w:szCs w:val="18"/>
              </w:rPr>
              <w:t xml:space="preserve"> </w:t>
            </w:r>
            <w:r w:rsidR="00332884">
              <w:rPr>
                <w:rFonts w:ascii="Calibri" w:eastAsia="Calibri" w:hAnsi="Calibri" w:cs="Calibri"/>
                <w:b/>
                <w:sz w:val="18"/>
                <w:szCs w:val="18"/>
              </w:rPr>
              <w:t>(</w:t>
            </w:r>
            <w:r w:rsidR="00332884" w:rsidRPr="007D586A">
              <w:rPr>
                <w:rFonts w:ascii="Calibri" w:eastAsia="Calibri" w:hAnsi="Calibri" w:cs="Calibri"/>
                <w:b/>
                <w:sz w:val="18"/>
                <w:szCs w:val="18"/>
              </w:rPr>
              <w:t xml:space="preserve">or </w:t>
            </w:r>
            <w:r w:rsidR="00332884">
              <w:rPr>
                <w:rFonts w:ascii="Calibri" w:eastAsia="Calibri" w:hAnsi="Calibri" w:cs="Calibri"/>
                <w:b/>
                <w:sz w:val="18"/>
                <w:szCs w:val="18"/>
              </w:rPr>
              <w:t xml:space="preserve">the </w:t>
            </w:r>
            <w:r w:rsidR="00332884" w:rsidRPr="007D586A">
              <w:rPr>
                <w:rFonts w:ascii="Calibri" w:eastAsia="Calibri" w:hAnsi="Calibri" w:cs="Calibri"/>
                <w:b/>
                <w:sz w:val="18"/>
                <w:szCs w:val="18"/>
              </w:rPr>
              <w:t>ungraded</w:t>
            </w:r>
            <w:r w:rsidR="00332884">
              <w:rPr>
                <w:rFonts w:ascii="Calibri" w:eastAsia="Calibri" w:hAnsi="Calibri" w:cs="Calibri"/>
                <w:b/>
                <w:sz w:val="18"/>
                <w:szCs w:val="18"/>
              </w:rPr>
              <w:t xml:space="preserve"> equivalent) who were subjected to mechanical restraint:</w:t>
            </w:r>
          </w:p>
        </w:tc>
      </w:tr>
      <w:tr w:rsidR="00843FD8" w:rsidRPr="00504D70" w14:paraId="29097547" w14:textId="77777777" w:rsidTr="00332884">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1BFC93B0" w14:textId="77777777" w:rsidR="00843FD8" w:rsidRPr="009028CC" w:rsidRDefault="00843FD8"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43BA8979" w14:textId="77777777" w:rsidR="00843FD8" w:rsidRPr="00504D70" w:rsidRDefault="00843FD8" w:rsidP="003568A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638CC2F" w14:textId="77777777" w:rsidR="00843FD8" w:rsidRPr="00504D70" w:rsidRDefault="00843FD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BFE1020" w14:textId="77777777" w:rsidR="00843FD8" w:rsidRPr="00504D70" w:rsidRDefault="00843FD8" w:rsidP="003568A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CBD686D" w14:textId="77777777" w:rsidR="00843FD8" w:rsidRPr="00504D70" w:rsidRDefault="00843FD8" w:rsidP="003568A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95BFE68" w14:textId="77777777" w:rsidR="00843FD8" w:rsidRPr="00504D70" w:rsidRDefault="00843FD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93BA954" w14:textId="77777777" w:rsidR="00843FD8" w:rsidRPr="00504D70" w:rsidRDefault="00843FD8" w:rsidP="003568A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00DBFBA6" w14:textId="77777777" w:rsidR="00843FD8" w:rsidRPr="00504D70" w:rsidRDefault="00843FD8" w:rsidP="003568A7">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1251B3CC" w14:textId="77777777" w:rsidR="00843FD8" w:rsidRPr="00504D70" w:rsidRDefault="00843FD8" w:rsidP="003568A7">
            <w:pPr>
              <w:rPr>
                <w:rFonts w:ascii="Calibri" w:eastAsia="Calibri" w:hAnsi="Calibri" w:cs="Calibri"/>
                <w:b/>
                <w:sz w:val="18"/>
                <w:szCs w:val="18"/>
              </w:rPr>
            </w:pPr>
          </w:p>
        </w:tc>
        <w:tc>
          <w:tcPr>
            <w:tcW w:w="1080" w:type="dxa"/>
            <w:tcBorders>
              <w:top w:val="single" w:sz="18" w:space="0" w:color="000000" w:themeColor="text1"/>
              <w:left w:val="single" w:sz="12" w:space="0" w:color="7F7F7F" w:themeColor="text1" w:themeTint="80"/>
            </w:tcBorders>
            <w:shd w:val="clear" w:color="auto" w:fill="auto"/>
          </w:tcPr>
          <w:p w14:paraId="636B5E31" w14:textId="77777777" w:rsidR="00843FD8" w:rsidRPr="00504D70" w:rsidRDefault="00843FD8" w:rsidP="003568A7">
            <w:pPr>
              <w:rPr>
                <w:rFonts w:ascii="Calibri" w:eastAsia="Calibri" w:hAnsi="Calibri" w:cs="Calibri"/>
                <w:b/>
                <w:sz w:val="18"/>
                <w:szCs w:val="18"/>
              </w:rPr>
            </w:pPr>
          </w:p>
        </w:tc>
      </w:tr>
      <w:tr w:rsidR="00843FD8" w:rsidRPr="00504D70" w14:paraId="2C517DA5" w14:textId="77777777" w:rsidTr="00332884">
        <w:trPr>
          <w:trHeight w:val="323"/>
        </w:trPr>
        <w:tc>
          <w:tcPr>
            <w:tcW w:w="1890" w:type="dxa"/>
            <w:tcBorders>
              <w:left w:val="single" w:sz="4" w:space="0" w:color="595959" w:themeColor="text1" w:themeTint="A6"/>
              <w:right w:val="single" w:sz="4" w:space="0" w:color="595959" w:themeColor="text1" w:themeTint="A6"/>
            </w:tcBorders>
            <w:vAlign w:val="bottom"/>
          </w:tcPr>
          <w:p w14:paraId="6AE4DD23" w14:textId="77777777" w:rsidR="00843FD8" w:rsidRPr="00FD5683" w:rsidRDefault="00843FD8"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b/>
                <w:sz w:val="18"/>
                <w:szCs w:val="18"/>
              </w:rPr>
              <w:t>:</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69047854" w14:textId="77777777" w:rsidR="00843FD8" w:rsidRPr="00504D70" w:rsidRDefault="00843FD8"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B892F04" w14:textId="77777777" w:rsidR="00843FD8" w:rsidRPr="00504D70" w:rsidRDefault="00843FD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8DD9A01" w14:textId="77777777" w:rsidR="00843FD8" w:rsidRPr="00504D70" w:rsidRDefault="00843FD8" w:rsidP="003568A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869BB0E" w14:textId="77777777" w:rsidR="00843FD8" w:rsidRPr="00504D70" w:rsidRDefault="00843FD8" w:rsidP="003568A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B39E5BF" w14:textId="77777777" w:rsidR="00843FD8" w:rsidRPr="00504D70" w:rsidRDefault="00843FD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72FAC2D" w14:textId="77777777" w:rsidR="00843FD8" w:rsidRPr="00504D70" w:rsidRDefault="00843FD8" w:rsidP="003568A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AED0161" w14:textId="77777777" w:rsidR="00843FD8" w:rsidRPr="00504D70" w:rsidRDefault="00843FD8" w:rsidP="003568A7">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15AC793" w14:textId="77777777" w:rsidR="00843FD8" w:rsidRPr="00504D70" w:rsidRDefault="00843FD8" w:rsidP="003568A7">
            <w:pPr>
              <w:rPr>
                <w:rFonts w:ascii="Calibri" w:eastAsia="Calibri" w:hAnsi="Calibri" w:cs="Calibri"/>
                <w:b/>
                <w:sz w:val="18"/>
                <w:szCs w:val="18"/>
              </w:rPr>
            </w:pPr>
          </w:p>
        </w:tc>
        <w:tc>
          <w:tcPr>
            <w:tcW w:w="1080" w:type="dxa"/>
            <w:tcBorders>
              <w:left w:val="single" w:sz="12" w:space="0" w:color="7F7F7F" w:themeColor="text1" w:themeTint="80"/>
              <w:bottom w:val="single" w:sz="12" w:space="0" w:color="808080" w:themeColor="background1" w:themeShade="80"/>
            </w:tcBorders>
            <w:shd w:val="clear" w:color="auto" w:fill="auto"/>
          </w:tcPr>
          <w:p w14:paraId="12A70402" w14:textId="77777777" w:rsidR="00843FD8" w:rsidRPr="00504D70" w:rsidRDefault="00843FD8" w:rsidP="003568A7">
            <w:pPr>
              <w:rPr>
                <w:rFonts w:ascii="Calibri" w:eastAsia="Calibri" w:hAnsi="Calibri" w:cs="Calibri"/>
                <w:b/>
                <w:sz w:val="18"/>
                <w:szCs w:val="18"/>
              </w:rPr>
            </w:pPr>
          </w:p>
        </w:tc>
      </w:tr>
      <w:tr w:rsidR="00332884" w:rsidRPr="00504D70" w14:paraId="224B1230" w14:textId="77777777" w:rsidTr="00332884">
        <w:tc>
          <w:tcPr>
            <w:tcW w:w="1890" w:type="dxa"/>
            <w:tcBorders>
              <w:left w:val="single" w:sz="4" w:space="0" w:color="595959" w:themeColor="text1" w:themeTint="A6"/>
              <w:bottom w:val="single" w:sz="18" w:space="0" w:color="auto"/>
            </w:tcBorders>
            <w:vAlign w:val="bottom"/>
          </w:tcPr>
          <w:p w14:paraId="4D4DFBC5" w14:textId="77777777" w:rsidR="00332884" w:rsidRPr="00B11C9F" w:rsidRDefault="00332884" w:rsidP="001A0C94">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Pr>
                <w:rFonts w:ascii="Calibri" w:eastAsia="Calibri" w:hAnsi="Calibri" w:cs="Calibri"/>
                <w:sz w:val="17"/>
                <w:szCs w:val="17"/>
              </w:rPr>
              <w:t>subjected to mechanical restraint</w:t>
            </w:r>
            <w:r w:rsidR="008A21D3">
              <w:rPr>
                <w:rFonts w:ascii="Calibri" w:eastAsia="Calibri" w:hAnsi="Calibri" w:cs="Calibri"/>
                <w:sz w:val="17"/>
                <w:szCs w:val="17"/>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43C08813" w14:textId="77777777" w:rsidR="00332884" w:rsidRPr="00504D70" w:rsidRDefault="00332884"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C31186B" w14:textId="77777777" w:rsidR="00332884" w:rsidRPr="00504D70" w:rsidRDefault="00332884" w:rsidP="003568A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1282A0B5" w14:textId="77777777" w:rsidR="00332884" w:rsidRPr="00504D70" w:rsidRDefault="00332884" w:rsidP="003568A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385BFF72" w14:textId="77777777" w:rsidR="00332884" w:rsidRPr="00504D70" w:rsidRDefault="00332884" w:rsidP="003568A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3C637B07" w14:textId="77777777" w:rsidR="00332884" w:rsidRPr="00504D70" w:rsidRDefault="00332884"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4F738160" w14:textId="77777777" w:rsidR="00332884" w:rsidRPr="00504D70" w:rsidRDefault="00332884" w:rsidP="003568A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D3724CE" w14:textId="77777777" w:rsidR="00332884" w:rsidRPr="00504D70" w:rsidRDefault="00332884" w:rsidP="003568A7">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678BC003" w14:textId="77777777" w:rsidR="00332884" w:rsidRPr="00504D70" w:rsidRDefault="00332884" w:rsidP="003568A7">
            <w:pPr>
              <w:rPr>
                <w:rFonts w:ascii="Calibri" w:eastAsia="Calibri" w:hAnsi="Calibri" w:cs="Calibri"/>
                <w:b/>
                <w:sz w:val="18"/>
                <w:szCs w:val="18"/>
              </w:rPr>
            </w:pPr>
          </w:p>
        </w:tc>
        <w:tc>
          <w:tcPr>
            <w:tcW w:w="108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752105F" w14:textId="77777777" w:rsidR="00332884" w:rsidRPr="00504D70" w:rsidRDefault="00332884" w:rsidP="003568A7">
            <w:pPr>
              <w:rPr>
                <w:rFonts w:ascii="Calibri" w:eastAsia="Calibri" w:hAnsi="Calibri" w:cs="Calibri"/>
                <w:b/>
                <w:sz w:val="18"/>
                <w:szCs w:val="18"/>
              </w:rPr>
            </w:pPr>
          </w:p>
        </w:tc>
      </w:tr>
      <w:tr w:rsidR="00332884" w:rsidRPr="00504D70" w14:paraId="2CC1D594" w14:textId="77777777" w:rsidTr="00332884">
        <w:trPr>
          <w:trHeight w:val="359"/>
        </w:trPr>
        <w:tc>
          <w:tcPr>
            <w:tcW w:w="9270" w:type="dxa"/>
            <w:gridSpan w:val="10"/>
            <w:tcBorders>
              <w:top w:val="single" w:sz="18" w:space="0" w:color="000000" w:themeColor="text1"/>
              <w:left w:val="single" w:sz="4" w:space="0" w:color="595959" w:themeColor="text1" w:themeTint="A6"/>
            </w:tcBorders>
            <w:vAlign w:val="center"/>
          </w:tcPr>
          <w:p w14:paraId="350570B6" w14:textId="77777777" w:rsidR="00332884" w:rsidRPr="00504D70" w:rsidRDefault="00D40ECE" w:rsidP="00D40ECE">
            <w:pPr>
              <w:rPr>
                <w:rFonts w:ascii="Calibri" w:eastAsia="Calibri" w:hAnsi="Calibri" w:cs="Calibri"/>
                <w:b/>
                <w:sz w:val="18"/>
                <w:szCs w:val="18"/>
              </w:rPr>
            </w:pPr>
            <w:r>
              <w:rPr>
                <w:rFonts w:ascii="Calibri" w:eastAsia="Calibri" w:hAnsi="Calibri" w:cs="Calibri"/>
                <w:b/>
                <w:sz w:val="18"/>
                <w:szCs w:val="18"/>
              </w:rPr>
              <w:t>IDEA s</w:t>
            </w:r>
            <w:r w:rsidR="00332884" w:rsidRPr="007D586A">
              <w:rPr>
                <w:rFonts w:ascii="Calibri" w:eastAsia="Calibri" w:hAnsi="Calibri" w:cs="Calibri"/>
                <w:b/>
                <w:sz w:val="18"/>
                <w:szCs w:val="18"/>
              </w:rPr>
              <w:t>tudents</w:t>
            </w:r>
            <w:r w:rsidR="00332884">
              <w:rPr>
                <w:rFonts w:ascii="Calibri" w:eastAsia="Calibri" w:hAnsi="Calibri" w:cs="Calibri"/>
                <w:b/>
                <w:sz w:val="18"/>
                <w:szCs w:val="18"/>
              </w:rPr>
              <w:t xml:space="preserve"> in grades K-12</w:t>
            </w:r>
            <w:r w:rsidR="00332884" w:rsidRPr="007D586A">
              <w:rPr>
                <w:rFonts w:ascii="Calibri" w:eastAsia="Calibri" w:hAnsi="Calibri" w:cs="Calibri"/>
                <w:b/>
                <w:sz w:val="18"/>
                <w:szCs w:val="18"/>
              </w:rPr>
              <w:t xml:space="preserve"> </w:t>
            </w:r>
            <w:r w:rsidR="00332884">
              <w:rPr>
                <w:rFonts w:ascii="Calibri" w:eastAsia="Calibri" w:hAnsi="Calibri" w:cs="Calibri"/>
                <w:b/>
                <w:sz w:val="18"/>
                <w:szCs w:val="18"/>
              </w:rPr>
              <w:t>(</w:t>
            </w:r>
            <w:r w:rsidR="00332884" w:rsidRPr="007D586A">
              <w:rPr>
                <w:rFonts w:ascii="Calibri" w:eastAsia="Calibri" w:hAnsi="Calibri" w:cs="Calibri"/>
                <w:b/>
                <w:sz w:val="18"/>
                <w:szCs w:val="18"/>
              </w:rPr>
              <w:t xml:space="preserve">or </w:t>
            </w:r>
            <w:r w:rsidR="00332884">
              <w:rPr>
                <w:rFonts w:ascii="Calibri" w:eastAsia="Calibri" w:hAnsi="Calibri" w:cs="Calibri"/>
                <w:b/>
                <w:sz w:val="18"/>
                <w:szCs w:val="18"/>
              </w:rPr>
              <w:t xml:space="preserve">the </w:t>
            </w:r>
            <w:r w:rsidR="00332884" w:rsidRPr="007D586A">
              <w:rPr>
                <w:rFonts w:ascii="Calibri" w:eastAsia="Calibri" w:hAnsi="Calibri" w:cs="Calibri"/>
                <w:b/>
                <w:sz w:val="18"/>
                <w:szCs w:val="18"/>
              </w:rPr>
              <w:t>ungraded</w:t>
            </w:r>
            <w:r w:rsidR="00332884">
              <w:rPr>
                <w:rFonts w:ascii="Calibri" w:eastAsia="Calibri" w:hAnsi="Calibri" w:cs="Calibri"/>
                <w:b/>
                <w:sz w:val="18"/>
                <w:szCs w:val="18"/>
              </w:rPr>
              <w:t xml:space="preserve"> equivalent) who were subjected to physical restraint:</w:t>
            </w:r>
          </w:p>
        </w:tc>
      </w:tr>
      <w:tr w:rsidR="00843FD8" w:rsidRPr="00504D70" w14:paraId="1E5AD3DE" w14:textId="77777777" w:rsidTr="00332884">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232B51FA" w14:textId="77777777" w:rsidR="00843FD8" w:rsidRPr="009028CC" w:rsidRDefault="00843FD8"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4FF4BB09" w14:textId="77777777" w:rsidR="00843FD8" w:rsidRPr="00504D70" w:rsidRDefault="00843FD8"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AB83297" w14:textId="77777777" w:rsidR="00843FD8" w:rsidRPr="00504D70" w:rsidRDefault="00843FD8"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779C165" w14:textId="77777777" w:rsidR="00843FD8" w:rsidRPr="00504D70" w:rsidRDefault="00843FD8"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4FD00F4" w14:textId="77777777" w:rsidR="00843FD8" w:rsidRPr="00504D70" w:rsidRDefault="00843FD8"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91A727F" w14:textId="77777777" w:rsidR="00843FD8" w:rsidRPr="00504D70" w:rsidRDefault="00843FD8"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6A75484" w14:textId="77777777" w:rsidR="00843FD8" w:rsidRPr="00504D70" w:rsidRDefault="00843FD8"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C6238C0" w14:textId="77777777" w:rsidR="00843FD8" w:rsidRPr="00504D70" w:rsidRDefault="00843FD8" w:rsidP="00F01BF7">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1F27EDB3" w14:textId="77777777" w:rsidR="00843FD8" w:rsidRPr="00504D70" w:rsidRDefault="00843FD8" w:rsidP="00F01BF7">
            <w:pPr>
              <w:rPr>
                <w:rFonts w:ascii="Calibri" w:eastAsia="Calibri" w:hAnsi="Calibri" w:cs="Calibri"/>
                <w:b/>
                <w:sz w:val="18"/>
                <w:szCs w:val="18"/>
              </w:rPr>
            </w:pPr>
          </w:p>
        </w:tc>
        <w:tc>
          <w:tcPr>
            <w:tcW w:w="1080" w:type="dxa"/>
            <w:tcBorders>
              <w:top w:val="single" w:sz="18" w:space="0" w:color="000000" w:themeColor="text1"/>
              <w:left w:val="single" w:sz="12" w:space="0" w:color="7F7F7F" w:themeColor="text1" w:themeTint="80"/>
            </w:tcBorders>
            <w:shd w:val="clear" w:color="auto" w:fill="auto"/>
          </w:tcPr>
          <w:p w14:paraId="59D6BE99" w14:textId="77777777" w:rsidR="00843FD8" w:rsidRPr="00504D70" w:rsidRDefault="00843FD8" w:rsidP="00F01BF7">
            <w:pPr>
              <w:rPr>
                <w:rFonts w:ascii="Calibri" w:eastAsia="Calibri" w:hAnsi="Calibri" w:cs="Calibri"/>
                <w:b/>
                <w:sz w:val="18"/>
                <w:szCs w:val="18"/>
              </w:rPr>
            </w:pPr>
          </w:p>
        </w:tc>
      </w:tr>
      <w:tr w:rsidR="00843FD8" w:rsidRPr="00504D70" w14:paraId="02899940" w14:textId="77777777" w:rsidTr="00332884">
        <w:trPr>
          <w:trHeight w:val="323"/>
        </w:trPr>
        <w:tc>
          <w:tcPr>
            <w:tcW w:w="1890" w:type="dxa"/>
            <w:tcBorders>
              <w:left w:val="single" w:sz="4" w:space="0" w:color="595959" w:themeColor="text1" w:themeTint="A6"/>
              <w:right w:val="single" w:sz="4" w:space="0" w:color="595959" w:themeColor="text1" w:themeTint="A6"/>
            </w:tcBorders>
            <w:vAlign w:val="bottom"/>
          </w:tcPr>
          <w:p w14:paraId="1D7EAEC9" w14:textId="77777777" w:rsidR="00843FD8" w:rsidRPr="00FD5683" w:rsidRDefault="00843FD8"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b/>
                <w:sz w:val="18"/>
                <w:szCs w:val="18"/>
              </w:rPr>
              <w:t>:</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0042545" w14:textId="77777777" w:rsidR="00843FD8" w:rsidRPr="00504D70" w:rsidRDefault="00843FD8"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5A169025" w14:textId="77777777" w:rsidR="00843FD8" w:rsidRPr="00504D70" w:rsidRDefault="00843FD8"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EA4D19B" w14:textId="77777777" w:rsidR="00843FD8" w:rsidRPr="00504D70" w:rsidRDefault="00843FD8"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409EBF2" w14:textId="77777777" w:rsidR="00843FD8" w:rsidRPr="00504D70" w:rsidRDefault="00843FD8"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BAD6514" w14:textId="77777777" w:rsidR="00843FD8" w:rsidRPr="00504D70" w:rsidRDefault="00843FD8"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60B72A8" w14:textId="77777777" w:rsidR="00843FD8" w:rsidRPr="00504D70" w:rsidRDefault="00843FD8"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503A47F5" w14:textId="77777777" w:rsidR="00843FD8" w:rsidRPr="00504D70" w:rsidRDefault="00843FD8" w:rsidP="00F01BF7">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66E7734B" w14:textId="77777777" w:rsidR="00843FD8" w:rsidRPr="00504D70" w:rsidRDefault="00843FD8" w:rsidP="00F01BF7">
            <w:pPr>
              <w:rPr>
                <w:rFonts w:ascii="Calibri" w:eastAsia="Calibri" w:hAnsi="Calibri" w:cs="Calibri"/>
                <w:b/>
                <w:sz w:val="18"/>
                <w:szCs w:val="18"/>
              </w:rPr>
            </w:pPr>
          </w:p>
        </w:tc>
        <w:tc>
          <w:tcPr>
            <w:tcW w:w="1080" w:type="dxa"/>
            <w:tcBorders>
              <w:left w:val="single" w:sz="12" w:space="0" w:color="7F7F7F" w:themeColor="text1" w:themeTint="80"/>
              <w:bottom w:val="single" w:sz="12" w:space="0" w:color="808080" w:themeColor="background1" w:themeShade="80"/>
            </w:tcBorders>
            <w:shd w:val="clear" w:color="auto" w:fill="auto"/>
          </w:tcPr>
          <w:p w14:paraId="583EF6A9" w14:textId="77777777" w:rsidR="00843FD8" w:rsidRPr="00504D70" w:rsidRDefault="00843FD8" w:rsidP="00F01BF7">
            <w:pPr>
              <w:rPr>
                <w:rFonts w:ascii="Calibri" w:eastAsia="Calibri" w:hAnsi="Calibri" w:cs="Calibri"/>
                <w:b/>
                <w:sz w:val="18"/>
                <w:szCs w:val="18"/>
              </w:rPr>
            </w:pPr>
          </w:p>
        </w:tc>
      </w:tr>
      <w:tr w:rsidR="00332884" w:rsidRPr="00504D70" w14:paraId="2262F402" w14:textId="77777777" w:rsidTr="00332884">
        <w:tc>
          <w:tcPr>
            <w:tcW w:w="1890" w:type="dxa"/>
            <w:tcBorders>
              <w:left w:val="single" w:sz="4" w:space="0" w:color="595959" w:themeColor="text1" w:themeTint="A6"/>
              <w:bottom w:val="single" w:sz="18" w:space="0" w:color="auto"/>
            </w:tcBorders>
            <w:vAlign w:val="bottom"/>
          </w:tcPr>
          <w:p w14:paraId="73C8D648" w14:textId="77777777" w:rsidR="00332884" w:rsidRPr="00B11C9F" w:rsidRDefault="00332884" w:rsidP="001A0C94">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Pr>
                <w:rFonts w:ascii="Calibri" w:eastAsia="Calibri" w:hAnsi="Calibri" w:cs="Calibri"/>
                <w:sz w:val="17"/>
                <w:szCs w:val="17"/>
              </w:rPr>
              <w:t>subjected to physical restraint</w:t>
            </w:r>
            <w:r w:rsidR="008A21D3">
              <w:rPr>
                <w:rFonts w:ascii="Calibri" w:eastAsia="Calibri" w:hAnsi="Calibri" w:cs="Calibri"/>
                <w:sz w:val="17"/>
                <w:szCs w:val="17"/>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7AD18489" w14:textId="77777777" w:rsidR="00332884" w:rsidRPr="00504D70" w:rsidRDefault="00332884"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52D680C4" w14:textId="77777777" w:rsidR="00332884" w:rsidRPr="00504D70" w:rsidRDefault="00332884"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0A16C8EE" w14:textId="77777777" w:rsidR="00332884" w:rsidRPr="00504D70" w:rsidRDefault="00332884"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27271141" w14:textId="77777777" w:rsidR="00332884" w:rsidRPr="00504D70" w:rsidRDefault="00332884"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20CDA655" w14:textId="77777777" w:rsidR="00332884" w:rsidRPr="00504D70" w:rsidRDefault="00332884"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0C72DBCE" w14:textId="77777777" w:rsidR="00332884" w:rsidRPr="00504D70" w:rsidRDefault="00332884"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2D6727E8" w14:textId="77777777" w:rsidR="00332884" w:rsidRPr="00504D70" w:rsidRDefault="00332884" w:rsidP="00F01BF7">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6972C05A" w14:textId="77777777" w:rsidR="00332884" w:rsidRPr="00504D70" w:rsidRDefault="00332884" w:rsidP="00F01BF7">
            <w:pPr>
              <w:rPr>
                <w:rFonts w:ascii="Calibri" w:eastAsia="Calibri" w:hAnsi="Calibri" w:cs="Calibri"/>
                <w:b/>
                <w:sz w:val="18"/>
                <w:szCs w:val="18"/>
              </w:rPr>
            </w:pPr>
          </w:p>
        </w:tc>
        <w:tc>
          <w:tcPr>
            <w:tcW w:w="108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24A2B10" w14:textId="77777777" w:rsidR="00332884" w:rsidRPr="00504D70" w:rsidRDefault="00332884" w:rsidP="00F01BF7">
            <w:pPr>
              <w:rPr>
                <w:rFonts w:ascii="Calibri" w:eastAsia="Calibri" w:hAnsi="Calibri" w:cs="Calibri"/>
                <w:b/>
                <w:sz w:val="18"/>
                <w:szCs w:val="18"/>
              </w:rPr>
            </w:pPr>
          </w:p>
        </w:tc>
      </w:tr>
      <w:tr w:rsidR="00332884" w:rsidRPr="00504D70" w14:paraId="79D38BD5" w14:textId="77777777" w:rsidTr="00332884">
        <w:trPr>
          <w:trHeight w:val="359"/>
        </w:trPr>
        <w:tc>
          <w:tcPr>
            <w:tcW w:w="9270" w:type="dxa"/>
            <w:gridSpan w:val="10"/>
            <w:tcBorders>
              <w:top w:val="single" w:sz="18" w:space="0" w:color="000000" w:themeColor="text1"/>
              <w:left w:val="single" w:sz="4" w:space="0" w:color="595959" w:themeColor="text1" w:themeTint="A6"/>
            </w:tcBorders>
            <w:vAlign w:val="center"/>
          </w:tcPr>
          <w:p w14:paraId="4937B97B" w14:textId="77777777" w:rsidR="00332884" w:rsidRPr="00504D70" w:rsidRDefault="00D40ECE" w:rsidP="00332884">
            <w:pPr>
              <w:rPr>
                <w:rFonts w:ascii="Calibri" w:eastAsia="Calibri" w:hAnsi="Calibri" w:cs="Calibri"/>
                <w:b/>
                <w:sz w:val="18"/>
                <w:szCs w:val="18"/>
              </w:rPr>
            </w:pPr>
            <w:r>
              <w:rPr>
                <w:rFonts w:ascii="Calibri" w:eastAsia="Calibri" w:hAnsi="Calibri" w:cs="Calibri"/>
                <w:b/>
                <w:sz w:val="18"/>
                <w:szCs w:val="18"/>
              </w:rPr>
              <w:t xml:space="preserve">IDEA students </w:t>
            </w:r>
            <w:r w:rsidR="00332884">
              <w:rPr>
                <w:rFonts w:ascii="Calibri" w:eastAsia="Calibri" w:hAnsi="Calibri" w:cs="Calibri"/>
                <w:b/>
                <w:sz w:val="18"/>
                <w:szCs w:val="18"/>
              </w:rPr>
              <w:t>in grades K-12</w:t>
            </w:r>
            <w:r w:rsidR="00332884" w:rsidRPr="007D586A">
              <w:rPr>
                <w:rFonts w:ascii="Calibri" w:eastAsia="Calibri" w:hAnsi="Calibri" w:cs="Calibri"/>
                <w:b/>
                <w:sz w:val="18"/>
                <w:szCs w:val="18"/>
              </w:rPr>
              <w:t xml:space="preserve"> </w:t>
            </w:r>
            <w:r w:rsidR="00332884">
              <w:rPr>
                <w:rFonts w:ascii="Calibri" w:eastAsia="Calibri" w:hAnsi="Calibri" w:cs="Calibri"/>
                <w:b/>
                <w:sz w:val="18"/>
                <w:szCs w:val="18"/>
              </w:rPr>
              <w:t>(</w:t>
            </w:r>
            <w:r w:rsidR="00332884" w:rsidRPr="007D586A">
              <w:rPr>
                <w:rFonts w:ascii="Calibri" w:eastAsia="Calibri" w:hAnsi="Calibri" w:cs="Calibri"/>
                <w:b/>
                <w:sz w:val="18"/>
                <w:szCs w:val="18"/>
              </w:rPr>
              <w:t xml:space="preserve">or </w:t>
            </w:r>
            <w:r w:rsidR="00332884">
              <w:rPr>
                <w:rFonts w:ascii="Calibri" w:eastAsia="Calibri" w:hAnsi="Calibri" w:cs="Calibri"/>
                <w:b/>
                <w:sz w:val="18"/>
                <w:szCs w:val="18"/>
              </w:rPr>
              <w:t xml:space="preserve">the </w:t>
            </w:r>
            <w:r w:rsidR="00332884" w:rsidRPr="007D586A">
              <w:rPr>
                <w:rFonts w:ascii="Calibri" w:eastAsia="Calibri" w:hAnsi="Calibri" w:cs="Calibri"/>
                <w:b/>
                <w:sz w:val="18"/>
                <w:szCs w:val="18"/>
              </w:rPr>
              <w:t>ungraded</w:t>
            </w:r>
            <w:r w:rsidR="00332884">
              <w:rPr>
                <w:rFonts w:ascii="Calibri" w:eastAsia="Calibri" w:hAnsi="Calibri" w:cs="Calibri"/>
                <w:b/>
                <w:sz w:val="18"/>
                <w:szCs w:val="18"/>
              </w:rPr>
              <w:t xml:space="preserve"> equivalent) who were subjected to seclusion:</w:t>
            </w:r>
          </w:p>
        </w:tc>
      </w:tr>
      <w:tr w:rsidR="00843FD8" w:rsidRPr="00504D70" w14:paraId="2DDBC1CB" w14:textId="77777777" w:rsidTr="00332884">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43A856A7" w14:textId="77777777" w:rsidR="00843FD8" w:rsidRPr="009028CC" w:rsidRDefault="00843FD8" w:rsidP="00803A48">
            <w:pPr>
              <w:rPr>
                <w:rFonts w:ascii="Calibri" w:eastAsia="Calibri" w:hAnsi="Calibri" w:cs="Calibri"/>
                <w:sz w:val="17"/>
                <w:szCs w:val="17"/>
              </w:rPr>
            </w:pPr>
            <w:r w:rsidRPr="009028CC">
              <w:rPr>
                <w:rFonts w:ascii="Calibri" w:eastAsia="Calibri" w:hAnsi="Calibri" w:cs="Calibri"/>
                <w:b/>
                <w:sz w:val="17"/>
                <w:szCs w:val="17"/>
              </w:rPr>
              <w:t>Males</w:t>
            </w:r>
            <w:r>
              <w:rPr>
                <w:rFonts w:ascii="Calibri" w:eastAsia="Calibri" w:hAnsi="Calibri" w:cs="Calibri"/>
                <w:sz w:val="17"/>
                <w:szCs w:val="17"/>
              </w:rPr>
              <w:t>:</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2C110A47" w14:textId="77777777" w:rsidR="00843FD8" w:rsidRPr="00504D70" w:rsidRDefault="00843FD8" w:rsidP="00F01BF7">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4C415D2" w14:textId="77777777" w:rsidR="00843FD8" w:rsidRPr="00504D70" w:rsidRDefault="00843FD8"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185CC78" w14:textId="77777777" w:rsidR="00843FD8" w:rsidRPr="00504D70" w:rsidRDefault="00843FD8" w:rsidP="00F01BF7">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501CD64" w14:textId="77777777" w:rsidR="00843FD8" w:rsidRPr="00504D70" w:rsidRDefault="00843FD8" w:rsidP="00F01BF7">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1315F34" w14:textId="77777777" w:rsidR="00843FD8" w:rsidRPr="00504D70" w:rsidRDefault="00843FD8"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E1E1A9F" w14:textId="77777777" w:rsidR="00843FD8" w:rsidRPr="00504D70" w:rsidRDefault="00843FD8" w:rsidP="00F01BF7">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03EFF93E" w14:textId="77777777" w:rsidR="00843FD8" w:rsidRPr="00504D70" w:rsidRDefault="00843FD8" w:rsidP="00F01BF7">
            <w:pPr>
              <w:rPr>
                <w:rFonts w:ascii="Calibri" w:eastAsia="Calibri" w:hAnsi="Calibri" w:cs="Calibri"/>
                <w:b/>
                <w:sz w:val="18"/>
                <w:szCs w:val="18"/>
              </w:rPr>
            </w:pPr>
          </w:p>
        </w:tc>
        <w:tc>
          <w:tcPr>
            <w:tcW w:w="90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8396AD5" w14:textId="77777777" w:rsidR="00843FD8" w:rsidRPr="00504D70" w:rsidRDefault="00843FD8" w:rsidP="00F01BF7">
            <w:pPr>
              <w:rPr>
                <w:rFonts w:ascii="Calibri" w:eastAsia="Calibri" w:hAnsi="Calibri" w:cs="Calibri"/>
                <w:b/>
                <w:sz w:val="18"/>
                <w:szCs w:val="18"/>
              </w:rPr>
            </w:pPr>
          </w:p>
        </w:tc>
        <w:tc>
          <w:tcPr>
            <w:tcW w:w="1080" w:type="dxa"/>
            <w:tcBorders>
              <w:top w:val="single" w:sz="18" w:space="0" w:color="000000" w:themeColor="text1"/>
              <w:left w:val="single" w:sz="12" w:space="0" w:color="7F7F7F" w:themeColor="text1" w:themeTint="80"/>
            </w:tcBorders>
            <w:shd w:val="clear" w:color="auto" w:fill="auto"/>
          </w:tcPr>
          <w:p w14:paraId="3DC446C5" w14:textId="77777777" w:rsidR="00843FD8" w:rsidRPr="00504D70" w:rsidRDefault="00843FD8" w:rsidP="00F01BF7">
            <w:pPr>
              <w:rPr>
                <w:rFonts w:ascii="Calibri" w:eastAsia="Calibri" w:hAnsi="Calibri" w:cs="Calibri"/>
                <w:b/>
                <w:sz w:val="18"/>
                <w:szCs w:val="18"/>
              </w:rPr>
            </w:pPr>
          </w:p>
        </w:tc>
      </w:tr>
      <w:tr w:rsidR="00843FD8" w:rsidRPr="00504D70" w14:paraId="49154DD0" w14:textId="77777777" w:rsidTr="00332884">
        <w:trPr>
          <w:trHeight w:val="323"/>
        </w:trPr>
        <w:tc>
          <w:tcPr>
            <w:tcW w:w="1890" w:type="dxa"/>
            <w:tcBorders>
              <w:left w:val="single" w:sz="4" w:space="0" w:color="595959" w:themeColor="text1" w:themeTint="A6"/>
              <w:right w:val="single" w:sz="4" w:space="0" w:color="595959" w:themeColor="text1" w:themeTint="A6"/>
            </w:tcBorders>
            <w:vAlign w:val="bottom"/>
          </w:tcPr>
          <w:p w14:paraId="62A6547F" w14:textId="77777777" w:rsidR="00843FD8" w:rsidRPr="00FD5683" w:rsidRDefault="00843FD8" w:rsidP="00803A48">
            <w:pPr>
              <w:rPr>
                <w:rFonts w:ascii="Calibri" w:eastAsia="Calibri" w:hAnsi="Calibri" w:cs="Calibri"/>
                <w:sz w:val="18"/>
                <w:szCs w:val="18"/>
              </w:rPr>
            </w:pPr>
            <w:r w:rsidRPr="0061083D">
              <w:rPr>
                <w:rFonts w:ascii="Calibri" w:eastAsia="Calibri" w:hAnsi="Calibri" w:cs="Calibri"/>
                <w:b/>
                <w:sz w:val="18"/>
                <w:szCs w:val="18"/>
              </w:rPr>
              <w:t>Females</w:t>
            </w:r>
            <w:r>
              <w:rPr>
                <w:rFonts w:ascii="Calibri" w:eastAsia="Calibri" w:hAnsi="Calibri" w:cs="Calibri"/>
                <w:b/>
                <w:sz w:val="18"/>
                <w:szCs w:val="18"/>
              </w:rPr>
              <w:t>:</w:t>
            </w:r>
            <w:r>
              <w:rPr>
                <w:rFonts w:ascii="Calibri" w:eastAsia="Calibri" w:hAnsi="Calibri" w:cs="Calibri"/>
                <w:sz w:val="18"/>
                <w:szCs w:val="18"/>
              </w:rPr>
              <w:t xml:space="preserve"> </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2047E7B" w14:textId="77777777" w:rsidR="00843FD8" w:rsidRPr="00504D70" w:rsidRDefault="00843FD8"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174EF34" w14:textId="77777777" w:rsidR="00843FD8" w:rsidRPr="00504D70" w:rsidRDefault="00843FD8"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E09726A" w14:textId="77777777" w:rsidR="00843FD8" w:rsidRPr="00504D70" w:rsidRDefault="00843FD8" w:rsidP="00F01BF7">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B76FBC9" w14:textId="77777777" w:rsidR="00843FD8" w:rsidRPr="00504D70" w:rsidRDefault="00843FD8" w:rsidP="00F01BF7">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EA63F76" w14:textId="77777777" w:rsidR="00843FD8" w:rsidRPr="00504D70" w:rsidRDefault="00843FD8"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ADD6C01" w14:textId="77777777" w:rsidR="00843FD8" w:rsidRPr="00504D70" w:rsidRDefault="00843FD8" w:rsidP="00F01BF7">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B854FE8" w14:textId="77777777" w:rsidR="00843FD8" w:rsidRPr="00504D70" w:rsidRDefault="00843FD8" w:rsidP="00F01BF7">
            <w:pPr>
              <w:rPr>
                <w:rFonts w:ascii="Calibri" w:eastAsia="Calibri" w:hAnsi="Calibri" w:cs="Calibri"/>
                <w:b/>
                <w:sz w:val="18"/>
                <w:szCs w:val="18"/>
              </w:rPr>
            </w:pPr>
          </w:p>
        </w:tc>
        <w:tc>
          <w:tcPr>
            <w:tcW w:w="90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4457668D" w14:textId="77777777" w:rsidR="00843FD8" w:rsidRPr="00504D70" w:rsidRDefault="00843FD8" w:rsidP="00F01BF7">
            <w:pPr>
              <w:rPr>
                <w:rFonts w:ascii="Calibri" w:eastAsia="Calibri" w:hAnsi="Calibri" w:cs="Calibri"/>
                <w:b/>
                <w:sz w:val="18"/>
                <w:szCs w:val="18"/>
              </w:rPr>
            </w:pPr>
          </w:p>
        </w:tc>
        <w:tc>
          <w:tcPr>
            <w:tcW w:w="1080" w:type="dxa"/>
            <w:tcBorders>
              <w:left w:val="single" w:sz="12" w:space="0" w:color="7F7F7F" w:themeColor="text1" w:themeTint="80"/>
              <w:bottom w:val="single" w:sz="12" w:space="0" w:color="808080" w:themeColor="background1" w:themeShade="80"/>
            </w:tcBorders>
            <w:shd w:val="clear" w:color="auto" w:fill="auto"/>
          </w:tcPr>
          <w:p w14:paraId="6805FF05" w14:textId="77777777" w:rsidR="00843FD8" w:rsidRPr="00504D70" w:rsidRDefault="00843FD8" w:rsidP="00F01BF7">
            <w:pPr>
              <w:rPr>
                <w:rFonts w:ascii="Calibri" w:eastAsia="Calibri" w:hAnsi="Calibri" w:cs="Calibri"/>
                <w:b/>
                <w:sz w:val="18"/>
                <w:szCs w:val="18"/>
              </w:rPr>
            </w:pPr>
          </w:p>
        </w:tc>
      </w:tr>
      <w:tr w:rsidR="00332884" w:rsidRPr="00504D70" w14:paraId="46ABD031" w14:textId="77777777" w:rsidTr="00332884">
        <w:tc>
          <w:tcPr>
            <w:tcW w:w="1890" w:type="dxa"/>
            <w:tcBorders>
              <w:left w:val="single" w:sz="4" w:space="0" w:color="595959" w:themeColor="text1" w:themeTint="A6"/>
              <w:bottom w:val="single" w:sz="18" w:space="0" w:color="auto"/>
            </w:tcBorders>
            <w:vAlign w:val="bottom"/>
          </w:tcPr>
          <w:p w14:paraId="51570D16" w14:textId="77777777" w:rsidR="00332884" w:rsidRPr="00B11C9F" w:rsidRDefault="00332884" w:rsidP="001A0C94">
            <w:pPr>
              <w:rPr>
                <w:rFonts w:ascii="Calibri" w:eastAsia="Calibri" w:hAnsi="Calibri" w:cs="Calibri"/>
                <w:sz w:val="18"/>
                <w:szCs w:val="18"/>
              </w:rPr>
            </w:pPr>
            <w:r w:rsidRPr="0061083D">
              <w:rPr>
                <w:rFonts w:ascii="Calibri" w:eastAsia="Calibri" w:hAnsi="Calibri" w:cs="Calibri"/>
                <w:b/>
                <w:sz w:val="18"/>
                <w:szCs w:val="18"/>
              </w:rPr>
              <w:t xml:space="preserve">Total </w:t>
            </w:r>
            <w:r>
              <w:rPr>
                <w:rFonts w:ascii="Calibri" w:eastAsia="Calibri" w:hAnsi="Calibri" w:cs="Calibri"/>
                <w:b/>
                <w:sz w:val="18"/>
                <w:szCs w:val="18"/>
              </w:rPr>
              <w:t>number of students</w:t>
            </w:r>
            <w:r>
              <w:rPr>
                <w:rFonts w:ascii="Calibri" w:eastAsia="Calibri" w:hAnsi="Calibri" w:cs="Calibri"/>
                <w:sz w:val="18"/>
                <w:szCs w:val="18"/>
              </w:rPr>
              <w:t xml:space="preserve"> </w:t>
            </w:r>
            <w:r>
              <w:rPr>
                <w:rFonts w:ascii="Calibri" w:eastAsia="Calibri" w:hAnsi="Calibri" w:cs="Calibri"/>
                <w:sz w:val="17"/>
                <w:szCs w:val="17"/>
              </w:rPr>
              <w:t>subjected to seclusion</w:t>
            </w:r>
            <w:r w:rsidR="008A21D3">
              <w:rPr>
                <w:rFonts w:ascii="Calibri" w:eastAsia="Calibri" w:hAnsi="Calibri" w:cs="Calibri"/>
                <w:sz w:val="17"/>
                <w:szCs w:val="17"/>
              </w:rPr>
              <w:t>:</w:t>
            </w:r>
          </w:p>
        </w:tc>
        <w:tc>
          <w:tcPr>
            <w:tcW w:w="810" w:type="dxa"/>
            <w:tcBorders>
              <w:top w:val="single" w:sz="12" w:space="0" w:color="595959" w:themeColor="text1" w:themeTint="A6"/>
              <w:bottom w:val="single" w:sz="18" w:space="0" w:color="auto"/>
            </w:tcBorders>
            <w:shd w:val="clear" w:color="auto" w:fill="D9D9D9" w:themeFill="background1" w:themeFillShade="D9"/>
          </w:tcPr>
          <w:p w14:paraId="139DEDBF" w14:textId="77777777" w:rsidR="00332884" w:rsidRPr="00504D70" w:rsidRDefault="00332884"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2CB66951" w14:textId="77777777" w:rsidR="00332884" w:rsidRPr="00504D70" w:rsidRDefault="00332884" w:rsidP="00F01BF7">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CF3135A" w14:textId="77777777" w:rsidR="00332884" w:rsidRPr="00504D70" w:rsidRDefault="00332884" w:rsidP="00F01BF7">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443A561C" w14:textId="77777777" w:rsidR="00332884" w:rsidRPr="00504D70" w:rsidRDefault="00332884" w:rsidP="00F01BF7">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0D06581A" w14:textId="77777777" w:rsidR="00332884" w:rsidRPr="00504D70" w:rsidRDefault="00332884"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476E8E73" w14:textId="77777777" w:rsidR="00332884" w:rsidRPr="00504D70" w:rsidRDefault="00332884" w:rsidP="00F01BF7">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775BA3AC" w14:textId="77777777" w:rsidR="00332884" w:rsidRPr="00504D70" w:rsidRDefault="00332884" w:rsidP="00F01BF7">
            <w:pPr>
              <w:rPr>
                <w:rFonts w:ascii="Calibri" w:eastAsia="Calibri" w:hAnsi="Calibri" w:cs="Calibri"/>
                <w:b/>
                <w:sz w:val="18"/>
                <w:szCs w:val="18"/>
              </w:rPr>
            </w:pPr>
          </w:p>
        </w:tc>
        <w:tc>
          <w:tcPr>
            <w:tcW w:w="90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1A2EBC8" w14:textId="77777777" w:rsidR="00332884" w:rsidRPr="00504D70" w:rsidRDefault="00332884" w:rsidP="00F01BF7">
            <w:pPr>
              <w:rPr>
                <w:rFonts w:ascii="Calibri" w:eastAsia="Calibri" w:hAnsi="Calibri" w:cs="Calibri"/>
                <w:b/>
                <w:sz w:val="18"/>
                <w:szCs w:val="18"/>
              </w:rPr>
            </w:pPr>
          </w:p>
        </w:tc>
        <w:tc>
          <w:tcPr>
            <w:tcW w:w="108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323C1985" w14:textId="77777777" w:rsidR="00332884" w:rsidRPr="00504D70" w:rsidRDefault="00332884" w:rsidP="00F01BF7">
            <w:pPr>
              <w:rPr>
                <w:rFonts w:ascii="Calibri" w:eastAsia="Calibri" w:hAnsi="Calibri" w:cs="Calibri"/>
                <w:b/>
                <w:sz w:val="18"/>
                <w:szCs w:val="18"/>
              </w:rPr>
            </w:pPr>
          </w:p>
        </w:tc>
      </w:tr>
    </w:tbl>
    <w:p w14:paraId="485ECF94" w14:textId="77777777" w:rsidR="003568A7" w:rsidRDefault="003568A7" w:rsidP="003568A7">
      <w:pPr>
        <w:pStyle w:val="Header"/>
        <w:spacing w:after="60"/>
      </w:pPr>
    </w:p>
    <w:p w14:paraId="784E2A31" w14:textId="77777777" w:rsidR="00D40ECE" w:rsidRDefault="003568A7">
      <w:pPr>
        <w:rPr>
          <w:i/>
        </w:rPr>
      </w:pPr>
      <w:r>
        <w:rPr>
          <w:i/>
        </w:rPr>
        <w:t>Addition</w:t>
      </w:r>
      <w:r w:rsidR="00332884">
        <w:rPr>
          <w:i/>
        </w:rPr>
        <w:t>al Instructions Box:</w:t>
      </w:r>
    </w:p>
    <w:p w14:paraId="69B59A4D" w14:textId="77777777" w:rsidR="00D40ECE" w:rsidRDefault="00D40ECE" w:rsidP="00B45107">
      <w:pPr>
        <w:pStyle w:val="ListParagraph"/>
        <w:numPr>
          <w:ilvl w:val="0"/>
          <w:numId w:val="6"/>
        </w:numPr>
      </w:pPr>
      <w:r>
        <w:t xml:space="preserve">Report a cumulative count based on the entire </w:t>
      </w:r>
      <w:r w:rsidRPr="00D40ECE">
        <w:rPr>
          <w:highlight w:val="yellow"/>
        </w:rPr>
        <w:t>regular school year</w:t>
      </w:r>
      <w:r>
        <w:t xml:space="preserve">. </w:t>
      </w:r>
    </w:p>
    <w:p w14:paraId="50BD623D" w14:textId="77777777" w:rsidR="00BD61BB" w:rsidRDefault="00BD61BB" w:rsidP="00B45107">
      <w:pPr>
        <w:pStyle w:val="ListParagraph"/>
        <w:numPr>
          <w:ilvl w:val="0"/>
          <w:numId w:val="6"/>
        </w:numPr>
      </w:pPr>
      <w:r w:rsidRPr="00332884">
        <w:t>For mechanical restraint, do not</w:t>
      </w:r>
      <w:r>
        <w:t xml:space="preserve"> include</w:t>
      </w:r>
      <w:r w:rsidRPr="00332884">
        <w:t xml:space="preserve"> a student who is handcuffed by law enforcement personnel d</w:t>
      </w:r>
      <w:r>
        <w:t xml:space="preserve">uring an arrest of a student. </w:t>
      </w:r>
      <w:r w:rsidRPr="00332884">
        <w:t xml:space="preserve">However, if a student is handcuffed and no arrest is made, then the student should be included.  </w:t>
      </w:r>
    </w:p>
    <w:p w14:paraId="344500F2" w14:textId="77777777" w:rsidR="00BD61BB" w:rsidRPr="00332884" w:rsidRDefault="00BD61BB" w:rsidP="00B45107">
      <w:pPr>
        <w:pStyle w:val="ListParagraph"/>
        <w:numPr>
          <w:ilvl w:val="0"/>
          <w:numId w:val="6"/>
        </w:numPr>
      </w:pPr>
    </w:p>
    <w:p w14:paraId="76ED6997" w14:textId="77777777" w:rsidR="002C2F3E" w:rsidRDefault="002C2F3E">
      <w:pPr>
        <w:rPr>
          <w:color w:val="FF0000"/>
        </w:rPr>
      </w:pPr>
      <w:r>
        <w:rPr>
          <w:color w:val="FF0000"/>
        </w:rPr>
        <w:br w:type="page"/>
      </w:r>
    </w:p>
    <w:p w14:paraId="4EDF48F4" w14:textId="7190F072" w:rsidR="00A711C3" w:rsidRPr="00A711C3" w:rsidRDefault="00A711C3" w:rsidP="00A711C3">
      <w:pPr>
        <w:pStyle w:val="Heading2"/>
        <w:rPr>
          <w:i/>
          <w:color w:val="FF0000"/>
        </w:rPr>
      </w:pPr>
      <w:bookmarkStart w:id="194" w:name="_Toc396226536"/>
      <w:r w:rsidRPr="00A711C3">
        <w:rPr>
          <w:color w:val="FF0000"/>
        </w:rPr>
        <w:lastRenderedPageBreak/>
        <w:t xml:space="preserve">RSTR- 3 </w:t>
      </w:r>
      <w:r w:rsidRPr="00A711C3">
        <w:rPr>
          <w:rFonts w:eastAsia="Times New Roman"/>
          <w:color w:val="FF0000"/>
        </w:rPr>
        <w:t>Instances of Restraint or Seclusion – End of Year</w:t>
      </w:r>
      <w:bookmarkEnd w:id="194"/>
    </w:p>
    <w:p w14:paraId="7F3AA359" w14:textId="77777777" w:rsidR="002044CE" w:rsidRDefault="002044CE" w:rsidP="00B45107">
      <w:pPr>
        <w:pStyle w:val="ListParagraph"/>
        <w:numPr>
          <w:ilvl w:val="0"/>
          <w:numId w:val="4"/>
        </w:numPr>
      </w:pPr>
      <w:r>
        <w:t>Report the number of INSTANCES of mechanical restraint, physical restraint, and seclusion for students in grades K-12 (or the ungraded equivalent), not the number of students who were subjected to restraint or seclusion</w:t>
      </w:r>
    </w:p>
    <w:p w14:paraId="07999375" w14:textId="77777777" w:rsidR="002044CE" w:rsidRDefault="002044CE" w:rsidP="00B45107">
      <w:pPr>
        <w:pStyle w:val="ListParagraph"/>
        <w:numPr>
          <w:ilvl w:val="0"/>
          <w:numId w:val="4"/>
        </w:numPr>
      </w:pPr>
      <w:r w:rsidRPr="007F1C88">
        <w:t xml:space="preserve">A </w:t>
      </w:r>
      <w:r>
        <w:t xml:space="preserve">student may be counted more than once in the table if the </w:t>
      </w:r>
      <w:r w:rsidRPr="007F1C88">
        <w:t xml:space="preserve">student </w:t>
      </w:r>
      <w:r>
        <w:t xml:space="preserve">has been subjected to </w:t>
      </w:r>
      <w:r w:rsidRPr="007F1C88">
        <w:t>mechanical restraint, physical restraint, and/or seclusion more than once.</w:t>
      </w:r>
    </w:p>
    <w:p w14:paraId="0F1FD5A0" w14:textId="77777777" w:rsidR="00BD61BB" w:rsidRDefault="00BD61BB" w:rsidP="00B45107">
      <w:pPr>
        <w:pStyle w:val="ListParagraph"/>
        <w:numPr>
          <w:ilvl w:val="0"/>
          <w:numId w:val="4"/>
        </w:numPr>
      </w:pPr>
      <w:r>
        <w:t xml:space="preserve">A student may have been subjected to a mechanical restraint, physical restraint, and/or seclusion in response to the same incident and these should be counted as separated instances. </w:t>
      </w:r>
    </w:p>
    <w:p w14:paraId="3D54B079" w14:textId="77777777" w:rsidR="003568A7" w:rsidRPr="00B21355" w:rsidRDefault="003568A7" w:rsidP="003568A7">
      <w:pPr>
        <w:rPr>
          <w:b/>
        </w:rPr>
      </w:pPr>
      <w:r w:rsidRPr="00543E19">
        <w:rPr>
          <w:i/>
        </w:rPr>
        <w:t>Text to appear above the table:</w:t>
      </w:r>
    </w:p>
    <w:p w14:paraId="7502DDEE" w14:textId="77777777" w:rsidR="00067B22" w:rsidRPr="00067B22" w:rsidRDefault="00A17CA9" w:rsidP="00B53A2C">
      <w:pPr>
        <w:pStyle w:val="Header"/>
        <w:spacing w:after="60"/>
        <w:rPr>
          <w:b/>
        </w:rPr>
      </w:pPr>
      <w:r>
        <w:rPr>
          <w:b/>
        </w:rPr>
        <w:t>E</w:t>
      </w:r>
      <w:r w:rsidR="003568A7" w:rsidRPr="002F6553">
        <w:rPr>
          <w:b/>
        </w:rPr>
        <w:t xml:space="preserve">nter the </w:t>
      </w:r>
      <w:r w:rsidR="00E5673A" w:rsidRPr="002F6553">
        <w:rPr>
          <w:b/>
        </w:rPr>
        <w:t xml:space="preserve">number of </w:t>
      </w:r>
      <w:r w:rsidR="00E5673A">
        <w:rPr>
          <w:b/>
        </w:rPr>
        <w:t xml:space="preserve">instances of </w:t>
      </w:r>
      <w:r w:rsidR="00E5673A" w:rsidRPr="00E5673A">
        <w:rPr>
          <w:b/>
          <w:highlight w:val="yellow"/>
        </w:rPr>
        <w:t>mechanical restraint</w:t>
      </w:r>
      <w:r w:rsidR="00E5673A">
        <w:rPr>
          <w:b/>
        </w:rPr>
        <w:t xml:space="preserve">, </w:t>
      </w:r>
      <w:r w:rsidR="00E5673A" w:rsidRPr="00E5673A">
        <w:rPr>
          <w:b/>
          <w:highlight w:val="yellow"/>
        </w:rPr>
        <w:t>physical restraint</w:t>
      </w:r>
      <w:r w:rsidR="00E5673A">
        <w:rPr>
          <w:b/>
        </w:rPr>
        <w:t xml:space="preserve">, or </w:t>
      </w:r>
      <w:r w:rsidR="00E5673A" w:rsidRPr="00E5673A">
        <w:rPr>
          <w:b/>
          <w:highlight w:val="yellow"/>
        </w:rPr>
        <w:t>seclusion</w:t>
      </w:r>
      <w:r w:rsidR="00E5673A">
        <w:rPr>
          <w:b/>
        </w:rPr>
        <w:t xml:space="preserve"> </w:t>
      </w:r>
      <w:r w:rsidR="009248C2">
        <w:rPr>
          <w:b/>
        </w:rPr>
        <w:t>for students in GRADES</w:t>
      </w:r>
      <w:r w:rsidR="00067B22">
        <w:rPr>
          <w:b/>
        </w:rPr>
        <w:t xml:space="preserve"> K-12 (or the </w:t>
      </w:r>
      <w:r w:rsidR="001A39F1" w:rsidRPr="001A39F1">
        <w:rPr>
          <w:b/>
          <w:highlight w:val="yellow"/>
        </w:rPr>
        <w:t>ungraded</w:t>
      </w:r>
      <w:r w:rsidR="00067B22">
        <w:rPr>
          <w:b/>
        </w:rPr>
        <w:t xml:space="preserve"> equivalent) during the 2013-14 school year. </w:t>
      </w:r>
      <w:proofErr w:type="gramStart"/>
      <w:r w:rsidR="00067B22">
        <w:rPr>
          <w:b/>
        </w:rPr>
        <w:t xml:space="preserve">Report instances of mechanical restraint, physical restraint, and seclusion for </w:t>
      </w:r>
      <w:r w:rsidR="00067B22" w:rsidRPr="00067B22">
        <w:rPr>
          <w:b/>
          <w:highlight w:val="yellow"/>
        </w:rPr>
        <w:t>students without disabilities</w:t>
      </w:r>
      <w:r w:rsidR="00067B22">
        <w:rPr>
          <w:b/>
        </w:rPr>
        <w:t xml:space="preserve">, </w:t>
      </w:r>
      <w:r w:rsidR="00067B22" w:rsidRPr="00067B22">
        <w:rPr>
          <w:b/>
          <w:highlight w:val="yellow"/>
        </w:rPr>
        <w:t>students with disabilities (IDEA),</w:t>
      </w:r>
      <w:r w:rsidR="00067B22">
        <w:rPr>
          <w:b/>
        </w:rPr>
        <w:t xml:space="preserve"> and </w:t>
      </w:r>
      <w:r w:rsidR="00067B22" w:rsidRPr="00067B22">
        <w:rPr>
          <w:b/>
          <w:highlight w:val="yellow"/>
        </w:rPr>
        <w:t>students with disabilities (Section 504 Only)</w:t>
      </w:r>
      <w:r w:rsidR="00067B22">
        <w:rPr>
          <w:b/>
        </w:rPr>
        <w:t>.</w:t>
      </w:r>
      <w:proofErr w:type="gramEnd"/>
      <w:r w:rsidR="00067B22">
        <w:rPr>
          <w:b/>
        </w:rPr>
        <w:t xml:space="preserve"> </w:t>
      </w:r>
    </w:p>
    <w:p w14:paraId="7818F9B0" w14:textId="77777777" w:rsidR="002044CE" w:rsidRPr="00DB4A11" w:rsidRDefault="002044CE" w:rsidP="002044CE">
      <w:pPr>
        <w:pStyle w:val="ListParagraph"/>
        <w:ind w:left="1440"/>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25"/>
        <w:gridCol w:w="1215"/>
        <w:gridCol w:w="1230"/>
        <w:gridCol w:w="1260"/>
      </w:tblGrid>
      <w:tr w:rsidR="00F01BF7" w14:paraId="7B46995E" w14:textId="77777777" w:rsidTr="00F01BF7">
        <w:trPr>
          <w:tblHeader/>
        </w:trPr>
        <w:tc>
          <w:tcPr>
            <w:tcW w:w="4125" w:type="dxa"/>
            <w:tcBorders>
              <w:top w:val="single" w:sz="12" w:space="0" w:color="000000" w:themeColor="text1"/>
              <w:bottom w:val="single" w:sz="12" w:space="0" w:color="000000" w:themeColor="text1"/>
            </w:tcBorders>
          </w:tcPr>
          <w:p w14:paraId="7820AADE" w14:textId="77777777" w:rsidR="00F01BF7" w:rsidRPr="00530E56" w:rsidRDefault="00F01BF7" w:rsidP="00F01BF7">
            <w:pPr>
              <w:pStyle w:val="Header"/>
              <w:spacing w:after="60"/>
              <w:rPr>
                <w:b/>
              </w:rPr>
            </w:pPr>
          </w:p>
        </w:tc>
        <w:tc>
          <w:tcPr>
            <w:tcW w:w="1215" w:type="dxa"/>
            <w:tcBorders>
              <w:top w:val="single" w:sz="12" w:space="0" w:color="000000" w:themeColor="text1"/>
              <w:bottom w:val="single" w:sz="12" w:space="0" w:color="000000" w:themeColor="text1"/>
            </w:tcBorders>
          </w:tcPr>
          <w:p w14:paraId="18480774" w14:textId="77777777" w:rsidR="00F01BF7" w:rsidRDefault="00F01BF7" w:rsidP="00F01BF7">
            <w:pPr>
              <w:pStyle w:val="Header"/>
              <w:spacing w:after="60"/>
              <w:rPr>
                <w:b/>
              </w:rPr>
            </w:pPr>
            <w:r>
              <w:rPr>
                <w:b/>
              </w:rPr>
              <w:t>Students without Disabilities</w:t>
            </w:r>
          </w:p>
        </w:tc>
        <w:tc>
          <w:tcPr>
            <w:tcW w:w="1230" w:type="dxa"/>
            <w:tcBorders>
              <w:top w:val="single" w:sz="12" w:space="0" w:color="000000" w:themeColor="text1"/>
              <w:bottom w:val="single" w:sz="12" w:space="0" w:color="000000" w:themeColor="text1"/>
            </w:tcBorders>
          </w:tcPr>
          <w:p w14:paraId="1E52A9E9" w14:textId="77777777" w:rsidR="00F01BF7" w:rsidRDefault="00F01BF7" w:rsidP="00F01BF7">
            <w:pPr>
              <w:pStyle w:val="Header"/>
              <w:spacing w:after="60"/>
              <w:rPr>
                <w:b/>
              </w:rPr>
            </w:pPr>
            <w:r>
              <w:rPr>
                <w:b/>
              </w:rPr>
              <w:t>Students with Disabilities (IDEA)</w:t>
            </w:r>
          </w:p>
        </w:tc>
        <w:tc>
          <w:tcPr>
            <w:tcW w:w="1260" w:type="dxa"/>
            <w:tcBorders>
              <w:top w:val="single" w:sz="12" w:space="0" w:color="000000" w:themeColor="text1"/>
              <w:bottom w:val="single" w:sz="12" w:space="0" w:color="000000" w:themeColor="text1"/>
            </w:tcBorders>
          </w:tcPr>
          <w:p w14:paraId="644D0F08" w14:textId="77777777" w:rsidR="00F01BF7" w:rsidRDefault="00F01BF7" w:rsidP="00F01BF7">
            <w:pPr>
              <w:pStyle w:val="Header"/>
              <w:spacing w:after="60"/>
              <w:rPr>
                <w:b/>
              </w:rPr>
            </w:pPr>
            <w:r>
              <w:rPr>
                <w:b/>
              </w:rPr>
              <w:t>Students with Disabilities (Section 504 only)</w:t>
            </w:r>
          </w:p>
        </w:tc>
      </w:tr>
      <w:tr w:rsidR="00F01BF7" w:rsidRPr="00FA2CCF" w14:paraId="4EDFDEE8" w14:textId="77777777" w:rsidTr="00F01BF7">
        <w:tc>
          <w:tcPr>
            <w:tcW w:w="4125" w:type="dxa"/>
            <w:tcBorders>
              <w:top w:val="single" w:sz="12" w:space="0" w:color="000000" w:themeColor="text1"/>
            </w:tcBorders>
          </w:tcPr>
          <w:p w14:paraId="5E76A7D4" w14:textId="77777777" w:rsidR="00F01BF7" w:rsidRPr="0050595C" w:rsidRDefault="00F01BF7" w:rsidP="00F01BF7">
            <w:pPr>
              <w:pStyle w:val="Header"/>
            </w:pPr>
            <w:r w:rsidRPr="0050595C">
              <w:rPr>
                <w:sz w:val="20"/>
                <w:szCs w:val="20"/>
              </w:rPr>
              <w:t>Number of instances of mechanical restraint</w:t>
            </w:r>
          </w:p>
        </w:tc>
        <w:tc>
          <w:tcPr>
            <w:tcW w:w="1215" w:type="dxa"/>
            <w:tcBorders>
              <w:top w:val="single" w:sz="12" w:space="0" w:color="000000" w:themeColor="text1"/>
            </w:tcBorders>
          </w:tcPr>
          <w:p w14:paraId="09115373" w14:textId="77777777" w:rsidR="00F01BF7" w:rsidRPr="0050595C" w:rsidRDefault="00F01BF7" w:rsidP="00F01BF7">
            <w:pPr>
              <w:pStyle w:val="Header"/>
              <w:ind w:left="360"/>
            </w:pPr>
          </w:p>
        </w:tc>
        <w:tc>
          <w:tcPr>
            <w:tcW w:w="1230" w:type="dxa"/>
            <w:tcBorders>
              <w:top w:val="single" w:sz="12" w:space="0" w:color="000000" w:themeColor="text1"/>
            </w:tcBorders>
          </w:tcPr>
          <w:p w14:paraId="78BB17AC" w14:textId="77777777" w:rsidR="00F01BF7" w:rsidRPr="0050595C" w:rsidRDefault="00F01BF7" w:rsidP="00F01BF7">
            <w:pPr>
              <w:pStyle w:val="Header"/>
              <w:ind w:left="360"/>
            </w:pPr>
          </w:p>
        </w:tc>
        <w:tc>
          <w:tcPr>
            <w:tcW w:w="1260" w:type="dxa"/>
            <w:tcBorders>
              <w:top w:val="single" w:sz="12" w:space="0" w:color="000000" w:themeColor="text1"/>
            </w:tcBorders>
          </w:tcPr>
          <w:p w14:paraId="3C882AD4" w14:textId="77777777" w:rsidR="00F01BF7" w:rsidRPr="0050595C" w:rsidRDefault="00F01BF7" w:rsidP="00F01BF7">
            <w:pPr>
              <w:pStyle w:val="Header"/>
              <w:ind w:left="360"/>
            </w:pPr>
          </w:p>
        </w:tc>
      </w:tr>
      <w:tr w:rsidR="00F01BF7" w:rsidRPr="00FA2CCF" w14:paraId="4F7D9213" w14:textId="77777777" w:rsidTr="00F01BF7">
        <w:tc>
          <w:tcPr>
            <w:tcW w:w="4125" w:type="dxa"/>
          </w:tcPr>
          <w:p w14:paraId="7D774697" w14:textId="77777777" w:rsidR="00F01BF7" w:rsidRPr="0050595C" w:rsidRDefault="00F01BF7" w:rsidP="00F01BF7">
            <w:pPr>
              <w:pStyle w:val="Header"/>
            </w:pPr>
            <w:r w:rsidRPr="0050595C">
              <w:rPr>
                <w:sz w:val="20"/>
                <w:szCs w:val="20"/>
              </w:rPr>
              <w:t>Number of instances of physical restraint</w:t>
            </w:r>
          </w:p>
        </w:tc>
        <w:tc>
          <w:tcPr>
            <w:tcW w:w="1215" w:type="dxa"/>
          </w:tcPr>
          <w:p w14:paraId="63DC06AA" w14:textId="77777777" w:rsidR="00F01BF7" w:rsidRPr="0050595C" w:rsidRDefault="00F01BF7" w:rsidP="00F01BF7">
            <w:pPr>
              <w:pStyle w:val="Header"/>
              <w:ind w:left="360"/>
            </w:pPr>
          </w:p>
        </w:tc>
        <w:tc>
          <w:tcPr>
            <w:tcW w:w="1230" w:type="dxa"/>
          </w:tcPr>
          <w:p w14:paraId="0AF892AF" w14:textId="77777777" w:rsidR="00F01BF7" w:rsidRPr="0050595C" w:rsidRDefault="00F01BF7" w:rsidP="00F01BF7">
            <w:pPr>
              <w:pStyle w:val="Header"/>
              <w:ind w:left="360"/>
            </w:pPr>
          </w:p>
        </w:tc>
        <w:tc>
          <w:tcPr>
            <w:tcW w:w="1260" w:type="dxa"/>
          </w:tcPr>
          <w:p w14:paraId="7D1FFEC4" w14:textId="77777777" w:rsidR="00F01BF7" w:rsidRPr="0050595C" w:rsidRDefault="00F01BF7" w:rsidP="00F01BF7">
            <w:pPr>
              <w:pStyle w:val="Header"/>
              <w:ind w:left="360"/>
            </w:pPr>
          </w:p>
        </w:tc>
      </w:tr>
      <w:tr w:rsidR="00F01BF7" w:rsidRPr="00FA2CCF" w14:paraId="1E67DFCC" w14:textId="77777777" w:rsidTr="00F01BF7">
        <w:tc>
          <w:tcPr>
            <w:tcW w:w="4125" w:type="dxa"/>
          </w:tcPr>
          <w:p w14:paraId="1F59B9E5" w14:textId="77777777" w:rsidR="00F01BF7" w:rsidRPr="0050595C" w:rsidRDefault="00F01BF7" w:rsidP="00F01BF7">
            <w:pPr>
              <w:pStyle w:val="Header"/>
            </w:pPr>
            <w:r w:rsidRPr="0050595C">
              <w:rPr>
                <w:sz w:val="20"/>
                <w:szCs w:val="20"/>
              </w:rPr>
              <w:t>Number of instances of seclusion</w:t>
            </w:r>
          </w:p>
        </w:tc>
        <w:tc>
          <w:tcPr>
            <w:tcW w:w="1215" w:type="dxa"/>
          </w:tcPr>
          <w:p w14:paraId="503D5B9C" w14:textId="77777777" w:rsidR="00F01BF7" w:rsidRPr="0050595C" w:rsidRDefault="00F01BF7" w:rsidP="00F01BF7">
            <w:pPr>
              <w:pStyle w:val="Header"/>
              <w:ind w:left="360"/>
            </w:pPr>
          </w:p>
        </w:tc>
        <w:tc>
          <w:tcPr>
            <w:tcW w:w="1230" w:type="dxa"/>
          </w:tcPr>
          <w:p w14:paraId="5CF04C35" w14:textId="77777777" w:rsidR="00F01BF7" w:rsidRPr="0050595C" w:rsidRDefault="00F01BF7" w:rsidP="00F01BF7">
            <w:pPr>
              <w:pStyle w:val="Header"/>
              <w:ind w:left="360"/>
            </w:pPr>
          </w:p>
        </w:tc>
        <w:tc>
          <w:tcPr>
            <w:tcW w:w="1260" w:type="dxa"/>
          </w:tcPr>
          <w:p w14:paraId="09A8739C" w14:textId="77777777" w:rsidR="00F01BF7" w:rsidRPr="0050595C" w:rsidRDefault="00F01BF7" w:rsidP="00F01BF7">
            <w:pPr>
              <w:pStyle w:val="Header"/>
              <w:ind w:left="360"/>
            </w:pPr>
          </w:p>
        </w:tc>
      </w:tr>
    </w:tbl>
    <w:p w14:paraId="12014A76" w14:textId="77777777" w:rsidR="003568A7" w:rsidRDefault="003568A7" w:rsidP="003568A7">
      <w:pPr>
        <w:pStyle w:val="Header"/>
        <w:spacing w:after="60"/>
      </w:pPr>
    </w:p>
    <w:p w14:paraId="569250EE" w14:textId="77777777" w:rsidR="003568A7" w:rsidRDefault="003568A7" w:rsidP="003568A7">
      <w:pPr>
        <w:rPr>
          <w:i/>
        </w:rPr>
      </w:pPr>
      <w:r>
        <w:rPr>
          <w:i/>
        </w:rPr>
        <w:t>Additional Instructions Box:</w:t>
      </w:r>
    </w:p>
    <w:p w14:paraId="1F988858" w14:textId="4402CFD8" w:rsidR="00BD61BB" w:rsidRDefault="00BD61BB" w:rsidP="00B45107">
      <w:pPr>
        <w:pStyle w:val="ListParagraph"/>
        <w:numPr>
          <w:ilvl w:val="0"/>
          <w:numId w:val="6"/>
        </w:numPr>
      </w:pPr>
      <w:r w:rsidRPr="007F1C88">
        <w:t xml:space="preserve">For mechanical restraint, do not </w:t>
      </w:r>
      <w:r>
        <w:t xml:space="preserve">include </w:t>
      </w:r>
      <w:r w:rsidRPr="007F1C88">
        <w:t>a student who is handcuffed by law enforcement personnel during an arrest of a studen</w:t>
      </w:r>
      <w:r>
        <w:t xml:space="preserve">t. </w:t>
      </w:r>
      <w:r w:rsidRPr="007F1C88">
        <w:t xml:space="preserve">However, if a student is handcuffed and no arrest is made, then the student should be included.  </w:t>
      </w:r>
    </w:p>
    <w:p w14:paraId="3C4765F6" w14:textId="57FEC863" w:rsidR="003F2065" w:rsidRPr="00B53A2C" w:rsidRDefault="003F2065" w:rsidP="00B53A2C">
      <w:pPr>
        <w:pStyle w:val="ListParagraph"/>
        <w:ind w:left="1080"/>
      </w:pPr>
    </w:p>
    <w:p w14:paraId="1A1F5122" w14:textId="77777777" w:rsidR="002C2F3E" w:rsidRDefault="002C2F3E">
      <w:pPr>
        <w:rPr>
          <w:color w:val="FF0000"/>
        </w:rPr>
      </w:pPr>
      <w:r>
        <w:rPr>
          <w:color w:val="FF0000"/>
        </w:rPr>
        <w:br w:type="page"/>
      </w:r>
    </w:p>
    <w:p w14:paraId="31BF4A17" w14:textId="78076BD8" w:rsidR="00A711C3" w:rsidRPr="00A711C3" w:rsidRDefault="00A711C3" w:rsidP="00A711C3">
      <w:pPr>
        <w:pStyle w:val="Heading2"/>
        <w:rPr>
          <w:color w:val="FF0000"/>
        </w:rPr>
      </w:pPr>
      <w:bookmarkStart w:id="195" w:name="_Toc396226537"/>
      <w:r w:rsidRPr="00A711C3">
        <w:rPr>
          <w:color w:val="FF0000"/>
        </w:rPr>
        <w:lastRenderedPageBreak/>
        <w:t>EXPD -1 S</w:t>
      </w:r>
      <w:r w:rsidRPr="00A711C3">
        <w:rPr>
          <w:rFonts w:eastAsia="Times New Roman"/>
          <w:color w:val="FF0000"/>
        </w:rPr>
        <w:t>alary Expenditures for School Staff Funded with State and Local Funds – End of Year</w:t>
      </w:r>
      <w:bookmarkEnd w:id="195"/>
    </w:p>
    <w:p w14:paraId="128F2B35" w14:textId="77777777" w:rsidR="00655B77" w:rsidRDefault="00655B77" w:rsidP="00B45107">
      <w:pPr>
        <w:pStyle w:val="ListParagraph"/>
        <w:numPr>
          <w:ilvl w:val="0"/>
          <w:numId w:val="4"/>
        </w:numPr>
      </w:pPr>
      <w:r w:rsidRPr="00D811BE">
        <w:t>Value</w:t>
      </w:r>
      <w:r>
        <w:t>s</w:t>
      </w:r>
      <w:r w:rsidRPr="00D811BE">
        <w:t xml:space="preserve"> should be entered as a decimal number to the hundredths place (i.e., two decimal places; e.g., 4.00, 4.75).</w:t>
      </w:r>
    </w:p>
    <w:p w14:paraId="152FAC99" w14:textId="77777777" w:rsidR="001B39B6" w:rsidRDefault="001B39B6" w:rsidP="00B45107">
      <w:pPr>
        <w:pStyle w:val="ListParagraph"/>
        <w:numPr>
          <w:ilvl w:val="0"/>
          <w:numId w:val="4"/>
        </w:numPr>
      </w:pPr>
      <w:r w:rsidRPr="00D811BE">
        <w:t xml:space="preserve">Review the </w:t>
      </w:r>
      <w:r w:rsidRPr="00EA6B47">
        <w:rPr>
          <w:color w:val="0000FF"/>
          <w:u w:val="single"/>
        </w:rPr>
        <w:t>inclusion and exclusion table</w:t>
      </w:r>
      <w:r w:rsidRPr="00EA6B47">
        <w:rPr>
          <w:color w:val="0000FF"/>
        </w:rPr>
        <w:t xml:space="preserve"> </w:t>
      </w:r>
      <w:r w:rsidRPr="00D811BE">
        <w:t xml:space="preserve">at the beginning of this section to determine which revenue sources should be included or excluded. </w:t>
      </w:r>
    </w:p>
    <w:p w14:paraId="2440192A" w14:textId="77777777" w:rsidR="003568A7" w:rsidRPr="00B21355" w:rsidRDefault="003568A7" w:rsidP="003568A7">
      <w:pPr>
        <w:rPr>
          <w:b/>
        </w:rPr>
      </w:pPr>
      <w:r w:rsidRPr="00543E19">
        <w:rPr>
          <w:i/>
        </w:rPr>
        <w:t>Text to appear above the table:</w:t>
      </w:r>
    </w:p>
    <w:p w14:paraId="4A122E2F" w14:textId="5FF449E3" w:rsidR="00D811BE" w:rsidRPr="00EA6B47" w:rsidRDefault="00370AAC" w:rsidP="00B53A2C">
      <w:pPr>
        <w:pStyle w:val="Header"/>
        <w:spacing w:after="60"/>
        <w:rPr>
          <w:b/>
        </w:rPr>
      </w:pPr>
      <w:r>
        <w:rPr>
          <w:b/>
        </w:rPr>
        <w:t>In the top row, e</w:t>
      </w:r>
      <w:r w:rsidR="003568A7" w:rsidRPr="002F6553">
        <w:rPr>
          <w:b/>
        </w:rPr>
        <w:t xml:space="preserve">nter the </w:t>
      </w:r>
      <w:r w:rsidR="00D811BE">
        <w:rPr>
          <w:b/>
        </w:rPr>
        <w:t>amount of salary expenditures for</w:t>
      </w:r>
      <w:r w:rsidR="00EA6B47">
        <w:rPr>
          <w:b/>
        </w:rPr>
        <w:t xml:space="preserve"> K-12 </w:t>
      </w:r>
      <w:r w:rsidR="00D811BE">
        <w:rPr>
          <w:b/>
        </w:rPr>
        <w:t xml:space="preserve">instructional staff </w:t>
      </w:r>
      <w:r>
        <w:rPr>
          <w:b/>
        </w:rPr>
        <w:t xml:space="preserve">(including </w:t>
      </w:r>
      <w:r w:rsidRPr="00EA6B47">
        <w:rPr>
          <w:b/>
          <w:highlight w:val="yellow"/>
        </w:rPr>
        <w:t>teachers</w:t>
      </w:r>
      <w:r>
        <w:rPr>
          <w:b/>
        </w:rPr>
        <w:t xml:space="preserve"> and </w:t>
      </w:r>
      <w:r w:rsidRPr="00EA6B47">
        <w:rPr>
          <w:b/>
          <w:highlight w:val="yellow"/>
        </w:rPr>
        <w:t>instructional aides</w:t>
      </w:r>
      <w:r>
        <w:rPr>
          <w:b/>
        </w:rPr>
        <w:t>) fu</w:t>
      </w:r>
      <w:r w:rsidR="00EA6B47">
        <w:rPr>
          <w:b/>
        </w:rPr>
        <w:t xml:space="preserve">nded with STATE and LOCAL funds during the 12-month </w:t>
      </w:r>
      <w:r w:rsidR="00847A20">
        <w:rPr>
          <w:b/>
        </w:rPr>
        <w:t xml:space="preserve">2013-14 </w:t>
      </w:r>
      <w:r w:rsidR="00EA6B47">
        <w:rPr>
          <w:b/>
        </w:rPr>
        <w:t xml:space="preserve">fiscal school year. In the bottom row, enter the amount </w:t>
      </w:r>
      <w:r w:rsidR="00D811BE" w:rsidRPr="00EA6B47">
        <w:rPr>
          <w:b/>
        </w:rPr>
        <w:t xml:space="preserve">for </w:t>
      </w:r>
      <w:r w:rsidR="00EA6B47">
        <w:rPr>
          <w:b/>
        </w:rPr>
        <w:t xml:space="preserve">K-12 </w:t>
      </w:r>
      <w:r w:rsidR="00D811BE" w:rsidRPr="00EA6B47">
        <w:rPr>
          <w:b/>
          <w:highlight w:val="yellow"/>
        </w:rPr>
        <w:t>total personnel</w:t>
      </w:r>
      <w:r w:rsidR="00D811BE" w:rsidRPr="00EA6B47">
        <w:rPr>
          <w:b/>
        </w:rPr>
        <w:t xml:space="preserve"> (including </w:t>
      </w:r>
      <w:r w:rsidR="00D811BE" w:rsidRPr="00EA6B47">
        <w:rPr>
          <w:b/>
          <w:highlight w:val="yellow"/>
        </w:rPr>
        <w:t xml:space="preserve">instructional </w:t>
      </w:r>
      <w:proofErr w:type="gramStart"/>
      <w:r w:rsidR="00D811BE" w:rsidRPr="00EA6B47">
        <w:rPr>
          <w:b/>
          <w:highlight w:val="yellow"/>
        </w:rPr>
        <w:t>staff</w:t>
      </w:r>
      <w:r w:rsidR="001B39B6">
        <w:rPr>
          <w:b/>
        </w:rPr>
        <w:t xml:space="preserve"> </w:t>
      </w:r>
      <w:r w:rsidR="00D811BE" w:rsidRPr="00EA6B47">
        <w:rPr>
          <w:b/>
        </w:rPr>
        <w:t>,</w:t>
      </w:r>
      <w:proofErr w:type="gramEnd"/>
      <w:r w:rsidR="00D811BE" w:rsidRPr="00EA6B47">
        <w:rPr>
          <w:b/>
        </w:rPr>
        <w:t xml:space="preserve"> </w:t>
      </w:r>
      <w:r w:rsidR="00D811BE" w:rsidRPr="00EA6B47">
        <w:rPr>
          <w:b/>
          <w:highlight w:val="yellow"/>
        </w:rPr>
        <w:t>support services</w:t>
      </w:r>
      <w:r w:rsidR="00D811BE" w:rsidRPr="00EA6B47">
        <w:rPr>
          <w:b/>
        </w:rPr>
        <w:t xml:space="preserve">, and </w:t>
      </w:r>
      <w:r w:rsidR="00D811BE" w:rsidRPr="00EA6B47">
        <w:rPr>
          <w:b/>
          <w:highlight w:val="yellow"/>
        </w:rPr>
        <w:t>school administrative staff</w:t>
      </w:r>
      <w:r w:rsidR="00EA6B47">
        <w:rPr>
          <w:b/>
        </w:rPr>
        <w:t xml:space="preserve">). </w:t>
      </w:r>
    </w:p>
    <w:p w14:paraId="082115DA" w14:textId="77777777" w:rsidR="00F01BF7" w:rsidRPr="003568A7" w:rsidRDefault="00F01BF7" w:rsidP="003568A7">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959"/>
      </w:tblGrid>
      <w:tr w:rsidR="00F01BF7" w:rsidRPr="00530E56" w14:paraId="5FE8AC34" w14:textId="77777777" w:rsidTr="00F01BF7">
        <w:trPr>
          <w:tblHeader/>
        </w:trPr>
        <w:tc>
          <w:tcPr>
            <w:tcW w:w="5021" w:type="dxa"/>
            <w:tcBorders>
              <w:top w:val="single" w:sz="12" w:space="0" w:color="000000" w:themeColor="text1"/>
              <w:bottom w:val="single" w:sz="12" w:space="0" w:color="000000" w:themeColor="text1"/>
            </w:tcBorders>
          </w:tcPr>
          <w:p w14:paraId="7850086F" w14:textId="48B95801" w:rsidR="00F01BF7" w:rsidRPr="00530E56" w:rsidRDefault="00847A20" w:rsidP="001B39B6">
            <w:pPr>
              <w:pStyle w:val="Header"/>
              <w:spacing w:after="60"/>
              <w:rPr>
                <w:b/>
              </w:rPr>
            </w:pPr>
            <w:r>
              <w:rPr>
                <w:b/>
              </w:rPr>
              <w:t xml:space="preserve">2013-14 fiscal school year </w:t>
            </w:r>
          </w:p>
        </w:tc>
        <w:tc>
          <w:tcPr>
            <w:tcW w:w="959" w:type="dxa"/>
            <w:tcBorders>
              <w:top w:val="single" w:sz="12" w:space="0" w:color="000000" w:themeColor="text1"/>
              <w:bottom w:val="single" w:sz="12" w:space="0" w:color="000000" w:themeColor="text1"/>
            </w:tcBorders>
          </w:tcPr>
          <w:p w14:paraId="31608C07" w14:textId="77777777" w:rsidR="00F01BF7" w:rsidRPr="00530E56" w:rsidRDefault="00F01BF7" w:rsidP="00F01BF7">
            <w:pPr>
              <w:pStyle w:val="Header"/>
              <w:spacing w:after="60"/>
              <w:rPr>
                <w:b/>
              </w:rPr>
            </w:pPr>
            <w:r>
              <w:rPr>
                <w:b/>
              </w:rPr>
              <w:t>Amount</w:t>
            </w:r>
          </w:p>
        </w:tc>
      </w:tr>
      <w:tr w:rsidR="00F01BF7" w14:paraId="0C1EDB93" w14:textId="77777777" w:rsidTr="00F01BF7">
        <w:tc>
          <w:tcPr>
            <w:tcW w:w="5021" w:type="dxa"/>
            <w:tcBorders>
              <w:top w:val="single" w:sz="12" w:space="0" w:color="000000" w:themeColor="text1"/>
              <w:bottom w:val="single" w:sz="12" w:space="0" w:color="000000" w:themeColor="text1"/>
            </w:tcBorders>
          </w:tcPr>
          <w:p w14:paraId="7C23218D" w14:textId="77777777" w:rsidR="00F01BF7" w:rsidRPr="0035210E" w:rsidRDefault="00F01BF7" w:rsidP="00F01BF7">
            <w:pPr>
              <w:pStyle w:val="Header"/>
              <w:spacing w:after="60"/>
            </w:pPr>
            <w:r w:rsidRPr="0035210E">
              <w:rPr>
                <w:sz w:val="20"/>
                <w:szCs w:val="20"/>
              </w:rPr>
              <w:t>Salary expenditures for K-12 instructional staff (teachers and instructional aides)</w:t>
            </w:r>
          </w:p>
        </w:tc>
        <w:tc>
          <w:tcPr>
            <w:tcW w:w="959" w:type="dxa"/>
            <w:tcBorders>
              <w:top w:val="single" w:sz="12" w:space="0" w:color="000000" w:themeColor="text1"/>
              <w:bottom w:val="single" w:sz="12" w:space="0" w:color="000000" w:themeColor="text1"/>
            </w:tcBorders>
          </w:tcPr>
          <w:p w14:paraId="6ACB162E" w14:textId="77777777" w:rsidR="00F01BF7" w:rsidRDefault="00F01BF7" w:rsidP="00F01BF7">
            <w:pPr>
              <w:pStyle w:val="Header"/>
              <w:spacing w:after="60"/>
            </w:pPr>
            <w:r>
              <w:t>$</w:t>
            </w:r>
            <w:proofErr w:type="spellStart"/>
            <w:r>
              <w:t>xxxx.xx</w:t>
            </w:r>
            <w:proofErr w:type="spellEnd"/>
            <w:r>
              <w:t xml:space="preserve"> </w:t>
            </w:r>
          </w:p>
        </w:tc>
      </w:tr>
      <w:tr w:rsidR="00F01BF7" w14:paraId="5DFC3030" w14:textId="77777777" w:rsidTr="00F01BF7">
        <w:tc>
          <w:tcPr>
            <w:tcW w:w="5021" w:type="dxa"/>
            <w:tcBorders>
              <w:top w:val="single" w:sz="12" w:space="0" w:color="000000" w:themeColor="text1"/>
              <w:bottom w:val="single" w:sz="4" w:space="0" w:color="A6A6A6" w:themeColor="background1" w:themeShade="A6"/>
            </w:tcBorders>
          </w:tcPr>
          <w:p w14:paraId="16DA496E" w14:textId="77777777" w:rsidR="00F01BF7" w:rsidRPr="0035210E" w:rsidRDefault="00F01BF7" w:rsidP="00F01BF7">
            <w:pPr>
              <w:pStyle w:val="Header"/>
              <w:spacing w:after="60"/>
              <w:rPr>
                <w:sz w:val="20"/>
                <w:szCs w:val="20"/>
              </w:rPr>
            </w:pPr>
            <w:r w:rsidRPr="0035210E">
              <w:rPr>
                <w:sz w:val="20"/>
                <w:szCs w:val="20"/>
              </w:rPr>
              <w:t>Salary expenditures for K-12 total personnel (instructional, support services, and school administration)</w:t>
            </w:r>
          </w:p>
        </w:tc>
        <w:tc>
          <w:tcPr>
            <w:tcW w:w="959" w:type="dxa"/>
            <w:tcBorders>
              <w:top w:val="single" w:sz="12" w:space="0" w:color="000000" w:themeColor="text1"/>
              <w:bottom w:val="single" w:sz="4" w:space="0" w:color="A6A6A6" w:themeColor="background1" w:themeShade="A6"/>
            </w:tcBorders>
          </w:tcPr>
          <w:p w14:paraId="4F3FCF2F" w14:textId="77777777" w:rsidR="00F01BF7" w:rsidRDefault="00F01BF7" w:rsidP="00F01BF7">
            <w:pPr>
              <w:pStyle w:val="Header"/>
              <w:spacing w:after="60"/>
            </w:pPr>
            <w:r>
              <w:t>$</w:t>
            </w:r>
            <w:proofErr w:type="spellStart"/>
            <w:r>
              <w:t>xxxx.xx</w:t>
            </w:r>
            <w:proofErr w:type="spellEnd"/>
          </w:p>
        </w:tc>
      </w:tr>
    </w:tbl>
    <w:p w14:paraId="2ED193C8" w14:textId="77777777" w:rsidR="003568A7" w:rsidRDefault="003568A7" w:rsidP="003568A7">
      <w:pPr>
        <w:pStyle w:val="Header"/>
        <w:spacing w:after="60"/>
      </w:pPr>
    </w:p>
    <w:p w14:paraId="391F1A2D" w14:textId="77777777" w:rsidR="003568A7" w:rsidRDefault="003568A7" w:rsidP="003568A7">
      <w:pPr>
        <w:rPr>
          <w:i/>
        </w:rPr>
      </w:pPr>
      <w:r>
        <w:rPr>
          <w:i/>
        </w:rPr>
        <w:t>Additional Instructions Box:</w:t>
      </w:r>
    </w:p>
    <w:p w14:paraId="3FF88F73" w14:textId="77777777" w:rsidR="001B39B6" w:rsidRPr="000A0140" w:rsidRDefault="001B39B6" w:rsidP="00B45107">
      <w:pPr>
        <w:pStyle w:val="ListParagraph"/>
        <w:numPr>
          <w:ilvl w:val="0"/>
          <w:numId w:val="10"/>
        </w:numPr>
        <w:spacing w:after="0"/>
        <w:rPr>
          <w:rFonts w:cs="Calibri"/>
          <w:i/>
        </w:rPr>
      </w:pPr>
      <w:r w:rsidRPr="000A0140">
        <w:rPr>
          <w:rFonts w:cs="Calibri"/>
          <w:i/>
          <w:u w:val="single"/>
        </w:rPr>
        <w:t>Total personnel salaries  include expenditures for regular instructional and support staff</w:t>
      </w:r>
      <w:r w:rsidRPr="000A0140">
        <w:rPr>
          <w:rFonts w:cs="Calibri"/>
          <w:i/>
        </w:rPr>
        <w:t xml:space="preserve"> that are associated with the following types of activities: </w:t>
      </w:r>
    </w:p>
    <w:p w14:paraId="3DA3F9B5" w14:textId="77777777" w:rsidR="001B39B6" w:rsidRPr="000A0140" w:rsidRDefault="001B39B6" w:rsidP="00B45107">
      <w:pPr>
        <w:pStyle w:val="ListParagraph"/>
        <w:numPr>
          <w:ilvl w:val="0"/>
          <w:numId w:val="9"/>
        </w:numPr>
        <w:spacing w:after="0" w:line="252" w:lineRule="auto"/>
        <w:rPr>
          <w:rFonts w:cs="Calibri"/>
          <w:i/>
        </w:rPr>
      </w:pPr>
      <w:r w:rsidRPr="000A0140">
        <w:rPr>
          <w:rFonts w:cs="Calibri"/>
          <w:i/>
        </w:rPr>
        <w:t>Instructional functions – Activities dealing directly with the interaction between teachers and students.</w:t>
      </w:r>
    </w:p>
    <w:p w14:paraId="56AF60CE" w14:textId="77777777" w:rsidR="001B39B6" w:rsidRPr="000A0140" w:rsidRDefault="001B39B6" w:rsidP="00B45107">
      <w:pPr>
        <w:pStyle w:val="ListParagraph"/>
        <w:numPr>
          <w:ilvl w:val="0"/>
          <w:numId w:val="9"/>
        </w:numPr>
        <w:spacing w:after="0" w:line="252" w:lineRule="auto"/>
        <w:rPr>
          <w:rFonts w:cs="Calibri"/>
          <w:i/>
        </w:rPr>
      </w:pPr>
      <w:r w:rsidRPr="000A0140">
        <w:rPr>
          <w:rFonts w:cs="Calibri"/>
          <w:i/>
        </w:rPr>
        <w:t xml:space="preserve">Support services for pupils – Activities designed to assess and improve the well-being of students to supplement the teaching process.  </w:t>
      </w:r>
    </w:p>
    <w:p w14:paraId="2121A6B0" w14:textId="77777777" w:rsidR="001B39B6" w:rsidRPr="000A0140" w:rsidRDefault="001B39B6" w:rsidP="00B45107">
      <w:pPr>
        <w:pStyle w:val="ListParagraph"/>
        <w:numPr>
          <w:ilvl w:val="0"/>
          <w:numId w:val="9"/>
        </w:numPr>
        <w:spacing w:after="0" w:line="252" w:lineRule="auto"/>
        <w:rPr>
          <w:rFonts w:cs="Calibri"/>
          <w:i/>
        </w:rPr>
      </w:pPr>
      <w:r w:rsidRPr="000A0140">
        <w:rPr>
          <w:rFonts w:cs="Calibri"/>
          <w:i/>
        </w:rPr>
        <w:t xml:space="preserve">Support services for instructional staff – Activities associated with assisting the instructional staff with content and process of providing learning experiences for students.  </w:t>
      </w:r>
    </w:p>
    <w:p w14:paraId="23047E56" w14:textId="77777777" w:rsidR="001B39B6" w:rsidRPr="000A0140" w:rsidRDefault="001B39B6" w:rsidP="00B45107">
      <w:pPr>
        <w:pStyle w:val="ListParagraph"/>
        <w:numPr>
          <w:ilvl w:val="0"/>
          <w:numId w:val="9"/>
        </w:numPr>
        <w:spacing w:after="0" w:line="252" w:lineRule="auto"/>
        <w:rPr>
          <w:rFonts w:cs="Calibri"/>
          <w:i/>
        </w:rPr>
      </w:pPr>
      <w:r w:rsidRPr="000A0140">
        <w:rPr>
          <w:rFonts w:cs="Calibri"/>
          <w:i/>
        </w:rPr>
        <w:t xml:space="preserve">School administration – Activities related to overall administration for a school.  </w:t>
      </w:r>
    </w:p>
    <w:p w14:paraId="4DC69E66" w14:textId="77777777" w:rsidR="00370AAC" w:rsidRPr="00370AAC" w:rsidRDefault="00370AAC" w:rsidP="00B45107">
      <w:pPr>
        <w:pStyle w:val="ListParagraph"/>
        <w:numPr>
          <w:ilvl w:val="0"/>
          <w:numId w:val="6"/>
        </w:numPr>
      </w:pPr>
      <w:r w:rsidRPr="000A0140">
        <w:t>Report data based on the 12-month fiscal school year, as defined by the</w:t>
      </w:r>
      <w:r>
        <w:t xml:space="preserve"> LEA.</w:t>
      </w:r>
    </w:p>
    <w:p w14:paraId="57B79003" w14:textId="77777777" w:rsidR="00D811BE" w:rsidRDefault="00D811BE" w:rsidP="00B45107">
      <w:pPr>
        <w:pStyle w:val="ListParagraph"/>
        <w:numPr>
          <w:ilvl w:val="0"/>
          <w:numId w:val="6"/>
        </w:numPr>
      </w:pPr>
      <w:r w:rsidRPr="00EC2D35">
        <w:rPr>
          <w:color w:val="0000FF"/>
          <w:u w:val="single"/>
        </w:rPr>
        <w:t>Click</w:t>
      </w:r>
      <w:r w:rsidR="00F456B4">
        <w:rPr>
          <w:color w:val="0000FF"/>
          <w:u w:val="single"/>
        </w:rPr>
        <w:t xml:space="preserve"> here to see how additional</w:t>
      </w:r>
      <w:r w:rsidRPr="00EC2D35">
        <w:rPr>
          <w:color w:val="0000FF"/>
          <w:u w:val="single"/>
        </w:rPr>
        <w:t xml:space="preserve"> data will be collected in 2015-16</w:t>
      </w:r>
      <w:r>
        <w:t xml:space="preserve">. </w:t>
      </w:r>
    </w:p>
    <w:p w14:paraId="0111DE58" w14:textId="77777777" w:rsidR="003C43A2" w:rsidRDefault="002C2F3E" w:rsidP="003C43A2">
      <w:pPr>
        <w:rPr>
          <w:color w:val="FF0000"/>
        </w:rPr>
      </w:pPr>
      <w:r>
        <w:rPr>
          <w:color w:val="FF0000"/>
        </w:rPr>
        <w:br w:type="page"/>
      </w:r>
    </w:p>
    <w:p w14:paraId="13C86E74" w14:textId="7F7EF1B8" w:rsidR="00A711C3" w:rsidRPr="00B53A2C" w:rsidRDefault="00A711C3" w:rsidP="00A711C3">
      <w:pPr>
        <w:pStyle w:val="Heading2"/>
        <w:rPr>
          <w:rFonts w:eastAsia="Times New Roman"/>
          <w:color w:val="FF0000"/>
        </w:rPr>
      </w:pPr>
      <w:bookmarkStart w:id="196" w:name="_Toc396226538"/>
      <w:r w:rsidRPr="00A711C3">
        <w:rPr>
          <w:color w:val="FF0000"/>
        </w:rPr>
        <w:lastRenderedPageBreak/>
        <w:t xml:space="preserve">EXPD – 2 </w:t>
      </w:r>
      <w:r w:rsidRPr="00A711C3">
        <w:rPr>
          <w:rFonts w:eastAsia="Times New Roman"/>
          <w:color w:val="FF0000"/>
        </w:rPr>
        <w:t>Salary Amount for Teachers Funded with Federal, State, and Local Funds – End of Year</w:t>
      </w:r>
      <w:r w:rsidR="00B53A2C">
        <w:rPr>
          <w:rFonts w:eastAsia="Times New Roman"/>
          <w:color w:val="FF0000"/>
        </w:rPr>
        <w:t xml:space="preserve"> (</w:t>
      </w:r>
      <w:r w:rsidRPr="00A711C3">
        <w:rPr>
          <w:rFonts w:eastAsia="Times New Roman"/>
          <w:color w:val="FF0000"/>
        </w:rPr>
        <w:t>Optional for 2013-14</w:t>
      </w:r>
      <w:r w:rsidR="00B53A2C">
        <w:rPr>
          <w:rFonts w:eastAsia="Times New Roman"/>
          <w:color w:val="FF0000"/>
        </w:rPr>
        <w:t>)</w:t>
      </w:r>
      <w:bookmarkEnd w:id="196"/>
    </w:p>
    <w:p w14:paraId="2FB5EB44" w14:textId="77777777" w:rsidR="003C43A2" w:rsidRDefault="003C43A2" w:rsidP="003C43A2">
      <w:pPr>
        <w:pStyle w:val="Header"/>
        <w:spacing w:after="60"/>
      </w:pPr>
    </w:p>
    <w:p w14:paraId="710F5C0D" w14:textId="77777777" w:rsidR="003C43A2" w:rsidRDefault="003C43A2" w:rsidP="00B45107">
      <w:pPr>
        <w:pStyle w:val="Header"/>
        <w:numPr>
          <w:ilvl w:val="0"/>
          <w:numId w:val="4"/>
        </w:numPr>
        <w:spacing w:after="60"/>
      </w:pPr>
      <w:r>
        <w:t xml:space="preserve">Value should be entered as a decimal number to the hundredths place (i.e., two decimal places; e.g., 4.00, 4.75). </w:t>
      </w:r>
    </w:p>
    <w:p w14:paraId="754B6272" w14:textId="77777777" w:rsidR="003C43A2" w:rsidRDefault="003C43A2" w:rsidP="003C43A2">
      <w:pPr>
        <w:pStyle w:val="Header"/>
        <w:spacing w:after="60"/>
        <w:ind w:left="1440"/>
        <w:rPr>
          <w:color w:val="0000FF"/>
          <w:sz w:val="20"/>
          <w:szCs w:val="20"/>
          <w:u w:val="single"/>
        </w:rPr>
      </w:pPr>
      <w:r>
        <w:rPr>
          <w:color w:val="0000FF"/>
          <w:sz w:val="20"/>
          <w:szCs w:val="20"/>
          <w:u w:val="single"/>
        </w:rPr>
        <w:t>Click for help with expenditure inclusions and exclusions.</w:t>
      </w:r>
    </w:p>
    <w:p w14:paraId="680C95B0" w14:textId="77777777" w:rsidR="003C43A2" w:rsidRDefault="003C43A2" w:rsidP="003C43A2">
      <w:pPr>
        <w:rPr>
          <w:i/>
        </w:rPr>
      </w:pPr>
    </w:p>
    <w:p w14:paraId="45D77EE4" w14:textId="77777777" w:rsidR="003C43A2" w:rsidRPr="00B21355" w:rsidRDefault="003C43A2" w:rsidP="003C43A2">
      <w:pPr>
        <w:rPr>
          <w:b/>
        </w:rPr>
      </w:pPr>
      <w:r w:rsidRPr="00543E19">
        <w:rPr>
          <w:i/>
        </w:rPr>
        <w:t>Text to appear above the table:</w:t>
      </w:r>
    </w:p>
    <w:p w14:paraId="772BD7A0" w14:textId="77777777" w:rsidR="003C43A2" w:rsidRPr="001F453C" w:rsidRDefault="003C43A2" w:rsidP="00B45107">
      <w:pPr>
        <w:pStyle w:val="Header"/>
        <w:numPr>
          <w:ilvl w:val="0"/>
          <w:numId w:val="8"/>
        </w:numPr>
        <w:spacing w:after="60"/>
        <w:ind w:left="810"/>
        <w:rPr>
          <w:b/>
        </w:rPr>
      </w:pPr>
      <w:r>
        <w:rPr>
          <w:b/>
        </w:rPr>
        <w:t xml:space="preserve">Enter the amount of salary expenditures for </w:t>
      </w:r>
      <w:r w:rsidRPr="000F4425">
        <w:rPr>
          <w:b/>
          <w:highlight w:val="yellow"/>
        </w:rPr>
        <w:t>preschool</w:t>
      </w:r>
      <w:r>
        <w:rPr>
          <w:b/>
        </w:rPr>
        <w:t xml:space="preserve"> and K-12 </w:t>
      </w:r>
      <w:r w:rsidRPr="00641C87">
        <w:rPr>
          <w:b/>
          <w:highlight w:val="yellow"/>
        </w:rPr>
        <w:t>teachers</w:t>
      </w:r>
      <w:r>
        <w:rPr>
          <w:b/>
        </w:rPr>
        <w:t xml:space="preserve"> funded with FEDERAL, STATE, and LOCAL funds during the 12-month 2013-14 fiscal school year. </w:t>
      </w:r>
    </w:p>
    <w:p w14:paraId="67FC1D6B" w14:textId="77777777" w:rsidR="003C43A2" w:rsidRPr="003568A7" w:rsidRDefault="003C43A2" w:rsidP="003C43A2">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959"/>
      </w:tblGrid>
      <w:tr w:rsidR="003C43A2" w:rsidRPr="00A44320" w14:paraId="25778608" w14:textId="77777777" w:rsidTr="00333DC6">
        <w:trPr>
          <w:tblHeader/>
        </w:trPr>
        <w:tc>
          <w:tcPr>
            <w:tcW w:w="5021" w:type="dxa"/>
            <w:tcBorders>
              <w:top w:val="single" w:sz="12" w:space="0" w:color="000000" w:themeColor="text1"/>
              <w:bottom w:val="single" w:sz="12" w:space="0" w:color="000000" w:themeColor="text1"/>
            </w:tcBorders>
          </w:tcPr>
          <w:p w14:paraId="4E017B4B" w14:textId="77777777" w:rsidR="003C43A2" w:rsidRPr="00CE3E64" w:rsidRDefault="003C43A2" w:rsidP="00333DC6">
            <w:pPr>
              <w:pStyle w:val="Header"/>
              <w:spacing w:after="60"/>
              <w:rPr>
                <w:b/>
              </w:rPr>
            </w:pPr>
            <w:r>
              <w:rPr>
                <w:b/>
              </w:rPr>
              <w:t>2013-14 fiscal school year FEDERAL, STATE, and LOCAL</w:t>
            </w:r>
          </w:p>
        </w:tc>
        <w:tc>
          <w:tcPr>
            <w:tcW w:w="959" w:type="dxa"/>
            <w:tcBorders>
              <w:top w:val="single" w:sz="12" w:space="0" w:color="000000" w:themeColor="text1"/>
              <w:bottom w:val="single" w:sz="12" w:space="0" w:color="000000" w:themeColor="text1"/>
            </w:tcBorders>
          </w:tcPr>
          <w:p w14:paraId="29E3DBE4" w14:textId="77777777" w:rsidR="003C43A2" w:rsidRPr="00CE3E64" w:rsidRDefault="003C43A2" w:rsidP="00333DC6">
            <w:pPr>
              <w:pStyle w:val="Header"/>
              <w:spacing w:after="60"/>
              <w:rPr>
                <w:b/>
              </w:rPr>
            </w:pPr>
            <w:r w:rsidRPr="00CE3E64">
              <w:rPr>
                <w:b/>
              </w:rPr>
              <w:t>Amount</w:t>
            </w:r>
          </w:p>
        </w:tc>
      </w:tr>
      <w:tr w:rsidR="003C43A2" w:rsidRPr="00A44320" w14:paraId="5E90B11C" w14:textId="77777777" w:rsidTr="00333DC6">
        <w:tc>
          <w:tcPr>
            <w:tcW w:w="5021" w:type="dxa"/>
            <w:tcBorders>
              <w:top w:val="single" w:sz="12" w:space="0" w:color="000000" w:themeColor="text1"/>
              <w:bottom w:val="single" w:sz="4" w:space="0" w:color="A6A6A6" w:themeColor="background1" w:themeShade="A6"/>
            </w:tcBorders>
          </w:tcPr>
          <w:p w14:paraId="755DB054" w14:textId="77777777" w:rsidR="003C43A2" w:rsidRPr="00CE3E64" w:rsidRDefault="003C43A2" w:rsidP="00333DC6">
            <w:pPr>
              <w:pStyle w:val="Header"/>
              <w:spacing w:after="60"/>
            </w:pPr>
            <w:r w:rsidRPr="00CE3E64">
              <w:t xml:space="preserve">Teachers </w:t>
            </w:r>
          </w:p>
        </w:tc>
        <w:tc>
          <w:tcPr>
            <w:tcW w:w="959" w:type="dxa"/>
            <w:tcBorders>
              <w:top w:val="single" w:sz="12" w:space="0" w:color="000000" w:themeColor="text1"/>
              <w:bottom w:val="single" w:sz="4" w:space="0" w:color="A6A6A6" w:themeColor="background1" w:themeShade="A6"/>
            </w:tcBorders>
          </w:tcPr>
          <w:p w14:paraId="26427509" w14:textId="77777777" w:rsidR="003C43A2" w:rsidRPr="00CE3E64" w:rsidRDefault="003C43A2" w:rsidP="00333DC6">
            <w:pPr>
              <w:pStyle w:val="Header"/>
              <w:spacing w:after="60"/>
            </w:pPr>
            <w:r w:rsidRPr="00CE3E64">
              <w:t>$</w:t>
            </w:r>
            <w:proofErr w:type="spellStart"/>
            <w:r w:rsidRPr="00CE3E64">
              <w:t>xxxx.xx</w:t>
            </w:r>
            <w:proofErr w:type="spellEnd"/>
          </w:p>
        </w:tc>
      </w:tr>
    </w:tbl>
    <w:p w14:paraId="6FE76D04" w14:textId="77777777" w:rsidR="003C43A2" w:rsidRDefault="003C43A2" w:rsidP="003C43A2">
      <w:pPr>
        <w:pStyle w:val="Header"/>
        <w:spacing w:after="60"/>
      </w:pPr>
    </w:p>
    <w:p w14:paraId="1C4E173C" w14:textId="77777777" w:rsidR="003C43A2" w:rsidRDefault="003C43A2" w:rsidP="003C43A2">
      <w:pPr>
        <w:rPr>
          <w:i/>
        </w:rPr>
      </w:pPr>
      <w:r>
        <w:rPr>
          <w:i/>
        </w:rPr>
        <w:t>Additional Instructions Box:</w:t>
      </w:r>
    </w:p>
    <w:p w14:paraId="7ADE181C" w14:textId="77777777" w:rsidR="003C43A2" w:rsidRDefault="003C43A2" w:rsidP="00B45107">
      <w:pPr>
        <w:pStyle w:val="ListParagraph"/>
        <w:numPr>
          <w:ilvl w:val="0"/>
          <w:numId w:val="6"/>
        </w:numPr>
      </w:pPr>
      <w:r>
        <w:t xml:space="preserve">Refer to the </w:t>
      </w:r>
      <w:proofErr w:type="gramStart"/>
      <w:r w:rsidRPr="00DD6236">
        <w:rPr>
          <w:color w:val="0000FF"/>
          <w:u w:val="single"/>
        </w:rPr>
        <w:t>teachers</w:t>
      </w:r>
      <w:proofErr w:type="gramEnd"/>
      <w:r w:rsidRPr="00DD6236">
        <w:rPr>
          <w:color w:val="0000FF"/>
          <w:u w:val="single"/>
        </w:rPr>
        <w:t xml:space="preserve"> definition and guide</w:t>
      </w:r>
      <w:r>
        <w:t xml:space="preserve"> to determine which teachers should be included and excluded. </w:t>
      </w:r>
    </w:p>
    <w:p w14:paraId="354FD6AB" w14:textId="77777777" w:rsidR="003C43A2" w:rsidRDefault="003C43A2" w:rsidP="00B45107">
      <w:pPr>
        <w:pStyle w:val="ListParagraph"/>
        <w:numPr>
          <w:ilvl w:val="0"/>
          <w:numId w:val="6"/>
        </w:numPr>
      </w:pPr>
      <w:r>
        <w:t>R</w:t>
      </w:r>
      <w:r w:rsidRPr="00D3582D">
        <w:t xml:space="preserve">efer to the list of </w:t>
      </w:r>
      <w:r w:rsidRPr="00641C87">
        <w:rPr>
          <w:color w:val="0000FF"/>
          <w:u w:val="single"/>
        </w:rPr>
        <w:t>school-level expenditures</w:t>
      </w:r>
      <w:r w:rsidRPr="00641C87">
        <w:rPr>
          <w:color w:val="0000FF"/>
        </w:rPr>
        <w:t xml:space="preserve"> </w:t>
      </w:r>
      <w:r w:rsidRPr="00D3582D">
        <w:t xml:space="preserve">to determine what </w:t>
      </w:r>
      <w:r>
        <w:t xml:space="preserve">salary expenditures </w:t>
      </w:r>
      <w:r w:rsidRPr="00D3582D">
        <w:t>should be included and excluded.</w:t>
      </w:r>
    </w:p>
    <w:p w14:paraId="52EB388F" w14:textId="77777777" w:rsidR="003C43A2" w:rsidRDefault="003C43A2" w:rsidP="00B45107">
      <w:pPr>
        <w:pStyle w:val="ListParagraph"/>
        <w:numPr>
          <w:ilvl w:val="0"/>
          <w:numId w:val="6"/>
        </w:numPr>
      </w:pPr>
      <w:r>
        <w:t>Report data based on the 12-month fiscal school year, as defined by the LEA.</w:t>
      </w:r>
    </w:p>
    <w:p w14:paraId="24E5A902" w14:textId="77777777" w:rsidR="003C43A2" w:rsidRDefault="003C43A2" w:rsidP="00B45107">
      <w:pPr>
        <w:pStyle w:val="ListParagraph"/>
        <w:numPr>
          <w:ilvl w:val="0"/>
          <w:numId w:val="6"/>
        </w:numPr>
      </w:pPr>
      <w:r>
        <w:t xml:space="preserve">The amount of salary expenditures reported for this question may be greater than or equal to the amount reported in </w:t>
      </w:r>
      <w:r w:rsidRPr="00747721">
        <w:rPr>
          <w:highlight w:val="cyan"/>
        </w:rPr>
        <w:t xml:space="preserve">Question </w:t>
      </w:r>
      <w:r w:rsidRPr="00BF4BB9">
        <w:rPr>
          <w:highlight w:val="cyan"/>
        </w:rPr>
        <w:t>39 in Part II</w:t>
      </w:r>
      <w:r>
        <w:t xml:space="preserve">, (i.e., the amount of salary expenditures for K-12 teachers funded with only state and local funds). </w:t>
      </w:r>
    </w:p>
    <w:p w14:paraId="19916A26" w14:textId="77777777" w:rsidR="003C43A2" w:rsidRPr="00641C87" w:rsidRDefault="003C43A2" w:rsidP="003C43A2">
      <w:pPr>
        <w:pStyle w:val="ListParagraph"/>
      </w:pPr>
    </w:p>
    <w:p w14:paraId="381C9E94" w14:textId="7AA20506" w:rsidR="002C2F3E" w:rsidRDefault="003C43A2" w:rsidP="003C43A2">
      <w:pPr>
        <w:rPr>
          <w:color w:val="FF0000"/>
        </w:rPr>
      </w:pPr>
      <w:r>
        <w:rPr>
          <w:color w:val="FF0000"/>
        </w:rPr>
        <w:br w:type="page"/>
      </w:r>
    </w:p>
    <w:p w14:paraId="643FC6A6" w14:textId="163495B7" w:rsidR="00A711C3" w:rsidRPr="00A711C3" w:rsidRDefault="00A711C3" w:rsidP="00A711C3">
      <w:pPr>
        <w:pStyle w:val="Heading2"/>
        <w:rPr>
          <w:rFonts w:eastAsia="Times New Roman"/>
          <w:color w:val="FF0000"/>
        </w:rPr>
      </w:pPr>
      <w:bookmarkStart w:id="197" w:name="_Toc396226539"/>
      <w:r>
        <w:rPr>
          <w:color w:val="FF0000"/>
        </w:rPr>
        <w:lastRenderedPageBreak/>
        <w:t xml:space="preserve">EXPD – 3 </w:t>
      </w:r>
      <w:r w:rsidRPr="003C43A2">
        <w:rPr>
          <w:rFonts w:eastAsia="Times New Roman"/>
          <w:color w:val="FF0000"/>
        </w:rPr>
        <w:t xml:space="preserve">Full-time Equivalency Count and Salary Amount for Teachers Funded </w:t>
      </w:r>
      <w:proofErr w:type="gramStart"/>
      <w:r w:rsidRPr="003C43A2">
        <w:rPr>
          <w:rFonts w:eastAsia="Times New Roman"/>
          <w:color w:val="FF0000"/>
        </w:rPr>
        <w:t xml:space="preserve">with </w:t>
      </w:r>
      <w:r>
        <w:rPr>
          <w:rFonts w:eastAsia="Times New Roman"/>
          <w:color w:val="FF0000"/>
        </w:rPr>
        <w:t xml:space="preserve"> </w:t>
      </w:r>
      <w:r w:rsidRPr="003C43A2">
        <w:rPr>
          <w:rFonts w:eastAsia="Times New Roman"/>
          <w:color w:val="FF0000"/>
        </w:rPr>
        <w:t>State</w:t>
      </w:r>
      <w:proofErr w:type="gramEnd"/>
      <w:r w:rsidRPr="003C43A2">
        <w:rPr>
          <w:rFonts w:eastAsia="Times New Roman"/>
          <w:color w:val="FF0000"/>
        </w:rPr>
        <w:t xml:space="preserve"> and Local Funds – End of Year</w:t>
      </w:r>
      <w:bookmarkEnd w:id="197"/>
    </w:p>
    <w:p w14:paraId="2BD0A401" w14:textId="77777777" w:rsidR="00244686" w:rsidRDefault="00244686" w:rsidP="00244686"/>
    <w:p w14:paraId="2B14A8D2" w14:textId="77777777" w:rsidR="0048085B" w:rsidRPr="000A0140" w:rsidRDefault="0048085B" w:rsidP="00B45107">
      <w:pPr>
        <w:pStyle w:val="ListParagraph"/>
        <w:numPr>
          <w:ilvl w:val="0"/>
          <w:numId w:val="4"/>
        </w:numPr>
        <w:spacing w:after="0"/>
      </w:pPr>
      <w:r w:rsidRPr="000A0140">
        <w:t xml:space="preserve">Refer to the list of </w:t>
      </w:r>
      <w:r w:rsidRPr="000A0140">
        <w:rPr>
          <w:color w:val="0000FF"/>
          <w:u w:val="single"/>
        </w:rPr>
        <w:t>school-level expenditures</w:t>
      </w:r>
      <w:r w:rsidRPr="000A0140">
        <w:rPr>
          <w:color w:val="0000FF"/>
        </w:rPr>
        <w:t xml:space="preserve"> </w:t>
      </w:r>
      <w:r w:rsidRPr="000A0140">
        <w:t>to determine what salary expenditures should be included and excluded.</w:t>
      </w:r>
    </w:p>
    <w:p w14:paraId="5E5D2CD8" w14:textId="77777777" w:rsidR="0048085B" w:rsidRPr="000A0140" w:rsidRDefault="0048085B" w:rsidP="00B45107">
      <w:pPr>
        <w:pStyle w:val="ColorfulList-Accent11"/>
        <w:numPr>
          <w:ilvl w:val="0"/>
          <w:numId w:val="4"/>
        </w:numPr>
      </w:pPr>
      <w:r w:rsidRPr="000A0140">
        <w:t>The number of teachers should be reported in full-time equivalency of assignment.</w:t>
      </w:r>
    </w:p>
    <w:p w14:paraId="6907ABBC" w14:textId="77777777" w:rsidR="000A0140" w:rsidRDefault="00655B77" w:rsidP="00B45107">
      <w:pPr>
        <w:pStyle w:val="ListParagraph"/>
        <w:numPr>
          <w:ilvl w:val="0"/>
          <w:numId w:val="4"/>
        </w:numPr>
      </w:pPr>
      <w:r w:rsidRPr="000A0140">
        <w:t>Values should be entered as decimal numbers to the hundredths place (i.e., two decimal places; e.g., 4.00, 4.75).</w:t>
      </w:r>
    </w:p>
    <w:p w14:paraId="3BA3F4DA" w14:textId="66543D1C" w:rsidR="00655B77" w:rsidRPr="000A0140" w:rsidRDefault="00655B77" w:rsidP="00B45107">
      <w:pPr>
        <w:pStyle w:val="ListParagraph"/>
        <w:numPr>
          <w:ilvl w:val="0"/>
          <w:numId w:val="4"/>
        </w:numPr>
      </w:pPr>
      <w:r w:rsidRPr="000A0140">
        <w:rPr>
          <w:color w:val="0000FF"/>
          <w:sz w:val="20"/>
          <w:szCs w:val="20"/>
          <w:u w:val="single"/>
        </w:rPr>
        <w:t>Click for help with expenditure inclusions and exclusions</w:t>
      </w:r>
    </w:p>
    <w:p w14:paraId="39C69356" w14:textId="77777777" w:rsidR="003568A7" w:rsidRPr="00B21355" w:rsidRDefault="003568A7" w:rsidP="003568A7">
      <w:pPr>
        <w:rPr>
          <w:b/>
        </w:rPr>
      </w:pPr>
      <w:r w:rsidRPr="00543E19">
        <w:rPr>
          <w:i/>
        </w:rPr>
        <w:t>Text to appear above the table:</w:t>
      </w:r>
    </w:p>
    <w:p w14:paraId="120F20B6" w14:textId="77777777" w:rsidR="003568A7" w:rsidRPr="00423B43" w:rsidRDefault="00A17CA9" w:rsidP="00B45107">
      <w:pPr>
        <w:pStyle w:val="Header"/>
        <w:numPr>
          <w:ilvl w:val="0"/>
          <w:numId w:val="8"/>
        </w:numPr>
        <w:spacing w:after="60"/>
        <w:ind w:left="810"/>
        <w:rPr>
          <w:b/>
        </w:rPr>
      </w:pPr>
      <w:r>
        <w:rPr>
          <w:b/>
        </w:rPr>
        <w:t>E</w:t>
      </w:r>
      <w:r w:rsidR="003568A7" w:rsidRPr="002F6553">
        <w:rPr>
          <w:b/>
        </w:rPr>
        <w:t xml:space="preserve">nter the </w:t>
      </w:r>
      <w:r w:rsidR="00B126A2">
        <w:rPr>
          <w:b/>
        </w:rPr>
        <w:t xml:space="preserve">number of </w:t>
      </w:r>
      <w:r w:rsidR="00423B43" w:rsidRPr="00423B43">
        <w:rPr>
          <w:b/>
          <w:highlight w:val="yellow"/>
        </w:rPr>
        <w:t>full-time equivalent (</w:t>
      </w:r>
      <w:r w:rsidR="00B126A2" w:rsidRPr="00423B43">
        <w:rPr>
          <w:b/>
          <w:highlight w:val="yellow"/>
        </w:rPr>
        <w:t>FTE</w:t>
      </w:r>
      <w:r w:rsidR="00423B43" w:rsidRPr="00423B43">
        <w:rPr>
          <w:b/>
          <w:highlight w:val="yellow"/>
        </w:rPr>
        <w:t>)</w:t>
      </w:r>
      <w:r w:rsidR="00B126A2">
        <w:rPr>
          <w:b/>
        </w:rPr>
        <w:t xml:space="preserve"> </w:t>
      </w:r>
      <w:r w:rsidR="00B126A2" w:rsidRPr="00B126A2">
        <w:rPr>
          <w:b/>
          <w:highlight w:val="yellow"/>
        </w:rPr>
        <w:t>teachers</w:t>
      </w:r>
      <w:r w:rsidR="00800501">
        <w:rPr>
          <w:b/>
        </w:rPr>
        <w:t xml:space="preserve"> in grades</w:t>
      </w:r>
      <w:r w:rsidR="00B126A2">
        <w:rPr>
          <w:b/>
        </w:rPr>
        <w:t xml:space="preserve"> K-12 funded with STATE and LOCAL funds</w:t>
      </w:r>
      <w:r w:rsidR="00423B43">
        <w:rPr>
          <w:b/>
        </w:rPr>
        <w:t xml:space="preserve"> during the </w:t>
      </w:r>
      <w:r w:rsidR="00847A20">
        <w:rPr>
          <w:b/>
        </w:rPr>
        <w:t xml:space="preserve">12-month 2013-14 </w:t>
      </w:r>
      <w:r w:rsidR="00423B43">
        <w:rPr>
          <w:b/>
        </w:rPr>
        <w:t xml:space="preserve">fiscal </w:t>
      </w:r>
      <w:r w:rsidR="004726C2">
        <w:rPr>
          <w:b/>
        </w:rPr>
        <w:t xml:space="preserve">school </w:t>
      </w:r>
      <w:r w:rsidR="00423B43">
        <w:rPr>
          <w:b/>
        </w:rPr>
        <w:t>year</w:t>
      </w:r>
      <w:r w:rsidR="003E7C5F">
        <w:rPr>
          <w:b/>
        </w:rPr>
        <w:t xml:space="preserve"> and</w:t>
      </w:r>
      <w:r w:rsidR="00B126A2" w:rsidRPr="00423B43">
        <w:rPr>
          <w:b/>
        </w:rPr>
        <w:t xml:space="preserve"> the amount of </w:t>
      </w:r>
      <w:r w:rsidR="003E7C5F">
        <w:rPr>
          <w:b/>
        </w:rPr>
        <w:t xml:space="preserve">their </w:t>
      </w:r>
      <w:r w:rsidR="00B126A2" w:rsidRPr="00423B43">
        <w:rPr>
          <w:b/>
        </w:rPr>
        <w:t>salary expenditures</w:t>
      </w:r>
      <w:r w:rsidR="00423B43">
        <w:rPr>
          <w:b/>
        </w:rPr>
        <w:t xml:space="preserve">. </w:t>
      </w:r>
    </w:p>
    <w:p w14:paraId="298E3EE3" w14:textId="77777777" w:rsidR="00B126A2" w:rsidRPr="003568A7" w:rsidRDefault="00B126A2" w:rsidP="003568A7">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959"/>
        <w:gridCol w:w="959"/>
      </w:tblGrid>
      <w:tr w:rsidR="00CE3E64" w14:paraId="370F3897" w14:textId="77777777" w:rsidTr="002243FC">
        <w:trPr>
          <w:tblHeader/>
        </w:trPr>
        <w:tc>
          <w:tcPr>
            <w:tcW w:w="5021" w:type="dxa"/>
            <w:tcBorders>
              <w:top w:val="single" w:sz="12" w:space="0" w:color="000000" w:themeColor="text1"/>
              <w:bottom w:val="single" w:sz="12" w:space="0" w:color="000000" w:themeColor="text1"/>
            </w:tcBorders>
          </w:tcPr>
          <w:p w14:paraId="510F5B3D" w14:textId="77777777" w:rsidR="00CE3E64" w:rsidRPr="00530E56" w:rsidRDefault="00847A20" w:rsidP="002243FC">
            <w:pPr>
              <w:pStyle w:val="Header"/>
              <w:spacing w:after="60"/>
              <w:rPr>
                <w:b/>
              </w:rPr>
            </w:pPr>
            <w:r>
              <w:rPr>
                <w:b/>
              </w:rPr>
              <w:t>2013-14 fiscal school year STATE and LOCAL</w:t>
            </w:r>
          </w:p>
        </w:tc>
        <w:tc>
          <w:tcPr>
            <w:tcW w:w="959" w:type="dxa"/>
            <w:tcBorders>
              <w:top w:val="single" w:sz="12" w:space="0" w:color="000000" w:themeColor="text1"/>
              <w:bottom w:val="single" w:sz="12" w:space="0" w:color="000000" w:themeColor="text1"/>
            </w:tcBorders>
          </w:tcPr>
          <w:p w14:paraId="552C05A8" w14:textId="77777777" w:rsidR="00CE3E64" w:rsidRPr="00530E56" w:rsidRDefault="00CE3E64" w:rsidP="002243FC">
            <w:pPr>
              <w:pStyle w:val="Header"/>
              <w:spacing w:after="60"/>
              <w:rPr>
                <w:b/>
              </w:rPr>
            </w:pPr>
            <w:r>
              <w:rPr>
                <w:b/>
              </w:rPr>
              <w:t>FTE</w:t>
            </w:r>
          </w:p>
        </w:tc>
        <w:tc>
          <w:tcPr>
            <w:tcW w:w="959" w:type="dxa"/>
            <w:tcBorders>
              <w:top w:val="single" w:sz="12" w:space="0" w:color="000000" w:themeColor="text1"/>
              <w:bottom w:val="single" w:sz="12" w:space="0" w:color="000000" w:themeColor="text1"/>
            </w:tcBorders>
          </w:tcPr>
          <w:p w14:paraId="14E1D759" w14:textId="77777777" w:rsidR="00CE3E64" w:rsidRDefault="00CE3E64" w:rsidP="002243FC">
            <w:pPr>
              <w:pStyle w:val="Header"/>
              <w:spacing w:after="60"/>
              <w:rPr>
                <w:b/>
              </w:rPr>
            </w:pPr>
            <w:r>
              <w:rPr>
                <w:b/>
              </w:rPr>
              <w:t>Amount</w:t>
            </w:r>
          </w:p>
        </w:tc>
      </w:tr>
      <w:tr w:rsidR="00CE3E64" w14:paraId="6ABEBE1B" w14:textId="77777777" w:rsidTr="002243FC">
        <w:tc>
          <w:tcPr>
            <w:tcW w:w="5021" w:type="dxa"/>
            <w:tcBorders>
              <w:top w:val="single" w:sz="12" w:space="0" w:color="000000" w:themeColor="text1"/>
              <w:bottom w:val="single" w:sz="4" w:space="0" w:color="A6A6A6" w:themeColor="background1" w:themeShade="A6"/>
            </w:tcBorders>
          </w:tcPr>
          <w:p w14:paraId="5DFAC8BA" w14:textId="77777777" w:rsidR="00CE3E64" w:rsidRDefault="00CE3E64" w:rsidP="002243FC">
            <w:pPr>
              <w:pStyle w:val="Header"/>
              <w:spacing w:after="60"/>
            </w:pPr>
            <w:r>
              <w:t xml:space="preserve">Teachers </w:t>
            </w:r>
          </w:p>
        </w:tc>
        <w:tc>
          <w:tcPr>
            <w:tcW w:w="959" w:type="dxa"/>
            <w:tcBorders>
              <w:top w:val="single" w:sz="12" w:space="0" w:color="000000" w:themeColor="text1"/>
              <w:bottom w:val="single" w:sz="4" w:space="0" w:color="A6A6A6" w:themeColor="background1" w:themeShade="A6"/>
            </w:tcBorders>
          </w:tcPr>
          <w:p w14:paraId="78F37988" w14:textId="77777777" w:rsidR="00CE3E64" w:rsidRDefault="00CE3E64" w:rsidP="002243FC">
            <w:pPr>
              <w:pStyle w:val="Header"/>
              <w:spacing w:after="60"/>
            </w:pPr>
            <w:proofErr w:type="spellStart"/>
            <w:r>
              <w:t>xx.xx</w:t>
            </w:r>
            <w:proofErr w:type="spellEnd"/>
          </w:p>
        </w:tc>
        <w:tc>
          <w:tcPr>
            <w:tcW w:w="959" w:type="dxa"/>
            <w:tcBorders>
              <w:top w:val="single" w:sz="12" w:space="0" w:color="000000" w:themeColor="text1"/>
              <w:bottom w:val="single" w:sz="4" w:space="0" w:color="A6A6A6" w:themeColor="background1" w:themeShade="A6"/>
            </w:tcBorders>
          </w:tcPr>
          <w:p w14:paraId="2F8A612D" w14:textId="77777777" w:rsidR="00CE3E64" w:rsidRDefault="00CE3E64" w:rsidP="002243FC">
            <w:pPr>
              <w:pStyle w:val="Header"/>
              <w:spacing w:after="60"/>
            </w:pPr>
            <w:r>
              <w:t>$</w:t>
            </w:r>
            <w:proofErr w:type="spellStart"/>
            <w:r>
              <w:t>xxxx.xx</w:t>
            </w:r>
            <w:proofErr w:type="spellEnd"/>
          </w:p>
        </w:tc>
      </w:tr>
    </w:tbl>
    <w:p w14:paraId="32900BF1" w14:textId="77777777" w:rsidR="003568A7" w:rsidRDefault="003568A7" w:rsidP="003568A7">
      <w:pPr>
        <w:pStyle w:val="Header"/>
        <w:spacing w:after="60"/>
      </w:pPr>
    </w:p>
    <w:p w14:paraId="5B26F93C" w14:textId="77777777" w:rsidR="003568A7" w:rsidRDefault="003568A7" w:rsidP="003568A7">
      <w:pPr>
        <w:rPr>
          <w:i/>
        </w:rPr>
      </w:pPr>
      <w:r>
        <w:rPr>
          <w:i/>
        </w:rPr>
        <w:t>Additional Instructions Box:</w:t>
      </w:r>
    </w:p>
    <w:p w14:paraId="01346717" w14:textId="77777777" w:rsidR="00BE3373" w:rsidRDefault="00BE3373" w:rsidP="00B45107">
      <w:pPr>
        <w:pStyle w:val="ListParagraph"/>
        <w:numPr>
          <w:ilvl w:val="0"/>
          <w:numId w:val="6"/>
        </w:numPr>
      </w:pPr>
      <w:r>
        <w:t>R</w:t>
      </w:r>
      <w:r w:rsidRPr="00B126A2">
        <w:t xml:space="preserve">efer to the </w:t>
      </w:r>
      <w:proofErr w:type="gramStart"/>
      <w:r w:rsidRPr="00A8123C">
        <w:rPr>
          <w:color w:val="0000FF"/>
          <w:u w:val="single"/>
        </w:rPr>
        <w:t>teachers</w:t>
      </w:r>
      <w:proofErr w:type="gramEnd"/>
      <w:r w:rsidRPr="00A8123C">
        <w:rPr>
          <w:color w:val="0000FF"/>
          <w:u w:val="single"/>
        </w:rPr>
        <w:t xml:space="preserve"> definition and guide</w:t>
      </w:r>
      <w:r w:rsidRPr="00B126A2">
        <w:t xml:space="preserve"> to determine which teachers should be included and excluded. </w:t>
      </w:r>
    </w:p>
    <w:p w14:paraId="502E1342" w14:textId="77777777" w:rsidR="00423B43" w:rsidRDefault="00423B43" w:rsidP="00B45107">
      <w:pPr>
        <w:pStyle w:val="ListParagraph"/>
        <w:numPr>
          <w:ilvl w:val="0"/>
          <w:numId w:val="6"/>
        </w:numPr>
      </w:pPr>
      <w:r>
        <w:t>Report data based on the 12-month fiscal school year, as defined by the LEA.</w:t>
      </w:r>
    </w:p>
    <w:p w14:paraId="12A5B5D4" w14:textId="77777777" w:rsidR="00B126A2" w:rsidRDefault="00B126A2" w:rsidP="00B45107">
      <w:pPr>
        <w:pStyle w:val="ListParagraph"/>
        <w:numPr>
          <w:ilvl w:val="0"/>
          <w:numId w:val="6"/>
        </w:numPr>
      </w:pPr>
      <w:r>
        <w:t>The number of teachers should be reported in full-time equivalency of assignment.</w:t>
      </w:r>
    </w:p>
    <w:p w14:paraId="7A3D3A3D" w14:textId="77777777" w:rsidR="00423B43" w:rsidRDefault="00B126A2" w:rsidP="00B45107">
      <w:pPr>
        <w:pStyle w:val="ListParagraph"/>
        <w:numPr>
          <w:ilvl w:val="0"/>
          <w:numId w:val="6"/>
        </w:numPr>
      </w:pPr>
      <w:r w:rsidRPr="00B126A2">
        <w:t xml:space="preserve">The </w:t>
      </w:r>
      <w:r w:rsidR="00423B43">
        <w:t xml:space="preserve">amount of salary expenditures reported for this question </w:t>
      </w:r>
      <w:r w:rsidRPr="00B126A2">
        <w:t xml:space="preserve">may be less than or equal to the </w:t>
      </w:r>
      <w:r w:rsidR="00423B43">
        <w:t xml:space="preserve">amount reported in </w:t>
      </w:r>
      <w:r w:rsidR="00423B43" w:rsidRPr="00423B43">
        <w:rPr>
          <w:highlight w:val="cyan"/>
        </w:rPr>
        <w:t xml:space="preserve">Question </w:t>
      </w:r>
      <w:r w:rsidR="00423B43" w:rsidRPr="00BF4BB9">
        <w:rPr>
          <w:highlight w:val="cyan"/>
        </w:rPr>
        <w:t>43</w:t>
      </w:r>
      <w:r w:rsidR="00BF4BB9" w:rsidRPr="00BF4BB9">
        <w:rPr>
          <w:highlight w:val="cyan"/>
        </w:rPr>
        <w:t xml:space="preserve"> in Part II</w:t>
      </w:r>
      <w:r w:rsidR="00423B43">
        <w:t>, (i.e., the amount of salary expenditures for preschool and K-12 teachers funded with federal, state, and local funds).</w:t>
      </w:r>
    </w:p>
    <w:p w14:paraId="62F8A41A" w14:textId="77777777" w:rsidR="003C43A2" w:rsidRDefault="002C2F3E" w:rsidP="003C43A2">
      <w:pPr>
        <w:rPr>
          <w:color w:val="FF0000"/>
        </w:rPr>
      </w:pPr>
      <w:r>
        <w:rPr>
          <w:color w:val="FF0000"/>
        </w:rPr>
        <w:br w:type="page"/>
      </w:r>
    </w:p>
    <w:p w14:paraId="6149D41A" w14:textId="69C6230A" w:rsidR="00A711C3" w:rsidRPr="00A711C3" w:rsidRDefault="00A711C3" w:rsidP="00A711C3">
      <w:pPr>
        <w:pStyle w:val="Heading2"/>
        <w:rPr>
          <w:rFonts w:eastAsia="Times New Roman"/>
          <w:color w:val="FF0000"/>
        </w:rPr>
      </w:pPr>
      <w:bookmarkStart w:id="198" w:name="_Toc396226540"/>
      <w:r>
        <w:rPr>
          <w:color w:val="FF0000"/>
        </w:rPr>
        <w:lastRenderedPageBreak/>
        <w:t xml:space="preserve">EXPD – 4 </w:t>
      </w:r>
      <w:r w:rsidRPr="003C43A2">
        <w:rPr>
          <w:rFonts w:eastAsia="Times New Roman"/>
          <w:color w:val="FF0000"/>
        </w:rPr>
        <w:t>Full-time Equivalency Counts and Salary Amounts for Staff Funded with</w:t>
      </w:r>
      <w:r>
        <w:rPr>
          <w:rFonts w:eastAsia="Times New Roman"/>
          <w:color w:val="FF0000"/>
        </w:rPr>
        <w:t xml:space="preserve"> </w:t>
      </w:r>
      <w:r w:rsidRPr="003C43A2">
        <w:rPr>
          <w:rFonts w:eastAsia="Times New Roman"/>
          <w:color w:val="FF0000"/>
        </w:rPr>
        <w:t xml:space="preserve">State and Local Funds – End of Year   </w:t>
      </w:r>
      <w:r w:rsidR="00B53A2C">
        <w:rPr>
          <w:rFonts w:eastAsia="Times New Roman"/>
          <w:color w:val="FF0000"/>
        </w:rPr>
        <w:t>(</w:t>
      </w:r>
      <w:r w:rsidRPr="003C43A2">
        <w:rPr>
          <w:rFonts w:eastAsia="Times New Roman"/>
          <w:color w:val="FF0000"/>
        </w:rPr>
        <w:t>Optional for 2013-14</w:t>
      </w:r>
      <w:r w:rsidR="00B53A2C">
        <w:rPr>
          <w:rFonts w:eastAsia="Times New Roman"/>
          <w:color w:val="FF0000"/>
        </w:rPr>
        <w:t>)</w:t>
      </w:r>
      <w:bookmarkEnd w:id="198"/>
    </w:p>
    <w:p w14:paraId="5DBA6CF7" w14:textId="77777777" w:rsidR="003C43A2" w:rsidRPr="006F6518" w:rsidRDefault="003C43A2" w:rsidP="00B45107">
      <w:pPr>
        <w:pStyle w:val="ListParagraph"/>
        <w:numPr>
          <w:ilvl w:val="0"/>
          <w:numId w:val="4"/>
        </w:numPr>
      </w:pPr>
      <w:r w:rsidRPr="006F6518">
        <w:t>Values should be entered as decimal numbers to the hundredths place (i.e., two decimal places; e.g., 4.00, 4.75).</w:t>
      </w:r>
    </w:p>
    <w:p w14:paraId="53F321F6" w14:textId="77777777" w:rsidR="003C43A2" w:rsidRDefault="003C43A2" w:rsidP="003C43A2">
      <w:pPr>
        <w:pStyle w:val="Header"/>
        <w:spacing w:after="60"/>
        <w:ind w:left="1440"/>
        <w:rPr>
          <w:color w:val="0000FF"/>
          <w:sz w:val="20"/>
          <w:szCs w:val="20"/>
          <w:u w:val="single"/>
        </w:rPr>
      </w:pPr>
      <w:r>
        <w:rPr>
          <w:color w:val="0000FF"/>
          <w:sz w:val="20"/>
          <w:szCs w:val="20"/>
          <w:u w:val="single"/>
        </w:rPr>
        <w:t xml:space="preserve">Click for help with expenditures inclusions and exclusions. </w:t>
      </w:r>
    </w:p>
    <w:p w14:paraId="316AB93A" w14:textId="77777777" w:rsidR="003C43A2" w:rsidRDefault="003C43A2" w:rsidP="003C43A2">
      <w:pPr>
        <w:rPr>
          <w:i/>
        </w:rPr>
      </w:pPr>
    </w:p>
    <w:p w14:paraId="6650BE42" w14:textId="77777777" w:rsidR="003C43A2" w:rsidRPr="00B21355" w:rsidRDefault="003C43A2" w:rsidP="003C43A2">
      <w:pPr>
        <w:rPr>
          <w:b/>
        </w:rPr>
      </w:pPr>
      <w:r w:rsidRPr="00543E19">
        <w:rPr>
          <w:i/>
        </w:rPr>
        <w:t>Text to appear above the table:</w:t>
      </w:r>
    </w:p>
    <w:p w14:paraId="429FE229" w14:textId="77777777" w:rsidR="003C43A2" w:rsidRPr="00266041" w:rsidRDefault="003C43A2" w:rsidP="00B53A2C">
      <w:pPr>
        <w:pStyle w:val="Header"/>
        <w:spacing w:after="60"/>
        <w:rPr>
          <w:b/>
        </w:rPr>
      </w:pPr>
      <w:r>
        <w:rPr>
          <w:b/>
        </w:rPr>
        <w:t>E</w:t>
      </w:r>
      <w:r w:rsidRPr="002F6553">
        <w:rPr>
          <w:b/>
        </w:rPr>
        <w:t xml:space="preserve">nter the </w:t>
      </w:r>
      <w:r>
        <w:rPr>
          <w:b/>
        </w:rPr>
        <w:t xml:space="preserve">number of </w:t>
      </w:r>
      <w:r w:rsidRPr="00266041">
        <w:rPr>
          <w:b/>
          <w:highlight w:val="yellow"/>
        </w:rPr>
        <w:t>full-time equivalent (FTE)</w:t>
      </w:r>
      <w:r>
        <w:rPr>
          <w:b/>
        </w:rPr>
        <w:t xml:space="preserve"> personnel (including </w:t>
      </w:r>
      <w:r w:rsidRPr="006F6518">
        <w:rPr>
          <w:b/>
          <w:highlight w:val="yellow"/>
        </w:rPr>
        <w:t>instructional aides,</w:t>
      </w:r>
      <w:r>
        <w:rPr>
          <w:b/>
        </w:rPr>
        <w:t xml:space="preserve"> </w:t>
      </w:r>
      <w:r w:rsidRPr="006F6518">
        <w:rPr>
          <w:b/>
          <w:highlight w:val="yellow"/>
        </w:rPr>
        <w:t>support services staff</w:t>
      </w:r>
      <w:r>
        <w:rPr>
          <w:b/>
        </w:rPr>
        <w:t xml:space="preserve">, and </w:t>
      </w:r>
      <w:r>
        <w:rPr>
          <w:b/>
          <w:highlight w:val="yellow"/>
        </w:rPr>
        <w:t>school administration</w:t>
      </w:r>
      <w:r w:rsidRPr="006F6518">
        <w:rPr>
          <w:b/>
          <w:highlight w:val="yellow"/>
        </w:rPr>
        <w:t xml:space="preserve"> staff</w:t>
      </w:r>
      <w:r>
        <w:rPr>
          <w:b/>
        </w:rPr>
        <w:t xml:space="preserve">) for GRADES K-12 (or the </w:t>
      </w:r>
      <w:r w:rsidRPr="001A39F1">
        <w:rPr>
          <w:b/>
          <w:highlight w:val="yellow"/>
        </w:rPr>
        <w:t>ungraded</w:t>
      </w:r>
      <w:r>
        <w:rPr>
          <w:b/>
        </w:rPr>
        <w:t xml:space="preserve"> equivalent) funded with STATE and LOCAL funds during the 12-month 2013-14 fiscal school year and the amount of salary expenditures. </w:t>
      </w:r>
    </w:p>
    <w:p w14:paraId="0AB42639" w14:textId="77777777" w:rsidR="003C43A2" w:rsidRPr="003568A7" w:rsidRDefault="003C43A2" w:rsidP="003C43A2">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959"/>
        <w:gridCol w:w="959"/>
      </w:tblGrid>
      <w:tr w:rsidR="003C43A2" w:rsidRPr="00A44320" w14:paraId="11E7929B" w14:textId="77777777" w:rsidTr="00333DC6">
        <w:trPr>
          <w:tblHeader/>
        </w:trPr>
        <w:tc>
          <w:tcPr>
            <w:tcW w:w="5021" w:type="dxa"/>
            <w:tcBorders>
              <w:top w:val="single" w:sz="12" w:space="0" w:color="000000" w:themeColor="text1"/>
              <w:bottom w:val="single" w:sz="12" w:space="0" w:color="000000" w:themeColor="text1"/>
            </w:tcBorders>
          </w:tcPr>
          <w:p w14:paraId="3C2B1EB1" w14:textId="77777777" w:rsidR="003C43A2" w:rsidRPr="00CE3E64" w:rsidRDefault="003C43A2" w:rsidP="00333DC6">
            <w:pPr>
              <w:pStyle w:val="Header"/>
              <w:spacing w:after="60"/>
              <w:rPr>
                <w:b/>
              </w:rPr>
            </w:pPr>
            <w:r>
              <w:rPr>
                <w:b/>
              </w:rPr>
              <w:t>2013-14 fiscal school year STATE and LOCAL</w:t>
            </w:r>
          </w:p>
        </w:tc>
        <w:tc>
          <w:tcPr>
            <w:tcW w:w="959" w:type="dxa"/>
            <w:tcBorders>
              <w:top w:val="single" w:sz="12" w:space="0" w:color="000000" w:themeColor="text1"/>
              <w:bottom w:val="single" w:sz="12" w:space="0" w:color="000000" w:themeColor="text1"/>
            </w:tcBorders>
          </w:tcPr>
          <w:p w14:paraId="5D4538CD" w14:textId="77777777" w:rsidR="003C43A2" w:rsidRPr="00CE3E64" w:rsidRDefault="003C43A2" w:rsidP="00333DC6">
            <w:pPr>
              <w:pStyle w:val="Header"/>
              <w:spacing w:after="60"/>
              <w:rPr>
                <w:b/>
              </w:rPr>
            </w:pPr>
            <w:r w:rsidRPr="00CE3E64">
              <w:rPr>
                <w:b/>
              </w:rPr>
              <w:t>FTE</w:t>
            </w:r>
          </w:p>
        </w:tc>
        <w:tc>
          <w:tcPr>
            <w:tcW w:w="959" w:type="dxa"/>
            <w:tcBorders>
              <w:top w:val="single" w:sz="12" w:space="0" w:color="000000" w:themeColor="text1"/>
              <w:bottom w:val="single" w:sz="12" w:space="0" w:color="000000" w:themeColor="text1"/>
            </w:tcBorders>
          </w:tcPr>
          <w:p w14:paraId="43A0FBC5" w14:textId="77777777" w:rsidR="003C43A2" w:rsidRPr="00CE3E64" w:rsidRDefault="003C43A2" w:rsidP="00333DC6">
            <w:pPr>
              <w:pStyle w:val="Header"/>
              <w:spacing w:after="60"/>
              <w:rPr>
                <w:b/>
              </w:rPr>
            </w:pPr>
            <w:r w:rsidRPr="00CE3E64">
              <w:rPr>
                <w:b/>
              </w:rPr>
              <w:t>Amount</w:t>
            </w:r>
          </w:p>
        </w:tc>
      </w:tr>
      <w:tr w:rsidR="003C43A2" w:rsidRPr="00A44320" w14:paraId="1CDD6624" w14:textId="77777777" w:rsidTr="00333DC6">
        <w:tc>
          <w:tcPr>
            <w:tcW w:w="5021" w:type="dxa"/>
            <w:tcBorders>
              <w:top w:val="single" w:sz="12" w:space="0" w:color="000000" w:themeColor="text1"/>
              <w:bottom w:val="single" w:sz="12" w:space="0" w:color="000000" w:themeColor="text1"/>
            </w:tcBorders>
          </w:tcPr>
          <w:p w14:paraId="7BEFF635" w14:textId="77777777" w:rsidR="003C43A2" w:rsidRPr="00CE3E64" w:rsidRDefault="003C43A2" w:rsidP="00333DC6">
            <w:pPr>
              <w:pStyle w:val="Header"/>
              <w:spacing w:after="60"/>
            </w:pPr>
            <w:r w:rsidRPr="00CE3E64">
              <w:t>Instructional Aides</w:t>
            </w:r>
          </w:p>
        </w:tc>
        <w:tc>
          <w:tcPr>
            <w:tcW w:w="959" w:type="dxa"/>
            <w:tcBorders>
              <w:top w:val="single" w:sz="12" w:space="0" w:color="000000" w:themeColor="text1"/>
              <w:bottom w:val="single" w:sz="12" w:space="0" w:color="000000" w:themeColor="text1"/>
            </w:tcBorders>
          </w:tcPr>
          <w:p w14:paraId="3FC54E68" w14:textId="77777777" w:rsidR="003C43A2" w:rsidRPr="00CE3E64" w:rsidRDefault="003C43A2" w:rsidP="00333DC6">
            <w:pPr>
              <w:pStyle w:val="Header"/>
              <w:spacing w:after="60"/>
            </w:pPr>
            <w:proofErr w:type="spellStart"/>
            <w:r w:rsidRPr="00CE3E64">
              <w:t>xx.xx</w:t>
            </w:r>
            <w:proofErr w:type="spellEnd"/>
          </w:p>
        </w:tc>
        <w:tc>
          <w:tcPr>
            <w:tcW w:w="959" w:type="dxa"/>
            <w:tcBorders>
              <w:top w:val="single" w:sz="12" w:space="0" w:color="000000" w:themeColor="text1"/>
              <w:bottom w:val="single" w:sz="12" w:space="0" w:color="000000" w:themeColor="text1"/>
            </w:tcBorders>
            <w:shd w:val="clear" w:color="auto" w:fill="auto"/>
          </w:tcPr>
          <w:p w14:paraId="0F5DCF11" w14:textId="77777777" w:rsidR="003C43A2" w:rsidRPr="00CE3E64" w:rsidRDefault="003C43A2" w:rsidP="00333DC6">
            <w:pPr>
              <w:pStyle w:val="Header"/>
              <w:spacing w:after="60"/>
            </w:pPr>
            <w:r w:rsidRPr="00CE3E64">
              <w:t>$</w:t>
            </w:r>
            <w:proofErr w:type="spellStart"/>
            <w:r w:rsidRPr="00CE3E64">
              <w:t>xxxx.xx</w:t>
            </w:r>
            <w:proofErr w:type="spellEnd"/>
          </w:p>
        </w:tc>
      </w:tr>
      <w:tr w:rsidR="003C43A2" w:rsidRPr="00A44320" w14:paraId="47B39B6A" w14:textId="77777777" w:rsidTr="00333DC6">
        <w:tc>
          <w:tcPr>
            <w:tcW w:w="5021" w:type="dxa"/>
            <w:tcBorders>
              <w:top w:val="single" w:sz="12" w:space="0" w:color="000000" w:themeColor="text1"/>
              <w:bottom w:val="single" w:sz="12" w:space="0" w:color="000000" w:themeColor="text1"/>
            </w:tcBorders>
          </w:tcPr>
          <w:p w14:paraId="74A437EF" w14:textId="77777777" w:rsidR="003C43A2" w:rsidRPr="00CE3E64" w:rsidRDefault="003C43A2" w:rsidP="00333DC6">
            <w:pPr>
              <w:pStyle w:val="Header"/>
              <w:spacing w:after="60"/>
            </w:pPr>
            <w:r w:rsidRPr="00CE3E64">
              <w:t>Support Services Staff (for Pupils and for Instructional Staff)</w:t>
            </w:r>
          </w:p>
        </w:tc>
        <w:tc>
          <w:tcPr>
            <w:tcW w:w="959" w:type="dxa"/>
            <w:tcBorders>
              <w:top w:val="single" w:sz="12" w:space="0" w:color="000000" w:themeColor="text1"/>
              <w:bottom w:val="single" w:sz="12" w:space="0" w:color="000000" w:themeColor="text1"/>
            </w:tcBorders>
          </w:tcPr>
          <w:p w14:paraId="5B02C941" w14:textId="77777777" w:rsidR="003C43A2" w:rsidRPr="00CE3E64" w:rsidRDefault="003C43A2" w:rsidP="00333DC6">
            <w:pPr>
              <w:pStyle w:val="Header"/>
              <w:spacing w:after="60"/>
            </w:pPr>
            <w:proofErr w:type="spellStart"/>
            <w:r w:rsidRPr="00CE3E64">
              <w:t>xx.xx</w:t>
            </w:r>
            <w:proofErr w:type="spellEnd"/>
          </w:p>
        </w:tc>
        <w:tc>
          <w:tcPr>
            <w:tcW w:w="959" w:type="dxa"/>
            <w:tcBorders>
              <w:top w:val="single" w:sz="12" w:space="0" w:color="000000" w:themeColor="text1"/>
              <w:bottom w:val="single" w:sz="12" w:space="0" w:color="000000" w:themeColor="text1"/>
            </w:tcBorders>
            <w:shd w:val="clear" w:color="auto" w:fill="auto"/>
          </w:tcPr>
          <w:p w14:paraId="14EF9F01" w14:textId="77777777" w:rsidR="003C43A2" w:rsidRPr="00CE3E64" w:rsidRDefault="003C43A2" w:rsidP="00333DC6">
            <w:pPr>
              <w:pStyle w:val="Header"/>
              <w:spacing w:after="60"/>
            </w:pPr>
            <w:r w:rsidRPr="00CE3E64">
              <w:t>$</w:t>
            </w:r>
            <w:proofErr w:type="spellStart"/>
            <w:r w:rsidRPr="00CE3E64">
              <w:t>xxxx.xx</w:t>
            </w:r>
            <w:proofErr w:type="spellEnd"/>
          </w:p>
        </w:tc>
      </w:tr>
      <w:tr w:rsidR="003C43A2" w:rsidRPr="00A44320" w14:paraId="1E81DF37" w14:textId="77777777" w:rsidTr="00333DC6">
        <w:tc>
          <w:tcPr>
            <w:tcW w:w="5021" w:type="dxa"/>
            <w:tcBorders>
              <w:top w:val="single" w:sz="12" w:space="0" w:color="000000" w:themeColor="text1"/>
              <w:bottom w:val="single" w:sz="4" w:space="0" w:color="A6A6A6" w:themeColor="background1" w:themeShade="A6"/>
            </w:tcBorders>
          </w:tcPr>
          <w:p w14:paraId="505E183C" w14:textId="77777777" w:rsidR="003C43A2" w:rsidRPr="00CE3E64" w:rsidRDefault="003C43A2" w:rsidP="00333DC6">
            <w:pPr>
              <w:pStyle w:val="Header"/>
              <w:spacing w:after="60"/>
            </w:pPr>
            <w:r w:rsidRPr="00CE3E64">
              <w:t>School Administration Staff</w:t>
            </w:r>
          </w:p>
        </w:tc>
        <w:tc>
          <w:tcPr>
            <w:tcW w:w="959" w:type="dxa"/>
            <w:tcBorders>
              <w:top w:val="single" w:sz="12" w:space="0" w:color="000000" w:themeColor="text1"/>
              <w:bottom w:val="single" w:sz="4" w:space="0" w:color="A6A6A6" w:themeColor="background1" w:themeShade="A6"/>
            </w:tcBorders>
          </w:tcPr>
          <w:p w14:paraId="44D490C3" w14:textId="77777777" w:rsidR="003C43A2" w:rsidRPr="00CE3E64" w:rsidRDefault="003C43A2" w:rsidP="00333DC6">
            <w:pPr>
              <w:pStyle w:val="Header"/>
              <w:spacing w:after="60"/>
            </w:pPr>
            <w:proofErr w:type="spellStart"/>
            <w:r w:rsidRPr="00CE3E64">
              <w:t>xx.xx</w:t>
            </w:r>
            <w:proofErr w:type="spellEnd"/>
          </w:p>
        </w:tc>
        <w:tc>
          <w:tcPr>
            <w:tcW w:w="959" w:type="dxa"/>
            <w:tcBorders>
              <w:top w:val="single" w:sz="12" w:space="0" w:color="000000" w:themeColor="text1"/>
              <w:bottom w:val="single" w:sz="4" w:space="0" w:color="A6A6A6" w:themeColor="background1" w:themeShade="A6"/>
            </w:tcBorders>
            <w:shd w:val="clear" w:color="auto" w:fill="auto"/>
          </w:tcPr>
          <w:p w14:paraId="29C24FF3" w14:textId="77777777" w:rsidR="003C43A2" w:rsidRPr="00CE3E64" w:rsidRDefault="003C43A2" w:rsidP="00333DC6">
            <w:pPr>
              <w:pStyle w:val="Header"/>
              <w:spacing w:after="60"/>
            </w:pPr>
            <w:r w:rsidRPr="00CE3E64">
              <w:t>$</w:t>
            </w:r>
            <w:proofErr w:type="spellStart"/>
            <w:r w:rsidRPr="00CE3E64">
              <w:t>xxxx.xx</w:t>
            </w:r>
            <w:proofErr w:type="spellEnd"/>
          </w:p>
        </w:tc>
      </w:tr>
    </w:tbl>
    <w:p w14:paraId="775D14D2" w14:textId="77777777" w:rsidR="003C43A2" w:rsidRDefault="003C43A2" w:rsidP="003C43A2">
      <w:pPr>
        <w:pStyle w:val="Header"/>
        <w:spacing w:after="60"/>
      </w:pPr>
    </w:p>
    <w:p w14:paraId="48F4C64F" w14:textId="77777777" w:rsidR="003C43A2" w:rsidRDefault="003C43A2" w:rsidP="003C43A2">
      <w:pPr>
        <w:rPr>
          <w:i/>
        </w:rPr>
      </w:pPr>
      <w:r>
        <w:rPr>
          <w:i/>
        </w:rPr>
        <w:t>Additional Instructions Box:</w:t>
      </w:r>
    </w:p>
    <w:p w14:paraId="71688E80" w14:textId="77777777" w:rsidR="003C43A2" w:rsidRDefault="003C43A2" w:rsidP="00B45107">
      <w:pPr>
        <w:pStyle w:val="ListParagraph"/>
        <w:numPr>
          <w:ilvl w:val="0"/>
          <w:numId w:val="6"/>
        </w:numPr>
      </w:pPr>
      <w:r>
        <w:t>R</w:t>
      </w:r>
      <w:r w:rsidRPr="00D3582D">
        <w:t xml:space="preserve">efer to the list of </w:t>
      </w:r>
      <w:r w:rsidRPr="00641C87">
        <w:rPr>
          <w:color w:val="0000FF"/>
          <w:u w:val="single"/>
        </w:rPr>
        <w:t>school-level expenditures</w:t>
      </w:r>
      <w:r w:rsidRPr="00641C87">
        <w:rPr>
          <w:color w:val="0000FF"/>
        </w:rPr>
        <w:t xml:space="preserve"> </w:t>
      </w:r>
      <w:r w:rsidRPr="00D3582D">
        <w:t xml:space="preserve">to determine what </w:t>
      </w:r>
      <w:r>
        <w:t xml:space="preserve">salary expenditures </w:t>
      </w:r>
      <w:r w:rsidRPr="00D3582D">
        <w:t>should be included and excluded.</w:t>
      </w:r>
    </w:p>
    <w:p w14:paraId="532FC17B" w14:textId="77777777" w:rsidR="003C43A2" w:rsidRDefault="003C43A2" w:rsidP="00B45107">
      <w:pPr>
        <w:pStyle w:val="ListParagraph"/>
        <w:numPr>
          <w:ilvl w:val="0"/>
          <w:numId w:val="6"/>
        </w:numPr>
      </w:pPr>
      <w:r>
        <w:t>Report data based on the 12-month fiscal school year, as defined by the LEA.</w:t>
      </w:r>
    </w:p>
    <w:p w14:paraId="6A1E649F" w14:textId="77777777" w:rsidR="003C43A2" w:rsidRDefault="003C43A2" w:rsidP="00B45107">
      <w:pPr>
        <w:pStyle w:val="ListParagraph"/>
        <w:numPr>
          <w:ilvl w:val="0"/>
          <w:numId w:val="6"/>
        </w:numPr>
      </w:pPr>
      <w:r w:rsidRPr="00484778">
        <w:t>The number of personnel should be reported in full-time equivalency of assignment.</w:t>
      </w:r>
    </w:p>
    <w:p w14:paraId="2B0718E8" w14:textId="77777777" w:rsidR="003C43A2" w:rsidRDefault="003C43A2" w:rsidP="00B45107">
      <w:pPr>
        <w:pStyle w:val="ListParagraph"/>
        <w:numPr>
          <w:ilvl w:val="0"/>
          <w:numId w:val="6"/>
        </w:numPr>
      </w:pPr>
      <w:r>
        <w:t xml:space="preserve">The amount of salary expenditures reported for this question may be less than or equal to the amount reported in </w:t>
      </w:r>
      <w:r w:rsidRPr="00747721">
        <w:rPr>
          <w:highlight w:val="cyan"/>
        </w:rPr>
        <w:t>Q</w:t>
      </w:r>
      <w:r>
        <w:rPr>
          <w:highlight w:val="cyan"/>
        </w:rPr>
        <w:t xml:space="preserve">uestion </w:t>
      </w:r>
      <w:r w:rsidRPr="00BF4BB9">
        <w:rPr>
          <w:highlight w:val="cyan"/>
        </w:rPr>
        <w:t>42 in Part II</w:t>
      </w:r>
      <w:r>
        <w:t xml:space="preserve">, (i.e., the amount of salary expenditures for preschool and K-12 personnel funded with federal, state, and local funds). </w:t>
      </w:r>
    </w:p>
    <w:p w14:paraId="4A533A66" w14:textId="77777777" w:rsidR="003C43A2" w:rsidRPr="00484778" w:rsidRDefault="003C43A2" w:rsidP="003C43A2">
      <w:pPr>
        <w:pStyle w:val="ListParagraph"/>
      </w:pPr>
    </w:p>
    <w:p w14:paraId="75F424C8" w14:textId="77777777" w:rsidR="003C43A2" w:rsidRDefault="003C43A2" w:rsidP="003C43A2">
      <w:pPr>
        <w:rPr>
          <w:color w:val="FF0000"/>
        </w:rPr>
      </w:pPr>
      <w:r>
        <w:rPr>
          <w:color w:val="FF0000"/>
        </w:rPr>
        <w:br w:type="page"/>
      </w:r>
    </w:p>
    <w:p w14:paraId="0B54F5B4" w14:textId="00CC4294" w:rsidR="00A711C3" w:rsidRPr="00A711C3" w:rsidRDefault="00A711C3" w:rsidP="00A711C3">
      <w:pPr>
        <w:pStyle w:val="Heading2"/>
        <w:rPr>
          <w:color w:val="FF0000"/>
        </w:rPr>
      </w:pPr>
      <w:bookmarkStart w:id="199" w:name="_Toc396226541"/>
      <w:r w:rsidRPr="00A711C3">
        <w:rPr>
          <w:color w:val="FF0000"/>
        </w:rPr>
        <w:lastRenderedPageBreak/>
        <w:t xml:space="preserve">EXPD – </w:t>
      </w:r>
      <w:proofErr w:type="gramStart"/>
      <w:r w:rsidRPr="00A711C3">
        <w:rPr>
          <w:color w:val="FF0000"/>
        </w:rPr>
        <w:t xml:space="preserve">5  </w:t>
      </w:r>
      <w:r w:rsidRPr="00A711C3">
        <w:rPr>
          <w:rFonts w:eastAsia="Times New Roman"/>
          <w:color w:val="FF0000"/>
        </w:rPr>
        <w:t>Full</w:t>
      </w:r>
      <w:proofErr w:type="gramEnd"/>
      <w:r w:rsidRPr="00A711C3">
        <w:rPr>
          <w:rFonts w:eastAsia="Times New Roman"/>
          <w:color w:val="FF0000"/>
        </w:rPr>
        <w:t xml:space="preserve">-time Equivalency Counts and Salary Amounts for Staff Funded with Federal, State, and Local Funds – End of Year </w:t>
      </w:r>
      <w:r w:rsidR="00B45107">
        <w:rPr>
          <w:rFonts w:eastAsia="Times New Roman"/>
          <w:color w:val="FF0000"/>
        </w:rPr>
        <w:t>(</w:t>
      </w:r>
      <w:r w:rsidRPr="00A711C3">
        <w:rPr>
          <w:rFonts w:eastAsia="Times New Roman"/>
          <w:color w:val="FF0000"/>
        </w:rPr>
        <w:t>Optional for 2013-14</w:t>
      </w:r>
      <w:r w:rsidR="00B45107">
        <w:rPr>
          <w:rFonts w:eastAsia="Times New Roman"/>
          <w:color w:val="FF0000"/>
        </w:rPr>
        <w:t>)</w:t>
      </w:r>
      <w:bookmarkEnd w:id="199"/>
    </w:p>
    <w:p w14:paraId="35593867" w14:textId="77777777" w:rsidR="003C43A2" w:rsidRDefault="003C43A2" w:rsidP="003C43A2"/>
    <w:p w14:paraId="3AD598A4" w14:textId="77777777" w:rsidR="003C43A2" w:rsidRPr="000F4425" w:rsidRDefault="003C43A2" w:rsidP="00B45107">
      <w:pPr>
        <w:pStyle w:val="ListParagraph"/>
        <w:numPr>
          <w:ilvl w:val="0"/>
          <w:numId w:val="4"/>
        </w:numPr>
      </w:pPr>
      <w:r>
        <w:t>Values should be entered as decimal numbers to the hundredths place (i.e., two decimal places; e.g., 4.00, 4.75).</w:t>
      </w:r>
    </w:p>
    <w:p w14:paraId="2F4DA186" w14:textId="77777777" w:rsidR="003C43A2" w:rsidRPr="003568A7" w:rsidRDefault="003C43A2" w:rsidP="003C43A2">
      <w:pPr>
        <w:pStyle w:val="Header"/>
        <w:spacing w:after="60"/>
        <w:ind w:left="1440"/>
        <w:rPr>
          <w:color w:val="0000FF"/>
          <w:sz w:val="20"/>
          <w:szCs w:val="20"/>
          <w:u w:val="single"/>
        </w:rPr>
      </w:pPr>
      <w:r>
        <w:rPr>
          <w:color w:val="0000FF"/>
          <w:sz w:val="20"/>
          <w:szCs w:val="20"/>
          <w:u w:val="single"/>
        </w:rPr>
        <w:t xml:space="preserve">Click for help with expenditures inclusions and exclusions. </w:t>
      </w:r>
    </w:p>
    <w:p w14:paraId="503A5244" w14:textId="77777777" w:rsidR="003C43A2" w:rsidRDefault="003C43A2" w:rsidP="003C43A2">
      <w:pPr>
        <w:rPr>
          <w:i/>
        </w:rPr>
      </w:pPr>
    </w:p>
    <w:p w14:paraId="6872EA92" w14:textId="77777777" w:rsidR="003C43A2" w:rsidRPr="00B21355" w:rsidRDefault="003C43A2" w:rsidP="003C43A2">
      <w:pPr>
        <w:rPr>
          <w:b/>
        </w:rPr>
      </w:pPr>
      <w:r w:rsidRPr="00543E19">
        <w:rPr>
          <w:i/>
        </w:rPr>
        <w:t>Text to appear above the table:</w:t>
      </w:r>
    </w:p>
    <w:p w14:paraId="1B9DC426" w14:textId="77777777" w:rsidR="003C43A2" w:rsidRPr="001F453C" w:rsidRDefault="003C43A2" w:rsidP="00B45107">
      <w:pPr>
        <w:pStyle w:val="Header"/>
        <w:numPr>
          <w:ilvl w:val="0"/>
          <w:numId w:val="8"/>
        </w:numPr>
        <w:spacing w:after="60"/>
        <w:ind w:left="810"/>
        <w:rPr>
          <w:b/>
        </w:rPr>
      </w:pPr>
      <w:r>
        <w:rPr>
          <w:b/>
        </w:rPr>
        <w:t>E</w:t>
      </w:r>
      <w:r w:rsidRPr="002F6553">
        <w:rPr>
          <w:b/>
        </w:rPr>
        <w:t xml:space="preserve">nter the number of </w:t>
      </w:r>
      <w:r w:rsidRPr="000F4425">
        <w:rPr>
          <w:b/>
          <w:highlight w:val="yellow"/>
        </w:rPr>
        <w:t>full-time equivalent (FTE)</w:t>
      </w:r>
      <w:r>
        <w:rPr>
          <w:b/>
        </w:rPr>
        <w:t xml:space="preserve"> personnel (including </w:t>
      </w:r>
      <w:r w:rsidRPr="000F4425">
        <w:rPr>
          <w:b/>
          <w:highlight w:val="yellow"/>
        </w:rPr>
        <w:t>instructional aides</w:t>
      </w:r>
      <w:r>
        <w:rPr>
          <w:b/>
        </w:rPr>
        <w:t xml:space="preserve">, </w:t>
      </w:r>
      <w:r w:rsidRPr="000F4425">
        <w:rPr>
          <w:b/>
          <w:highlight w:val="yellow"/>
        </w:rPr>
        <w:t>support services staff</w:t>
      </w:r>
      <w:r>
        <w:rPr>
          <w:b/>
        </w:rPr>
        <w:t xml:space="preserve">, and </w:t>
      </w:r>
      <w:r w:rsidRPr="000F4425">
        <w:rPr>
          <w:b/>
          <w:highlight w:val="yellow"/>
        </w:rPr>
        <w:t>school administration staff</w:t>
      </w:r>
      <w:r>
        <w:rPr>
          <w:b/>
        </w:rPr>
        <w:t xml:space="preserve">) for </w:t>
      </w:r>
      <w:r w:rsidRPr="000F4425">
        <w:rPr>
          <w:b/>
          <w:highlight w:val="yellow"/>
        </w:rPr>
        <w:t>preschool</w:t>
      </w:r>
      <w:r>
        <w:rPr>
          <w:b/>
        </w:rPr>
        <w:t xml:space="preserve"> and grades K-12 (or the </w:t>
      </w:r>
      <w:r w:rsidRPr="001A39F1">
        <w:rPr>
          <w:b/>
          <w:highlight w:val="yellow"/>
        </w:rPr>
        <w:t>ungraded</w:t>
      </w:r>
      <w:r>
        <w:rPr>
          <w:b/>
        </w:rPr>
        <w:t xml:space="preserve"> equivalent) funded with FEDERAL, STATE, and LOCAL funds during the 12-month 2013-14 fiscal school year and the amount of salary expenditures.</w:t>
      </w:r>
    </w:p>
    <w:p w14:paraId="0E7AA8DE" w14:textId="77777777" w:rsidR="003C43A2" w:rsidRDefault="003C43A2" w:rsidP="003C43A2">
      <w:pPr>
        <w:pStyle w:val="Header"/>
        <w:spacing w:after="60"/>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959"/>
        <w:gridCol w:w="959"/>
      </w:tblGrid>
      <w:tr w:rsidR="003C43A2" w:rsidRPr="00A44320" w14:paraId="35C6673B" w14:textId="77777777" w:rsidTr="00333DC6">
        <w:trPr>
          <w:tblHeader/>
        </w:trPr>
        <w:tc>
          <w:tcPr>
            <w:tcW w:w="5021" w:type="dxa"/>
            <w:tcBorders>
              <w:top w:val="single" w:sz="12" w:space="0" w:color="000000" w:themeColor="text1"/>
              <w:bottom w:val="single" w:sz="12" w:space="0" w:color="000000" w:themeColor="text1"/>
            </w:tcBorders>
          </w:tcPr>
          <w:p w14:paraId="12AD15EE" w14:textId="77777777" w:rsidR="003C43A2" w:rsidRPr="00CE3E64" w:rsidRDefault="003C43A2" w:rsidP="00333DC6">
            <w:pPr>
              <w:pStyle w:val="Header"/>
              <w:spacing w:after="60"/>
              <w:rPr>
                <w:b/>
              </w:rPr>
            </w:pPr>
            <w:r>
              <w:rPr>
                <w:b/>
              </w:rPr>
              <w:t>2013-14 fiscal school year FEDERAL, STATE, and LOCAL</w:t>
            </w:r>
          </w:p>
        </w:tc>
        <w:tc>
          <w:tcPr>
            <w:tcW w:w="959" w:type="dxa"/>
            <w:tcBorders>
              <w:top w:val="single" w:sz="12" w:space="0" w:color="000000" w:themeColor="text1"/>
              <w:bottom w:val="single" w:sz="12" w:space="0" w:color="000000" w:themeColor="text1"/>
            </w:tcBorders>
          </w:tcPr>
          <w:p w14:paraId="152F17AA" w14:textId="77777777" w:rsidR="003C43A2" w:rsidRPr="00CE3E64" w:rsidRDefault="003C43A2" w:rsidP="00333DC6">
            <w:pPr>
              <w:pStyle w:val="Header"/>
              <w:spacing w:after="60"/>
              <w:rPr>
                <w:b/>
              </w:rPr>
            </w:pPr>
            <w:r w:rsidRPr="00CE3E64">
              <w:rPr>
                <w:b/>
              </w:rPr>
              <w:t>FTE</w:t>
            </w:r>
          </w:p>
        </w:tc>
        <w:tc>
          <w:tcPr>
            <w:tcW w:w="959" w:type="dxa"/>
            <w:tcBorders>
              <w:top w:val="single" w:sz="12" w:space="0" w:color="000000" w:themeColor="text1"/>
              <w:bottom w:val="single" w:sz="12" w:space="0" w:color="000000" w:themeColor="text1"/>
            </w:tcBorders>
          </w:tcPr>
          <w:p w14:paraId="4AABA42E" w14:textId="77777777" w:rsidR="003C43A2" w:rsidRPr="00CE3E64" w:rsidRDefault="003C43A2" w:rsidP="00333DC6">
            <w:pPr>
              <w:pStyle w:val="Header"/>
              <w:spacing w:after="60"/>
              <w:rPr>
                <w:b/>
              </w:rPr>
            </w:pPr>
            <w:r w:rsidRPr="00CE3E64">
              <w:rPr>
                <w:b/>
              </w:rPr>
              <w:t>Amount</w:t>
            </w:r>
          </w:p>
        </w:tc>
      </w:tr>
      <w:tr w:rsidR="003C43A2" w:rsidRPr="00A44320" w14:paraId="47FCA0A7" w14:textId="77777777" w:rsidTr="00333DC6">
        <w:tc>
          <w:tcPr>
            <w:tcW w:w="5021" w:type="dxa"/>
            <w:tcBorders>
              <w:top w:val="single" w:sz="12" w:space="0" w:color="000000" w:themeColor="text1"/>
              <w:bottom w:val="single" w:sz="12" w:space="0" w:color="000000" w:themeColor="text1"/>
            </w:tcBorders>
          </w:tcPr>
          <w:p w14:paraId="17731934" w14:textId="77777777" w:rsidR="003C43A2" w:rsidRPr="00CE3E64" w:rsidRDefault="003C43A2" w:rsidP="00333DC6">
            <w:pPr>
              <w:pStyle w:val="Header"/>
              <w:spacing w:after="60"/>
            </w:pPr>
            <w:r w:rsidRPr="00CE3E64">
              <w:t>Instructional Aides</w:t>
            </w:r>
          </w:p>
        </w:tc>
        <w:tc>
          <w:tcPr>
            <w:tcW w:w="959" w:type="dxa"/>
            <w:tcBorders>
              <w:top w:val="single" w:sz="12" w:space="0" w:color="000000" w:themeColor="text1"/>
              <w:bottom w:val="single" w:sz="12" w:space="0" w:color="000000" w:themeColor="text1"/>
            </w:tcBorders>
          </w:tcPr>
          <w:p w14:paraId="359AA068" w14:textId="77777777" w:rsidR="003C43A2" w:rsidRPr="00CE3E64" w:rsidRDefault="003C43A2" w:rsidP="00333DC6">
            <w:pPr>
              <w:pStyle w:val="Header"/>
              <w:spacing w:after="60"/>
            </w:pPr>
            <w:proofErr w:type="spellStart"/>
            <w:r w:rsidRPr="00CE3E64">
              <w:t>xx.xx</w:t>
            </w:r>
            <w:proofErr w:type="spellEnd"/>
          </w:p>
        </w:tc>
        <w:tc>
          <w:tcPr>
            <w:tcW w:w="959" w:type="dxa"/>
            <w:tcBorders>
              <w:top w:val="single" w:sz="12" w:space="0" w:color="000000" w:themeColor="text1"/>
              <w:bottom w:val="single" w:sz="12" w:space="0" w:color="000000" w:themeColor="text1"/>
            </w:tcBorders>
          </w:tcPr>
          <w:p w14:paraId="08087852" w14:textId="77777777" w:rsidR="003C43A2" w:rsidRPr="00CE3E64" w:rsidRDefault="003C43A2" w:rsidP="00333DC6">
            <w:pPr>
              <w:pStyle w:val="Header"/>
              <w:spacing w:after="60"/>
            </w:pPr>
            <w:r w:rsidRPr="00CE3E64">
              <w:t>$</w:t>
            </w:r>
            <w:proofErr w:type="spellStart"/>
            <w:r w:rsidRPr="00CE3E64">
              <w:t>xxxx.xx</w:t>
            </w:r>
            <w:proofErr w:type="spellEnd"/>
          </w:p>
        </w:tc>
      </w:tr>
      <w:tr w:rsidR="003C43A2" w:rsidRPr="00A44320" w14:paraId="1F98674E" w14:textId="77777777" w:rsidTr="00333DC6">
        <w:tc>
          <w:tcPr>
            <w:tcW w:w="5021" w:type="dxa"/>
            <w:tcBorders>
              <w:top w:val="single" w:sz="12" w:space="0" w:color="000000" w:themeColor="text1"/>
              <w:bottom w:val="single" w:sz="12" w:space="0" w:color="000000" w:themeColor="text1"/>
            </w:tcBorders>
          </w:tcPr>
          <w:p w14:paraId="41AC0FB8" w14:textId="77777777" w:rsidR="003C43A2" w:rsidRPr="00CE3E64" w:rsidRDefault="003C43A2" w:rsidP="00333DC6">
            <w:pPr>
              <w:pStyle w:val="Header"/>
              <w:spacing w:after="60"/>
            </w:pPr>
            <w:r w:rsidRPr="00CE3E64">
              <w:t>Support Services Staff (for Pupils and for Instructional Staff)</w:t>
            </w:r>
          </w:p>
        </w:tc>
        <w:tc>
          <w:tcPr>
            <w:tcW w:w="959" w:type="dxa"/>
            <w:tcBorders>
              <w:top w:val="single" w:sz="12" w:space="0" w:color="000000" w:themeColor="text1"/>
              <w:bottom w:val="single" w:sz="12" w:space="0" w:color="000000" w:themeColor="text1"/>
            </w:tcBorders>
          </w:tcPr>
          <w:p w14:paraId="00E3D2A6" w14:textId="77777777" w:rsidR="003C43A2" w:rsidRPr="00CE3E64" w:rsidRDefault="003C43A2" w:rsidP="00333DC6">
            <w:pPr>
              <w:pStyle w:val="Header"/>
              <w:spacing w:after="60"/>
            </w:pPr>
            <w:proofErr w:type="spellStart"/>
            <w:r w:rsidRPr="00CE3E64">
              <w:t>xx.xx</w:t>
            </w:r>
            <w:proofErr w:type="spellEnd"/>
          </w:p>
        </w:tc>
        <w:tc>
          <w:tcPr>
            <w:tcW w:w="959" w:type="dxa"/>
            <w:tcBorders>
              <w:top w:val="single" w:sz="12" w:space="0" w:color="000000" w:themeColor="text1"/>
              <w:bottom w:val="single" w:sz="12" w:space="0" w:color="000000" w:themeColor="text1"/>
            </w:tcBorders>
          </w:tcPr>
          <w:p w14:paraId="3F14E4C0" w14:textId="77777777" w:rsidR="003C43A2" w:rsidRPr="00CE3E64" w:rsidRDefault="003C43A2" w:rsidP="00333DC6">
            <w:pPr>
              <w:pStyle w:val="Header"/>
              <w:spacing w:after="60"/>
            </w:pPr>
            <w:r w:rsidRPr="00CE3E64">
              <w:t>$</w:t>
            </w:r>
            <w:proofErr w:type="spellStart"/>
            <w:r w:rsidRPr="00CE3E64">
              <w:t>xxxx.xx</w:t>
            </w:r>
            <w:proofErr w:type="spellEnd"/>
          </w:p>
        </w:tc>
      </w:tr>
      <w:tr w:rsidR="003C43A2" w:rsidRPr="00A44320" w14:paraId="623E647B" w14:textId="77777777" w:rsidTr="00333DC6">
        <w:tc>
          <w:tcPr>
            <w:tcW w:w="5021" w:type="dxa"/>
            <w:tcBorders>
              <w:top w:val="single" w:sz="12" w:space="0" w:color="000000" w:themeColor="text1"/>
              <w:bottom w:val="single" w:sz="12" w:space="0" w:color="000000" w:themeColor="text1"/>
            </w:tcBorders>
          </w:tcPr>
          <w:p w14:paraId="34BFDA34" w14:textId="77777777" w:rsidR="003C43A2" w:rsidRPr="00CE3E64" w:rsidRDefault="003C43A2" w:rsidP="00333DC6">
            <w:pPr>
              <w:pStyle w:val="Header"/>
              <w:spacing w:after="60"/>
            </w:pPr>
            <w:r w:rsidRPr="00CE3E64">
              <w:t>School Administration Staff</w:t>
            </w:r>
          </w:p>
        </w:tc>
        <w:tc>
          <w:tcPr>
            <w:tcW w:w="959" w:type="dxa"/>
            <w:tcBorders>
              <w:top w:val="single" w:sz="12" w:space="0" w:color="000000" w:themeColor="text1"/>
              <w:bottom w:val="single" w:sz="12" w:space="0" w:color="000000" w:themeColor="text1"/>
            </w:tcBorders>
          </w:tcPr>
          <w:p w14:paraId="3F22BF94" w14:textId="77777777" w:rsidR="003C43A2" w:rsidRPr="00CE3E64" w:rsidRDefault="003C43A2" w:rsidP="00333DC6">
            <w:pPr>
              <w:pStyle w:val="Header"/>
              <w:spacing w:after="60"/>
            </w:pPr>
            <w:proofErr w:type="spellStart"/>
            <w:r w:rsidRPr="00CE3E64">
              <w:t>xx.xx</w:t>
            </w:r>
            <w:proofErr w:type="spellEnd"/>
          </w:p>
        </w:tc>
        <w:tc>
          <w:tcPr>
            <w:tcW w:w="959" w:type="dxa"/>
            <w:tcBorders>
              <w:top w:val="single" w:sz="12" w:space="0" w:color="000000" w:themeColor="text1"/>
              <w:bottom w:val="single" w:sz="12" w:space="0" w:color="000000" w:themeColor="text1"/>
            </w:tcBorders>
          </w:tcPr>
          <w:p w14:paraId="331C5D91" w14:textId="77777777" w:rsidR="003C43A2" w:rsidRPr="00CE3E64" w:rsidRDefault="003C43A2" w:rsidP="00333DC6">
            <w:pPr>
              <w:pStyle w:val="Header"/>
              <w:spacing w:after="60"/>
            </w:pPr>
            <w:r w:rsidRPr="00CE3E64">
              <w:t>$</w:t>
            </w:r>
            <w:proofErr w:type="spellStart"/>
            <w:r w:rsidRPr="00CE3E64">
              <w:t>xxxx.xx</w:t>
            </w:r>
            <w:proofErr w:type="spellEnd"/>
          </w:p>
        </w:tc>
      </w:tr>
      <w:tr w:rsidR="003C43A2" w:rsidRPr="00A44320" w14:paraId="27CD00DB" w14:textId="77777777" w:rsidTr="00333DC6">
        <w:tc>
          <w:tcPr>
            <w:tcW w:w="5021" w:type="dxa"/>
            <w:tcBorders>
              <w:top w:val="single" w:sz="12" w:space="0" w:color="000000" w:themeColor="text1"/>
              <w:bottom w:val="single" w:sz="4" w:space="0" w:color="A6A6A6" w:themeColor="background1" w:themeShade="A6"/>
            </w:tcBorders>
          </w:tcPr>
          <w:p w14:paraId="0EA1B69A" w14:textId="77777777" w:rsidR="003C43A2" w:rsidRPr="00CE3E64" w:rsidRDefault="003C43A2" w:rsidP="00333DC6">
            <w:pPr>
              <w:pStyle w:val="Header"/>
              <w:spacing w:after="60"/>
            </w:pPr>
            <w:r w:rsidRPr="00CE3E64">
              <w:t xml:space="preserve">Total personnel </w:t>
            </w:r>
            <w:r w:rsidRPr="00CE3E64">
              <w:rPr>
                <w:sz w:val="20"/>
                <w:szCs w:val="20"/>
              </w:rPr>
              <w:t>(instructional, support services, and school administration)</w:t>
            </w:r>
          </w:p>
        </w:tc>
        <w:tc>
          <w:tcPr>
            <w:tcW w:w="959" w:type="dxa"/>
            <w:tcBorders>
              <w:top w:val="single" w:sz="12" w:space="0" w:color="000000" w:themeColor="text1"/>
              <w:bottom w:val="single" w:sz="4" w:space="0" w:color="A6A6A6" w:themeColor="background1" w:themeShade="A6"/>
            </w:tcBorders>
          </w:tcPr>
          <w:p w14:paraId="6CE6E558" w14:textId="77777777" w:rsidR="003C43A2" w:rsidRPr="00CE3E64" w:rsidRDefault="003C43A2" w:rsidP="00333DC6">
            <w:pPr>
              <w:pStyle w:val="Header"/>
              <w:spacing w:after="60"/>
            </w:pPr>
            <w:proofErr w:type="spellStart"/>
            <w:r w:rsidRPr="00CE3E64">
              <w:t>xx.xx</w:t>
            </w:r>
            <w:proofErr w:type="spellEnd"/>
          </w:p>
        </w:tc>
        <w:tc>
          <w:tcPr>
            <w:tcW w:w="959" w:type="dxa"/>
            <w:tcBorders>
              <w:top w:val="single" w:sz="12" w:space="0" w:color="000000" w:themeColor="text1"/>
              <w:bottom w:val="single" w:sz="4" w:space="0" w:color="A6A6A6" w:themeColor="background1" w:themeShade="A6"/>
            </w:tcBorders>
          </w:tcPr>
          <w:p w14:paraId="70F95208" w14:textId="77777777" w:rsidR="003C43A2" w:rsidRPr="00CE3E64" w:rsidRDefault="003C43A2" w:rsidP="00333DC6">
            <w:pPr>
              <w:pStyle w:val="Header"/>
              <w:spacing w:after="60"/>
            </w:pPr>
            <w:r w:rsidRPr="00CE3E64">
              <w:t>$</w:t>
            </w:r>
            <w:proofErr w:type="spellStart"/>
            <w:r w:rsidRPr="00CE3E64">
              <w:t>xxxx.xx</w:t>
            </w:r>
            <w:proofErr w:type="spellEnd"/>
          </w:p>
        </w:tc>
      </w:tr>
    </w:tbl>
    <w:p w14:paraId="7EA6A673" w14:textId="77777777" w:rsidR="003C43A2" w:rsidRDefault="003C43A2" w:rsidP="003C43A2">
      <w:pPr>
        <w:pStyle w:val="Header"/>
        <w:spacing w:after="60"/>
      </w:pPr>
    </w:p>
    <w:p w14:paraId="5A4C8243" w14:textId="77777777" w:rsidR="003C43A2" w:rsidRDefault="003C43A2" w:rsidP="003C43A2">
      <w:pPr>
        <w:rPr>
          <w:i/>
        </w:rPr>
      </w:pPr>
      <w:r>
        <w:rPr>
          <w:i/>
        </w:rPr>
        <w:t>Additional Instructions Box:</w:t>
      </w:r>
    </w:p>
    <w:p w14:paraId="442E212D" w14:textId="77777777" w:rsidR="003C43A2" w:rsidRDefault="003C43A2" w:rsidP="00B45107">
      <w:pPr>
        <w:pStyle w:val="ListParagraph"/>
        <w:numPr>
          <w:ilvl w:val="0"/>
          <w:numId w:val="6"/>
        </w:numPr>
      </w:pPr>
      <w:r>
        <w:t>R</w:t>
      </w:r>
      <w:r w:rsidRPr="00D3582D">
        <w:t xml:space="preserve">efer to the list of </w:t>
      </w:r>
      <w:r w:rsidRPr="00641C87">
        <w:rPr>
          <w:color w:val="0000FF"/>
          <w:u w:val="single"/>
        </w:rPr>
        <w:t>school-level expenditures</w:t>
      </w:r>
      <w:r w:rsidRPr="00641C87">
        <w:rPr>
          <w:color w:val="0000FF"/>
        </w:rPr>
        <w:t xml:space="preserve"> </w:t>
      </w:r>
      <w:r w:rsidRPr="00D3582D">
        <w:t xml:space="preserve">to determine what </w:t>
      </w:r>
      <w:r>
        <w:t xml:space="preserve">salary expenditures </w:t>
      </w:r>
      <w:r w:rsidRPr="00D3582D">
        <w:t>should be included and excluded.</w:t>
      </w:r>
    </w:p>
    <w:p w14:paraId="38BB9736" w14:textId="77777777" w:rsidR="003C43A2" w:rsidRDefault="003C43A2" w:rsidP="00B45107">
      <w:pPr>
        <w:pStyle w:val="ListParagraph"/>
        <w:numPr>
          <w:ilvl w:val="0"/>
          <w:numId w:val="6"/>
        </w:numPr>
      </w:pPr>
      <w:r>
        <w:t>Report data based on the 12-month fiscal school year, as defined by the LEA.</w:t>
      </w:r>
    </w:p>
    <w:p w14:paraId="0FA4C09F" w14:textId="77777777" w:rsidR="003C43A2" w:rsidRPr="000F4425" w:rsidRDefault="003C43A2" w:rsidP="00B45107">
      <w:pPr>
        <w:pStyle w:val="ListParagraph"/>
        <w:numPr>
          <w:ilvl w:val="0"/>
          <w:numId w:val="6"/>
        </w:numPr>
      </w:pPr>
      <w:r w:rsidRPr="000F4425">
        <w:t>The number of personnel should be reported in full-time equivalency of assignment.</w:t>
      </w:r>
    </w:p>
    <w:p w14:paraId="3E7E4A9C" w14:textId="77777777" w:rsidR="003C43A2" w:rsidRDefault="003C43A2" w:rsidP="00B45107">
      <w:pPr>
        <w:pStyle w:val="ListParagraph"/>
        <w:numPr>
          <w:ilvl w:val="0"/>
          <w:numId w:val="6"/>
        </w:numPr>
      </w:pPr>
      <w:r>
        <w:t xml:space="preserve">The amount of salary expenditures reported for this question may be greater than or equal to the amount reported in </w:t>
      </w:r>
      <w:r w:rsidRPr="00747721">
        <w:rPr>
          <w:highlight w:val="cyan"/>
        </w:rPr>
        <w:t>Q</w:t>
      </w:r>
      <w:r>
        <w:rPr>
          <w:highlight w:val="cyan"/>
        </w:rPr>
        <w:t xml:space="preserve">uestion </w:t>
      </w:r>
      <w:r w:rsidRPr="00BF4BB9">
        <w:rPr>
          <w:highlight w:val="cyan"/>
        </w:rPr>
        <w:t>41 in Part II</w:t>
      </w:r>
      <w:r>
        <w:t xml:space="preserve">, (i.e., the amount of salary expenditures for K-12 personnel funded with only state and local funds). </w:t>
      </w:r>
    </w:p>
    <w:p w14:paraId="0E011B04" w14:textId="77777777" w:rsidR="003C43A2" w:rsidRDefault="003C43A2" w:rsidP="00B45107">
      <w:pPr>
        <w:pStyle w:val="ListParagraph"/>
        <w:numPr>
          <w:ilvl w:val="0"/>
          <w:numId w:val="6"/>
        </w:numPr>
      </w:pPr>
      <w:r>
        <w:t>Amounts should reflect school-level expenditures only.</w:t>
      </w:r>
    </w:p>
    <w:p w14:paraId="7A1EED16" w14:textId="5B7621D9" w:rsidR="002C2F3E" w:rsidRDefault="003C43A2" w:rsidP="003C43A2">
      <w:pPr>
        <w:rPr>
          <w:color w:val="FF0000"/>
        </w:rPr>
      </w:pPr>
      <w:r>
        <w:rPr>
          <w:color w:val="FF0000"/>
        </w:rPr>
        <w:br w:type="page"/>
      </w:r>
    </w:p>
    <w:p w14:paraId="5CC7EF6E" w14:textId="4699BEFC" w:rsidR="00A711C3" w:rsidRPr="00A711C3" w:rsidRDefault="00A711C3" w:rsidP="00A711C3">
      <w:pPr>
        <w:pStyle w:val="Heading2"/>
        <w:rPr>
          <w:rFonts w:eastAsia="Times New Roman"/>
          <w:color w:val="FF0000"/>
        </w:rPr>
      </w:pPr>
      <w:bookmarkStart w:id="200" w:name="_Toc396226542"/>
      <w:r>
        <w:rPr>
          <w:color w:val="FF0000"/>
        </w:rPr>
        <w:lastRenderedPageBreak/>
        <w:t xml:space="preserve">EXPD- 6 </w:t>
      </w:r>
      <w:r w:rsidRPr="003C43A2">
        <w:rPr>
          <w:rFonts w:eastAsia="Times New Roman"/>
          <w:color w:val="FF0000"/>
        </w:rPr>
        <w:t>Amount of Non-Personnel Expenditures Associated with Activities Funded with State and Local Funds – End of Year</w:t>
      </w:r>
      <w:bookmarkEnd w:id="200"/>
    </w:p>
    <w:p w14:paraId="3A4617B3" w14:textId="77777777" w:rsidR="00244686" w:rsidRDefault="00244686" w:rsidP="00244686"/>
    <w:p w14:paraId="66112E60" w14:textId="77777777" w:rsidR="00655B77" w:rsidRPr="00D3582D" w:rsidRDefault="00655B77" w:rsidP="00B45107">
      <w:pPr>
        <w:pStyle w:val="ListParagraph"/>
        <w:numPr>
          <w:ilvl w:val="0"/>
          <w:numId w:val="4"/>
        </w:numPr>
      </w:pPr>
      <w:r w:rsidRPr="00D3582D">
        <w:t>Value should be entered as a decimal number to the hundredths place (i.e., two decimal places; e.g., 4.00, 4.75).</w:t>
      </w:r>
    </w:p>
    <w:p w14:paraId="3C2CF556" w14:textId="77777777" w:rsidR="00655B77" w:rsidRDefault="00655B77" w:rsidP="00655B77">
      <w:pPr>
        <w:pStyle w:val="Header"/>
        <w:spacing w:after="60"/>
        <w:ind w:left="1440"/>
        <w:rPr>
          <w:color w:val="0000FF"/>
          <w:sz w:val="20"/>
          <w:szCs w:val="20"/>
          <w:u w:val="single"/>
        </w:rPr>
      </w:pPr>
      <w:r w:rsidRPr="00B126A2">
        <w:rPr>
          <w:color w:val="0000FF"/>
          <w:sz w:val="20"/>
          <w:szCs w:val="20"/>
          <w:u w:val="single"/>
        </w:rPr>
        <w:t>Click for help with expenditure inclusions and exclusions</w:t>
      </w:r>
    </w:p>
    <w:p w14:paraId="23CCC3A1" w14:textId="77777777" w:rsidR="00655B77" w:rsidRDefault="00655B77" w:rsidP="003568A7">
      <w:pPr>
        <w:rPr>
          <w:i/>
        </w:rPr>
      </w:pPr>
    </w:p>
    <w:p w14:paraId="63E553CA" w14:textId="77777777" w:rsidR="003568A7" w:rsidRPr="00B21355" w:rsidRDefault="003568A7" w:rsidP="003568A7">
      <w:pPr>
        <w:rPr>
          <w:b/>
        </w:rPr>
      </w:pPr>
      <w:r w:rsidRPr="00543E19">
        <w:rPr>
          <w:i/>
        </w:rPr>
        <w:t>Text to appear above the table:</w:t>
      </w:r>
    </w:p>
    <w:p w14:paraId="6FCC66F7" w14:textId="77777777" w:rsidR="003568A7" w:rsidRPr="001F453C" w:rsidRDefault="00A17CA9" w:rsidP="00B45107">
      <w:pPr>
        <w:pStyle w:val="Header"/>
        <w:numPr>
          <w:ilvl w:val="0"/>
          <w:numId w:val="8"/>
        </w:numPr>
        <w:spacing w:after="60"/>
        <w:ind w:left="810"/>
        <w:rPr>
          <w:b/>
        </w:rPr>
      </w:pPr>
      <w:r>
        <w:rPr>
          <w:b/>
        </w:rPr>
        <w:t>E</w:t>
      </w:r>
      <w:r w:rsidR="003568A7" w:rsidRPr="002F6553">
        <w:rPr>
          <w:b/>
        </w:rPr>
        <w:t xml:space="preserve">nter the </w:t>
      </w:r>
      <w:r w:rsidR="00D3582D">
        <w:rPr>
          <w:b/>
        </w:rPr>
        <w:t xml:space="preserve">amount of </w:t>
      </w:r>
      <w:r w:rsidR="00D3582D" w:rsidRPr="00075826">
        <w:rPr>
          <w:b/>
          <w:highlight w:val="yellow"/>
        </w:rPr>
        <w:t>non-personnel expenditures</w:t>
      </w:r>
      <w:r w:rsidR="00641C87">
        <w:rPr>
          <w:b/>
        </w:rPr>
        <w:t xml:space="preserve"> </w:t>
      </w:r>
      <w:r w:rsidR="00D3582D">
        <w:rPr>
          <w:b/>
        </w:rPr>
        <w:t>associate</w:t>
      </w:r>
      <w:r w:rsidR="00641C87">
        <w:rPr>
          <w:b/>
        </w:rPr>
        <w:t xml:space="preserve">d with regular K-12 instruction, </w:t>
      </w:r>
      <w:r w:rsidR="00D3582D">
        <w:rPr>
          <w:b/>
        </w:rPr>
        <w:t>pupil support, instructional su</w:t>
      </w:r>
      <w:r w:rsidR="00641C87">
        <w:rPr>
          <w:b/>
        </w:rPr>
        <w:t xml:space="preserve">pport, and school administration, </w:t>
      </w:r>
      <w:r w:rsidR="00D3582D">
        <w:rPr>
          <w:b/>
        </w:rPr>
        <w:t>fun</w:t>
      </w:r>
      <w:r w:rsidR="00641C87">
        <w:rPr>
          <w:b/>
        </w:rPr>
        <w:t xml:space="preserve">ded with STATE and LOCAL funds during the </w:t>
      </w:r>
      <w:r w:rsidR="00847A20">
        <w:rPr>
          <w:b/>
        </w:rPr>
        <w:t>12-month 2013-14 fiscal school year</w:t>
      </w:r>
      <w:r w:rsidR="00641C87">
        <w:rPr>
          <w:b/>
        </w:rPr>
        <w:t>.</w:t>
      </w:r>
    </w:p>
    <w:p w14:paraId="4A49EB31" w14:textId="77777777" w:rsidR="00CE3E64" w:rsidRPr="003568A7" w:rsidRDefault="00CE3E64" w:rsidP="003568A7">
      <w:pPr>
        <w:pStyle w:val="Header"/>
        <w:spacing w:after="60"/>
        <w:ind w:left="1440"/>
        <w:rPr>
          <w:color w:val="0000FF"/>
          <w:sz w:val="20"/>
          <w:szCs w:val="20"/>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21"/>
        <w:gridCol w:w="959"/>
      </w:tblGrid>
      <w:tr w:rsidR="00CE3E64" w:rsidRPr="00530E56" w14:paraId="187E0EAE" w14:textId="77777777" w:rsidTr="002243FC">
        <w:trPr>
          <w:tblHeader/>
        </w:trPr>
        <w:tc>
          <w:tcPr>
            <w:tcW w:w="5021" w:type="dxa"/>
            <w:tcBorders>
              <w:top w:val="single" w:sz="12" w:space="0" w:color="000000" w:themeColor="text1"/>
              <w:bottom w:val="single" w:sz="12" w:space="0" w:color="000000" w:themeColor="text1"/>
            </w:tcBorders>
          </w:tcPr>
          <w:p w14:paraId="10D0A061" w14:textId="77777777" w:rsidR="00CE3E64" w:rsidRPr="00530E56" w:rsidRDefault="00847A20" w:rsidP="002243FC">
            <w:pPr>
              <w:pStyle w:val="Header"/>
              <w:spacing w:after="60"/>
              <w:rPr>
                <w:b/>
              </w:rPr>
            </w:pPr>
            <w:r>
              <w:rPr>
                <w:b/>
              </w:rPr>
              <w:t>2013-14 fiscal school year STATE and LOCAL</w:t>
            </w:r>
          </w:p>
        </w:tc>
        <w:tc>
          <w:tcPr>
            <w:tcW w:w="959" w:type="dxa"/>
            <w:tcBorders>
              <w:top w:val="single" w:sz="12" w:space="0" w:color="000000" w:themeColor="text1"/>
              <w:bottom w:val="single" w:sz="12" w:space="0" w:color="000000" w:themeColor="text1"/>
            </w:tcBorders>
          </w:tcPr>
          <w:p w14:paraId="2EA55A18" w14:textId="77777777" w:rsidR="00CE3E64" w:rsidRPr="00530E56" w:rsidRDefault="00CE3E64" w:rsidP="002243FC">
            <w:pPr>
              <w:pStyle w:val="Header"/>
              <w:spacing w:after="60"/>
              <w:rPr>
                <w:b/>
              </w:rPr>
            </w:pPr>
            <w:r>
              <w:rPr>
                <w:b/>
              </w:rPr>
              <w:t>Amount</w:t>
            </w:r>
          </w:p>
        </w:tc>
      </w:tr>
      <w:tr w:rsidR="00CE3E64" w14:paraId="70052F2F" w14:textId="77777777" w:rsidTr="002243FC">
        <w:tc>
          <w:tcPr>
            <w:tcW w:w="5021" w:type="dxa"/>
            <w:tcBorders>
              <w:top w:val="single" w:sz="4" w:space="0" w:color="A6A6A6" w:themeColor="background1" w:themeShade="A6"/>
            </w:tcBorders>
          </w:tcPr>
          <w:p w14:paraId="3705F963" w14:textId="77777777" w:rsidR="00CE3E64" w:rsidRDefault="00CE3E64" w:rsidP="002243FC">
            <w:pPr>
              <w:pStyle w:val="Header"/>
              <w:spacing w:after="60"/>
              <w:rPr>
                <w:sz w:val="20"/>
                <w:szCs w:val="20"/>
              </w:rPr>
            </w:pPr>
            <w:r>
              <w:rPr>
                <w:sz w:val="20"/>
                <w:szCs w:val="20"/>
              </w:rPr>
              <w:t xml:space="preserve">Non-personnel expenditures </w:t>
            </w:r>
          </w:p>
        </w:tc>
        <w:tc>
          <w:tcPr>
            <w:tcW w:w="959" w:type="dxa"/>
            <w:tcBorders>
              <w:top w:val="single" w:sz="4" w:space="0" w:color="A6A6A6" w:themeColor="background1" w:themeShade="A6"/>
            </w:tcBorders>
          </w:tcPr>
          <w:p w14:paraId="7B3D0C13" w14:textId="77777777" w:rsidR="00CE3E64" w:rsidRDefault="00CE3E64" w:rsidP="002243FC">
            <w:pPr>
              <w:pStyle w:val="Header"/>
              <w:spacing w:after="60"/>
            </w:pPr>
            <w:r>
              <w:t>$</w:t>
            </w:r>
            <w:proofErr w:type="spellStart"/>
            <w:r>
              <w:t>xxxx.xx</w:t>
            </w:r>
            <w:proofErr w:type="spellEnd"/>
          </w:p>
        </w:tc>
      </w:tr>
    </w:tbl>
    <w:p w14:paraId="11F008B3" w14:textId="77777777" w:rsidR="003568A7" w:rsidRDefault="003568A7" w:rsidP="003568A7">
      <w:pPr>
        <w:pStyle w:val="Header"/>
        <w:spacing w:after="60"/>
      </w:pPr>
    </w:p>
    <w:p w14:paraId="408A80C9" w14:textId="77777777" w:rsidR="003568A7" w:rsidRDefault="003568A7" w:rsidP="003568A7">
      <w:pPr>
        <w:rPr>
          <w:i/>
        </w:rPr>
      </w:pPr>
      <w:r>
        <w:rPr>
          <w:i/>
        </w:rPr>
        <w:t>Additional Instructions Box:</w:t>
      </w:r>
    </w:p>
    <w:p w14:paraId="1C7B7CFB" w14:textId="77777777" w:rsidR="00DD6236" w:rsidRDefault="00DD6236" w:rsidP="00B45107">
      <w:pPr>
        <w:pStyle w:val="ListParagraph"/>
        <w:numPr>
          <w:ilvl w:val="0"/>
          <w:numId w:val="6"/>
        </w:numPr>
      </w:pPr>
      <w:r>
        <w:t>R</w:t>
      </w:r>
      <w:r w:rsidRPr="00D3582D">
        <w:t xml:space="preserve">efer to the list of </w:t>
      </w:r>
      <w:r w:rsidRPr="00641C87">
        <w:rPr>
          <w:color w:val="0000FF"/>
          <w:u w:val="single"/>
        </w:rPr>
        <w:t>school-level expenditures</w:t>
      </w:r>
      <w:r w:rsidRPr="00641C87">
        <w:rPr>
          <w:color w:val="0000FF"/>
        </w:rPr>
        <w:t xml:space="preserve"> </w:t>
      </w:r>
      <w:r w:rsidRPr="00D3582D">
        <w:t xml:space="preserve">to determine what </w:t>
      </w:r>
      <w:r>
        <w:t xml:space="preserve">expenditures </w:t>
      </w:r>
      <w:r w:rsidRPr="00D3582D">
        <w:t>should be included and excluded.</w:t>
      </w:r>
    </w:p>
    <w:p w14:paraId="48767A7B" w14:textId="77777777" w:rsidR="00641C87" w:rsidRPr="00641C87" w:rsidRDefault="00641C87" w:rsidP="00B45107">
      <w:pPr>
        <w:pStyle w:val="ListParagraph"/>
        <w:numPr>
          <w:ilvl w:val="0"/>
          <w:numId w:val="6"/>
        </w:numPr>
      </w:pPr>
      <w:r>
        <w:t>Report data based on the 12-month fiscal school year, as defined by the LEA.</w:t>
      </w:r>
    </w:p>
    <w:p w14:paraId="04459D99" w14:textId="77777777" w:rsidR="00513364" w:rsidRDefault="0029355F" w:rsidP="00B45107">
      <w:pPr>
        <w:pStyle w:val="ListParagraph"/>
        <w:numPr>
          <w:ilvl w:val="0"/>
          <w:numId w:val="6"/>
        </w:numPr>
        <w:rPr>
          <w:color w:val="0000FF"/>
          <w:u w:val="single"/>
        </w:rPr>
      </w:pPr>
      <w:r>
        <w:rPr>
          <w:color w:val="0000FF"/>
          <w:u w:val="single"/>
        </w:rPr>
        <w:t xml:space="preserve">Click here to see how additional </w:t>
      </w:r>
      <w:r w:rsidR="00513364" w:rsidRPr="00513364">
        <w:rPr>
          <w:color w:val="0000FF"/>
          <w:u w:val="single"/>
        </w:rPr>
        <w:t xml:space="preserve">data will be collected in 2015-16.  </w:t>
      </w:r>
    </w:p>
    <w:p w14:paraId="7FEDE40A" w14:textId="35F85C85" w:rsidR="0048085B" w:rsidRPr="00513364" w:rsidRDefault="0048085B" w:rsidP="00B45107">
      <w:pPr>
        <w:pStyle w:val="ListParagraph"/>
        <w:numPr>
          <w:ilvl w:val="0"/>
          <w:numId w:val="6"/>
        </w:numPr>
        <w:rPr>
          <w:color w:val="0000FF"/>
          <w:u w:val="single"/>
        </w:rPr>
      </w:pPr>
      <w:r>
        <w:rPr>
          <w:color w:val="0000FF"/>
          <w:u w:val="single"/>
        </w:rPr>
        <w:t>Report school-level expenditures only.  Example on licenses purchased at the district level for library/media software…</w:t>
      </w:r>
    </w:p>
    <w:p w14:paraId="0F2492C3" w14:textId="22DFDC44" w:rsidR="002C2F3E" w:rsidRDefault="002C2F3E">
      <w:pPr>
        <w:rPr>
          <w:color w:val="FF0000"/>
        </w:rPr>
      </w:pPr>
      <w:r>
        <w:rPr>
          <w:color w:val="FF0000"/>
        </w:rPr>
        <w:br w:type="page"/>
      </w:r>
    </w:p>
    <w:p w14:paraId="59D34CB5" w14:textId="4A3A678E" w:rsidR="00F64675" w:rsidRPr="00A711C3" w:rsidRDefault="00F64675" w:rsidP="00A711C3">
      <w:pPr>
        <w:pStyle w:val="Heading2"/>
        <w:rPr>
          <w:rFonts w:eastAsia="Times New Roman"/>
          <w:color w:val="FF0000"/>
        </w:rPr>
      </w:pPr>
      <w:bookmarkStart w:id="201" w:name="_Toc396226543"/>
      <w:r>
        <w:rPr>
          <w:color w:val="FF0000"/>
        </w:rPr>
        <w:lastRenderedPageBreak/>
        <w:t>EXPD-</w:t>
      </w:r>
      <w:proofErr w:type="gramStart"/>
      <w:r>
        <w:rPr>
          <w:color w:val="FF0000"/>
        </w:rPr>
        <w:t xml:space="preserve">7  </w:t>
      </w:r>
      <w:r w:rsidRPr="003C43A2">
        <w:rPr>
          <w:rFonts w:eastAsia="Times New Roman"/>
          <w:color w:val="FF0000"/>
        </w:rPr>
        <w:t>Amount</w:t>
      </w:r>
      <w:proofErr w:type="gramEnd"/>
      <w:r w:rsidRPr="003C43A2">
        <w:rPr>
          <w:rFonts w:eastAsia="Times New Roman"/>
          <w:color w:val="FF0000"/>
        </w:rPr>
        <w:t xml:space="preserve"> of Non-Personnel Expenditures Associated with Activities Funded with</w:t>
      </w:r>
      <w:r w:rsidR="00A711C3">
        <w:rPr>
          <w:rFonts w:eastAsia="Times New Roman"/>
          <w:color w:val="FF0000"/>
        </w:rPr>
        <w:t xml:space="preserve"> </w:t>
      </w:r>
      <w:r w:rsidRPr="003C43A2">
        <w:rPr>
          <w:rFonts w:eastAsia="Times New Roman"/>
          <w:color w:val="FF0000"/>
        </w:rPr>
        <w:t xml:space="preserve">Federal, State, and Local Funds – End of Year </w:t>
      </w:r>
      <w:r w:rsidR="00B45107">
        <w:rPr>
          <w:rFonts w:eastAsia="Times New Roman"/>
          <w:color w:val="FF0000"/>
        </w:rPr>
        <w:t>(</w:t>
      </w:r>
      <w:r w:rsidRPr="003C43A2">
        <w:rPr>
          <w:rFonts w:eastAsia="Times New Roman"/>
          <w:color w:val="FF0000"/>
        </w:rPr>
        <w:t>Optional for 2013-14</w:t>
      </w:r>
      <w:r w:rsidR="00B45107">
        <w:rPr>
          <w:rFonts w:eastAsia="Times New Roman"/>
          <w:color w:val="FF0000"/>
        </w:rPr>
        <w:t>)</w:t>
      </w:r>
      <w:bookmarkEnd w:id="201"/>
    </w:p>
    <w:p w14:paraId="649D98BF" w14:textId="77777777" w:rsidR="00A711C3" w:rsidRDefault="00655B77" w:rsidP="00B45107">
      <w:pPr>
        <w:pStyle w:val="ListParagraph"/>
        <w:numPr>
          <w:ilvl w:val="0"/>
          <w:numId w:val="4"/>
        </w:numPr>
      </w:pPr>
      <w:r w:rsidRPr="00513364">
        <w:t>Value should be entered as a decimal number to the hundredths place (i.e., two decimal places; e.g., 4.00, 4.75).</w:t>
      </w:r>
    </w:p>
    <w:p w14:paraId="6D0A8337" w14:textId="0CF9B6B3" w:rsidR="00655B77" w:rsidRPr="00A711C3" w:rsidRDefault="00655B77" w:rsidP="00B45107">
      <w:pPr>
        <w:pStyle w:val="ListParagraph"/>
        <w:numPr>
          <w:ilvl w:val="0"/>
          <w:numId w:val="4"/>
        </w:numPr>
      </w:pPr>
      <w:r w:rsidRPr="00A711C3">
        <w:rPr>
          <w:color w:val="0000FF"/>
          <w:sz w:val="20"/>
          <w:szCs w:val="20"/>
          <w:u w:val="single"/>
        </w:rPr>
        <w:t>Click for help with expenditure inclusions and exclusions</w:t>
      </w:r>
    </w:p>
    <w:p w14:paraId="042CCF7B" w14:textId="77777777" w:rsidR="00CA193E" w:rsidRPr="00B21355" w:rsidRDefault="00CA193E" w:rsidP="00CA193E">
      <w:pPr>
        <w:rPr>
          <w:b/>
        </w:rPr>
      </w:pPr>
      <w:r w:rsidRPr="00543E19">
        <w:rPr>
          <w:i/>
        </w:rPr>
        <w:t>Text to appear above the table:</w:t>
      </w:r>
    </w:p>
    <w:p w14:paraId="46205469" w14:textId="77777777" w:rsidR="00CA193E" w:rsidRPr="001F453C" w:rsidRDefault="00A17CA9" w:rsidP="00B45107">
      <w:pPr>
        <w:pStyle w:val="Header"/>
        <w:numPr>
          <w:ilvl w:val="0"/>
          <w:numId w:val="8"/>
        </w:numPr>
        <w:spacing w:after="60"/>
        <w:ind w:left="810"/>
        <w:rPr>
          <w:b/>
        </w:rPr>
      </w:pPr>
      <w:r>
        <w:rPr>
          <w:b/>
        </w:rPr>
        <w:t>E</w:t>
      </w:r>
      <w:r w:rsidR="00CA193E" w:rsidRPr="002F6553">
        <w:rPr>
          <w:b/>
        </w:rPr>
        <w:t xml:space="preserve">nter the </w:t>
      </w:r>
      <w:r w:rsidR="00513364">
        <w:rPr>
          <w:b/>
        </w:rPr>
        <w:t xml:space="preserve">amount of </w:t>
      </w:r>
      <w:r w:rsidR="00513364" w:rsidRPr="00513364">
        <w:rPr>
          <w:b/>
          <w:highlight w:val="yellow"/>
        </w:rPr>
        <w:t>non-personnel expenditures</w:t>
      </w:r>
      <w:r w:rsidR="00513364">
        <w:rPr>
          <w:b/>
        </w:rPr>
        <w:t xml:space="preserve"> associated with </w:t>
      </w:r>
      <w:r w:rsidR="00513364" w:rsidRPr="00513364">
        <w:rPr>
          <w:b/>
          <w:highlight w:val="yellow"/>
        </w:rPr>
        <w:t>preschool</w:t>
      </w:r>
      <w:r w:rsidR="008D0940">
        <w:rPr>
          <w:b/>
        </w:rPr>
        <w:t xml:space="preserve"> and</w:t>
      </w:r>
      <w:r w:rsidR="00513364">
        <w:rPr>
          <w:b/>
        </w:rPr>
        <w:t xml:space="preserve"> K-12 instruction, pupil support, instructional support, and school administration, funded with F</w:t>
      </w:r>
      <w:r w:rsidR="008D0940">
        <w:rPr>
          <w:b/>
        </w:rPr>
        <w:t xml:space="preserve">EDERAL, STATE, and LOCAL funds during the 12-month </w:t>
      </w:r>
      <w:r w:rsidR="00847A20">
        <w:rPr>
          <w:b/>
        </w:rPr>
        <w:t xml:space="preserve">2013-14 </w:t>
      </w:r>
      <w:r w:rsidR="008D0940">
        <w:rPr>
          <w:b/>
        </w:rPr>
        <w:t xml:space="preserve">fiscal </w:t>
      </w:r>
      <w:r w:rsidR="004726C2">
        <w:rPr>
          <w:b/>
        </w:rPr>
        <w:t xml:space="preserve">school </w:t>
      </w:r>
      <w:r w:rsidR="008D0940">
        <w:rPr>
          <w:b/>
        </w:rPr>
        <w:t xml:space="preserve">year. </w:t>
      </w:r>
    </w:p>
    <w:p w14:paraId="7326CB5F" w14:textId="77777777" w:rsidR="00CA193E" w:rsidRDefault="00CA193E" w:rsidP="00CA193E">
      <w:pPr>
        <w:pStyle w:val="Header"/>
        <w:spacing w:after="60"/>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0"/>
      </w:tblGrid>
      <w:tr w:rsidR="000A0140" w:rsidRPr="00A44320" w14:paraId="65AD0793" w14:textId="77777777" w:rsidTr="000A0140">
        <w:trPr>
          <w:tblHeader/>
        </w:trPr>
        <w:tc>
          <w:tcPr>
            <w:tcW w:w="4320" w:type="dxa"/>
            <w:tcBorders>
              <w:top w:val="single" w:sz="12" w:space="0" w:color="000000" w:themeColor="text1"/>
              <w:bottom w:val="single" w:sz="12" w:space="0" w:color="000000" w:themeColor="text1"/>
            </w:tcBorders>
          </w:tcPr>
          <w:p w14:paraId="7EB44AF8" w14:textId="640C8551" w:rsidR="000A0140" w:rsidRPr="00CE3E64" w:rsidRDefault="000A0140" w:rsidP="000A0140">
            <w:pPr>
              <w:pStyle w:val="Header"/>
              <w:spacing w:after="60"/>
              <w:rPr>
                <w:b/>
              </w:rPr>
            </w:pPr>
            <w:r w:rsidRPr="00CE3E64">
              <w:rPr>
                <w:b/>
              </w:rPr>
              <w:t>Amount</w:t>
            </w:r>
            <w:r>
              <w:rPr>
                <w:b/>
              </w:rPr>
              <w:t xml:space="preserve"> of FEDERAL, STATE, and LOCAL Non-Personnel Expenditures</w:t>
            </w:r>
          </w:p>
        </w:tc>
      </w:tr>
      <w:tr w:rsidR="000A0140" w:rsidRPr="00A44320" w14:paraId="67061C4F" w14:textId="77777777" w:rsidTr="000A0140">
        <w:tc>
          <w:tcPr>
            <w:tcW w:w="4320" w:type="dxa"/>
            <w:tcBorders>
              <w:top w:val="single" w:sz="4" w:space="0" w:color="A6A6A6" w:themeColor="background1" w:themeShade="A6"/>
            </w:tcBorders>
          </w:tcPr>
          <w:p w14:paraId="7227416E" w14:textId="77777777" w:rsidR="000A0140" w:rsidRPr="00CE3E64" w:rsidRDefault="000A0140" w:rsidP="002243FC">
            <w:pPr>
              <w:pStyle w:val="Header"/>
              <w:spacing w:after="60"/>
            </w:pPr>
            <w:r w:rsidRPr="00CE3E64">
              <w:t>$</w:t>
            </w:r>
            <w:proofErr w:type="spellStart"/>
            <w:r w:rsidRPr="00CE3E64">
              <w:t>xxxx.xx</w:t>
            </w:r>
            <w:proofErr w:type="spellEnd"/>
          </w:p>
        </w:tc>
      </w:tr>
    </w:tbl>
    <w:p w14:paraId="7078EC92" w14:textId="77777777" w:rsidR="00CA193E" w:rsidRDefault="00CA193E" w:rsidP="00CA193E">
      <w:pPr>
        <w:pStyle w:val="Header"/>
        <w:spacing w:after="60"/>
      </w:pPr>
    </w:p>
    <w:p w14:paraId="6A189020" w14:textId="77777777" w:rsidR="00513364" w:rsidRDefault="00513364" w:rsidP="00513364">
      <w:pPr>
        <w:rPr>
          <w:i/>
        </w:rPr>
      </w:pPr>
      <w:r>
        <w:rPr>
          <w:i/>
        </w:rPr>
        <w:t>Additional Instructions Box:</w:t>
      </w:r>
    </w:p>
    <w:p w14:paraId="4B5E1BD4" w14:textId="77777777" w:rsidR="00DD6236" w:rsidRDefault="00DD6236" w:rsidP="00B45107">
      <w:pPr>
        <w:pStyle w:val="ListParagraph"/>
        <w:numPr>
          <w:ilvl w:val="0"/>
          <w:numId w:val="6"/>
        </w:numPr>
      </w:pPr>
      <w:r>
        <w:t>R</w:t>
      </w:r>
      <w:r w:rsidRPr="00D3582D">
        <w:t xml:space="preserve">efer to the list of </w:t>
      </w:r>
      <w:r w:rsidRPr="00641C87">
        <w:rPr>
          <w:color w:val="0000FF"/>
          <w:u w:val="single"/>
        </w:rPr>
        <w:t>school-level expenditures</w:t>
      </w:r>
      <w:r w:rsidRPr="00641C87">
        <w:rPr>
          <w:color w:val="0000FF"/>
        </w:rPr>
        <w:t xml:space="preserve"> </w:t>
      </w:r>
      <w:r w:rsidRPr="00D3582D">
        <w:t xml:space="preserve">to determine what </w:t>
      </w:r>
      <w:r>
        <w:t xml:space="preserve">expenditures </w:t>
      </w:r>
      <w:r w:rsidRPr="00D3582D">
        <w:t>should be included and excluded.</w:t>
      </w:r>
    </w:p>
    <w:p w14:paraId="745E65AF" w14:textId="77777777" w:rsidR="00CE3D28" w:rsidRDefault="00CE3D28" w:rsidP="00B45107">
      <w:pPr>
        <w:pStyle w:val="ListParagraph"/>
        <w:numPr>
          <w:ilvl w:val="0"/>
          <w:numId w:val="6"/>
        </w:numPr>
      </w:pPr>
      <w:r>
        <w:t>Report data based on the 12-month fiscal school year, as defined by the LEA.</w:t>
      </w:r>
    </w:p>
    <w:p w14:paraId="646FEA53" w14:textId="77777777" w:rsidR="00CE3D28" w:rsidRDefault="00CE3D28" w:rsidP="00B45107">
      <w:pPr>
        <w:pStyle w:val="ListParagraph"/>
        <w:numPr>
          <w:ilvl w:val="0"/>
          <w:numId w:val="6"/>
        </w:numPr>
      </w:pPr>
      <w:r>
        <w:t xml:space="preserve">The amount reported for this question may be greater than or equal to the amount reported in </w:t>
      </w:r>
      <w:r w:rsidRPr="00423B43">
        <w:rPr>
          <w:highlight w:val="cyan"/>
        </w:rPr>
        <w:t>Q</w:t>
      </w:r>
      <w:r w:rsidR="00423B43" w:rsidRPr="00423B43">
        <w:rPr>
          <w:highlight w:val="cyan"/>
        </w:rPr>
        <w:t xml:space="preserve">uestion </w:t>
      </w:r>
      <w:r w:rsidR="00423B43" w:rsidRPr="00BF4BB9">
        <w:rPr>
          <w:highlight w:val="cyan"/>
        </w:rPr>
        <w:t>40</w:t>
      </w:r>
      <w:r w:rsidR="00BF4BB9" w:rsidRPr="00BF4BB9">
        <w:rPr>
          <w:highlight w:val="cyan"/>
        </w:rPr>
        <w:t xml:space="preserve"> in Part II</w:t>
      </w:r>
      <w:r>
        <w:t xml:space="preserve">, (i.e., the amount of </w:t>
      </w:r>
      <w:r w:rsidR="00423B43">
        <w:t xml:space="preserve">non-personnel expenditures funded with only state and local funds). </w:t>
      </w:r>
    </w:p>
    <w:p w14:paraId="347D66D1" w14:textId="77777777" w:rsidR="002C2F3E" w:rsidRDefault="002C2F3E">
      <w:pPr>
        <w:rPr>
          <w:color w:val="FF0000"/>
        </w:rPr>
      </w:pPr>
      <w:r>
        <w:rPr>
          <w:color w:val="FF0000"/>
        </w:rPr>
        <w:br w:type="page"/>
      </w:r>
    </w:p>
    <w:p w14:paraId="3CD2E87E" w14:textId="4643AC92" w:rsidR="00F64675" w:rsidRPr="00F64675" w:rsidRDefault="00F64675" w:rsidP="00F64675">
      <w:pPr>
        <w:pStyle w:val="Heading2"/>
        <w:rPr>
          <w:color w:val="FF0000"/>
        </w:rPr>
      </w:pPr>
      <w:bookmarkStart w:id="202" w:name="_Toc396226544"/>
      <w:r w:rsidRPr="00F64675">
        <w:rPr>
          <w:color w:val="FF0000"/>
        </w:rPr>
        <w:lastRenderedPageBreak/>
        <w:t>JUST-</w:t>
      </w:r>
      <w:proofErr w:type="gramStart"/>
      <w:r w:rsidRPr="00F64675">
        <w:rPr>
          <w:color w:val="FF0000"/>
        </w:rPr>
        <w:t xml:space="preserve">1  </w:t>
      </w:r>
      <w:r w:rsidRPr="00F64675">
        <w:rPr>
          <w:rFonts w:eastAsia="Times New Roman"/>
          <w:color w:val="FF0000"/>
        </w:rPr>
        <w:t>Justice</w:t>
      </w:r>
      <w:proofErr w:type="gramEnd"/>
      <w:r w:rsidRPr="00F64675">
        <w:rPr>
          <w:rFonts w:eastAsia="Times New Roman"/>
          <w:color w:val="FF0000"/>
        </w:rPr>
        <w:t xml:space="preserve"> Facility Type – End of Year</w:t>
      </w:r>
      <w:bookmarkEnd w:id="202"/>
    </w:p>
    <w:p w14:paraId="33378026" w14:textId="77777777" w:rsidR="00244686" w:rsidRDefault="00244686" w:rsidP="00CA193E">
      <w:pPr>
        <w:rPr>
          <w:i/>
        </w:rPr>
      </w:pPr>
    </w:p>
    <w:p w14:paraId="6C49D229" w14:textId="77777777" w:rsidR="00CA193E" w:rsidRPr="00B21355" w:rsidRDefault="00CA193E" w:rsidP="00CA193E">
      <w:pPr>
        <w:rPr>
          <w:b/>
        </w:rPr>
      </w:pPr>
      <w:r w:rsidRPr="00543E19">
        <w:rPr>
          <w:i/>
        </w:rPr>
        <w:t>Text to appear above the table:</w:t>
      </w:r>
    </w:p>
    <w:p w14:paraId="67105026" w14:textId="77777777" w:rsidR="00CA193E" w:rsidRPr="001F453C" w:rsidRDefault="00BD57FA" w:rsidP="00B45107">
      <w:pPr>
        <w:pStyle w:val="Header"/>
        <w:numPr>
          <w:ilvl w:val="0"/>
          <w:numId w:val="8"/>
        </w:numPr>
        <w:spacing w:after="60"/>
        <w:ind w:left="810"/>
        <w:rPr>
          <w:b/>
        </w:rPr>
      </w:pPr>
      <w:r>
        <w:rPr>
          <w:b/>
        </w:rPr>
        <w:t>I</w:t>
      </w:r>
      <w:r w:rsidR="00D811BE">
        <w:rPr>
          <w:b/>
        </w:rPr>
        <w:t xml:space="preserve">ndicate the type </w:t>
      </w:r>
      <w:r w:rsidR="00F43E05">
        <w:rPr>
          <w:b/>
        </w:rPr>
        <w:t xml:space="preserve">of facility </w:t>
      </w:r>
      <w:r w:rsidR="00D811BE">
        <w:rPr>
          <w:b/>
        </w:rPr>
        <w:t xml:space="preserve">that best describes your </w:t>
      </w:r>
      <w:r w:rsidR="00D811BE" w:rsidRPr="00F726BC">
        <w:rPr>
          <w:b/>
          <w:highlight w:val="yellow"/>
        </w:rPr>
        <w:t>justice facility</w:t>
      </w:r>
      <w:r w:rsidR="00847A20">
        <w:rPr>
          <w:b/>
        </w:rPr>
        <w:t xml:space="preserve"> during the 2014-14 school year</w:t>
      </w:r>
      <w:r w:rsidR="00D811BE">
        <w:rPr>
          <w:b/>
        </w:rPr>
        <w:t>. Please c</w:t>
      </w:r>
      <w:r w:rsidR="00A42DAE">
        <w:rPr>
          <w:b/>
        </w:rPr>
        <w:t>heck “yes” or “no” for each option</w:t>
      </w:r>
      <w:r w:rsidR="00AE7DE8">
        <w:rPr>
          <w:b/>
        </w:rPr>
        <w:t xml:space="preserve"> in the table below</w:t>
      </w:r>
      <w:r w:rsidR="00847A20">
        <w:rPr>
          <w:b/>
        </w:rPr>
        <w:t xml:space="preserve"> that applies</w:t>
      </w:r>
      <w:r w:rsidR="00D811BE">
        <w:rPr>
          <w:b/>
        </w:rPr>
        <w:t xml:space="preserve">. </w:t>
      </w:r>
    </w:p>
    <w:p w14:paraId="77DFB950" w14:textId="77777777" w:rsidR="00CE3E64" w:rsidRPr="003568A7" w:rsidRDefault="00CE3E64" w:rsidP="00CA193E">
      <w:pPr>
        <w:pStyle w:val="Header"/>
        <w:spacing w:after="60"/>
        <w:ind w:left="1440"/>
        <w:rPr>
          <w:color w:val="0000FF"/>
          <w:sz w:val="20"/>
          <w:szCs w:val="20"/>
          <w:u w:val="single"/>
        </w:rPr>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900"/>
        <w:gridCol w:w="900"/>
      </w:tblGrid>
      <w:tr w:rsidR="00CE3E64" w:rsidRPr="00B776CA" w14:paraId="51FBBD75" w14:textId="77777777" w:rsidTr="00F726BC">
        <w:trPr>
          <w:tblHeader/>
        </w:trPr>
        <w:tc>
          <w:tcPr>
            <w:tcW w:w="3888" w:type="dxa"/>
            <w:tcBorders>
              <w:top w:val="single" w:sz="12" w:space="0" w:color="000000" w:themeColor="text1"/>
              <w:bottom w:val="single" w:sz="12" w:space="0" w:color="000000" w:themeColor="text1"/>
            </w:tcBorders>
          </w:tcPr>
          <w:p w14:paraId="5CD52766" w14:textId="77777777" w:rsidR="00CE3E64" w:rsidRPr="00B776CA" w:rsidRDefault="00CE3E64" w:rsidP="002243FC">
            <w:pPr>
              <w:pStyle w:val="Header"/>
              <w:spacing w:after="60"/>
              <w:rPr>
                <w:b/>
              </w:rPr>
            </w:pPr>
            <w:r w:rsidRPr="00B776CA">
              <w:rPr>
                <w:b/>
              </w:rPr>
              <w:t>Type</w:t>
            </w:r>
            <w:r w:rsidR="00847A20">
              <w:rPr>
                <w:b/>
              </w:rPr>
              <w:t xml:space="preserve"> of facility in 2013-14</w:t>
            </w:r>
          </w:p>
        </w:tc>
        <w:tc>
          <w:tcPr>
            <w:tcW w:w="900" w:type="dxa"/>
            <w:tcBorders>
              <w:top w:val="single" w:sz="12" w:space="0" w:color="000000" w:themeColor="text1"/>
              <w:bottom w:val="single" w:sz="12" w:space="0" w:color="000000" w:themeColor="text1"/>
            </w:tcBorders>
          </w:tcPr>
          <w:p w14:paraId="78555F46" w14:textId="77777777" w:rsidR="00CE3E64" w:rsidRPr="00B776CA" w:rsidRDefault="00CE3E64" w:rsidP="002243FC">
            <w:pPr>
              <w:pStyle w:val="Header"/>
              <w:spacing w:after="60"/>
              <w:rPr>
                <w:b/>
              </w:rPr>
            </w:pPr>
            <w:r w:rsidRPr="00B776CA">
              <w:rPr>
                <w:b/>
              </w:rPr>
              <w:t>Yes</w:t>
            </w:r>
          </w:p>
        </w:tc>
        <w:tc>
          <w:tcPr>
            <w:tcW w:w="900" w:type="dxa"/>
            <w:tcBorders>
              <w:top w:val="single" w:sz="12" w:space="0" w:color="000000" w:themeColor="text1"/>
              <w:bottom w:val="single" w:sz="12" w:space="0" w:color="000000" w:themeColor="text1"/>
            </w:tcBorders>
          </w:tcPr>
          <w:p w14:paraId="7E34FDDB" w14:textId="77777777" w:rsidR="00CE3E64" w:rsidRPr="00B776CA" w:rsidRDefault="00CE3E64" w:rsidP="002243FC">
            <w:pPr>
              <w:pStyle w:val="Header"/>
              <w:spacing w:after="60"/>
              <w:rPr>
                <w:b/>
              </w:rPr>
            </w:pPr>
            <w:r w:rsidRPr="00B776CA">
              <w:rPr>
                <w:b/>
              </w:rPr>
              <w:t>No</w:t>
            </w:r>
          </w:p>
        </w:tc>
      </w:tr>
      <w:tr w:rsidR="00CE3E64" w:rsidRPr="00B776CA" w14:paraId="4AC6D662" w14:textId="77777777" w:rsidTr="00F726BC">
        <w:tc>
          <w:tcPr>
            <w:tcW w:w="3888" w:type="dxa"/>
            <w:tcBorders>
              <w:top w:val="single" w:sz="12" w:space="0" w:color="000000" w:themeColor="text1"/>
            </w:tcBorders>
          </w:tcPr>
          <w:p w14:paraId="41A017EE" w14:textId="77777777" w:rsidR="00CE3E64" w:rsidRPr="00B776CA" w:rsidRDefault="00CE3E64" w:rsidP="00847A20">
            <w:pPr>
              <w:contextualSpacing/>
              <w:rPr>
                <w:rFonts w:ascii="Calibri" w:eastAsia="Calibri" w:hAnsi="Calibri" w:cs="Times New Roman"/>
              </w:rPr>
            </w:pPr>
            <w:r w:rsidRPr="00CF2080">
              <w:rPr>
                <w:rFonts w:ascii="Calibri" w:eastAsia="Calibri" w:hAnsi="Calibri" w:cs="Times New Roman"/>
                <w:highlight w:val="yellow"/>
              </w:rPr>
              <w:t>Pre-adjudication</w:t>
            </w:r>
            <w:r w:rsidRPr="00B776CA">
              <w:rPr>
                <w:rFonts w:ascii="Calibri" w:eastAsia="Calibri" w:hAnsi="Calibri" w:cs="Times New Roman"/>
              </w:rPr>
              <w:t>/</w:t>
            </w:r>
            <w:r w:rsidRPr="00CF2080">
              <w:rPr>
                <w:rFonts w:ascii="Calibri" w:eastAsia="Calibri" w:hAnsi="Calibri" w:cs="Times New Roman"/>
                <w:highlight w:val="yellow"/>
              </w:rPr>
              <w:t>Pre-conviction</w:t>
            </w:r>
            <w:r w:rsidRPr="00B776CA">
              <w:rPr>
                <w:rFonts w:ascii="Calibri" w:eastAsia="Calibri" w:hAnsi="Calibri" w:cs="Times New Roman"/>
              </w:rPr>
              <w:t xml:space="preserve"> </w:t>
            </w:r>
          </w:p>
        </w:tc>
        <w:tc>
          <w:tcPr>
            <w:tcW w:w="900" w:type="dxa"/>
            <w:tcBorders>
              <w:top w:val="single" w:sz="12" w:space="0" w:color="000000" w:themeColor="text1"/>
            </w:tcBorders>
          </w:tcPr>
          <w:p w14:paraId="35C2EAEA" w14:textId="77777777" w:rsidR="00CE3E64" w:rsidRPr="00B776CA" w:rsidRDefault="00CE3E64" w:rsidP="002243FC">
            <w:pPr>
              <w:pStyle w:val="Header"/>
              <w:spacing w:after="60"/>
            </w:pPr>
          </w:p>
        </w:tc>
        <w:tc>
          <w:tcPr>
            <w:tcW w:w="900" w:type="dxa"/>
            <w:tcBorders>
              <w:top w:val="single" w:sz="12" w:space="0" w:color="000000" w:themeColor="text1"/>
            </w:tcBorders>
          </w:tcPr>
          <w:p w14:paraId="11BAEA9A" w14:textId="77777777" w:rsidR="00CE3E64" w:rsidRPr="00B776CA" w:rsidRDefault="00CE3E64" w:rsidP="002243FC">
            <w:pPr>
              <w:pStyle w:val="Header"/>
              <w:spacing w:after="60"/>
            </w:pPr>
          </w:p>
        </w:tc>
      </w:tr>
      <w:tr w:rsidR="00CE3E64" w:rsidRPr="00B776CA" w14:paraId="25DABEB5" w14:textId="77777777" w:rsidTr="00F726BC">
        <w:tc>
          <w:tcPr>
            <w:tcW w:w="3888" w:type="dxa"/>
          </w:tcPr>
          <w:p w14:paraId="491B4F88" w14:textId="77777777" w:rsidR="00CE3E64" w:rsidRPr="00B776CA" w:rsidRDefault="00CE3E64" w:rsidP="00847A20">
            <w:pPr>
              <w:contextualSpacing/>
              <w:rPr>
                <w:rFonts w:ascii="Calibri" w:eastAsia="Calibri" w:hAnsi="Calibri" w:cs="Times New Roman"/>
              </w:rPr>
            </w:pPr>
            <w:r w:rsidRPr="00CF2080">
              <w:rPr>
                <w:rFonts w:ascii="Calibri" w:eastAsia="Calibri" w:hAnsi="Calibri" w:cs="Times New Roman"/>
                <w:highlight w:val="yellow"/>
              </w:rPr>
              <w:t>Post-adjudication</w:t>
            </w:r>
            <w:r w:rsidRPr="00B776CA">
              <w:rPr>
                <w:rFonts w:ascii="Calibri" w:eastAsia="Calibri" w:hAnsi="Calibri" w:cs="Times New Roman"/>
              </w:rPr>
              <w:t>/</w:t>
            </w:r>
            <w:r w:rsidRPr="00CF2080">
              <w:rPr>
                <w:rFonts w:ascii="Calibri" w:eastAsia="Calibri" w:hAnsi="Calibri" w:cs="Times New Roman"/>
                <w:highlight w:val="yellow"/>
              </w:rPr>
              <w:t>Post-conviction</w:t>
            </w:r>
            <w:r w:rsidRPr="00B776CA">
              <w:rPr>
                <w:rFonts w:ascii="Calibri" w:eastAsia="Calibri" w:hAnsi="Calibri" w:cs="Times New Roman"/>
              </w:rPr>
              <w:t xml:space="preserve"> </w:t>
            </w:r>
          </w:p>
        </w:tc>
        <w:tc>
          <w:tcPr>
            <w:tcW w:w="900" w:type="dxa"/>
          </w:tcPr>
          <w:p w14:paraId="37C6FDC2" w14:textId="77777777" w:rsidR="00CE3E64" w:rsidRPr="00B776CA" w:rsidRDefault="00CE3E64" w:rsidP="002243FC">
            <w:pPr>
              <w:pStyle w:val="Header"/>
              <w:spacing w:after="60"/>
            </w:pPr>
          </w:p>
        </w:tc>
        <w:tc>
          <w:tcPr>
            <w:tcW w:w="900" w:type="dxa"/>
          </w:tcPr>
          <w:p w14:paraId="6801BDC9" w14:textId="77777777" w:rsidR="00CE3E64" w:rsidRPr="00B776CA" w:rsidRDefault="00CE3E64" w:rsidP="002243FC">
            <w:pPr>
              <w:pStyle w:val="Header"/>
              <w:spacing w:after="60"/>
            </w:pPr>
          </w:p>
        </w:tc>
      </w:tr>
      <w:tr w:rsidR="00CE3E64" w:rsidRPr="00B776CA" w14:paraId="4055DC5F" w14:textId="77777777" w:rsidTr="00F726BC">
        <w:tc>
          <w:tcPr>
            <w:tcW w:w="3888" w:type="dxa"/>
          </w:tcPr>
          <w:p w14:paraId="53D2F4CD" w14:textId="77777777" w:rsidR="00CE3E64" w:rsidRPr="00B776CA" w:rsidRDefault="00CE3E64" w:rsidP="002243FC">
            <w:pPr>
              <w:contextualSpacing/>
              <w:rPr>
                <w:rFonts w:ascii="Calibri" w:eastAsia="Calibri" w:hAnsi="Calibri" w:cs="Times New Roman"/>
              </w:rPr>
            </w:pPr>
            <w:r w:rsidRPr="00A03788">
              <w:rPr>
                <w:rFonts w:ascii="Calibri" w:eastAsia="Calibri" w:hAnsi="Calibri" w:cs="Times New Roman"/>
                <w:highlight w:val="yellow"/>
              </w:rPr>
              <w:t>Pre- and post-adjudication/conviction</w:t>
            </w:r>
            <w:r w:rsidRPr="00B776CA">
              <w:rPr>
                <w:rFonts w:ascii="Calibri" w:eastAsia="Calibri" w:hAnsi="Calibri" w:cs="Times New Roman"/>
              </w:rPr>
              <w:t xml:space="preserve"> </w:t>
            </w:r>
          </w:p>
        </w:tc>
        <w:tc>
          <w:tcPr>
            <w:tcW w:w="900" w:type="dxa"/>
          </w:tcPr>
          <w:p w14:paraId="5F064E83" w14:textId="77777777" w:rsidR="00CE3E64" w:rsidRPr="00B776CA" w:rsidRDefault="00CE3E64" w:rsidP="002243FC">
            <w:pPr>
              <w:pStyle w:val="Header"/>
              <w:spacing w:after="60"/>
            </w:pPr>
          </w:p>
        </w:tc>
        <w:tc>
          <w:tcPr>
            <w:tcW w:w="900" w:type="dxa"/>
          </w:tcPr>
          <w:p w14:paraId="0FFEE2F7" w14:textId="77777777" w:rsidR="00CE3E64" w:rsidRPr="00B776CA" w:rsidRDefault="00CE3E64" w:rsidP="002243FC">
            <w:pPr>
              <w:pStyle w:val="Header"/>
              <w:spacing w:after="60"/>
            </w:pPr>
          </w:p>
        </w:tc>
      </w:tr>
    </w:tbl>
    <w:p w14:paraId="38F3FCA8" w14:textId="77777777" w:rsidR="00CA193E" w:rsidRDefault="00CA193E" w:rsidP="00CA193E">
      <w:pPr>
        <w:pStyle w:val="Header"/>
        <w:spacing w:after="60"/>
      </w:pPr>
    </w:p>
    <w:p w14:paraId="03309233" w14:textId="77777777" w:rsidR="00CA193E" w:rsidRDefault="00CA193E" w:rsidP="00CA193E">
      <w:pPr>
        <w:rPr>
          <w:i/>
        </w:rPr>
      </w:pPr>
      <w:r>
        <w:rPr>
          <w:i/>
        </w:rPr>
        <w:t>Additional Instructions Box:</w:t>
      </w:r>
    </w:p>
    <w:p w14:paraId="796567D8" w14:textId="77777777" w:rsidR="00F726BC" w:rsidRDefault="00F726BC" w:rsidP="00B45107">
      <w:pPr>
        <w:pStyle w:val="ListParagraph"/>
        <w:numPr>
          <w:ilvl w:val="0"/>
          <w:numId w:val="6"/>
        </w:numPr>
      </w:pPr>
      <w:r>
        <w:t xml:space="preserve">Report data based on the entire </w:t>
      </w:r>
      <w:r w:rsidRPr="00D811BE">
        <w:rPr>
          <w:highlight w:val="yellow"/>
        </w:rPr>
        <w:t>regular school year</w:t>
      </w:r>
      <w:r>
        <w:t>.</w:t>
      </w:r>
    </w:p>
    <w:p w14:paraId="424DC7F3" w14:textId="77777777" w:rsidR="00715943" w:rsidRPr="00715943" w:rsidRDefault="00715943" w:rsidP="00B45107">
      <w:pPr>
        <w:pStyle w:val="ListParagraph"/>
        <w:numPr>
          <w:ilvl w:val="0"/>
          <w:numId w:val="6"/>
        </w:numPr>
        <w:rPr>
          <w:color w:val="0000FF"/>
          <w:u w:val="single"/>
        </w:rPr>
      </w:pPr>
      <w:r w:rsidRPr="00715943">
        <w:rPr>
          <w:color w:val="0000FF"/>
          <w:u w:val="single"/>
        </w:rPr>
        <w:t>Click here to see how additi</w:t>
      </w:r>
      <w:r>
        <w:rPr>
          <w:color w:val="0000FF"/>
          <w:u w:val="single"/>
        </w:rPr>
        <w:t xml:space="preserve">onal data will be collected in 2015-16. </w:t>
      </w:r>
    </w:p>
    <w:p w14:paraId="3CFC9736" w14:textId="77777777" w:rsidR="002C2F3E" w:rsidRDefault="002C2F3E">
      <w:pPr>
        <w:rPr>
          <w:color w:val="FF0000"/>
        </w:rPr>
      </w:pPr>
      <w:r>
        <w:rPr>
          <w:color w:val="FF0000"/>
        </w:rPr>
        <w:br w:type="page"/>
      </w:r>
    </w:p>
    <w:p w14:paraId="00BF3633" w14:textId="3A03E93E" w:rsidR="00F64675" w:rsidRPr="00F64675" w:rsidRDefault="00F64675" w:rsidP="00F64675">
      <w:pPr>
        <w:pStyle w:val="Heading2"/>
        <w:rPr>
          <w:color w:val="FF0000"/>
        </w:rPr>
      </w:pPr>
      <w:bookmarkStart w:id="203" w:name="_Toc396226545"/>
      <w:r w:rsidRPr="00F64675">
        <w:rPr>
          <w:color w:val="FF0000"/>
        </w:rPr>
        <w:lastRenderedPageBreak/>
        <w:t xml:space="preserve">JUST -2 </w:t>
      </w:r>
      <w:r w:rsidRPr="00F64675">
        <w:rPr>
          <w:rFonts w:eastAsia="Times New Roman"/>
          <w:color w:val="FF0000"/>
        </w:rPr>
        <w:t>Days in Regular School Year at Justice Facility – End of Year</w:t>
      </w:r>
      <w:bookmarkEnd w:id="203"/>
    </w:p>
    <w:p w14:paraId="1EE4D36F" w14:textId="77777777" w:rsidR="00244686" w:rsidRDefault="00244686" w:rsidP="00244686"/>
    <w:p w14:paraId="1D0A8E98" w14:textId="77777777" w:rsidR="00A03788" w:rsidRDefault="00A03788" w:rsidP="00B45107">
      <w:pPr>
        <w:pStyle w:val="ListParagraph"/>
        <w:numPr>
          <w:ilvl w:val="0"/>
          <w:numId w:val="4"/>
        </w:numPr>
      </w:pPr>
      <w:r>
        <w:t xml:space="preserve">Value should be entered as a whole number. </w:t>
      </w:r>
    </w:p>
    <w:p w14:paraId="10E0BDA0" w14:textId="390D1FFB" w:rsidR="00CA193E" w:rsidRPr="00B21355" w:rsidRDefault="00CA193E" w:rsidP="00CA193E">
      <w:pPr>
        <w:rPr>
          <w:b/>
        </w:rPr>
      </w:pPr>
      <w:r w:rsidRPr="00543E19">
        <w:rPr>
          <w:i/>
        </w:rPr>
        <w:t>Text to appear above the table:</w:t>
      </w:r>
    </w:p>
    <w:p w14:paraId="18D74D16" w14:textId="77777777" w:rsidR="00F726BC" w:rsidRDefault="00A17CA9" w:rsidP="00B45107">
      <w:pPr>
        <w:pStyle w:val="Header"/>
        <w:numPr>
          <w:ilvl w:val="0"/>
          <w:numId w:val="8"/>
        </w:numPr>
        <w:spacing w:after="60"/>
        <w:ind w:left="810"/>
        <w:rPr>
          <w:b/>
        </w:rPr>
      </w:pPr>
      <w:r>
        <w:rPr>
          <w:b/>
        </w:rPr>
        <w:t>E</w:t>
      </w:r>
      <w:r w:rsidR="005D213F">
        <w:rPr>
          <w:b/>
        </w:rPr>
        <w:t>nter the</w:t>
      </w:r>
      <w:r w:rsidR="00F726BC">
        <w:rPr>
          <w:b/>
        </w:rPr>
        <w:t xml:space="preserve"> number of days that the </w:t>
      </w:r>
      <w:r w:rsidR="00F726BC" w:rsidRPr="00843FD8">
        <w:rPr>
          <w:b/>
          <w:highlight w:val="yellow"/>
        </w:rPr>
        <w:t>r</w:t>
      </w:r>
      <w:r w:rsidR="00843FD8" w:rsidRPr="00843FD8">
        <w:rPr>
          <w:b/>
          <w:highlight w:val="yellow"/>
        </w:rPr>
        <w:t xml:space="preserve">egular </w:t>
      </w:r>
      <w:r w:rsidR="00F726BC" w:rsidRPr="00843FD8">
        <w:rPr>
          <w:b/>
          <w:highlight w:val="yellow"/>
        </w:rPr>
        <w:t>education</w:t>
      </w:r>
      <w:r w:rsidR="00440D22" w:rsidRPr="00843FD8">
        <w:rPr>
          <w:b/>
          <w:highlight w:val="yellow"/>
        </w:rPr>
        <w:t>al</w:t>
      </w:r>
      <w:r w:rsidR="00F726BC" w:rsidRPr="00843FD8">
        <w:rPr>
          <w:b/>
          <w:highlight w:val="yellow"/>
        </w:rPr>
        <w:t xml:space="preserve"> program</w:t>
      </w:r>
      <w:r w:rsidR="00F726BC">
        <w:rPr>
          <w:b/>
        </w:rPr>
        <w:t xml:space="preserve"> operated </w:t>
      </w:r>
      <w:r w:rsidR="00440D22">
        <w:rPr>
          <w:b/>
        </w:rPr>
        <w:t xml:space="preserve">at this justice facility </w:t>
      </w:r>
      <w:r w:rsidR="00F726BC">
        <w:rPr>
          <w:b/>
        </w:rPr>
        <w:t xml:space="preserve">during the 2013-14 </w:t>
      </w:r>
      <w:r w:rsidR="00440D22">
        <w:rPr>
          <w:b/>
        </w:rPr>
        <w:t xml:space="preserve">school </w:t>
      </w:r>
      <w:proofErr w:type="gramStart"/>
      <w:r w:rsidR="00440D22">
        <w:rPr>
          <w:b/>
        </w:rPr>
        <w:t>year</w:t>
      </w:r>
      <w:proofErr w:type="gramEnd"/>
      <w:r w:rsidR="00440D22">
        <w:rPr>
          <w:b/>
        </w:rPr>
        <w:t xml:space="preserve">. </w:t>
      </w:r>
    </w:p>
    <w:p w14:paraId="16B5140B" w14:textId="134CE44E" w:rsidR="00CA193E" w:rsidRDefault="00CA193E" w:rsidP="00A03788">
      <w:pPr>
        <w:pStyle w:val="Header"/>
        <w:spacing w:after="60"/>
        <w:ind w:left="1440"/>
      </w:pPr>
    </w:p>
    <w:p w14:paraId="3BCEB5AD" w14:textId="77777777" w:rsidR="00CE3E64" w:rsidRPr="003568A7" w:rsidRDefault="00CE3E64" w:rsidP="00CA193E">
      <w:pPr>
        <w:pStyle w:val="Header"/>
        <w:spacing w:after="60"/>
        <w:ind w:left="1440"/>
        <w:rPr>
          <w:color w:val="0000FF"/>
          <w:sz w:val="20"/>
          <w:szCs w:val="20"/>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0A0140" w:rsidRPr="00B776CA" w14:paraId="0C410876" w14:textId="77777777" w:rsidTr="00A03788">
        <w:trPr>
          <w:tblHeader/>
        </w:trPr>
        <w:tc>
          <w:tcPr>
            <w:tcW w:w="2880" w:type="dxa"/>
            <w:tcBorders>
              <w:bottom w:val="single" w:sz="4" w:space="0" w:color="auto"/>
            </w:tcBorders>
            <w:shd w:val="clear" w:color="auto" w:fill="auto"/>
          </w:tcPr>
          <w:p w14:paraId="526F2090" w14:textId="14DDCA9E" w:rsidR="000A0140" w:rsidRPr="00B776CA" w:rsidRDefault="000A0140" w:rsidP="002243FC">
            <w:pPr>
              <w:spacing w:after="0" w:line="240" w:lineRule="auto"/>
              <w:contextualSpacing/>
              <w:jc w:val="center"/>
              <w:rPr>
                <w:rFonts w:ascii="Calibri" w:eastAsia="Calibri" w:hAnsi="Calibri" w:cs="Times New Roman"/>
                <w:b/>
              </w:rPr>
            </w:pPr>
            <w:r w:rsidRPr="00B776CA">
              <w:rPr>
                <w:rFonts w:ascii="Calibri" w:eastAsia="Calibri" w:hAnsi="Calibri" w:cs="Times New Roman"/>
                <w:b/>
              </w:rPr>
              <w:t>Number</w:t>
            </w:r>
            <w:r>
              <w:rPr>
                <w:rFonts w:ascii="Calibri" w:eastAsia="Calibri" w:hAnsi="Calibri" w:cs="Times New Roman"/>
                <w:b/>
              </w:rPr>
              <w:t xml:space="preserve"> of days </w:t>
            </w:r>
          </w:p>
        </w:tc>
      </w:tr>
      <w:tr w:rsidR="000A0140" w:rsidRPr="00B776CA" w14:paraId="69FE2AF3" w14:textId="77777777" w:rsidTr="00A03788">
        <w:tc>
          <w:tcPr>
            <w:tcW w:w="2880" w:type="dxa"/>
            <w:tcBorders>
              <w:bottom w:val="single" w:sz="4" w:space="0" w:color="auto"/>
            </w:tcBorders>
            <w:shd w:val="clear" w:color="auto" w:fill="auto"/>
            <w:vAlign w:val="center"/>
          </w:tcPr>
          <w:p w14:paraId="118D04CF" w14:textId="77777777" w:rsidR="000A0140" w:rsidRPr="00B776CA" w:rsidRDefault="000A0140" w:rsidP="005D213F">
            <w:pPr>
              <w:spacing w:after="0" w:line="240" w:lineRule="auto"/>
              <w:contextualSpacing/>
              <w:jc w:val="center"/>
              <w:rPr>
                <w:rFonts w:ascii="Calibri" w:eastAsia="Calibri" w:hAnsi="Calibri" w:cs="Times New Roman"/>
              </w:rPr>
            </w:pPr>
            <w:r>
              <w:rPr>
                <w:rFonts w:ascii="Calibri" w:eastAsia="Calibri" w:hAnsi="Calibri" w:cs="Times New Roman"/>
              </w:rPr>
              <w:t>XXX</w:t>
            </w:r>
          </w:p>
        </w:tc>
      </w:tr>
    </w:tbl>
    <w:p w14:paraId="56C29D7E" w14:textId="77777777" w:rsidR="00CA193E" w:rsidRDefault="00CA193E" w:rsidP="00CA193E">
      <w:pPr>
        <w:pStyle w:val="Header"/>
        <w:spacing w:after="60"/>
      </w:pPr>
    </w:p>
    <w:p w14:paraId="0320D63A" w14:textId="77777777" w:rsidR="00CA193E" w:rsidRDefault="00CA193E" w:rsidP="00CA193E">
      <w:pPr>
        <w:rPr>
          <w:i/>
        </w:rPr>
      </w:pPr>
      <w:r>
        <w:rPr>
          <w:i/>
        </w:rPr>
        <w:t>Additional Instructions Box:</w:t>
      </w:r>
    </w:p>
    <w:p w14:paraId="1DC70E51" w14:textId="77777777" w:rsidR="00F726BC" w:rsidRDefault="00F726BC" w:rsidP="00B45107">
      <w:pPr>
        <w:pStyle w:val="ListParagraph"/>
        <w:numPr>
          <w:ilvl w:val="0"/>
          <w:numId w:val="6"/>
        </w:numPr>
      </w:pPr>
      <w:r>
        <w:t xml:space="preserve">Report data based on the entire </w:t>
      </w:r>
      <w:r w:rsidRPr="00D811BE">
        <w:rPr>
          <w:highlight w:val="yellow"/>
        </w:rPr>
        <w:t>regular school year</w:t>
      </w:r>
      <w:r>
        <w:t>.</w:t>
      </w:r>
    </w:p>
    <w:p w14:paraId="787D0973" w14:textId="77777777" w:rsidR="002C2F3E" w:rsidRDefault="002C2F3E">
      <w:pPr>
        <w:rPr>
          <w:color w:val="FF0000"/>
        </w:rPr>
      </w:pPr>
      <w:r>
        <w:rPr>
          <w:color w:val="FF0000"/>
        </w:rPr>
        <w:br w:type="page"/>
      </w:r>
    </w:p>
    <w:p w14:paraId="12569E5B" w14:textId="39AEC4C3" w:rsidR="00F64675" w:rsidRPr="00F64675" w:rsidRDefault="00F64675" w:rsidP="00F64675">
      <w:pPr>
        <w:pStyle w:val="Heading2"/>
        <w:rPr>
          <w:color w:val="FF0000"/>
        </w:rPr>
      </w:pPr>
      <w:bookmarkStart w:id="204" w:name="_Toc396226546"/>
      <w:r w:rsidRPr="00F64675">
        <w:rPr>
          <w:color w:val="FF0000"/>
        </w:rPr>
        <w:lastRenderedPageBreak/>
        <w:t xml:space="preserve">JUST -3 </w:t>
      </w:r>
      <w:r w:rsidRPr="00F64675">
        <w:rPr>
          <w:rFonts w:eastAsia="Times New Roman"/>
          <w:color w:val="FF0000"/>
        </w:rPr>
        <w:t xml:space="preserve">Justice Facility Educational Program Hours per </w:t>
      </w:r>
      <w:proofErr w:type="gramStart"/>
      <w:r w:rsidRPr="00F64675">
        <w:rPr>
          <w:rFonts w:eastAsia="Times New Roman"/>
          <w:color w:val="FF0000"/>
        </w:rPr>
        <w:t>Week  –</w:t>
      </w:r>
      <w:proofErr w:type="gramEnd"/>
      <w:r w:rsidRPr="00F64675">
        <w:rPr>
          <w:rFonts w:eastAsia="Times New Roman"/>
          <w:color w:val="FF0000"/>
        </w:rPr>
        <w:t xml:space="preserve"> End of Year</w:t>
      </w:r>
      <w:bookmarkEnd w:id="204"/>
    </w:p>
    <w:p w14:paraId="7F0E6FEE" w14:textId="77777777" w:rsidR="00244686" w:rsidRDefault="00244686" w:rsidP="00244686">
      <w:pPr>
        <w:pStyle w:val="Header"/>
        <w:spacing w:after="60"/>
      </w:pPr>
    </w:p>
    <w:p w14:paraId="3B2A6D6C" w14:textId="77777777" w:rsidR="00A03788" w:rsidRDefault="00A03788" w:rsidP="00B45107">
      <w:pPr>
        <w:pStyle w:val="Header"/>
        <w:numPr>
          <w:ilvl w:val="0"/>
          <w:numId w:val="4"/>
        </w:numPr>
        <w:spacing w:after="60"/>
      </w:pPr>
      <w:r>
        <w:t xml:space="preserve">Value should be entered as a decimal number to the tenths place (i.e., one decimal place; e.g., 30.0, 31.5) </w:t>
      </w:r>
    </w:p>
    <w:p w14:paraId="65B49E40" w14:textId="77777777" w:rsidR="00A03788" w:rsidRDefault="00A03788" w:rsidP="00CA193E">
      <w:pPr>
        <w:rPr>
          <w:i/>
        </w:rPr>
      </w:pPr>
    </w:p>
    <w:p w14:paraId="10682A0A" w14:textId="77777777" w:rsidR="00CA193E" w:rsidRPr="00B21355" w:rsidRDefault="00CA193E" w:rsidP="00CA193E">
      <w:pPr>
        <w:rPr>
          <w:b/>
        </w:rPr>
      </w:pPr>
      <w:r w:rsidRPr="00543E19">
        <w:rPr>
          <w:i/>
        </w:rPr>
        <w:t>Text to appear above the table:</w:t>
      </w:r>
    </w:p>
    <w:p w14:paraId="07216D9F" w14:textId="77777777" w:rsidR="003A104E" w:rsidRDefault="003A104E" w:rsidP="00B45107">
      <w:pPr>
        <w:pStyle w:val="Header"/>
        <w:numPr>
          <w:ilvl w:val="0"/>
          <w:numId w:val="8"/>
        </w:numPr>
        <w:spacing w:after="60"/>
        <w:ind w:left="810"/>
        <w:rPr>
          <w:b/>
        </w:rPr>
      </w:pPr>
      <w:r>
        <w:rPr>
          <w:b/>
        </w:rPr>
        <w:t xml:space="preserve">Enter the number of hours per week that the </w:t>
      </w:r>
      <w:r w:rsidRPr="00843FD8">
        <w:rPr>
          <w:b/>
          <w:highlight w:val="yellow"/>
        </w:rPr>
        <w:t>regular educational program</w:t>
      </w:r>
      <w:r>
        <w:rPr>
          <w:b/>
        </w:rPr>
        <w:t xml:space="preserve"> was offered to students at this justice facility during the 2013-14 school </w:t>
      </w:r>
      <w:proofErr w:type="gramStart"/>
      <w:r>
        <w:rPr>
          <w:b/>
        </w:rPr>
        <w:t>year</w:t>
      </w:r>
      <w:proofErr w:type="gramEnd"/>
      <w:r>
        <w:rPr>
          <w:b/>
        </w:rPr>
        <w:t xml:space="preserve">. </w:t>
      </w:r>
    </w:p>
    <w:p w14:paraId="7AF1CECA" w14:textId="77777777" w:rsidR="00CE3E64" w:rsidRPr="003568A7" w:rsidRDefault="00CE3E64" w:rsidP="00CA193E">
      <w:pPr>
        <w:pStyle w:val="Header"/>
        <w:spacing w:after="60"/>
        <w:ind w:left="1440"/>
        <w:rPr>
          <w:color w:val="0000FF"/>
          <w:sz w:val="20"/>
          <w:szCs w:val="20"/>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0A0140" w:rsidRPr="00B776CA" w14:paraId="766BCD48" w14:textId="77777777" w:rsidTr="002243FC">
        <w:trPr>
          <w:tblHeader/>
        </w:trPr>
        <w:tc>
          <w:tcPr>
            <w:tcW w:w="2880" w:type="dxa"/>
            <w:shd w:val="clear" w:color="auto" w:fill="auto"/>
          </w:tcPr>
          <w:p w14:paraId="236F0DA9" w14:textId="204A262F" w:rsidR="000A0140" w:rsidRPr="00B776CA" w:rsidRDefault="000A0140" w:rsidP="002243FC">
            <w:pPr>
              <w:spacing w:after="0" w:line="240" w:lineRule="auto"/>
              <w:contextualSpacing/>
              <w:jc w:val="center"/>
              <w:rPr>
                <w:rFonts w:ascii="Calibri" w:eastAsia="Calibri" w:hAnsi="Calibri" w:cs="Times New Roman"/>
                <w:b/>
              </w:rPr>
            </w:pPr>
            <w:r w:rsidRPr="00B776CA">
              <w:rPr>
                <w:rFonts w:ascii="Calibri" w:eastAsia="Calibri" w:hAnsi="Calibri" w:cs="Times New Roman"/>
                <w:b/>
              </w:rPr>
              <w:t>Number</w:t>
            </w:r>
            <w:r>
              <w:rPr>
                <w:rFonts w:ascii="Calibri" w:eastAsia="Calibri" w:hAnsi="Calibri" w:cs="Times New Roman"/>
                <w:b/>
              </w:rPr>
              <w:t xml:space="preserve"> of hours per week</w:t>
            </w:r>
          </w:p>
        </w:tc>
      </w:tr>
      <w:tr w:rsidR="000A0140" w:rsidRPr="00B776CA" w14:paraId="3B5A271F" w14:textId="77777777" w:rsidTr="005D213F">
        <w:tc>
          <w:tcPr>
            <w:tcW w:w="2880" w:type="dxa"/>
            <w:shd w:val="clear" w:color="auto" w:fill="auto"/>
            <w:vAlign w:val="center"/>
          </w:tcPr>
          <w:p w14:paraId="7AB2E077" w14:textId="77777777" w:rsidR="000A0140" w:rsidRPr="00B776CA" w:rsidRDefault="000A0140" w:rsidP="005D213F">
            <w:pPr>
              <w:spacing w:after="0" w:line="240" w:lineRule="auto"/>
              <w:contextualSpacing/>
              <w:jc w:val="center"/>
              <w:rPr>
                <w:rFonts w:ascii="Calibri" w:eastAsia="Calibri" w:hAnsi="Calibri" w:cs="Times New Roman"/>
              </w:rPr>
            </w:pPr>
            <w:r>
              <w:rPr>
                <w:rFonts w:ascii="Calibri" w:eastAsia="Calibri" w:hAnsi="Calibri" w:cs="Times New Roman"/>
              </w:rPr>
              <w:t>XX.X</w:t>
            </w:r>
          </w:p>
        </w:tc>
      </w:tr>
    </w:tbl>
    <w:p w14:paraId="0C9BADB3" w14:textId="77777777" w:rsidR="00CA193E" w:rsidRDefault="00CA193E" w:rsidP="00CA193E">
      <w:pPr>
        <w:pStyle w:val="Header"/>
        <w:spacing w:after="60"/>
      </w:pPr>
    </w:p>
    <w:p w14:paraId="4B6372E9" w14:textId="77777777" w:rsidR="00CA193E" w:rsidRDefault="00CA193E" w:rsidP="00CA193E">
      <w:pPr>
        <w:rPr>
          <w:i/>
        </w:rPr>
      </w:pPr>
      <w:r>
        <w:rPr>
          <w:i/>
        </w:rPr>
        <w:t>Additional Instructions Box:</w:t>
      </w:r>
    </w:p>
    <w:p w14:paraId="413C280A" w14:textId="77777777" w:rsidR="003A104E" w:rsidRDefault="003A104E" w:rsidP="00B45107">
      <w:pPr>
        <w:pStyle w:val="ListParagraph"/>
        <w:numPr>
          <w:ilvl w:val="0"/>
          <w:numId w:val="6"/>
        </w:numPr>
      </w:pPr>
      <w:r>
        <w:t xml:space="preserve">Report data based on the entire </w:t>
      </w:r>
      <w:r w:rsidRPr="00D811BE">
        <w:rPr>
          <w:highlight w:val="yellow"/>
        </w:rPr>
        <w:t>regular school year</w:t>
      </w:r>
      <w:r>
        <w:t>.</w:t>
      </w:r>
    </w:p>
    <w:p w14:paraId="3BD8E7D7" w14:textId="77777777" w:rsidR="002C2F3E" w:rsidRDefault="002C2F3E">
      <w:pPr>
        <w:rPr>
          <w:color w:val="FF0000"/>
        </w:rPr>
      </w:pPr>
      <w:r>
        <w:rPr>
          <w:color w:val="FF0000"/>
        </w:rPr>
        <w:br w:type="page"/>
      </w:r>
    </w:p>
    <w:p w14:paraId="37199EE2" w14:textId="7FDD25C0" w:rsidR="00F64675" w:rsidRPr="00F64675" w:rsidRDefault="00F64675" w:rsidP="00F64675">
      <w:pPr>
        <w:pStyle w:val="Heading2"/>
        <w:rPr>
          <w:rFonts w:eastAsia="Times New Roman"/>
          <w:color w:val="FF0000"/>
        </w:rPr>
      </w:pPr>
      <w:bookmarkStart w:id="205" w:name="_Toc396226547"/>
      <w:r w:rsidRPr="00F64675">
        <w:rPr>
          <w:color w:val="FF0000"/>
        </w:rPr>
        <w:lastRenderedPageBreak/>
        <w:t xml:space="preserve">JUST -4 </w:t>
      </w:r>
      <w:r w:rsidRPr="00F64675">
        <w:rPr>
          <w:rFonts w:eastAsia="Times New Roman"/>
          <w:color w:val="FF0000"/>
        </w:rPr>
        <w:t>Justice Facility Educational Program Participants – End of Year Optional for 2013-14,</w:t>
      </w:r>
      <w:bookmarkEnd w:id="205"/>
    </w:p>
    <w:p w14:paraId="60B7313D" w14:textId="77777777" w:rsidR="00244686" w:rsidRDefault="00244686" w:rsidP="00244686">
      <w:pPr>
        <w:pStyle w:val="Header"/>
        <w:spacing w:after="60"/>
      </w:pPr>
    </w:p>
    <w:p w14:paraId="42C843A1" w14:textId="77777777" w:rsidR="00A03788" w:rsidRDefault="00A03788" w:rsidP="00B45107">
      <w:pPr>
        <w:pStyle w:val="Header"/>
        <w:numPr>
          <w:ilvl w:val="0"/>
          <w:numId w:val="4"/>
        </w:numPr>
        <w:spacing w:after="60"/>
      </w:pPr>
      <w:r>
        <w:t xml:space="preserve">A student may NOT be counted in more than one row. </w:t>
      </w:r>
    </w:p>
    <w:p w14:paraId="17D75D65" w14:textId="77777777" w:rsidR="00A03788" w:rsidRDefault="00A03788" w:rsidP="00A03788">
      <w:pPr>
        <w:pStyle w:val="Header"/>
        <w:spacing w:after="60"/>
        <w:ind w:left="1440"/>
        <w:rPr>
          <w:color w:val="0000FF"/>
          <w:sz w:val="20"/>
          <w:szCs w:val="20"/>
          <w:u w:val="single"/>
        </w:rPr>
      </w:pPr>
      <w:r>
        <w:rPr>
          <w:color w:val="0000FF"/>
          <w:sz w:val="20"/>
          <w:szCs w:val="20"/>
          <w:u w:val="single"/>
        </w:rPr>
        <w:t>Click for help with unduplicated counts</w:t>
      </w:r>
    </w:p>
    <w:p w14:paraId="3C26A05E" w14:textId="77777777" w:rsidR="00A03788" w:rsidRDefault="00A03788" w:rsidP="00CA193E">
      <w:pPr>
        <w:rPr>
          <w:i/>
        </w:rPr>
      </w:pPr>
    </w:p>
    <w:p w14:paraId="253C1296" w14:textId="77777777" w:rsidR="00CA193E" w:rsidRPr="00B21355" w:rsidRDefault="00CA193E" w:rsidP="00CA193E">
      <w:pPr>
        <w:rPr>
          <w:b/>
        </w:rPr>
      </w:pPr>
      <w:r w:rsidRPr="00543E19">
        <w:rPr>
          <w:i/>
        </w:rPr>
        <w:t>Text to appear above the table:</w:t>
      </w:r>
    </w:p>
    <w:p w14:paraId="0CA1CC34" w14:textId="77777777" w:rsidR="00BA70B1" w:rsidRDefault="00A17CA9" w:rsidP="00B45107">
      <w:pPr>
        <w:pStyle w:val="Header"/>
        <w:numPr>
          <w:ilvl w:val="0"/>
          <w:numId w:val="8"/>
        </w:numPr>
        <w:spacing w:after="60"/>
        <w:ind w:left="810"/>
        <w:rPr>
          <w:b/>
        </w:rPr>
      </w:pPr>
      <w:r>
        <w:rPr>
          <w:b/>
        </w:rPr>
        <w:t>E</w:t>
      </w:r>
      <w:r w:rsidR="00CA193E" w:rsidRPr="002F6553">
        <w:rPr>
          <w:b/>
        </w:rPr>
        <w:t xml:space="preserve">nter the number of </w:t>
      </w:r>
      <w:r w:rsidR="00332884">
        <w:rPr>
          <w:b/>
        </w:rPr>
        <w:t xml:space="preserve">elementary, middle, and high school age students </w:t>
      </w:r>
      <w:r w:rsidR="00CA193E">
        <w:rPr>
          <w:b/>
        </w:rPr>
        <w:t xml:space="preserve">who </w:t>
      </w:r>
      <w:r w:rsidR="00BA70B1">
        <w:rPr>
          <w:b/>
        </w:rPr>
        <w:t xml:space="preserve">participated in the </w:t>
      </w:r>
      <w:r w:rsidR="00843FD8" w:rsidRPr="00843FD8">
        <w:rPr>
          <w:b/>
          <w:highlight w:val="yellow"/>
        </w:rPr>
        <w:t>regular</w:t>
      </w:r>
      <w:r w:rsidR="00BA70B1" w:rsidRPr="00843FD8">
        <w:rPr>
          <w:b/>
          <w:highlight w:val="yellow"/>
        </w:rPr>
        <w:t xml:space="preserve"> educational program</w:t>
      </w:r>
      <w:r w:rsidR="00BA70B1">
        <w:rPr>
          <w:b/>
        </w:rPr>
        <w:t xml:space="preserve"> for the </w:t>
      </w:r>
      <w:r w:rsidR="00BA70B1" w:rsidRPr="00BA70B1">
        <w:rPr>
          <w:b/>
          <w:highlight w:val="yellow"/>
        </w:rPr>
        <w:t>length of time</w:t>
      </w:r>
      <w:r w:rsidR="00BA70B1">
        <w:rPr>
          <w:b/>
        </w:rPr>
        <w:t xml:space="preserve"> specified during the 2013-14 school year. </w:t>
      </w:r>
    </w:p>
    <w:p w14:paraId="28F42A31" w14:textId="77777777" w:rsidR="00CE3E64" w:rsidRPr="003568A7" w:rsidRDefault="00CE3E64" w:rsidP="00CA193E">
      <w:pPr>
        <w:pStyle w:val="Header"/>
        <w:spacing w:after="60"/>
        <w:ind w:left="1440"/>
        <w:rPr>
          <w:color w:val="0000FF"/>
          <w:sz w:val="20"/>
          <w:szCs w:val="20"/>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340"/>
      </w:tblGrid>
      <w:tr w:rsidR="00CE3E64" w:rsidRPr="00A44320" w14:paraId="50D2292B" w14:textId="77777777" w:rsidTr="005D213F">
        <w:trPr>
          <w:cantSplit/>
          <w:tblHeader/>
        </w:trPr>
        <w:tc>
          <w:tcPr>
            <w:tcW w:w="3078" w:type="dxa"/>
            <w:shd w:val="clear" w:color="auto" w:fill="auto"/>
          </w:tcPr>
          <w:p w14:paraId="3A036DCC" w14:textId="77777777" w:rsidR="00CE3E64" w:rsidRPr="00CE3E64" w:rsidRDefault="00CE3E64" w:rsidP="00CE3E64">
            <w:pPr>
              <w:spacing w:after="0" w:line="240" w:lineRule="auto"/>
              <w:contextualSpacing/>
              <w:rPr>
                <w:rFonts w:ascii="Calibri" w:eastAsia="Calibri" w:hAnsi="Calibri" w:cs="Times New Roman"/>
                <w:b/>
              </w:rPr>
            </w:pPr>
            <w:r w:rsidRPr="00CE3E64">
              <w:rPr>
                <w:rFonts w:ascii="Calibri" w:eastAsia="Calibri" w:hAnsi="Calibri" w:cs="Times New Roman"/>
                <w:b/>
              </w:rPr>
              <w:t>Cumulative Number of Calendar Days</w:t>
            </w:r>
            <w:r w:rsidR="001911DE">
              <w:rPr>
                <w:rFonts w:ascii="Calibri" w:eastAsia="Calibri" w:hAnsi="Calibri" w:cs="Times New Roman"/>
                <w:b/>
              </w:rPr>
              <w:t xml:space="preserve"> in 2013-14</w:t>
            </w:r>
          </w:p>
        </w:tc>
        <w:tc>
          <w:tcPr>
            <w:tcW w:w="2340" w:type="dxa"/>
            <w:shd w:val="clear" w:color="auto" w:fill="auto"/>
          </w:tcPr>
          <w:p w14:paraId="3097F657" w14:textId="77777777" w:rsidR="00CE3E64" w:rsidRPr="005D213F" w:rsidRDefault="005D213F" w:rsidP="00CE3E64">
            <w:pPr>
              <w:spacing w:after="0" w:line="240" w:lineRule="auto"/>
              <w:contextualSpacing/>
              <w:rPr>
                <w:rFonts w:ascii="Calibri" w:eastAsia="Calibri" w:hAnsi="Calibri" w:cs="Times New Roman"/>
                <w:b/>
              </w:rPr>
            </w:pPr>
            <w:r>
              <w:rPr>
                <w:rFonts w:ascii="Calibri" w:eastAsia="Calibri" w:hAnsi="Calibri" w:cs="Times New Roman"/>
                <w:b/>
              </w:rPr>
              <w:t>Number of Students</w:t>
            </w:r>
          </w:p>
        </w:tc>
      </w:tr>
      <w:tr w:rsidR="00CE3E64" w:rsidRPr="00A44320" w14:paraId="49CA1121" w14:textId="77777777" w:rsidTr="005D213F">
        <w:tc>
          <w:tcPr>
            <w:tcW w:w="3078" w:type="dxa"/>
            <w:shd w:val="clear" w:color="auto" w:fill="auto"/>
          </w:tcPr>
          <w:p w14:paraId="29822DFD" w14:textId="77777777" w:rsidR="00CE3E64" w:rsidRPr="00CE3E64" w:rsidRDefault="00CE3E64" w:rsidP="00CE3E64">
            <w:pPr>
              <w:spacing w:after="0" w:line="240" w:lineRule="auto"/>
              <w:contextualSpacing/>
              <w:rPr>
                <w:rFonts w:ascii="Calibri" w:eastAsia="Calibri" w:hAnsi="Calibri" w:cs="Times New Roman"/>
              </w:rPr>
            </w:pPr>
            <w:r w:rsidRPr="00CE3E64">
              <w:rPr>
                <w:rFonts w:ascii="Calibri" w:eastAsia="Calibri" w:hAnsi="Calibri" w:cs="Times New Roman"/>
              </w:rPr>
              <w:t>Less than 15 days</w:t>
            </w:r>
          </w:p>
        </w:tc>
        <w:tc>
          <w:tcPr>
            <w:tcW w:w="2340" w:type="dxa"/>
            <w:shd w:val="clear" w:color="auto" w:fill="auto"/>
          </w:tcPr>
          <w:p w14:paraId="022B14D0" w14:textId="77777777" w:rsidR="00CE3E64" w:rsidRPr="00CE3E64" w:rsidRDefault="00CE3E64" w:rsidP="00CE3E64">
            <w:pPr>
              <w:spacing w:after="0" w:line="240" w:lineRule="auto"/>
              <w:contextualSpacing/>
              <w:rPr>
                <w:rFonts w:ascii="Calibri" w:eastAsia="Calibri" w:hAnsi="Calibri" w:cs="Times New Roman"/>
              </w:rPr>
            </w:pPr>
          </w:p>
        </w:tc>
      </w:tr>
      <w:tr w:rsidR="00CE3E64" w:rsidRPr="00A44320" w14:paraId="7AF152A1" w14:textId="77777777" w:rsidTr="005D213F">
        <w:tc>
          <w:tcPr>
            <w:tcW w:w="3078" w:type="dxa"/>
            <w:shd w:val="clear" w:color="auto" w:fill="auto"/>
          </w:tcPr>
          <w:p w14:paraId="68000737" w14:textId="77777777" w:rsidR="00CE3E64" w:rsidRPr="00CE3E64" w:rsidRDefault="00CE3E64" w:rsidP="00CE3E64">
            <w:pPr>
              <w:spacing w:after="0" w:line="240" w:lineRule="auto"/>
              <w:contextualSpacing/>
              <w:rPr>
                <w:rFonts w:ascii="Calibri" w:eastAsia="Calibri" w:hAnsi="Calibri" w:cs="Times New Roman"/>
              </w:rPr>
            </w:pPr>
            <w:r w:rsidRPr="00CE3E64">
              <w:rPr>
                <w:rFonts w:ascii="Calibri" w:eastAsia="Calibri" w:hAnsi="Calibri" w:cs="Times New Roman"/>
              </w:rPr>
              <w:t>15 days to 30 days</w:t>
            </w:r>
          </w:p>
        </w:tc>
        <w:tc>
          <w:tcPr>
            <w:tcW w:w="2340" w:type="dxa"/>
            <w:shd w:val="clear" w:color="auto" w:fill="auto"/>
          </w:tcPr>
          <w:p w14:paraId="6421ACDC" w14:textId="77777777" w:rsidR="00CE3E64" w:rsidRPr="00CE3E64" w:rsidRDefault="00CE3E64" w:rsidP="00CE3E64">
            <w:pPr>
              <w:spacing w:after="0" w:line="240" w:lineRule="auto"/>
              <w:contextualSpacing/>
              <w:rPr>
                <w:rFonts w:ascii="Calibri" w:eastAsia="Calibri" w:hAnsi="Calibri" w:cs="Times New Roman"/>
              </w:rPr>
            </w:pPr>
          </w:p>
        </w:tc>
      </w:tr>
      <w:tr w:rsidR="00CE3E64" w:rsidRPr="00A44320" w14:paraId="53C05575" w14:textId="77777777" w:rsidTr="005D213F">
        <w:tc>
          <w:tcPr>
            <w:tcW w:w="3078" w:type="dxa"/>
            <w:shd w:val="clear" w:color="auto" w:fill="auto"/>
          </w:tcPr>
          <w:p w14:paraId="16FBDB1C" w14:textId="77777777" w:rsidR="00CE3E64" w:rsidRPr="00CE3E64" w:rsidRDefault="00CE3E64" w:rsidP="00CE3E64">
            <w:pPr>
              <w:spacing w:after="0" w:line="240" w:lineRule="auto"/>
              <w:contextualSpacing/>
              <w:rPr>
                <w:rFonts w:ascii="Calibri" w:eastAsia="Calibri" w:hAnsi="Calibri" w:cs="Times New Roman"/>
              </w:rPr>
            </w:pPr>
            <w:r w:rsidRPr="00CE3E64">
              <w:rPr>
                <w:rFonts w:ascii="Calibri" w:eastAsia="Calibri" w:hAnsi="Calibri" w:cs="Times New Roman"/>
              </w:rPr>
              <w:t>31 days to 90 days</w:t>
            </w:r>
          </w:p>
        </w:tc>
        <w:tc>
          <w:tcPr>
            <w:tcW w:w="2340" w:type="dxa"/>
            <w:shd w:val="clear" w:color="auto" w:fill="auto"/>
          </w:tcPr>
          <w:p w14:paraId="571174F2" w14:textId="77777777" w:rsidR="00CE3E64" w:rsidRPr="00CE3E64" w:rsidRDefault="00CE3E64" w:rsidP="00CE3E64">
            <w:pPr>
              <w:spacing w:after="0" w:line="240" w:lineRule="auto"/>
              <w:contextualSpacing/>
              <w:rPr>
                <w:rFonts w:ascii="Calibri" w:eastAsia="Calibri" w:hAnsi="Calibri" w:cs="Times New Roman"/>
              </w:rPr>
            </w:pPr>
          </w:p>
        </w:tc>
      </w:tr>
      <w:tr w:rsidR="00CE3E64" w:rsidRPr="00A44320" w14:paraId="4DC6B1B2" w14:textId="77777777" w:rsidTr="005D213F">
        <w:tc>
          <w:tcPr>
            <w:tcW w:w="3078" w:type="dxa"/>
            <w:shd w:val="clear" w:color="auto" w:fill="auto"/>
          </w:tcPr>
          <w:p w14:paraId="149B58C7" w14:textId="77777777" w:rsidR="00CE3E64" w:rsidRPr="00CE3E64" w:rsidRDefault="00CE3E64" w:rsidP="00CE3E64">
            <w:pPr>
              <w:spacing w:after="0" w:line="240" w:lineRule="auto"/>
              <w:contextualSpacing/>
              <w:rPr>
                <w:rFonts w:ascii="Calibri" w:eastAsia="Calibri" w:hAnsi="Calibri" w:cs="Times New Roman"/>
              </w:rPr>
            </w:pPr>
            <w:r w:rsidRPr="00CE3E64">
              <w:rPr>
                <w:rFonts w:ascii="Calibri" w:eastAsia="Calibri" w:hAnsi="Calibri" w:cs="Times New Roman"/>
              </w:rPr>
              <w:t>91 days to 180 days</w:t>
            </w:r>
          </w:p>
        </w:tc>
        <w:tc>
          <w:tcPr>
            <w:tcW w:w="2340" w:type="dxa"/>
            <w:shd w:val="clear" w:color="auto" w:fill="auto"/>
          </w:tcPr>
          <w:p w14:paraId="26A973A8" w14:textId="77777777" w:rsidR="00CE3E64" w:rsidRPr="00CE3E64" w:rsidRDefault="00CE3E64" w:rsidP="00CE3E64">
            <w:pPr>
              <w:spacing w:after="0" w:line="240" w:lineRule="auto"/>
              <w:contextualSpacing/>
              <w:rPr>
                <w:rFonts w:ascii="Calibri" w:eastAsia="Calibri" w:hAnsi="Calibri" w:cs="Times New Roman"/>
              </w:rPr>
            </w:pPr>
          </w:p>
        </w:tc>
      </w:tr>
      <w:tr w:rsidR="00CE3E64" w:rsidRPr="00A44320" w14:paraId="769CACB6" w14:textId="77777777" w:rsidTr="005D213F">
        <w:tc>
          <w:tcPr>
            <w:tcW w:w="3078" w:type="dxa"/>
            <w:shd w:val="clear" w:color="auto" w:fill="auto"/>
          </w:tcPr>
          <w:p w14:paraId="5A9BE64F" w14:textId="77777777" w:rsidR="00CE3E64" w:rsidRPr="00CE3E64" w:rsidRDefault="00CE3E64" w:rsidP="00CE3E64">
            <w:pPr>
              <w:spacing w:after="0" w:line="240" w:lineRule="auto"/>
              <w:contextualSpacing/>
              <w:rPr>
                <w:rFonts w:ascii="Calibri" w:eastAsia="Calibri" w:hAnsi="Calibri" w:cs="Times New Roman"/>
              </w:rPr>
            </w:pPr>
            <w:r w:rsidRPr="00CE3E64">
              <w:rPr>
                <w:rFonts w:ascii="Calibri" w:eastAsia="Calibri" w:hAnsi="Calibri" w:cs="Times New Roman"/>
              </w:rPr>
              <w:t>More than 180 days</w:t>
            </w:r>
          </w:p>
        </w:tc>
        <w:tc>
          <w:tcPr>
            <w:tcW w:w="2340" w:type="dxa"/>
            <w:shd w:val="clear" w:color="auto" w:fill="auto"/>
          </w:tcPr>
          <w:p w14:paraId="29DF4D13" w14:textId="77777777" w:rsidR="00CE3E64" w:rsidRPr="00CE3E64" w:rsidRDefault="00CE3E64" w:rsidP="00CE3E64">
            <w:pPr>
              <w:spacing w:after="0" w:line="240" w:lineRule="auto"/>
              <w:contextualSpacing/>
              <w:rPr>
                <w:rFonts w:ascii="Calibri" w:eastAsia="Calibri" w:hAnsi="Calibri" w:cs="Times New Roman"/>
              </w:rPr>
            </w:pPr>
          </w:p>
        </w:tc>
      </w:tr>
    </w:tbl>
    <w:p w14:paraId="739AC803" w14:textId="77777777" w:rsidR="00CA193E" w:rsidRDefault="00CA193E" w:rsidP="00CA193E">
      <w:pPr>
        <w:pStyle w:val="Header"/>
        <w:spacing w:after="60"/>
      </w:pPr>
    </w:p>
    <w:p w14:paraId="13F80BB6" w14:textId="77777777" w:rsidR="00F61BAD" w:rsidRDefault="00CA193E" w:rsidP="00CA193E">
      <w:pPr>
        <w:rPr>
          <w:i/>
        </w:rPr>
      </w:pPr>
      <w:r>
        <w:rPr>
          <w:i/>
        </w:rPr>
        <w:t>Additional Instructions Box:</w:t>
      </w:r>
    </w:p>
    <w:p w14:paraId="2DE5F8E5" w14:textId="77777777" w:rsidR="00BA70B1" w:rsidRDefault="00BA70B1" w:rsidP="00B45107">
      <w:pPr>
        <w:pStyle w:val="ListParagraph"/>
        <w:numPr>
          <w:ilvl w:val="0"/>
          <w:numId w:val="6"/>
        </w:numPr>
      </w:pPr>
      <w:r>
        <w:t xml:space="preserve">Report a cumulative count based on the entire </w:t>
      </w:r>
      <w:r w:rsidRPr="00BA70B1">
        <w:rPr>
          <w:highlight w:val="yellow"/>
        </w:rPr>
        <w:t>regular school year</w:t>
      </w:r>
      <w:r>
        <w:t>.</w:t>
      </w:r>
    </w:p>
    <w:p w14:paraId="6A8A305F" w14:textId="540D350C" w:rsidR="000663F0" w:rsidRDefault="000663F0">
      <w:pPr>
        <w:rPr>
          <w:i/>
        </w:rPr>
      </w:pPr>
      <w:r>
        <w:rPr>
          <w:i/>
        </w:rPr>
        <w:br w:type="page"/>
      </w:r>
    </w:p>
    <w:p w14:paraId="0B13DC6B" w14:textId="0E1D94A4" w:rsidR="000663F0" w:rsidRPr="000663F0" w:rsidRDefault="000663F0" w:rsidP="0017056F">
      <w:pPr>
        <w:pStyle w:val="Heading1"/>
      </w:pPr>
      <w:bookmarkStart w:id="206" w:name="_Toc396226548"/>
      <w:r w:rsidRPr="000663F0">
        <w:lastRenderedPageBreak/>
        <w:t>REVISED TEXT FOR 2015-16 ONLY ITEMS</w:t>
      </w:r>
      <w:bookmarkEnd w:id="206"/>
      <w:r w:rsidRPr="000663F0">
        <w:t xml:space="preserve"> </w:t>
      </w:r>
    </w:p>
    <w:p w14:paraId="6BAB9553" w14:textId="77777777" w:rsidR="0017056F" w:rsidRPr="00333DC6" w:rsidRDefault="0017056F" w:rsidP="0017056F">
      <w:pPr>
        <w:pStyle w:val="Heading2"/>
        <w:rPr>
          <w:color w:val="FF0000"/>
        </w:rPr>
      </w:pPr>
      <w:bookmarkStart w:id="207" w:name="_Toc385329457"/>
      <w:bookmarkStart w:id="208" w:name="_Toc390690861"/>
      <w:bookmarkStart w:id="209" w:name="_Toc396226549"/>
      <w:r w:rsidRPr="00333DC6">
        <w:rPr>
          <w:color w:val="FF0000"/>
        </w:rPr>
        <w:t>COUR -1</w:t>
      </w:r>
      <w:r>
        <w:rPr>
          <w:color w:val="FF0000"/>
        </w:rPr>
        <w:t>A</w:t>
      </w:r>
      <w:r w:rsidRPr="00333DC6">
        <w:rPr>
          <w:color w:val="FF0000"/>
        </w:rPr>
        <w:t xml:space="preserve"> Classes in Algebra I in Middle </w:t>
      </w:r>
      <w:proofErr w:type="gramStart"/>
      <w:r w:rsidRPr="00333DC6">
        <w:rPr>
          <w:color w:val="FF0000"/>
        </w:rPr>
        <w:t xml:space="preserve">School </w:t>
      </w:r>
      <w:r>
        <w:rPr>
          <w:color w:val="FF0000"/>
        </w:rPr>
        <w:t xml:space="preserve"> (</w:t>
      </w:r>
      <w:proofErr w:type="gramEnd"/>
      <w:r>
        <w:rPr>
          <w:color w:val="FF0000"/>
        </w:rPr>
        <w:t>Revised for 2015-16)</w:t>
      </w:r>
      <w:bookmarkEnd w:id="209"/>
    </w:p>
    <w:p w14:paraId="308C81D9" w14:textId="77777777" w:rsidR="0017056F" w:rsidRDefault="0017056F" w:rsidP="0017056F">
      <w:pPr>
        <w:tabs>
          <w:tab w:val="center" w:pos="4680"/>
          <w:tab w:val="right" w:pos="9360"/>
        </w:tabs>
        <w:spacing w:after="0" w:line="240" w:lineRule="auto"/>
        <w:rPr>
          <w:color w:val="FF0000"/>
        </w:rPr>
      </w:pPr>
    </w:p>
    <w:p w14:paraId="195E1C81" w14:textId="77777777" w:rsidR="0017056F" w:rsidRPr="00D32F0B" w:rsidRDefault="0017056F" w:rsidP="0017056F">
      <w:pPr>
        <w:tabs>
          <w:tab w:val="center" w:pos="4680"/>
          <w:tab w:val="right" w:pos="9360"/>
        </w:tabs>
        <w:spacing w:after="0" w:line="240" w:lineRule="auto"/>
        <w:rPr>
          <w:i/>
        </w:rPr>
      </w:pPr>
      <w:r w:rsidRPr="00D32F0B">
        <w:rPr>
          <w:i/>
        </w:rPr>
        <w:t xml:space="preserve">Text to appear above the table: </w:t>
      </w:r>
    </w:p>
    <w:p w14:paraId="4A783CF5" w14:textId="77777777" w:rsidR="0017056F" w:rsidRPr="00DD7467" w:rsidRDefault="0017056F" w:rsidP="0017056F">
      <w:pPr>
        <w:tabs>
          <w:tab w:val="center" w:pos="4680"/>
          <w:tab w:val="right" w:pos="9360"/>
        </w:tabs>
        <w:spacing w:after="0" w:line="240" w:lineRule="auto"/>
      </w:pPr>
    </w:p>
    <w:p w14:paraId="01C75069" w14:textId="77777777" w:rsidR="0017056F" w:rsidRPr="004D55F4" w:rsidRDefault="0017056F" w:rsidP="0017056F">
      <w:pPr>
        <w:tabs>
          <w:tab w:val="center" w:pos="4680"/>
          <w:tab w:val="right" w:pos="9360"/>
        </w:tabs>
        <w:spacing w:after="0" w:line="240" w:lineRule="auto"/>
        <w:rPr>
          <w:b/>
        </w:rPr>
      </w:pPr>
      <w:r w:rsidRPr="004D55F4">
        <w:rPr>
          <w:b/>
        </w:rPr>
        <w:t xml:space="preserve">Enter the number of </w:t>
      </w:r>
      <w:r w:rsidRPr="004D55F4">
        <w:rPr>
          <w:b/>
          <w:highlight w:val="yellow"/>
        </w:rPr>
        <w:t>Algebra I</w:t>
      </w:r>
      <w:r w:rsidRPr="004D55F4">
        <w:rPr>
          <w:b/>
        </w:rPr>
        <w:t xml:space="preserve"> classes for students in </w:t>
      </w:r>
      <w:del w:id="210" w:author="Author">
        <w:r w:rsidRPr="004D55F4" w:rsidDel="006409BB">
          <w:rPr>
            <w:b/>
          </w:rPr>
          <w:delText xml:space="preserve"> </w:delText>
        </w:r>
      </w:del>
      <w:r w:rsidRPr="004D55F4">
        <w:rPr>
          <w:b/>
        </w:rPr>
        <w:t>GRADES 7-8 (or the ungraded equivalent) on October 1</w:t>
      </w:r>
      <w:r w:rsidRPr="004D55F4">
        <w:rPr>
          <w:b/>
          <w:vertAlign w:val="superscript"/>
        </w:rPr>
        <w:t>st</w:t>
      </w:r>
    </w:p>
    <w:p w14:paraId="5664719C" w14:textId="77777777" w:rsidR="0017056F" w:rsidRPr="00456EFB" w:rsidRDefault="0017056F" w:rsidP="0017056F">
      <w:pPr>
        <w:tabs>
          <w:tab w:val="center" w:pos="4680"/>
          <w:tab w:val="right" w:pos="9360"/>
        </w:tabs>
        <w:spacing w:after="0" w:line="240" w:lineRule="auto"/>
        <w:rPr>
          <w:b/>
        </w:rPr>
      </w:pPr>
    </w:p>
    <w:p w14:paraId="6667409E" w14:textId="77777777" w:rsidR="0017056F" w:rsidRPr="00355CF7" w:rsidRDefault="0017056F" w:rsidP="00B45107">
      <w:pPr>
        <w:numPr>
          <w:ilvl w:val="0"/>
          <w:numId w:val="3"/>
        </w:numPr>
        <w:tabs>
          <w:tab w:val="center" w:pos="4680"/>
          <w:tab w:val="right" w:pos="9360"/>
        </w:tabs>
        <w:spacing w:after="0" w:line="240" w:lineRule="auto"/>
      </w:pPr>
      <w:r w:rsidRPr="00355CF7">
        <w:t>Independent study does not count as a class.</w:t>
      </w:r>
    </w:p>
    <w:p w14:paraId="2226E12A" w14:textId="77777777" w:rsidR="0017056F" w:rsidRPr="00355CF7" w:rsidRDefault="0017056F" w:rsidP="0017056F">
      <w:pPr>
        <w:tabs>
          <w:tab w:val="center" w:pos="4680"/>
          <w:tab w:val="right" w:pos="9360"/>
        </w:tabs>
        <w:spacing w:after="0" w:line="240" w:lineRule="auto"/>
      </w:pPr>
      <w:r w:rsidRPr="00355CF7">
        <w:t xml:space="preserve"> </w:t>
      </w: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88"/>
        <w:gridCol w:w="1710"/>
      </w:tblGrid>
      <w:tr w:rsidR="0017056F" w:rsidRPr="00355CF7" w14:paraId="55022DF3" w14:textId="77777777" w:rsidTr="0017056F">
        <w:trPr>
          <w:tblHeader/>
        </w:trPr>
        <w:tc>
          <w:tcPr>
            <w:tcW w:w="5688" w:type="dxa"/>
            <w:tcBorders>
              <w:top w:val="single" w:sz="12" w:space="0" w:color="000000" w:themeColor="text1"/>
              <w:bottom w:val="single" w:sz="12" w:space="0" w:color="000000" w:themeColor="text1"/>
            </w:tcBorders>
          </w:tcPr>
          <w:p w14:paraId="4898D416" w14:textId="77777777" w:rsidR="0017056F" w:rsidRPr="00355CF7" w:rsidRDefault="0017056F" w:rsidP="0017056F">
            <w:pPr>
              <w:tabs>
                <w:tab w:val="center" w:pos="4680"/>
                <w:tab w:val="right" w:pos="9360"/>
              </w:tabs>
              <w:rPr>
                <w:b/>
              </w:rPr>
            </w:pPr>
            <w:r w:rsidRPr="00355CF7">
              <w:rPr>
                <w:b/>
              </w:rPr>
              <w:t>Course</w:t>
            </w:r>
          </w:p>
        </w:tc>
        <w:tc>
          <w:tcPr>
            <w:tcW w:w="1710" w:type="dxa"/>
            <w:tcBorders>
              <w:top w:val="single" w:sz="12" w:space="0" w:color="000000" w:themeColor="text1"/>
              <w:bottom w:val="single" w:sz="12" w:space="0" w:color="000000" w:themeColor="text1"/>
            </w:tcBorders>
          </w:tcPr>
          <w:p w14:paraId="2A0D22F1" w14:textId="77777777" w:rsidR="0017056F" w:rsidRPr="00355CF7" w:rsidRDefault="0017056F" w:rsidP="0017056F">
            <w:pPr>
              <w:tabs>
                <w:tab w:val="center" w:pos="4680"/>
                <w:tab w:val="right" w:pos="9360"/>
              </w:tabs>
              <w:rPr>
                <w:b/>
              </w:rPr>
            </w:pPr>
            <w:r w:rsidRPr="00355CF7">
              <w:rPr>
                <w:b/>
              </w:rPr>
              <w:t>Number of Classes</w:t>
            </w:r>
          </w:p>
        </w:tc>
      </w:tr>
      <w:tr w:rsidR="0017056F" w:rsidRPr="00355CF7" w14:paraId="7C3AC2A4" w14:textId="77777777" w:rsidTr="0017056F">
        <w:tc>
          <w:tcPr>
            <w:tcW w:w="5688" w:type="dxa"/>
            <w:tcBorders>
              <w:top w:val="single" w:sz="12" w:space="0" w:color="000000" w:themeColor="text1"/>
              <w:bottom w:val="single" w:sz="12" w:space="0" w:color="000000" w:themeColor="text1"/>
            </w:tcBorders>
          </w:tcPr>
          <w:p w14:paraId="4FA9982C" w14:textId="77777777" w:rsidR="0017056F" w:rsidRPr="00355CF7" w:rsidRDefault="0017056F" w:rsidP="0017056F">
            <w:pPr>
              <w:tabs>
                <w:tab w:val="center" w:pos="4680"/>
                <w:tab w:val="right" w:pos="9360"/>
              </w:tabs>
            </w:pPr>
            <w:r w:rsidRPr="00355CF7">
              <w:t>Algebra I</w:t>
            </w:r>
          </w:p>
        </w:tc>
        <w:tc>
          <w:tcPr>
            <w:tcW w:w="1710" w:type="dxa"/>
            <w:tcBorders>
              <w:top w:val="single" w:sz="12" w:space="0" w:color="000000" w:themeColor="text1"/>
              <w:bottom w:val="single" w:sz="12" w:space="0" w:color="000000" w:themeColor="text1"/>
            </w:tcBorders>
          </w:tcPr>
          <w:p w14:paraId="383FA21B" w14:textId="77777777" w:rsidR="0017056F" w:rsidRPr="00355CF7" w:rsidRDefault="0017056F" w:rsidP="0017056F">
            <w:pPr>
              <w:tabs>
                <w:tab w:val="center" w:pos="4680"/>
                <w:tab w:val="right" w:pos="9360"/>
              </w:tabs>
            </w:pPr>
          </w:p>
        </w:tc>
      </w:tr>
    </w:tbl>
    <w:p w14:paraId="754A0FCD" w14:textId="77777777" w:rsidR="0017056F" w:rsidRPr="00D32F0B" w:rsidRDefault="0017056F" w:rsidP="0017056F">
      <w:pPr>
        <w:tabs>
          <w:tab w:val="center" w:pos="4680"/>
          <w:tab w:val="right" w:pos="9360"/>
        </w:tabs>
        <w:spacing w:after="0" w:line="240" w:lineRule="auto"/>
        <w:ind w:left="450"/>
        <w:rPr>
          <w:i/>
        </w:rPr>
      </w:pPr>
    </w:p>
    <w:p w14:paraId="354D1FD6" w14:textId="77777777" w:rsidR="0017056F" w:rsidRDefault="0017056F" w:rsidP="0017056F">
      <w:pPr>
        <w:tabs>
          <w:tab w:val="center" w:pos="4680"/>
          <w:tab w:val="right" w:pos="9360"/>
        </w:tabs>
        <w:spacing w:after="0" w:line="240" w:lineRule="auto"/>
        <w:ind w:left="450"/>
        <w:rPr>
          <w:i/>
        </w:rPr>
      </w:pPr>
      <w:r w:rsidRPr="00D32F0B">
        <w:rPr>
          <w:i/>
        </w:rPr>
        <w:t xml:space="preserve">Additional Instructions Box: </w:t>
      </w:r>
    </w:p>
    <w:p w14:paraId="6ACB3207" w14:textId="77777777" w:rsidR="0017056F" w:rsidRPr="00D32F0B" w:rsidRDefault="0017056F" w:rsidP="0017056F">
      <w:pPr>
        <w:tabs>
          <w:tab w:val="center" w:pos="4680"/>
          <w:tab w:val="right" w:pos="9360"/>
        </w:tabs>
        <w:spacing w:after="0" w:line="240" w:lineRule="auto"/>
        <w:ind w:left="450"/>
        <w:rPr>
          <w:i/>
        </w:rPr>
      </w:pPr>
    </w:p>
    <w:p w14:paraId="104B15DB" w14:textId="77777777" w:rsidR="0017056F" w:rsidRPr="00D32F0B" w:rsidRDefault="0017056F" w:rsidP="00B45107">
      <w:pPr>
        <w:pStyle w:val="ListParagraph"/>
        <w:numPr>
          <w:ilvl w:val="0"/>
          <w:numId w:val="3"/>
        </w:numPr>
        <w:tabs>
          <w:tab w:val="center" w:pos="4680"/>
          <w:tab w:val="right" w:pos="9360"/>
        </w:tabs>
        <w:spacing w:after="0" w:line="240" w:lineRule="auto"/>
        <w:rPr>
          <w:b/>
        </w:rPr>
      </w:pPr>
      <w:r w:rsidRPr="00355CF7">
        <w:t xml:space="preserve">If you use </w:t>
      </w:r>
      <w:r w:rsidRPr="003A5506">
        <w:rPr>
          <w:highlight w:val="yellow"/>
        </w:rPr>
        <w:t>block scheduling</w:t>
      </w:r>
      <w:r w:rsidRPr="00355CF7">
        <w:t xml:space="preserve"> that allows a full-year course to be taken in one semester, then report data based on the sum of a count taken on October 1 in the first block, and around March 1 in the second block.  </w:t>
      </w:r>
    </w:p>
    <w:p w14:paraId="2B9227D6" w14:textId="77777777" w:rsidR="0017056F" w:rsidRDefault="0017056F" w:rsidP="0017056F">
      <w:pPr>
        <w:rPr>
          <w:color w:val="FF0000"/>
        </w:rPr>
      </w:pPr>
      <w:r>
        <w:rPr>
          <w:color w:val="FF0000"/>
        </w:rPr>
        <w:br w:type="page"/>
      </w:r>
    </w:p>
    <w:p w14:paraId="210EF5D7" w14:textId="77777777" w:rsidR="0017056F" w:rsidRPr="00333DC6" w:rsidRDefault="0017056F" w:rsidP="0017056F">
      <w:pPr>
        <w:pStyle w:val="Heading2"/>
        <w:rPr>
          <w:color w:val="FF0000"/>
        </w:rPr>
      </w:pPr>
      <w:bookmarkStart w:id="211" w:name="_Toc396226550"/>
      <w:r w:rsidRPr="00333DC6">
        <w:rPr>
          <w:color w:val="FF0000"/>
        </w:rPr>
        <w:lastRenderedPageBreak/>
        <w:t>COUR -</w:t>
      </w:r>
      <w:r>
        <w:rPr>
          <w:color w:val="FF0000"/>
        </w:rPr>
        <w:t>2A</w:t>
      </w:r>
      <w:r w:rsidRPr="00333DC6">
        <w:rPr>
          <w:color w:val="FF0000"/>
        </w:rPr>
        <w:t xml:space="preserve"> Algebra I in Grade 7 Enrollment Indicator </w:t>
      </w:r>
      <w:bookmarkEnd w:id="207"/>
      <w:bookmarkEnd w:id="208"/>
      <w:r w:rsidRPr="00333DC6">
        <w:rPr>
          <w:color w:val="FF0000"/>
        </w:rPr>
        <w:t>(Revised for 2015-16)</w:t>
      </w:r>
      <w:bookmarkEnd w:id="211"/>
    </w:p>
    <w:p w14:paraId="55F9FC51" w14:textId="77777777" w:rsidR="0017056F" w:rsidRDefault="0017056F" w:rsidP="0017056F">
      <w:pPr>
        <w:tabs>
          <w:tab w:val="center" w:pos="4680"/>
          <w:tab w:val="right" w:pos="9360"/>
        </w:tabs>
        <w:spacing w:after="0" w:line="240" w:lineRule="auto"/>
        <w:rPr>
          <w:color w:val="FF0000"/>
        </w:rPr>
      </w:pPr>
    </w:p>
    <w:p w14:paraId="725186A4" w14:textId="77777777" w:rsidR="0017056F" w:rsidRPr="00DD7467" w:rsidRDefault="0017056F" w:rsidP="0017056F">
      <w:pPr>
        <w:tabs>
          <w:tab w:val="center" w:pos="4680"/>
          <w:tab w:val="right" w:pos="9360"/>
        </w:tabs>
        <w:spacing w:after="0" w:line="240" w:lineRule="auto"/>
        <w:rPr>
          <w:i/>
        </w:rPr>
      </w:pPr>
      <w:r w:rsidRPr="00DD7467">
        <w:rPr>
          <w:i/>
        </w:rPr>
        <w:t xml:space="preserve">Text to appear above the table: </w:t>
      </w:r>
    </w:p>
    <w:p w14:paraId="3CA72BE7" w14:textId="77777777" w:rsidR="0017056F" w:rsidRPr="00DD7467" w:rsidRDefault="0017056F" w:rsidP="0017056F">
      <w:pPr>
        <w:tabs>
          <w:tab w:val="center" w:pos="4680"/>
          <w:tab w:val="right" w:pos="9360"/>
        </w:tabs>
        <w:spacing w:after="0" w:line="240" w:lineRule="auto"/>
      </w:pPr>
    </w:p>
    <w:p w14:paraId="744C0D2A" w14:textId="77777777" w:rsidR="0017056F" w:rsidRPr="00333DC6" w:rsidRDefault="0017056F" w:rsidP="0017056F">
      <w:pPr>
        <w:tabs>
          <w:tab w:val="center" w:pos="4680"/>
          <w:tab w:val="right" w:pos="9360"/>
        </w:tabs>
        <w:spacing w:after="0" w:line="240" w:lineRule="auto"/>
        <w:rPr>
          <w:b/>
        </w:rPr>
      </w:pPr>
      <w:r w:rsidRPr="00333DC6">
        <w:rPr>
          <w:b/>
        </w:rPr>
        <w:t xml:space="preserve">Indicate whether the school offered </w:t>
      </w:r>
      <w:r w:rsidRPr="00333DC6">
        <w:rPr>
          <w:b/>
          <w:highlight w:val="yellow"/>
        </w:rPr>
        <w:t>Algebra I</w:t>
      </w:r>
      <w:r w:rsidRPr="00333DC6">
        <w:rPr>
          <w:b/>
        </w:rPr>
        <w:t xml:space="preserve"> in GRADE 7 (or the ungraded equivalent) </w:t>
      </w:r>
      <w:r>
        <w:rPr>
          <w:b/>
        </w:rPr>
        <w:t>by the END of the school year.</w:t>
      </w:r>
      <w:r w:rsidRPr="00333DC6">
        <w:rPr>
          <w:b/>
        </w:rPr>
        <w:t xml:space="preserve"> Please check “yes” or “no” in the table below. </w:t>
      </w:r>
    </w:p>
    <w:p w14:paraId="24A1F2B4" w14:textId="77777777" w:rsidR="0017056F" w:rsidRPr="00355CF7" w:rsidRDefault="0017056F" w:rsidP="0017056F">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0"/>
        <w:gridCol w:w="990"/>
      </w:tblGrid>
      <w:tr w:rsidR="0017056F" w:rsidRPr="00355CF7" w14:paraId="486F41D9" w14:textId="77777777" w:rsidTr="0017056F">
        <w:trPr>
          <w:tblHeader/>
        </w:trPr>
        <w:tc>
          <w:tcPr>
            <w:tcW w:w="1080" w:type="dxa"/>
            <w:tcBorders>
              <w:top w:val="single" w:sz="12" w:space="0" w:color="000000" w:themeColor="text1"/>
              <w:bottom w:val="single" w:sz="12" w:space="0" w:color="000000" w:themeColor="text1"/>
            </w:tcBorders>
          </w:tcPr>
          <w:p w14:paraId="73E8B330" w14:textId="77777777" w:rsidR="0017056F" w:rsidRPr="00355CF7" w:rsidRDefault="0017056F" w:rsidP="0017056F">
            <w:pPr>
              <w:tabs>
                <w:tab w:val="center" w:pos="4680"/>
                <w:tab w:val="right" w:pos="9360"/>
              </w:tabs>
              <w:rPr>
                <w:b/>
              </w:rPr>
            </w:pPr>
            <w:r w:rsidRPr="00355CF7">
              <w:rPr>
                <w:b/>
              </w:rPr>
              <w:t>Yes</w:t>
            </w:r>
          </w:p>
        </w:tc>
        <w:tc>
          <w:tcPr>
            <w:tcW w:w="990" w:type="dxa"/>
            <w:tcBorders>
              <w:top w:val="single" w:sz="12" w:space="0" w:color="000000" w:themeColor="text1"/>
              <w:bottom w:val="single" w:sz="12" w:space="0" w:color="000000" w:themeColor="text1"/>
            </w:tcBorders>
          </w:tcPr>
          <w:p w14:paraId="412F236F" w14:textId="77777777" w:rsidR="0017056F" w:rsidRPr="00355CF7" w:rsidRDefault="0017056F" w:rsidP="0017056F">
            <w:pPr>
              <w:tabs>
                <w:tab w:val="center" w:pos="4680"/>
                <w:tab w:val="right" w:pos="9360"/>
              </w:tabs>
              <w:rPr>
                <w:b/>
              </w:rPr>
            </w:pPr>
            <w:r w:rsidRPr="00355CF7">
              <w:rPr>
                <w:b/>
              </w:rPr>
              <w:t>No</w:t>
            </w:r>
          </w:p>
        </w:tc>
      </w:tr>
      <w:tr w:rsidR="0017056F" w:rsidRPr="00355CF7" w14:paraId="4A5D733D" w14:textId="77777777" w:rsidTr="0017056F">
        <w:tc>
          <w:tcPr>
            <w:tcW w:w="1080" w:type="dxa"/>
            <w:tcBorders>
              <w:top w:val="single" w:sz="12" w:space="0" w:color="000000" w:themeColor="text1"/>
            </w:tcBorders>
          </w:tcPr>
          <w:p w14:paraId="6F3E0A94" w14:textId="77777777" w:rsidR="0017056F" w:rsidRPr="00355CF7" w:rsidRDefault="0017056F" w:rsidP="0017056F">
            <w:pPr>
              <w:tabs>
                <w:tab w:val="center" w:pos="4680"/>
                <w:tab w:val="right" w:pos="9360"/>
              </w:tabs>
            </w:pPr>
          </w:p>
        </w:tc>
        <w:tc>
          <w:tcPr>
            <w:tcW w:w="990" w:type="dxa"/>
            <w:tcBorders>
              <w:top w:val="single" w:sz="12" w:space="0" w:color="000000" w:themeColor="text1"/>
            </w:tcBorders>
          </w:tcPr>
          <w:p w14:paraId="3A28CD6C" w14:textId="77777777" w:rsidR="0017056F" w:rsidRPr="00355CF7" w:rsidRDefault="0017056F" w:rsidP="0017056F">
            <w:pPr>
              <w:tabs>
                <w:tab w:val="center" w:pos="4680"/>
                <w:tab w:val="right" w:pos="9360"/>
              </w:tabs>
            </w:pPr>
          </w:p>
        </w:tc>
      </w:tr>
    </w:tbl>
    <w:p w14:paraId="7E1ABE2D" w14:textId="77777777" w:rsidR="0017056F" w:rsidRDefault="0017056F" w:rsidP="0017056F">
      <w:pPr>
        <w:tabs>
          <w:tab w:val="center" w:pos="4680"/>
          <w:tab w:val="right" w:pos="9360"/>
        </w:tabs>
        <w:spacing w:after="0" w:line="240" w:lineRule="auto"/>
        <w:ind w:left="450"/>
        <w:rPr>
          <w:b/>
        </w:rPr>
      </w:pPr>
      <w:bookmarkStart w:id="212" w:name="_Toc385329458"/>
      <w:bookmarkStart w:id="213" w:name="_Toc390690862"/>
    </w:p>
    <w:p w14:paraId="62FECE70" w14:textId="77777777" w:rsidR="0017056F" w:rsidRPr="00DD7467" w:rsidRDefault="0017056F" w:rsidP="0017056F">
      <w:pPr>
        <w:tabs>
          <w:tab w:val="center" w:pos="4680"/>
          <w:tab w:val="right" w:pos="9360"/>
        </w:tabs>
        <w:spacing w:after="0" w:line="240" w:lineRule="auto"/>
        <w:ind w:left="450"/>
        <w:rPr>
          <w:i/>
        </w:rPr>
      </w:pPr>
      <w:r w:rsidRPr="00DD7467">
        <w:rPr>
          <w:i/>
        </w:rPr>
        <w:t xml:space="preserve">Additional Instructions Box: </w:t>
      </w:r>
    </w:p>
    <w:p w14:paraId="644295E6" w14:textId="77777777" w:rsidR="0017056F" w:rsidRPr="00333DC6" w:rsidRDefault="0017056F" w:rsidP="0017056F">
      <w:pPr>
        <w:pStyle w:val="Heading2"/>
        <w:rPr>
          <w:color w:val="FF0000"/>
        </w:rPr>
      </w:pPr>
      <w:r>
        <w:br w:type="page"/>
      </w:r>
      <w:bookmarkStart w:id="214" w:name="_Toc385329460"/>
      <w:bookmarkStart w:id="215" w:name="_Toc390690864"/>
      <w:bookmarkStart w:id="216" w:name="_Toc396226551"/>
      <w:r w:rsidRPr="00333DC6">
        <w:rPr>
          <w:color w:val="FF0000"/>
        </w:rPr>
        <w:lastRenderedPageBreak/>
        <w:t>COUR -</w:t>
      </w:r>
      <w:r>
        <w:rPr>
          <w:color w:val="FF0000"/>
        </w:rPr>
        <w:t xml:space="preserve">2B </w:t>
      </w:r>
      <w:r w:rsidRPr="00333DC6">
        <w:rPr>
          <w:color w:val="FF0000"/>
        </w:rPr>
        <w:t>Student Enrollment in Algebra I in Grade 7</w:t>
      </w:r>
      <w:bookmarkEnd w:id="214"/>
      <w:bookmarkEnd w:id="215"/>
      <w:r>
        <w:rPr>
          <w:color w:val="FF0000"/>
        </w:rPr>
        <w:t xml:space="preserve"> </w:t>
      </w:r>
      <w:r w:rsidRPr="00333DC6">
        <w:rPr>
          <w:color w:val="FF0000"/>
        </w:rPr>
        <w:t>(Revised for 2015-16)</w:t>
      </w:r>
      <w:bookmarkEnd w:id="216"/>
    </w:p>
    <w:p w14:paraId="697D7204" w14:textId="77777777" w:rsidR="0017056F" w:rsidRPr="00456EFB" w:rsidRDefault="0017056F" w:rsidP="0017056F">
      <w:pPr>
        <w:tabs>
          <w:tab w:val="center" w:pos="4680"/>
          <w:tab w:val="right" w:pos="9360"/>
        </w:tabs>
        <w:spacing w:after="0" w:line="240" w:lineRule="auto"/>
        <w:rPr>
          <w:b/>
        </w:rPr>
      </w:pPr>
    </w:p>
    <w:p w14:paraId="0C8BFF03" w14:textId="77777777" w:rsidR="0017056F" w:rsidRPr="00355CF7" w:rsidRDefault="0017056F" w:rsidP="00B45107">
      <w:pPr>
        <w:numPr>
          <w:ilvl w:val="0"/>
          <w:numId w:val="3"/>
        </w:numPr>
        <w:tabs>
          <w:tab w:val="center" w:pos="4680"/>
          <w:tab w:val="right" w:pos="9360"/>
        </w:tabs>
        <w:spacing w:after="0" w:line="240" w:lineRule="auto"/>
      </w:pPr>
      <w:r w:rsidRPr="00355CF7">
        <w:t>Do not count students scheduled to take the Algebra I course, but not yet enrolled.</w:t>
      </w:r>
    </w:p>
    <w:p w14:paraId="71C2DDB8" w14:textId="77777777" w:rsidR="0017056F" w:rsidRDefault="0017056F" w:rsidP="0017056F">
      <w:pPr>
        <w:tabs>
          <w:tab w:val="center" w:pos="4680"/>
          <w:tab w:val="right" w:pos="9360"/>
        </w:tabs>
        <w:spacing w:after="0" w:line="240" w:lineRule="auto"/>
      </w:pPr>
    </w:p>
    <w:p w14:paraId="5BC0CE8F" w14:textId="77777777" w:rsidR="0017056F" w:rsidRPr="00D32F0B" w:rsidRDefault="0017056F" w:rsidP="0017056F">
      <w:pPr>
        <w:tabs>
          <w:tab w:val="center" w:pos="4680"/>
          <w:tab w:val="right" w:pos="9360"/>
        </w:tabs>
        <w:spacing w:after="0" w:line="240" w:lineRule="auto"/>
        <w:rPr>
          <w:i/>
        </w:rPr>
      </w:pPr>
      <w:r w:rsidRPr="00D32F0B">
        <w:rPr>
          <w:i/>
        </w:rPr>
        <w:t xml:space="preserve">Text to appear above table: </w:t>
      </w:r>
    </w:p>
    <w:p w14:paraId="0EC12163" w14:textId="77777777" w:rsidR="0017056F" w:rsidRDefault="0017056F" w:rsidP="0017056F">
      <w:pPr>
        <w:tabs>
          <w:tab w:val="center" w:pos="4680"/>
          <w:tab w:val="right" w:pos="9360"/>
        </w:tabs>
        <w:spacing w:after="0" w:line="240" w:lineRule="auto"/>
      </w:pPr>
    </w:p>
    <w:p w14:paraId="222A99D9" w14:textId="77777777" w:rsidR="0017056F" w:rsidRPr="004D55F4" w:rsidRDefault="0017056F" w:rsidP="0017056F">
      <w:pPr>
        <w:tabs>
          <w:tab w:val="center" w:pos="4680"/>
          <w:tab w:val="right" w:pos="9360"/>
        </w:tabs>
        <w:spacing w:after="0" w:line="240" w:lineRule="auto"/>
        <w:rPr>
          <w:b/>
        </w:rPr>
      </w:pPr>
      <w:r w:rsidRPr="004D55F4">
        <w:rPr>
          <w:b/>
        </w:rPr>
        <w:t xml:space="preserve">Enter the number of students in GRADE 7 (or the ungraded equivalent) who were enrolled in </w:t>
      </w:r>
      <w:r w:rsidRPr="004D55F4">
        <w:rPr>
          <w:b/>
          <w:highlight w:val="yellow"/>
        </w:rPr>
        <w:t>Algebra I</w:t>
      </w:r>
      <w:r w:rsidRPr="004D55F4">
        <w:rPr>
          <w:b/>
        </w:rPr>
        <w:t xml:space="preserve"> </w:t>
      </w:r>
      <w:r>
        <w:rPr>
          <w:b/>
        </w:rPr>
        <w:t>at the END of the school year</w:t>
      </w:r>
      <w:r w:rsidRPr="004D55F4">
        <w:rPr>
          <w:b/>
        </w:rPr>
        <w:t xml:space="preserve">. </w:t>
      </w:r>
    </w:p>
    <w:p w14:paraId="575CED3A" w14:textId="77777777" w:rsidR="0017056F" w:rsidRPr="00355CF7" w:rsidRDefault="0017056F" w:rsidP="0017056F">
      <w:pPr>
        <w:tabs>
          <w:tab w:val="center" w:pos="4680"/>
          <w:tab w:val="right" w:pos="9360"/>
        </w:tabs>
        <w:spacing w:after="0" w:line="240" w:lineRule="auto"/>
        <w:ind w:left="360"/>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0"/>
      </w:tblGrid>
      <w:tr w:rsidR="0017056F" w:rsidRPr="00355CF7" w14:paraId="2B624853" w14:textId="77777777" w:rsidTr="0017056F">
        <w:trPr>
          <w:tblHeader/>
        </w:trPr>
        <w:tc>
          <w:tcPr>
            <w:tcW w:w="2520" w:type="dxa"/>
            <w:tcBorders>
              <w:top w:val="single" w:sz="12" w:space="0" w:color="000000" w:themeColor="text1"/>
              <w:bottom w:val="single" w:sz="12" w:space="0" w:color="000000" w:themeColor="text1"/>
            </w:tcBorders>
          </w:tcPr>
          <w:p w14:paraId="2305AA48" w14:textId="77777777" w:rsidR="0017056F" w:rsidRPr="00355CF7" w:rsidRDefault="0017056F" w:rsidP="0017056F">
            <w:pPr>
              <w:tabs>
                <w:tab w:val="center" w:pos="4680"/>
                <w:tab w:val="right" w:pos="9360"/>
              </w:tabs>
              <w:rPr>
                <w:b/>
              </w:rPr>
            </w:pPr>
            <w:r w:rsidRPr="00355CF7">
              <w:rPr>
                <w:b/>
              </w:rPr>
              <w:t>Number of students</w:t>
            </w:r>
          </w:p>
        </w:tc>
      </w:tr>
      <w:tr w:rsidR="0017056F" w:rsidRPr="00355CF7" w14:paraId="0AB91864" w14:textId="77777777" w:rsidTr="0017056F">
        <w:tc>
          <w:tcPr>
            <w:tcW w:w="2520" w:type="dxa"/>
            <w:tcBorders>
              <w:top w:val="single" w:sz="12" w:space="0" w:color="000000" w:themeColor="text1"/>
              <w:bottom w:val="single" w:sz="12" w:space="0" w:color="000000" w:themeColor="text1"/>
            </w:tcBorders>
          </w:tcPr>
          <w:p w14:paraId="747D6C85" w14:textId="77777777" w:rsidR="0017056F" w:rsidRPr="00355CF7" w:rsidRDefault="0017056F" w:rsidP="0017056F">
            <w:pPr>
              <w:tabs>
                <w:tab w:val="center" w:pos="4680"/>
                <w:tab w:val="right" w:pos="9360"/>
              </w:tabs>
            </w:pPr>
          </w:p>
        </w:tc>
      </w:tr>
    </w:tbl>
    <w:p w14:paraId="79E9615B" w14:textId="77777777" w:rsidR="0017056F" w:rsidRDefault="0017056F" w:rsidP="0017056F">
      <w:pPr>
        <w:tabs>
          <w:tab w:val="center" w:pos="4680"/>
          <w:tab w:val="right" w:pos="9360"/>
        </w:tabs>
        <w:spacing w:after="0" w:line="240" w:lineRule="auto"/>
        <w:ind w:left="450"/>
        <w:rPr>
          <w:b/>
        </w:rPr>
      </w:pPr>
    </w:p>
    <w:p w14:paraId="0948E6A2" w14:textId="77777777" w:rsidR="0017056F" w:rsidRDefault="0017056F" w:rsidP="0017056F">
      <w:pPr>
        <w:tabs>
          <w:tab w:val="center" w:pos="4680"/>
          <w:tab w:val="right" w:pos="9360"/>
        </w:tabs>
        <w:spacing w:after="0" w:line="240" w:lineRule="auto"/>
        <w:ind w:left="450"/>
        <w:rPr>
          <w:i/>
        </w:rPr>
      </w:pPr>
      <w:r w:rsidRPr="00D32F0B">
        <w:rPr>
          <w:i/>
        </w:rPr>
        <w:t xml:space="preserve">Additional Instructions Box: </w:t>
      </w:r>
    </w:p>
    <w:p w14:paraId="4CC49105" w14:textId="77777777" w:rsidR="0017056F" w:rsidRPr="00D32F0B" w:rsidRDefault="0017056F" w:rsidP="0017056F">
      <w:pPr>
        <w:tabs>
          <w:tab w:val="center" w:pos="4680"/>
          <w:tab w:val="right" w:pos="9360"/>
        </w:tabs>
        <w:spacing w:after="0" w:line="240" w:lineRule="auto"/>
        <w:ind w:left="450"/>
        <w:rPr>
          <w:i/>
        </w:rPr>
      </w:pPr>
    </w:p>
    <w:p w14:paraId="2BFC4130" w14:textId="77777777" w:rsidR="0017056F" w:rsidRPr="00D32F0B" w:rsidRDefault="0017056F" w:rsidP="00B45107">
      <w:pPr>
        <w:pStyle w:val="ListParagraph"/>
        <w:numPr>
          <w:ilvl w:val="0"/>
          <w:numId w:val="3"/>
        </w:numPr>
        <w:tabs>
          <w:tab w:val="center" w:pos="4680"/>
          <w:tab w:val="right" w:pos="9360"/>
        </w:tabs>
        <w:spacing w:after="0" w:line="240" w:lineRule="auto"/>
        <w:rPr>
          <w:b/>
        </w:rPr>
      </w:pPr>
      <w:r w:rsidRPr="00355CF7">
        <w:t xml:space="preserve">If you use </w:t>
      </w:r>
      <w:r w:rsidRPr="00953B73">
        <w:rPr>
          <w:highlight w:val="yellow"/>
        </w:rPr>
        <w:t>block scheduling</w:t>
      </w:r>
      <w:r w:rsidRPr="00355CF7">
        <w:t xml:space="preserve"> that allows a full-year course to be taken in one semester, then report data based on the sum of a count taken on a single day at the end of the first block, and a single day at the end of the second block.  </w:t>
      </w:r>
    </w:p>
    <w:p w14:paraId="075D9626" w14:textId="77777777" w:rsidR="0017056F" w:rsidRDefault="0017056F" w:rsidP="0017056F">
      <w:pPr>
        <w:rPr>
          <w:color w:val="FF0000"/>
        </w:rPr>
      </w:pPr>
      <w:r>
        <w:rPr>
          <w:color w:val="FF0000"/>
        </w:rPr>
        <w:br w:type="page"/>
      </w:r>
    </w:p>
    <w:p w14:paraId="2C55DCC3" w14:textId="77777777" w:rsidR="0017056F" w:rsidRDefault="0017056F" w:rsidP="0017056F">
      <w:pPr>
        <w:rPr>
          <w:color w:val="FF0000"/>
        </w:rPr>
      </w:pPr>
    </w:p>
    <w:p w14:paraId="7502FE14" w14:textId="77777777" w:rsidR="0017056F" w:rsidRPr="00333DC6" w:rsidRDefault="0017056F" w:rsidP="0017056F">
      <w:pPr>
        <w:pStyle w:val="Heading2"/>
        <w:rPr>
          <w:color w:val="FF0000"/>
        </w:rPr>
      </w:pPr>
      <w:bookmarkStart w:id="217" w:name="_Toc396226552"/>
      <w:r w:rsidRPr="00333DC6">
        <w:rPr>
          <w:color w:val="FF0000"/>
        </w:rPr>
        <w:t>COUR -</w:t>
      </w:r>
      <w:r>
        <w:rPr>
          <w:color w:val="FF0000"/>
        </w:rPr>
        <w:t>2C</w:t>
      </w:r>
      <w:r w:rsidRPr="00333DC6">
        <w:rPr>
          <w:color w:val="FF0000"/>
        </w:rPr>
        <w:t xml:space="preserve"> Algebra I in Grade 8 Enrollment Indicator</w:t>
      </w:r>
      <w:bookmarkEnd w:id="212"/>
      <w:bookmarkEnd w:id="213"/>
      <w:r>
        <w:rPr>
          <w:color w:val="FF0000"/>
        </w:rPr>
        <w:t xml:space="preserve"> </w:t>
      </w:r>
      <w:r w:rsidRPr="00333DC6">
        <w:rPr>
          <w:color w:val="FF0000"/>
        </w:rPr>
        <w:t>(Revised for 2015-16)</w:t>
      </w:r>
      <w:bookmarkEnd w:id="217"/>
    </w:p>
    <w:p w14:paraId="0EDA2BEC" w14:textId="77777777" w:rsidR="0017056F" w:rsidRDefault="0017056F" w:rsidP="0017056F">
      <w:pPr>
        <w:tabs>
          <w:tab w:val="center" w:pos="4680"/>
          <w:tab w:val="right" w:pos="9360"/>
        </w:tabs>
        <w:spacing w:after="0" w:line="240" w:lineRule="auto"/>
        <w:rPr>
          <w:b/>
        </w:rPr>
      </w:pPr>
    </w:p>
    <w:p w14:paraId="62D3AA5D" w14:textId="77777777" w:rsidR="0017056F" w:rsidRPr="00DD7467" w:rsidRDefault="0017056F" w:rsidP="0017056F">
      <w:pPr>
        <w:tabs>
          <w:tab w:val="center" w:pos="4680"/>
          <w:tab w:val="right" w:pos="9360"/>
        </w:tabs>
        <w:spacing w:after="0" w:line="240" w:lineRule="auto"/>
        <w:rPr>
          <w:i/>
        </w:rPr>
      </w:pPr>
      <w:r w:rsidRPr="00DD7467">
        <w:rPr>
          <w:i/>
        </w:rPr>
        <w:t xml:space="preserve">Text to appear above the table: </w:t>
      </w:r>
    </w:p>
    <w:p w14:paraId="6D3BA360" w14:textId="77777777" w:rsidR="0017056F" w:rsidRPr="00DD7467" w:rsidRDefault="0017056F" w:rsidP="0017056F">
      <w:pPr>
        <w:tabs>
          <w:tab w:val="center" w:pos="4680"/>
          <w:tab w:val="right" w:pos="9360"/>
        </w:tabs>
        <w:spacing w:after="0" w:line="240" w:lineRule="auto"/>
        <w:rPr>
          <w:b/>
        </w:rPr>
      </w:pPr>
    </w:p>
    <w:p w14:paraId="23F781CD" w14:textId="77777777" w:rsidR="0017056F" w:rsidRPr="00333DC6" w:rsidRDefault="0017056F" w:rsidP="0017056F">
      <w:pPr>
        <w:tabs>
          <w:tab w:val="center" w:pos="4680"/>
          <w:tab w:val="right" w:pos="9360"/>
        </w:tabs>
        <w:spacing w:after="0" w:line="240" w:lineRule="auto"/>
        <w:rPr>
          <w:b/>
        </w:rPr>
      </w:pPr>
      <w:r w:rsidRPr="00333DC6">
        <w:rPr>
          <w:b/>
        </w:rPr>
        <w:t xml:space="preserve">Indicate whether the school offered </w:t>
      </w:r>
      <w:r w:rsidRPr="00333DC6">
        <w:rPr>
          <w:b/>
          <w:highlight w:val="yellow"/>
        </w:rPr>
        <w:t>Algebra I</w:t>
      </w:r>
      <w:r w:rsidRPr="00333DC6">
        <w:rPr>
          <w:b/>
        </w:rPr>
        <w:t xml:space="preserve"> in GRADE 8 (or the ungraded equivalent) </w:t>
      </w:r>
      <w:r>
        <w:rPr>
          <w:b/>
        </w:rPr>
        <w:t>at the END of the school year.</w:t>
      </w:r>
      <w:r w:rsidRPr="00333DC6">
        <w:rPr>
          <w:b/>
        </w:rPr>
        <w:t xml:space="preserve"> Please check “yes” or “no” in the table below.</w:t>
      </w:r>
    </w:p>
    <w:p w14:paraId="693B6CE9" w14:textId="77777777" w:rsidR="0017056F" w:rsidRPr="00355CF7" w:rsidRDefault="0017056F" w:rsidP="0017056F">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0"/>
        <w:gridCol w:w="720"/>
      </w:tblGrid>
      <w:tr w:rsidR="0017056F" w:rsidRPr="00355CF7" w14:paraId="68B2E1AC" w14:textId="77777777" w:rsidTr="0017056F">
        <w:trPr>
          <w:tblHeader/>
        </w:trPr>
        <w:tc>
          <w:tcPr>
            <w:tcW w:w="720" w:type="dxa"/>
            <w:tcBorders>
              <w:top w:val="single" w:sz="12" w:space="0" w:color="000000" w:themeColor="text1"/>
              <w:bottom w:val="single" w:sz="12" w:space="0" w:color="000000" w:themeColor="text1"/>
            </w:tcBorders>
          </w:tcPr>
          <w:p w14:paraId="27CE25E0" w14:textId="77777777" w:rsidR="0017056F" w:rsidRPr="00355CF7" w:rsidRDefault="0017056F" w:rsidP="0017056F">
            <w:pPr>
              <w:tabs>
                <w:tab w:val="center" w:pos="4680"/>
                <w:tab w:val="right" w:pos="9360"/>
              </w:tabs>
              <w:rPr>
                <w:b/>
              </w:rPr>
            </w:pPr>
            <w:r w:rsidRPr="00355CF7">
              <w:rPr>
                <w:b/>
              </w:rPr>
              <w:t>Yes</w:t>
            </w:r>
          </w:p>
        </w:tc>
        <w:tc>
          <w:tcPr>
            <w:tcW w:w="720" w:type="dxa"/>
            <w:tcBorders>
              <w:top w:val="single" w:sz="12" w:space="0" w:color="000000" w:themeColor="text1"/>
              <w:bottom w:val="single" w:sz="12" w:space="0" w:color="000000" w:themeColor="text1"/>
            </w:tcBorders>
          </w:tcPr>
          <w:p w14:paraId="2A8FC630" w14:textId="77777777" w:rsidR="0017056F" w:rsidRPr="00355CF7" w:rsidRDefault="0017056F" w:rsidP="0017056F">
            <w:pPr>
              <w:tabs>
                <w:tab w:val="center" w:pos="4680"/>
                <w:tab w:val="right" w:pos="9360"/>
              </w:tabs>
              <w:rPr>
                <w:b/>
              </w:rPr>
            </w:pPr>
            <w:r w:rsidRPr="00355CF7">
              <w:rPr>
                <w:b/>
              </w:rPr>
              <w:t>No</w:t>
            </w:r>
          </w:p>
        </w:tc>
      </w:tr>
      <w:tr w:rsidR="0017056F" w:rsidRPr="00355CF7" w14:paraId="6F09E21D" w14:textId="77777777" w:rsidTr="0017056F">
        <w:tc>
          <w:tcPr>
            <w:tcW w:w="720" w:type="dxa"/>
            <w:tcBorders>
              <w:top w:val="single" w:sz="12" w:space="0" w:color="000000" w:themeColor="text1"/>
            </w:tcBorders>
          </w:tcPr>
          <w:p w14:paraId="31887334" w14:textId="77777777" w:rsidR="0017056F" w:rsidRPr="00355CF7" w:rsidRDefault="0017056F" w:rsidP="0017056F">
            <w:pPr>
              <w:tabs>
                <w:tab w:val="center" w:pos="4680"/>
                <w:tab w:val="right" w:pos="9360"/>
              </w:tabs>
            </w:pPr>
          </w:p>
        </w:tc>
        <w:tc>
          <w:tcPr>
            <w:tcW w:w="720" w:type="dxa"/>
            <w:tcBorders>
              <w:top w:val="single" w:sz="12" w:space="0" w:color="000000" w:themeColor="text1"/>
            </w:tcBorders>
          </w:tcPr>
          <w:p w14:paraId="5AB8650F" w14:textId="77777777" w:rsidR="0017056F" w:rsidRPr="00355CF7" w:rsidRDefault="0017056F" w:rsidP="0017056F">
            <w:pPr>
              <w:tabs>
                <w:tab w:val="center" w:pos="4680"/>
                <w:tab w:val="right" w:pos="9360"/>
              </w:tabs>
            </w:pPr>
          </w:p>
        </w:tc>
      </w:tr>
    </w:tbl>
    <w:p w14:paraId="6934616D" w14:textId="77777777" w:rsidR="0017056F" w:rsidRDefault="0017056F" w:rsidP="0017056F">
      <w:pPr>
        <w:tabs>
          <w:tab w:val="center" w:pos="4680"/>
          <w:tab w:val="right" w:pos="9360"/>
        </w:tabs>
        <w:spacing w:after="0" w:line="240" w:lineRule="auto"/>
        <w:ind w:left="450"/>
        <w:rPr>
          <w:b/>
        </w:rPr>
      </w:pPr>
      <w:bookmarkStart w:id="218" w:name="_Toc385329459"/>
      <w:bookmarkStart w:id="219" w:name="_Toc390690863"/>
    </w:p>
    <w:p w14:paraId="198A8C35" w14:textId="77777777" w:rsidR="0017056F" w:rsidRPr="00DD7467" w:rsidRDefault="0017056F" w:rsidP="0017056F">
      <w:pPr>
        <w:tabs>
          <w:tab w:val="center" w:pos="4680"/>
          <w:tab w:val="right" w:pos="9360"/>
        </w:tabs>
        <w:spacing w:after="0" w:line="240" w:lineRule="auto"/>
        <w:ind w:left="450"/>
        <w:rPr>
          <w:i/>
        </w:rPr>
      </w:pPr>
      <w:r w:rsidRPr="00DD7467">
        <w:rPr>
          <w:i/>
        </w:rPr>
        <w:t xml:space="preserve">Additional Instructions Box: </w:t>
      </w:r>
    </w:p>
    <w:p w14:paraId="73319F86" w14:textId="77777777" w:rsidR="0017056F" w:rsidRDefault="0017056F" w:rsidP="0017056F">
      <w:pPr>
        <w:rPr>
          <w:color w:val="FF0000"/>
        </w:rPr>
      </w:pPr>
      <w:r>
        <w:rPr>
          <w:color w:val="FF0000"/>
        </w:rPr>
        <w:br w:type="page"/>
      </w:r>
    </w:p>
    <w:p w14:paraId="51C1C274" w14:textId="77777777" w:rsidR="0017056F" w:rsidRPr="00333DC6" w:rsidRDefault="0017056F" w:rsidP="0017056F">
      <w:pPr>
        <w:pStyle w:val="Heading2"/>
        <w:rPr>
          <w:i/>
          <w:color w:val="FF0000"/>
          <w:vertAlign w:val="superscript"/>
        </w:rPr>
      </w:pPr>
      <w:bookmarkStart w:id="220" w:name="_Toc385329461"/>
      <w:bookmarkStart w:id="221" w:name="_Toc390690865"/>
      <w:bookmarkStart w:id="222" w:name="_Toc396226553"/>
      <w:bookmarkEnd w:id="218"/>
      <w:bookmarkEnd w:id="219"/>
      <w:r w:rsidRPr="00333DC6">
        <w:rPr>
          <w:color w:val="FF0000"/>
        </w:rPr>
        <w:lastRenderedPageBreak/>
        <w:t>COUR -</w:t>
      </w:r>
      <w:r>
        <w:rPr>
          <w:color w:val="FF0000"/>
        </w:rPr>
        <w:t>2D</w:t>
      </w:r>
      <w:r w:rsidRPr="00333DC6">
        <w:rPr>
          <w:color w:val="FF0000"/>
        </w:rPr>
        <w:t xml:space="preserve"> Student Enrollment in Algebra I in Grade </w:t>
      </w:r>
      <w:proofErr w:type="gramStart"/>
      <w:r w:rsidRPr="00333DC6">
        <w:rPr>
          <w:color w:val="FF0000"/>
        </w:rPr>
        <w:t>8</w:t>
      </w:r>
      <w:r w:rsidRPr="00333DC6">
        <w:rPr>
          <w:i/>
          <w:color w:val="FF0000"/>
          <w:vertAlign w:val="superscript"/>
        </w:rPr>
        <w:t xml:space="preserve"> </w:t>
      </w:r>
      <w:bookmarkEnd w:id="220"/>
      <w:bookmarkEnd w:id="221"/>
      <w:r>
        <w:rPr>
          <w:i/>
          <w:color w:val="FF0000"/>
          <w:vertAlign w:val="superscript"/>
        </w:rPr>
        <w:t xml:space="preserve"> </w:t>
      </w:r>
      <w:r w:rsidRPr="00333DC6">
        <w:rPr>
          <w:color w:val="FF0000"/>
        </w:rPr>
        <w:t>(</w:t>
      </w:r>
      <w:proofErr w:type="gramEnd"/>
      <w:r w:rsidRPr="00333DC6">
        <w:rPr>
          <w:color w:val="FF0000"/>
        </w:rPr>
        <w:t>Revised for 2015-16)</w:t>
      </w:r>
      <w:bookmarkEnd w:id="222"/>
    </w:p>
    <w:p w14:paraId="114DAFD7" w14:textId="77777777" w:rsidR="0017056F" w:rsidRPr="00355CF7" w:rsidRDefault="0017056F" w:rsidP="00B45107">
      <w:pPr>
        <w:numPr>
          <w:ilvl w:val="0"/>
          <w:numId w:val="3"/>
        </w:numPr>
        <w:tabs>
          <w:tab w:val="center" w:pos="4680"/>
          <w:tab w:val="right" w:pos="9360"/>
        </w:tabs>
        <w:spacing w:after="0" w:line="240" w:lineRule="auto"/>
      </w:pPr>
      <w:r w:rsidRPr="00355CF7">
        <w:t xml:space="preserve">Do not count students scheduled to take the Algebra I course, but not yet enrolled.  </w:t>
      </w:r>
    </w:p>
    <w:p w14:paraId="6C5F7A75" w14:textId="77777777" w:rsidR="0017056F" w:rsidRDefault="0017056F" w:rsidP="0017056F">
      <w:pPr>
        <w:tabs>
          <w:tab w:val="center" w:pos="4680"/>
          <w:tab w:val="right" w:pos="9360"/>
        </w:tabs>
        <w:spacing w:after="0" w:line="240" w:lineRule="auto"/>
        <w:rPr>
          <w:b/>
          <w:i/>
          <w:vertAlign w:val="superscript"/>
        </w:rPr>
      </w:pPr>
    </w:p>
    <w:p w14:paraId="25E9D2EA" w14:textId="77777777" w:rsidR="0017056F" w:rsidRPr="00D32F0B" w:rsidRDefault="0017056F" w:rsidP="0017056F">
      <w:pPr>
        <w:tabs>
          <w:tab w:val="center" w:pos="4680"/>
          <w:tab w:val="right" w:pos="9360"/>
        </w:tabs>
        <w:spacing w:after="0" w:line="240" w:lineRule="auto"/>
        <w:rPr>
          <w:i/>
        </w:rPr>
      </w:pPr>
      <w:r w:rsidRPr="00D32F0B">
        <w:rPr>
          <w:i/>
        </w:rPr>
        <w:t xml:space="preserve">Text to appear above the table: </w:t>
      </w:r>
    </w:p>
    <w:p w14:paraId="164D30F4" w14:textId="77777777" w:rsidR="0017056F" w:rsidRDefault="0017056F" w:rsidP="0017056F">
      <w:pPr>
        <w:tabs>
          <w:tab w:val="center" w:pos="4680"/>
          <w:tab w:val="right" w:pos="9360"/>
        </w:tabs>
        <w:spacing w:after="0" w:line="240" w:lineRule="auto"/>
        <w:rPr>
          <w:b/>
        </w:rPr>
      </w:pPr>
    </w:p>
    <w:p w14:paraId="2A5BC13B" w14:textId="77777777" w:rsidR="0017056F" w:rsidRPr="004D55F4" w:rsidRDefault="0017056F" w:rsidP="0017056F">
      <w:pPr>
        <w:tabs>
          <w:tab w:val="center" w:pos="4680"/>
          <w:tab w:val="right" w:pos="9360"/>
        </w:tabs>
        <w:spacing w:after="0" w:line="240" w:lineRule="auto"/>
        <w:rPr>
          <w:b/>
        </w:rPr>
      </w:pPr>
      <w:r w:rsidRPr="004D55F4">
        <w:rPr>
          <w:b/>
        </w:rPr>
        <w:t xml:space="preserve">Enter the number of male and female students in GRADE 8 (or the ungraded equivalent) who were enrolled in </w:t>
      </w:r>
      <w:r w:rsidRPr="004D55F4">
        <w:rPr>
          <w:b/>
          <w:highlight w:val="yellow"/>
        </w:rPr>
        <w:t>Algebra I</w:t>
      </w:r>
      <w:r>
        <w:rPr>
          <w:b/>
        </w:rPr>
        <w:t xml:space="preserve"> at the END of the school year</w:t>
      </w:r>
      <w:r w:rsidRPr="004D55F4">
        <w:rPr>
          <w:b/>
        </w:rPr>
        <w:t xml:space="preserve">, by their race/ethnicity, </w:t>
      </w:r>
      <w:r w:rsidRPr="004D55F4">
        <w:rPr>
          <w:b/>
          <w:highlight w:val="yellow"/>
        </w:rPr>
        <w:t>LEP</w:t>
      </w:r>
      <w:r w:rsidRPr="004D55F4">
        <w:rPr>
          <w:b/>
        </w:rPr>
        <w:t xml:space="preserve">, and </w:t>
      </w:r>
      <w:r w:rsidRPr="004D55F4">
        <w:rPr>
          <w:b/>
          <w:highlight w:val="yellow"/>
        </w:rPr>
        <w:t>IDEA</w:t>
      </w:r>
      <w:r w:rsidRPr="004D55F4">
        <w:rPr>
          <w:b/>
        </w:rPr>
        <w:t xml:space="preserve"> status.  </w:t>
      </w:r>
    </w:p>
    <w:p w14:paraId="1D10BDF1" w14:textId="77777777" w:rsidR="0017056F" w:rsidRPr="00355CF7" w:rsidRDefault="0017056F" w:rsidP="0017056F">
      <w:pPr>
        <w:tabs>
          <w:tab w:val="center" w:pos="4680"/>
          <w:tab w:val="right" w:pos="9360"/>
        </w:tabs>
        <w:spacing w:after="0" w:line="240" w:lineRule="auto"/>
      </w:pPr>
    </w:p>
    <w:tbl>
      <w:tblPr>
        <w:tblStyle w:val="TableGrid"/>
        <w:tblW w:w="9040" w:type="dxa"/>
        <w:tblInd w:w="198" w:type="dxa"/>
        <w:tblLayout w:type="fixed"/>
        <w:tblCellMar>
          <w:left w:w="58" w:type="dxa"/>
          <w:right w:w="58" w:type="dxa"/>
        </w:tblCellMar>
        <w:tblLook w:val="04A0" w:firstRow="1" w:lastRow="0" w:firstColumn="1" w:lastColumn="0" w:noHBand="0" w:noVBand="1"/>
      </w:tblPr>
      <w:tblGrid>
        <w:gridCol w:w="3280"/>
        <w:gridCol w:w="630"/>
        <w:gridCol w:w="630"/>
        <w:gridCol w:w="450"/>
        <w:gridCol w:w="720"/>
        <w:gridCol w:w="540"/>
        <w:gridCol w:w="540"/>
        <w:gridCol w:w="450"/>
        <w:gridCol w:w="540"/>
        <w:gridCol w:w="450"/>
        <w:gridCol w:w="810"/>
      </w:tblGrid>
      <w:tr w:rsidR="0017056F" w:rsidRPr="00355CF7" w14:paraId="1F31DE0C" w14:textId="77777777" w:rsidTr="0017056F">
        <w:trPr>
          <w:cantSplit/>
          <w:trHeight w:val="1547"/>
          <w:tblHeader/>
        </w:trPr>
        <w:tc>
          <w:tcPr>
            <w:tcW w:w="3280" w:type="dxa"/>
            <w:tcBorders>
              <w:bottom w:val="single" w:sz="18" w:space="0" w:color="000000" w:themeColor="text1"/>
            </w:tcBorders>
          </w:tcPr>
          <w:p w14:paraId="2653814C" w14:textId="77777777" w:rsidR="0017056F" w:rsidRPr="00355CF7" w:rsidRDefault="0017056F" w:rsidP="0017056F">
            <w:pPr>
              <w:tabs>
                <w:tab w:val="center" w:pos="4680"/>
                <w:tab w:val="right" w:pos="9360"/>
              </w:tabs>
              <w:rPr>
                <w:b/>
              </w:rPr>
            </w:pPr>
          </w:p>
        </w:tc>
        <w:tc>
          <w:tcPr>
            <w:tcW w:w="630" w:type="dxa"/>
            <w:tcBorders>
              <w:bottom w:val="single" w:sz="18" w:space="0" w:color="000000" w:themeColor="text1"/>
            </w:tcBorders>
            <w:textDirection w:val="btLr"/>
          </w:tcPr>
          <w:p w14:paraId="6C9403AB" w14:textId="77777777" w:rsidR="0017056F" w:rsidRPr="00355CF7" w:rsidRDefault="0017056F" w:rsidP="0017056F">
            <w:pPr>
              <w:tabs>
                <w:tab w:val="center" w:pos="4680"/>
                <w:tab w:val="right" w:pos="9360"/>
              </w:tabs>
              <w:rPr>
                <w:b/>
              </w:rPr>
            </w:pPr>
            <w:r w:rsidRPr="00355CF7">
              <w:t>Hispanic or Latino of any race</w:t>
            </w:r>
          </w:p>
        </w:tc>
        <w:tc>
          <w:tcPr>
            <w:tcW w:w="630" w:type="dxa"/>
            <w:tcBorders>
              <w:bottom w:val="single" w:sz="18" w:space="0" w:color="000000" w:themeColor="text1"/>
            </w:tcBorders>
            <w:textDirection w:val="btLr"/>
          </w:tcPr>
          <w:p w14:paraId="055DA6C5" w14:textId="77777777" w:rsidR="0017056F" w:rsidRPr="00355CF7" w:rsidRDefault="0017056F" w:rsidP="0017056F">
            <w:pPr>
              <w:tabs>
                <w:tab w:val="center" w:pos="4680"/>
                <w:tab w:val="right" w:pos="9360"/>
              </w:tabs>
              <w:rPr>
                <w:b/>
              </w:rPr>
            </w:pPr>
            <w:r w:rsidRPr="00355CF7">
              <w:t>American Indian or Alaska Native</w:t>
            </w:r>
          </w:p>
        </w:tc>
        <w:tc>
          <w:tcPr>
            <w:tcW w:w="450" w:type="dxa"/>
            <w:tcBorders>
              <w:bottom w:val="single" w:sz="18" w:space="0" w:color="000000" w:themeColor="text1"/>
            </w:tcBorders>
            <w:textDirection w:val="btLr"/>
          </w:tcPr>
          <w:p w14:paraId="74D37967" w14:textId="77777777" w:rsidR="0017056F" w:rsidRPr="00355CF7" w:rsidRDefault="0017056F" w:rsidP="0017056F">
            <w:pPr>
              <w:tabs>
                <w:tab w:val="center" w:pos="4680"/>
                <w:tab w:val="right" w:pos="9360"/>
              </w:tabs>
              <w:rPr>
                <w:b/>
              </w:rPr>
            </w:pPr>
            <w:r w:rsidRPr="00355CF7">
              <w:t>Asian</w:t>
            </w:r>
          </w:p>
        </w:tc>
        <w:tc>
          <w:tcPr>
            <w:tcW w:w="720" w:type="dxa"/>
            <w:tcBorders>
              <w:bottom w:val="single" w:sz="18" w:space="0" w:color="000000" w:themeColor="text1"/>
            </w:tcBorders>
            <w:textDirection w:val="btLr"/>
          </w:tcPr>
          <w:p w14:paraId="6FE55A34" w14:textId="77777777" w:rsidR="0017056F" w:rsidRPr="00355CF7" w:rsidRDefault="0017056F" w:rsidP="0017056F">
            <w:pPr>
              <w:tabs>
                <w:tab w:val="center" w:pos="4680"/>
                <w:tab w:val="right" w:pos="9360"/>
              </w:tabs>
              <w:rPr>
                <w:b/>
              </w:rPr>
            </w:pPr>
            <w:r w:rsidRPr="00355CF7">
              <w:t>Native Hawaiian or Other Pacific Islander</w:t>
            </w:r>
          </w:p>
        </w:tc>
        <w:tc>
          <w:tcPr>
            <w:tcW w:w="540" w:type="dxa"/>
            <w:tcBorders>
              <w:bottom w:val="single" w:sz="18" w:space="0" w:color="000000" w:themeColor="text1"/>
            </w:tcBorders>
            <w:textDirection w:val="btLr"/>
          </w:tcPr>
          <w:p w14:paraId="4CC26B69" w14:textId="77777777" w:rsidR="0017056F" w:rsidRPr="00355CF7" w:rsidRDefault="0017056F" w:rsidP="0017056F">
            <w:pPr>
              <w:tabs>
                <w:tab w:val="center" w:pos="4680"/>
                <w:tab w:val="right" w:pos="9360"/>
              </w:tabs>
              <w:rPr>
                <w:b/>
              </w:rPr>
            </w:pPr>
            <w:r w:rsidRPr="00355CF7">
              <w:t>Black or African American</w:t>
            </w:r>
          </w:p>
        </w:tc>
        <w:tc>
          <w:tcPr>
            <w:tcW w:w="540" w:type="dxa"/>
            <w:tcBorders>
              <w:bottom w:val="single" w:sz="18" w:space="0" w:color="000000" w:themeColor="text1"/>
            </w:tcBorders>
            <w:textDirection w:val="btLr"/>
          </w:tcPr>
          <w:p w14:paraId="599F71FC" w14:textId="77777777" w:rsidR="0017056F" w:rsidRPr="00355CF7" w:rsidRDefault="0017056F" w:rsidP="0017056F">
            <w:pPr>
              <w:tabs>
                <w:tab w:val="center" w:pos="4680"/>
                <w:tab w:val="right" w:pos="9360"/>
              </w:tabs>
              <w:rPr>
                <w:b/>
              </w:rPr>
            </w:pPr>
            <w:r w:rsidRPr="00355CF7">
              <w:t>White</w:t>
            </w:r>
          </w:p>
        </w:tc>
        <w:tc>
          <w:tcPr>
            <w:tcW w:w="450" w:type="dxa"/>
            <w:tcBorders>
              <w:bottom w:val="single" w:sz="18" w:space="0" w:color="000000" w:themeColor="text1"/>
              <w:right w:val="single" w:sz="4" w:space="0" w:color="7F7F7F" w:themeColor="text1" w:themeTint="80"/>
            </w:tcBorders>
            <w:textDirection w:val="btLr"/>
          </w:tcPr>
          <w:p w14:paraId="54E4BE64" w14:textId="77777777" w:rsidR="0017056F" w:rsidRPr="00355CF7" w:rsidRDefault="0017056F" w:rsidP="0017056F">
            <w:pPr>
              <w:tabs>
                <w:tab w:val="center" w:pos="4680"/>
                <w:tab w:val="right" w:pos="9360"/>
              </w:tabs>
              <w:rPr>
                <w:b/>
              </w:rPr>
            </w:pPr>
            <w:r w:rsidRPr="00355CF7">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6668E71B" w14:textId="77777777" w:rsidR="0017056F" w:rsidRPr="00355CF7" w:rsidRDefault="0017056F" w:rsidP="0017056F">
            <w:pPr>
              <w:tabs>
                <w:tab w:val="center" w:pos="4680"/>
                <w:tab w:val="right" w:pos="9360"/>
              </w:tabs>
              <w:rPr>
                <w:b/>
              </w:rPr>
            </w:pPr>
            <w:r w:rsidRPr="00355CF7">
              <w:rPr>
                <w:b/>
              </w:rPr>
              <w:t>Total</w:t>
            </w:r>
          </w:p>
        </w:tc>
        <w:tc>
          <w:tcPr>
            <w:tcW w:w="450" w:type="dxa"/>
            <w:tcBorders>
              <w:left w:val="single" w:sz="12" w:space="0" w:color="7F7F7F" w:themeColor="text1" w:themeTint="80"/>
              <w:bottom w:val="single" w:sz="18" w:space="0" w:color="000000" w:themeColor="text1"/>
            </w:tcBorders>
            <w:textDirection w:val="btLr"/>
          </w:tcPr>
          <w:p w14:paraId="6176DC69" w14:textId="77777777" w:rsidR="0017056F" w:rsidRPr="00355CF7" w:rsidRDefault="0017056F" w:rsidP="0017056F">
            <w:pPr>
              <w:tabs>
                <w:tab w:val="center" w:pos="4680"/>
                <w:tab w:val="right" w:pos="9360"/>
              </w:tabs>
            </w:pPr>
            <w:r w:rsidRPr="00355CF7">
              <w:t>LEP</w:t>
            </w:r>
          </w:p>
        </w:tc>
        <w:tc>
          <w:tcPr>
            <w:tcW w:w="810" w:type="dxa"/>
            <w:tcBorders>
              <w:bottom w:val="single" w:sz="18" w:space="0" w:color="000000" w:themeColor="text1"/>
            </w:tcBorders>
            <w:textDirection w:val="btLr"/>
          </w:tcPr>
          <w:p w14:paraId="27F28DAD" w14:textId="77777777" w:rsidR="0017056F" w:rsidRPr="00355CF7" w:rsidRDefault="0017056F" w:rsidP="0017056F">
            <w:pPr>
              <w:tabs>
                <w:tab w:val="center" w:pos="4680"/>
                <w:tab w:val="right" w:pos="9360"/>
              </w:tabs>
            </w:pPr>
            <w:r w:rsidRPr="00355CF7">
              <w:t>Students with Disabilities (IDEA)</w:t>
            </w:r>
          </w:p>
        </w:tc>
      </w:tr>
      <w:tr w:rsidR="0017056F" w:rsidRPr="00355CF7" w14:paraId="08AB8528" w14:textId="77777777" w:rsidTr="0017056F">
        <w:trPr>
          <w:trHeight w:val="359"/>
        </w:trPr>
        <w:tc>
          <w:tcPr>
            <w:tcW w:w="9040" w:type="dxa"/>
            <w:gridSpan w:val="11"/>
            <w:tcBorders>
              <w:top w:val="single" w:sz="18" w:space="0" w:color="000000" w:themeColor="text1"/>
              <w:left w:val="single" w:sz="4" w:space="0" w:color="595959" w:themeColor="text1" w:themeTint="A6"/>
            </w:tcBorders>
          </w:tcPr>
          <w:p w14:paraId="57202EAD" w14:textId="77777777" w:rsidR="0017056F" w:rsidRPr="00355CF7" w:rsidRDefault="0017056F" w:rsidP="0017056F">
            <w:pPr>
              <w:tabs>
                <w:tab w:val="center" w:pos="4680"/>
                <w:tab w:val="right" w:pos="9360"/>
              </w:tabs>
              <w:rPr>
                <w:b/>
              </w:rPr>
            </w:pPr>
            <w:r w:rsidRPr="00B233AA">
              <w:rPr>
                <w:b/>
              </w:rPr>
              <w:t xml:space="preserve">Students in </w:t>
            </w:r>
            <w:r>
              <w:rPr>
                <w:b/>
              </w:rPr>
              <w:t xml:space="preserve">grade 8 </w:t>
            </w:r>
            <w:r w:rsidRPr="00B233AA">
              <w:rPr>
                <w:b/>
              </w:rPr>
              <w:t>(or the ungraded</w:t>
            </w:r>
            <w:r>
              <w:rPr>
                <w:b/>
              </w:rPr>
              <w:t xml:space="preserve"> equivalent) who were enrolled in Algebra I</w:t>
            </w:r>
            <w:r w:rsidRPr="00B233AA">
              <w:rPr>
                <w:b/>
              </w:rPr>
              <w:t>:</w:t>
            </w:r>
          </w:p>
        </w:tc>
      </w:tr>
      <w:tr w:rsidR="0017056F" w:rsidRPr="00355CF7" w14:paraId="3349854B" w14:textId="77777777" w:rsidTr="0017056F">
        <w:trPr>
          <w:trHeight w:val="359"/>
        </w:trPr>
        <w:tc>
          <w:tcPr>
            <w:tcW w:w="3280" w:type="dxa"/>
            <w:tcBorders>
              <w:top w:val="single" w:sz="18" w:space="0" w:color="000000" w:themeColor="text1"/>
              <w:left w:val="single" w:sz="4" w:space="0" w:color="595959" w:themeColor="text1" w:themeTint="A6"/>
              <w:right w:val="single" w:sz="4" w:space="0" w:color="595959" w:themeColor="text1" w:themeTint="A6"/>
            </w:tcBorders>
          </w:tcPr>
          <w:p w14:paraId="37200EFF" w14:textId="77777777" w:rsidR="0017056F" w:rsidRPr="002B5510" w:rsidRDefault="0017056F" w:rsidP="0017056F">
            <w:pPr>
              <w:tabs>
                <w:tab w:val="center" w:pos="4680"/>
                <w:tab w:val="right" w:pos="9360"/>
              </w:tabs>
              <w:rPr>
                <w:i/>
              </w:rPr>
            </w:pPr>
            <w:r w:rsidRPr="002B5510">
              <w:t>Male</w:t>
            </w:r>
            <w:r>
              <w:t>s</w:t>
            </w:r>
            <w:r w:rsidRPr="002B5510">
              <w:t xml:space="preserve"> </w:t>
            </w:r>
            <w:r>
              <w:t>enrolled in Algebra I:</w:t>
            </w: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63EC20B4" w14:textId="77777777" w:rsidR="0017056F" w:rsidRPr="00355CF7" w:rsidRDefault="0017056F" w:rsidP="0017056F">
            <w:pPr>
              <w:tabs>
                <w:tab w:val="center" w:pos="4680"/>
                <w:tab w:val="right" w:pos="9360"/>
              </w:tabs>
              <w:rPr>
                <w:i/>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4AF91F3" w14:textId="77777777" w:rsidR="0017056F" w:rsidRPr="00355CF7" w:rsidRDefault="0017056F" w:rsidP="0017056F">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E7EFB16" w14:textId="77777777" w:rsidR="0017056F" w:rsidRPr="00355CF7" w:rsidRDefault="0017056F" w:rsidP="0017056F">
            <w:pPr>
              <w:tabs>
                <w:tab w:val="center" w:pos="4680"/>
                <w:tab w:val="right" w:pos="9360"/>
              </w:tabs>
              <w:rPr>
                <w:b/>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8732C5F" w14:textId="77777777" w:rsidR="0017056F" w:rsidRPr="00355CF7" w:rsidRDefault="0017056F" w:rsidP="0017056F">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57A06E3" w14:textId="77777777" w:rsidR="0017056F" w:rsidRPr="00355CF7" w:rsidRDefault="0017056F" w:rsidP="0017056F">
            <w:pPr>
              <w:tabs>
                <w:tab w:val="center" w:pos="4680"/>
                <w:tab w:val="right" w:pos="9360"/>
              </w:tabs>
              <w:rPr>
                <w:b/>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5670C28" w14:textId="77777777" w:rsidR="0017056F" w:rsidRPr="00355CF7" w:rsidRDefault="0017056F" w:rsidP="0017056F">
            <w:pPr>
              <w:tabs>
                <w:tab w:val="center" w:pos="4680"/>
                <w:tab w:val="right" w:pos="9360"/>
              </w:tabs>
              <w:rPr>
                <w:b/>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7D4A1E43" w14:textId="77777777" w:rsidR="0017056F" w:rsidRPr="00355CF7" w:rsidRDefault="0017056F" w:rsidP="0017056F">
            <w:pPr>
              <w:tabs>
                <w:tab w:val="center" w:pos="4680"/>
                <w:tab w:val="right" w:pos="9360"/>
              </w:tabs>
              <w:rPr>
                <w:b/>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1F77F856" w14:textId="77777777" w:rsidR="0017056F" w:rsidRPr="00355CF7" w:rsidRDefault="0017056F" w:rsidP="0017056F">
            <w:pPr>
              <w:tabs>
                <w:tab w:val="center" w:pos="4680"/>
                <w:tab w:val="right" w:pos="9360"/>
              </w:tabs>
              <w:rPr>
                <w:b/>
              </w:rPr>
            </w:pPr>
          </w:p>
        </w:tc>
        <w:tc>
          <w:tcPr>
            <w:tcW w:w="450" w:type="dxa"/>
            <w:tcBorders>
              <w:top w:val="single" w:sz="18" w:space="0" w:color="000000" w:themeColor="text1"/>
              <w:left w:val="single" w:sz="12" w:space="0" w:color="7F7F7F" w:themeColor="text1" w:themeTint="80"/>
            </w:tcBorders>
            <w:shd w:val="clear" w:color="auto" w:fill="auto"/>
          </w:tcPr>
          <w:p w14:paraId="587EC8CB" w14:textId="77777777" w:rsidR="0017056F" w:rsidRPr="00355CF7" w:rsidRDefault="0017056F" w:rsidP="0017056F">
            <w:pPr>
              <w:tabs>
                <w:tab w:val="center" w:pos="4680"/>
                <w:tab w:val="right" w:pos="9360"/>
              </w:tabs>
              <w:rPr>
                <w:b/>
              </w:rPr>
            </w:pPr>
          </w:p>
        </w:tc>
        <w:tc>
          <w:tcPr>
            <w:tcW w:w="810" w:type="dxa"/>
            <w:tcBorders>
              <w:top w:val="single" w:sz="18" w:space="0" w:color="000000" w:themeColor="text1"/>
              <w:left w:val="single" w:sz="4" w:space="0" w:color="595959" w:themeColor="text1" w:themeTint="A6"/>
            </w:tcBorders>
            <w:shd w:val="clear" w:color="auto" w:fill="auto"/>
          </w:tcPr>
          <w:p w14:paraId="12E9ED83" w14:textId="77777777" w:rsidR="0017056F" w:rsidRPr="00355CF7" w:rsidRDefault="0017056F" w:rsidP="0017056F">
            <w:pPr>
              <w:tabs>
                <w:tab w:val="center" w:pos="4680"/>
                <w:tab w:val="right" w:pos="9360"/>
              </w:tabs>
              <w:rPr>
                <w:b/>
              </w:rPr>
            </w:pPr>
          </w:p>
        </w:tc>
      </w:tr>
      <w:tr w:rsidR="0017056F" w:rsidRPr="00355CF7" w14:paraId="1D8DF114" w14:textId="77777777" w:rsidTr="0017056F">
        <w:trPr>
          <w:trHeight w:val="260"/>
        </w:trPr>
        <w:tc>
          <w:tcPr>
            <w:tcW w:w="3280" w:type="dxa"/>
            <w:tcBorders>
              <w:left w:val="single" w:sz="4" w:space="0" w:color="595959" w:themeColor="text1" w:themeTint="A6"/>
              <w:right w:val="single" w:sz="4" w:space="0" w:color="595959" w:themeColor="text1" w:themeTint="A6"/>
            </w:tcBorders>
          </w:tcPr>
          <w:p w14:paraId="268B6BC2" w14:textId="77777777" w:rsidR="0017056F" w:rsidRPr="002B5510" w:rsidRDefault="0017056F" w:rsidP="0017056F">
            <w:pPr>
              <w:tabs>
                <w:tab w:val="center" w:pos="4680"/>
                <w:tab w:val="right" w:pos="9360"/>
              </w:tabs>
              <w:rPr>
                <w:b/>
                <w:i/>
              </w:rPr>
            </w:pPr>
            <w:r>
              <w:t xml:space="preserve">Females </w:t>
            </w:r>
            <w:r w:rsidRPr="00355CF7">
              <w:t>enrolled in Algebra I</w:t>
            </w:r>
            <w:r>
              <w:t>:</w:t>
            </w:r>
            <w:r w:rsidRPr="00355CF7">
              <w:t xml:space="preserve"> </w:t>
            </w: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4DB1BF54" w14:textId="77777777" w:rsidR="0017056F" w:rsidRPr="00355CF7" w:rsidRDefault="0017056F" w:rsidP="0017056F">
            <w:pPr>
              <w:tabs>
                <w:tab w:val="center" w:pos="4680"/>
                <w:tab w:val="right" w:pos="9360"/>
              </w:tabs>
              <w:rPr>
                <w:b/>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705C8CA" w14:textId="77777777" w:rsidR="0017056F" w:rsidRPr="00355CF7" w:rsidRDefault="0017056F" w:rsidP="0017056F">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3F4CDF6" w14:textId="77777777" w:rsidR="0017056F" w:rsidRPr="00355CF7" w:rsidRDefault="0017056F" w:rsidP="0017056F">
            <w:pPr>
              <w:tabs>
                <w:tab w:val="center" w:pos="4680"/>
                <w:tab w:val="right" w:pos="9360"/>
              </w:tabs>
              <w:rPr>
                <w:b/>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18E5BBE" w14:textId="77777777" w:rsidR="0017056F" w:rsidRPr="00355CF7" w:rsidRDefault="0017056F" w:rsidP="0017056F">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D6247CA" w14:textId="77777777" w:rsidR="0017056F" w:rsidRPr="00355CF7" w:rsidRDefault="0017056F" w:rsidP="0017056F">
            <w:pPr>
              <w:tabs>
                <w:tab w:val="center" w:pos="4680"/>
                <w:tab w:val="right" w:pos="9360"/>
              </w:tabs>
              <w:rPr>
                <w:b/>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5E68D9F6" w14:textId="77777777" w:rsidR="0017056F" w:rsidRPr="00355CF7" w:rsidRDefault="0017056F" w:rsidP="0017056F">
            <w:pPr>
              <w:tabs>
                <w:tab w:val="center" w:pos="4680"/>
                <w:tab w:val="right" w:pos="9360"/>
              </w:tabs>
              <w:rPr>
                <w:b/>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777E9A71" w14:textId="77777777" w:rsidR="0017056F" w:rsidRPr="00355CF7" w:rsidRDefault="0017056F" w:rsidP="0017056F">
            <w:pPr>
              <w:tabs>
                <w:tab w:val="center" w:pos="4680"/>
                <w:tab w:val="right" w:pos="9360"/>
              </w:tabs>
              <w:rPr>
                <w:b/>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4EF7C65A" w14:textId="77777777" w:rsidR="0017056F" w:rsidRPr="00355CF7" w:rsidRDefault="0017056F" w:rsidP="0017056F">
            <w:pPr>
              <w:tabs>
                <w:tab w:val="center" w:pos="4680"/>
                <w:tab w:val="right" w:pos="9360"/>
              </w:tabs>
              <w:rPr>
                <w:b/>
              </w:rPr>
            </w:pPr>
          </w:p>
        </w:tc>
        <w:tc>
          <w:tcPr>
            <w:tcW w:w="450" w:type="dxa"/>
            <w:tcBorders>
              <w:left w:val="single" w:sz="12" w:space="0" w:color="7F7F7F" w:themeColor="text1" w:themeTint="80"/>
              <w:bottom w:val="single" w:sz="12" w:space="0" w:color="808080" w:themeColor="background1" w:themeShade="80"/>
            </w:tcBorders>
            <w:shd w:val="clear" w:color="auto" w:fill="auto"/>
          </w:tcPr>
          <w:p w14:paraId="12815AB7" w14:textId="77777777" w:rsidR="0017056F" w:rsidRPr="00355CF7" w:rsidRDefault="0017056F" w:rsidP="0017056F">
            <w:pPr>
              <w:tabs>
                <w:tab w:val="center" w:pos="4680"/>
                <w:tab w:val="right" w:pos="9360"/>
              </w:tabs>
              <w:rPr>
                <w:b/>
              </w:rPr>
            </w:pPr>
          </w:p>
        </w:tc>
        <w:tc>
          <w:tcPr>
            <w:tcW w:w="810" w:type="dxa"/>
            <w:tcBorders>
              <w:left w:val="single" w:sz="4" w:space="0" w:color="595959" w:themeColor="text1" w:themeTint="A6"/>
              <w:bottom w:val="single" w:sz="12" w:space="0" w:color="808080" w:themeColor="background1" w:themeShade="80"/>
            </w:tcBorders>
            <w:shd w:val="clear" w:color="auto" w:fill="auto"/>
          </w:tcPr>
          <w:p w14:paraId="0781E72A" w14:textId="77777777" w:rsidR="0017056F" w:rsidRPr="00355CF7" w:rsidRDefault="0017056F" w:rsidP="0017056F">
            <w:pPr>
              <w:tabs>
                <w:tab w:val="center" w:pos="4680"/>
                <w:tab w:val="right" w:pos="9360"/>
              </w:tabs>
              <w:rPr>
                <w:b/>
              </w:rPr>
            </w:pPr>
          </w:p>
        </w:tc>
      </w:tr>
      <w:tr w:rsidR="0017056F" w:rsidRPr="00355CF7" w14:paraId="3E838FBA" w14:textId="77777777" w:rsidTr="0017056F">
        <w:tc>
          <w:tcPr>
            <w:tcW w:w="3280" w:type="dxa"/>
            <w:tcBorders>
              <w:left w:val="single" w:sz="4" w:space="0" w:color="595959" w:themeColor="text1" w:themeTint="A6"/>
              <w:bottom w:val="single" w:sz="18" w:space="0" w:color="auto"/>
            </w:tcBorders>
          </w:tcPr>
          <w:p w14:paraId="6966564B" w14:textId="77777777" w:rsidR="0017056F" w:rsidRPr="002B5510" w:rsidRDefault="0017056F" w:rsidP="0017056F">
            <w:pPr>
              <w:tabs>
                <w:tab w:val="center" w:pos="4680"/>
                <w:tab w:val="right" w:pos="9360"/>
              </w:tabs>
              <w:rPr>
                <w:b/>
                <w:i/>
              </w:rPr>
            </w:pPr>
            <w:r w:rsidRPr="002B5510">
              <w:rPr>
                <w:b/>
              </w:rPr>
              <w:t xml:space="preserve">Total </w:t>
            </w:r>
            <w:r>
              <w:rPr>
                <w:b/>
              </w:rPr>
              <w:t xml:space="preserve">number of </w:t>
            </w:r>
            <w:r w:rsidRPr="002B5510">
              <w:rPr>
                <w:b/>
              </w:rPr>
              <w:t>s</w:t>
            </w:r>
            <w:r>
              <w:rPr>
                <w:b/>
              </w:rPr>
              <w:t>tudents enrolled in Algebra I:</w:t>
            </w:r>
          </w:p>
        </w:tc>
        <w:tc>
          <w:tcPr>
            <w:tcW w:w="630" w:type="dxa"/>
            <w:tcBorders>
              <w:top w:val="single" w:sz="12" w:space="0" w:color="595959" w:themeColor="text1" w:themeTint="A6"/>
              <w:bottom w:val="single" w:sz="18" w:space="0" w:color="auto"/>
            </w:tcBorders>
            <w:shd w:val="clear" w:color="auto" w:fill="D9D9D9" w:themeFill="background1" w:themeFillShade="D9"/>
          </w:tcPr>
          <w:p w14:paraId="160966C5" w14:textId="77777777" w:rsidR="0017056F" w:rsidRPr="00355CF7" w:rsidRDefault="0017056F" w:rsidP="0017056F">
            <w:pPr>
              <w:tabs>
                <w:tab w:val="center" w:pos="4680"/>
                <w:tab w:val="right" w:pos="9360"/>
              </w:tabs>
              <w:rPr>
                <w:b/>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01B86026" w14:textId="77777777" w:rsidR="0017056F" w:rsidRPr="00355CF7" w:rsidRDefault="0017056F" w:rsidP="0017056F">
            <w:pPr>
              <w:tabs>
                <w:tab w:val="center" w:pos="4680"/>
                <w:tab w:val="right" w:pos="9360"/>
              </w:tabs>
              <w:rPr>
                <w:b/>
              </w:rPr>
            </w:pPr>
          </w:p>
        </w:tc>
        <w:tc>
          <w:tcPr>
            <w:tcW w:w="450" w:type="dxa"/>
            <w:tcBorders>
              <w:top w:val="single" w:sz="12" w:space="0" w:color="595959" w:themeColor="text1" w:themeTint="A6"/>
              <w:bottom w:val="single" w:sz="18" w:space="0" w:color="auto"/>
            </w:tcBorders>
            <w:shd w:val="clear" w:color="auto" w:fill="D9D9D9" w:themeFill="background1" w:themeFillShade="D9"/>
          </w:tcPr>
          <w:p w14:paraId="194D3759" w14:textId="77777777" w:rsidR="0017056F" w:rsidRPr="00355CF7" w:rsidRDefault="0017056F" w:rsidP="0017056F">
            <w:pPr>
              <w:tabs>
                <w:tab w:val="center" w:pos="4680"/>
                <w:tab w:val="right" w:pos="9360"/>
              </w:tabs>
              <w:rPr>
                <w:b/>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425104E3" w14:textId="77777777" w:rsidR="0017056F" w:rsidRPr="00355CF7" w:rsidRDefault="0017056F" w:rsidP="0017056F">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393541BF" w14:textId="77777777" w:rsidR="0017056F" w:rsidRPr="00355CF7" w:rsidRDefault="0017056F" w:rsidP="0017056F">
            <w:pPr>
              <w:tabs>
                <w:tab w:val="center" w:pos="4680"/>
                <w:tab w:val="right" w:pos="9360"/>
              </w:tabs>
              <w:rPr>
                <w:b/>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4B280897" w14:textId="77777777" w:rsidR="0017056F" w:rsidRPr="00355CF7" w:rsidRDefault="0017056F" w:rsidP="0017056F">
            <w:pPr>
              <w:tabs>
                <w:tab w:val="center" w:pos="4680"/>
                <w:tab w:val="right" w:pos="9360"/>
              </w:tabs>
              <w:rPr>
                <w:b/>
              </w:rPr>
            </w:pPr>
          </w:p>
        </w:tc>
        <w:tc>
          <w:tcPr>
            <w:tcW w:w="45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59DE5847" w14:textId="77777777" w:rsidR="0017056F" w:rsidRPr="00355CF7" w:rsidRDefault="0017056F" w:rsidP="0017056F">
            <w:pPr>
              <w:tabs>
                <w:tab w:val="center" w:pos="4680"/>
                <w:tab w:val="right" w:pos="9360"/>
              </w:tabs>
              <w:rPr>
                <w:b/>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1ED8A50" w14:textId="77777777" w:rsidR="0017056F" w:rsidRPr="00355CF7" w:rsidRDefault="0017056F" w:rsidP="0017056F">
            <w:pPr>
              <w:tabs>
                <w:tab w:val="center" w:pos="4680"/>
                <w:tab w:val="right" w:pos="9360"/>
              </w:tabs>
              <w:rPr>
                <w:b/>
              </w:rPr>
            </w:pPr>
          </w:p>
        </w:tc>
        <w:tc>
          <w:tcPr>
            <w:tcW w:w="45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50DFF5D4" w14:textId="77777777" w:rsidR="0017056F" w:rsidRPr="00355CF7" w:rsidRDefault="0017056F" w:rsidP="0017056F">
            <w:pPr>
              <w:tabs>
                <w:tab w:val="center" w:pos="4680"/>
                <w:tab w:val="right" w:pos="9360"/>
              </w:tabs>
              <w:rPr>
                <w:b/>
              </w:rPr>
            </w:pPr>
          </w:p>
        </w:tc>
        <w:tc>
          <w:tcPr>
            <w:tcW w:w="810" w:type="dxa"/>
            <w:tcBorders>
              <w:top w:val="single" w:sz="12" w:space="0" w:color="808080" w:themeColor="background1" w:themeShade="80"/>
              <w:bottom w:val="single" w:sz="18" w:space="0" w:color="auto"/>
            </w:tcBorders>
            <w:shd w:val="clear" w:color="auto" w:fill="D9D9D9" w:themeFill="background1" w:themeFillShade="D9"/>
          </w:tcPr>
          <w:p w14:paraId="3AE6ACE5" w14:textId="77777777" w:rsidR="0017056F" w:rsidRPr="00355CF7" w:rsidRDefault="0017056F" w:rsidP="0017056F">
            <w:pPr>
              <w:tabs>
                <w:tab w:val="center" w:pos="4680"/>
                <w:tab w:val="right" w:pos="9360"/>
              </w:tabs>
              <w:rPr>
                <w:b/>
              </w:rPr>
            </w:pPr>
          </w:p>
        </w:tc>
      </w:tr>
    </w:tbl>
    <w:p w14:paraId="582DB7CC" w14:textId="77777777" w:rsidR="0017056F" w:rsidRDefault="0017056F" w:rsidP="0017056F">
      <w:pPr>
        <w:tabs>
          <w:tab w:val="center" w:pos="4680"/>
          <w:tab w:val="right" w:pos="9360"/>
        </w:tabs>
        <w:spacing w:after="0" w:line="240" w:lineRule="auto"/>
        <w:ind w:left="450"/>
        <w:rPr>
          <w:b/>
        </w:rPr>
      </w:pPr>
      <w:bookmarkStart w:id="223" w:name="_Toc385329462"/>
      <w:bookmarkStart w:id="224" w:name="_Toc390690866"/>
    </w:p>
    <w:p w14:paraId="6CF0F628" w14:textId="77777777" w:rsidR="0017056F" w:rsidRDefault="0017056F" w:rsidP="0017056F">
      <w:pPr>
        <w:tabs>
          <w:tab w:val="center" w:pos="4680"/>
          <w:tab w:val="right" w:pos="9360"/>
        </w:tabs>
        <w:spacing w:after="0" w:line="240" w:lineRule="auto"/>
        <w:ind w:left="450"/>
        <w:rPr>
          <w:i/>
        </w:rPr>
      </w:pPr>
      <w:r w:rsidRPr="00D32F0B">
        <w:rPr>
          <w:i/>
        </w:rPr>
        <w:t xml:space="preserve">Additional Instructions Box: </w:t>
      </w:r>
    </w:p>
    <w:p w14:paraId="73204FB1" w14:textId="77777777" w:rsidR="0017056F" w:rsidRPr="00D32F0B" w:rsidRDefault="0017056F" w:rsidP="00B45107">
      <w:pPr>
        <w:pStyle w:val="ListParagraph"/>
        <w:numPr>
          <w:ilvl w:val="0"/>
          <w:numId w:val="3"/>
        </w:numPr>
        <w:tabs>
          <w:tab w:val="center" w:pos="4680"/>
          <w:tab w:val="right" w:pos="9360"/>
        </w:tabs>
        <w:spacing w:after="0" w:line="240" w:lineRule="auto"/>
        <w:rPr>
          <w:i/>
        </w:rPr>
      </w:pPr>
      <w:r w:rsidRPr="00355CF7">
        <w:t xml:space="preserve">If you use </w:t>
      </w:r>
      <w:r w:rsidRPr="003A5506">
        <w:rPr>
          <w:highlight w:val="yellow"/>
        </w:rPr>
        <w:t>block scheduling</w:t>
      </w:r>
      <w:r w:rsidRPr="00355CF7">
        <w:t xml:space="preserve"> that allows a full-year course to be taken in one semester, then report data based on the sum of a count taken on a single day at the end of the first block, and a single day at the end of the second block.  </w:t>
      </w:r>
    </w:p>
    <w:p w14:paraId="399E408C" w14:textId="77777777" w:rsidR="0017056F" w:rsidRDefault="0017056F" w:rsidP="0017056F">
      <w:pPr>
        <w:tabs>
          <w:tab w:val="center" w:pos="4680"/>
          <w:tab w:val="right" w:pos="9360"/>
        </w:tabs>
        <w:spacing w:after="0" w:line="240" w:lineRule="auto"/>
        <w:ind w:left="450"/>
        <w:rPr>
          <w:b/>
        </w:rPr>
      </w:pPr>
    </w:p>
    <w:p w14:paraId="071F0F75" w14:textId="77777777" w:rsidR="0017056F" w:rsidRDefault="0017056F" w:rsidP="0017056F">
      <w:pPr>
        <w:rPr>
          <w:color w:val="FF0000"/>
        </w:rPr>
      </w:pPr>
      <w:r>
        <w:rPr>
          <w:color w:val="FF0000"/>
        </w:rPr>
        <w:br w:type="page"/>
      </w:r>
    </w:p>
    <w:p w14:paraId="2A77D9F8" w14:textId="3722C849" w:rsidR="003D1D7A" w:rsidRPr="00F64675" w:rsidRDefault="003D1D7A" w:rsidP="003D1D7A">
      <w:pPr>
        <w:pStyle w:val="Heading2"/>
        <w:rPr>
          <w:i/>
          <w:color w:val="FF0000"/>
        </w:rPr>
      </w:pPr>
      <w:bookmarkStart w:id="225" w:name="_Toc396226554"/>
      <w:r>
        <w:rPr>
          <w:color w:val="FF0000"/>
        </w:rPr>
        <w:lastRenderedPageBreak/>
        <w:t xml:space="preserve">COUR 3A </w:t>
      </w:r>
      <w:r w:rsidRPr="00F64675">
        <w:rPr>
          <w:color w:val="FF0000"/>
        </w:rPr>
        <w:t>Students who Passed Algebra I in Grade 7</w:t>
      </w:r>
      <w:r w:rsidR="00B45107">
        <w:rPr>
          <w:color w:val="FF0000"/>
        </w:rPr>
        <w:t xml:space="preserve"> (Revised for 2015-16)</w:t>
      </w:r>
      <w:bookmarkEnd w:id="225"/>
    </w:p>
    <w:p w14:paraId="52F1C334" w14:textId="77777777" w:rsidR="003D1D7A" w:rsidRDefault="003D1D7A" w:rsidP="00B45107">
      <w:pPr>
        <w:pStyle w:val="Header"/>
        <w:numPr>
          <w:ilvl w:val="0"/>
          <w:numId w:val="4"/>
        </w:numPr>
        <w:spacing w:after="60"/>
      </w:pPr>
      <w:r w:rsidRPr="0077477D">
        <w:t>Successfully completing a course means earning a grade of D or higher, earning a credit for the class, or earning a similar passing mark.</w:t>
      </w:r>
    </w:p>
    <w:p w14:paraId="1FDA8001" w14:textId="77777777" w:rsidR="003D1D7A" w:rsidRPr="0017056F" w:rsidRDefault="003D1D7A" w:rsidP="00B45107">
      <w:pPr>
        <w:pStyle w:val="Header"/>
        <w:numPr>
          <w:ilvl w:val="0"/>
          <w:numId w:val="4"/>
        </w:numPr>
        <w:spacing w:after="60"/>
      </w:pPr>
      <w:r w:rsidRPr="0017056F">
        <w:rPr>
          <w:color w:val="0000FF"/>
          <w:sz w:val="20"/>
          <w:szCs w:val="20"/>
          <w:u w:val="single"/>
        </w:rPr>
        <w:t>Click for help with block scheduling</w:t>
      </w:r>
    </w:p>
    <w:p w14:paraId="1C6D5F3D" w14:textId="77777777" w:rsidR="003D1D7A" w:rsidRPr="007C62D1" w:rsidRDefault="003D1D7A" w:rsidP="003D1D7A">
      <w:pPr>
        <w:rPr>
          <w:b/>
        </w:rPr>
      </w:pPr>
      <w:r w:rsidRPr="007C62D1">
        <w:rPr>
          <w:i/>
        </w:rPr>
        <w:t>Text to appear above the table:</w:t>
      </w:r>
    </w:p>
    <w:p w14:paraId="2AEB5578" w14:textId="77777777" w:rsidR="003D1D7A" w:rsidRPr="00235846" w:rsidRDefault="003D1D7A" w:rsidP="003D1D7A">
      <w:pPr>
        <w:pStyle w:val="Header"/>
        <w:spacing w:after="60"/>
        <w:rPr>
          <w:b/>
        </w:rPr>
      </w:pPr>
      <w:r>
        <w:rPr>
          <w:b/>
        </w:rPr>
        <w:t>E</w:t>
      </w:r>
      <w:r w:rsidRPr="002F6553">
        <w:rPr>
          <w:b/>
        </w:rPr>
        <w:t>nter the number o</w:t>
      </w:r>
      <w:r>
        <w:rPr>
          <w:b/>
        </w:rPr>
        <w:t xml:space="preserve">f </w:t>
      </w:r>
      <w:r w:rsidRPr="002F6553">
        <w:rPr>
          <w:b/>
        </w:rPr>
        <w:t xml:space="preserve">students in </w:t>
      </w:r>
      <w:r w:rsidRPr="00F15958">
        <w:rPr>
          <w:b/>
        </w:rPr>
        <w:t>GRADE 7</w:t>
      </w:r>
      <w:r>
        <w:rPr>
          <w:b/>
        </w:rPr>
        <w:t xml:space="preserve"> (or the </w:t>
      </w:r>
      <w:r w:rsidRPr="001A39F1">
        <w:rPr>
          <w:b/>
          <w:highlight w:val="yellow"/>
        </w:rPr>
        <w:t>ungraded</w:t>
      </w:r>
      <w:r>
        <w:rPr>
          <w:b/>
        </w:rPr>
        <w:t xml:space="preserve"> equivalent) </w:t>
      </w:r>
      <w:r w:rsidRPr="002F6553">
        <w:rPr>
          <w:b/>
        </w:rPr>
        <w:t xml:space="preserve">who were enrolled in </w:t>
      </w:r>
      <w:r w:rsidRPr="00B05B10">
        <w:rPr>
          <w:b/>
          <w:highlight w:val="yellow"/>
        </w:rPr>
        <w:t>Algebra I</w:t>
      </w:r>
      <w:r>
        <w:rPr>
          <w:b/>
        </w:rPr>
        <w:t xml:space="preserve">, who </w:t>
      </w:r>
      <w:r w:rsidRPr="002F6553">
        <w:rPr>
          <w:b/>
        </w:rPr>
        <w:t>successfully completed (i.e., passed) A</w:t>
      </w:r>
      <w:r>
        <w:rPr>
          <w:b/>
        </w:rPr>
        <w:t xml:space="preserve">lgebra I at the </w:t>
      </w:r>
      <w:r w:rsidRPr="00537BD4">
        <w:rPr>
          <w:b/>
          <w:highlight w:val="yellow"/>
        </w:rPr>
        <w:t>end of the school year</w:t>
      </w:r>
      <w:r w:rsidRPr="002F6553">
        <w:rPr>
          <w:b/>
        </w:rPr>
        <w:t>.</w:t>
      </w:r>
    </w:p>
    <w:p w14:paraId="213A99D0" w14:textId="77777777" w:rsidR="003D1D7A" w:rsidRPr="00682FA0" w:rsidRDefault="003D1D7A" w:rsidP="003D1D7A">
      <w:pPr>
        <w:pStyle w:val="Header"/>
        <w:ind w:left="720"/>
        <w:rPr>
          <w:i/>
          <w:color w:val="7F7F7F" w:themeColor="text1" w:themeTint="80"/>
          <w:sz w:val="20"/>
          <w:szCs w:val="20"/>
        </w:rPr>
      </w:pPr>
    </w:p>
    <w:tbl>
      <w:tblPr>
        <w:tblStyle w:val="TableGrid"/>
        <w:tblW w:w="2700" w:type="dxa"/>
        <w:tblInd w:w="198" w:type="dxa"/>
        <w:tblLayout w:type="fixed"/>
        <w:tblCellMar>
          <w:left w:w="58" w:type="dxa"/>
          <w:right w:w="58" w:type="dxa"/>
        </w:tblCellMar>
        <w:tblLook w:val="04A0" w:firstRow="1" w:lastRow="0" w:firstColumn="1" w:lastColumn="0" w:noHBand="0" w:noVBand="1"/>
      </w:tblPr>
      <w:tblGrid>
        <w:gridCol w:w="2700"/>
      </w:tblGrid>
      <w:tr w:rsidR="003D1D7A" w:rsidRPr="00504D70" w14:paraId="005CBACC" w14:textId="77777777" w:rsidTr="005E39CF">
        <w:trPr>
          <w:trHeight w:val="359"/>
        </w:trPr>
        <w:tc>
          <w:tcPr>
            <w:tcW w:w="2700" w:type="dxa"/>
            <w:tcBorders>
              <w:top w:val="single" w:sz="18" w:space="0" w:color="000000" w:themeColor="text1"/>
              <w:left w:val="single" w:sz="4" w:space="0" w:color="595959" w:themeColor="text1" w:themeTint="A6"/>
              <w:right w:val="single" w:sz="4" w:space="0" w:color="595959" w:themeColor="text1" w:themeTint="A6"/>
            </w:tcBorders>
            <w:vAlign w:val="center"/>
          </w:tcPr>
          <w:p w14:paraId="602B8366" w14:textId="77777777" w:rsidR="003D1D7A" w:rsidRPr="00304D1C" w:rsidRDefault="003D1D7A" w:rsidP="005E39CF">
            <w:pPr>
              <w:jc w:val="center"/>
              <w:rPr>
                <w:rFonts w:ascii="Calibri" w:eastAsia="Calibri" w:hAnsi="Calibri" w:cs="Calibri"/>
                <w:b/>
                <w:sz w:val="17"/>
                <w:szCs w:val="17"/>
              </w:rPr>
            </w:pPr>
            <w:r>
              <w:rPr>
                <w:rFonts w:ascii="Calibri" w:eastAsia="Calibri" w:hAnsi="Calibri" w:cs="Calibri"/>
                <w:b/>
                <w:sz w:val="17"/>
                <w:szCs w:val="17"/>
              </w:rPr>
              <w:t>N</w:t>
            </w:r>
            <w:r w:rsidRPr="00304D1C">
              <w:rPr>
                <w:rFonts w:ascii="Calibri" w:eastAsia="Calibri" w:hAnsi="Calibri" w:cs="Calibri"/>
                <w:b/>
                <w:sz w:val="17"/>
                <w:szCs w:val="17"/>
              </w:rPr>
              <w:t>umber of Students</w:t>
            </w:r>
          </w:p>
        </w:tc>
      </w:tr>
      <w:tr w:rsidR="003D1D7A" w:rsidRPr="00504D70" w14:paraId="6A08895D" w14:textId="77777777" w:rsidTr="005E39CF">
        <w:trPr>
          <w:trHeight w:val="359"/>
        </w:trPr>
        <w:tc>
          <w:tcPr>
            <w:tcW w:w="27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076D651" w14:textId="77777777" w:rsidR="003D1D7A" w:rsidRPr="00504D70" w:rsidRDefault="003D1D7A" w:rsidP="005E39CF">
            <w:pPr>
              <w:rPr>
                <w:rFonts w:ascii="Calibri" w:eastAsia="Calibri" w:hAnsi="Calibri" w:cs="Calibri"/>
                <w:i/>
                <w:sz w:val="18"/>
                <w:szCs w:val="18"/>
              </w:rPr>
            </w:pPr>
          </w:p>
        </w:tc>
      </w:tr>
    </w:tbl>
    <w:p w14:paraId="648A95E1" w14:textId="77777777" w:rsidR="003D1D7A" w:rsidRDefault="003D1D7A" w:rsidP="003D1D7A"/>
    <w:p w14:paraId="33A4BC8B" w14:textId="77777777" w:rsidR="003D1D7A" w:rsidRPr="00543E19" w:rsidRDefault="003D1D7A" w:rsidP="003D1D7A">
      <w:pPr>
        <w:rPr>
          <w:i/>
        </w:rPr>
      </w:pPr>
      <w:r>
        <w:rPr>
          <w:i/>
        </w:rPr>
        <w:t>Additional Instructions Box:</w:t>
      </w:r>
    </w:p>
    <w:p w14:paraId="51E1F83D" w14:textId="77777777" w:rsidR="003D1D7A" w:rsidRPr="001A39F1" w:rsidRDefault="003D1D7A" w:rsidP="00B45107">
      <w:pPr>
        <w:pStyle w:val="ListParagraph"/>
        <w:numPr>
          <w:ilvl w:val="0"/>
          <w:numId w:val="6"/>
        </w:numPr>
      </w:pPr>
      <w:r>
        <w:t xml:space="preserve">Count only students who were reported as enrolled in Algebra I on the Fall 2013 snapshot date, (i.e., the students who were </w:t>
      </w:r>
      <w:r w:rsidRPr="001A39F1">
        <w:t>reported in Question 44 in Part I).</w:t>
      </w:r>
    </w:p>
    <w:p w14:paraId="64FD0A89" w14:textId="77777777" w:rsidR="003D1D7A" w:rsidRDefault="003D1D7A" w:rsidP="003D1D7A">
      <w:r>
        <w:br w:type="page"/>
      </w:r>
    </w:p>
    <w:p w14:paraId="5A8A0375" w14:textId="4C6A6BEA" w:rsidR="003D1D7A" w:rsidRPr="00F64675" w:rsidRDefault="003D1D7A" w:rsidP="003D1D7A">
      <w:pPr>
        <w:pStyle w:val="Heading2"/>
        <w:rPr>
          <w:color w:val="FF0000"/>
        </w:rPr>
      </w:pPr>
      <w:bookmarkStart w:id="226" w:name="_Toc396226555"/>
      <w:r>
        <w:rPr>
          <w:color w:val="FF0000"/>
        </w:rPr>
        <w:lastRenderedPageBreak/>
        <w:t xml:space="preserve">COUR 3B </w:t>
      </w:r>
      <w:r w:rsidRPr="00F64675">
        <w:rPr>
          <w:color w:val="FF0000"/>
        </w:rPr>
        <w:t>Students who Passed Algebra I in Grade 8</w:t>
      </w:r>
      <w:r w:rsidR="00B45107">
        <w:rPr>
          <w:color w:val="FF0000"/>
        </w:rPr>
        <w:t xml:space="preserve"> (Revised for 2015-16)</w:t>
      </w:r>
      <w:bookmarkEnd w:id="226"/>
    </w:p>
    <w:p w14:paraId="7BB38999" w14:textId="77777777" w:rsidR="003D1D7A" w:rsidRDefault="003D1D7A" w:rsidP="00B45107">
      <w:pPr>
        <w:pStyle w:val="Header"/>
        <w:numPr>
          <w:ilvl w:val="0"/>
          <w:numId w:val="4"/>
        </w:numPr>
        <w:spacing w:after="60"/>
      </w:pPr>
      <w:r w:rsidRPr="0077477D">
        <w:t>Successfully completing a course means earning a grade of D or higher, earning a credit for the class, or earning a similar passing mark.</w:t>
      </w:r>
    </w:p>
    <w:p w14:paraId="31B2BA94" w14:textId="77777777" w:rsidR="003D1D7A" w:rsidRPr="0017056F" w:rsidRDefault="003D1D7A" w:rsidP="00B45107">
      <w:pPr>
        <w:pStyle w:val="Header"/>
        <w:numPr>
          <w:ilvl w:val="0"/>
          <w:numId w:val="4"/>
        </w:numPr>
        <w:spacing w:after="60"/>
      </w:pPr>
      <w:r w:rsidRPr="0017056F">
        <w:rPr>
          <w:color w:val="0000FF"/>
          <w:sz w:val="20"/>
          <w:szCs w:val="20"/>
          <w:u w:val="single"/>
        </w:rPr>
        <w:t>Click for help with block scheduling</w:t>
      </w:r>
    </w:p>
    <w:p w14:paraId="30AC8D51" w14:textId="77777777" w:rsidR="003D1D7A" w:rsidRDefault="003D1D7A" w:rsidP="003D1D7A">
      <w:pPr>
        <w:rPr>
          <w:i/>
        </w:rPr>
      </w:pPr>
    </w:p>
    <w:p w14:paraId="66B63630" w14:textId="77777777" w:rsidR="003D1D7A" w:rsidRPr="00B21355" w:rsidRDefault="003D1D7A" w:rsidP="003D1D7A">
      <w:pPr>
        <w:rPr>
          <w:b/>
        </w:rPr>
      </w:pPr>
      <w:r w:rsidRPr="00543E19">
        <w:rPr>
          <w:i/>
        </w:rPr>
        <w:t>Text to appear above the table:</w:t>
      </w:r>
    </w:p>
    <w:p w14:paraId="7749C080" w14:textId="77777777" w:rsidR="003D1D7A" w:rsidRPr="00235846" w:rsidRDefault="003D1D7A" w:rsidP="003D1D7A">
      <w:pPr>
        <w:pStyle w:val="Header"/>
        <w:tabs>
          <w:tab w:val="clear" w:pos="4680"/>
          <w:tab w:val="clear" w:pos="9360"/>
          <w:tab w:val="right" w:pos="990"/>
        </w:tabs>
        <w:spacing w:after="60"/>
        <w:rPr>
          <w:b/>
        </w:rPr>
      </w:pPr>
      <w:r>
        <w:rPr>
          <w:b/>
        </w:rPr>
        <w:t>E</w:t>
      </w:r>
      <w:r w:rsidRPr="002F6553">
        <w:rPr>
          <w:b/>
        </w:rPr>
        <w:t xml:space="preserve">nter the number of male and female students in </w:t>
      </w:r>
      <w:r w:rsidRPr="00F15958">
        <w:rPr>
          <w:b/>
        </w:rPr>
        <w:t>GRADE 8</w:t>
      </w:r>
      <w:r w:rsidRPr="00B05B10">
        <w:rPr>
          <w:b/>
        </w:rPr>
        <w:t xml:space="preserve"> </w:t>
      </w:r>
      <w:r>
        <w:rPr>
          <w:b/>
        </w:rPr>
        <w:t xml:space="preserve">(or the </w:t>
      </w:r>
      <w:r w:rsidRPr="001A39F1">
        <w:rPr>
          <w:b/>
          <w:highlight w:val="yellow"/>
        </w:rPr>
        <w:t>ungraded</w:t>
      </w:r>
      <w:r>
        <w:rPr>
          <w:b/>
        </w:rPr>
        <w:t xml:space="preserve"> equivalent) </w:t>
      </w:r>
      <w:r w:rsidRPr="002F6553">
        <w:rPr>
          <w:b/>
        </w:rPr>
        <w:t xml:space="preserve">who were enrolled in </w:t>
      </w:r>
      <w:r w:rsidRPr="00B05B10">
        <w:rPr>
          <w:b/>
          <w:highlight w:val="yellow"/>
        </w:rPr>
        <w:t>Algebra I</w:t>
      </w:r>
      <w:r>
        <w:rPr>
          <w:b/>
        </w:rPr>
        <w:t xml:space="preserve">, </w:t>
      </w:r>
      <w:r w:rsidRPr="002F6553">
        <w:rPr>
          <w:b/>
        </w:rPr>
        <w:t xml:space="preserve">who successfully completed (i.e., passed) Algebra I at the </w:t>
      </w:r>
      <w:r w:rsidRPr="00537BD4">
        <w:rPr>
          <w:b/>
          <w:highlight w:val="yellow"/>
        </w:rPr>
        <w:t>end of the school year</w:t>
      </w:r>
      <w:r w:rsidRPr="002F6553">
        <w:rPr>
          <w:b/>
        </w:rPr>
        <w:t xml:space="preserve">, by their race/ethnicity, </w:t>
      </w:r>
      <w:r w:rsidRPr="00591941">
        <w:rPr>
          <w:b/>
          <w:highlight w:val="yellow"/>
        </w:rPr>
        <w:t>LEP</w:t>
      </w:r>
      <w:r w:rsidRPr="002F6553">
        <w:rPr>
          <w:b/>
        </w:rPr>
        <w:t xml:space="preserve">, and </w:t>
      </w:r>
      <w:r w:rsidRPr="00591941">
        <w:rPr>
          <w:b/>
          <w:highlight w:val="yellow"/>
        </w:rPr>
        <w:t>IDEA</w:t>
      </w:r>
      <w:r w:rsidRPr="002F6553">
        <w:rPr>
          <w:b/>
        </w:rPr>
        <w:t xml:space="preserve"> status.</w:t>
      </w:r>
    </w:p>
    <w:p w14:paraId="636AF25F" w14:textId="77777777" w:rsidR="003D1D7A" w:rsidRPr="009028CC" w:rsidRDefault="003D1D7A" w:rsidP="003D1D7A">
      <w:pPr>
        <w:pStyle w:val="Header"/>
        <w:spacing w:after="60"/>
        <w:ind w:left="1440"/>
        <w:rPr>
          <w:sz w:val="20"/>
          <w:szCs w:val="20"/>
          <w:u w:val="single"/>
        </w:rPr>
      </w:pPr>
    </w:p>
    <w:tbl>
      <w:tblPr>
        <w:tblStyle w:val="TableGrid"/>
        <w:tblW w:w="9720" w:type="dxa"/>
        <w:tblInd w:w="-392" w:type="dxa"/>
        <w:tblLayout w:type="fixed"/>
        <w:tblCellMar>
          <w:left w:w="58" w:type="dxa"/>
          <w:right w:w="58" w:type="dxa"/>
        </w:tblCellMar>
        <w:tblLook w:val="04A0" w:firstRow="1" w:lastRow="0" w:firstColumn="1" w:lastColumn="0" w:noHBand="0" w:noVBand="1"/>
      </w:tblPr>
      <w:tblGrid>
        <w:gridCol w:w="1890"/>
        <w:gridCol w:w="810"/>
        <w:gridCol w:w="900"/>
        <w:gridCol w:w="720"/>
        <w:gridCol w:w="900"/>
        <w:gridCol w:w="630"/>
        <w:gridCol w:w="720"/>
        <w:gridCol w:w="720"/>
        <w:gridCol w:w="720"/>
        <w:gridCol w:w="540"/>
        <w:gridCol w:w="1170"/>
      </w:tblGrid>
      <w:tr w:rsidR="003D1D7A" w14:paraId="63534ACA" w14:textId="77777777" w:rsidTr="005E39CF">
        <w:trPr>
          <w:cantSplit/>
          <w:trHeight w:val="647"/>
          <w:tblHeader/>
        </w:trPr>
        <w:tc>
          <w:tcPr>
            <w:tcW w:w="1890" w:type="dxa"/>
            <w:tcBorders>
              <w:bottom w:val="single" w:sz="18" w:space="0" w:color="000000" w:themeColor="text1"/>
            </w:tcBorders>
          </w:tcPr>
          <w:p w14:paraId="18E11ABA" w14:textId="77777777" w:rsidR="003D1D7A" w:rsidRPr="00872B86" w:rsidRDefault="003D1D7A" w:rsidP="005E39CF">
            <w:pPr>
              <w:rPr>
                <w:rFonts w:ascii="Calibri" w:eastAsia="Calibri" w:hAnsi="Calibri" w:cs="Calibri"/>
                <w:b/>
                <w:sz w:val="17"/>
                <w:szCs w:val="17"/>
              </w:rPr>
            </w:pPr>
          </w:p>
        </w:tc>
        <w:tc>
          <w:tcPr>
            <w:tcW w:w="810" w:type="dxa"/>
            <w:tcBorders>
              <w:bottom w:val="single" w:sz="18" w:space="0" w:color="000000" w:themeColor="text1"/>
            </w:tcBorders>
            <w:vAlign w:val="center"/>
          </w:tcPr>
          <w:p w14:paraId="0ECB20D9" w14:textId="77777777" w:rsidR="003D1D7A" w:rsidRPr="00872B86" w:rsidRDefault="003D1D7A" w:rsidP="005E39CF">
            <w:pPr>
              <w:jc w:val="center"/>
              <w:rPr>
                <w:rFonts w:ascii="Calibri" w:eastAsia="Calibri" w:hAnsi="Calibri" w:cs="Calibri"/>
                <w:b/>
                <w:sz w:val="17"/>
                <w:szCs w:val="17"/>
              </w:rPr>
            </w:pPr>
            <w:r>
              <w:rPr>
                <w:rFonts w:ascii="Calibri" w:eastAsia="Calibri" w:hAnsi="Calibri" w:cs="Calibri"/>
                <w:b/>
                <w:sz w:val="17"/>
                <w:szCs w:val="17"/>
              </w:rPr>
              <w:t>Hispanic</w:t>
            </w:r>
          </w:p>
        </w:tc>
        <w:tc>
          <w:tcPr>
            <w:tcW w:w="900" w:type="dxa"/>
            <w:tcBorders>
              <w:bottom w:val="single" w:sz="18" w:space="0" w:color="000000" w:themeColor="text1"/>
            </w:tcBorders>
            <w:vAlign w:val="center"/>
          </w:tcPr>
          <w:p w14:paraId="21B7DF0E" w14:textId="77777777" w:rsidR="003D1D7A" w:rsidRPr="00872B86" w:rsidRDefault="003D1D7A" w:rsidP="005E39CF">
            <w:pPr>
              <w:jc w:val="center"/>
              <w:rPr>
                <w:rFonts w:ascii="Calibri" w:eastAsia="Calibri" w:hAnsi="Calibri" w:cs="Calibri"/>
                <w:b/>
                <w:sz w:val="17"/>
                <w:szCs w:val="17"/>
              </w:rPr>
            </w:pPr>
            <w:r>
              <w:rPr>
                <w:rFonts w:ascii="Calibri" w:eastAsia="Calibri" w:hAnsi="Calibri" w:cs="Calibri"/>
                <w:b/>
                <w:sz w:val="17"/>
                <w:szCs w:val="17"/>
              </w:rPr>
              <w:t>Amer. Indian/Alaska Native</w:t>
            </w:r>
          </w:p>
        </w:tc>
        <w:tc>
          <w:tcPr>
            <w:tcW w:w="720" w:type="dxa"/>
            <w:tcBorders>
              <w:bottom w:val="single" w:sz="18" w:space="0" w:color="000000" w:themeColor="text1"/>
            </w:tcBorders>
            <w:vAlign w:val="center"/>
          </w:tcPr>
          <w:p w14:paraId="25F4D4BC" w14:textId="77777777" w:rsidR="003D1D7A" w:rsidRPr="00872B86" w:rsidRDefault="003D1D7A" w:rsidP="005E39CF">
            <w:pPr>
              <w:jc w:val="center"/>
              <w:rPr>
                <w:rFonts w:ascii="Calibri" w:eastAsia="Calibri" w:hAnsi="Calibri" w:cs="Calibri"/>
                <w:b/>
                <w:sz w:val="17"/>
                <w:szCs w:val="17"/>
              </w:rPr>
            </w:pPr>
            <w:r>
              <w:rPr>
                <w:rFonts w:ascii="Calibri" w:eastAsia="Calibri" w:hAnsi="Calibri" w:cs="Calibri"/>
                <w:b/>
                <w:sz w:val="17"/>
                <w:szCs w:val="17"/>
              </w:rPr>
              <w:t>Asian</w:t>
            </w:r>
          </w:p>
        </w:tc>
        <w:tc>
          <w:tcPr>
            <w:tcW w:w="900" w:type="dxa"/>
            <w:tcBorders>
              <w:bottom w:val="single" w:sz="18" w:space="0" w:color="000000" w:themeColor="text1"/>
            </w:tcBorders>
            <w:vAlign w:val="center"/>
          </w:tcPr>
          <w:p w14:paraId="3C91F010" w14:textId="77777777" w:rsidR="003D1D7A" w:rsidRPr="00872B86" w:rsidRDefault="003D1D7A" w:rsidP="005E39CF">
            <w:pPr>
              <w:jc w:val="center"/>
              <w:rPr>
                <w:rFonts w:ascii="Calibri" w:eastAsia="Calibri" w:hAnsi="Calibri" w:cs="Calibri"/>
                <w:b/>
                <w:sz w:val="17"/>
                <w:szCs w:val="17"/>
              </w:rPr>
            </w:pPr>
            <w:r>
              <w:rPr>
                <w:rFonts w:ascii="Calibri" w:eastAsia="Calibri" w:hAnsi="Calibri" w:cs="Calibri"/>
                <w:b/>
                <w:sz w:val="17"/>
                <w:szCs w:val="17"/>
              </w:rPr>
              <w:t xml:space="preserve">Hawaiian Native/Pacific </w:t>
            </w:r>
            <w:proofErr w:type="spellStart"/>
            <w:r>
              <w:rPr>
                <w:rFonts w:ascii="Calibri" w:eastAsia="Calibri" w:hAnsi="Calibri" w:cs="Calibri"/>
                <w:b/>
                <w:sz w:val="17"/>
                <w:szCs w:val="17"/>
              </w:rPr>
              <w:t>Isldr</w:t>
            </w:r>
            <w:proofErr w:type="spellEnd"/>
            <w:r>
              <w:rPr>
                <w:rFonts w:ascii="Calibri" w:eastAsia="Calibri" w:hAnsi="Calibri" w:cs="Calibri"/>
                <w:b/>
                <w:sz w:val="17"/>
                <w:szCs w:val="17"/>
              </w:rPr>
              <w:t>.</w:t>
            </w:r>
          </w:p>
        </w:tc>
        <w:tc>
          <w:tcPr>
            <w:tcW w:w="630" w:type="dxa"/>
            <w:tcBorders>
              <w:bottom w:val="single" w:sz="18" w:space="0" w:color="000000" w:themeColor="text1"/>
            </w:tcBorders>
            <w:vAlign w:val="center"/>
          </w:tcPr>
          <w:p w14:paraId="45B35F64" w14:textId="77777777" w:rsidR="003D1D7A" w:rsidRPr="00872B86" w:rsidRDefault="003D1D7A" w:rsidP="005E39CF">
            <w:pPr>
              <w:jc w:val="center"/>
              <w:rPr>
                <w:rFonts w:ascii="Calibri" w:eastAsia="Calibri" w:hAnsi="Calibri" w:cs="Calibri"/>
                <w:b/>
                <w:sz w:val="17"/>
                <w:szCs w:val="17"/>
              </w:rPr>
            </w:pPr>
            <w:r>
              <w:rPr>
                <w:rFonts w:ascii="Calibri" w:eastAsia="Calibri" w:hAnsi="Calibri" w:cs="Calibri"/>
                <w:b/>
                <w:sz w:val="17"/>
                <w:szCs w:val="17"/>
              </w:rPr>
              <w:t>Black</w:t>
            </w:r>
          </w:p>
        </w:tc>
        <w:tc>
          <w:tcPr>
            <w:tcW w:w="720" w:type="dxa"/>
            <w:tcBorders>
              <w:bottom w:val="single" w:sz="18" w:space="0" w:color="000000" w:themeColor="text1"/>
            </w:tcBorders>
            <w:vAlign w:val="center"/>
          </w:tcPr>
          <w:p w14:paraId="0D5F6768" w14:textId="77777777" w:rsidR="003D1D7A" w:rsidRPr="00872B86" w:rsidRDefault="003D1D7A" w:rsidP="005E39CF">
            <w:pPr>
              <w:jc w:val="center"/>
              <w:rPr>
                <w:rFonts w:ascii="Calibri" w:eastAsia="Calibri" w:hAnsi="Calibri" w:cs="Calibri"/>
                <w:b/>
                <w:sz w:val="17"/>
                <w:szCs w:val="17"/>
              </w:rPr>
            </w:pPr>
            <w:r>
              <w:rPr>
                <w:rFonts w:ascii="Calibri" w:eastAsia="Calibri" w:hAnsi="Calibri" w:cs="Calibri"/>
                <w:b/>
                <w:sz w:val="17"/>
                <w:szCs w:val="17"/>
              </w:rPr>
              <w:t>White</w:t>
            </w:r>
          </w:p>
        </w:tc>
        <w:tc>
          <w:tcPr>
            <w:tcW w:w="720" w:type="dxa"/>
            <w:tcBorders>
              <w:bottom w:val="single" w:sz="18" w:space="0" w:color="000000" w:themeColor="text1"/>
              <w:right w:val="single" w:sz="4" w:space="0" w:color="7F7F7F" w:themeColor="text1" w:themeTint="80"/>
            </w:tcBorders>
            <w:vAlign w:val="center"/>
          </w:tcPr>
          <w:p w14:paraId="200EBFB9" w14:textId="77777777" w:rsidR="003D1D7A" w:rsidRPr="00872B86" w:rsidRDefault="003D1D7A" w:rsidP="005E39CF">
            <w:pPr>
              <w:jc w:val="center"/>
              <w:rPr>
                <w:rFonts w:ascii="Calibri" w:eastAsia="Calibri" w:hAnsi="Calibri" w:cs="Calibri"/>
                <w:b/>
                <w:sz w:val="17"/>
                <w:szCs w:val="17"/>
              </w:rPr>
            </w:pPr>
            <w:r>
              <w:rPr>
                <w:rFonts w:ascii="Calibri" w:eastAsia="Calibri" w:hAnsi="Calibri" w:cs="Calibri"/>
                <w:b/>
                <w:sz w:val="17"/>
                <w:szCs w:val="17"/>
              </w:rPr>
              <w:t>Two or more races</w:t>
            </w:r>
          </w:p>
        </w:tc>
        <w:tc>
          <w:tcPr>
            <w:tcW w:w="720" w:type="dxa"/>
            <w:tcBorders>
              <w:left w:val="single" w:sz="4" w:space="0" w:color="7F7F7F" w:themeColor="text1" w:themeTint="80"/>
              <w:bottom w:val="single" w:sz="18" w:space="0" w:color="000000" w:themeColor="text1"/>
              <w:right w:val="single" w:sz="12" w:space="0" w:color="7F7F7F" w:themeColor="text1" w:themeTint="80"/>
            </w:tcBorders>
            <w:vAlign w:val="center"/>
          </w:tcPr>
          <w:p w14:paraId="70DDE5DC" w14:textId="77777777" w:rsidR="003D1D7A" w:rsidRDefault="003D1D7A" w:rsidP="005E39CF">
            <w:pPr>
              <w:jc w:val="center"/>
              <w:rPr>
                <w:rFonts w:ascii="Calibri" w:eastAsia="Calibri" w:hAnsi="Calibri" w:cs="Calibri"/>
                <w:b/>
                <w:sz w:val="17"/>
                <w:szCs w:val="17"/>
              </w:rPr>
            </w:pPr>
            <w:r>
              <w:rPr>
                <w:rFonts w:ascii="Calibri" w:eastAsia="Calibri" w:hAnsi="Calibri" w:cs="Calibri"/>
                <w:b/>
                <w:sz w:val="17"/>
                <w:szCs w:val="17"/>
              </w:rPr>
              <w:t>Total</w:t>
            </w:r>
          </w:p>
          <w:p w14:paraId="0BC817F8" w14:textId="77777777" w:rsidR="003D1D7A" w:rsidRPr="00872B86" w:rsidRDefault="003D1D7A" w:rsidP="005E39CF">
            <w:pPr>
              <w:jc w:val="center"/>
              <w:rPr>
                <w:rFonts w:ascii="Calibri" w:eastAsia="Calibri" w:hAnsi="Calibri" w:cs="Calibri"/>
                <w:b/>
                <w:sz w:val="17"/>
                <w:szCs w:val="17"/>
              </w:rPr>
            </w:pPr>
          </w:p>
        </w:tc>
        <w:tc>
          <w:tcPr>
            <w:tcW w:w="540" w:type="dxa"/>
            <w:tcBorders>
              <w:left w:val="single" w:sz="12" w:space="0" w:color="7F7F7F" w:themeColor="text1" w:themeTint="80"/>
              <w:bottom w:val="single" w:sz="18" w:space="0" w:color="000000" w:themeColor="text1"/>
            </w:tcBorders>
            <w:vAlign w:val="center"/>
          </w:tcPr>
          <w:p w14:paraId="164C3FEA" w14:textId="77777777" w:rsidR="003D1D7A" w:rsidRPr="00872B86" w:rsidRDefault="003D1D7A" w:rsidP="005E39CF">
            <w:pPr>
              <w:jc w:val="center"/>
              <w:rPr>
                <w:rFonts w:ascii="Calibri" w:eastAsia="Calibri" w:hAnsi="Calibri" w:cs="Calibri"/>
                <w:sz w:val="17"/>
                <w:szCs w:val="17"/>
              </w:rPr>
            </w:pPr>
            <w:r>
              <w:rPr>
                <w:rFonts w:ascii="Calibri" w:eastAsia="Calibri" w:hAnsi="Calibri" w:cs="Calibri"/>
                <w:sz w:val="17"/>
                <w:szCs w:val="17"/>
              </w:rPr>
              <w:t>LEP</w:t>
            </w:r>
          </w:p>
        </w:tc>
        <w:tc>
          <w:tcPr>
            <w:tcW w:w="1170" w:type="dxa"/>
            <w:tcBorders>
              <w:bottom w:val="single" w:sz="18" w:space="0" w:color="000000" w:themeColor="text1"/>
            </w:tcBorders>
            <w:vAlign w:val="center"/>
          </w:tcPr>
          <w:p w14:paraId="063CBE0A" w14:textId="77777777" w:rsidR="003D1D7A" w:rsidRPr="00872B86" w:rsidRDefault="003D1D7A" w:rsidP="005E39CF">
            <w:pPr>
              <w:jc w:val="center"/>
              <w:rPr>
                <w:rFonts w:ascii="Calibri" w:eastAsia="Calibri" w:hAnsi="Calibri" w:cs="Calibri"/>
                <w:sz w:val="17"/>
                <w:szCs w:val="17"/>
              </w:rPr>
            </w:pPr>
            <w:r>
              <w:rPr>
                <w:rFonts w:ascii="Calibri" w:eastAsia="Calibri" w:hAnsi="Calibri" w:cs="Calibri"/>
                <w:sz w:val="17"/>
                <w:szCs w:val="17"/>
              </w:rPr>
              <w:t>Students with Disabilities (IDEA)</w:t>
            </w:r>
          </w:p>
        </w:tc>
      </w:tr>
      <w:tr w:rsidR="003D1D7A" w:rsidRPr="00504D70" w14:paraId="438B2514" w14:textId="77777777" w:rsidTr="005E39CF">
        <w:trPr>
          <w:trHeight w:val="359"/>
        </w:trPr>
        <w:tc>
          <w:tcPr>
            <w:tcW w:w="1890" w:type="dxa"/>
            <w:tcBorders>
              <w:top w:val="single" w:sz="18" w:space="0" w:color="000000" w:themeColor="text1"/>
              <w:left w:val="single" w:sz="4" w:space="0" w:color="595959" w:themeColor="text1" w:themeTint="A6"/>
              <w:right w:val="single" w:sz="4" w:space="0" w:color="595959" w:themeColor="text1" w:themeTint="A6"/>
            </w:tcBorders>
            <w:vAlign w:val="bottom"/>
          </w:tcPr>
          <w:p w14:paraId="0D691A54" w14:textId="77777777" w:rsidR="003D1D7A" w:rsidRPr="007D586A" w:rsidRDefault="003D1D7A" w:rsidP="005E39CF">
            <w:pPr>
              <w:rPr>
                <w:rFonts w:ascii="Calibri" w:eastAsia="Calibri" w:hAnsi="Calibri" w:cs="Calibri"/>
                <w:sz w:val="18"/>
                <w:szCs w:val="18"/>
              </w:rPr>
            </w:pPr>
            <w:r w:rsidRPr="003A353B">
              <w:rPr>
                <w:rFonts w:ascii="Calibri" w:eastAsia="Calibri" w:hAnsi="Calibri" w:cs="Calibri"/>
                <w:b/>
                <w:sz w:val="18"/>
                <w:szCs w:val="18"/>
              </w:rPr>
              <w:t>Males</w:t>
            </w:r>
            <w:r>
              <w:rPr>
                <w:rFonts w:ascii="Calibri" w:eastAsia="Calibri" w:hAnsi="Calibri" w:cs="Calibri"/>
                <w:sz w:val="18"/>
                <w:szCs w:val="18"/>
              </w:rPr>
              <w:t xml:space="preserve"> who passed:</w:t>
            </w: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1423AE0F" w14:textId="77777777" w:rsidR="003D1D7A" w:rsidRPr="00504D70" w:rsidRDefault="003D1D7A" w:rsidP="005E39CF">
            <w:pPr>
              <w:rPr>
                <w:rFonts w:ascii="Calibri" w:eastAsia="Calibri" w:hAnsi="Calibri" w:cs="Calibri"/>
                <w:i/>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7D92900" w14:textId="77777777" w:rsidR="003D1D7A" w:rsidRPr="00504D70" w:rsidRDefault="003D1D7A" w:rsidP="005E39CF">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106BDA4" w14:textId="77777777" w:rsidR="003D1D7A" w:rsidRPr="00504D70" w:rsidRDefault="003D1D7A" w:rsidP="005E39CF">
            <w:pPr>
              <w:rPr>
                <w:rFonts w:ascii="Calibri" w:eastAsia="Calibri" w:hAnsi="Calibri" w:cs="Calibri"/>
                <w:b/>
                <w:sz w:val="18"/>
                <w:szCs w:val="18"/>
              </w:rPr>
            </w:pPr>
          </w:p>
        </w:tc>
        <w:tc>
          <w:tcPr>
            <w:tcW w:w="90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AA611D9" w14:textId="77777777" w:rsidR="003D1D7A" w:rsidRPr="00504D70" w:rsidRDefault="003D1D7A" w:rsidP="005E39CF">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007806E" w14:textId="77777777" w:rsidR="003D1D7A" w:rsidRPr="00504D70" w:rsidRDefault="003D1D7A" w:rsidP="005E39CF">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AD6EA8E" w14:textId="77777777" w:rsidR="003D1D7A" w:rsidRPr="00504D70" w:rsidRDefault="003D1D7A" w:rsidP="005E39CF">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1F12752" w14:textId="77777777" w:rsidR="003D1D7A" w:rsidRPr="00504D70" w:rsidRDefault="003D1D7A" w:rsidP="005E39CF">
            <w:pPr>
              <w:rPr>
                <w:rFonts w:ascii="Calibri" w:eastAsia="Calibri" w:hAnsi="Calibri" w:cs="Calibri"/>
                <w:b/>
                <w:sz w:val="18"/>
                <w:szCs w:val="18"/>
              </w:rPr>
            </w:pPr>
          </w:p>
        </w:tc>
        <w:tc>
          <w:tcPr>
            <w:tcW w:w="72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2B7E579F" w14:textId="77777777" w:rsidR="003D1D7A" w:rsidRPr="00504D70" w:rsidRDefault="003D1D7A" w:rsidP="005E39CF">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28F438A5" w14:textId="77777777" w:rsidR="003D1D7A" w:rsidRPr="00504D70" w:rsidRDefault="003D1D7A" w:rsidP="005E39CF">
            <w:pPr>
              <w:rPr>
                <w:rFonts w:ascii="Calibri" w:eastAsia="Calibri" w:hAnsi="Calibri" w:cs="Calibri"/>
                <w:b/>
                <w:sz w:val="18"/>
                <w:szCs w:val="18"/>
              </w:rPr>
            </w:pPr>
          </w:p>
        </w:tc>
        <w:tc>
          <w:tcPr>
            <w:tcW w:w="1170" w:type="dxa"/>
            <w:tcBorders>
              <w:top w:val="single" w:sz="18" w:space="0" w:color="000000" w:themeColor="text1"/>
              <w:left w:val="single" w:sz="4" w:space="0" w:color="595959" w:themeColor="text1" w:themeTint="A6"/>
            </w:tcBorders>
            <w:shd w:val="clear" w:color="auto" w:fill="auto"/>
          </w:tcPr>
          <w:p w14:paraId="3C2DC92A" w14:textId="77777777" w:rsidR="003D1D7A" w:rsidRPr="00504D70" w:rsidRDefault="003D1D7A" w:rsidP="005E39CF">
            <w:pPr>
              <w:rPr>
                <w:rFonts w:ascii="Calibri" w:eastAsia="Calibri" w:hAnsi="Calibri" w:cs="Calibri"/>
                <w:b/>
                <w:sz w:val="18"/>
                <w:szCs w:val="18"/>
              </w:rPr>
            </w:pPr>
          </w:p>
        </w:tc>
      </w:tr>
      <w:tr w:rsidR="003D1D7A" w:rsidRPr="00504D70" w14:paraId="03E96F71" w14:textId="77777777" w:rsidTr="005E39CF">
        <w:trPr>
          <w:trHeight w:val="323"/>
        </w:trPr>
        <w:tc>
          <w:tcPr>
            <w:tcW w:w="1890" w:type="dxa"/>
            <w:tcBorders>
              <w:left w:val="single" w:sz="4" w:space="0" w:color="595959" w:themeColor="text1" w:themeTint="A6"/>
              <w:right w:val="single" w:sz="4" w:space="0" w:color="595959" w:themeColor="text1" w:themeTint="A6"/>
            </w:tcBorders>
            <w:vAlign w:val="bottom"/>
          </w:tcPr>
          <w:p w14:paraId="4C1A3B6B" w14:textId="77777777" w:rsidR="003D1D7A" w:rsidRPr="00FD5683" w:rsidRDefault="003D1D7A" w:rsidP="005E39CF">
            <w:pPr>
              <w:rPr>
                <w:rFonts w:ascii="Calibri" w:eastAsia="Calibri" w:hAnsi="Calibri" w:cs="Calibri"/>
                <w:sz w:val="18"/>
                <w:szCs w:val="18"/>
              </w:rPr>
            </w:pPr>
            <w:r w:rsidRPr="003A353B">
              <w:rPr>
                <w:rFonts w:ascii="Calibri" w:eastAsia="Calibri" w:hAnsi="Calibri" w:cs="Calibri"/>
                <w:b/>
                <w:sz w:val="18"/>
                <w:szCs w:val="18"/>
              </w:rPr>
              <w:t>Females</w:t>
            </w:r>
            <w:r w:rsidRPr="00FD5683">
              <w:rPr>
                <w:rFonts w:ascii="Calibri" w:eastAsia="Calibri" w:hAnsi="Calibri" w:cs="Calibri"/>
                <w:sz w:val="18"/>
                <w:szCs w:val="18"/>
              </w:rPr>
              <w:t xml:space="preserve"> who passed</w:t>
            </w:r>
            <w:r>
              <w:rPr>
                <w:rFonts w:ascii="Calibri" w:eastAsia="Calibri" w:hAnsi="Calibri" w:cs="Calibri"/>
                <w:sz w:val="18"/>
                <w:szCs w:val="18"/>
              </w:rPr>
              <w:t>:</w:t>
            </w: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256658D5" w14:textId="77777777" w:rsidR="003D1D7A" w:rsidRPr="00504D70" w:rsidRDefault="003D1D7A" w:rsidP="005E39CF">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26A9880" w14:textId="77777777" w:rsidR="003D1D7A" w:rsidRPr="00504D70" w:rsidRDefault="003D1D7A" w:rsidP="005E39C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E695E63" w14:textId="77777777" w:rsidR="003D1D7A" w:rsidRPr="00504D70" w:rsidRDefault="003D1D7A" w:rsidP="005E39CF">
            <w:pPr>
              <w:rPr>
                <w:rFonts w:ascii="Calibri" w:eastAsia="Calibri" w:hAnsi="Calibri" w:cs="Calibri"/>
                <w:b/>
                <w:sz w:val="18"/>
                <w:szCs w:val="18"/>
              </w:rPr>
            </w:pPr>
          </w:p>
        </w:tc>
        <w:tc>
          <w:tcPr>
            <w:tcW w:w="90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1B56C76C" w14:textId="77777777" w:rsidR="003D1D7A" w:rsidRPr="00504D70" w:rsidRDefault="003D1D7A" w:rsidP="005E39CF">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6B2D2A56" w14:textId="77777777" w:rsidR="003D1D7A" w:rsidRPr="00504D70" w:rsidRDefault="003D1D7A" w:rsidP="005E39C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EBE169C" w14:textId="77777777" w:rsidR="003D1D7A" w:rsidRPr="00504D70" w:rsidRDefault="003D1D7A" w:rsidP="005E39C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1D7631C5" w14:textId="77777777" w:rsidR="003D1D7A" w:rsidRPr="00504D70" w:rsidRDefault="003D1D7A" w:rsidP="005E39CF">
            <w:pPr>
              <w:rPr>
                <w:rFonts w:ascii="Calibri" w:eastAsia="Calibri" w:hAnsi="Calibri" w:cs="Calibri"/>
                <w:b/>
                <w:sz w:val="18"/>
                <w:szCs w:val="18"/>
              </w:rPr>
            </w:pPr>
          </w:p>
        </w:tc>
        <w:tc>
          <w:tcPr>
            <w:tcW w:w="72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5A6016E6" w14:textId="77777777" w:rsidR="003D1D7A" w:rsidRPr="00504D70" w:rsidRDefault="003D1D7A" w:rsidP="005E39CF">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335B6892" w14:textId="77777777" w:rsidR="003D1D7A" w:rsidRPr="00504D70" w:rsidRDefault="003D1D7A" w:rsidP="005E39CF">
            <w:pPr>
              <w:rPr>
                <w:rFonts w:ascii="Calibri" w:eastAsia="Calibri" w:hAnsi="Calibri" w:cs="Calibri"/>
                <w:b/>
                <w:sz w:val="18"/>
                <w:szCs w:val="18"/>
              </w:rPr>
            </w:pPr>
          </w:p>
        </w:tc>
        <w:tc>
          <w:tcPr>
            <w:tcW w:w="1170" w:type="dxa"/>
            <w:tcBorders>
              <w:left w:val="single" w:sz="4" w:space="0" w:color="595959" w:themeColor="text1" w:themeTint="A6"/>
              <w:bottom w:val="single" w:sz="12" w:space="0" w:color="808080" w:themeColor="background1" w:themeShade="80"/>
            </w:tcBorders>
            <w:shd w:val="clear" w:color="auto" w:fill="auto"/>
          </w:tcPr>
          <w:p w14:paraId="54C77BE9" w14:textId="77777777" w:rsidR="003D1D7A" w:rsidRPr="00504D70" w:rsidRDefault="003D1D7A" w:rsidP="005E39CF">
            <w:pPr>
              <w:rPr>
                <w:rFonts w:ascii="Calibri" w:eastAsia="Calibri" w:hAnsi="Calibri" w:cs="Calibri"/>
                <w:b/>
                <w:sz w:val="18"/>
                <w:szCs w:val="18"/>
              </w:rPr>
            </w:pPr>
          </w:p>
        </w:tc>
      </w:tr>
      <w:tr w:rsidR="003D1D7A" w:rsidRPr="00504D70" w14:paraId="4597F694" w14:textId="77777777" w:rsidTr="005E39CF">
        <w:tc>
          <w:tcPr>
            <w:tcW w:w="1890" w:type="dxa"/>
            <w:tcBorders>
              <w:left w:val="single" w:sz="4" w:space="0" w:color="595959" w:themeColor="text1" w:themeTint="A6"/>
              <w:bottom w:val="single" w:sz="18" w:space="0" w:color="auto"/>
            </w:tcBorders>
            <w:vAlign w:val="bottom"/>
          </w:tcPr>
          <w:p w14:paraId="2D64F4B4" w14:textId="77777777" w:rsidR="003D1D7A" w:rsidRPr="00FD5683" w:rsidRDefault="003D1D7A" w:rsidP="005E39CF">
            <w:pPr>
              <w:rPr>
                <w:rFonts w:ascii="Calibri" w:eastAsia="Calibri" w:hAnsi="Calibri" w:cs="Calibri"/>
                <w:sz w:val="18"/>
                <w:szCs w:val="18"/>
              </w:rPr>
            </w:pPr>
            <w:r w:rsidRPr="003A353B">
              <w:rPr>
                <w:rFonts w:ascii="Calibri" w:eastAsia="Calibri" w:hAnsi="Calibri" w:cs="Calibri"/>
                <w:b/>
                <w:sz w:val="18"/>
                <w:szCs w:val="18"/>
              </w:rPr>
              <w:t>Total number of students</w:t>
            </w:r>
            <w:r>
              <w:rPr>
                <w:rFonts w:ascii="Calibri" w:eastAsia="Calibri" w:hAnsi="Calibri" w:cs="Calibri"/>
                <w:sz w:val="18"/>
                <w:szCs w:val="18"/>
              </w:rPr>
              <w:t xml:space="preserve"> who passed:</w:t>
            </w:r>
          </w:p>
        </w:tc>
        <w:tc>
          <w:tcPr>
            <w:tcW w:w="810" w:type="dxa"/>
            <w:tcBorders>
              <w:top w:val="single" w:sz="12" w:space="0" w:color="595959" w:themeColor="text1" w:themeTint="A6"/>
              <w:bottom w:val="single" w:sz="18" w:space="0" w:color="auto"/>
            </w:tcBorders>
            <w:shd w:val="clear" w:color="auto" w:fill="D9D9D9" w:themeFill="background1" w:themeFillShade="D9"/>
          </w:tcPr>
          <w:p w14:paraId="150C6F24" w14:textId="77777777" w:rsidR="003D1D7A" w:rsidRPr="00504D70" w:rsidRDefault="003D1D7A" w:rsidP="005E39CF">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19107213" w14:textId="77777777" w:rsidR="003D1D7A" w:rsidRPr="00504D70" w:rsidRDefault="003D1D7A" w:rsidP="005E39CF">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26F50D02" w14:textId="77777777" w:rsidR="003D1D7A" w:rsidRPr="00504D70" w:rsidRDefault="003D1D7A" w:rsidP="005E39CF">
            <w:pPr>
              <w:rPr>
                <w:rFonts w:ascii="Calibri" w:eastAsia="Calibri" w:hAnsi="Calibri" w:cs="Calibri"/>
                <w:b/>
                <w:sz w:val="18"/>
                <w:szCs w:val="18"/>
              </w:rPr>
            </w:pPr>
          </w:p>
        </w:tc>
        <w:tc>
          <w:tcPr>
            <w:tcW w:w="900" w:type="dxa"/>
            <w:tcBorders>
              <w:top w:val="single" w:sz="12" w:space="0" w:color="595959" w:themeColor="text1" w:themeTint="A6"/>
              <w:bottom w:val="single" w:sz="18" w:space="0" w:color="auto"/>
            </w:tcBorders>
            <w:shd w:val="clear" w:color="auto" w:fill="D9D9D9" w:themeFill="background1" w:themeFillShade="D9"/>
          </w:tcPr>
          <w:p w14:paraId="2200D1DB" w14:textId="77777777" w:rsidR="003D1D7A" w:rsidRPr="00504D70" w:rsidRDefault="003D1D7A" w:rsidP="005E39CF">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147F8704" w14:textId="77777777" w:rsidR="003D1D7A" w:rsidRPr="00504D70" w:rsidRDefault="003D1D7A" w:rsidP="005E39CF">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tcBorders>
            <w:shd w:val="clear" w:color="auto" w:fill="D9D9D9" w:themeFill="background1" w:themeFillShade="D9"/>
          </w:tcPr>
          <w:p w14:paraId="7B6B70BA" w14:textId="77777777" w:rsidR="003D1D7A" w:rsidRPr="00504D70" w:rsidRDefault="003D1D7A" w:rsidP="005E39CF">
            <w:pPr>
              <w:rPr>
                <w:rFonts w:ascii="Calibri" w:eastAsia="Calibri" w:hAnsi="Calibri" w:cs="Calibri"/>
                <w:b/>
                <w:sz w:val="18"/>
                <w:szCs w:val="18"/>
              </w:rPr>
            </w:pPr>
          </w:p>
        </w:tc>
        <w:tc>
          <w:tcPr>
            <w:tcW w:w="72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63D08C53" w14:textId="77777777" w:rsidR="003D1D7A" w:rsidRPr="00504D70" w:rsidRDefault="003D1D7A" w:rsidP="005E39CF">
            <w:pPr>
              <w:rPr>
                <w:rFonts w:ascii="Calibri" w:eastAsia="Calibri" w:hAnsi="Calibri" w:cs="Calibri"/>
                <w:b/>
                <w:sz w:val="18"/>
                <w:szCs w:val="18"/>
              </w:rPr>
            </w:pPr>
          </w:p>
        </w:tc>
        <w:tc>
          <w:tcPr>
            <w:tcW w:w="72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52A436A0" w14:textId="77777777" w:rsidR="003D1D7A" w:rsidRPr="00504D70" w:rsidRDefault="003D1D7A" w:rsidP="005E39CF">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00D0763D" w14:textId="77777777" w:rsidR="003D1D7A" w:rsidRPr="00504D70" w:rsidRDefault="003D1D7A" w:rsidP="005E39CF">
            <w:pPr>
              <w:rPr>
                <w:rFonts w:ascii="Calibri" w:eastAsia="Calibri" w:hAnsi="Calibri" w:cs="Calibri"/>
                <w:b/>
                <w:sz w:val="18"/>
                <w:szCs w:val="18"/>
              </w:rPr>
            </w:pPr>
          </w:p>
        </w:tc>
        <w:tc>
          <w:tcPr>
            <w:tcW w:w="1170" w:type="dxa"/>
            <w:tcBorders>
              <w:top w:val="single" w:sz="12" w:space="0" w:color="808080" w:themeColor="background1" w:themeShade="80"/>
              <w:bottom w:val="single" w:sz="18" w:space="0" w:color="auto"/>
            </w:tcBorders>
            <w:shd w:val="clear" w:color="auto" w:fill="D9D9D9" w:themeFill="background1" w:themeFillShade="D9"/>
          </w:tcPr>
          <w:p w14:paraId="5854BB08" w14:textId="77777777" w:rsidR="003D1D7A" w:rsidRPr="00504D70" w:rsidRDefault="003D1D7A" w:rsidP="005E39CF">
            <w:pPr>
              <w:rPr>
                <w:rFonts w:ascii="Calibri" w:eastAsia="Calibri" w:hAnsi="Calibri" w:cs="Calibri"/>
                <w:b/>
                <w:sz w:val="18"/>
                <w:szCs w:val="18"/>
              </w:rPr>
            </w:pPr>
          </w:p>
        </w:tc>
      </w:tr>
    </w:tbl>
    <w:p w14:paraId="71DB5471" w14:textId="77777777" w:rsidR="003D1D7A" w:rsidRDefault="003D1D7A" w:rsidP="003D1D7A">
      <w:pPr>
        <w:rPr>
          <w:i/>
        </w:rPr>
      </w:pPr>
    </w:p>
    <w:p w14:paraId="06437A9A" w14:textId="77777777" w:rsidR="003D1D7A" w:rsidRPr="00543E19" w:rsidRDefault="003D1D7A" w:rsidP="003D1D7A">
      <w:pPr>
        <w:rPr>
          <w:i/>
        </w:rPr>
      </w:pPr>
      <w:r>
        <w:rPr>
          <w:i/>
        </w:rPr>
        <w:t>Additional Instructions Box:</w:t>
      </w:r>
    </w:p>
    <w:p w14:paraId="06577112" w14:textId="203D5D92" w:rsidR="003D1D7A" w:rsidRPr="003D1D7A" w:rsidRDefault="003D1D7A" w:rsidP="00B45107">
      <w:pPr>
        <w:pStyle w:val="ListParagraph"/>
        <w:numPr>
          <w:ilvl w:val="0"/>
          <w:numId w:val="6"/>
        </w:numPr>
      </w:pPr>
      <w:r>
        <w:t xml:space="preserve">Count only students who were enrolled in Algebra I on the </w:t>
      </w:r>
      <w:proofErr w:type="gramStart"/>
      <w:r>
        <w:t>Fall</w:t>
      </w:r>
      <w:proofErr w:type="gramEnd"/>
      <w:r>
        <w:t xml:space="preserve"> 2013 snapshot date, (i.e., the students who were </w:t>
      </w:r>
      <w:r w:rsidRPr="001A39F1">
        <w:t>reported in Question 45 in Part I).</w:t>
      </w:r>
      <w:r>
        <w:t xml:space="preserve"> </w:t>
      </w:r>
    </w:p>
    <w:p w14:paraId="1D95B38E" w14:textId="77777777" w:rsidR="003D1D7A" w:rsidRDefault="003D1D7A">
      <w:pPr>
        <w:rPr>
          <w:rFonts w:asciiTheme="majorHAnsi" w:eastAsiaTheme="majorEastAsia" w:hAnsiTheme="majorHAnsi" w:cstheme="majorBidi"/>
          <w:b/>
          <w:bCs/>
          <w:color w:val="FF0000"/>
          <w:sz w:val="26"/>
          <w:szCs w:val="26"/>
        </w:rPr>
      </w:pPr>
      <w:r>
        <w:rPr>
          <w:color w:val="FF0000"/>
        </w:rPr>
        <w:br w:type="page"/>
      </w:r>
    </w:p>
    <w:p w14:paraId="4DA0B1C0" w14:textId="6D3B78C9" w:rsidR="0017056F" w:rsidRPr="00333DC6" w:rsidRDefault="0017056F" w:rsidP="0017056F">
      <w:pPr>
        <w:pStyle w:val="Heading2"/>
        <w:rPr>
          <w:color w:val="FF0000"/>
        </w:rPr>
      </w:pPr>
      <w:bookmarkStart w:id="227" w:name="_Toc396226556"/>
      <w:r w:rsidRPr="00333DC6">
        <w:rPr>
          <w:color w:val="FF0000"/>
        </w:rPr>
        <w:lastRenderedPageBreak/>
        <w:t>COUR-5</w:t>
      </w:r>
      <w:r>
        <w:rPr>
          <w:color w:val="FF0000"/>
        </w:rPr>
        <w:t>A</w:t>
      </w:r>
      <w:r w:rsidRPr="00333DC6">
        <w:rPr>
          <w:color w:val="FF0000"/>
        </w:rPr>
        <w:t xml:space="preserve"> Geometry in Grade 8 Enrollment Indicator </w:t>
      </w:r>
      <w:bookmarkEnd w:id="223"/>
      <w:bookmarkEnd w:id="224"/>
      <w:r>
        <w:rPr>
          <w:color w:val="FF0000"/>
        </w:rPr>
        <w:t>(</w:t>
      </w:r>
      <w:r w:rsidRPr="00333DC6">
        <w:rPr>
          <w:color w:val="FF0000"/>
        </w:rPr>
        <w:t>Revised for 2015-16)</w:t>
      </w:r>
      <w:bookmarkEnd w:id="227"/>
    </w:p>
    <w:p w14:paraId="28D00012" w14:textId="77777777" w:rsidR="0017056F" w:rsidRDefault="0017056F" w:rsidP="0017056F">
      <w:pPr>
        <w:tabs>
          <w:tab w:val="center" w:pos="4680"/>
          <w:tab w:val="right" w:pos="9360"/>
        </w:tabs>
        <w:spacing w:after="0" w:line="240" w:lineRule="auto"/>
        <w:rPr>
          <w:b/>
        </w:rPr>
      </w:pPr>
    </w:p>
    <w:p w14:paraId="4E9F8CE7" w14:textId="77777777" w:rsidR="0017056F" w:rsidRPr="004D55F4" w:rsidRDefault="0017056F" w:rsidP="0017056F">
      <w:pPr>
        <w:tabs>
          <w:tab w:val="center" w:pos="4680"/>
          <w:tab w:val="right" w:pos="9360"/>
        </w:tabs>
        <w:spacing w:after="0" w:line="240" w:lineRule="auto"/>
        <w:rPr>
          <w:b/>
        </w:rPr>
      </w:pPr>
      <w:r w:rsidRPr="004D55F4">
        <w:rPr>
          <w:b/>
        </w:rPr>
        <w:t xml:space="preserve">Indicate whether the school offered </w:t>
      </w:r>
      <w:r w:rsidRPr="004D55F4">
        <w:rPr>
          <w:b/>
          <w:highlight w:val="yellow"/>
        </w:rPr>
        <w:t>Geometry</w:t>
      </w:r>
      <w:r w:rsidRPr="004D55F4">
        <w:rPr>
          <w:b/>
        </w:rPr>
        <w:t xml:space="preserve"> to students in GRADE 8 (or the ungraded equivalent) on October 1</w:t>
      </w:r>
      <w:r w:rsidRPr="004D55F4">
        <w:rPr>
          <w:b/>
          <w:vertAlign w:val="superscript"/>
        </w:rPr>
        <w:t>st</w:t>
      </w:r>
      <w:r w:rsidRPr="004D55F4">
        <w:rPr>
          <w:b/>
        </w:rPr>
        <w:t>. Please check “yes” or “no” in the table below.</w:t>
      </w:r>
    </w:p>
    <w:p w14:paraId="59ED5601" w14:textId="77777777" w:rsidR="0017056F" w:rsidRPr="00456EFB" w:rsidRDefault="0017056F" w:rsidP="0017056F">
      <w:pPr>
        <w:tabs>
          <w:tab w:val="center" w:pos="4680"/>
          <w:tab w:val="right" w:pos="9360"/>
        </w:tabs>
        <w:spacing w:after="0" w:line="240" w:lineRule="auto"/>
        <w:rPr>
          <w:b/>
        </w:rPr>
      </w:pPr>
    </w:p>
    <w:p w14:paraId="01094746" w14:textId="77777777" w:rsidR="0017056F" w:rsidRPr="00355CF7" w:rsidRDefault="0017056F" w:rsidP="0017056F">
      <w:pPr>
        <w:tabs>
          <w:tab w:val="center" w:pos="4680"/>
          <w:tab w:val="right" w:pos="9360"/>
        </w:tabs>
        <w:spacing w:after="0" w:line="240" w:lineRule="auto"/>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0"/>
        <w:gridCol w:w="1260"/>
      </w:tblGrid>
      <w:tr w:rsidR="0017056F" w:rsidRPr="00355CF7" w14:paraId="57E2069D" w14:textId="77777777" w:rsidTr="0017056F">
        <w:trPr>
          <w:tblHeader/>
        </w:trPr>
        <w:tc>
          <w:tcPr>
            <w:tcW w:w="990" w:type="dxa"/>
            <w:tcBorders>
              <w:top w:val="single" w:sz="12" w:space="0" w:color="000000" w:themeColor="text1"/>
              <w:bottom w:val="single" w:sz="12" w:space="0" w:color="000000" w:themeColor="text1"/>
            </w:tcBorders>
          </w:tcPr>
          <w:p w14:paraId="5BFFF2EA" w14:textId="77777777" w:rsidR="0017056F" w:rsidRPr="00355CF7" w:rsidRDefault="0017056F" w:rsidP="0017056F">
            <w:pPr>
              <w:tabs>
                <w:tab w:val="center" w:pos="4680"/>
                <w:tab w:val="right" w:pos="9360"/>
              </w:tabs>
              <w:rPr>
                <w:b/>
              </w:rPr>
            </w:pPr>
            <w:r w:rsidRPr="00355CF7">
              <w:rPr>
                <w:b/>
              </w:rPr>
              <w:t>Yes</w:t>
            </w:r>
          </w:p>
        </w:tc>
        <w:tc>
          <w:tcPr>
            <w:tcW w:w="1260" w:type="dxa"/>
            <w:tcBorders>
              <w:top w:val="single" w:sz="12" w:space="0" w:color="000000" w:themeColor="text1"/>
              <w:bottom w:val="single" w:sz="12" w:space="0" w:color="000000" w:themeColor="text1"/>
            </w:tcBorders>
          </w:tcPr>
          <w:p w14:paraId="0516D47A" w14:textId="77777777" w:rsidR="0017056F" w:rsidRPr="00355CF7" w:rsidRDefault="0017056F" w:rsidP="0017056F">
            <w:pPr>
              <w:tabs>
                <w:tab w:val="center" w:pos="4680"/>
                <w:tab w:val="right" w:pos="9360"/>
              </w:tabs>
              <w:rPr>
                <w:b/>
              </w:rPr>
            </w:pPr>
            <w:r w:rsidRPr="00355CF7">
              <w:rPr>
                <w:b/>
              </w:rPr>
              <w:t>No</w:t>
            </w:r>
          </w:p>
        </w:tc>
      </w:tr>
      <w:tr w:rsidR="0017056F" w:rsidRPr="00355CF7" w14:paraId="2EB31D0A" w14:textId="77777777" w:rsidTr="0017056F">
        <w:tc>
          <w:tcPr>
            <w:tcW w:w="990" w:type="dxa"/>
            <w:tcBorders>
              <w:top w:val="single" w:sz="12" w:space="0" w:color="000000" w:themeColor="text1"/>
            </w:tcBorders>
          </w:tcPr>
          <w:p w14:paraId="15249B04" w14:textId="77777777" w:rsidR="0017056F" w:rsidRPr="00355CF7" w:rsidRDefault="0017056F" w:rsidP="0017056F">
            <w:pPr>
              <w:tabs>
                <w:tab w:val="center" w:pos="4680"/>
                <w:tab w:val="right" w:pos="9360"/>
              </w:tabs>
            </w:pPr>
          </w:p>
        </w:tc>
        <w:tc>
          <w:tcPr>
            <w:tcW w:w="1260" w:type="dxa"/>
            <w:tcBorders>
              <w:top w:val="single" w:sz="12" w:space="0" w:color="000000" w:themeColor="text1"/>
            </w:tcBorders>
          </w:tcPr>
          <w:p w14:paraId="385BA419" w14:textId="77777777" w:rsidR="0017056F" w:rsidRPr="00355CF7" w:rsidRDefault="0017056F" w:rsidP="0017056F">
            <w:pPr>
              <w:tabs>
                <w:tab w:val="center" w:pos="4680"/>
                <w:tab w:val="right" w:pos="9360"/>
              </w:tabs>
            </w:pPr>
          </w:p>
        </w:tc>
      </w:tr>
    </w:tbl>
    <w:p w14:paraId="286DC6D3" w14:textId="77777777" w:rsidR="0017056F" w:rsidRDefault="0017056F" w:rsidP="0017056F">
      <w:pPr>
        <w:tabs>
          <w:tab w:val="center" w:pos="4680"/>
          <w:tab w:val="right" w:pos="9360"/>
        </w:tabs>
        <w:spacing w:after="0" w:line="240" w:lineRule="auto"/>
        <w:ind w:left="450"/>
        <w:rPr>
          <w:b/>
        </w:rPr>
      </w:pPr>
      <w:bookmarkStart w:id="228" w:name="_Toc385329463"/>
      <w:bookmarkStart w:id="229" w:name="_Toc390690867"/>
    </w:p>
    <w:p w14:paraId="16715D5A" w14:textId="77777777" w:rsidR="0017056F" w:rsidRPr="00D32F0B" w:rsidRDefault="0017056F" w:rsidP="0017056F">
      <w:pPr>
        <w:tabs>
          <w:tab w:val="center" w:pos="4680"/>
          <w:tab w:val="right" w:pos="9360"/>
        </w:tabs>
        <w:spacing w:after="0" w:line="240" w:lineRule="auto"/>
        <w:ind w:left="450"/>
        <w:rPr>
          <w:i/>
        </w:rPr>
      </w:pPr>
      <w:r w:rsidRPr="00D32F0B">
        <w:rPr>
          <w:i/>
        </w:rPr>
        <w:t xml:space="preserve">Additional Instructions Box: </w:t>
      </w:r>
    </w:p>
    <w:p w14:paraId="1617113A" w14:textId="77777777" w:rsidR="0017056F" w:rsidRPr="00333DC6" w:rsidRDefault="0017056F" w:rsidP="00B45107">
      <w:pPr>
        <w:pStyle w:val="ListParagraph"/>
        <w:numPr>
          <w:ilvl w:val="0"/>
          <w:numId w:val="3"/>
        </w:numPr>
        <w:tabs>
          <w:tab w:val="center" w:pos="4680"/>
          <w:tab w:val="right" w:pos="9360"/>
        </w:tabs>
        <w:spacing w:after="0" w:line="240" w:lineRule="auto"/>
        <w:rPr>
          <w:color w:val="548DD4" w:themeColor="text2" w:themeTint="99"/>
          <w:u w:val="single"/>
        </w:rPr>
      </w:pPr>
      <w:r w:rsidRPr="00333DC6">
        <w:rPr>
          <w:color w:val="548DD4" w:themeColor="text2" w:themeTint="99"/>
          <w:u w:val="single"/>
        </w:rPr>
        <w:t xml:space="preserve">Click here for a mapping of Geometry courses to </w:t>
      </w:r>
      <w:r w:rsidRPr="00333DC6">
        <w:rPr>
          <w:color w:val="548DD4" w:themeColor="text2" w:themeTint="99"/>
          <w:highlight w:val="yellow"/>
          <w:u w:val="single"/>
        </w:rPr>
        <w:t>SCED</w:t>
      </w:r>
      <w:r w:rsidRPr="00333DC6">
        <w:rPr>
          <w:color w:val="548DD4" w:themeColor="text2" w:themeTint="99"/>
          <w:u w:val="single"/>
        </w:rPr>
        <w:t xml:space="preserve"> codes</w:t>
      </w:r>
    </w:p>
    <w:p w14:paraId="0DFC9525" w14:textId="77777777" w:rsidR="0017056F" w:rsidRDefault="0017056F" w:rsidP="0017056F">
      <w:pPr>
        <w:rPr>
          <w:color w:val="FF0000"/>
        </w:rPr>
      </w:pPr>
      <w:r>
        <w:rPr>
          <w:color w:val="FF0000"/>
        </w:rPr>
        <w:br w:type="page"/>
      </w:r>
    </w:p>
    <w:p w14:paraId="2DF27353" w14:textId="77777777" w:rsidR="0017056F" w:rsidRPr="00333DC6" w:rsidRDefault="0017056F" w:rsidP="0017056F">
      <w:pPr>
        <w:pStyle w:val="Heading2"/>
        <w:rPr>
          <w:i/>
          <w:color w:val="FF0000"/>
          <w:vertAlign w:val="superscript"/>
        </w:rPr>
      </w:pPr>
      <w:bookmarkStart w:id="230" w:name="_Toc396226557"/>
      <w:r w:rsidRPr="00333DC6">
        <w:rPr>
          <w:color w:val="FF0000"/>
        </w:rPr>
        <w:lastRenderedPageBreak/>
        <w:t>COUR-5</w:t>
      </w:r>
      <w:r>
        <w:rPr>
          <w:color w:val="FF0000"/>
        </w:rPr>
        <w:t>B</w:t>
      </w:r>
      <w:r w:rsidRPr="00333DC6">
        <w:rPr>
          <w:color w:val="FF0000"/>
        </w:rPr>
        <w:t xml:space="preserve"> Student Enrollment in Geometry in Grade 8</w:t>
      </w:r>
      <w:r w:rsidRPr="00333DC6">
        <w:rPr>
          <w:i/>
          <w:color w:val="FF0000"/>
          <w:vertAlign w:val="superscript"/>
        </w:rPr>
        <w:t xml:space="preserve"> </w:t>
      </w:r>
      <w:bookmarkEnd w:id="228"/>
      <w:bookmarkEnd w:id="229"/>
      <w:r>
        <w:rPr>
          <w:color w:val="FF0000"/>
        </w:rPr>
        <w:t>(</w:t>
      </w:r>
      <w:r w:rsidRPr="00333DC6">
        <w:rPr>
          <w:color w:val="FF0000"/>
        </w:rPr>
        <w:t>Revised for 2015-16)</w:t>
      </w:r>
      <w:bookmarkEnd w:id="230"/>
    </w:p>
    <w:p w14:paraId="493F0A8C" w14:textId="77777777" w:rsidR="0017056F" w:rsidRPr="00456EFB" w:rsidRDefault="0017056F" w:rsidP="0017056F">
      <w:pPr>
        <w:tabs>
          <w:tab w:val="center" w:pos="4680"/>
          <w:tab w:val="right" w:pos="9360"/>
        </w:tabs>
        <w:spacing w:after="0" w:line="240" w:lineRule="auto"/>
        <w:rPr>
          <w:b/>
        </w:rPr>
      </w:pPr>
    </w:p>
    <w:p w14:paraId="12847D12" w14:textId="77777777" w:rsidR="0017056F" w:rsidRPr="00355CF7" w:rsidRDefault="0017056F" w:rsidP="00B45107">
      <w:pPr>
        <w:numPr>
          <w:ilvl w:val="0"/>
          <w:numId w:val="3"/>
        </w:numPr>
        <w:tabs>
          <w:tab w:val="center" w:pos="4680"/>
          <w:tab w:val="right" w:pos="9360"/>
        </w:tabs>
        <w:spacing w:after="0" w:line="240" w:lineRule="auto"/>
      </w:pPr>
      <w:r w:rsidRPr="00355CF7">
        <w:t xml:space="preserve">Do not count students scheduled to take the Geometry course, but not yet enrolled.  </w:t>
      </w:r>
    </w:p>
    <w:p w14:paraId="7FBED7B4" w14:textId="77777777" w:rsidR="0017056F" w:rsidRDefault="0017056F" w:rsidP="0017056F">
      <w:pPr>
        <w:tabs>
          <w:tab w:val="center" w:pos="4680"/>
          <w:tab w:val="right" w:pos="9360"/>
        </w:tabs>
        <w:spacing w:after="0" w:line="240" w:lineRule="auto"/>
        <w:rPr>
          <w:i/>
          <w:color w:val="FF0000"/>
          <w:vertAlign w:val="superscript"/>
        </w:rPr>
      </w:pPr>
    </w:p>
    <w:p w14:paraId="57660F1F" w14:textId="77777777" w:rsidR="0017056F" w:rsidRPr="00D32F0B" w:rsidRDefault="0017056F" w:rsidP="0017056F">
      <w:pPr>
        <w:tabs>
          <w:tab w:val="center" w:pos="4680"/>
          <w:tab w:val="right" w:pos="9360"/>
        </w:tabs>
        <w:spacing w:after="0" w:line="240" w:lineRule="auto"/>
        <w:rPr>
          <w:i/>
          <w:color w:val="FF0000"/>
        </w:rPr>
      </w:pPr>
      <w:r w:rsidRPr="00D32F0B">
        <w:rPr>
          <w:i/>
        </w:rPr>
        <w:t xml:space="preserve">Text to appear above the table: </w:t>
      </w:r>
    </w:p>
    <w:p w14:paraId="015F0656" w14:textId="77777777" w:rsidR="0017056F" w:rsidRPr="00D32F0B" w:rsidRDefault="0017056F" w:rsidP="0017056F">
      <w:pPr>
        <w:tabs>
          <w:tab w:val="center" w:pos="4680"/>
          <w:tab w:val="right" w:pos="9360"/>
        </w:tabs>
        <w:spacing w:after="0" w:line="240" w:lineRule="auto"/>
        <w:rPr>
          <w:color w:val="FF0000"/>
        </w:rPr>
      </w:pPr>
    </w:p>
    <w:p w14:paraId="3582BE33" w14:textId="77777777" w:rsidR="0017056F" w:rsidRPr="004D55F4" w:rsidRDefault="0017056F" w:rsidP="0017056F">
      <w:pPr>
        <w:tabs>
          <w:tab w:val="center" w:pos="4680"/>
          <w:tab w:val="right" w:pos="9360"/>
        </w:tabs>
        <w:spacing w:after="0" w:line="240" w:lineRule="auto"/>
        <w:rPr>
          <w:b/>
        </w:rPr>
      </w:pPr>
      <w:r w:rsidRPr="004D55F4">
        <w:rPr>
          <w:b/>
        </w:rPr>
        <w:t xml:space="preserve">Enter the number of students in GRADE 8 (or the ungraded equivalent) who were enrolled in </w:t>
      </w:r>
      <w:r w:rsidRPr="004D55F4">
        <w:rPr>
          <w:b/>
          <w:highlight w:val="yellow"/>
        </w:rPr>
        <w:t>Geometry</w:t>
      </w:r>
      <w:r w:rsidRPr="004D55F4">
        <w:rPr>
          <w:b/>
        </w:rPr>
        <w:t xml:space="preserve"> on October 1</w:t>
      </w:r>
      <w:r w:rsidRPr="004D55F4">
        <w:rPr>
          <w:b/>
          <w:vertAlign w:val="superscript"/>
        </w:rPr>
        <w:t>st</w:t>
      </w:r>
      <w:r w:rsidRPr="004D55F4">
        <w:rPr>
          <w:b/>
        </w:rPr>
        <w:t xml:space="preserve">.  </w:t>
      </w:r>
    </w:p>
    <w:p w14:paraId="73C783C4" w14:textId="77777777" w:rsidR="0017056F" w:rsidRPr="00355CF7" w:rsidRDefault="0017056F" w:rsidP="0017056F">
      <w:pPr>
        <w:tabs>
          <w:tab w:val="center" w:pos="4680"/>
          <w:tab w:val="right" w:pos="9360"/>
        </w:tabs>
        <w:spacing w:after="0" w:line="240" w:lineRule="auto"/>
        <w:ind w:left="720"/>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0"/>
      </w:tblGrid>
      <w:tr w:rsidR="0017056F" w:rsidRPr="00355CF7" w14:paraId="31DB5DD8" w14:textId="77777777" w:rsidTr="0017056F">
        <w:trPr>
          <w:cantSplit/>
          <w:tblHeader/>
        </w:trPr>
        <w:tc>
          <w:tcPr>
            <w:tcW w:w="2520" w:type="dxa"/>
            <w:tcBorders>
              <w:top w:val="single" w:sz="12" w:space="0" w:color="000000" w:themeColor="text1"/>
              <w:bottom w:val="single" w:sz="12" w:space="0" w:color="000000" w:themeColor="text1"/>
            </w:tcBorders>
          </w:tcPr>
          <w:p w14:paraId="4816E852" w14:textId="77777777" w:rsidR="0017056F" w:rsidRPr="00355CF7" w:rsidRDefault="0017056F" w:rsidP="0017056F">
            <w:pPr>
              <w:tabs>
                <w:tab w:val="center" w:pos="4680"/>
                <w:tab w:val="right" w:pos="9360"/>
              </w:tabs>
              <w:rPr>
                <w:b/>
              </w:rPr>
            </w:pPr>
            <w:r w:rsidRPr="00355CF7">
              <w:rPr>
                <w:b/>
              </w:rPr>
              <w:t xml:space="preserve">Number of students </w:t>
            </w:r>
          </w:p>
        </w:tc>
      </w:tr>
      <w:tr w:rsidR="0017056F" w:rsidRPr="00355CF7" w14:paraId="2914CF67" w14:textId="77777777" w:rsidTr="0017056F">
        <w:tc>
          <w:tcPr>
            <w:tcW w:w="2520" w:type="dxa"/>
            <w:tcBorders>
              <w:top w:val="single" w:sz="12" w:space="0" w:color="000000" w:themeColor="text1"/>
              <w:bottom w:val="single" w:sz="12" w:space="0" w:color="000000" w:themeColor="text1"/>
            </w:tcBorders>
          </w:tcPr>
          <w:p w14:paraId="47ABE8F5" w14:textId="77777777" w:rsidR="0017056F" w:rsidRPr="00355CF7" w:rsidRDefault="0017056F" w:rsidP="0017056F">
            <w:pPr>
              <w:tabs>
                <w:tab w:val="center" w:pos="4680"/>
                <w:tab w:val="right" w:pos="9360"/>
              </w:tabs>
            </w:pPr>
          </w:p>
        </w:tc>
      </w:tr>
    </w:tbl>
    <w:p w14:paraId="1E657870" w14:textId="77777777" w:rsidR="0017056F" w:rsidRDefault="0017056F" w:rsidP="0017056F">
      <w:pPr>
        <w:tabs>
          <w:tab w:val="center" w:pos="4680"/>
          <w:tab w:val="right" w:pos="9360"/>
        </w:tabs>
        <w:spacing w:after="0" w:line="240" w:lineRule="auto"/>
        <w:ind w:left="450"/>
        <w:rPr>
          <w:b/>
        </w:rPr>
      </w:pPr>
      <w:bookmarkStart w:id="231" w:name="_Toc385329464"/>
      <w:bookmarkStart w:id="232" w:name="_Toc390690868"/>
    </w:p>
    <w:p w14:paraId="35CA283F" w14:textId="77777777" w:rsidR="0017056F" w:rsidRPr="00E70BF7" w:rsidRDefault="0017056F" w:rsidP="0017056F">
      <w:pPr>
        <w:tabs>
          <w:tab w:val="center" w:pos="4680"/>
          <w:tab w:val="right" w:pos="9360"/>
        </w:tabs>
        <w:spacing w:after="0" w:line="240" w:lineRule="auto"/>
        <w:ind w:left="450"/>
        <w:rPr>
          <w:i/>
        </w:rPr>
      </w:pPr>
      <w:r w:rsidRPr="00E70BF7">
        <w:rPr>
          <w:i/>
        </w:rPr>
        <w:t xml:space="preserve">Additional Instructions Box: </w:t>
      </w:r>
    </w:p>
    <w:p w14:paraId="2776BE46" w14:textId="77777777" w:rsidR="0017056F" w:rsidRDefault="0017056F" w:rsidP="0017056F">
      <w:pPr>
        <w:tabs>
          <w:tab w:val="center" w:pos="4680"/>
          <w:tab w:val="right" w:pos="9360"/>
        </w:tabs>
        <w:spacing w:after="0" w:line="240" w:lineRule="auto"/>
        <w:ind w:left="450"/>
        <w:rPr>
          <w:b/>
        </w:rPr>
      </w:pPr>
    </w:p>
    <w:p w14:paraId="116E3E8D" w14:textId="77777777" w:rsidR="0017056F" w:rsidRPr="00D32F0B" w:rsidRDefault="0017056F" w:rsidP="00B45107">
      <w:pPr>
        <w:pStyle w:val="ListParagraph"/>
        <w:numPr>
          <w:ilvl w:val="0"/>
          <w:numId w:val="3"/>
        </w:numPr>
        <w:tabs>
          <w:tab w:val="center" w:pos="4680"/>
          <w:tab w:val="right" w:pos="9360"/>
        </w:tabs>
        <w:spacing w:after="0" w:line="240" w:lineRule="auto"/>
        <w:rPr>
          <w:b/>
        </w:rPr>
      </w:pPr>
      <w:r w:rsidRPr="00355CF7">
        <w:t xml:space="preserve">If you use </w:t>
      </w:r>
      <w:r w:rsidRPr="003A5506">
        <w:rPr>
          <w:highlight w:val="yellow"/>
        </w:rPr>
        <w:t>block scheduling</w:t>
      </w:r>
      <w:r w:rsidRPr="00355CF7">
        <w:t xml:space="preserve"> that allows a full-year course to be taken in one semester, then report data based on the sum of a count taken on October 1 in the first block, and around March 1 in the second block.  </w:t>
      </w:r>
    </w:p>
    <w:p w14:paraId="4D6266C3" w14:textId="77777777" w:rsidR="0017056F" w:rsidRDefault="0017056F" w:rsidP="0017056F">
      <w:pPr>
        <w:rPr>
          <w:color w:val="FF0000"/>
        </w:rPr>
      </w:pPr>
      <w:r>
        <w:rPr>
          <w:color w:val="FF0000"/>
        </w:rPr>
        <w:br w:type="page"/>
      </w:r>
    </w:p>
    <w:p w14:paraId="530D21E0" w14:textId="77777777" w:rsidR="0017056F" w:rsidRPr="00333DC6" w:rsidRDefault="0017056F" w:rsidP="0017056F">
      <w:pPr>
        <w:pStyle w:val="Heading2"/>
        <w:rPr>
          <w:color w:val="FF0000"/>
        </w:rPr>
      </w:pPr>
      <w:bookmarkStart w:id="233" w:name="_Toc396226558"/>
      <w:r w:rsidRPr="00333DC6">
        <w:rPr>
          <w:color w:val="FF0000"/>
        </w:rPr>
        <w:lastRenderedPageBreak/>
        <w:t xml:space="preserve">COUR-8 </w:t>
      </w:r>
      <w:bookmarkEnd w:id="231"/>
      <w:bookmarkEnd w:id="232"/>
      <w:r w:rsidRPr="00333DC6">
        <w:rPr>
          <w:color w:val="FF0000"/>
        </w:rPr>
        <w:t>Classes in Mathematics Courses in High School (</w:t>
      </w:r>
      <w:r>
        <w:rPr>
          <w:color w:val="FF0000"/>
        </w:rPr>
        <w:t xml:space="preserve">Revised for </w:t>
      </w:r>
      <w:r w:rsidRPr="00333DC6">
        <w:rPr>
          <w:color w:val="FF0000"/>
        </w:rPr>
        <w:t>2015-16)</w:t>
      </w:r>
      <w:bookmarkEnd w:id="233"/>
      <w:r w:rsidRPr="00333DC6">
        <w:rPr>
          <w:color w:val="FF0000"/>
        </w:rPr>
        <w:t xml:space="preserve"> </w:t>
      </w:r>
    </w:p>
    <w:p w14:paraId="39D982D0" w14:textId="77777777" w:rsidR="0017056F" w:rsidRDefault="0017056F" w:rsidP="00B45107">
      <w:pPr>
        <w:numPr>
          <w:ilvl w:val="0"/>
          <w:numId w:val="3"/>
        </w:numPr>
        <w:tabs>
          <w:tab w:val="center" w:pos="4680"/>
          <w:tab w:val="right" w:pos="9360"/>
        </w:tabs>
        <w:spacing w:after="0" w:line="240" w:lineRule="auto"/>
      </w:pPr>
      <w:r w:rsidRPr="00355CF7">
        <w:t>Independent study does not count as a class.</w:t>
      </w:r>
    </w:p>
    <w:p w14:paraId="687C49BD" w14:textId="77777777" w:rsidR="0017056F" w:rsidRPr="00355CF7" w:rsidRDefault="0017056F" w:rsidP="00B45107">
      <w:pPr>
        <w:numPr>
          <w:ilvl w:val="0"/>
          <w:numId w:val="3"/>
        </w:numPr>
        <w:tabs>
          <w:tab w:val="center" w:pos="4680"/>
          <w:tab w:val="right" w:pos="9360"/>
        </w:tabs>
        <w:spacing w:after="0" w:line="240" w:lineRule="auto"/>
      </w:pPr>
      <w:r>
        <w:t>Click for help with block scheduling.</w:t>
      </w:r>
    </w:p>
    <w:p w14:paraId="0325D23F" w14:textId="77777777" w:rsidR="0017056F" w:rsidRDefault="0017056F" w:rsidP="0017056F">
      <w:pPr>
        <w:tabs>
          <w:tab w:val="center" w:pos="4680"/>
          <w:tab w:val="right" w:pos="9360"/>
        </w:tabs>
        <w:spacing w:after="0" w:line="240" w:lineRule="auto"/>
      </w:pPr>
    </w:p>
    <w:p w14:paraId="5CFF74A8" w14:textId="77777777" w:rsidR="0017056F" w:rsidRPr="00E70BF7" w:rsidRDefault="0017056F" w:rsidP="0017056F">
      <w:pPr>
        <w:tabs>
          <w:tab w:val="center" w:pos="4680"/>
          <w:tab w:val="right" w:pos="9360"/>
        </w:tabs>
        <w:spacing w:after="0" w:line="240" w:lineRule="auto"/>
        <w:rPr>
          <w:i/>
        </w:rPr>
      </w:pPr>
      <w:r w:rsidRPr="00E70BF7">
        <w:rPr>
          <w:i/>
        </w:rPr>
        <w:t xml:space="preserve">Text to appear above the table: </w:t>
      </w:r>
    </w:p>
    <w:p w14:paraId="4F2B2C98" w14:textId="77777777" w:rsidR="0017056F" w:rsidRDefault="0017056F" w:rsidP="0017056F">
      <w:pPr>
        <w:tabs>
          <w:tab w:val="center" w:pos="4680"/>
          <w:tab w:val="right" w:pos="9360"/>
        </w:tabs>
        <w:spacing w:after="0" w:line="240" w:lineRule="auto"/>
      </w:pPr>
    </w:p>
    <w:p w14:paraId="465AB2B6" w14:textId="77777777" w:rsidR="0017056F" w:rsidRPr="00C43643" w:rsidRDefault="0017056F" w:rsidP="0017056F">
      <w:pPr>
        <w:tabs>
          <w:tab w:val="center" w:pos="4680"/>
          <w:tab w:val="right" w:pos="9360"/>
        </w:tabs>
        <w:spacing w:after="0" w:line="240" w:lineRule="auto"/>
        <w:rPr>
          <w:b/>
        </w:rPr>
      </w:pPr>
      <w:bookmarkStart w:id="234" w:name="_Toc385329465"/>
      <w:bookmarkStart w:id="235" w:name="_Toc390690869"/>
      <w:r w:rsidRPr="00C43643">
        <w:rPr>
          <w:b/>
        </w:rPr>
        <w:t xml:space="preserve">This table is about classes. Enter the number of </w:t>
      </w:r>
      <w:r w:rsidRPr="00C43643">
        <w:rPr>
          <w:b/>
          <w:highlight w:val="yellow"/>
        </w:rPr>
        <w:t>classes</w:t>
      </w:r>
      <w:r w:rsidRPr="00C43643">
        <w:rPr>
          <w:b/>
        </w:rPr>
        <w:t xml:space="preserve"> for students in GRADES 9-12 (or the </w:t>
      </w:r>
      <w:r w:rsidRPr="00C43643">
        <w:rPr>
          <w:b/>
          <w:highlight w:val="yellow"/>
        </w:rPr>
        <w:t>ungraded</w:t>
      </w:r>
      <w:r w:rsidRPr="00C43643">
        <w:rPr>
          <w:b/>
        </w:rPr>
        <w:t xml:space="preserve"> equivalent) who were enrolled in this school on the </w:t>
      </w:r>
      <w:proofErr w:type="gramStart"/>
      <w:r w:rsidRPr="00C43643">
        <w:rPr>
          <w:b/>
          <w:highlight w:val="yellow"/>
        </w:rPr>
        <w:t>Fall</w:t>
      </w:r>
      <w:proofErr w:type="gramEnd"/>
      <w:r w:rsidRPr="00C43643">
        <w:rPr>
          <w:b/>
          <w:highlight w:val="yellow"/>
        </w:rPr>
        <w:t xml:space="preserve"> 2013 snapshot date</w:t>
      </w:r>
      <w:r w:rsidRPr="00C43643">
        <w:rPr>
          <w:b/>
        </w:rPr>
        <w:t xml:space="preserve"> for each mathematics </w:t>
      </w:r>
      <w:r w:rsidRPr="00C43643">
        <w:rPr>
          <w:b/>
          <w:highlight w:val="yellow"/>
        </w:rPr>
        <w:t>course</w:t>
      </w:r>
      <w:r w:rsidRPr="00C43643">
        <w:rPr>
          <w:b/>
        </w:rPr>
        <w:t>.</w:t>
      </w:r>
    </w:p>
    <w:p w14:paraId="2086D4C0" w14:textId="77777777" w:rsidR="0017056F" w:rsidRDefault="0017056F" w:rsidP="0017056F">
      <w:pPr>
        <w:tabs>
          <w:tab w:val="center" w:pos="4680"/>
          <w:tab w:val="right" w:pos="9360"/>
        </w:tabs>
        <w:spacing w:after="0" w:line="240" w:lineRule="auto"/>
        <w:ind w:left="720"/>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88"/>
        <w:gridCol w:w="1710"/>
      </w:tblGrid>
      <w:tr w:rsidR="0017056F" w:rsidRPr="00355CF7" w14:paraId="1272B2A9" w14:textId="77777777" w:rsidTr="0017056F">
        <w:trPr>
          <w:tblHeader/>
        </w:trPr>
        <w:tc>
          <w:tcPr>
            <w:tcW w:w="5688" w:type="dxa"/>
            <w:tcBorders>
              <w:top w:val="single" w:sz="12" w:space="0" w:color="000000" w:themeColor="text1"/>
              <w:bottom w:val="single" w:sz="12" w:space="0" w:color="000000" w:themeColor="text1"/>
            </w:tcBorders>
          </w:tcPr>
          <w:p w14:paraId="6F9C7B0D" w14:textId="77777777" w:rsidR="0017056F" w:rsidRPr="00355CF7" w:rsidRDefault="0017056F" w:rsidP="0017056F">
            <w:pPr>
              <w:tabs>
                <w:tab w:val="center" w:pos="4680"/>
                <w:tab w:val="right" w:pos="9360"/>
              </w:tabs>
              <w:rPr>
                <w:b/>
              </w:rPr>
            </w:pPr>
            <w:r w:rsidRPr="00355CF7">
              <w:rPr>
                <w:b/>
              </w:rPr>
              <w:t>Mathematics Course</w:t>
            </w:r>
            <w:r>
              <w:rPr>
                <w:b/>
              </w:rPr>
              <w:t>s offered on the Fall 2013 snapshot date</w:t>
            </w:r>
          </w:p>
        </w:tc>
        <w:tc>
          <w:tcPr>
            <w:tcW w:w="1710" w:type="dxa"/>
            <w:tcBorders>
              <w:top w:val="single" w:sz="12" w:space="0" w:color="000000" w:themeColor="text1"/>
              <w:bottom w:val="single" w:sz="12" w:space="0" w:color="000000" w:themeColor="text1"/>
            </w:tcBorders>
          </w:tcPr>
          <w:p w14:paraId="61298F7E" w14:textId="77777777" w:rsidR="0017056F" w:rsidRPr="00355CF7" w:rsidRDefault="0017056F" w:rsidP="0017056F">
            <w:pPr>
              <w:tabs>
                <w:tab w:val="center" w:pos="4680"/>
                <w:tab w:val="right" w:pos="9360"/>
              </w:tabs>
              <w:rPr>
                <w:b/>
              </w:rPr>
            </w:pPr>
            <w:r w:rsidRPr="00355CF7">
              <w:rPr>
                <w:b/>
              </w:rPr>
              <w:t>Number of Classes</w:t>
            </w:r>
          </w:p>
        </w:tc>
      </w:tr>
      <w:tr w:rsidR="0017056F" w:rsidRPr="00355CF7" w14:paraId="4455379E" w14:textId="77777777" w:rsidTr="0017056F">
        <w:tc>
          <w:tcPr>
            <w:tcW w:w="5688" w:type="dxa"/>
          </w:tcPr>
          <w:p w14:paraId="553CC7B9" w14:textId="77777777" w:rsidR="0017056F" w:rsidRPr="00333DC6" w:rsidRDefault="0017056F" w:rsidP="0017056F">
            <w:pPr>
              <w:tabs>
                <w:tab w:val="center" w:pos="4680"/>
                <w:tab w:val="right" w:pos="9360"/>
              </w:tabs>
              <w:rPr>
                <w:highlight w:val="yellow"/>
              </w:rPr>
            </w:pPr>
            <w:r w:rsidRPr="00333DC6">
              <w:rPr>
                <w:highlight w:val="yellow"/>
              </w:rPr>
              <w:t>Algebra I</w:t>
            </w:r>
          </w:p>
        </w:tc>
        <w:tc>
          <w:tcPr>
            <w:tcW w:w="1710" w:type="dxa"/>
          </w:tcPr>
          <w:p w14:paraId="17C6E53E" w14:textId="77777777" w:rsidR="0017056F" w:rsidRPr="00355CF7" w:rsidRDefault="0017056F" w:rsidP="0017056F">
            <w:pPr>
              <w:tabs>
                <w:tab w:val="center" w:pos="4680"/>
                <w:tab w:val="right" w:pos="9360"/>
              </w:tabs>
            </w:pPr>
          </w:p>
        </w:tc>
      </w:tr>
      <w:tr w:rsidR="0017056F" w:rsidRPr="00355CF7" w14:paraId="70D72DEA" w14:textId="77777777" w:rsidTr="0017056F">
        <w:tc>
          <w:tcPr>
            <w:tcW w:w="5688" w:type="dxa"/>
          </w:tcPr>
          <w:p w14:paraId="144375CD" w14:textId="77777777" w:rsidR="0017056F" w:rsidRPr="00333DC6" w:rsidRDefault="0017056F" w:rsidP="0017056F">
            <w:pPr>
              <w:tabs>
                <w:tab w:val="center" w:pos="4680"/>
                <w:tab w:val="right" w:pos="9360"/>
              </w:tabs>
              <w:rPr>
                <w:highlight w:val="yellow"/>
              </w:rPr>
            </w:pPr>
            <w:r w:rsidRPr="00333DC6">
              <w:rPr>
                <w:highlight w:val="yellow"/>
              </w:rPr>
              <w:t>Geometry</w:t>
            </w:r>
          </w:p>
        </w:tc>
        <w:tc>
          <w:tcPr>
            <w:tcW w:w="1710" w:type="dxa"/>
          </w:tcPr>
          <w:p w14:paraId="7B0B054C" w14:textId="77777777" w:rsidR="0017056F" w:rsidRPr="00355CF7" w:rsidRDefault="0017056F" w:rsidP="0017056F">
            <w:pPr>
              <w:tabs>
                <w:tab w:val="center" w:pos="4680"/>
                <w:tab w:val="right" w:pos="9360"/>
              </w:tabs>
            </w:pPr>
          </w:p>
        </w:tc>
      </w:tr>
      <w:tr w:rsidR="0017056F" w:rsidRPr="00355CF7" w14:paraId="31F03AC5" w14:textId="77777777" w:rsidTr="0017056F">
        <w:tc>
          <w:tcPr>
            <w:tcW w:w="5688" w:type="dxa"/>
          </w:tcPr>
          <w:p w14:paraId="0A096D36" w14:textId="77777777" w:rsidR="0017056F" w:rsidRPr="00355CF7" w:rsidRDefault="0017056F" w:rsidP="0017056F">
            <w:pPr>
              <w:tabs>
                <w:tab w:val="center" w:pos="4680"/>
                <w:tab w:val="right" w:pos="9360"/>
              </w:tabs>
            </w:pPr>
            <w:r w:rsidRPr="00874769">
              <w:rPr>
                <w:highlight w:val="yellow"/>
              </w:rPr>
              <w:t>Algebra II</w:t>
            </w:r>
          </w:p>
        </w:tc>
        <w:tc>
          <w:tcPr>
            <w:tcW w:w="1710" w:type="dxa"/>
          </w:tcPr>
          <w:p w14:paraId="26AF6631" w14:textId="77777777" w:rsidR="0017056F" w:rsidRPr="00355CF7" w:rsidRDefault="0017056F" w:rsidP="0017056F">
            <w:pPr>
              <w:tabs>
                <w:tab w:val="center" w:pos="4680"/>
                <w:tab w:val="right" w:pos="9360"/>
              </w:tabs>
            </w:pPr>
          </w:p>
        </w:tc>
      </w:tr>
      <w:tr w:rsidR="0017056F" w:rsidRPr="00355CF7" w14:paraId="4F623C9F" w14:textId="77777777" w:rsidTr="0017056F">
        <w:tc>
          <w:tcPr>
            <w:tcW w:w="5688" w:type="dxa"/>
          </w:tcPr>
          <w:p w14:paraId="680B70A7" w14:textId="77777777" w:rsidR="0017056F" w:rsidRPr="00355CF7" w:rsidRDefault="0017056F" w:rsidP="0017056F">
            <w:pPr>
              <w:tabs>
                <w:tab w:val="center" w:pos="4680"/>
                <w:tab w:val="right" w:pos="9360"/>
              </w:tabs>
            </w:pPr>
            <w:r w:rsidRPr="00874769">
              <w:rPr>
                <w:highlight w:val="yellow"/>
              </w:rPr>
              <w:t>Advanced mathematics</w:t>
            </w:r>
            <w:r w:rsidRPr="00355CF7">
              <w:t xml:space="preserve"> </w:t>
            </w:r>
          </w:p>
        </w:tc>
        <w:tc>
          <w:tcPr>
            <w:tcW w:w="1710" w:type="dxa"/>
          </w:tcPr>
          <w:p w14:paraId="19EDB5C0" w14:textId="77777777" w:rsidR="0017056F" w:rsidRPr="00355CF7" w:rsidRDefault="0017056F" w:rsidP="0017056F">
            <w:pPr>
              <w:tabs>
                <w:tab w:val="center" w:pos="4680"/>
                <w:tab w:val="right" w:pos="9360"/>
              </w:tabs>
            </w:pPr>
          </w:p>
        </w:tc>
      </w:tr>
      <w:tr w:rsidR="0017056F" w:rsidRPr="00355CF7" w14:paraId="3FEDB539" w14:textId="77777777" w:rsidTr="0017056F">
        <w:tc>
          <w:tcPr>
            <w:tcW w:w="5688" w:type="dxa"/>
            <w:tcBorders>
              <w:bottom w:val="single" w:sz="12" w:space="0" w:color="000000" w:themeColor="text1"/>
            </w:tcBorders>
          </w:tcPr>
          <w:p w14:paraId="06BC909C" w14:textId="77777777" w:rsidR="0017056F" w:rsidRPr="00355CF7" w:rsidRDefault="0017056F" w:rsidP="0017056F">
            <w:pPr>
              <w:tabs>
                <w:tab w:val="center" w:pos="4680"/>
                <w:tab w:val="right" w:pos="9360"/>
              </w:tabs>
            </w:pPr>
            <w:r w:rsidRPr="00874769">
              <w:rPr>
                <w:highlight w:val="yellow"/>
              </w:rPr>
              <w:t>Calculus</w:t>
            </w:r>
          </w:p>
        </w:tc>
        <w:tc>
          <w:tcPr>
            <w:tcW w:w="1710" w:type="dxa"/>
            <w:tcBorders>
              <w:bottom w:val="single" w:sz="12" w:space="0" w:color="000000" w:themeColor="text1"/>
            </w:tcBorders>
          </w:tcPr>
          <w:p w14:paraId="0B0452EB" w14:textId="77777777" w:rsidR="0017056F" w:rsidRPr="00355CF7" w:rsidRDefault="0017056F" w:rsidP="0017056F">
            <w:pPr>
              <w:tabs>
                <w:tab w:val="center" w:pos="4680"/>
                <w:tab w:val="right" w:pos="9360"/>
              </w:tabs>
            </w:pPr>
          </w:p>
        </w:tc>
      </w:tr>
    </w:tbl>
    <w:p w14:paraId="1D4E19DC" w14:textId="77777777" w:rsidR="0017056F" w:rsidRDefault="0017056F" w:rsidP="0017056F">
      <w:pPr>
        <w:tabs>
          <w:tab w:val="center" w:pos="4680"/>
          <w:tab w:val="right" w:pos="9360"/>
        </w:tabs>
        <w:spacing w:after="0" w:line="240" w:lineRule="auto"/>
        <w:ind w:left="450"/>
        <w:rPr>
          <w:b/>
        </w:rPr>
      </w:pPr>
    </w:p>
    <w:p w14:paraId="5842D1B4" w14:textId="77777777" w:rsidR="0017056F" w:rsidRDefault="0017056F" w:rsidP="0017056F">
      <w:pPr>
        <w:tabs>
          <w:tab w:val="center" w:pos="4680"/>
          <w:tab w:val="right" w:pos="9360"/>
        </w:tabs>
        <w:spacing w:after="0" w:line="240" w:lineRule="auto"/>
        <w:ind w:left="450"/>
        <w:rPr>
          <w:i/>
        </w:rPr>
      </w:pPr>
      <w:r w:rsidRPr="00DB368B">
        <w:rPr>
          <w:i/>
        </w:rPr>
        <w:t xml:space="preserve">Additional Instructions Box: </w:t>
      </w:r>
    </w:p>
    <w:p w14:paraId="1673DCDB" w14:textId="77777777" w:rsidR="0017056F" w:rsidRPr="00C43643" w:rsidRDefault="0017056F" w:rsidP="00B45107">
      <w:pPr>
        <w:pStyle w:val="Header"/>
        <w:numPr>
          <w:ilvl w:val="0"/>
          <w:numId w:val="3"/>
        </w:numPr>
        <w:tabs>
          <w:tab w:val="clear" w:pos="4680"/>
          <w:tab w:val="clear" w:pos="9360"/>
        </w:tabs>
        <w:rPr>
          <w:rFonts w:cs="Calibri"/>
        </w:rPr>
      </w:pPr>
      <w:r w:rsidRPr="00C43643">
        <w:t>Include classes with ungraded high school age students in your count.</w:t>
      </w:r>
    </w:p>
    <w:p w14:paraId="75EC77B3" w14:textId="77777777" w:rsidR="0017056F" w:rsidRPr="00C43643" w:rsidRDefault="0017056F" w:rsidP="00B45107">
      <w:pPr>
        <w:numPr>
          <w:ilvl w:val="0"/>
          <w:numId w:val="3"/>
        </w:numPr>
        <w:tabs>
          <w:tab w:val="center" w:pos="4680"/>
          <w:tab w:val="right" w:pos="9360"/>
        </w:tabs>
        <w:spacing w:after="0" w:line="240" w:lineRule="auto"/>
        <w:rPr>
          <w:color w:val="548DD4" w:themeColor="text2" w:themeTint="99"/>
          <w:u w:val="single"/>
        </w:rPr>
      </w:pPr>
      <w:r w:rsidRPr="00C43643">
        <w:rPr>
          <w:color w:val="548DD4" w:themeColor="text2" w:themeTint="99"/>
          <w:u w:val="single"/>
        </w:rPr>
        <w:t xml:space="preserve">Click here to see a crosswalk of courses to </w:t>
      </w:r>
      <w:r w:rsidRPr="00C43643">
        <w:rPr>
          <w:color w:val="548DD4" w:themeColor="text2" w:themeTint="99"/>
          <w:highlight w:val="yellow"/>
          <w:u w:val="single"/>
        </w:rPr>
        <w:t>SCED</w:t>
      </w:r>
      <w:r w:rsidRPr="00C43643">
        <w:rPr>
          <w:color w:val="548DD4" w:themeColor="text2" w:themeTint="99"/>
          <w:u w:val="single"/>
        </w:rPr>
        <w:t xml:space="preserve"> codes</w:t>
      </w:r>
    </w:p>
    <w:p w14:paraId="0BB90C6F" w14:textId="77777777" w:rsidR="0017056F" w:rsidRDefault="0017056F" w:rsidP="0017056F">
      <w:pPr>
        <w:rPr>
          <w:color w:val="FF0000"/>
        </w:rPr>
      </w:pPr>
    </w:p>
    <w:p w14:paraId="551EC249" w14:textId="77777777" w:rsidR="0017056F" w:rsidRDefault="0017056F" w:rsidP="0017056F">
      <w:pPr>
        <w:rPr>
          <w:color w:val="FF0000"/>
        </w:rPr>
      </w:pPr>
      <w:r>
        <w:rPr>
          <w:color w:val="FF0000"/>
        </w:rPr>
        <w:br w:type="page"/>
      </w:r>
    </w:p>
    <w:p w14:paraId="18103AB2" w14:textId="77777777" w:rsidR="0017056F" w:rsidRPr="00430FE9" w:rsidRDefault="0017056F" w:rsidP="0017056F">
      <w:pPr>
        <w:pStyle w:val="Heading2"/>
        <w:rPr>
          <w:color w:val="FF0000"/>
        </w:rPr>
      </w:pPr>
      <w:bookmarkStart w:id="236" w:name="_Toc396226559"/>
      <w:bookmarkEnd w:id="234"/>
      <w:bookmarkEnd w:id="235"/>
      <w:r w:rsidRPr="00430FE9">
        <w:rPr>
          <w:color w:val="FF0000"/>
        </w:rPr>
        <w:lastRenderedPageBreak/>
        <w:t>COUR- 9 Student Enrollment in Mathematics Courses in High School</w:t>
      </w:r>
      <w:r>
        <w:rPr>
          <w:color w:val="FF0000"/>
        </w:rPr>
        <w:t xml:space="preserve"> (Revised for 2015-16)</w:t>
      </w:r>
      <w:bookmarkEnd w:id="236"/>
    </w:p>
    <w:p w14:paraId="41A87FC7" w14:textId="77777777" w:rsidR="0017056F" w:rsidRPr="00355CF7" w:rsidRDefault="0017056F" w:rsidP="00B45107">
      <w:pPr>
        <w:numPr>
          <w:ilvl w:val="0"/>
          <w:numId w:val="3"/>
        </w:numPr>
        <w:tabs>
          <w:tab w:val="center" w:pos="4680"/>
          <w:tab w:val="right" w:pos="9360"/>
        </w:tabs>
        <w:spacing w:after="0" w:line="240" w:lineRule="auto"/>
      </w:pPr>
      <w:r w:rsidRPr="00355CF7">
        <w:t xml:space="preserve">A student </w:t>
      </w:r>
      <w:r>
        <w:t>MAY</w:t>
      </w:r>
      <w:r w:rsidRPr="00355CF7">
        <w:t xml:space="preserve"> be counted in more than one row.</w:t>
      </w:r>
    </w:p>
    <w:p w14:paraId="783AC936" w14:textId="77777777" w:rsidR="0017056F" w:rsidRPr="00355CF7" w:rsidRDefault="0017056F" w:rsidP="00B45107">
      <w:pPr>
        <w:numPr>
          <w:ilvl w:val="0"/>
          <w:numId w:val="3"/>
        </w:numPr>
        <w:tabs>
          <w:tab w:val="center" w:pos="4680"/>
          <w:tab w:val="right" w:pos="9360"/>
        </w:tabs>
        <w:spacing w:after="0" w:line="240" w:lineRule="auto"/>
      </w:pPr>
      <w:r w:rsidRPr="00355CF7">
        <w:t xml:space="preserve">Do not count students scheduled to take the listed course, but </w:t>
      </w:r>
      <w:r>
        <w:t xml:space="preserve">who are </w:t>
      </w:r>
      <w:r w:rsidRPr="00355CF7">
        <w:t>not yet enrolled.</w:t>
      </w:r>
    </w:p>
    <w:p w14:paraId="0246073F" w14:textId="77777777" w:rsidR="0017056F" w:rsidRDefault="0017056F" w:rsidP="0017056F">
      <w:pPr>
        <w:tabs>
          <w:tab w:val="center" w:pos="4680"/>
          <w:tab w:val="right" w:pos="9360"/>
        </w:tabs>
        <w:spacing w:after="0" w:line="240" w:lineRule="auto"/>
        <w:ind w:left="450"/>
        <w:rPr>
          <w:b/>
        </w:rPr>
      </w:pPr>
    </w:p>
    <w:p w14:paraId="53909B48" w14:textId="77777777" w:rsidR="0017056F" w:rsidRPr="00425D1D" w:rsidRDefault="0017056F" w:rsidP="0017056F">
      <w:pPr>
        <w:tabs>
          <w:tab w:val="center" w:pos="4680"/>
          <w:tab w:val="right" w:pos="9360"/>
        </w:tabs>
        <w:spacing w:after="0" w:line="240" w:lineRule="auto"/>
        <w:ind w:left="450"/>
        <w:rPr>
          <w:i/>
        </w:rPr>
      </w:pPr>
      <w:r w:rsidRPr="00425D1D">
        <w:rPr>
          <w:i/>
        </w:rPr>
        <w:t xml:space="preserve">Text to appear above table: </w:t>
      </w:r>
    </w:p>
    <w:p w14:paraId="6DA1F71E" w14:textId="77777777" w:rsidR="0017056F" w:rsidRPr="00DB368B" w:rsidRDefault="0017056F" w:rsidP="0017056F">
      <w:pPr>
        <w:tabs>
          <w:tab w:val="center" w:pos="4680"/>
          <w:tab w:val="right" w:pos="9360"/>
        </w:tabs>
        <w:spacing w:after="0" w:line="240" w:lineRule="auto"/>
        <w:ind w:left="450"/>
        <w:rPr>
          <w:b/>
        </w:rPr>
      </w:pPr>
    </w:p>
    <w:p w14:paraId="79922232" w14:textId="77777777" w:rsidR="0017056F" w:rsidRPr="00C43643" w:rsidRDefault="0017056F" w:rsidP="0017056F">
      <w:pPr>
        <w:tabs>
          <w:tab w:val="center" w:pos="4680"/>
          <w:tab w:val="right" w:pos="9360"/>
        </w:tabs>
        <w:spacing w:after="0" w:line="240" w:lineRule="auto"/>
        <w:rPr>
          <w:b/>
        </w:rPr>
      </w:pPr>
      <w:r w:rsidRPr="00C43643">
        <w:rPr>
          <w:b/>
        </w:rPr>
        <w:t xml:space="preserve">Enter the number of male and female students in GRADES 9-12 (or the </w:t>
      </w:r>
      <w:r w:rsidRPr="00C43643">
        <w:rPr>
          <w:b/>
          <w:highlight w:val="yellow"/>
        </w:rPr>
        <w:t>ungraded</w:t>
      </w:r>
      <w:r w:rsidRPr="00C43643">
        <w:rPr>
          <w:b/>
        </w:rPr>
        <w:t xml:space="preserve"> equivalent) who were enrolled in high school mathematics </w:t>
      </w:r>
      <w:r w:rsidRPr="00C43643">
        <w:rPr>
          <w:b/>
          <w:highlight w:val="yellow"/>
        </w:rPr>
        <w:t>courses</w:t>
      </w:r>
      <w:r w:rsidRPr="00C43643">
        <w:rPr>
          <w:b/>
        </w:rPr>
        <w:t xml:space="preserve"> (including </w:t>
      </w:r>
      <w:r>
        <w:rPr>
          <w:b/>
        </w:rPr>
        <w:t xml:space="preserve">Geometry, </w:t>
      </w:r>
      <w:r w:rsidRPr="00C43643">
        <w:rPr>
          <w:b/>
          <w:highlight w:val="yellow"/>
        </w:rPr>
        <w:t>Algebra II</w:t>
      </w:r>
      <w:r w:rsidRPr="00C43643">
        <w:rPr>
          <w:b/>
        </w:rPr>
        <w:t xml:space="preserve">, </w:t>
      </w:r>
      <w:r w:rsidRPr="00C43643">
        <w:rPr>
          <w:b/>
          <w:highlight w:val="yellow"/>
        </w:rPr>
        <w:t>advanced mathematics</w:t>
      </w:r>
      <w:r w:rsidRPr="00C43643">
        <w:rPr>
          <w:b/>
        </w:rPr>
        <w:t xml:space="preserve">, and </w:t>
      </w:r>
      <w:r w:rsidRPr="00C43643">
        <w:rPr>
          <w:b/>
          <w:highlight w:val="yellow"/>
        </w:rPr>
        <w:t>Calculus</w:t>
      </w:r>
      <w:r w:rsidRPr="00C43643">
        <w:rPr>
          <w:b/>
        </w:rPr>
        <w:t xml:space="preserve">) on the </w:t>
      </w:r>
      <w:r>
        <w:rPr>
          <w:b/>
        </w:rPr>
        <w:t>October 1st</w:t>
      </w:r>
      <w:r w:rsidRPr="00C43643">
        <w:rPr>
          <w:b/>
        </w:rPr>
        <w:t xml:space="preserve">, by their race/ethnicity, </w:t>
      </w:r>
      <w:r w:rsidRPr="00C43643">
        <w:rPr>
          <w:b/>
          <w:highlight w:val="yellow"/>
        </w:rPr>
        <w:t>LEP</w:t>
      </w:r>
      <w:r w:rsidRPr="00C43643">
        <w:rPr>
          <w:b/>
        </w:rPr>
        <w:t xml:space="preserve">, and </w:t>
      </w:r>
      <w:r w:rsidRPr="00C43643">
        <w:rPr>
          <w:b/>
          <w:highlight w:val="yellow"/>
        </w:rPr>
        <w:t>IDEA</w:t>
      </w:r>
      <w:r w:rsidRPr="00C43643">
        <w:rPr>
          <w:b/>
        </w:rPr>
        <w:t xml:space="preserve"> status.  </w:t>
      </w:r>
    </w:p>
    <w:p w14:paraId="7636D25E" w14:textId="77777777" w:rsidR="0017056F" w:rsidRPr="00355CF7" w:rsidRDefault="0017056F" w:rsidP="0017056F">
      <w:pPr>
        <w:tabs>
          <w:tab w:val="center" w:pos="4680"/>
          <w:tab w:val="right" w:pos="9360"/>
        </w:tabs>
        <w:spacing w:after="0" w:line="240" w:lineRule="auto"/>
      </w:pPr>
    </w:p>
    <w:tbl>
      <w:tblPr>
        <w:tblStyle w:val="TableGrid"/>
        <w:tblW w:w="10030" w:type="dxa"/>
        <w:tblInd w:w="198" w:type="dxa"/>
        <w:tblLayout w:type="fixed"/>
        <w:tblCellMar>
          <w:left w:w="58" w:type="dxa"/>
          <w:right w:w="58" w:type="dxa"/>
        </w:tblCellMar>
        <w:tblLook w:val="04A0" w:firstRow="1" w:lastRow="0" w:firstColumn="1" w:lastColumn="0" w:noHBand="0" w:noVBand="1"/>
      </w:tblPr>
      <w:tblGrid>
        <w:gridCol w:w="4180"/>
        <w:gridCol w:w="630"/>
        <w:gridCol w:w="720"/>
        <w:gridCol w:w="540"/>
        <w:gridCol w:w="720"/>
        <w:gridCol w:w="630"/>
        <w:gridCol w:w="540"/>
        <w:gridCol w:w="540"/>
        <w:gridCol w:w="450"/>
        <w:gridCol w:w="450"/>
        <w:gridCol w:w="630"/>
      </w:tblGrid>
      <w:tr w:rsidR="0017056F" w:rsidRPr="00425D1D" w14:paraId="3DCC2F85" w14:textId="77777777" w:rsidTr="0017056F">
        <w:trPr>
          <w:cantSplit/>
          <w:trHeight w:val="1628"/>
          <w:tblHeader/>
        </w:trPr>
        <w:tc>
          <w:tcPr>
            <w:tcW w:w="4180" w:type="dxa"/>
            <w:tcBorders>
              <w:bottom w:val="single" w:sz="18" w:space="0" w:color="000000" w:themeColor="text1"/>
            </w:tcBorders>
            <w:vAlign w:val="center"/>
          </w:tcPr>
          <w:p w14:paraId="30316A3E" w14:textId="77777777" w:rsidR="0017056F" w:rsidRPr="00355CF7" w:rsidRDefault="0017056F" w:rsidP="0017056F">
            <w:pPr>
              <w:tabs>
                <w:tab w:val="center" w:pos="4680"/>
                <w:tab w:val="right" w:pos="9360"/>
              </w:tabs>
              <w:rPr>
                <w:b/>
              </w:rPr>
            </w:pPr>
            <w:r w:rsidRPr="006174E1">
              <w:rPr>
                <w:b/>
              </w:rPr>
              <w:t xml:space="preserve">Students </w:t>
            </w:r>
            <w:r>
              <w:rPr>
                <w:b/>
              </w:rPr>
              <w:t>in grades 9-12 (or the ungraded equivalent)</w:t>
            </w:r>
          </w:p>
        </w:tc>
        <w:tc>
          <w:tcPr>
            <w:tcW w:w="630" w:type="dxa"/>
            <w:tcBorders>
              <w:bottom w:val="single" w:sz="18" w:space="0" w:color="000000" w:themeColor="text1"/>
            </w:tcBorders>
            <w:textDirection w:val="btLr"/>
          </w:tcPr>
          <w:p w14:paraId="72C59D5E" w14:textId="77777777" w:rsidR="0017056F" w:rsidRPr="00425D1D" w:rsidRDefault="0017056F" w:rsidP="0017056F">
            <w:pPr>
              <w:tabs>
                <w:tab w:val="center" w:pos="4680"/>
                <w:tab w:val="right" w:pos="9360"/>
              </w:tabs>
              <w:rPr>
                <w:b/>
                <w:sz w:val="18"/>
                <w:szCs w:val="18"/>
              </w:rPr>
            </w:pPr>
            <w:r w:rsidRPr="00425D1D">
              <w:rPr>
                <w:sz w:val="18"/>
                <w:szCs w:val="18"/>
              </w:rPr>
              <w:t>Hispanic or Latino of any race</w:t>
            </w:r>
          </w:p>
        </w:tc>
        <w:tc>
          <w:tcPr>
            <w:tcW w:w="720" w:type="dxa"/>
            <w:tcBorders>
              <w:bottom w:val="single" w:sz="18" w:space="0" w:color="000000" w:themeColor="text1"/>
            </w:tcBorders>
            <w:textDirection w:val="btLr"/>
          </w:tcPr>
          <w:p w14:paraId="22331EFA" w14:textId="77777777" w:rsidR="0017056F" w:rsidRPr="00425D1D" w:rsidRDefault="0017056F" w:rsidP="0017056F">
            <w:pPr>
              <w:tabs>
                <w:tab w:val="center" w:pos="4680"/>
                <w:tab w:val="right" w:pos="9360"/>
              </w:tabs>
              <w:rPr>
                <w:b/>
                <w:sz w:val="18"/>
                <w:szCs w:val="18"/>
              </w:rPr>
            </w:pPr>
            <w:r w:rsidRPr="00425D1D">
              <w:rPr>
                <w:sz w:val="18"/>
                <w:szCs w:val="18"/>
              </w:rPr>
              <w:t>American Indian or Alaska Native</w:t>
            </w:r>
          </w:p>
        </w:tc>
        <w:tc>
          <w:tcPr>
            <w:tcW w:w="540" w:type="dxa"/>
            <w:tcBorders>
              <w:bottom w:val="single" w:sz="18" w:space="0" w:color="000000" w:themeColor="text1"/>
            </w:tcBorders>
            <w:textDirection w:val="btLr"/>
          </w:tcPr>
          <w:p w14:paraId="1E383204" w14:textId="77777777" w:rsidR="0017056F" w:rsidRPr="00425D1D" w:rsidRDefault="0017056F" w:rsidP="0017056F">
            <w:pPr>
              <w:tabs>
                <w:tab w:val="center" w:pos="4680"/>
                <w:tab w:val="right" w:pos="9360"/>
              </w:tabs>
              <w:rPr>
                <w:b/>
                <w:sz w:val="18"/>
                <w:szCs w:val="18"/>
              </w:rPr>
            </w:pPr>
            <w:r w:rsidRPr="00425D1D">
              <w:rPr>
                <w:sz w:val="18"/>
                <w:szCs w:val="18"/>
              </w:rPr>
              <w:t>Asian</w:t>
            </w:r>
          </w:p>
        </w:tc>
        <w:tc>
          <w:tcPr>
            <w:tcW w:w="720" w:type="dxa"/>
            <w:tcBorders>
              <w:bottom w:val="single" w:sz="18" w:space="0" w:color="000000" w:themeColor="text1"/>
            </w:tcBorders>
            <w:textDirection w:val="btLr"/>
          </w:tcPr>
          <w:p w14:paraId="6CE38B15" w14:textId="77777777" w:rsidR="0017056F" w:rsidRPr="00425D1D" w:rsidRDefault="0017056F" w:rsidP="0017056F">
            <w:pPr>
              <w:tabs>
                <w:tab w:val="center" w:pos="4680"/>
                <w:tab w:val="right" w:pos="9360"/>
              </w:tabs>
              <w:rPr>
                <w:b/>
                <w:sz w:val="18"/>
                <w:szCs w:val="18"/>
              </w:rPr>
            </w:pPr>
            <w:r w:rsidRPr="00425D1D">
              <w:rPr>
                <w:sz w:val="18"/>
                <w:szCs w:val="18"/>
              </w:rPr>
              <w:t>Native Hawaiian or Other Pacific Islander</w:t>
            </w:r>
          </w:p>
        </w:tc>
        <w:tc>
          <w:tcPr>
            <w:tcW w:w="630" w:type="dxa"/>
            <w:tcBorders>
              <w:bottom w:val="single" w:sz="18" w:space="0" w:color="000000" w:themeColor="text1"/>
            </w:tcBorders>
            <w:textDirection w:val="btLr"/>
          </w:tcPr>
          <w:p w14:paraId="705B9757" w14:textId="77777777" w:rsidR="0017056F" w:rsidRPr="00425D1D" w:rsidRDefault="0017056F" w:rsidP="0017056F">
            <w:pPr>
              <w:tabs>
                <w:tab w:val="center" w:pos="4680"/>
                <w:tab w:val="right" w:pos="9360"/>
              </w:tabs>
              <w:rPr>
                <w:b/>
                <w:sz w:val="18"/>
                <w:szCs w:val="18"/>
              </w:rPr>
            </w:pPr>
            <w:r w:rsidRPr="00425D1D">
              <w:rPr>
                <w:sz w:val="18"/>
                <w:szCs w:val="18"/>
              </w:rPr>
              <w:t>Black or African American</w:t>
            </w:r>
          </w:p>
        </w:tc>
        <w:tc>
          <w:tcPr>
            <w:tcW w:w="540" w:type="dxa"/>
            <w:tcBorders>
              <w:bottom w:val="single" w:sz="18" w:space="0" w:color="000000" w:themeColor="text1"/>
            </w:tcBorders>
            <w:textDirection w:val="btLr"/>
          </w:tcPr>
          <w:p w14:paraId="04C9E869" w14:textId="77777777" w:rsidR="0017056F" w:rsidRPr="00425D1D" w:rsidRDefault="0017056F" w:rsidP="0017056F">
            <w:pPr>
              <w:tabs>
                <w:tab w:val="center" w:pos="4680"/>
                <w:tab w:val="right" w:pos="9360"/>
              </w:tabs>
              <w:rPr>
                <w:b/>
                <w:sz w:val="18"/>
                <w:szCs w:val="18"/>
              </w:rPr>
            </w:pPr>
            <w:r w:rsidRPr="00425D1D">
              <w:rPr>
                <w:sz w:val="18"/>
                <w:szCs w:val="18"/>
              </w:rPr>
              <w:t>White</w:t>
            </w:r>
          </w:p>
        </w:tc>
        <w:tc>
          <w:tcPr>
            <w:tcW w:w="540" w:type="dxa"/>
            <w:tcBorders>
              <w:bottom w:val="single" w:sz="18" w:space="0" w:color="000000" w:themeColor="text1"/>
              <w:right w:val="single" w:sz="4" w:space="0" w:color="7F7F7F" w:themeColor="text1" w:themeTint="80"/>
            </w:tcBorders>
            <w:textDirection w:val="btLr"/>
          </w:tcPr>
          <w:p w14:paraId="50E5A4BD" w14:textId="77777777" w:rsidR="0017056F" w:rsidRPr="00425D1D" w:rsidRDefault="0017056F" w:rsidP="0017056F">
            <w:pPr>
              <w:tabs>
                <w:tab w:val="center" w:pos="4680"/>
                <w:tab w:val="right" w:pos="9360"/>
              </w:tabs>
              <w:rPr>
                <w:b/>
                <w:sz w:val="18"/>
                <w:szCs w:val="18"/>
              </w:rPr>
            </w:pPr>
            <w:r w:rsidRPr="00425D1D">
              <w:rPr>
                <w:sz w:val="18"/>
                <w:szCs w:val="18"/>
              </w:rPr>
              <w:t>Two or more races</w:t>
            </w:r>
          </w:p>
        </w:tc>
        <w:tc>
          <w:tcPr>
            <w:tcW w:w="45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14EDC107" w14:textId="77777777" w:rsidR="0017056F" w:rsidRPr="00425D1D" w:rsidRDefault="0017056F" w:rsidP="0017056F">
            <w:pPr>
              <w:tabs>
                <w:tab w:val="center" w:pos="4680"/>
                <w:tab w:val="right" w:pos="9360"/>
              </w:tabs>
              <w:rPr>
                <w:b/>
                <w:sz w:val="18"/>
                <w:szCs w:val="18"/>
              </w:rPr>
            </w:pPr>
            <w:r w:rsidRPr="00425D1D">
              <w:rPr>
                <w:b/>
                <w:sz w:val="18"/>
                <w:szCs w:val="18"/>
              </w:rPr>
              <w:t>Total</w:t>
            </w:r>
          </w:p>
        </w:tc>
        <w:tc>
          <w:tcPr>
            <w:tcW w:w="450" w:type="dxa"/>
            <w:tcBorders>
              <w:left w:val="single" w:sz="12" w:space="0" w:color="7F7F7F" w:themeColor="text1" w:themeTint="80"/>
              <w:bottom w:val="single" w:sz="18" w:space="0" w:color="000000" w:themeColor="text1"/>
            </w:tcBorders>
            <w:textDirection w:val="btLr"/>
          </w:tcPr>
          <w:p w14:paraId="0012DF45" w14:textId="77777777" w:rsidR="0017056F" w:rsidRPr="00425D1D" w:rsidRDefault="0017056F" w:rsidP="0017056F">
            <w:pPr>
              <w:tabs>
                <w:tab w:val="center" w:pos="4680"/>
                <w:tab w:val="right" w:pos="9360"/>
              </w:tabs>
              <w:rPr>
                <w:sz w:val="18"/>
                <w:szCs w:val="18"/>
              </w:rPr>
            </w:pPr>
            <w:r w:rsidRPr="00425D1D">
              <w:rPr>
                <w:sz w:val="18"/>
                <w:szCs w:val="18"/>
              </w:rPr>
              <w:t>LEP</w:t>
            </w:r>
          </w:p>
        </w:tc>
        <w:tc>
          <w:tcPr>
            <w:tcW w:w="630" w:type="dxa"/>
            <w:tcBorders>
              <w:bottom w:val="single" w:sz="18" w:space="0" w:color="000000" w:themeColor="text1"/>
            </w:tcBorders>
            <w:textDirection w:val="btLr"/>
          </w:tcPr>
          <w:p w14:paraId="6F0C169B" w14:textId="77777777" w:rsidR="0017056F" w:rsidRPr="00425D1D" w:rsidRDefault="0017056F" w:rsidP="0017056F">
            <w:pPr>
              <w:tabs>
                <w:tab w:val="center" w:pos="4680"/>
                <w:tab w:val="right" w:pos="9360"/>
              </w:tabs>
              <w:rPr>
                <w:sz w:val="18"/>
                <w:szCs w:val="18"/>
              </w:rPr>
            </w:pPr>
            <w:r w:rsidRPr="00425D1D">
              <w:rPr>
                <w:sz w:val="18"/>
                <w:szCs w:val="18"/>
              </w:rPr>
              <w:t>Students with Disabilities (IDEA)</w:t>
            </w:r>
          </w:p>
        </w:tc>
      </w:tr>
      <w:tr w:rsidR="0017056F" w:rsidRPr="00355CF7" w14:paraId="2AAF082F" w14:textId="77777777" w:rsidTr="0017056F">
        <w:trPr>
          <w:trHeight w:val="378"/>
        </w:trPr>
        <w:tc>
          <w:tcPr>
            <w:tcW w:w="10030" w:type="dxa"/>
            <w:gridSpan w:val="11"/>
            <w:tcBorders>
              <w:top w:val="single" w:sz="18" w:space="0" w:color="auto"/>
            </w:tcBorders>
          </w:tcPr>
          <w:p w14:paraId="5D47E87E" w14:textId="77777777" w:rsidR="0017056F" w:rsidRPr="006174E1" w:rsidRDefault="0017056F" w:rsidP="0017056F">
            <w:pPr>
              <w:tabs>
                <w:tab w:val="center" w:pos="4680"/>
                <w:tab w:val="right" w:pos="9360"/>
              </w:tabs>
              <w:rPr>
                <w:b/>
              </w:rPr>
            </w:pPr>
            <w:r w:rsidRPr="006174E1">
              <w:rPr>
                <w:b/>
              </w:rPr>
              <w:t>Students</w:t>
            </w:r>
            <w:r>
              <w:rPr>
                <w:b/>
              </w:rPr>
              <w:t xml:space="preserve"> </w:t>
            </w:r>
            <w:r w:rsidRPr="006174E1">
              <w:rPr>
                <w:b/>
              </w:rPr>
              <w:t xml:space="preserve">enrolled in </w:t>
            </w:r>
            <w:r>
              <w:rPr>
                <w:b/>
              </w:rPr>
              <w:t>Geometry</w:t>
            </w:r>
            <w:r w:rsidRPr="006174E1">
              <w:rPr>
                <w:b/>
              </w:rPr>
              <w:t xml:space="preserve"> </w:t>
            </w:r>
          </w:p>
        </w:tc>
      </w:tr>
      <w:tr w:rsidR="0017056F" w:rsidRPr="00355CF7" w14:paraId="3CF7028C" w14:textId="77777777" w:rsidTr="0017056F">
        <w:trPr>
          <w:trHeight w:val="378"/>
        </w:trPr>
        <w:tc>
          <w:tcPr>
            <w:tcW w:w="4180" w:type="dxa"/>
            <w:tcBorders>
              <w:top w:val="single" w:sz="18" w:space="0" w:color="auto"/>
              <w:right w:val="single" w:sz="4" w:space="0" w:color="7F7F7F" w:themeColor="text1" w:themeTint="80"/>
            </w:tcBorders>
          </w:tcPr>
          <w:p w14:paraId="17D9C7D2" w14:textId="77777777" w:rsidR="0017056F" w:rsidRPr="00C82BDD" w:rsidRDefault="0017056F" w:rsidP="0017056F">
            <w:pPr>
              <w:tabs>
                <w:tab w:val="center" w:pos="4680"/>
                <w:tab w:val="right" w:pos="9360"/>
              </w:tabs>
            </w:pPr>
            <w:r w:rsidRPr="006174E1">
              <w:t>Male</w:t>
            </w:r>
            <w:r>
              <w:t>s</w:t>
            </w:r>
            <w:r w:rsidRPr="006174E1">
              <w:t xml:space="preserve"> </w:t>
            </w:r>
            <w:r w:rsidRPr="00C82BDD">
              <w:t xml:space="preserve">enrolled in  </w:t>
            </w:r>
            <w:r>
              <w:t>Geometry</w:t>
            </w: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8D3877A" w14:textId="77777777" w:rsidR="0017056F" w:rsidRPr="00C82BDD" w:rsidRDefault="0017056F" w:rsidP="0017056F">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0601120A"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721DBE61" w14:textId="77777777" w:rsidR="0017056F" w:rsidRPr="00C82BDD" w:rsidRDefault="0017056F" w:rsidP="0017056F">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7A1D8AA4" w14:textId="77777777" w:rsidR="0017056F" w:rsidRPr="00C82BDD" w:rsidRDefault="0017056F" w:rsidP="0017056F">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A5CBC13"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32A8008A"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72298D97" w14:textId="77777777" w:rsidR="0017056F" w:rsidRPr="00C82BDD" w:rsidRDefault="0017056F" w:rsidP="0017056F">
            <w:pPr>
              <w:tabs>
                <w:tab w:val="center" w:pos="4680"/>
                <w:tab w:val="right" w:pos="9360"/>
              </w:tabs>
              <w:rPr>
                <w:b/>
              </w:rPr>
            </w:pPr>
          </w:p>
        </w:tc>
        <w:tc>
          <w:tcPr>
            <w:tcW w:w="45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tcPr>
          <w:p w14:paraId="3F29C36E" w14:textId="77777777" w:rsidR="0017056F" w:rsidRPr="00C82BDD" w:rsidRDefault="0017056F" w:rsidP="0017056F">
            <w:pPr>
              <w:tabs>
                <w:tab w:val="center" w:pos="4680"/>
                <w:tab w:val="right" w:pos="9360"/>
              </w:tabs>
              <w:rPr>
                <w:b/>
              </w:rPr>
            </w:pPr>
          </w:p>
        </w:tc>
        <w:tc>
          <w:tcPr>
            <w:tcW w:w="450" w:type="dxa"/>
            <w:tcBorders>
              <w:top w:val="single" w:sz="18" w:space="0" w:color="auto"/>
              <w:left w:val="single" w:sz="12" w:space="0" w:color="7F7F7F" w:themeColor="text1" w:themeTint="80"/>
              <w:bottom w:val="single" w:sz="4" w:space="0" w:color="7F7F7F" w:themeColor="text1" w:themeTint="80"/>
            </w:tcBorders>
            <w:shd w:val="clear" w:color="auto" w:fill="auto"/>
          </w:tcPr>
          <w:p w14:paraId="403B2A41" w14:textId="77777777" w:rsidR="0017056F" w:rsidRPr="00C82BDD" w:rsidRDefault="0017056F" w:rsidP="0017056F">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tcBorders>
            <w:shd w:val="clear" w:color="auto" w:fill="auto"/>
          </w:tcPr>
          <w:p w14:paraId="38D0CA8B" w14:textId="77777777" w:rsidR="0017056F" w:rsidRPr="00C82BDD" w:rsidRDefault="0017056F" w:rsidP="0017056F">
            <w:pPr>
              <w:tabs>
                <w:tab w:val="center" w:pos="4680"/>
                <w:tab w:val="right" w:pos="9360"/>
              </w:tabs>
              <w:rPr>
                <w:b/>
              </w:rPr>
            </w:pPr>
          </w:p>
        </w:tc>
      </w:tr>
      <w:tr w:rsidR="0017056F" w:rsidRPr="00355CF7" w14:paraId="03F73645" w14:textId="77777777" w:rsidTr="0017056F">
        <w:trPr>
          <w:trHeight w:val="296"/>
        </w:trPr>
        <w:tc>
          <w:tcPr>
            <w:tcW w:w="4180" w:type="dxa"/>
            <w:tcBorders>
              <w:right w:val="single" w:sz="4" w:space="0" w:color="7F7F7F" w:themeColor="text1" w:themeTint="80"/>
            </w:tcBorders>
          </w:tcPr>
          <w:p w14:paraId="6B299CB5" w14:textId="77777777" w:rsidR="0017056F" w:rsidRPr="00C82BDD" w:rsidRDefault="0017056F" w:rsidP="0017056F">
            <w:pPr>
              <w:tabs>
                <w:tab w:val="center" w:pos="4680"/>
                <w:tab w:val="right" w:pos="9360"/>
              </w:tabs>
            </w:pPr>
            <w:r>
              <w:t>Females</w:t>
            </w:r>
            <w:r w:rsidRPr="00C82BDD">
              <w:t xml:space="preserve"> enrolled in  </w:t>
            </w:r>
            <w:r>
              <w:t>Geometry</w:t>
            </w: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14:paraId="366DC284" w14:textId="77777777" w:rsidR="0017056F" w:rsidRPr="00C82BDD" w:rsidRDefault="0017056F" w:rsidP="0017056F">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2BCC180C"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FC352E2" w14:textId="77777777" w:rsidR="0017056F" w:rsidRPr="00C82BDD" w:rsidRDefault="0017056F" w:rsidP="0017056F">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34F8FBB" w14:textId="77777777" w:rsidR="0017056F" w:rsidRPr="00C82BDD" w:rsidRDefault="0017056F" w:rsidP="0017056F">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6E49B46D"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C9B9BFB"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8BBB2B2" w14:textId="77777777" w:rsidR="0017056F" w:rsidRPr="00C82BDD" w:rsidRDefault="0017056F" w:rsidP="0017056F">
            <w:pPr>
              <w:tabs>
                <w:tab w:val="center" w:pos="4680"/>
                <w:tab w:val="right" w:pos="9360"/>
              </w:tabs>
              <w:rPr>
                <w:b/>
              </w:rPr>
            </w:pPr>
          </w:p>
        </w:tc>
        <w:tc>
          <w:tcPr>
            <w:tcW w:w="45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tcPr>
          <w:p w14:paraId="73C30737" w14:textId="77777777" w:rsidR="0017056F" w:rsidRPr="00C82BDD" w:rsidRDefault="0017056F" w:rsidP="0017056F">
            <w:pPr>
              <w:tabs>
                <w:tab w:val="center" w:pos="4680"/>
                <w:tab w:val="right" w:pos="9360"/>
              </w:tabs>
              <w:rPr>
                <w:b/>
              </w:rPr>
            </w:pPr>
          </w:p>
        </w:tc>
        <w:tc>
          <w:tcPr>
            <w:tcW w:w="450" w:type="dxa"/>
            <w:tcBorders>
              <w:top w:val="single" w:sz="4" w:space="0" w:color="7F7F7F" w:themeColor="text1" w:themeTint="80"/>
              <w:left w:val="single" w:sz="12" w:space="0" w:color="7F7F7F" w:themeColor="text1" w:themeTint="80"/>
              <w:bottom w:val="single" w:sz="12" w:space="0" w:color="7F7F7F" w:themeColor="text1" w:themeTint="80"/>
            </w:tcBorders>
            <w:shd w:val="clear" w:color="auto" w:fill="auto"/>
          </w:tcPr>
          <w:p w14:paraId="1BF8BDCC" w14:textId="77777777" w:rsidR="0017056F" w:rsidRPr="00C82BDD" w:rsidRDefault="0017056F" w:rsidP="0017056F">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tcBorders>
            <w:shd w:val="clear" w:color="auto" w:fill="auto"/>
          </w:tcPr>
          <w:p w14:paraId="3095F57B" w14:textId="77777777" w:rsidR="0017056F" w:rsidRPr="00C82BDD" w:rsidRDefault="0017056F" w:rsidP="0017056F">
            <w:pPr>
              <w:tabs>
                <w:tab w:val="center" w:pos="4680"/>
                <w:tab w:val="right" w:pos="9360"/>
              </w:tabs>
              <w:rPr>
                <w:b/>
              </w:rPr>
            </w:pPr>
          </w:p>
        </w:tc>
      </w:tr>
      <w:tr w:rsidR="0017056F" w:rsidRPr="00355CF7" w14:paraId="589C7792" w14:textId="77777777" w:rsidTr="0017056F">
        <w:tc>
          <w:tcPr>
            <w:tcW w:w="4180" w:type="dxa"/>
            <w:tcBorders>
              <w:bottom w:val="single" w:sz="18" w:space="0" w:color="auto"/>
            </w:tcBorders>
          </w:tcPr>
          <w:p w14:paraId="3DE9AC97" w14:textId="77777777" w:rsidR="0017056F" w:rsidRPr="006174E1" w:rsidRDefault="0017056F" w:rsidP="0017056F">
            <w:pPr>
              <w:tabs>
                <w:tab w:val="center" w:pos="4680"/>
                <w:tab w:val="right" w:pos="9360"/>
              </w:tabs>
              <w:rPr>
                <w:b/>
              </w:rPr>
            </w:pPr>
            <w:r w:rsidRPr="006174E1">
              <w:rPr>
                <w:b/>
              </w:rPr>
              <w:t xml:space="preserve">Total </w:t>
            </w:r>
            <w:r>
              <w:rPr>
                <w:b/>
              </w:rPr>
              <w:t xml:space="preserve">number of </w:t>
            </w:r>
            <w:r w:rsidRPr="006174E1">
              <w:rPr>
                <w:b/>
              </w:rPr>
              <w:t>s</w:t>
            </w:r>
            <w:r w:rsidRPr="00C82BDD">
              <w:rPr>
                <w:b/>
              </w:rPr>
              <w:t xml:space="preserve">tudents enrolled in  </w:t>
            </w:r>
            <w:r>
              <w:t>Geometry</w:t>
            </w:r>
          </w:p>
        </w:tc>
        <w:tc>
          <w:tcPr>
            <w:tcW w:w="630" w:type="dxa"/>
            <w:tcBorders>
              <w:top w:val="single" w:sz="12" w:space="0" w:color="7F7F7F" w:themeColor="text1" w:themeTint="80"/>
              <w:bottom w:val="single" w:sz="18" w:space="0" w:color="auto"/>
            </w:tcBorders>
            <w:shd w:val="clear" w:color="auto" w:fill="D9D9D9" w:themeFill="background1" w:themeFillShade="D9"/>
          </w:tcPr>
          <w:p w14:paraId="488EE72F" w14:textId="77777777" w:rsidR="0017056F" w:rsidRPr="00C82BDD" w:rsidRDefault="0017056F" w:rsidP="0017056F">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2D47D71C"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38140944" w14:textId="77777777" w:rsidR="0017056F" w:rsidRPr="00C82BDD" w:rsidRDefault="0017056F" w:rsidP="0017056F">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73B4431A" w14:textId="77777777" w:rsidR="0017056F" w:rsidRPr="00C82BDD" w:rsidRDefault="0017056F" w:rsidP="0017056F">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657F2EA2"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5B2CF629"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right w:val="single" w:sz="4" w:space="0" w:color="7F7F7F" w:themeColor="text1" w:themeTint="80"/>
            </w:tcBorders>
            <w:shd w:val="clear" w:color="auto" w:fill="D9D9D9" w:themeFill="background1" w:themeFillShade="D9"/>
          </w:tcPr>
          <w:p w14:paraId="66EC5FA7" w14:textId="77777777" w:rsidR="0017056F" w:rsidRPr="00C82BDD" w:rsidRDefault="0017056F" w:rsidP="0017056F">
            <w:pPr>
              <w:tabs>
                <w:tab w:val="center" w:pos="4680"/>
                <w:tab w:val="right" w:pos="9360"/>
              </w:tabs>
              <w:rPr>
                <w:b/>
              </w:rPr>
            </w:pPr>
          </w:p>
        </w:tc>
        <w:tc>
          <w:tcPr>
            <w:tcW w:w="45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51E84EE" w14:textId="77777777" w:rsidR="0017056F" w:rsidRPr="00C82BDD" w:rsidRDefault="0017056F" w:rsidP="0017056F">
            <w:pPr>
              <w:tabs>
                <w:tab w:val="center" w:pos="4680"/>
                <w:tab w:val="right" w:pos="9360"/>
              </w:tabs>
              <w:rPr>
                <w:b/>
              </w:rPr>
            </w:pPr>
          </w:p>
        </w:tc>
        <w:tc>
          <w:tcPr>
            <w:tcW w:w="450" w:type="dxa"/>
            <w:tcBorders>
              <w:top w:val="single" w:sz="12" w:space="0" w:color="7F7F7F" w:themeColor="text1" w:themeTint="80"/>
              <w:left w:val="single" w:sz="12" w:space="0" w:color="7F7F7F" w:themeColor="text1" w:themeTint="80"/>
              <w:bottom w:val="single" w:sz="18" w:space="0" w:color="auto"/>
            </w:tcBorders>
            <w:shd w:val="clear" w:color="auto" w:fill="D9D9D9" w:themeFill="background1" w:themeFillShade="D9"/>
          </w:tcPr>
          <w:p w14:paraId="4EDE4A38" w14:textId="77777777" w:rsidR="0017056F" w:rsidRPr="00C82BDD" w:rsidRDefault="0017056F" w:rsidP="0017056F">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40D2232E" w14:textId="77777777" w:rsidR="0017056F" w:rsidRPr="00C82BDD" w:rsidRDefault="0017056F" w:rsidP="0017056F">
            <w:pPr>
              <w:tabs>
                <w:tab w:val="center" w:pos="4680"/>
                <w:tab w:val="right" w:pos="9360"/>
              </w:tabs>
              <w:rPr>
                <w:b/>
              </w:rPr>
            </w:pPr>
          </w:p>
        </w:tc>
      </w:tr>
      <w:tr w:rsidR="0017056F" w:rsidRPr="00355CF7" w14:paraId="02161CA2" w14:textId="77777777" w:rsidTr="0017056F">
        <w:trPr>
          <w:trHeight w:val="378"/>
        </w:trPr>
        <w:tc>
          <w:tcPr>
            <w:tcW w:w="10030" w:type="dxa"/>
            <w:gridSpan w:val="11"/>
            <w:tcBorders>
              <w:top w:val="single" w:sz="18" w:space="0" w:color="auto"/>
            </w:tcBorders>
          </w:tcPr>
          <w:p w14:paraId="05A41068" w14:textId="77777777" w:rsidR="0017056F" w:rsidRPr="006174E1" w:rsidRDefault="0017056F" w:rsidP="0017056F">
            <w:pPr>
              <w:tabs>
                <w:tab w:val="center" w:pos="4680"/>
                <w:tab w:val="right" w:pos="9360"/>
              </w:tabs>
              <w:rPr>
                <w:b/>
              </w:rPr>
            </w:pPr>
            <w:r w:rsidRPr="006174E1">
              <w:rPr>
                <w:b/>
              </w:rPr>
              <w:t>Students</w:t>
            </w:r>
            <w:r>
              <w:rPr>
                <w:b/>
              </w:rPr>
              <w:t xml:space="preserve"> </w:t>
            </w:r>
            <w:r w:rsidRPr="006174E1">
              <w:rPr>
                <w:b/>
              </w:rPr>
              <w:t xml:space="preserve">enrolled in Algebra II: </w:t>
            </w:r>
          </w:p>
        </w:tc>
      </w:tr>
      <w:tr w:rsidR="0017056F" w:rsidRPr="00355CF7" w14:paraId="0A517802" w14:textId="77777777" w:rsidTr="0017056F">
        <w:trPr>
          <w:trHeight w:val="378"/>
        </w:trPr>
        <w:tc>
          <w:tcPr>
            <w:tcW w:w="4180" w:type="dxa"/>
            <w:tcBorders>
              <w:top w:val="single" w:sz="18" w:space="0" w:color="auto"/>
              <w:right w:val="single" w:sz="4" w:space="0" w:color="7F7F7F" w:themeColor="text1" w:themeTint="80"/>
            </w:tcBorders>
          </w:tcPr>
          <w:p w14:paraId="255524D5" w14:textId="77777777" w:rsidR="0017056F" w:rsidRPr="00C82BDD" w:rsidRDefault="0017056F" w:rsidP="0017056F">
            <w:pPr>
              <w:tabs>
                <w:tab w:val="center" w:pos="4680"/>
                <w:tab w:val="right" w:pos="9360"/>
              </w:tabs>
            </w:pPr>
            <w:r w:rsidRPr="006174E1">
              <w:t>Male</w:t>
            </w:r>
            <w:r>
              <w:t>s</w:t>
            </w:r>
            <w:r w:rsidRPr="006174E1">
              <w:t xml:space="preserve"> </w:t>
            </w:r>
            <w:r w:rsidRPr="00C82BDD">
              <w:t xml:space="preserve">enrolled in  </w:t>
            </w:r>
            <w:hyperlink w:anchor="AlgebraII" w:history="1">
              <w:r w:rsidRPr="00B66958">
                <w:rPr>
                  <w:rStyle w:val="Hyperlink"/>
                </w:rPr>
                <w:t>Algebra II</w:t>
              </w:r>
            </w:hyperlink>
            <w:r w:rsidRPr="006174E1">
              <w:t>:</w:t>
            </w: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E72B8C7" w14:textId="77777777" w:rsidR="0017056F" w:rsidRPr="00C82BDD" w:rsidRDefault="0017056F" w:rsidP="0017056F">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22277A05"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F80CF7B" w14:textId="77777777" w:rsidR="0017056F" w:rsidRPr="00C82BDD" w:rsidRDefault="0017056F" w:rsidP="0017056F">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6BA48E54" w14:textId="77777777" w:rsidR="0017056F" w:rsidRPr="00C82BDD" w:rsidRDefault="0017056F" w:rsidP="0017056F">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22F514E5"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2F2F49B8"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442BD7FC" w14:textId="77777777" w:rsidR="0017056F" w:rsidRPr="00C82BDD" w:rsidRDefault="0017056F" w:rsidP="0017056F">
            <w:pPr>
              <w:tabs>
                <w:tab w:val="center" w:pos="4680"/>
                <w:tab w:val="right" w:pos="9360"/>
              </w:tabs>
              <w:rPr>
                <w:b/>
              </w:rPr>
            </w:pPr>
          </w:p>
        </w:tc>
        <w:tc>
          <w:tcPr>
            <w:tcW w:w="45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tcPr>
          <w:p w14:paraId="6109A49A" w14:textId="77777777" w:rsidR="0017056F" w:rsidRPr="00C82BDD" w:rsidRDefault="0017056F" w:rsidP="0017056F">
            <w:pPr>
              <w:tabs>
                <w:tab w:val="center" w:pos="4680"/>
                <w:tab w:val="right" w:pos="9360"/>
              </w:tabs>
              <w:rPr>
                <w:b/>
              </w:rPr>
            </w:pPr>
          </w:p>
        </w:tc>
        <w:tc>
          <w:tcPr>
            <w:tcW w:w="450" w:type="dxa"/>
            <w:tcBorders>
              <w:top w:val="single" w:sz="18" w:space="0" w:color="auto"/>
              <w:left w:val="single" w:sz="12" w:space="0" w:color="7F7F7F" w:themeColor="text1" w:themeTint="80"/>
              <w:bottom w:val="single" w:sz="4" w:space="0" w:color="7F7F7F" w:themeColor="text1" w:themeTint="80"/>
            </w:tcBorders>
            <w:shd w:val="clear" w:color="auto" w:fill="auto"/>
          </w:tcPr>
          <w:p w14:paraId="49FCA1C7" w14:textId="77777777" w:rsidR="0017056F" w:rsidRPr="00C82BDD" w:rsidRDefault="0017056F" w:rsidP="0017056F">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tcBorders>
            <w:shd w:val="clear" w:color="auto" w:fill="auto"/>
          </w:tcPr>
          <w:p w14:paraId="7BD73677" w14:textId="77777777" w:rsidR="0017056F" w:rsidRPr="00C82BDD" w:rsidRDefault="0017056F" w:rsidP="0017056F">
            <w:pPr>
              <w:tabs>
                <w:tab w:val="center" w:pos="4680"/>
                <w:tab w:val="right" w:pos="9360"/>
              </w:tabs>
              <w:rPr>
                <w:b/>
              </w:rPr>
            </w:pPr>
          </w:p>
        </w:tc>
      </w:tr>
      <w:tr w:rsidR="0017056F" w:rsidRPr="00355CF7" w14:paraId="47A49572" w14:textId="77777777" w:rsidTr="0017056F">
        <w:trPr>
          <w:trHeight w:val="296"/>
        </w:trPr>
        <w:tc>
          <w:tcPr>
            <w:tcW w:w="4180" w:type="dxa"/>
            <w:tcBorders>
              <w:right w:val="single" w:sz="4" w:space="0" w:color="7F7F7F" w:themeColor="text1" w:themeTint="80"/>
            </w:tcBorders>
          </w:tcPr>
          <w:p w14:paraId="7275931B" w14:textId="77777777" w:rsidR="0017056F" w:rsidRPr="00C82BDD" w:rsidRDefault="0017056F" w:rsidP="0017056F">
            <w:pPr>
              <w:tabs>
                <w:tab w:val="center" w:pos="4680"/>
                <w:tab w:val="right" w:pos="9360"/>
              </w:tabs>
            </w:pPr>
            <w:r>
              <w:t>Females</w:t>
            </w:r>
            <w:r w:rsidRPr="00C82BDD">
              <w:t xml:space="preserve"> enrolled in  </w:t>
            </w:r>
            <w:hyperlink w:anchor="AlgebraII" w:history="1">
              <w:r w:rsidRPr="00B66958">
                <w:rPr>
                  <w:rStyle w:val="Hyperlink"/>
                </w:rPr>
                <w:t>Algebra II</w:t>
              </w:r>
            </w:hyperlink>
            <w:r w:rsidRPr="006174E1">
              <w:t>:</w:t>
            </w: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14:paraId="23995D5C" w14:textId="77777777" w:rsidR="0017056F" w:rsidRPr="00C82BDD" w:rsidRDefault="0017056F" w:rsidP="0017056F">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D9F5123"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73F886D3" w14:textId="77777777" w:rsidR="0017056F" w:rsidRPr="00C82BDD" w:rsidRDefault="0017056F" w:rsidP="0017056F">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20594810" w14:textId="77777777" w:rsidR="0017056F" w:rsidRPr="00C82BDD" w:rsidRDefault="0017056F" w:rsidP="0017056F">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C2E4796"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367CFAB1"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73AA30CA" w14:textId="77777777" w:rsidR="0017056F" w:rsidRPr="00C82BDD" w:rsidRDefault="0017056F" w:rsidP="0017056F">
            <w:pPr>
              <w:tabs>
                <w:tab w:val="center" w:pos="4680"/>
                <w:tab w:val="right" w:pos="9360"/>
              </w:tabs>
              <w:rPr>
                <w:b/>
              </w:rPr>
            </w:pPr>
          </w:p>
        </w:tc>
        <w:tc>
          <w:tcPr>
            <w:tcW w:w="45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tcPr>
          <w:p w14:paraId="631EA313" w14:textId="77777777" w:rsidR="0017056F" w:rsidRPr="00C82BDD" w:rsidRDefault="0017056F" w:rsidP="0017056F">
            <w:pPr>
              <w:tabs>
                <w:tab w:val="center" w:pos="4680"/>
                <w:tab w:val="right" w:pos="9360"/>
              </w:tabs>
              <w:rPr>
                <w:b/>
              </w:rPr>
            </w:pPr>
          </w:p>
        </w:tc>
        <w:tc>
          <w:tcPr>
            <w:tcW w:w="450" w:type="dxa"/>
            <w:tcBorders>
              <w:top w:val="single" w:sz="4" w:space="0" w:color="7F7F7F" w:themeColor="text1" w:themeTint="80"/>
              <w:left w:val="single" w:sz="12" w:space="0" w:color="7F7F7F" w:themeColor="text1" w:themeTint="80"/>
              <w:bottom w:val="single" w:sz="12" w:space="0" w:color="7F7F7F" w:themeColor="text1" w:themeTint="80"/>
            </w:tcBorders>
            <w:shd w:val="clear" w:color="auto" w:fill="auto"/>
          </w:tcPr>
          <w:p w14:paraId="29630D1C" w14:textId="77777777" w:rsidR="0017056F" w:rsidRPr="00C82BDD" w:rsidRDefault="0017056F" w:rsidP="0017056F">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tcBorders>
            <w:shd w:val="clear" w:color="auto" w:fill="auto"/>
          </w:tcPr>
          <w:p w14:paraId="57FAB2A7" w14:textId="77777777" w:rsidR="0017056F" w:rsidRPr="00C82BDD" w:rsidRDefault="0017056F" w:rsidP="0017056F">
            <w:pPr>
              <w:tabs>
                <w:tab w:val="center" w:pos="4680"/>
                <w:tab w:val="right" w:pos="9360"/>
              </w:tabs>
              <w:rPr>
                <w:b/>
              </w:rPr>
            </w:pPr>
          </w:p>
        </w:tc>
      </w:tr>
      <w:tr w:rsidR="0017056F" w:rsidRPr="00355CF7" w14:paraId="54AFBB7B" w14:textId="77777777" w:rsidTr="0017056F">
        <w:tc>
          <w:tcPr>
            <w:tcW w:w="4180" w:type="dxa"/>
            <w:tcBorders>
              <w:bottom w:val="single" w:sz="18" w:space="0" w:color="auto"/>
            </w:tcBorders>
          </w:tcPr>
          <w:p w14:paraId="10061C05" w14:textId="77777777" w:rsidR="0017056F" w:rsidRPr="006174E1" w:rsidRDefault="0017056F" w:rsidP="0017056F">
            <w:pPr>
              <w:tabs>
                <w:tab w:val="center" w:pos="4680"/>
                <w:tab w:val="right" w:pos="9360"/>
              </w:tabs>
              <w:rPr>
                <w:b/>
              </w:rPr>
            </w:pPr>
            <w:r w:rsidRPr="006174E1">
              <w:rPr>
                <w:b/>
              </w:rPr>
              <w:t xml:space="preserve">Total </w:t>
            </w:r>
            <w:r>
              <w:rPr>
                <w:b/>
              </w:rPr>
              <w:t xml:space="preserve">number of </w:t>
            </w:r>
            <w:r w:rsidRPr="006174E1">
              <w:rPr>
                <w:b/>
              </w:rPr>
              <w:t>s</w:t>
            </w:r>
            <w:r w:rsidRPr="00C82BDD">
              <w:rPr>
                <w:b/>
              </w:rPr>
              <w:t xml:space="preserve">tudents enrolled in  </w:t>
            </w:r>
            <w:hyperlink w:anchor="AlgebraII" w:history="1">
              <w:r w:rsidRPr="00B66958">
                <w:rPr>
                  <w:rStyle w:val="Hyperlink"/>
                  <w:b/>
                </w:rPr>
                <w:t>Algebra II</w:t>
              </w:r>
            </w:hyperlink>
            <w:r w:rsidRPr="006174E1">
              <w:rPr>
                <w:b/>
              </w:rPr>
              <w:t>:</w:t>
            </w:r>
          </w:p>
        </w:tc>
        <w:tc>
          <w:tcPr>
            <w:tcW w:w="630" w:type="dxa"/>
            <w:tcBorders>
              <w:top w:val="single" w:sz="12" w:space="0" w:color="7F7F7F" w:themeColor="text1" w:themeTint="80"/>
              <w:bottom w:val="single" w:sz="18" w:space="0" w:color="auto"/>
            </w:tcBorders>
            <w:shd w:val="clear" w:color="auto" w:fill="D9D9D9" w:themeFill="background1" w:themeFillShade="D9"/>
          </w:tcPr>
          <w:p w14:paraId="556DAAFB" w14:textId="77777777" w:rsidR="0017056F" w:rsidRPr="00C82BDD" w:rsidRDefault="0017056F" w:rsidP="0017056F">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6B453DBE"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5A5E84B4" w14:textId="77777777" w:rsidR="0017056F" w:rsidRPr="00C82BDD" w:rsidRDefault="0017056F" w:rsidP="0017056F">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7715CFC5" w14:textId="77777777" w:rsidR="0017056F" w:rsidRPr="00C82BDD" w:rsidRDefault="0017056F" w:rsidP="0017056F">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1AD0A55D"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5164B0BC"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right w:val="single" w:sz="4" w:space="0" w:color="7F7F7F" w:themeColor="text1" w:themeTint="80"/>
            </w:tcBorders>
            <w:shd w:val="clear" w:color="auto" w:fill="D9D9D9" w:themeFill="background1" w:themeFillShade="D9"/>
          </w:tcPr>
          <w:p w14:paraId="1EDCEEDF" w14:textId="77777777" w:rsidR="0017056F" w:rsidRPr="00C82BDD" w:rsidRDefault="0017056F" w:rsidP="0017056F">
            <w:pPr>
              <w:tabs>
                <w:tab w:val="center" w:pos="4680"/>
                <w:tab w:val="right" w:pos="9360"/>
              </w:tabs>
              <w:rPr>
                <w:b/>
              </w:rPr>
            </w:pPr>
          </w:p>
        </w:tc>
        <w:tc>
          <w:tcPr>
            <w:tcW w:w="45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CC49AEF" w14:textId="77777777" w:rsidR="0017056F" w:rsidRPr="00C82BDD" w:rsidRDefault="0017056F" w:rsidP="0017056F">
            <w:pPr>
              <w:tabs>
                <w:tab w:val="center" w:pos="4680"/>
                <w:tab w:val="right" w:pos="9360"/>
              </w:tabs>
              <w:rPr>
                <w:b/>
              </w:rPr>
            </w:pPr>
          </w:p>
        </w:tc>
        <w:tc>
          <w:tcPr>
            <w:tcW w:w="450" w:type="dxa"/>
            <w:tcBorders>
              <w:top w:val="single" w:sz="12" w:space="0" w:color="7F7F7F" w:themeColor="text1" w:themeTint="80"/>
              <w:left w:val="single" w:sz="12" w:space="0" w:color="7F7F7F" w:themeColor="text1" w:themeTint="80"/>
              <w:bottom w:val="single" w:sz="18" w:space="0" w:color="auto"/>
            </w:tcBorders>
            <w:shd w:val="clear" w:color="auto" w:fill="D9D9D9" w:themeFill="background1" w:themeFillShade="D9"/>
          </w:tcPr>
          <w:p w14:paraId="3D7885F6" w14:textId="77777777" w:rsidR="0017056F" w:rsidRPr="00C82BDD" w:rsidRDefault="0017056F" w:rsidP="0017056F">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53B7FE9D" w14:textId="77777777" w:rsidR="0017056F" w:rsidRPr="00C82BDD" w:rsidRDefault="0017056F" w:rsidP="0017056F">
            <w:pPr>
              <w:tabs>
                <w:tab w:val="center" w:pos="4680"/>
                <w:tab w:val="right" w:pos="9360"/>
              </w:tabs>
              <w:rPr>
                <w:b/>
              </w:rPr>
            </w:pPr>
          </w:p>
        </w:tc>
      </w:tr>
      <w:tr w:rsidR="0017056F" w:rsidRPr="00355CF7" w14:paraId="58B5B2AE" w14:textId="77777777" w:rsidTr="0017056F">
        <w:trPr>
          <w:trHeight w:val="297"/>
        </w:trPr>
        <w:tc>
          <w:tcPr>
            <w:tcW w:w="10030" w:type="dxa"/>
            <w:gridSpan w:val="11"/>
            <w:tcBorders>
              <w:top w:val="single" w:sz="18" w:space="0" w:color="auto"/>
            </w:tcBorders>
          </w:tcPr>
          <w:p w14:paraId="74B82D7B" w14:textId="77777777" w:rsidR="0017056F" w:rsidRPr="00C82BDD" w:rsidRDefault="0017056F" w:rsidP="0017056F">
            <w:pPr>
              <w:tabs>
                <w:tab w:val="center" w:pos="4680"/>
                <w:tab w:val="right" w:pos="9360"/>
              </w:tabs>
              <w:rPr>
                <w:b/>
              </w:rPr>
            </w:pPr>
            <w:r w:rsidRPr="006664FF">
              <w:rPr>
                <w:b/>
              </w:rPr>
              <w:t xml:space="preserve">Students </w:t>
            </w:r>
            <w:r>
              <w:rPr>
                <w:b/>
              </w:rPr>
              <w:t>enrolled in advanced mathematics</w:t>
            </w:r>
            <w:r w:rsidRPr="006664FF">
              <w:rPr>
                <w:b/>
              </w:rPr>
              <w:t xml:space="preserve">: </w:t>
            </w:r>
          </w:p>
        </w:tc>
      </w:tr>
      <w:tr w:rsidR="0017056F" w:rsidRPr="00355CF7" w14:paraId="4267116A" w14:textId="77777777" w:rsidTr="0017056F">
        <w:trPr>
          <w:trHeight w:val="297"/>
        </w:trPr>
        <w:tc>
          <w:tcPr>
            <w:tcW w:w="4180" w:type="dxa"/>
            <w:tcBorders>
              <w:top w:val="single" w:sz="18" w:space="0" w:color="auto"/>
              <w:right w:val="single" w:sz="4" w:space="0" w:color="7F7F7F" w:themeColor="text1" w:themeTint="80"/>
            </w:tcBorders>
          </w:tcPr>
          <w:p w14:paraId="4D94A5BC" w14:textId="77777777" w:rsidR="0017056F" w:rsidRPr="006174E1" w:rsidRDefault="0017056F" w:rsidP="0017056F">
            <w:pPr>
              <w:tabs>
                <w:tab w:val="center" w:pos="4680"/>
                <w:tab w:val="right" w:pos="9360"/>
              </w:tabs>
            </w:pPr>
            <w:r w:rsidRPr="006174E1">
              <w:t>Male</w:t>
            </w:r>
            <w:r>
              <w:t xml:space="preserve">s </w:t>
            </w:r>
            <w:r w:rsidRPr="006174E1">
              <w:t xml:space="preserve">enrolled in </w:t>
            </w:r>
            <w:hyperlink w:anchor="AdvancedMath" w:history="1">
              <w:r w:rsidRPr="00B66958">
                <w:rPr>
                  <w:rStyle w:val="Hyperlink"/>
                </w:rPr>
                <w:t>advanced mathematics</w:t>
              </w:r>
            </w:hyperlink>
            <w:r w:rsidRPr="006174E1">
              <w:t>:</w:t>
            </w: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AA7060C" w14:textId="77777777" w:rsidR="0017056F" w:rsidRPr="00C82BDD" w:rsidRDefault="0017056F" w:rsidP="0017056F">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549FD1A6"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123ABE99" w14:textId="77777777" w:rsidR="0017056F" w:rsidRPr="00C82BDD" w:rsidRDefault="0017056F" w:rsidP="0017056F">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72AEBFA2" w14:textId="77777777" w:rsidR="0017056F" w:rsidRPr="00C82BDD" w:rsidRDefault="0017056F" w:rsidP="0017056F">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34FA91B4"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0BB476CB"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253DF967" w14:textId="77777777" w:rsidR="0017056F" w:rsidRPr="00C82BDD" w:rsidRDefault="0017056F" w:rsidP="0017056F">
            <w:pPr>
              <w:tabs>
                <w:tab w:val="center" w:pos="4680"/>
                <w:tab w:val="right" w:pos="9360"/>
              </w:tabs>
              <w:rPr>
                <w:b/>
              </w:rPr>
            </w:pPr>
          </w:p>
        </w:tc>
        <w:tc>
          <w:tcPr>
            <w:tcW w:w="45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tcPr>
          <w:p w14:paraId="5595ABF9" w14:textId="77777777" w:rsidR="0017056F" w:rsidRPr="00C82BDD" w:rsidRDefault="0017056F" w:rsidP="0017056F">
            <w:pPr>
              <w:tabs>
                <w:tab w:val="center" w:pos="4680"/>
                <w:tab w:val="right" w:pos="9360"/>
              </w:tabs>
              <w:rPr>
                <w:b/>
              </w:rPr>
            </w:pPr>
          </w:p>
        </w:tc>
        <w:tc>
          <w:tcPr>
            <w:tcW w:w="450" w:type="dxa"/>
            <w:tcBorders>
              <w:top w:val="single" w:sz="18" w:space="0" w:color="auto"/>
              <w:left w:val="single" w:sz="12" w:space="0" w:color="7F7F7F" w:themeColor="text1" w:themeTint="80"/>
              <w:bottom w:val="single" w:sz="4" w:space="0" w:color="7F7F7F" w:themeColor="text1" w:themeTint="80"/>
            </w:tcBorders>
            <w:shd w:val="clear" w:color="auto" w:fill="auto"/>
          </w:tcPr>
          <w:p w14:paraId="69F35B34" w14:textId="77777777" w:rsidR="0017056F" w:rsidRPr="00C82BDD" w:rsidRDefault="0017056F" w:rsidP="0017056F">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tcBorders>
            <w:shd w:val="clear" w:color="auto" w:fill="auto"/>
          </w:tcPr>
          <w:p w14:paraId="37FEBB60" w14:textId="77777777" w:rsidR="0017056F" w:rsidRPr="00C82BDD" w:rsidRDefault="0017056F" w:rsidP="0017056F">
            <w:pPr>
              <w:tabs>
                <w:tab w:val="center" w:pos="4680"/>
                <w:tab w:val="right" w:pos="9360"/>
              </w:tabs>
              <w:rPr>
                <w:b/>
              </w:rPr>
            </w:pPr>
          </w:p>
        </w:tc>
      </w:tr>
      <w:tr w:rsidR="0017056F" w:rsidRPr="00355CF7" w14:paraId="44D2AD4A" w14:textId="77777777" w:rsidTr="0017056F">
        <w:trPr>
          <w:trHeight w:val="296"/>
        </w:trPr>
        <w:tc>
          <w:tcPr>
            <w:tcW w:w="4180" w:type="dxa"/>
            <w:tcBorders>
              <w:right w:val="single" w:sz="4" w:space="0" w:color="7F7F7F" w:themeColor="text1" w:themeTint="80"/>
            </w:tcBorders>
          </w:tcPr>
          <w:p w14:paraId="0713EA8D" w14:textId="77777777" w:rsidR="0017056F" w:rsidRPr="00C82BDD" w:rsidRDefault="0017056F" w:rsidP="0017056F">
            <w:pPr>
              <w:tabs>
                <w:tab w:val="center" w:pos="4680"/>
                <w:tab w:val="right" w:pos="9360"/>
              </w:tabs>
              <w:rPr>
                <w:b/>
              </w:rPr>
            </w:pPr>
            <w:r w:rsidRPr="006174E1">
              <w:t>Female</w:t>
            </w:r>
            <w:r>
              <w:t xml:space="preserve">s </w:t>
            </w:r>
            <w:r w:rsidRPr="00C82BDD">
              <w:t xml:space="preserve">enrolled in </w:t>
            </w:r>
            <w:hyperlink w:anchor="AdvancedMath" w:history="1">
              <w:r w:rsidRPr="00B66958">
                <w:rPr>
                  <w:rStyle w:val="Hyperlink"/>
                </w:rPr>
                <w:t>advanced mathematics</w:t>
              </w:r>
            </w:hyperlink>
            <w:r w:rsidRPr="006174E1">
              <w:t xml:space="preserve">: </w:t>
            </w: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14:paraId="2219CAF0" w14:textId="77777777" w:rsidR="0017056F" w:rsidRPr="00C82BDD" w:rsidRDefault="0017056F" w:rsidP="0017056F">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528B1701"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3CFE5595" w14:textId="77777777" w:rsidR="0017056F" w:rsidRPr="00C82BDD" w:rsidRDefault="0017056F" w:rsidP="0017056F">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04261544" w14:textId="77777777" w:rsidR="0017056F" w:rsidRPr="00C82BDD" w:rsidRDefault="0017056F" w:rsidP="0017056F">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40A86E7"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62E62468"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320F977A" w14:textId="77777777" w:rsidR="0017056F" w:rsidRPr="00C82BDD" w:rsidRDefault="0017056F" w:rsidP="0017056F">
            <w:pPr>
              <w:tabs>
                <w:tab w:val="center" w:pos="4680"/>
                <w:tab w:val="right" w:pos="9360"/>
              </w:tabs>
              <w:rPr>
                <w:b/>
              </w:rPr>
            </w:pPr>
          </w:p>
        </w:tc>
        <w:tc>
          <w:tcPr>
            <w:tcW w:w="45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tcPr>
          <w:p w14:paraId="1B32FA2A" w14:textId="77777777" w:rsidR="0017056F" w:rsidRPr="00C82BDD" w:rsidRDefault="0017056F" w:rsidP="0017056F">
            <w:pPr>
              <w:tabs>
                <w:tab w:val="center" w:pos="4680"/>
                <w:tab w:val="right" w:pos="9360"/>
              </w:tabs>
              <w:rPr>
                <w:b/>
              </w:rPr>
            </w:pPr>
          </w:p>
        </w:tc>
        <w:tc>
          <w:tcPr>
            <w:tcW w:w="450" w:type="dxa"/>
            <w:tcBorders>
              <w:top w:val="single" w:sz="4" w:space="0" w:color="7F7F7F" w:themeColor="text1" w:themeTint="80"/>
              <w:left w:val="single" w:sz="12" w:space="0" w:color="7F7F7F" w:themeColor="text1" w:themeTint="80"/>
              <w:bottom w:val="single" w:sz="12" w:space="0" w:color="7F7F7F" w:themeColor="text1" w:themeTint="80"/>
            </w:tcBorders>
            <w:shd w:val="clear" w:color="auto" w:fill="auto"/>
          </w:tcPr>
          <w:p w14:paraId="0DB3E4BE" w14:textId="77777777" w:rsidR="0017056F" w:rsidRPr="00C82BDD" w:rsidRDefault="0017056F" w:rsidP="0017056F">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tcBorders>
            <w:shd w:val="clear" w:color="auto" w:fill="auto"/>
          </w:tcPr>
          <w:p w14:paraId="495B0B70" w14:textId="77777777" w:rsidR="0017056F" w:rsidRPr="00C82BDD" w:rsidRDefault="0017056F" w:rsidP="0017056F">
            <w:pPr>
              <w:tabs>
                <w:tab w:val="center" w:pos="4680"/>
                <w:tab w:val="right" w:pos="9360"/>
              </w:tabs>
              <w:rPr>
                <w:b/>
              </w:rPr>
            </w:pPr>
          </w:p>
        </w:tc>
      </w:tr>
      <w:tr w:rsidR="0017056F" w:rsidRPr="00355CF7" w14:paraId="0068C1C8" w14:textId="77777777" w:rsidTr="0017056F">
        <w:tc>
          <w:tcPr>
            <w:tcW w:w="4180" w:type="dxa"/>
            <w:tcBorders>
              <w:bottom w:val="single" w:sz="18" w:space="0" w:color="auto"/>
            </w:tcBorders>
          </w:tcPr>
          <w:p w14:paraId="614ED569" w14:textId="77777777" w:rsidR="0017056F" w:rsidRPr="006174E1" w:rsidRDefault="0017056F" w:rsidP="0017056F">
            <w:pPr>
              <w:tabs>
                <w:tab w:val="center" w:pos="4680"/>
                <w:tab w:val="right" w:pos="9360"/>
              </w:tabs>
              <w:rPr>
                <w:b/>
              </w:rPr>
            </w:pPr>
            <w:r w:rsidRPr="006174E1">
              <w:rPr>
                <w:b/>
              </w:rPr>
              <w:t xml:space="preserve">Total </w:t>
            </w:r>
            <w:r>
              <w:rPr>
                <w:b/>
              </w:rPr>
              <w:t xml:space="preserve">number of </w:t>
            </w:r>
            <w:r w:rsidRPr="006174E1">
              <w:rPr>
                <w:b/>
              </w:rPr>
              <w:t>s</w:t>
            </w:r>
            <w:r w:rsidRPr="00C82BDD">
              <w:rPr>
                <w:b/>
              </w:rPr>
              <w:t xml:space="preserve">tudents enrolled in </w:t>
            </w:r>
            <w:hyperlink w:anchor="AdvancedMath" w:history="1">
              <w:r w:rsidRPr="00B66958">
                <w:rPr>
                  <w:rStyle w:val="Hyperlink"/>
                  <w:b/>
                </w:rPr>
                <w:t>advanced mathematics</w:t>
              </w:r>
            </w:hyperlink>
            <w:r w:rsidRPr="006174E1">
              <w:rPr>
                <w:b/>
              </w:rPr>
              <w:t>:</w:t>
            </w:r>
          </w:p>
        </w:tc>
        <w:tc>
          <w:tcPr>
            <w:tcW w:w="630" w:type="dxa"/>
            <w:tcBorders>
              <w:top w:val="single" w:sz="12" w:space="0" w:color="7F7F7F" w:themeColor="text1" w:themeTint="80"/>
              <w:bottom w:val="single" w:sz="18" w:space="0" w:color="auto"/>
            </w:tcBorders>
            <w:shd w:val="clear" w:color="auto" w:fill="D9D9D9" w:themeFill="background1" w:themeFillShade="D9"/>
          </w:tcPr>
          <w:p w14:paraId="285DFBB5" w14:textId="77777777" w:rsidR="0017056F" w:rsidRPr="00C82BDD" w:rsidRDefault="0017056F" w:rsidP="0017056F">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388E0B12"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3C4B93D8" w14:textId="77777777" w:rsidR="0017056F" w:rsidRPr="00C82BDD" w:rsidRDefault="0017056F" w:rsidP="0017056F">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3A73AB4C" w14:textId="77777777" w:rsidR="0017056F" w:rsidRPr="00C82BDD" w:rsidRDefault="0017056F" w:rsidP="0017056F">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027F56AF"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6A2D2368"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right w:val="single" w:sz="4" w:space="0" w:color="7F7F7F" w:themeColor="text1" w:themeTint="80"/>
            </w:tcBorders>
            <w:shd w:val="clear" w:color="auto" w:fill="D9D9D9" w:themeFill="background1" w:themeFillShade="D9"/>
          </w:tcPr>
          <w:p w14:paraId="60B43096" w14:textId="77777777" w:rsidR="0017056F" w:rsidRPr="00C82BDD" w:rsidRDefault="0017056F" w:rsidP="0017056F">
            <w:pPr>
              <w:tabs>
                <w:tab w:val="center" w:pos="4680"/>
                <w:tab w:val="right" w:pos="9360"/>
              </w:tabs>
              <w:rPr>
                <w:b/>
              </w:rPr>
            </w:pPr>
          </w:p>
        </w:tc>
        <w:tc>
          <w:tcPr>
            <w:tcW w:w="45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BB8D93C" w14:textId="77777777" w:rsidR="0017056F" w:rsidRPr="00C82BDD" w:rsidRDefault="0017056F" w:rsidP="0017056F">
            <w:pPr>
              <w:tabs>
                <w:tab w:val="center" w:pos="4680"/>
                <w:tab w:val="right" w:pos="9360"/>
              </w:tabs>
              <w:rPr>
                <w:b/>
              </w:rPr>
            </w:pPr>
          </w:p>
        </w:tc>
        <w:tc>
          <w:tcPr>
            <w:tcW w:w="450" w:type="dxa"/>
            <w:tcBorders>
              <w:top w:val="single" w:sz="12" w:space="0" w:color="7F7F7F" w:themeColor="text1" w:themeTint="80"/>
              <w:left w:val="single" w:sz="12" w:space="0" w:color="7F7F7F" w:themeColor="text1" w:themeTint="80"/>
              <w:bottom w:val="single" w:sz="18" w:space="0" w:color="auto"/>
            </w:tcBorders>
            <w:shd w:val="clear" w:color="auto" w:fill="D9D9D9" w:themeFill="background1" w:themeFillShade="D9"/>
          </w:tcPr>
          <w:p w14:paraId="7D72BE77" w14:textId="77777777" w:rsidR="0017056F" w:rsidRPr="00C82BDD" w:rsidRDefault="0017056F" w:rsidP="0017056F">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3601DC2F" w14:textId="77777777" w:rsidR="0017056F" w:rsidRPr="00C82BDD" w:rsidRDefault="0017056F" w:rsidP="0017056F">
            <w:pPr>
              <w:tabs>
                <w:tab w:val="center" w:pos="4680"/>
                <w:tab w:val="right" w:pos="9360"/>
              </w:tabs>
              <w:rPr>
                <w:b/>
              </w:rPr>
            </w:pPr>
          </w:p>
        </w:tc>
      </w:tr>
      <w:tr w:rsidR="0017056F" w:rsidRPr="00355CF7" w14:paraId="7763C8AF" w14:textId="77777777" w:rsidTr="0017056F">
        <w:trPr>
          <w:trHeight w:val="378"/>
        </w:trPr>
        <w:tc>
          <w:tcPr>
            <w:tcW w:w="10030" w:type="dxa"/>
            <w:gridSpan w:val="11"/>
            <w:tcBorders>
              <w:top w:val="single" w:sz="18" w:space="0" w:color="auto"/>
            </w:tcBorders>
          </w:tcPr>
          <w:p w14:paraId="4DDECCCE" w14:textId="77777777" w:rsidR="0017056F" w:rsidRPr="00C82BDD" w:rsidRDefault="0017056F" w:rsidP="0017056F">
            <w:pPr>
              <w:tabs>
                <w:tab w:val="center" w:pos="4680"/>
                <w:tab w:val="right" w:pos="9360"/>
              </w:tabs>
              <w:rPr>
                <w:b/>
              </w:rPr>
            </w:pPr>
            <w:r w:rsidRPr="006664FF">
              <w:rPr>
                <w:b/>
              </w:rPr>
              <w:t xml:space="preserve">Students </w:t>
            </w:r>
            <w:r>
              <w:rPr>
                <w:b/>
              </w:rPr>
              <w:t>enrolled in Calculus</w:t>
            </w:r>
            <w:r w:rsidRPr="006664FF">
              <w:rPr>
                <w:b/>
              </w:rPr>
              <w:t xml:space="preserve">: </w:t>
            </w:r>
          </w:p>
        </w:tc>
      </w:tr>
      <w:tr w:rsidR="0017056F" w:rsidRPr="00355CF7" w14:paraId="3FF0BD4B" w14:textId="77777777" w:rsidTr="0017056F">
        <w:trPr>
          <w:trHeight w:val="378"/>
        </w:trPr>
        <w:tc>
          <w:tcPr>
            <w:tcW w:w="4180" w:type="dxa"/>
            <w:tcBorders>
              <w:top w:val="single" w:sz="18" w:space="0" w:color="auto"/>
              <w:right w:val="single" w:sz="4" w:space="0" w:color="7F7F7F" w:themeColor="text1" w:themeTint="80"/>
            </w:tcBorders>
          </w:tcPr>
          <w:p w14:paraId="4A16E599" w14:textId="77777777" w:rsidR="0017056F" w:rsidRPr="00C82BDD" w:rsidRDefault="0017056F" w:rsidP="0017056F">
            <w:pPr>
              <w:tabs>
                <w:tab w:val="center" w:pos="4680"/>
                <w:tab w:val="right" w:pos="9360"/>
              </w:tabs>
            </w:pPr>
            <w:r w:rsidRPr="006174E1">
              <w:t>Male</w:t>
            </w:r>
            <w:r>
              <w:t>s</w:t>
            </w:r>
            <w:r w:rsidRPr="006174E1">
              <w:t xml:space="preserve"> </w:t>
            </w:r>
            <w:r w:rsidRPr="00C82BDD">
              <w:t xml:space="preserve">enrolled in </w:t>
            </w:r>
            <w:hyperlink w:anchor="Calculus" w:history="1">
              <w:r w:rsidRPr="00B66958">
                <w:rPr>
                  <w:rStyle w:val="Hyperlink"/>
                </w:rPr>
                <w:t>Calculus</w:t>
              </w:r>
            </w:hyperlink>
            <w:r w:rsidRPr="006174E1">
              <w:t>:</w:t>
            </w: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72FA5E" w14:textId="77777777" w:rsidR="0017056F" w:rsidRPr="00C82BDD" w:rsidRDefault="0017056F" w:rsidP="0017056F">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34FBD58B"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3C3C16D4" w14:textId="77777777" w:rsidR="0017056F" w:rsidRPr="00C82BDD" w:rsidRDefault="0017056F" w:rsidP="0017056F">
            <w:pPr>
              <w:tabs>
                <w:tab w:val="center" w:pos="4680"/>
                <w:tab w:val="right" w:pos="9360"/>
              </w:tabs>
              <w:rPr>
                <w:b/>
              </w:rPr>
            </w:pPr>
          </w:p>
        </w:tc>
        <w:tc>
          <w:tcPr>
            <w:tcW w:w="72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68449AFB" w14:textId="77777777" w:rsidR="0017056F" w:rsidRPr="00C82BDD" w:rsidRDefault="0017056F" w:rsidP="0017056F">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2AFA7277"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65060C8E" w14:textId="77777777" w:rsidR="0017056F" w:rsidRPr="00C82BDD" w:rsidRDefault="0017056F" w:rsidP="0017056F">
            <w:pPr>
              <w:tabs>
                <w:tab w:val="center" w:pos="4680"/>
                <w:tab w:val="right" w:pos="9360"/>
              </w:tabs>
              <w:rPr>
                <w:b/>
              </w:rPr>
            </w:pPr>
          </w:p>
        </w:tc>
        <w:tc>
          <w:tcPr>
            <w:tcW w:w="540" w:type="dxa"/>
            <w:tcBorders>
              <w:top w:val="single" w:sz="18" w:space="0" w:color="auto"/>
              <w:left w:val="single" w:sz="4" w:space="0" w:color="7F7F7F" w:themeColor="text1" w:themeTint="80"/>
              <w:bottom w:val="single" w:sz="4" w:space="0" w:color="7F7F7F" w:themeColor="text1" w:themeTint="80"/>
              <w:right w:val="single" w:sz="4" w:space="0" w:color="7F7F7F" w:themeColor="text1" w:themeTint="80"/>
            </w:tcBorders>
          </w:tcPr>
          <w:p w14:paraId="341C8ECF" w14:textId="77777777" w:rsidR="0017056F" w:rsidRPr="00C82BDD" w:rsidRDefault="0017056F" w:rsidP="0017056F">
            <w:pPr>
              <w:tabs>
                <w:tab w:val="center" w:pos="4680"/>
                <w:tab w:val="right" w:pos="9360"/>
              </w:tabs>
              <w:rPr>
                <w:b/>
              </w:rPr>
            </w:pPr>
          </w:p>
        </w:tc>
        <w:tc>
          <w:tcPr>
            <w:tcW w:w="450" w:type="dxa"/>
            <w:tcBorders>
              <w:top w:val="single" w:sz="18" w:space="0" w:color="auto"/>
              <w:left w:val="single" w:sz="4"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tcPr>
          <w:p w14:paraId="469F7244" w14:textId="77777777" w:rsidR="0017056F" w:rsidRPr="00C82BDD" w:rsidRDefault="0017056F" w:rsidP="0017056F">
            <w:pPr>
              <w:tabs>
                <w:tab w:val="center" w:pos="4680"/>
                <w:tab w:val="right" w:pos="9360"/>
              </w:tabs>
              <w:rPr>
                <w:b/>
              </w:rPr>
            </w:pPr>
          </w:p>
        </w:tc>
        <w:tc>
          <w:tcPr>
            <w:tcW w:w="450" w:type="dxa"/>
            <w:tcBorders>
              <w:top w:val="single" w:sz="18" w:space="0" w:color="auto"/>
              <w:left w:val="single" w:sz="12" w:space="0" w:color="7F7F7F" w:themeColor="text1" w:themeTint="80"/>
              <w:bottom w:val="single" w:sz="4" w:space="0" w:color="7F7F7F" w:themeColor="text1" w:themeTint="80"/>
            </w:tcBorders>
            <w:shd w:val="clear" w:color="auto" w:fill="auto"/>
          </w:tcPr>
          <w:p w14:paraId="6DEF7716" w14:textId="77777777" w:rsidR="0017056F" w:rsidRPr="00C82BDD" w:rsidRDefault="0017056F" w:rsidP="0017056F">
            <w:pPr>
              <w:tabs>
                <w:tab w:val="center" w:pos="4680"/>
                <w:tab w:val="right" w:pos="9360"/>
              </w:tabs>
              <w:rPr>
                <w:b/>
              </w:rPr>
            </w:pPr>
          </w:p>
        </w:tc>
        <w:tc>
          <w:tcPr>
            <w:tcW w:w="630" w:type="dxa"/>
            <w:tcBorders>
              <w:top w:val="single" w:sz="18" w:space="0" w:color="auto"/>
              <w:left w:val="single" w:sz="4" w:space="0" w:color="7F7F7F" w:themeColor="text1" w:themeTint="80"/>
              <w:bottom w:val="single" w:sz="4" w:space="0" w:color="7F7F7F" w:themeColor="text1" w:themeTint="80"/>
            </w:tcBorders>
            <w:shd w:val="clear" w:color="auto" w:fill="auto"/>
          </w:tcPr>
          <w:p w14:paraId="16B885C6" w14:textId="77777777" w:rsidR="0017056F" w:rsidRPr="00C82BDD" w:rsidRDefault="0017056F" w:rsidP="0017056F">
            <w:pPr>
              <w:tabs>
                <w:tab w:val="center" w:pos="4680"/>
                <w:tab w:val="right" w:pos="9360"/>
              </w:tabs>
              <w:rPr>
                <w:b/>
              </w:rPr>
            </w:pPr>
          </w:p>
        </w:tc>
      </w:tr>
      <w:tr w:rsidR="0017056F" w:rsidRPr="00355CF7" w14:paraId="1F633C3D" w14:textId="77777777" w:rsidTr="0017056F">
        <w:trPr>
          <w:trHeight w:val="296"/>
        </w:trPr>
        <w:tc>
          <w:tcPr>
            <w:tcW w:w="4180" w:type="dxa"/>
            <w:tcBorders>
              <w:right w:val="single" w:sz="4" w:space="0" w:color="7F7F7F" w:themeColor="text1" w:themeTint="80"/>
            </w:tcBorders>
          </w:tcPr>
          <w:p w14:paraId="119AC136" w14:textId="77777777" w:rsidR="0017056F" w:rsidRPr="00C82BDD" w:rsidRDefault="0017056F" w:rsidP="0017056F">
            <w:pPr>
              <w:tabs>
                <w:tab w:val="center" w:pos="4680"/>
                <w:tab w:val="right" w:pos="9360"/>
              </w:tabs>
            </w:pPr>
            <w:r w:rsidRPr="006174E1">
              <w:t>Female</w:t>
            </w:r>
            <w:r>
              <w:t>s</w:t>
            </w:r>
            <w:r w:rsidRPr="00C82BDD">
              <w:t xml:space="preserve"> enrolled in </w:t>
            </w:r>
            <w:hyperlink w:anchor="Calculus" w:history="1">
              <w:r w:rsidRPr="00B66958">
                <w:rPr>
                  <w:rStyle w:val="Hyperlink"/>
                </w:rPr>
                <w:t>Calculus</w:t>
              </w:r>
            </w:hyperlink>
            <w:r w:rsidRPr="006174E1">
              <w:t>:</w:t>
            </w: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14:paraId="78F2FBB9" w14:textId="77777777" w:rsidR="0017056F" w:rsidRPr="00C82BDD" w:rsidRDefault="0017056F" w:rsidP="0017056F">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CAFD082"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1FDEDF13" w14:textId="77777777" w:rsidR="0017056F" w:rsidRPr="00C82BDD" w:rsidRDefault="0017056F" w:rsidP="0017056F">
            <w:pPr>
              <w:tabs>
                <w:tab w:val="center" w:pos="4680"/>
                <w:tab w:val="right" w:pos="9360"/>
              </w:tabs>
              <w:rPr>
                <w:b/>
              </w:rPr>
            </w:pPr>
          </w:p>
        </w:tc>
        <w:tc>
          <w:tcPr>
            <w:tcW w:w="72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4209932" w14:textId="77777777" w:rsidR="0017056F" w:rsidRPr="00C82BDD" w:rsidRDefault="0017056F" w:rsidP="0017056F">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31A1DCF8"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29A6ECB6" w14:textId="77777777" w:rsidR="0017056F" w:rsidRPr="00C82BDD" w:rsidRDefault="0017056F" w:rsidP="0017056F">
            <w:pPr>
              <w:tabs>
                <w:tab w:val="center" w:pos="4680"/>
                <w:tab w:val="right" w:pos="9360"/>
              </w:tabs>
              <w:rPr>
                <w:b/>
              </w:rPr>
            </w:pPr>
          </w:p>
        </w:tc>
        <w:tc>
          <w:tcPr>
            <w:tcW w:w="54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03D3DB10" w14:textId="77777777" w:rsidR="0017056F" w:rsidRPr="00C82BDD" w:rsidRDefault="0017056F" w:rsidP="0017056F">
            <w:pPr>
              <w:tabs>
                <w:tab w:val="center" w:pos="4680"/>
                <w:tab w:val="right" w:pos="9360"/>
              </w:tabs>
              <w:rPr>
                <w:b/>
              </w:rPr>
            </w:pPr>
          </w:p>
        </w:tc>
        <w:tc>
          <w:tcPr>
            <w:tcW w:w="450"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tcPr>
          <w:p w14:paraId="7187993A" w14:textId="77777777" w:rsidR="0017056F" w:rsidRPr="00C82BDD" w:rsidRDefault="0017056F" w:rsidP="0017056F">
            <w:pPr>
              <w:tabs>
                <w:tab w:val="center" w:pos="4680"/>
                <w:tab w:val="right" w:pos="9360"/>
              </w:tabs>
              <w:rPr>
                <w:b/>
              </w:rPr>
            </w:pPr>
          </w:p>
        </w:tc>
        <w:tc>
          <w:tcPr>
            <w:tcW w:w="450" w:type="dxa"/>
            <w:tcBorders>
              <w:top w:val="single" w:sz="4" w:space="0" w:color="7F7F7F" w:themeColor="text1" w:themeTint="80"/>
              <w:left w:val="single" w:sz="12" w:space="0" w:color="7F7F7F" w:themeColor="text1" w:themeTint="80"/>
              <w:bottom w:val="single" w:sz="12" w:space="0" w:color="7F7F7F" w:themeColor="text1" w:themeTint="80"/>
            </w:tcBorders>
            <w:shd w:val="clear" w:color="auto" w:fill="auto"/>
          </w:tcPr>
          <w:p w14:paraId="7A0E2A8C" w14:textId="77777777" w:rsidR="0017056F" w:rsidRPr="00C82BDD" w:rsidRDefault="0017056F" w:rsidP="0017056F">
            <w:pPr>
              <w:tabs>
                <w:tab w:val="center" w:pos="4680"/>
                <w:tab w:val="right" w:pos="9360"/>
              </w:tabs>
              <w:rPr>
                <w:b/>
              </w:rPr>
            </w:pPr>
          </w:p>
        </w:tc>
        <w:tc>
          <w:tcPr>
            <w:tcW w:w="630" w:type="dxa"/>
            <w:tcBorders>
              <w:top w:val="single" w:sz="4" w:space="0" w:color="7F7F7F" w:themeColor="text1" w:themeTint="80"/>
              <w:left w:val="single" w:sz="4" w:space="0" w:color="7F7F7F" w:themeColor="text1" w:themeTint="80"/>
              <w:bottom w:val="single" w:sz="12" w:space="0" w:color="7F7F7F" w:themeColor="text1" w:themeTint="80"/>
            </w:tcBorders>
            <w:shd w:val="clear" w:color="auto" w:fill="auto"/>
          </w:tcPr>
          <w:p w14:paraId="0C832D08" w14:textId="77777777" w:rsidR="0017056F" w:rsidRPr="00C82BDD" w:rsidRDefault="0017056F" w:rsidP="0017056F">
            <w:pPr>
              <w:tabs>
                <w:tab w:val="center" w:pos="4680"/>
                <w:tab w:val="right" w:pos="9360"/>
              </w:tabs>
              <w:rPr>
                <w:b/>
              </w:rPr>
            </w:pPr>
          </w:p>
        </w:tc>
      </w:tr>
      <w:tr w:rsidR="0017056F" w:rsidRPr="00355CF7" w14:paraId="0D605D9D" w14:textId="77777777" w:rsidTr="0017056F">
        <w:tc>
          <w:tcPr>
            <w:tcW w:w="4180" w:type="dxa"/>
            <w:tcBorders>
              <w:bottom w:val="single" w:sz="18" w:space="0" w:color="auto"/>
            </w:tcBorders>
          </w:tcPr>
          <w:p w14:paraId="3D0AA9B5" w14:textId="77777777" w:rsidR="0017056F" w:rsidRPr="00C82BDD" w:rsidRDefault="0017056F" w:rsidP="0017056F">
            <w:pPr>
              <w:tabs>
                <w:tab w:val="center" w:pos="4680"/>
                <w:tab w:val="right" w:pos="9360"/>
              </w:tabs>
              <w:rPr>
                <w:b/>
              </w:rPr>
            </w:pPr>
            <w:r w:rsidRPr="006174E1">
              <w:t xml:space="preserve">Total </w:t>
            </w:r>
            <w:r>
              <w:t xml:space="preserve">number of </w:t>
            </w:r>
            <w:r w:rsidRPr="006174E1">
              <w:t>s</w:t>
            </w:r>
            <w:r w:rsidRPr="00C82BDD">
              <w:t xml:space="preserve">tudents enrolled in </w:t>
            </w:r>
            <w:hyperlink w:anchor="Calculus" w:history="1">
              <w:r w:rsidRPr="00B66958">
                <w:rPr>
                  <w:rStyle w:val="Hyperlink"/>
                </w:rPr>
                <w:t>Calculus</w:t>
              </w:r>
            </w:hyperlink>
            <w:r w:rsidRPr="006174E1">
              <w:t>:</w:t>
            </w:r>
          </w:p>
        </w:tc>
        <w:tc>
          <w:tcPr>
            <w:tcW w:w="630" w:type="dxa"/>
            <w:tcBorders>
              <w:top w:val="single" w:sz="12" w:space="0" w:color="7F7F7F" w:themeColor="text1" w:themeTint="80"/>
              <w:bottom w:val="single" w:sz="18" w:space="0" w:color="auto"/>
            </w:tcBorders>
            <w:shd w:val="clear" w:color="auto" w:fill="D9D9D9" w:themeFill="background1" w:themeFillShade="D9"/>
          </w:tcPr>
          <w:p w14:paraId="5D1D4B69" w14:textId="77777777" w:rsidR="0017056F" w:rsidRPr="00C82BDD" w:rsidRDefault="0017056F" w:rsidP="0017056F">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47E2DFFF"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65B82635" w14:textId="77777777" w:rsidR="0017056F" w:rsidRPr="00C82BDD" w:rsidRDefault="0017056F" w:rsidP="0017056F">
            <w:pPr>
              <w:tabs>
                <w:tab w:val="center" w:pos="4680"/>
                <w:tab w:val="right" w:pos="9360"/>
              </w:tabs>
              <w:rPr>
                <w:b/>
              </w:rPr>
            </w:pPr>
          </w:p>
        </w:tc>
        <w:tc>
          <w:tcPr>
            <w:tcW w:w="720" w:type="dxa"/>
            <w:tcBorders>
              <w:top w:val="single" w:sz="12" w:space="0" w:color="7F7F7F" w:themeColor="text1" w:themeTint="80"/>
              <w:bottom w:val="single" w:sz="18" w:space="0" w:color="auto"/>
            </w:tcBorders>
            <w:shd w:val="clear" w:color="auto" w:fill="D9D9D9" w:themeFill="background1" w:themeFillShade="D9"/>
          </w:tcPr>
          <w:p w14:paraId="649EA0A9" w14:textId="77777777" w:rsidR="0017056F" w:rsidRPr="00C82BDD" w:rsidRDefault="0017056F" w:rsidP="0017056F">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34865254"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tcBorders>
            <w:shd w:val="clear" w:color="auto" w:fill="D9D9D9" w:themeFill="background1" w:themeFillShade="D9"/>
          </w:tcPr>
          <w:p w14:paraId="20113FAD" w14:textId="77777777" w:rsidR="0017056F" w:rsidRPr="00C82BDD" w:rsidRDefault="0017056F" w:rsidP="0017056F">
            <w:pPr>
              <w:tabs>
                <w:tab w:val="center" w:pos="4680"/>
                <w:tab w:val="right" w:pos="9360"/>
              </w:tabs>
              <w:rPr>
                <w:b/>
              </w:rPr>
            </w:pPr>
          </w:p>
        </w:tc>
        <w:tc>
          <w:tcPr>
            <w:tcW w:w="540" w:type="dxa"/>
            <w:tcBorders>
              <w:top w:val="single" w:sz="12" w:space="0" w:color="7F7F7F" w:themeColor="text1" w:themeTint="80"/>
              <w:bottom w:val="single" w:sz="18" w:space="0" w:color="auto"/>
              <w:right w:val="single" w:sz="4" w:space="0" w:color="7F7F7F" w:themeColor="text1" w:themeTint="80"/>
            </w:tcBorders>
            <w:shd w:val="clear" w:color="auto" w:fill="D9D9D9" w:themeFill="background1" w:themeFillShade="D9"/>
          </w:tcPr>
          <w:p w14:paraId="50C49D8C" w14:textId="77777777" w:rsidR="0017056F" w:rsidRPr="00C82BDD" w:rsidRDefault="0017056F" w:rsidP="0017056F">
            <w:pPr>
              <w:tabs>
                <w:tab w:val="center" w:pos="4680"/>
                <w:tab w:val="right" w:pos="9360"/>
              </w:tabs>
              <w:rPr>
                <w:b/>
              </w:rPr>
            </w:pPr>
          </w:p>
        </w:tc>
        <w:tc>
          <w:tcPr>
            <w:tcW w:w="450" w:type="dxa"/>
            <w:tcBorders>
              <w:top w:val="single" w:sz="12" w:space="0" w:color="7F7F7F" w:themeColor="text1" w:themeTint="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21DCEB90" w14:textId="77777777" w:rsidR="0017056F" w:rsidRPr="00C82BDD" w:rsidRDefault="0017056F" w:rsidP="0017056F">
            <w:pPr>
              <w:tabs>
                <w:tab w:val="center" w:pos="4680"/>
                <w:tab w:val="right" w:pos="9360"/>
              </w:tabs>
              <w:rPr>
                <w:b/>
              </w:rPr>
            </w:pPr>
          </w:p>
        </w:tc>
        <w:tc>
          <w:tcPr>
            <w:tcW w:w="450" w:type="dxa"/>
            <w:tcBorders>
              <w:top w:val="single" w:sz="12" w:space="0" w:color="7F7F7F" w:themeColor="text1" w:themeTint="80"/>
              <w:left w:val="single" w:sz="12" w:space="0" w:color="7F7F7F" w:themeColor="text1" w:themeTint="80"/>
              <w:bottom w:val="single" w:sz="18" w:space="0" w:color="auto"/>
            </w:tcBorders>
            <w:shd w:val="clear" w:color="auto" w:fill="D9D9D9" w:themeFill="background1" w:themeFillShade="D9"/>
          </w:tcPr>
          <w:p w14:paraId="3345B5C6" w14:textId="77777777" w:rsidR="0017056F" w:rsidRPr="00C82BDD" w:rsidRDefault="0017056F" w:rsidP="0017056F">
            <w:pPr>
              <w:tabs>
                <w:tab w:val="center" w:pos="4680"/>
                <w:tab w:val="right" w:pos="9360"/>
              </w:tabs>
              <w:rPr>
                <w:b/>
              </w:rPr>
            </w:pPr>
          </w:p>
        </w:tc>
        <w:tc>
          <w:tcPr>
            <w:tcW w:w="630" w:type="dxa"/>
            <w:tcBorders>
              <w:top w:val="single" w:sz="12" w:space="0" w:color="7F7F7F" w:themeColor="text1" w:themeTint="80"/>
              <w:bottom w:val="single" w:sz="18" w:space="0" w:color="auto"/>
            </w:tcBorders>
            <w:shd w:val="clear" w:color="auto" w:fill="D9D9D9" w:themeFill="background1" w:themeFillShade="D9"/>
          </w:tcPr>
          <w:p w14:paraId="145B4B31" w14:textId="77777777" w:rsidR="0017056F" w:rsidRPr="00C82BDD" w:rsidRDefault="0017056F" w:rsidP="0017056F">
            <w:pPr>
              <w:tabs>
                <w:tab w:val="center" w:pos="4680"/>
                <w:tab w:val="right" w:pos="9360"/>
              </w:tabs>
              <w:rPr>
                <w:b/>
              </w:rPr>
            </w:pPr>
          </w:p>
        </w:tc>
      </w:tr>
    </w:tbl>
    <w:p w14:paraId="44F3F619" w14:textId="77777777" w:rsidR="0017056F" w:rsidRPr="00425D1D" w:rsidRDefault="0017056F" w:rsidP="0017056F">
      <w:pPr>
        <w:tabs>
          <w:tab w:val="center" w:pos="4680"/>
          <w:tab w:val="right" w:pos="9360"/>
        </w:tabs>
        <w:spacing w:after="0" w:line="240" w:lineRule="auto"/>
        <w:ind w:left="450"/>
        <w:rPr>
          <w:i/>
        </w:rPr>
      </w:pPr>
      <w:r w:rsidRPr="00425D1D">
        <w:rPr>
          <w:i/>
        </w:rPr>
        <w:t xml:space="preserve">Additional Instructions Box: </w:t>
      </w:r>
    </w:p>
    <w:p w14:paraId="5E350169" w14:textId="77777777" w:rsidR="0017056F" w:rsidRPr="00C43643" w:rsidRDefault="0017056F" w:rsidP="00B45107">
      <w:pPr>
        <w:pStyle w:val="ListParagraph"/>
        <w:numPr>
          <w:ilvl w:val="0"/>
          <w:numId w:val="22"/>
        </w:numPr>
        <w:rPr>
          <w:color w:val="548DD4" w:themeColor="text2" w:themeTint="99"/>
          <w:u w:val="single"/>
        </w:rPr>
      </w:pPr>
      <w:r w:rsidRPr="00C43643">
        <w:rPr>
          <w:color w:val="548DD4" w:themeColor="text2" w:themeTint="99"/>
          <w:u w:val="single"/>
        </w:rPr>
        <w:t>How to handle block or semester scheduling</w:t>
      </w:r>
    </w:p>
    <w:p w14:paraId="3283FB4D" w14:textId="77777777" w:rsidR="0017056F" w:rsidRDefault="0017056F" w:rsidP="00B45107">
      <w:pPr>
        <w:pStyle w:val="ListParagraph"/>
        <w:numPr>
          <w:ilvl w:val="0"/>
          <w:numId w:val="22"/>
        </w:numPr>
        <w:rPr>
          <w:color w:val="548DD4" w:themeColor="text2" w:themeTint="99"/>
          <w:u w:val="single"/>
        </w:rPr>
      </w:pPr>
      <w:r w:rsidRPr="00C43643">
        <w:rPr>
          <w:color w:val="548DD4" w:themeColor="text2" w:themeTint="99"/>
          <w:u w:val="single"/>
        </w:rPr>
        <w:t xml:space="preserve">How to </w:t>
      </w:r>
      <w:r>
        <w:rPr>
          <w:color w:val="548DD4" w:themeColor="text2" w:themeTint="99"/>
          <w:u w:val="single"/>
        </w:rPr>
        <w:t>report semester long advanced math courses</w:t>
      </w:r>
    </w:p>
    <w:p w14:paraId="4DB338FC" w14:textId="77777777" w:rsidR="003D1D7A" w:rsidRDefault="003D1D7A">
      <w:pPr>
        <w:rPr>
          <w:rFonts w:asciiTheme="majorHAnsi" w:eastAsiaTheme="majorEastAsia" w:hAnsiTheme="majorHAnsi" w:cstheme="majorBidi"/>
          <w:b/>
          <w:bCs/>
          <w:color w:val="FF0000"/>
          <w:sz w:val="26"/>
          <w:szCs w:val="26"/>
        </w:rPr>
      </w:pPr>
      <w:r>
        <w:rPr>
          <w:color w:val="FF0000"/>
        </w:rPr>
        <w:br w:type="page"/>
      </w:r>
    </w:p>
    <w:p w14:paraId="1F8CB194" w14:textId="1315FDB8" w:rsidR="003D1D7A" w:rsidRPr="007E0FD3" w:rsidRDefault="003D1D7A" w:rsidP="003D1D7A">
      <w:pPr>
        <w:pStyle w:val="Heading2"/>
        <w:rPr>
          <w:color w:val="FF0000"/>
        </w:rPr>
      </w:pPr>
      <w:bookmarkStart w:id="237" w:name="_Toc396226560"/>
      <w:r w:rsidRPr="007E0FD3">
        <w:rPr>
          <w:color w:val="FF0000"/>
        </w:rPr>
        <w:lastRenderedPageBreak/>
        <w:t>STAF-</w:t>
      </w:r>
      <w:r>
        <w:rPr>
          <w:color w:val="FF0000"/>
        </w:rPr>
        <w:t>8A</w:t>
      </w:r>
      <w:r w:rsidRPr="007E0FD3">
        <w:rPr>
          <w:color w:val="FF0000"/>
        </w:rPr>
        <w:t xml:space="preserve"> Classes in Algebra I in Middle School Taught by Certified Teachers</w:t>
      </w:r>
      <w:bookmarkEnd w:id="237"/>
    </w:p>
    <w:p w14:paraId="73853548" w14:textId="77777777" w:rsidR="003D1D7A" w:rsidRPr="00355CF7" w:rsidRDefault="003D1D7A" w:rsidP="00B45107">
      <w:pPr>
        <w:numPr>
          <w:ilvl w:val="0"/>
          <w:numId w:val="3"/>
        </w:numPr>
        <w:tabs>
          <w:tab w:val="center" w:pos="4680"/>
          <w:tab w:val="right" w:pos="9360"/>
        </w:tabs>
        <w:spacing w:after="0" w:line="240" w:lineRule="auto"/>
      </w:pPr>
      <w:r w:rsidRPr="00355CF7">
        <w:t>Independent study does not count as a class.</w:t>
      </w:r>
    </w:p>
    <w:p w14:paraId="585A060A" w14:textId="77777777" w:rsidR="003D1D7A" w:rsidRPr="00355CF7" w:rsidRDefault="003D1D7A" w:rsidP="00B45107">
      <w:pPr>
        <w:numPr>
          <w:ilvl w:val="0"/>
          <w:numId w:val="3"/>
        </w:numPr>
        <w:tabs>
          <w:tab w:val="center" w:pos="4680"/>
          <w:tab w:val="right" w:pos="9360"/>
        </w:tabs>
        <w:spacing w:after="0" w:line="240" w:lineRule="auto"/>
        <w:rPr>
          <w:bCs/>
          <w:iCs/>
        </w:rPr>
      </w:pPr>
      <w:r w:rsidRPr="00355CF7">
        <w:rPr>
          <w:bCs/>
          <w:iCs/>
        </w:rPr>
        <w:t>Teachers are considered certified in mathematics if they have received a teaching certificate/license/endorsement in mathematics or computer science (general or subject-specific) from the state.</w:t>
      </w:r>
    </w:p>
    <w:p w14:paraId="10A68347" w14:textId="77777777" w:rsidR="003D1D7A" w:rsidRDefault="003D1D7A" w:rsidP="003D1D7A">
      <w:pPr>
        <w:tabs>
          <w:tab w:val="center" w:pos="4680"/>
          <w:tab w:val="right" w:pos="9360"/>
        </w:tabs>
        <w:spacing w:after="0" w:line="240" w:lineRule="auto"/>
        <w:ind w:left="90"/>
        <w:rPr>
          <w:color w:val="FF0000"/>
        </w:rPr>
      </w:pPr>
    </w:p>
    <w:p w14:paraId="5F0705DF" w14:textId="77777777" w:rsidR="003D1D7A" w:rsidRPr="002F2BA9" w:rsidRDefault="003D1D7A" w:rsidP="003D1D7A">
      <w:pPr>
        <w:tabs>
          <w:tab w:val="center" w:pos="4680"/>
          <w:tab w:val="right" w:pos="9360"/>
        </w:tabs>
        <w:spacing w:after="0" w:line="240" w:lineRule="auto"/>
        <w:ind w:left="90"/>
        <w:rPr>
          <w:i/>
          <w:color w:val="FF0000"/>
        </w:rPr>
      </w:pPr>
      <w:r w:rsidRPr="002F2BA9">
        <w:rPr>
          <w:i/>
        </w:rPr>
        <w:t xml:space="preserve">Text to appear above the table: </w:t>
      </w:r>
    </w:p>
    <w:p w14:paraId="2B791601" w14:textId="77777777" w:rsidR="003D1D7A" w:rsidRDefault="003D1D7A" w:rsidP="003D1D7A">
      <w:pPr>
        <w:tabs>
          <w:tab w:val="center" w:pos="4680"/>
          <w:tab w:val="right" w:pos="9360"/>
        </w:tabs>
        <w:spacing w:after="0" w:line="240" w:lineRule="auto"/>
      </w:pPr>
    </w:p>
    <w:p w14:paraId="5F4DDD9B" w14:textId="77777777" w:rsidR="003D1D7A" w:rsidRPr="004D55F4" w:rsidRDefault="003D1D7A" w:rsidP="003D1D7A">
      <w:pPr>
        <w:tabs>
          <w:tab w:val="center" w:pos="4680"/>
          <w:tab w:val="right" w:pos="9360"/>
        </w:tabs>
        <w:spacing w:after="0" w:line="240" w:lineRule="auto"/>
        <w:rPr>
          <w:b/>
        </w:rPr>
      </w:pPr>
      <w:r w:rsidRPr="004D55F4">
        <w:rPr>
          <w:b/>
        </w:rPr>
        <w:t xml:space="preserve">Enter the number of Algebra I classes for students in GRADES 7 or 8 that were being taught by teachers certified in mathematics on the </w:t>
      </w:r>
      <w:proofErr w:type="gramStart"/>
      <w:r w:rsidRPr="004D55F4">
        <w:rPr>
          <w:b/>
        </w:rPr>
        <w:t>Fall</w:t>
      </w:r>
      <w:proofErr w:type="gramEnd"/>
      <w:r w:rsidRPr="004D55F4">
        <w:rPr>
          <w:b/>
        </w:rPr>
        <w:t xml:space="preserve"> 2015 snapshot date (October 1</w:t>
      </w:r>
      <w:r w:rsidRPr="004D55F4">
        <w:rPr>
          <w:b/>
          <w:vertAlign w:val="superscript"/>
        </w:rPr>
        <w:t>st</w:t>
      </w:r>
      <w:r w:rsidRPr="004D55F4">
        <w:rPr>
          <w:b/>
        </w:rPr>
        <w:t xml:space="preserve"> 2015).</w:t>
      </w:r>
    </w:p>
    <w:p w14:paraId="493B7AD2" w14:textId="77777777" w:rsidR="003D1D7A" w:rsidRPr="001A1BC6" w:rsidRDefault="003D1D7A" w:rsidP="003D1D7A">
      <w:pPr>
        <w:tabs>
          <w:tab w:val="center" w:pos="4680"/>
          <w:tab w:val="right" w:pos="9360"/>
        </w:tabs>
        <w:spacing w:after="0" w:line="240" w:lineRule="auto"/>
      </w:pPr>
    </w:p>
    <w:p w14:paraId="09E39944" w14:textId="77777777" w:rsidR="003D1D7A" w:rsidRPr="00355CF7" w:rsidRDefault="003D1D7A" w:rsidP="003D1D7A">
      <w:pPr>
        <w:tabs>
          <w:tab w:val="center" w:pos="4680"/>
          <w:tab w:val="right" w:pos="9360"/>
        </w:tabs>
        <w:spacing w:after="0" w:line="240" w:lineRule="auto"/>
        <w:ind w:left="360"/>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81"/>
        <w:gridCol w:w="1697"/>
        <w:gridCol w:w="1678"/>
      </w:tblGrid>
      <w:tr w:rsidR="003D1D7A" w:rsidRPr="00355CF7" w14:paraId="35BC9823" w14:textId="77777777" w:rsidTr="005E39CF">
        <w:trPr>
          <w:tblHeader/>
        </w:trPr>
        <w:tc>
          <w:tcPr>
            <w:tcW w:w="5688" w:type="dxa"/>
            <w:tcBorders>
              <w:top w:val="single" w:sz="12" w:space="0" w:color="000000" w:themeColor="text1"/>
              <w:bottom w:val="single" w:sz="12" w:space="0" w:color="000000" w:themeColor="text1"/>
            </w:tcBorders>
          </w:tcPr>
          <w:p w14:paraId="7B7B8A69" w14:textId="77777777" w:rsidR="003D1D7A" w:rsidRPr="00355CF7" w:rsidRDefault="003D1D7A" w:rsidP="005E39CF">
            <w:pPr>
              <w:tabs>
                <w:tab w:val="center" w:pos="4680"/>
                <w:tab w:val="right" w:pos="9360"/>
              </w:tabs>
              <w:rPr>
                <w:b/>
              </w:rPr>
            </w:pPr>
            <w:r w:rsidRPr="00355CF7">
              <w:rPr>
                <w:b/>
              </w:rPr>
              <w:t>Course</w:t>
            </w:r>
          </w:p>
        </w:tc>
        <w:tc>
          <w:tcPr>
            <w:tcW w:w="1710" w:type="dxa"/>
            <w:tcBorders>
              <w:top w:val="single" w:sz="12" w:space="0" w:color="000000" w:themeColor="text1"/>
              <w:bottom w:val="single" w:sz="12" w:space="0" w:color="000000" w:themeColor="text1"/>
            </w:tcBorders>
          </w:tcPr>
          <w:p w14:paraId="4D79CDA3" w14:textId="77777777" w:rsidR="003D1D7A" w:rsidRPr="00355CF7" w:rsidRDefault="003D1D7A" w:rsidP="005E39CF">
            <w:pPr>
              <w:tabs>
                <w:tab w:val="center" w:pos="4680"/>
                <w:tab w:val="right" w:pos="9360"/>
              </w:tabs>
              <w:rPr>
                <w:b/>
              </w:rPr>
            </w:pPr>
            <w:r w:rsidRPr="00355CF7">
              <w:rPr>
                <w:b/>
              </w:rPr>
              <w:t>Number of Classes Taught by Teachers Certified in Mathematics</w:t>
            </w:r>
          </w:p>
        </w:tc>
        <w:tc>
          <w:tcPr>
            <w:tcW w:w="1710" w:type="dxa"/>
            <w:tcBorders>
              <w:top w:val="single" w:sz="12" w:space="0" w:color="000000" w:themeColor="text1"/>
              <w:bottom w:val="single" w:sz="12" w:space="0" w:color="000000" w:themeColor="text1"/>
            </w:tcBorders>
          </w:tcPr>
          <w:p w14:paraId="54D2CAD8" w14:textId="77777777" w:rsidR="003D1D7A" w:rsidRPr="00355CF7" w:rsidRDefault="003D1D7A" w:rsidP="005E39CF">
            <w:pPr>
              <w:tabs>
                <w:tab w:val="center" w:pos="4680"/>
                <w:tab w:val="right" w:pos="9360"/>
              </w:tabs>
              <w:rPr>
                <w:b/>
              </w:rPr>
            </w:pPr>
            <w:r w:rsidRPr="00355CF7">
              <w:rPr>
                <w:b/>
              </w:rPr>
              <w:t xml:space="preserve">Total Number of Algebra I Classes in Grades 7-8 </w:t>
            </w:r>
          </w:p>
        </w:tc>
      </w:tr>
      <w:tr w:rsidR="003D1D7A" w:rsidRPr="00355CF7" w14:paraId="7A8BAC91" w14:textId="77777777" w:rsidTr="005E39CF">
        <w:tc>
          <w:tcPr>
            <w:tcW w:w="5688" w:type="dxa"/>
            <w:tcBorders>
              <w:top w:val="single" w:sz="12" w:space="0" w:color="000000" w:themeColor="text1"/>
              <w:bottom w:val="single" w:sz="12" w:space="0" w:color="000000" w:themeColor="text1"/>
            </w:tcBorders>
          </w:tcPr>
          <w:p w14:paraId="1F253E20" w14:textId="77777777" w:rsidR="003D1D7A" w:rsidRPr="00355CF7" w:rsidRDefault="003D1D7A" w:rsidP="005E39CF">
            <w:pPr>
              <w:tabs>
                <w:tab w:val="center" w:pos="4680"/>
                <w:tab w:val="right" w:pos="9360"/>
              </w:tabs>
            </w:pPr>
            <w:r w:rsidRPr="004171E2">
              <w:t>Algebra I</w:t>
            </w:r>
            <w:r w:rsidRPr="00355CF7">
              <w:t xml:space="preserve"> </w:t>
            </w:r>
          </w:p>
        </w:tc>
        <w:tc>
          <w:tcPr>
            <w:tcW w:w="1710" w:type="dxa"/>
            <w:tcBorders>
              <w:top w:val="single" w:sz="12" w:space="0" w:color="000000" w:themeColor="text1"/>
              <w:bottom w:val="single" w:sz="12" w:space="0" w:color="000000" w:themeColor="text1"/>
            </w:tcBorders>
          </w:tcPr>
          <w:p w14:paraId="72CD0912" w14:textId="77777777" w:rsidR="003D1D7A" w:rsidRPr="00355CF7" w:rsidRDefault="003D1D7A" w:rsidP="005E39CF">
            <w:pPr>
              <w:tabs>
                <w:tab w:val="center" w:pos="4680"/>
                <w:tab w:val="right" w:pos="9360"/>
              </w:tabs>
            </w:pPr>
          </w:p>
        </w:tc>
        <w:tc>
          <w:tcPr>
            <w:tcW w:w="1710" w:type="dxa"/>
            <w:tcBorders>
              <w:top w:val="single" w:sz="12" w:space="0" w:color="000000" w:themeColor="text1"/>
              <w:bottom w:val="single" w:sz="12" w:space="0" w:color="000000" w:themeColor="text1"/>
            </w:tcBorders>
            <w:shd w:val="clear" w:color="auto" w:fill="D9D9D9" w:themeFill="background1" w:themeFillShade="D9"/>
          </w:tcPr>
          <w:p w14:paraId="3EE1E143" w14:textId="77777777" w:rsidR="003D1D7A" w:rsidRPr="00355CF7" w:rsidRDefault="003D1D7A" w:rsidP="005E39CF">
            <w:pPr>
              <w:tabs>
                <w:tab w:val="center" w:pos="4680"/>
                <w:tab w:val="right" w:pos="9360"/>
              </w:tabs>
            </w:pPr>
          </w:p>
        </w:tc>
      </w:tr>
    </w:tbl>
    <w:p w14:paraId="5B681FB9" w14:textId="77777777" w:rsidR="003D1D7A" w:rsidRDefault="003D1D7A" w:rsidP="003D1D7A">
      <w:pPr>
        <w:tabs>
          <w:tab w:val="center" w:pos="4680"/>
          <w:tab w:val="right" w:pos="9360"/>
        </w:tabs>
        <w:spacing w:after="0" w:line="240" w:lineRule="auto"/>
        <w:ind w:left="450"/>
        <w:rPr>
          <w:b/>
        </w:rPr>
      </w:pPr>
    </w:p>
    <w:p w14:paraId="4495EF5F" w14:textId="77777777" w:rsidR="003D1D7A" w:rsidRPr="002F2BA9" w:rsidRDefault="003D1D7A" w:rsidP="003D1D7A">
      <w:pPr>
        <w:tabs>
          <w:tab w:val="center" w:pos="4680"/>
          <w:tab w:val="right" w:pos="9360"/>
        </w:tabs>
        <w:spacing w:after="0" w:line="240" w:lineRule="auto"/>
        <w:ind w:left="450"/>
        <w:rPr>
          <w:i/>
        </w:rPr>
      </w:pPr>
      <w:r w:rsidRPr="002F2BA9">
        <w:rPr>
          <w:i/>
        </w:rPr>
        <w:t xml:space="preserve">Additional Instructions Box: </w:t>
      </w:r>
    </w:p>
    <w:p w14:paraId="470CF052" w14:textId="77777777" w:rsidR="003D1D7A" w:rsidRPr="002F2BA9" w:rsidRDefault="003D1D7A" w:rsidP="00B45107">
      <w:pPr>
        <w:numPr>
          <w:ilvl w:val="0"/>
          <w:numId w:val="3"/>
        </w:numPr>
        <w:tabs>
          <w:tab w:val="center" w:pos="4680"/>
          <w:tab w:val="right" w:pos="9360"/>
        </w:tabs>
        <w:spacing w:after="0" w:line="240" w:lineRule="auto"/>
      </w:pPr>
      <w:r w:rsidRPr="00355CF7">
        <w:t xml:space="preserve">If you use </w:t>
      </w:r>
      <w:r w:rsidRPr="004171E2">
        <w:rPr>
          <w:highlight w:val="yellow"/>
        </w:rPr>
        <w:t>block scheduling</w:t>
      </w:r>
      <w:r w:rsidRPr="00355CF7">
        <w:t xml:space="preserve"> that allows a full-year course to be taken in one semester, then report data based on the sum of a count taken on October 1 in the first block, and around March 1 in the second block.  </w:t>
      </w:r>
    </w:p>
    <w:p w14:paraId="1B1D9A28" w14:textId="77777777" w:rsidR="003D1D7A" w:rsidRDefault="003D1D7A">
      <w:pPr>
        <w:rPr>
          <w:rFonts w:asciiTheme="majorHAnsi" w:eastAsiaTheme="majorEastAsia" w:hAnsiTheme="majorHAnsi" w:cstheme="majorBidi"/>
          <w:b/>
          <w:bCs/>
          <w:color w:val="FF0000"/>
          <w:sz w:val="26"/>
          <w:szCs w:val="26"/>
        </w:rPr>
      </w:pPr>
      <w:r>
        <w:rPr>
          <w:color w:val="FF0000"/>
        </w:rPr>
        <w:br w:type="page"/>
      </w:r>
    </w:p>
    <w:p w14:paraId="566C4757" w14:textId="6F9DFDC6" w:rsidR="003D1D7A" w:rsidRPr="007E0FD3" w:rsidRDefault="003D1D7A" w:rsidP="003D1D7A">
      <w:pPr>
        <w:pStyle w:val="Heading2"/>
        <w:rPr>
          <w:color w:val="FF0000"/>
        </w:rPr>
      </w:pPr>
      <w:bookmarkStart w:id="238" w:name="_Toc396226561"/>
      <w:r w:rsidRPr="007E0FD3">
        <w:rPr>
          <w:color w:val="FF0000"/>
        </w:rPr>
        <w:lastRenderedPageBreak/>
        <w:t>STAF-</w:t>
      </w:r>
      <w:r>
        <w:rPr>
          <w:color w:val="FF0000"/>
        </w:rPr>
        <w:t>8B</w:t>
      </w:r>
      <w:r w:rsidRPr="007E0FD3">
        <w:rPr>
          <w:color w:val="FF0000"/>
        </w:rPr>
        <w:t xml:space="preserve"> Classes in Mathematics Courses in High School Taught by Certified Teachers (2015-16)</w:t>
      </w:r>
      <w:bookmarkEnd w:id="238"/>
    </w:p>
    <w:p w14:paraId="12F9AE5F" w14:textId="77777777" w:rsidR="003D1D7A" w:rsidRPr="00355CF7" w:rsidRDefault="003D1D7A" w:rsidP="00B45107">
      <w:pPr>
        <w:numPr>
          <w:ilvl w:val="0"/>
          <w:numId w:val="3"/>
        </w:numPr>
        <w:tabs>
          <w:tab w:val="center" w:pos="4680"/>
          <w:tab w:val="right" w:pos="9360"/>
        </w:tabs>
        <w:spacing w:after="0" w:line="240" w:lineRule="auto"/>
      </w:pPr>
      <w:r w:rsidRPr="00355CF7">
        <w:t>Independent study does not count as a class.</w:t>
      </w:r>
    </w:p>
    <w:p w14:paraId="0FA33D38" w14:textId="77777777" w:rsidR="003D1D7A" w:rsidRDefault="003D1D7A" w:rsidP="00B45107">
      <w:pPr>
        <w:numPr>
          <w:ilvl w:val="0"/>
          <w:numId w:val="3"/>
        </w:numPr>
        <w:tabs>
          <w:tab w:val="center" w:pos="4680"/>
          <w:tab w:val="right" w:pos="9360"/>
        </w:tabs>
        <w:spacing w:after="0" w:line="240" w:lineRule="auto"/>
        <w:rPr>
          <w:bCs/>
          <w:iCs/>
        </w:rPr>
      </w:pPr>
      <w:r w:rsidRPr="00355CF7">
        <w:rPr>
          <w:bCs/>
          <w:iCs/>
        </w:rPr>
        <w:t>Teachers are considered certified in mathematics if they have received a teaching certificate/license/endorsement in mathematics or computer science (general or subject-specific) from the state.</w:t>
      </w:r>
    </w:p>
    <w:p w14:paraId="0470447F" w14:textId="77777777" w:rsidR="003D1D7A" w:rsidRPr="007E0FD3" w:rsidRDefault="003D1D7A" w:rsidP="00B45107">
      <w:pPr>
        <w:pStyle w:val="ListParagraph"/>
        <w:numPr>
          <w:ilvl w:val="0"/>
          <w:numId w:val="3"/>
        </w:numPr>
        <w:tabs>
          <w:tab w:val="center" w:pos="4680"/>
          <w:tab w:val="right" w:pos="9360"/>
        </w:tabs>
        <w:spacing w:after="0" w:line="240" w:lineRule="auto"/>
        <w:rPr>
          <w:color w:val="0000FF"/>
          <w:u w:val="single"/>
        </w:rPr>
      </w:pPr>
      <w:r w:rsidRPr="007E0FD3">
        <w:rPr>
          <w:color w:val="0000FF"/>
          <w:u w:val="single"/>
        </w:rPr>
        <w:t>FAQ</w:t>
      </w:r>
    </w:p>
    <w:p w14:paraId="6200639F" w14:textId="77777777" w:rsidR="003D1D7A" w:rsidRPr="007E0FD3" w:rsidRDefault="003D1D7A" w:rsidP="003D1D7A">
      <w:pPr>
        <w:pStyle w:val="ListParagraph"/>
        <w:tabs>
          <w:tab w:val="center" w:pos="4680"/>
          <w:tab w:val="right" w:pos="9360"/>
        </w:tabs>
        <w:spacing w:after="0" w:line="240" w:lineRule="auto"/>
      </w:pPr>
    </w:p>
    <w:p w14:paraId="43FAC066" w14:textId="77777777" w:rsidR="003D1D7A" w:rsidRDefault="003D1D7A" w:rsidP="003D1D7A">
      <w:pPr>
        <w:tabs>
          <w:tab w:val="center" w:pos="4680"/>
          <w:tab w:val="right" w:pos="9360"/>
        </w:tabs>
        <w:spacing w:after="0" w:line="240" w:lineRule="auto"/>
        <w:rPr>
          <w:color w:val="FF0000"/>
        </w:rPr>
      </w:pPr>
    </w:p>
    <w:p w14:paraId="05B3E9A4" w14:textId="77777777" w:rsidR="003D1D7A" w:rsidRPr="00DD7467" w:rsidRDefault="003D1D7A" w:rsidP="003D1D7A">
      <w:pPr>
        <w:tabs>
          <w:tab w:val="center" w:pos="4680"/>
          <w:tab w:val="right" w:pos="9360"/>
        </w:tabs>
        <w:spacing w:after="0" w:line="240" w:lineRule="auto"/>
        <w:rPr>
          <w:i/>
        </w:rPr>
      </w:pPr>
      <w:r w:rsidRPr="00DD7467">
        <w:rPr>
          <w:i/>
        </w:rPr>
        <w:t xml:space="preserve">Text to appear above the table: </w:t>
      </w:r>
    </w:p>
    <w:p w14:paraId="6216F139" w14:textId="77777777" w:rsidR="003D1D7A" w:rsidRPr="002F2BA9" w:rsidRDefault="003D1D7A" w:rsidP="003D1D7A">
      <w:pPr>
        <w:tabs>
          <w:tab w:val="center" w:pos="4680"/>
          <w:tab w:val="right" w:pos="9360"/>
        </w:tabs>
        <w:spacing w:after="0" w:line="240" w:lineRule="auto"/>
        <w:rPr>
          <w:color w:val="FF0000"/>
        </w:rPr>
      </w:pPr>
    </w:p>
    <w:p w14:paraId="2530FDD6" w14:textId="77777777" w:rsidR="003D1D7A" w:rsidRPr="004D55F4" w:rsidRDefault="003D1D7A" w:rsidP="003D1D7A">
      <w:pPr>
        <w:tabs>
          <w:tab w:val="center" w:pos="4680"/>
          <w:tab w:val="right" w:pos="9360"/>
        </w:tabs>
        <w:spacing w:after="0" w:line="240" w:lineRule="auto"/>
        <w:rPr>
          <w:b/>
        </w:rPr>
      </w:pPr>
      <w:r w:rsidRPr="004D55F4">
        <w:rPr>
          <w:b/>
        </w:rPr>
        <w:t xml:space="preserve">Enter the number of classes in each of the listed courses taught in GRADES 9-12 that were being taught by teachers certified in mathematics on the </w:t>
      </w:r>
      <w:proofErr w:type="gramStart"/>
      <w:r w:rsidRPr="004D55F4">
        <w:rPr>
          <w:b/>
        </w:rPr>
        <w:t>Fall</w:t>
      </w:r>
      <w:proofErr w:type="gramEnd"/>
      <w:r w:rsidRPr="004D55F4">
        <w:rPr>
          <w:b/>
        </w:rPr>
        <w:t xml:space="preserve"> 2015 snapshot date (October 1</w:t>
      </w:r>
      <w:r w:rsidRPr="004D55F4">
        <w:rPr>
          <w:b/>
          <w:vertAlign w:val="superscript"/>
        </w:rPr>
        <w:t>st</w:t>
      </w:r>
      <w:r w:rsidRPr="004D55F4">
        <w:rPr>
          <w:b/>
        </w:rPr>
        <w:t xml:space="preserve"> 2015).</w:t>
      </w:r>
    </w:p>
    <w:p w14:paraId="6386C452" w14:textId="77777777" w:rsidR="003D1D7A" w:rsidRPr="00456EFB" w:rsidRDefault="003D1D7A" w:rsidP="003D1D7A">
      <w:pPr>
        <w:tabs>
          <w:tab w:val="center" w:pos="4680"/>
          <w:tab w:val="right" w:pos="9360"/>
        </w:tabs>
        <w:spacing w:after="0" w:line="240" w:lineRule="auto"/>
        <w:rPr>
          <w:b/>
        </w:rPr>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66"/>
        <w:gridCol w:w="1695"/>
        <w:gridCol w:w="1695"/>
      </w:tblGrid>
      <w:tr w:rsidR="003D1D7A" w:rsidRPr="00355CF7" w14:paraId="57B94045" w14:textId="77777777" w:rsidTr="005E39CF">
        <w:trPr>
          <w:tblHeader/>
        </w:trPr>
        <w:tc>
          <w:tcPr>
            <w:tcW w:w="5466" w:type="dxa"/>
            <w:tcBorders>
              <w:top w:val="single" w:sz="12" w:space="0" w:color="000000" w:themeColor="text1"/>
              <w:bottom w:val="single" w:sz="12" w:space="0" w:color="000000" w:themeColor="text1"/>
            </w:tcBorders>
          </w:tcPr>
          <w:p w14:paraId="442665DD" w14:textId="77777777" w:rsidR="003D1D7A" w:rsidRPr="00355CF7" w:rsidRDefault="003D1D7A" w:rsidP="005E39CF">
            <w:pPr>
              <w:tabs>
                <w:tab w:val="center" w:pos="4680"/>
                <w:tab w:val="right" w:pos="9360"/>
              </w:tabs>
              <w:rPr>
                <w:b/>
              </w:rPr>
            </w:pPr>
            <w:r w:rsidRPr="00355CF7">
              <w:rPr>
                <w:b/>
              </w:rPr>
              <w:t>Mathematics Courses</w:t>
            </w:r>
          </w:p>
        </w:tc>
        <w:tc>
          <w:tcPr>
            <w:tcW w:w="1695" w:type="dxa"/>
            <w:tcBorders>
              <w:top w:val="single" w:sz="12" w:space="0" w:color="000000" w:themeColor="text1"/>
              <w:bottom w:val="single" w:sz="12" w:space="0" w:color="000000" w:themeColor="text1"/>
            </w:tcBorders>
          </w:tcPr>
          <w:p w14:paraId="101EB497" w14:textId="77777777" w:rsidR="003D1D7A" w:rsidRPr="00355CF7" w:rsidRDefault="003D1D7A" w:rsidP="005E39CF">
            <w:pPr>
              <w:tabs>
                <w:tab w:val="center" w:pos="4680"/>
                <w:tab w:val="right" w:pos="9360"/>
              </w:tabs>
              <w:rPr>
                <w:b/>
              </w:rPr>
            </w:pPr>
            <w:r w:rsidRPr="00355CF7">
              <w:rPr>
                <w:b/>
              </w:rPr>
              <w:t>Number of Classes Taught by Teachers Certified in Mathematics</w:t>
            </w:r>
          </w:p>
        </w:tc>
        <w:tc>
          <w:tcPr>
            <w:tcW w:w="1695" w:type="dxa"/>
            <w:tcBorders>
              <w:top w:val="single" w:sz="12" w:space="0" w:color="000000" w:themeColor="text1"/>
              <w:bottom w:val="single" w:sz="12" w:space="0" w:color="000000" w:themeColor="text1"/>
            </w:tcBorders>
          </w:tcPr>
          <w:p w14:paraId="0502CE84" w14:textId="77777777" w:rsidR="003D1D7A" w:rsidRPr="00355CF7" w:rsidRDefault="003D1D7A" w:rsidP="005E39CF">
            <w:pPr>
              <w:tabs>
                <w:tab w:val="center" w:pos="4680"/>
                <w:tab w:val="right" w:pos="9360"/>
              </w:tabs>
              <w:rPr>
                <w:b/>
              </w:rPr>
            </w:pPr>
            <w:r w:rsidRPr="00355CF7">
              <w:rPr>
                <w:b/>
              </w:rPr>
              <w:t>Total Number of Mathematics Classes in Grades 9-12</w:t>
            </w:r>
          </w:p>
        </w:tc>
      </w:tr>
      <w:tr w:rsidR="003D1D7A" w:rsidRPr="00355CF7" w14:paraId="15426401" w14:textId="77777777" w:rsidTr="005E39CF">
        <w:tc>
          <w:tcPr>
            <w:tcW w:w="5466" w:type="dxa"/>
          </w:tcPr>
          <w:p w14:paraId="78E3783F" w14:textId="77777777" w:rsidR="003D1D7A" w:rsidRPr="00355CF7" w:rsidRDefault="003D1D7A" w:rsidP="005E39CF">
            <w:pPr>
              <w:tabs>
                <w:tab w:val="center" w:pos="4680"/>
                <w:tab w:val="right" w:pos="9360"/>
              </w:tabs>
            </w:pPr>
            <w:r w:rsidRPr="00355CF7">
              <w:t>Algebra I</w:t>
            </w:r>
          </w:p>
        </w:tc>
        <w:tc>
          <w:tcPr>
            <w:tcW w:w="1695" w:type="dxa"/>
          </w:tcPr>
          <w:p w14:paraId="4988F947" w14:textId="77777777" w:rsidR="003D1D7A" w:rsidRPr="00355CF7" w:rsidRDefault="003D1D7A" w:rsidP="005E39CF">
            <w:pPr>
              <w:tabs>
                <w:tab w:val="center" w:pos="4680"/>
                <w:tab w:val="right" w:pos="9360"/>
              </w:tabs>
            </w:pPr>
          </w:p>
        </w:tc>
        <w:tc>
          <w:tcPr>
            <w:tcW w:w="1695" w:type="dxa"/>
            <w:shd w:val="clear" w:color="auto" w:fill="D9D9D9" w:themeFill="background1" w:themeFillShade="D9"/>
          </w:tcPr>
          <w:p w14:paraId="26D00451" w14:textId="77777777" w:rsidR="003D1D7A" w:rsidRPr="00355CF7" w:rsidRDefault="003D1D7A" w:rsidP="005E39CF">
            <w:pPr>
              <w:tabs>
                <w:tab w:val="center" w:pos="4680"/>
                <w:tab w:val="right" w:pos="9360"/>
              </w:tabs>
            </w:pPr>
          </w:p>
        </w:tc>
      </w:tr>
      <w:tr w:rsidR="003D1D7A" w:rsidRPr="00355CF7" w14:paraId="4C703AE7" w14:textId="77777777" w:rsidTr="005E39CF">
        <w:tc>
          <w:tcPr>
            <w:tcW w:w="5466" w:type="dxa"/>
          </w:tcPr>
          <w:p w14:paraId="2F034644" w14:textId="77777777" w:rsidR="003D1D7A" w:rsidRPr="00355CF7" w:rsidRDefault="003D1D7A" w:rsidP="005E39CF">
            <w:pPr>
              <w:tabs>
                <w:tab w:val="center" w:pos="4680"/>
                <w:tab w:val="right" w:pos="9360"/>
              </w:tabs>
            </w:pPr>
            <w:r w:rsidRPr="00355CF7">
              <w:t>Geometry</w:t>
            </w:r>
          </w:p>
        </w:tc>
        <w:tc>
          <w:tcPr>
            <w:tcW w:w="1695" w:type="dxa"/>
          </w:tcPr>
          <w:p w14:paraId="2BAB789E" w14:textId="77777777" w:rsidR="003D1D7A" w:rsidRPr="00355CF7" w:rsidRDefault="003D1D7A" w:rsidP="005E39CF">
            <w:pPr>
              <w:tabs>
                <w:tab w:val="center" w:pos="4680"/>
                <w:tab w:val="right" w:pos="9360"/>
              </w:tabs>
            </w:pPr>
          </w:p>
        </w:tc>
        <w:tc>
          <w:tcPr>
            <w:tcW w:w="1695" w:type="dxa"/>
            <w:shd w:val="clear" w:color="auto" w:fill="D9D9D9" w:themeFill="background1" w:themeFillShade="D9"/>
          </w:tcPr>
          <w:p w14:paraId="6C3F1E09" w14:textId="77777777" w:rsidR="003D1D7A" w:rsidRPr="00355CF7" w:rsidRDefault="003D1D7A" w:rsidP="005E39CF">
            <w:pPr>
              <w:tabs>
                <w:tab w:val="center" w:pos="4680"/>
                <w:tab w:val="right" w:pos="9360"/>
              </w:tabs>
            </w:pPr>
          </w:p>
        </w:tc>
      </w:tr>
      <w:tr w:rsidR="003D1D7A" w:rsidRPr="00355CF7" w14:paraId="20CE7DFA" w14:textId="77777777" w:rsidTr="005E39CF">
        <w:tc>
          <w:tcPr>
            <w:tcW w:w="5466" w:type="dxa"/>
          </w:tcPr>
          <w:p w14:paraId="08907E85" w14:textId="77777777" w:rsidR="003D1D7A" w:rsidRPr="00355CF7" w:rsidRDefault="003D1D7A" w:rsidP="005E39CF">
            <w:pPr>
              <w:tabs>
                <w:tab w:val="center" w:pos="4680"/>
                <w:tab w:val="right" w:pos="9360"/>
              </w:tabs>
            </w:pPr>
            <w:r w:rsidRPr="00355CF7">
              <w:t>Algebra II</w:t>
            </w:r>
          </w:p>
        </w:tc>
        <w:tc>
          <w:tcPr>
            <w:tcW w:w="1695" w:type="dxa"/>
          </w:tcPr>
          <w:p w14:paraId="2A527C8D" w14:textId="77777777" w:rsidR="003D1D7A" w:rsidRPr="00355CF7" w:rsidRDefault="003D1D7A" w:rsidP="005E39CF">
            <w:pPr>
              <w:tabs>
                <w:tab w:val="center" w:pos="4680"/>
                <w:tab w:val="right" w:pos="9360"/>
              </w:tabs>
            </w:pPr>
          </w:p>
        </w:tc>
        <w:tc>
          <w:tcPr>
            <w:tcW w:w="1695" w:type="dxa"/>
            <w:shd w:val="clear" w:color="auto" w:fill="D9D9D9" w:themeFill="background1" w:themeFillShade="D9"/>
          </w:tcPr>
          <w:p w14:paraId="3980E498" w14:textId="77777777" w:rsidR="003D1D7A" w:rsidRPr="00355CF7" w:rsidRDefault="003D1D7A" w:rsidP="005E39CF">
            <w:pPr>
              <w:tabs>
                <w:tab w:val="center" w:pos="4680"/>
                <w:tab w:val="right" w:pos="9360"/>
              </w:tabs>
            </w:pPr>
          </w:p>
        </w:tc>
      </w:tr>
      <w:tr w:rsidR="003D1D7A" w:rsidRPr="00355CF7" w14:paraId="201F05DB" w14:textId="77777777" w:rsidTr="005E39CF">
        <w:tc>
          <w:tcPr>
            <w:tcW w:w="5466" w:type="dxa"/>
          </w:tcPr>
          <w:p w14:paraId="2CC3A2BC" w14:textId="77777777" w:rsidR="003D1D7A" w:rsidRPr="00355CF7" w:rsidRDefault="003D1D7A" w:rsidP="005E39CF">
            <w:pPr>
              <w:tabs>
                <w:tab w:val="center" w:pos="4680"/>
                <w:tab w:val="right" w:pos="9360"/>
              </w:tabs>
            </w:pPr>
            <w:r w:rsidRPr="00355CF7">
              <w:t xml:space="preserve">Advanced mathematics </w:t>
            </w:r>
          </w:p>
        </w:tc>
        <w:tc>
          <w:tcPr>
            <w:tcW w:w="1695" w:type="dxa"/>
          </w:tcPr>
          <w:p w14:paraId="6846C1A3" w14:textId="77777777" w:rsidR="003D1D7A" w:rsidRPr="00355CF7" w:rsidRDefault="003D1D7A" w:rsidP="005E39CF">
            <w:pPr>
              <w:tabs>
                <w:tab w:val="center" w:pos="4680"/>
                <w:tab w:val="right" w:pos="9360"/>
              </w:tabs>
            </w:pPr>
          </w:p>
        </w:tc>
        <w:tc>
          <w:tcPr>
            <w:tcW w:w="1695" w:type="dxa"/>
            <w:shd w:val="clear" w:color="auto" w:fill="D9D9D9" w:themeFill="background1" w:themeFillShade="D9"/>
          </w:tcPr>
          <w:p w14:paraId="7D7F8505" w14:textId="77777777" w:rsidR="003D1D7A" w:rsidRPr="00355CF7" w:rsidRDefault="003D1D7A" w:rsidP="005E39CF">
            <w:pPr>
              <w:tabs>
                <w:tab w:val="center" w:pos="4680"/>
                <w:tab w:val="right" w:pos="9360"/>
              </w:tabs>
            </w:pPr>
          </w:p>
        </w:tc>
      </w:tr>
      <w:tr w:rsidR="003D1D7A" w:rsidRPr="00355CF7" w14:paraId="190CDCCD" w14:textId="77777777" w:rsidTr="005E39CF">
        <w:tc>
          <w:tcPr>
            <w:tcW w:w="5466" w:type="dxa"/>
            <w:tcBorders>
              <w:bottom w:val="single" w:sz="12" w:space="0" w:color="000000" w:themeColor="text1"/>
            </w:tcBorders>
          </w:tcPr>
          <w:p w14:paraId="613071C2" w14:textId="77777777" w:rsidR="003D1D7A" w:rsidRPr="00355CF7" w:rsidRDefault="003D1D7A" w:rsidP="005E39CF">
            <w:pPr>
              <w:tabs>
                <w:tab w:val="center" w:pos="4680"/>
                <w:tab w:val="right" w:pos="9360"/>
              </w:tabs>
            </w:pPr>
            <w:r w:rsidRPr="00355CF7">
              <w:t>Calculus</w:t>
            </w:r>
          </w:p>
        </w:tc>
        <w:tc>
          <w:tcPr>
            <w:tcW w:w="1695" w:type="dxa"/>
            <w:tcBorders>
              <w:bottom w:val="single" w:sz="12" w:space="0" w:color="000000" w:themeColor="text1"/>
            </w:tcBorders>
          </w:tcPr>
          <w:p w14:paraId="1A88F918" w14:textId="77777777" w:rsidR="003D1D7A" w:rsidRPr="00355CF7" w:rsidRDefault="003D1D7A" w:rsidP="005E39CF">
            <w:pPr>
              <w:tabs>
                <w:tab w:val="center" w:pos="4680"/>
                <w:tab w:val="right" w:pos="9360"/>
              </w:tabs>
            </w:pPr>
          </w:p>
        </w:tc>
        <w:tc>
          <w:tcPr>
            <w:tcW w:w="1695" w:type="dxa"/>
            <w:tcBorders>
              <w:bottom w:val="single" w:sz="12" w:space="0" w:color="000000" w:themeColor="text1"/>
            </w:tcBorders>
            <w:shd w:val="clear" w:color="auto" w:fill="D9D9D9" w:themeFill="background1" w:themeFillShade="D9"/>
          </w:tcPr>
          <w:p w14:paraId="13C8CA7D" w14:textId="77777777" w:rsidR="003D1D7A" w:rsidRPr="00355CF7" w:rsidRDefault="003D1D7A" w:rsidP="005E39CF">
            <w:pPr>
              <w:tabs>
                <w:tab w:val="center" w:pos="4680"/>
                <w:tab w:val="right" w:pos="9360"/>
              </w:tabs>
            </w:pPr>
          </w:p>
        </w:tc>
      </w:tr>
    </w:tbl>
    <w:p w14:paraId="1D7F7194" w14:textId="77777777" w:rsidR="003D1D7A" w:rsidRDefault="003D1D7A" w:rsidP="003D1D7A">
      <w:pPr>
        <w:tabs>
          <w:tab w:val="center" w:pos="4680"/>
          <w:tab w:val="right" w:pos="9360"/>
        </w:tabs>
        <w:spacing w:after="0" w:line="240" w:lineRule="auto"/>
        <w:ind w:left="450"/>
        <w:rPr>
          <w:b/>
        </w:rPr>
      </w:pPr>
    </w:p>
    <w:p w14:paraId="3D34EAB8" w14:textId="77777777" w:rsidR="003D1D7A" w:rsidRPr="003455F2" w:rsidRDefault="003D1D7A" w:rsidP="003D1D7A">
      <w:pPr>
        <w:tabs>
          <w:tab w:val="center" w:pos="4680"/>
          <w:tab w:val="right" w:pos="9360"/>
        </w:tabs>
        <w:spacing w:after="0" w:line="240" w:lineRule="auto"/>
        <w:ind w:left="450"/>
        <w:rPr>
          <w:i/>
        </w:rPr>
      </w:pPr>
      <w:r w:rsidRPr="00DD7467">
        <w:rPr>
          <w:i/>
        </w:rPr>
        <w:t xml:space="preserve">Additional Instructions Box: </w:t>
      </w:r>
    </w:p>
    <w:p w14:paraId="321D7846" w14:textId="77777777" w:rsidR="003D1D7A" w:rsidRDefault="003D1D7A" w:rsidP="00B45107">
      <w:pPr>
        <w:numPr>
          <w:ilvl w:val="0"/>
          <w:numId w:val="3"/>
        </w:numPr>
        <w:tabs>
          <w:tab w:val="center" w:pos="4680"/>
          <w:tab w:val="right" w:pos="9360"/>
        </w:tabs>
        <w:spacing w:after="0" w:line="240" w:lineRule="auto"/>
      </w:pPr>
      <w:r w:rsidRPr="00355CF7">
        <w:t xml:space="preserve">If you use </w:t>
      </w:r>
      <w:r w:rsidRPr="00953B73">
        <w:rPr>
          <w:highlight w:val="yellow"/>
        </w:rPr>
        <w:t>block scheduling</w:t>
      </w:r>
      <w:r w:rsidRPr="00355CF7">
        <w:t xml:space="preserve"> that allows a full-year course to be taken in one semester, then report data based on the sum of a count taken on October 1 in the first block, and around March 1 in the second block. </w:t>
      </w:r>
    </w:p>
    <w:p w14:paraId="35068C0F" w14:textId="77777777" w:rsidR="005E39CF" w:rsidRDefault="005E39CF">
      <w:r>
        <w:br w:type="page"/>
      </w:r>
    </w:p>
    <w:p w14:paraId="0BDD5136" w14:textId="77777777" w:rsidR="00C30C84" w:rsidRDefault="00C30C84" w:rsidP="00C30C84">
      <w:pPr>
        <w:pStyle w:val="Heading1"/>
      </w:pPr>
      <w:bookmarkStart w:id="239" w:name="_Toc396226562"/>
      <w:r w:rsidRPr="005E39CF">
        <w:lastRenderedPageBreak/>
        <w:t>Civil Rights Coordinator/Desegregation Plan</w:t>
      </w:r>
      <w:r>
        <w:t xml:space="preserve"> (CRCO) LEA Module</w:t>
      </w:r>
      <w:bookmarkEnd w:id="239"/>
    </w:p>
    <w:p w14:paraId="44813E16" w14:textId="77777777" w:rsidR="00C30C84" w:rsidRPr="005E39CF" w:rsidRDefault="00C30C84" w:rsidP="00C30C84">
      <w:pPr>
        <w:pStyle w:val="Heading2"/>
        <w:rPr>
          <w:color w:val="FF0000"/>
        </w:rPr>
      </w:pPr>
      <w:bookmarkStart w:id="240" w:name="_Toc396226563"/>
      <w:r w:rsidRPr="005E39CF">
        <w:rPr>
          <w:color w:val="FF0000"/>
        </w:rPr>
        <w:t>CRCO-1 Civil Rights Coordinators Indicator</w:t>
      </w:r>
      <w:bookmarkEnd w:id="240"/>
      <w:r w:rsidRPr="005E39CF">
        <w:rPr>
          <w:color w:val="FF0000"/>
        </w:rPr>
        <w:t xml:space="preserve"> </w:t>
      </w:r>
    </w:p>
    <w:p w14:paraId="2D37B80C" w14:textId="77777777" w:rsidR="00C30C84" w:rsidRPr="00D52D5F" w:rsidRDefault="00C30C84" w:rsidP="00C30C84">
      <w:pPr>
        <w:pStyle w:val="ListParagraph"/>
        <w:rPr>
          <w:color w:val="0516BB"/>
          <w:sz w:val="24"/>
          <w:szCs w:val="24"/>
          <w:u w:val="single"/>
        </w:rPr>
      </w:pPr>
      <w:r w:rsidRPr="007931DC">
        <w:rPr>
          <w:color w:val="0516BB"/>
          <w:sz w:val="24"/>
          <w:szCs w:val="24"/>
          <w:u w:val="single"/>
        </w:rPr>
        <w:t>Click here for help with civil rights laws that prohibit discrimination</w:t>
      </w:r>
      <w:r>
        <w:rPr>
          <w:color w:val="0516BB"/>
          <w:sz w:val="24"/>
          <w:szCs w:val="24"/>
          <w:u w:val="single"/>
        </w:rPr>
        <w:t>.</w:t>
      </w:r>
    </w:p>
    <w:p w14:paraId="4D9C66F8" w14:textId="77777777" w:rsidR="00C30C84" w:rsidRDefault="00C30C84" w:rsidP="00C30C84">
      <w:pPr>
        <w:rPr>
          <w:i/>
          <w:sz w:val="24"/>
          <w:szCs w:val="24"/>
        </w:rPr>
      </w:pPr>
      <w:r w:rsidRPr="00CD7EBE">
        <w:rPr>
          <w:i/>
          <w:sz w:val="24"/>
          <w:szCs w:val="24"/>
        </w:rPr>
        <w:t xml:space="preserve">Text to appear above the table: </w:t>
      </w:r>
    </w:p>
    <w:p w14:paraId="0427244B" w14:textId="77777777" w:rsidR="00C30C84" w:rsidRDefault="00C30C84" w:rsidP="00C30C84">
      <w:pPr>
        <w:pStyle w:val="ListParagraph"/>
        <w:numPr>
          <w:ilvl w:val="0"/>
          <w:numId w:val="44"/>
        </w:numPr>
        <w:spacing w:after="0"/>
        <w:rPr>
          <w:rFonts w:cstheme="minorHAnsi"/>
          <w:b/>
          <w:sz w:val="24"/>
          <w:szCs w:val="24"/>
        </w:rPr>
      </w:pPr>
      <w:r>
        <w:rPr>
          <w:rFonts w:cstheme="minorHAnsi"/>
          <w:b/>
          <w:sz w:val="24"/>
          <w:szCs w:val="24"/>
        </w:rPr>
        <w:t xml:space="preserve">Indicate whether the LEA had one or more responsible employees (either part-time or full-time) acting as </w:t>
      </w:r>
      <w:r w:rsidRPr="00D52D5F">
        <w:rPr>
          <w:rFonts w:cstheme="minorHAnsi"/>
          <w:b/>
          <w:sz w:val="24"/>
          <w:szCs w:val="24"/>
          <w:highlight w:val="yellow"/>
        </w:rPr>
        <w:t>civil rights coordinator</w:t>
      </w:r>
      <w:r>
        <w:rPr>
          <w:rFonts w:cstheme="minorHAnsi"/>
          <w:b/>
          <w:sz w:val="24"/>
          <w:szCs w:val="24"/>
        </w:rPr>
        <w:t xml:space="preserve">(s) on the </w:t>
      </w:r>
      <w:proofErr w:type="gramStart"/>
      <w:r w:rsidRPr="00D52D5F">
        <w:rPr>
          <w:rFonts w:cstheme="minorHAnsi"/>
          <w:b/>
          <w:sz w:val="24"/>
          <w:szCs w:val="24"/>
          <w:highlight w:val="yellow"/>
        </w:rPr>
        <w:t>Fall</w:t>
      </w:r>
      <w:proofErr w:type="gramEnd"/>
      <w:r w:rsidRPr="00D52D5F">
        <w:rPr>
          <w:rFonts w:cstheme="minorHAnsi"/>
          <w:b/>
          <w:sz w:val="24"/>
          <w:szCs w:val="24"/>
          <w:highlight w:val="yellow"/>
        </w:rPr>
        <w:t xml:space="preserve"> 2013 snapshot date</w:t>
      </w:r>
      <w:r>
        <w:rPr>
          <w:rFonts w:cstheme="minorHAnsi"/>
          <w:b/>
          <w:sz w:val="24"/>
          <w:szCs w:val="24"/>
        </w:rPr>
        <w:t xml:space="preserve">. </w:t>
      </w:r>
      <w:r w:rsidRPr="00FF3D08">
        <w:rPr>
          <w:rFonts w:cstheme="minorHAnsi"/>
          <w:b/>
          <w:sz w:val="24"/>
          <w:szCs w:val="24"/>
        </w:rPr>
        <w:t>Please check “yes” or “no” for each option.</w:t>
      </w:r>
    </w:p>
    <w:p w14:paraId="6CA80FCF" w14:textId="77777777" w:rsidR="00C30C84" w:rsidRPr="00D52D5F" w:rsidRDefault="00C30C84" w:rsidP="00C30C84">
      <w:pPr>
        <w:spacing w:after="0"/>
        <w:rPr>
          <w:rFonts w:cstheme="minorHAnsi"/>
          <w:b/>
          <w:sz w:val="24"/>
          <w:szCs w:val="24"/>
        </w:rPr>
      </w:pPr>
    </w:p>
    <w:p w14:paraId="06736BBE" w14:textId="77777777" w:rsidR="00C30C84" w:rsidRPr="007931DC" w:rsidRDefault="00C30C84" w:rsidP="00C30C84">
      <w:pPr>
        <w:spacing w:after="0"/>
        <w:rPr>
          <w:rFonts w:cstheme="minorHAnsi"/>
          <w:b/>
          <w:sz w:val="24"/>
          <w:szCs w:val="24"/>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C30C84" w:rsidRPr="007931DC" w14:paraId="623CDE6D" w14:textId="77777777" w:rsidTr="00A9725C">
        <w:trPr>
          <w:tblHeader/>
        </w:trPr>
        <w:tc>
          <w:tcPr>
            <w:tcW w:w="7920" w:type="dxa"/>
            <w:tcBorders>
              <w:top w:val="single" w:sz="12" w:space="0" w:color="000000" w:themeColor="text1"/>
              <w:bottom w:val="single" w:sz="12" w:space="0" w:color="000000" w:themeColor="text1"/>
            </w:tcBorders>
          </w:tcPr>
          <w:p w14:paraId="14F90EF3" w14:textId="77777777" w:rsidR="00C30C84" w:rsidRPr="007931DC" w:rsidRDefault="00C30C84" w:rsidP="00A9725C">
            <w:pPr>
              <w:tabs>
                <w:tab w:val="center" w:pos="4680"/>
                <w:tab w:val="right" w:pos="9360"/>
              </w:tabs>
              <w:spacing w:after="60"/>
              <w:rPr>
                <w:b/>
                <w:sz w:val="24"/>
                <w:szCs w:val="24"/>
              </w:rPr>
            </w:pPr>
            <w:r>
              <w:rPr>
                <w:b/>
                <w:sz w:val="24"/>
                <w:szCs w:val="24"/>
              </w:rPr>
              <w:t>Civil Rights Coordinator</w:t>
            </w:r>
          </w:p>
        </w:tc>
        <w:tc>
          <w:tcPr>
            <w:tcW w:w="630" w:type="dxa"/>
            <w:tcBorders>
              <w:top w:val="single" w:sz="12" w:space="0" w:color="000000" w:themeColor="text1"/>
              <w:bottom w:val="single" w:sz="12" w:space="0" w:color="000000" w:themeColor="text1"/>
            </w:tcBorders>
          </w:tcPr>
          <w:p w14:paraId="31BF3939" w14:textId="77777777" w:rsidR="00C30C84" w:rsidRPr="007931DC" w:rsidRDefault="00C30C84" w:rsidP="00A9725C">
            <w:pPr>
              <w:tabs>
                <w:tab w:val="center" w:pos="4680"/>
                <w:tab w:val="right" w:pos="9360"/>
              </w:tabs>
              <w:spacing w:after="60"/>
              <w:rPr>
                <w:b/>
                <w:sz w:val="24"/>
                <w:szCs w:val="24"/>
              </w:rPr>
            </w:pPr>
            <w:r w:rsidRPr="007931DC">
              <w:rPr>
                <w:b/>
                <w:sz w:val="24"/>
                <w:szCs w:val="24"/>
              </w:rPr>
              <w:t>Yes</w:t>
            </w:r>
          </w:p>
        </w:tc>
        <w:tc>
          <w:tcPr>
            <w:tcW w:w="540" w:type="dxa"/>
            <w:tcBorders>
              <w:top w:val="single" w:sz="12" w:space="0" w:color="000000" w:themeColor="text1"/>
              <w:bottom w:val="single" w:sz="12" w:space="0" w:color="000000" w:themeColor="text1"/>
            </w:tcBorders>
          </w:tcPr>
          <w:p w14:paraId="10031B59" w14:textId="77777777" w:rsidR="00C30C84" w:rsidRPr="007931DC" w:rsidRDefault="00C30C84" w:rsidP="00A9725C">
            <w:pPr>
              <w:tabs>
                <w:tab w:val="center" w:pos="4680"/>
                <w:tab w:val="right" w:pos="9360"/>
              </w:tabs>
              <w:spacing w:after="60"/>
              <w:rPr>
                <w:b/>
                <w:sz w:val="24"/>
                <w:szCs w:val="24"/>
              </w:rPr>
            </w:pPr>
            <w:r w:rsidRPr="007931DC">
              <w:rPr>
                <w:b/>
                <w:sz w:val="24"/>
                <w:szCs w:val="24"/>
              </w:rPr>
              <w:t>No</w:t>
            </w:r>
          </w:p>
        </w:tc>
      </w:tr>
      <w:tr w:rsidR="00C30C84" w:rsidRPr="007931DC" w14:paraId="29BBB172" w14:textId="77777777" w:rsidTr="00A9725C">
        <w:tc>
          <w:tcPr>
            <w:tcW w:w="7920" w:type="dxa"/>
            <w:tcBorders>
              <w:top w:val="single" w:sz="12" w:space="0" w:color="000000" w:themeColor="text1"/>
            </w:tcBorders>
          </w:tcPr>
          <w:p w14:paraId="542DE52C" w14:textId="77777777" w:rsidR="00C30C84" w:rsidRPr="007931DC" w:rsidRDefault="00C30C84" w:rsidP="00A9725C">
            <w:pPr>
              <w:tabs>
                <w:tab w:val="center" w:pos="4680"/>
                <w:tab w:val="right" w:pos="9360"/>
              </w:tabs>
              <w:spacing w:after="60"/>
              <w:ind w:left="360"/>
              <w:rPr>
                <w:sz w:val="24"/>
                <w:szCs w:val="24"/>
              </w:rPr>
            </w:pPr>
            <w:r w:rsidRPr="007931DC">
              <w:rPr>
                <w:sz w:val="24"/>
                <w:szCs w:val="24"/>
              </w:rPr>
              <w:t>Sex (Title IX)</w:t>
            </w:r>
          </w:p>
        </w:tc>
        <w:tc>
          <w:tcPr>
            <w:tcW w:w="630" w:type="dxa"/>
            <w:tcBorders>
              <w:top w:val="single" w:sz="12" w:space="0" w:color="000000" w:themeColor="text1"/>
            </w:tcBorders>
          </w:tcPr>
          <w:p w14:paraId="7FBDA033" w14:textId="77777777" w:rsidR="00C30C84" w:rsidRPr="007931DC" w:rsidRDefault="00C30C84" w:rsidP="00A9725C">
            <w:pPr>
              <w:tabs>
                <w:tab w:val="center" w:pos="4680"/>
                <w:tab w:val="right" w:pos="9360"/>
              </w:tabs>
              <w:spacing w:after="60"/>
              <w:rPr>
                <w:sz w:val="24"/>
                <w:szCs w:val="24"/>
              </w:rPr>
            </w:pPr>
          </w:p>
        </w:tc>
        <w:tc>
          <w:tcPr>
            <w:tcW w:w="540" w:type="dxa"/>
            <w:tcBorders>
              <w:top w:val="single" w:sz="12" w:space="0" w:color="000000" w:themeColor="text1"/>
            </w:tcBorders>
          </w:tcPr>
          <w:p w14:paraId="28B7AEDA" w14:textId="77777777" w:rsidR="00C30C84" w:rsidRPr="007931DC" w:rsidRDefault="00C30C84" w:rsidP="00A9725C">
            <w:pPr>
              <w:tabs>
                <w:tab w:val="center" w:pos="4680"/>
                <w:tab w:val="right" w:pos="9360"/>
              </w:tabs>
              <w:spacing w:after="60"/>
              <w:rPr>
                <w:sz w:val="24"/>
                <w:szCs w:val="24"/>
              </w:rPr>
            </w:pPr>
          </w:p>
        </w:tc>
      </w:tr>
      <w:tr w:rsidR="00C30C84" w:rsidRPr="007931DC" w14:paraId="280CF0D1" w14:textId="77777777" w:rsidTr="00A9725C">
        <w:tc>
          <w:tcPr>
            <w:tcW w:w="7920" w:type="dxa"/>
          </w:tcPr>
          <w:p w14:paraId="20932A7F" w14:textId="77777777" w:rsidR="00C30C84" w:rsidRPr="007931DC" w:rsidRDefault="00C30C84" w:rsidP="00A9725C">
            <w:pPr>
              <w:tabs>
                <w:tab w:val="center" w:pos="4680"/>
                <w:tab w:val="right" w:pos="9360"/>
              </w:tabs>
              <w:spacing w:after="60"/>
              <w:ind w:left="360"/>
              <w:rPr>
                <w:sz w:val="24"/>
                <w:szCs w:val="24"/>
              </w:rPr>
            </w:pPr>
            <w:r w:rsidRPr="007931DC">
              <w:rPr>
                <w:sz w:val="24"/>
                <w:szCs w:val="24"/>
              </w:rPr>
              <w:t>Race, color, or national origin (Title VI)</w:t>
            </w:r>
          </w:p>
        </w:tc>
        <w:tc>
          <w:tcPr>
            <w:tcW w:w="630" w:type="dxa"/>
          </w:tcPr>
          <w:p w14:paraId="48D219EF" w14:textId="77777777" w:rsidR="00C30C84" w:rsidRPr="007931DC" w:rsidRDefault="00C30C84" w:rsidP="00A9725C">
            <w:pPr>
              <w:tabs>
                <w:tab w:val="center" w:pos="4680"/>
                <w:tab w:val="right" w:pos="9360"/>
              </w:tabs>
              <w:spacing w:after="60"/>
              <w:rPr>
                <w:sz w:val="24"/>
                <w:szCs w:val="24"/>
              </w:rPr>
            </w:pPr>
          </w:p>
        </w:tc>
        <w:tc>
          <w:tcPr>
            <w:tcW w:w="540" w:type="dxa"/>
          </w:tcPr>
          <w:p w14:paraId="3F39D0D2" w14:textId="77777777" w:rsidR="00C30C84" w:rsidRPr="007931DC" w:rsidRDefault="00C30C84" w:rsidP="00A9725C">
            <w:pPr>
              <w:tabs>
                <w:tab w:val="center" w:pos="4680"/>
                <w:tab w:val="right" w:pos="9360"/>
              </w:tabs>
              <w:spacing w:after="60"/>
              <w:rPr>
                <w:sz w:val="24"/>
                <w:szCs w:val="24"/>
              </w:rPr>
            </w:pPr>
          </w:p>
        </w:tc>
      </w:tr>
      <w:tr w:rsidR="00C30C84" w:rsidRPr="007931DC" w14:paraId="019916F7" w14:textId="77777777" w:rsidTr="00A9725C">
        <w:tc>
          <w:tcPr>
            <w:tcW w:w="7920" w:type="dxa"/>
          </w:tcPr>
          <w:p w14:paraId="137F4451" w14:textId="77777777" w:rsidR="00C30C84" w:rsidRPr="007931DC" w:rsidRDefault="00C30C84" w:rsidP="00A9725C">
            <w:pPr>
              <w:tabs>
                <w:tab w:val="center" w:pos="4680"/>
                <w:tab w:val="right" w:pos="9360"/>
              </w:tabs>
              <w:spacing w:after="60"/>
              <w:ind w:left="360"/>
              <w:rPr>
                <w:sz w:val="24"/>
                <w:szCs w:val="24"/>
              </w:rPr>
            </w:pPr>
            <w:r w:rsidRPr="007931DC">
              <w:rPr>
                <w:sz w:val="24"/>
                <w:szCs w:val="24"/>
              </w:rPr>
              <w:t>Disability (Section 504 and/or Title II)</w:t>
            </w:r>
          </w:p>
        </w:tc>
        <w:tc>
          <w:tcPr>
            <w:tcW w:w="630" w:type="dxa"/>
          </w:tcPr>
          <w:p w14:paraId="146C885B" w14:textId="77777777" w:rsidR="00C30C84" w:rsidRPr="007931DC" w:rsidRDefault="00C30C84" w:rsidP="00A9725C">
            <w:pPr>
              <w:tabs>
                <w:tab w:val="center" w:pos="4680"/>
                <w:tab w:val="right" w:pos="9360"/>
              </w:tabs>
              <w:spacing w:after="60"/>
              <w:rPr>
                <w:sz w:val="24"/>
                <w:szCs w:val="24"/>
              </w:rPr>
            </w:pPr>
          </w:p>
        </w:tc>
        <w:tc>
          <w:tcPr>
            <w:tcW w:w="540" w:type="dxa"/>
          </w:tcPr>
          <w:p w14:paraId="22B7D5FD" w14:textId="77777777" w:rsidR="00C30C84" w:rsidRPr="007931DC" w:rsidRDefault="00C30C84" w:rsidP="00A9725C">
            <w:pPr>
              <w:tabs>
                <w:tab w:val="center" w:pos="4680"/>
                <w:tab w:val="right" w:pos="9360"/>
              </w:tabs>
              <w:spacing w:after="60"/>
              <w:rPr>
                <w:sz w:val="24"/>
                <w:szCs w:val="24"/>
              </w:rPr>
            </w:pPr>
          </w:p>
        </w:tc>
      </w:tr>
    </w:tbl>
    <w:p w14:paraId="6912C337" w14:textId="77777777" w:rsidR="00C30C84" w:rsidRDefault="00C30C84" w:rsidP="00C30C84">
      <w:pPr>
        <w:pStyle w:val="ListParagraph"/>
        <w:ind w:left="0"/>
        <w:rPr>
          <w:color w:val="0516BB"/>
          <w:sz w:val="24"/>
          <w:szCs w:val="24"/>
          <w:u w:val="single"/>
        </w:rPr>
      </w:pPr>
    </w:p>
    <w:p w14:paraId="0FD80BBF" w14:textId="77777777" w:rsidR="00C30C84" w:rsidRDefault="00C30C84" w:rsidP="00C30C84">
      <w:pPr>
        <w:pStyle w:val="ListParagraph"/>
        <w:ind w:left="0"/>
        <w:rPr>
          <w:i/>
          <w:sz w:val="24"/>
          <w:szCs w:val="24"/>
        </w:rPr>
      </w:pPr>
      <w:r w:rsidRPr="00CD7EBE">
        <w:rPr>
          <w:i/>
          <w:sz w:val="24"/>
          <w:szCs w:val="24"/>
        </w:rPr>
        <w:t xml:space="preserve">Additional Instructions Box: </w:t>
      </w:r>
    </w:p>
    <w:p w14:paraId="6E475981" w14:textId="77777777" w:rsidR="00C30C84" w:rsidRDefault="00C30C84" w:rsidP="00C30C84">
      <w:pPr>
        <w:rPr>
          <w:i/>
          <w:sz w:val="24"/>
          <w:szCs w:val="24"/>
        </w:rPr>
      </w:pPr>
      <w:r>
        <w:rPr>
          <w:i/>
          <w:sz w:val="24"/>
          <w:szCs w:val="24"/>
        </w:rPr>
        <w:br w:type="page"/>
      </w:r>
    </w:p>
    <w:p w14:paraId="42418FC4" w14:textId="77777777" w:rsidR="00C30C84" w:rsidRPr="005E39CF" w:rsidRDefault="00C30C84" w:rsidP="00C30C84">
      <w:pPr>
        <w:pStyle w:val="Heading2"/>
        <w:rPr>
          <w:i/>
          <w:color w:val="FF0000"/>
          <w:sz w:val="24"/>
          <w:szCs w:val="24"/>
        </w:rPr>
      </w:pPr>
      <w:bookmarkStart w:id="241" w:name="_Toc396226564"/>
      <w:r w:rsidRPr="005E39CF">
        <w:rPr>
          <w:i/>
          <w:color w:val="FF0000"/>
          <w:sz w:val="24"/>
          <w:szCs w:val="24"/>
        </w:rPr>
        <w:lastRenderedPageBreak/>
        <w:t xml:space="preserve">CRCO- 2 </w:t>
      </w:r>
      <w:r w:rsidRPr="005E39CF">
        <w:rPr>
          <w:rFonts w:eastAsia="Times New Roman"/>
          <w:color w:val="FF0000"/>
        </w:rPr>
        <w:t xml:space="preserve">Civil Right Coordinators Contact Information – </w:t>
      </w:r>
      <w:proofErr w:type="gramStart"/>
      <w:r w:rsidRPr="005E39CF">
        <w:rPr>
          <w:rFonts w:eastAsia="Times New Roman"/>
          <w:color w:val="FF0000"/>
        </w:rPr>
        <w:t>Fall</w:t>
      </w:r>
      <w:proofErr w:type="gramEnd"/>
      <w:r w:rsidRPr="005E39CF">
        <w:rPr>
          <w:rFonts w:eastAsia="Times New Roman"/>
          <w:color w:val="FF0000"/>
        </w:rPr>
        <w:t xml:space="preserve"> 2013 Snapshot</w:t>
      </w:r>
      <w:bookmarkEnd w:id="241"/>
    </w:p>
    <w:p w14:paraId="68352D3D" w14:textId="77777777" w:rsidR="00C30C84" w:rsidRDefault="00C30C84" w:rsidP="00C30C84">
      <w:pPr>
        <w:rPr>
          <w:i/>
          <w:sz w:val="24"/>
          <w:szCs w:val="24"/>
        </w:rPr>
      </w:pPr>
    </w:p>
    <w:p w14:paraId="5B157199" w14:textId="77777777" w:rsidR="00C30C84" w:rsidRDefault="00C30C84" w:rsidP="00C30C84">
      <w:pPr>
        <w:rPr>
          <w:i/>
          <w:sz w:val="24"/>
          <w:szCs w:val="24"/>
        </w:rPr>
      </w:pPr>
      <w:r w:rsidRPr="00CD7EBE">
        <w:rPr>
          <w:i/>
          <w:sz w:val="24"/>
          <w:szCs w:val="24"/>
        </w:rPr>
        <w:t xml:space="preserve">Text to appear above the table: </w:t>
      </w:r>
    </w:p>
    <w:p w14:paraId="60B3DEC2" w14:textId="77777777" w:rsidR="00C30C84" w:rsidRPr="00FF7F28" w:rsidRDefault="00C30C84" w:rsidP="00C30C84">
      <w:pPr>
        <w:pStyle w:val="ListParagraph"/>
        <w:numPr>
          <w:ilvl w:val="0"/>
          <w:numId w:val="44"/>
        </w:numPr>
        <w:rPr>
          <w:b/>
          <w:i/>
          <w:sz w:val="24"/>
          <w:szCs w:val="24"/>
        </w:rPr>
      </w:pPr>
      <w:r w:rsidRPr="00D52D5F">
        <w:rPr>
          <w:rFonts w:cstheme="minorHAnsi"/>
          <w:b/>
          <w:sz w:val="24"/>
          <w:szCs w:val="24"/>
        </w:rPr>
        <w:t>Enter the contact information (</w:t>
      </w:r>
      <w:r>
        <w:rPr>
          <w:rFonts w:cstheme="minorHAnsi"/>
          <w:b/>
          <w:sz w:val="24"/>
          <w:szCs w:val="24"/>
        </w:rPr>
        <w:t>name, email address, and phone number</w:t>
      </w:r>
      <w:r w:rsidRPr="00D52D5F">
        <w:rPr>
          <w:rFonts w:cstheme="minorHAnsi"/>
          <w:b/>
          <w:sz w:val="24"/>
          <w:szCs w:val="24"/>
        </w:rPr>
        <w:t xml:space="preserve">) for the </w:t>
      </w:r>
      <w:r w:rsidRPr="00D52D5F">
        <w:rPr>
          <w:rFonts w:cstheme="minorHAnsi"/>
          <w:b/>
          <w:sz w:val="24"/>
          <w:szCs w:val="24"/>
          <w:highlight w:val="yellow"/>
        </w:rPr>
        <w:t>civil rights coordinator(s</w:t>
      </w:r>
      <w:r w:rsidRPr="00D52D5F">
        <w:rPr>
          <w:rFonts w:cstheme="minorHAnsi"/>
          <w:b/>
          <w:sz w:val="24"/>
          <w:szCs w:val="24"/>
        </w:rPr>
        <w:t xml:space="preserve">) that were identified in </w:t>
      </w:r>
      <w:r>
        <w:rPr>
          <w:rFonts w:cstheme="minorHAnsi"/>
          <w:b/>
          <w:sz w:val="24"/>
          <w:szCs w:val="24"/>
        </w:rPr>
        <w:t>CRCO-2</w:t>
      </w:r>
      <w:r w:rsidRPr="00D52D5F">
        <w:rPr>
          <w:rFonts w:cstheme="minorHAnsi"/>
          <w:b/>
          <w:sz w:val="24"/>
          <w:szCs w:val="24"/>
        </w:rPr>
        <w:t xml:space="preserve">. </w:t>
      </w:r>
      <w:r w:rsidRPr="00FF7F28">
        <w:rPr>
          <w:rFonts w:cstheme="minorHAnsi"/>
          <w:b/>
          <w:sz w:val="24"/>
          <w:szCs w:val="24"/>
        </w:rPr>
        <w:t>If the LEA has more than one coordinator for a specific civil rights law, provide the contact information for the lead coordinator.</w:t>
      </w:r>
    </w:p>
    <w:p w14:paraId="6F75B30F" w14:textId="77777777" w:rsidR="00C30C84" w:rsidRPr="007931DC" w:rsidRDefault="00C30C84" w:rsidP="00C30C84">
      <w:pPr>
        <w:pStyle w:val="ListParagraph"/>
        <w:spacing w:after="0" w:line="240" w:lineRule="auto"/>
        <w:ind w:left="1080"/>
        <w:rPr>
          <w:rFonts w:cstheme="minorHAnsi"/>
          <w:b/>
          <w:sz w:val="24"/>
          <w:szCs w:val="24"/>
        </w:rPr>
      </w:pPr>
    </w:p>
    <w:tbl>
      <w:tblPr>
        <w:tblStyle w:val="TableGrid1"/>
        <w:tblW w:w="10170" w:type="dxa"/>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90"/>
        <w:gridCol w:w="2610"/>
        <w:gridCol w:w="1800"/>
        <w:gridCol w:w="2070"/>
      </w:tblGrid>
      <w:tr w:rsidR="00C30C84" w:rsidRPr="007931DC" w14:paraId="02926C50" w14:textId="77777777" w:rsidTr="00A9725C">
        <w:trPr>
          <w:tblHeader/>
        </w:trPr>
        <w:tc>
          <w:tcPr>
            <w:tcW w:w="3690" w:type="dxa"/>
            <w:tcBorders>
              <w:top w:val="single" w:sz="12" w:space="0" w:color="000000" w:themeColor="text1"/>
              <w:bottom w:val="single" w:sz="12" w:space="0" w:color="000000" w:themeColor="text1"/>
            </w:tcBorders>
          </w:tcPr>
          <w:p w14:paraId="11632696" w14:textId="77777777" w:rsidR="00C30C84" w:rsidRPr="00616DB5" w:rsidRDefault="00C30C84" w:rsidP="00A9725C">
            <w:pPr>
              <w:tabs>
                <w:tab w:val="center" w:pos="4680"/>
                <w:tab w:val="right" w:pos="9360"/>
              </w:tabs>
              <w:spacing w:after="60"/>
              <w:rPr>
                <w:b/>
                <w:sz w:val="24"/>
                <w:szCs w:val="24"/>
              </w:rPr>
            </w:pPr>
            <w:r w:rsidRPr="00616DB5">
              <w:rPr>
                <w:b/>
                <w:sz w:val="24"/>
                <w:szCs w:val="24"/>
              </w:rPr>
              <w:t>Civil Rights Coordinator</w:t>
            </w:r>
          </w:p>
        </w:tc>
        <w:tc>
          <w:tcPr>
            <w:tcW w:w="2610" w:type="dxa"/>
            <w:tcBorders>
              <w:top w:val="single" w:sz="12" w:space="0" w:color="000000" w:themeColor="text1"/>
              <w:bottom w:val="single" w:sz="12" w:space="0" w:color="000000" w:themeColor="text1"/>
            </w:tcBorders>
          </w:tcPr>
          <w:p w14:paraId="23CBFDC5" w14:textId="77777777" w:rsidR="00C30C84" w:rsidRPr="007931DC" w:rsidRDefault="00C30C84" w:rsidP="00A9725C">
            <w:pPr>
              <w:tabs>
                <w:tab w:val="center" w:pos="4680"/>
                <w:tab w:val="right" w:pos="9360"/>
              </w:tabs>
              <w:spacing w:after="60"/>
              <w:rPr>
                <w:b/>
                <w:sz w:val="24"/>
                <w:szCs w:val="24"/>
              </w:rPr>
            </w:pPr>
            <w:r w:rsidRPr="007931DC">
              <w:rPr>
                <w:b/>
                <w:sz w:val="24"/>
                <w:szCs w:val="24"/>
              </w:rPr>
              <w:t>Name</w:t>
            </w:r>
          </w:p>
        </w:tc>
        <w:tc>
          <w:tcPr>
            <w:tcW w:w="1800" w:type="dxa"/>
            <w:tcBorders>
              <w:top w:val="single" w:sz="12" w:space="0" w:color="000000" w:themeColor="text1"/>
              <w:bottom w:val="single" w:sz="12" w:space="0" w:color="000000" w:themeColor="text1"/>
            </w:tcBorders>
          </w:tcPr>
          <w:p w14:paraId="63D327A9" w14:textId="77777777" w:rsidR="00C30C84" w:rsidRPr="007931DC" w:rsidDel="008701D9" w:rsidRDefault="00C30C84" w:rsidP="00A9725C">
            <w:pPr>
              <w:tabs>
                <w:tab w:val="center" w:pos="4680"/>
                <w:tab w:val="right" w:pos="9360"/>
              </w:tabs>
              <w:spacing w:after="60"/>
              <w:rPr>
                <w:b/>
                <w:sz w:val="24"/>
                <w:szCs w:val="24"/>
              </w:rPr>
            </w:pPr>
            <w:r w:rsidRPr="007931DC">
              <w:rPr>
                <w:b/>
                <w:sz w:val="24"/>
                <w:szCs w:val="24"/>
              </w:rPr>
              <w:t>Phone</w:t>
            </w:r>
          </w:p>
        </w:tc>
        <w:tc>
          <w:tcPr>
            <w:tcW w:w="2070" w:type="dxa"/>
            <w:tcBorders>
              <w:top w:val="single" w:sz="12" w:space="0" w:color="000000" w:themeColor="text1"/>
              <w:bottom w:val="single" w:sz="12" w:space="0" w:color="000000" w:themeColor="text1"/>
            </w:tcBorders>
          </w:tcPr>
          <w:p w14:paraId="36A567F8" w14:textId="77777777" w:rsidR="00C30C84" w:rsidRPr="007931DC" w:rsidDel="008701D9" w:rsidRDefault="00C30C84" w:rsidP="00A9725C">
            <w:pPr>
              <w:tabs>
                <w:tab w:val="center" w:pos="4680"/>
                <w:tab w:val="right" w:pos="9360"/>
              </w:tabs>
              <w:spacing w:after="60"/>
              <w:rPr>
                <w:b/>
                <w:sz w:val="24"/>
                <w:szCs w:val="24"/>
              </w:rPr>
            </w:pPr>
            <w:r w:rsidRPr="007931DC">
              <w:rPr>
                <w:b/>
                <w:sz w:val="24"/>
                <w:szCs w:val="24"/>
              </w:rPr>
              <w:t>Email</w:t>
            </w:r>
          </w:p>
        </w:tc>
      </w:tr>
      <w:tr w:rsidR="00C30C84" w:rsidRPr="007931DC" w14:paraId="364C030D" w14:textId="77777777" w:rsidTr="00A9725C">
        <w:tc>
          <w:tcPr>
            <w:tcW w:w="3690" w:type="dxa"/>
            <w:tcBorders>
              <w:top w:val="single" w:sz="12" w:space="0" w:color="000000" w:themeColor="text1"/>
            </w:tcBorders>
          </w:tcPr>
          <w:p w14:paraId="4651FD06" w14:textId="77777777" w:rsidR="00C30C84" w:rsidRPr="007931DC" w:rsidRDefault="00C30C84" w:rsidP="00A9725C">
            <w:pPr>
              <w:tabs>
                <w:tab w:val="center" w:pos="4680"/>
                <w:tab w:val="right" w:pos="9360"/>
              </w:tabs>
              <w:spacing w:after="60"/>
              <w:rPr>
                <w:sz w:val="24"/>
                <w:szCs w:val="24"/>
              </w:rPr>
            </w:pPr>
            <w:r w:rsidRPr="007931DC">
              <w:rPr>
                <w:sz w:val="24"/>
                <w:szCs w:val="24"/>
              </w:rPr>
              <w:t>Sex (Title IX)</w:t>
            </w:r>
          </w:p>
        </w:tc>
        <w:tc>
          <w:tcPr>
            <w:tcW w:w="2610" w:type="dxa"/>
            <w:tcBorders>
              <w:top w:val="single" w:sz="12" w:space="0" w:color="000000" w:themeColor="text1"/>
            </w:tcBorders>
          </w:tcPr>
          <w:p w14:paraId="52649F5B" w14:textId="77777777" w:rsidR="00C30C84" w:rsidRPr="007931DC" w:rsidRDefault="00C30C84" w:rsidP="00A9725C">
            <w:pPr>
              <w:tabs>
                <w:tab w:val="center" w:pos="4680"/>
                <w:tab w:val="right" w:pos="9360"/>
              </w:tabs>
              <w:spacing w:after="60"/>
              <w:rPr>
                <w:sz w:val="24"/>
                <w:szCs w:val="24"/>
              </w:rPr>
            </w:pPr>
            <w:r w:rsidRPr="007931DC">
              <w:rPr>
                <w:sz w:val="24"/>
                <w:szCs w:val="24"/>
              </w:rPr>
              <w:t>First: ______  Last: ____</w:t>
            </w:r>
          </w:p>
        </w:tc>
        <w:tc>
          <w:tcPr>
            <w:tcW w:w="1800" w:type="dxa"/>
            <w:tcBorders>
              <w:top w:val="single" w:sz="12" w:space="0" w:color="000000" w:themeColor="text1"/>
            </w:tcBorders>
          </w:tcPr>
          <w:p w14:paraId="79423E2C" w14:textId="77777777" w:rsidR="00C30C84" w:rsidRPr="007931DC" w:rsidRDefault="00C30C84" w:rsidP="00A9725C">
            <w:pPr>
              <w:tabs>
                <w:tab w:val="center" w:pos="4680"/>
                <w:tab w:val="right" w:pos="9360"/>
              </w:tabs>
              <w:spacing w:after="60"/>
              <w:rPr>
                <w:sz w:val="24"/>
                <w:szCs w:val="24"/>
              </w:rPr>
            </w:pPr>
            <w:r w:rsidRPr="007931DC">
              <w:rPr>
                <w:sz w:val="24"/>
                <w:szCs w:val="24"/>
              </w:rPr>
              <w:t>(xxx) xxx-</w:t>
            </w:r>
            <w:proofErr w:type="spellStart"/>
            <w:r w:rsidRPr="007931DC">
              <w:rPr>
                <w:sz w:val="24"/>
                <w:szCs w:val="24"/>
              </w:rPr>
              <w:t>xxxx</w:t>
            </w:r>
            <w:proofErr w:type="spellEnd"/>
          </w:p>
        </w:tc>
        <w:tc>
          <w:tcPr>
            <w:tcW w:w="2070" w:type="dxa"/>
            <w:tcBorders>
              <w:top w:val="single" w:sz="12" w:space="0" w:color="000000" w:themeColor="text1"/>
            </w:tcBorders>
          </w:tcPr>
          <w:p w14:paraId="7D580F33" w14:textId="77777777" w:rsidR="00C30C84" w:rsidRPr="007931DC" w:rsidRDefault="00C30C84" w:rsidP="00A9725C">
            <w:pPr>
              <w:tabs>
                <w:tab w:val="center" w:pos="4680"/>
                <w:tab w:val="right" w:pos="9360"/>
              </w:tabs>
              <w:spacing w:after="60"/>
              <w:rPr>
                <w:sz w:val="24"/>
                <w:szCs w:val="24"/>
              </w:rPr>
            </w:pPr>
            <w:r w:rsidRPr="007931DC">
              <w:rPr>
                <w:sz w:val="24"/>
                <w:szCs w:val="24"/>
              </w:rPr>
              <w:t>_______@___.___</w:t>
            </w:r>
          </w:p>
        </w:tc>
      </w:tr>
      <w:tr w:rsidR="00C30C84" w:rsidRPr="007931DC" w14:paraId="17B5F652" w14:textId="77777777" w:rsidTr="00A9725C">
        <w:tc>
          <w:tcPr>
            <w:tcW w:w="3690" w:type="dxa"/>
          </w:tcPr>
          <w:p w14:paraId="1D1DD660" w14:textId="77777777" w:rsidR="00C30C84" w:rsidRPr="007931DC" w:rsidRDefault="00C30C84" w:rsidP="00A9725C">
            <w:pPr>
              <w:tabs>
                <w:tab w:val="center" w:pos="4680"/>
                <w:tab w:val="right" w:pos="9360"/>
              </w:tabs>
              <w:spacing w:after="60"/>
              <w:rPr>
                <w:sz w:val="24"/>
                <w:szCs w:val="24"/>
              </w:rPr>
            </w:pPr>
            <w:r w:rsidRPr="007931DC">
              <w:rPr>
                <w:sz w:val="24"/>
                <w:szCs w:val="24"/>
              </w:rPr>
              <w:t>Race, color, or national origin (Title VI)</w:t>
            </w:r>
          </w:p>
        </w:tc>
        <w:tc>
          <w:tcPr>
            <w:tcW w:w="2610" w:type="dxa"/>
          </w:tcPr>
          <w:p w14:paraId="1CB5F3C0" w14:textId="77777777" w:rsidR="00C30C84" w:rsidRPr="007931DC" w:rsidRDefault="00C30C84" w:rsidP="00A9725C">
            <w:pPr>
              <w:tabs>
                <w:tab w:val="center" w:pos="4680"/>
                <w:tab w:val="right" w:pos="9360"/>
              </w:tabs>
              <w:spacing w:after="60"/>
              <w:rPr>
                <w:sz w:val="24"/>
                <w:szCs w:val="24"/>
              </w:rPr>
            </w:pPr>
            <w:r w:rsidRPr="007931DC">
              <w:rPr>
                <w:sz w:val="24"/>
                <w:szCs w:val="24"/>
              </w:rPr>
              <w:t>First: ______  Last: ____</w:t>
            </w:r>
          </w:p>
        </w:tc>
        <w:tc>
          <w:tcPr>
            <w:tcW w:w="1800" w:type="dxa"/>
          </w:tcPr>
          <w:p w14:paraId="0B54BC2F" w14:textId="77777777" w:rsidR="00C30C84" w:rsidRPr="007931DC" w:rsidRDefault="00C30C84" w:rsidP="00A9725C">
            <w:pPr>
              <w:tabs>
                <w:tab w:val="center" w:pos="4680"/>
                <w:tab w:val="right" w:pos="9360"/>
              </w:tabs>
              <w:spacing w:after="60"/>
              <w:rPr>
                <w:sz w:val="24"/>
                <w:szCs w:val="24"/>
              </w:rPr>
            </w:pPr>
            <w:r w:rsidRPr="007931DC">
              <w:rPr>
                <w:sz w:val="24"/>
                <w:szCs w:val="24"/>
              </w:rPr>
              <w:t>(xxx) xxx-</w:t>
            </w:r>
            <w:proofErr w:type="spellStart"/>
            <w:r w:rsidRPr="007931DC">
              <w:rPr>
                <w:sz w:val="24"/>
                <w:szCs w:val="24"/>
              </w:rPr>
              <w:t>xxxx</w:t>
            </w:r>
            <w:proofErr w:type="spellEnd"/>
          </w:p>
        </w:tc>
        <w:tc>
          <w:tcPr>
            <w:tcW w:w="2070" w:type="dxa"/>
          </w:tcPr>
          <w:p w14:paraId="4CC409BA" w14:textId="77777777" w:rsidR="00C30C84" w:rsidRPr="007931DC" w:rsidRDefault="00C30C84" w:rsidP="00A9725C">
            <w:pPr>
              <w:tabs>
                <w:tab w:val="center" w:pos="4680"/>
                <w:tab w:val="right" w:pos="9360"/>
              </w:tabs>
              <w:spacing w:after="60"/>
              <w:rPr>
                <w:sz w:val="24"/>
                <w:szCs w:val="24"/>
              </w:rPr>
            </w:pPr>
            <w:r w:rsidRPr="007931DC">
              <w:rPr>
                <w:sz w:val="24"/>
                <w:szCs w:val="24"/>
              </w:rPr>
              <w:t>_______@___.___</w:t>
            </w:r>
          </w:p>
        </w:tc>
      </w:tr>
      <w:tr w:rsidR="00C30C84" w:rsidRPr="007931DC" w14:paraId="00E75E52" w14:textId="77777777" w:rsidTr="00A9725C">
        <w:tc>
          <w:tcPr>
            <w:tcW w:w="3690" w:type="dxa"/>
          </w:tcPr>
          <w:p w14:paraId="3AB761C9" w14:textId="77777777" w:rsidR="00C30C84" w:rsidRPr="007931DC" w:rsidRDefault="00C30C84" w:rsidP="00A9725C">
            <w:pPr>
              <w:tabs>
                <w:tab w:val="center" w:pos="4680"/>
                <w:tab w:val="right" w:pos="9360"/>
              </w:tabs>
              <w:spacing w:after="60"/>
              <w:rPr>
                <w:sz w:val="24"/>
                <w:szCs w:val="24"/>
              </w:rPr>
            </w:pPr>
            <w:r w:rsidRPr="007931DC">
              <w:rPr>
                <w:sz w:val="24"/>
                <w:szCs w:val="24"/>
              </w:rPr>
              <w:t>Disability (Section 504 and/or Title II)</w:t>
            </w:r>
          </w:p>
        </w:tc>
        <w:tc>
          <w:tcPr>
            <w:tcW w:w="2610" w:type="dxa"/>
          </w:tcPr>
          <w:p w14:paraId="282F2620" w14:textId="77777777" w:rsidR="00C30C84" w:rsidRPr="007931DC" w:rsidRDefault="00C30C84" w:rsidP="00A9725C">
            <w:pPr>
              <w:tabs>
                <w:tab w:val="center" w:pos="4680"/>
                <w:tab w:val="right" w:pos="9360"/>
              </w:tabs>
              <w:spacing w:after="60"/>
              <w:rPr>
                <w:sz w:val="24"/>
                <w:szCs w:val="24"/>
              </w:rPr>
            </w:pPr>
            <w:r w:rsidRPr="007931DC">
              <w:rPr>
                <w:sz w:val="24"/>
                <w:szCs w:val="24"/>
              </w:rPr>
              <w:t>First: ______  Last: ____</w:t>
            </w:r>
          </w:p>
        </w:tc>
        <w:tc>
          <w:tcPr>
            <w:tcW w:w="1800" w:type="dxa"/>
          </w:tcPr>
          <w:p w14:paraId="33D665C1" w14:textId="77777777" w:rsidR="00C30C84" w:rsidRPr="007931DC" w:rsidRDefault="00C30C84" w:rsidP="00A9725C">
            <w:pPr>
              <w:tabs>
                <w:tab w:val="center" w:pos="4680"/>
                <w:tab w:val="right" w:pos="9360"/>
              </w:tabs>
              <w:spacing w:after="60"/>
              <w:rPr>
                <w:sz w:val="24"/>
                <w:szCs w:val="24"/>
              </w:rPr>
            </w:pPr>
            <w:r w:rsidRPr="007931DC">
              <w:rPr>
                <w:sz w:val="24"/>
                <w:szCs w:val="24"/>
              </w:rPr>
              <w:t>(xxx) xxx-</w:t>
            </w:r>
            <w:proofErr w:type="spellStart"/>
            <w:r w:rsidRPr="007931DC">
              <w:rPr>
                <w:sz w:val="24"/>
                <w:szCs w:val="24"/>
              </w:rPr>
              <w:t>xxxx</w:t>
            </w:r>
            <w:proofErr w:type="spellEnd"/>
          </w:p>
        </w:tc>
        <w:tc>
          <w:tcPr>
            <w:tcW w:w="2070" w:type="dxa"/>
          </w:tcPr>
          <w:p w14:paraId="430A6592" w14:textId="77777777" w:rsidR="00C30C84" w:rsidRPr="007931DC" w:rsidRDefault="00C30C84" w:rsidP="00A9725C">
            <w:pPr>
              <w:tabs>
                <w:tab w:val="center" w:pos="4680"/>
                <w:tab w:val="right" w:pos="9360"/>
              </w:tabs>
              <w:spacing w:after="60"/>
              <w:rPr>
                <w:sz w:val="24"/>
                <w:szCs w:val="24"/>
              </w:rPr>
            </w:pPr>
            <w:r w:rsidRPr="007931DC">
              <w:rPr>
                <w:sz w:val="24"/>
                <w:szCs w:val="24"/>
              </w:rPr>
              <w:t>_______@___.___</w:t>
            </w:r>
          </w:p>
        </w:tc>
      </w:tr>
    </w:tbl>
    <w:p w14:paraId="471A1FD1" w14:textId="77777777" w:rsidR="00C30C84" w:rsidRDefault="00C30C84" w:rsidP="00C30C84">
      <w:pPr>
        <w:pStyle w:val="ListParagraph"/>
        <w:rPr>
          <w:color w:val="0516BB"/>
          <w:sz w:val="24"/>
          <w:szCs w:val="24"/>
          <w:u w:val="single"/>
        </w:rPr>
      </w:pPr>
    </w:p>
    <w:p w14:paraId="50437F53" w14:textId="77777777" w:rsidR="00C30C84" w:rsidRDefault="00C30C84" w:rsidP="00C30C84">
      <w:pPr>
        <w:pStyle w:val="ListParagraph"/>
        <w:ind w:left="0"/>
        <w:rPr>
          <w:i/>
          <w:sz w:val="24"/>
          <w:szCs w:val="24"/>
        </w:rPr>
      </w:pPr>
      <w:r w:rsidRPr="00CD7EBE">
        <w:rPr>
          <w:i/>
          <w:sz w:val="24"/>
          <w:szCs w:val="24"/>
        </w:rPr>
        <w:t xml:space="preserve">Additional Instructions Box: </w:t>
      </w:r>
    </w:p>
    <w:p w14:paraId="487875C2" w14:textId="77777777" w:rsidR="00C30C84" w:rsidRDefault="00C30C84" w:rsidP="00C30C84">
      <w:pPr>
        <w:rPr>
          <w:i/>
          <w:sz w:val="24"/>
          <w:szCs w:val="24"/>
        </w:rPr>
      </w:pPr>
      <w:r>
        <w:rPr>
          <w:i/>
          <w:sz w:val="24"/>
          <w:szCs w:val="24"/>
        </w:rPr>
        <w:br w:type="page"/>
      </w:r>
    </w:p>
    <w:p w14:paraId="588C104E" w14:textId="77777777" w:rsidR="00C30C84" w:rsidRPr="005E39CF" w:rsidRDefault="00C30C84" w:rsidP="00C30C84">
      <w:pPr>
        <w:pStyle w:val="Heading2"/>
        <w:rPr>
          <w:i/>
          <w:color w:val="FF0000"/>
          <w:sz w:val="24"/>
          <w:szCs w:val="24"/>
        </w:rPr>
      </w:pPr>
      <w:bookmarkStart w:id="242" w:name="_Toc396226565"/>
      <w:r w:rsidRPr="005E39CF">
        <w:rPr>
          <w:i/>
          <w:color w:val="FF0000"/>
          <w:sz w:val="24"/>
          <w:szCs w:val="24"/>
        </w:rPr>
        <w:lastRenderedPageBreak/>
        <w:t xml:space="preserve">CRCO- 3 </w:t>
      </w:r>
      <w:r w:rsidRPr="005E39CF">
        <w:rPr>
          <w:rFonts w:eastAsia="Times New Roman"/>
          <w:color w:val="FF0000"/>
        </w:rPr>
        <w:t xml:space="preserve">Desegregation Order or Plan – </w:t>
      </w:r>
      <w:proofErr w:type="gramStart"/>
      <w:r w:rsidRPr="005E39CF">
        <w:rPr>
          <w:rFonts w:eastAsia="Times New Roman"/>
          <w:color w:val="FF0000"/>
        </w:rPr>
        <w:t>Fall</w:t>
      </w:r>
      <w:proofErr w:type="gramEnd"/>
      <w:r w:rsidRPr="005E39CF">
        <w:rPr>
          <w:rFonts w:eastAsia="Times New Roman"/>
          <w:color w:val="FF0000"/>
        </w:rPr>
        <w:t xml:space="preserve"> 2013 Snapshot</w:t>
      </w:r>
      <w:bookmarkEnd w:id="242"/>
    </w:p>
    <w:p w14:paraId="105A6D49" w14:textId="77777777" w:rsidR="00C30C84" w:rsidRDefault="00C30C84" w:rsidP="00C30C84">
      <w:pPr>
        <w:rPr>
          <w:i/>
          <w:sz w:val="24"/>
          <w:szCs w:val="24"/>
        </w:rPr>
      </w:pPr>
    </w:p>
    <w:p w14:paraId="781F410A" w14:textId="77777777" w:rsidR="00C30C84" w:rsidRDefault="00C30C84" w:rsidP="00C30C84">
      <w:pPr>
        <w:rPr>
          <w:i/>
          <w:sz w:val="24"/>
          <w:szCs w:val="24"/>
        </w:rPr>
      </w:pPr>
      <w:r w:rsidRPr="00CD7EBE">
        <w:rPr>
          <w:i/>
          <w:sz w:val="24"/>
          <w:szCs w:val="24"/>
        </w:rPr>
        <w:t xml:space="preserve">Text to appear above the table: </w:t>
      </w:r>
    </w:p>
    <w:p w14:paraId="620F0D53" w14:textId="77777777" w:rsidR="00C30C84" w:rsidRPr="003175C7" w:rsidRDefault="00C30C84" w:rsidP="00440A80">
      <w:pPr>
        <w:pStyle w:val="ListParagraph"/>
        <w:numPr>
          <w:ilvl w:val="0"/>
          <w:numId w:val="51"/>
        </w:numPr>
        <w:spacing w:after="0"/>
        <w:rPr>
          <w:rFonts w:cstheme="minorHAnsi"/>
          <w:b/>
          <w:sz w:val="24"/>
          <w:szCs w:val="24"/>
        </w:rPr>
      </w:pPr>
      <w:r w:rsidRPr="003175C7">
        <w:rPr>
          <w:rFonts w:cstheme="minorHAnsi"/>
          <w:b/>
          <w:sz w:val="24"/>
          <w:szCs w:val="24"/>
        </w:rPr>
        <w:t xml:space="preserve">Indicate whether the LEA was covered by a </w:t>
      </w:r>
      <w:r w:rsidRPr="003175C7">
        <w:rPr>
          <w:rFonts w:cstheme="minorHAnsi"/>
          <w:b/>
          <w:sz w:val="24"/>
          <w:szCs w:val="24"/>
          <w:highlight w:val="yellow"/>
        </w:rPr>
        <w:t>desegregation order or plan</w:t>
      </w:r>
      <w:r w:rsidRPr="003175C7">
        <w:rPr>
          <w:rFonts w:cstheme="minorHAnsi"/>
          <w:b/>
          <w:sz w:val="24"/>
          <w:szCs w:val="24"/>
        </w:rPr>
        <w:t xml:space="preserve"> on the </w:t>
      </w:r>
      <w:proofErr w:type="gramStart"/>
      <w:r w:rsidRPr="00D52D5F">
        <w:rPr>
          <w:rFonts w:cstheme="minorHAnsi"/>
          <w:b/>
          <w:sz w:val="24"/>
          <w:szCs w:val="24"/>
          <w:highlight w:val="yellow"/>
        </w:rPr>
        <w:t>Fall</w:t>
      </w:r>
      <w:proofErr w:type="gramEnd"/>
      <w:r w:rsidRPr="00D52D5F">
        <w:rPr>
          <w:rFonts w:cstheme="minorHAnsi"/>
          <w:b/>
          <w:sz w:val="24"/>
          <w:szCs w:val="24"/>
          <w:highlight w:val="yellow"/>
        </w:rPr>
        <w:t xml:space="preserve"> 2013 snapshot date</w:t>
      </w:r>
      <w:r w:rsidRPr="003175C7">
        <w:rPr>
          <w:rFonts w:cstheme="minorHAnsi"/>
          <w:b/>
          <w:sz w:val="24"/>
          <w:szCs w:val="24"/>
        </w:rPr>
        <w:t xml:space="preserve">. </w:t>
      </w:r>
      <w:r>
        <w:rPr>
          <w:rFonts w:cstheme="minorHAnsi"/>
          <w:b/>
          <w:sz w:val="24"/>
          <w:szCs w:val="24"/>
        </w:rPr>
        <w:t xml:space="preserve">Please check “yes” or “no” in the table below. </w:t>
      </w:r>
    </w:p>
    <w:p w14:paraId="767F0A2E" w14:textId="77777777" w:rsidR="00C30C84" w:rsidRDefault="00C30C84" w:rsidP="00C30C84">
      <w:pPr>
        <w:spacing w:after="0"/>
        <w:rPr>
          <w:rFonts w:cstheme="minorHAnsi"/>
          <w:b/>
          <w:sz w:val="20"/>
          <w:szCs w:val="20"/>
        </w:rPr>
      </w:pPr>
    </w:p>
    <w:tbl>
      <w:tblPr>
        <w:tblStyle w:val="TableGrid2"/>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C30C84" w:rsidRPr="00837170" w14:paraId="234ACC7E" w14:textId="77777777" w:rsidTr="00A9725C">
        <w:trPr>
          <w:tblHeader/>
        </w:trPr>
        <w:tc>
          <w:tcPr>
            <w:tcW w:w="7920" w:type="dxa"/>
            <w:tcBorders>
              <w:top w:val="single" w:sz="12" w:space="0" w:color="000000" w:themeColor="text1"/>
              <w:bottom w:val="single" w:sz="12" w:space="0" w:color="000000" w:themeColor="text1"/>
            </w:tcBorders>
          </w:tcPr>
          <w:p w14:paraId="02B68F89" w14:textId="77777777" w:rsidR="00C30C84" w:rsidRPr="00837170" w:rsidRDefault="00C30C84" w:rsidP="00A9725C">
            <w:pPr>
              <w:tabs>
                <w:tab w:val="center" w:pos="4680"/>
                <w:tab w:val="right" w:pos="9360"/>
              </w:tabs>
              <w:spacing w:after="60"/>
              <w:rPr>
                <w:b/>
                <w:sz w:val="24"/>
                <w:szCs w:val="24"/>
              </w:rPr>
            </w:pPr>
            <w:r w:rsidRPr="00837170">
              <w:rPr>
                <w:b/>
                <w:sz w:val="24"/>
                <w:szCs w:val="24"/>
              </w:rPr>
              <w:t>Question</w:t>
            </w:r>
          </w:p>
        </w:tc>
        <w:tc>
          <w:tcPr>
            <w:tcW w:w="630" w:type="dxa"/>
            <w:tcBorders>
              <w:top w:val="single" w:sz="12" w:space="0" w:color="000000" w:themeColor="text1"/>
              <w:bottom w:val="single" w:sz="12" w:space="0" w:color="000000" w:themeColor="text1"/>
            </w:tcBorders>
          </w:tcPr>
          <w:p w14:paraId="30AD21CF" w14:textId="77777777" w:rsidR="00C30C84" w:rsidRPr="00837170" w:rsidRDefault="00C30C84" w:rsidP="00A9725C">
            <w:pPr>
              <w:tabs>
                <w:tab w:val="center" w:pos="4680"/>
                <w:tab w:val="right" w:pos="9360"/>
              </w:tabs>
              <w:spacing w:after="60"/>
              <w:rPr>
                <w:b/>
                <w:sz w:val="24"/>
                <w:szCs w:val="24"/>
              </w:rPr>
            </w:pPr>
            <w:r w:rsidRPr="00837170">
              <w:rPr>
                <w:b/>
                <w:sz w:val="24"/>
                <w:szCs w:val="24"/>
              </w:rPr>
              <w:t>Yes</w:t>
            </w:r>
          </w:p>
        </w:tc>
        <w:tc>
          <w:tcPr>
            <w:tcW w:w="540" w:type="dxa"/>
            <w:tcBorders>
              <w:top w:val="single" w:sz="12" w:space="0" w:color="000000" w:themeColor="text1"/>
              <w:bottom w:val="single" w:sz="12" w:space="0" w:color="000000" w:themeColor="text1"/>
            </w:tcBorders>
          </w:tcPr>
          <w:p w14:paraId="7CF6CE07" w14:textId="77777777" w:rsidR="00C30C84" w:rsidRPr="00837170" w:rsidRDefault="00C30C84" w:rsidP="00A9725C">
            <w:pPr>
              <w:tabs>
                <w:tab w:val="center" w:pos="4680"/>
                <w:tab w:val="right" w:pos="9360"/>
              </w:tabs>
              <w:spacing w:after="60"/>
              <w:rPr>
                <w:b/>
                <w:sz w:val="24"/>
                <w:szCs w:val="24"/>
              </w:rPr>
            </w:pPr>
            <w:r w:rsidRPr="00837170">
              <w:rPr>
                <w:b/>
                <w:sz w:val="24"/>
                <w:szCs w:val="24"/>
              </w:rPr>
              <w:t>No</w:t>
            </w:r>
          </w:p>
        </w:tc>
      </w:tr>
      <w:tr w:rsidR="00C30C84" w:rsidRPr="00837170" w14:paraId="0078690B" w14:textId="77777777" w:rsidTr="00A9725C">
        <w:tc>
          <w:tcPr>
            <w:tcW w:w="7920" w:type="dxa"/>
            <w:tcBorders>
              <w:top w:val="single" w:sz="12" w:space="0" w:color="000000" w:themeColor="text1"/>
            </w:tcBorders>
          </w:tcPr>
          <w:p w14:paraId="0793D179" w14:textId="77777777" w:rsidR="00C30C84" w:rsidRPr="00837170" w:rsidRDefault="00C30C84" w:rsidP="00A9725C">
            <w:pPr>
              <w:tabs>
                <w:tab w:val="center" w:pos="4680"/>
                <w:tab w:val="right" w:pos="9360"/>
              </w:tabs>
              <w:spacing w:after="60"/>
              <w:rPr>
                <w:sz w:val="24"/>
                <w:szCs w:val="24"/>
              </w:rPr>
            </w:pPr>
            <w:r>
              <w:rPr>
                <w:sz w:val="24"/>
                <w:szCs w:val="24"/>
              </w:rPr>
              <w:t>Was</w:t>
            </w:r>
            <w:r w:rsidRPr="00837170">
              <w:rPr>
                <w:sz w:val="24"/>
                <w:szCs w:val="24"/>
              </w:rPr>
              <w:t xml:space="preserve"> the LEA covered by a desegregation order or plan?</w:t>
            </w:r>
          </w:p>
        </w:tc>
        <w:tc>
          <w:tcPr>
            <w:tcW w:w="630" w:type="dxa"/>
            <w:tcBorders>
              <w:top w:val="single" w:sz="12" w:space="0" w:color="000000" w:themeColor="text1"/>
            </w:tcBorders>
          </w:tcPr>
          <w:p w14:paraId="4CD7BE50" w14:textId="77777777" w:rsidR="00C30C84" w:rsidRPr="00837170" w:rsidRDefault="00C30C84" w:rsidP="00A9725C">
            <w:pPr>
              <w:tabs>
                <w:tab w:val="center" w:pos="4680"/>
                <w:tab w:val="right" w:pos="9360"/>
              </w:tabs>
              <w:spacing w:after="60"/>
              <w:rPr>
                <w:sz w:val="24"/>
                <w:szCs w:val="24"/>
              </w:rPr>
            </w:pPr>
          </w:p>
        </w:tc>
        <w:tc>
          <w:tcPr>
            <w:tcW w:w="540" w:type="dxa"/>
            <w:tcBorders>
              <w:top w:val="single" w:sz="12" w:space="0" w:color="000000" w:themeColor="text1"/>
            </w:tcBorders>
          </w:tcPr>
          <w:p w14:paraId="0BACD51D" w14:textId="77777777" w:rsidR="00C30C84" w:rsidRPr="00837170" w:rsidRDefault="00C30C84" w:rsidP="00A9725C">
            <w:pPr>
              <w:tabs>
                <w:tab w:val="center" w:pos="4680"/>
                <w:tab w:val="right" w:pos="9360"/>
              </w:tabs>
              <w:spacing w:after="60"/>
              <w:rPr>
                <w:sz w:val="24"/>
                <w:szCs w:val="24"/>
              </w:rPr>
            </w:pPr>
          </w:p>
        </w:tc>
      </w:tr>
    </w:tbl>
    <w:p w14:paraId="2662849E" w14:textId="77777777" w:rsidR="00C30C84" w:rsidRPr="00837170" w:rsidRDefault="00C30C84" w:rsidP="00C30C84">
      <w:pPr>
        <w:spacing w:after="0"/>
        <w:rPr>
          <w:rFonts w:cstheme="minorHAnsi"/>
          <w:b/>
          <w:sz w:val="20"/>
          <w:szCs w:val="20"/>
        </w:rPr>
      </w:pPr>
    </w:p>
    <w:p w14:paraId="2C866F07" w14:textId="77777777" w:rsidR="00C30C84" w:rsidRPr="009E10AA" w:rsidRDefault="00C30C84" w:rsidP="00C30C84">
      <w:pPr>
        <w:pStyle w:val="ListParagraph"/>
        <w:ind w:left="0"/>
        <w:rPr>
          <w:i/>
          <w:sz w:val="24"/>
          <w:szCs w:val="24"/>
        </w:rPr>
      </w:pPr>
      <w:r>
        <w:rPr>
          <w:i/>
          <w:sz w:val="24"/>
          <w:szCs w:val="24"/>
        </w:rPr>
        <w:t xml:space="preserve">Additional Instructions Box: </w:t>
      </w:r>
    </w:p>
    <w:p w14:paraId="3C5E256A" w14:textId="77777777" w:rsidR="00C30C84" w:rsidRDefault="00C30C84" w:rsidP="00C30C84">
      <w:pPr>
        <w:rPr>
          <w:color w:val="FF0000"/>
          <w:sz w:val="24"/>
          <w:szCs w:val="24"/>
        </w:rPr>
      </w:pPr>
      <w:r>
        <w:rPr>
          <w:color w:val="FF0000"/>
          <w:sz w:val="24"/>
          <w:szCs w:val="24"/>
        </w:rPr>
        <w:br w:type="page"/>
      </w:r>
    </w:p>
    <w:p w14:paraId="1FFD6EB0" w14:textId="77777777" w:rsidR="00C30C84" w:rsidRDefault="00C30C84" w:rsidP="00C30C84">
      <w:pPr>
        <w:rPr>
          <w:i/>
          <w:sz w:val="24"/>
          <w:szCs w:val="24"/>
        </w:rPr>
      </w:pPr>
    </w:p>
    <w:p w14:paraId="15B36D1F" w14:textId="452CEC88" w:rsidR="005E39CF" w:rsidRDefault="005E39CF" w:rsidP="005E39CF">
      <w:pPr>
        <w:pStyle w:val="Heading1"/>
      </w:pPr>
      <w:bookmarkStart w:id="243" w:name="_Toc396226566"/>
      <w:r w:rsidRPr="005E39CF">
        <w:t>Students, Schools, &amp; Programs</w:t>
      </w:r>
      <w:r>
        <w:t xml:space="preserve"> (SSPR) LEA Module</w:t>
      </w:r>
      <w:bookmarkEnd w:id="243"/>
      <w:r>
        <w:t xml:space="preserve"> </w:t>
      </w:r>
    </w:p>
    <w:p w14:paraId="0090C76F" w14:textId="7223D7DA" w:rsidR="005E39CF" w:rsidRPr="005E39CF" w:rsidRDefault="005E39CF" w:rsidP="005E39CF">
      <w:pPr>
        <w:pStyle w:val="Heading2"/>
        <w:rPr>
          <w:color w:val="C00000"/>
        </w:rPr>
      </w:pPr>
      <w:bookmarkStart w:id="244" w:name="_Toc396226567"/>
      <w:r w:rsidRPr="005E39CF">
        <w:rPr>
          <w:color w:val="C00000"/>
        </w:rPr>
        <w:t xml:space="preserve">SSPR-1 </w:t>
      </w:r>
      <w:r w:rsidRPr="005E39CF">
        <w:rPr>
          <w:rFonts w:eastAsia="Times New Roman"/>
          <w:color w:val="C00000"/>
        </w:rPr>
        <w:t xml:space="preserve">Count of Students – </w:t>
      </w:r>
      <w:proofErr w:type="gramStart"/>
      <w:r w:rsidRPr="005E39CF">
        <w:rPr>
          <w:rFonts w:eastAsia="Times New Roman"/>
          <w:color w:val="C00000"/>
        </w:rPr>
        <w:t>Fall</w:t>
      </w:r>
      <w:proofErr w:type="gramEnd"/>
      <w:r w:rsidRPr="005E39CF">
        <w:rPr>
          <w:rFonts w:eastAsia="Times New Roman"/>
          <w:color w:val="C00000"/>
        </w:rPr>
        <w:t xml:space="preserve"> 2013 Snapshot</w:t>
      </w:r>
      <w:bookmarkEnd w:id="244"/>
    </w:p>
    <w:p w14:paraId="3F9430FD" w14:textId="77777777" w:rsidR="005E39CF" w:rsidRDefault="005E39CF" w:rsidP="005E39CF">
      <w:pPr>
        <w:tabs>
          <w:tab w:val="center" w:pos="4680"/>
          <w:tab w:val="right" w:pos="9360"/>
        </w:tabs>
        <w:spacing w:after="0" w:line="240" w:lineRule="auto"/>
        <w:ind w:left="1080"/>
        <w:rPr>
          <w:rFonts w:ascii="Calibri" w:eastAsia="Calibri" w:hAnsi="Calibri" w:cs="Calibri"/>
          <w:sz w:val="24"/>
          <w:szCs w:val="24"/>
        </w:rPr>
      </w:pPr>
    </w:p>
    <w:p w14:paraId="33282331" w14:textId="77777777" w:rsidR="005E39CF" w:rsidRPr="00D01601" w:rsidRDefault="005E39CF" w:rsidP="005E39CF">
      <w:pPr>
        <w:numPr>
          <w:ilvl w:val="0"/>
          <w:numId w:val="36"/>
        </w:numPr>
        <w:tabs>
          <w:tab w:val="center" w:pos="4680"/>
          <w:tab w:val="right" w:pos="9360"/>
        </w:tabs>
        <w:spacing w:after="0" w:line="240" w:lineRule="auto"/>
        <w:ind w:left="1080"/>
        <w:rPr>
          <w:rFonts w:ascii="Calibri" w:eastAsia="Calibri" w:hAnsi="Calibri" w:cs="Calibri"/>
          <w:sz w:val="24"/>
          <w:szCs w:val="24"/>
        </w:rPr>
      </w:pPr>
      <w:r w:rsidRPr="00D01601">
        <w:rPr>
          <w:sz w:val="24"/>
          <w:szCs w:val="24"/>
        </w:rPr>
        <w:t xml:space="preserve">Include students who are the responsibility of the LEA, regardless of whether students are served in LEA or </w:t>
      </w:r>
      <w:r w:rsidRPr="00D01601">
        <w:rPr>
          <w:sz w:val="24"/>
          <w:szCs w:val="24"/>
          <w:highlight w:val="yellow"/>
        </w:rPr>
        <w:t>non-LEA facilities</w:t>
      </w:r>
      <w:r w:rsidRPr="00D01601">
        <w:rPr>
          <w:rFonts w:cstheme="minorHAnsi"/>
          <w:iCs/>
          <w:sz w:val="24"/>
          <w:szCs w:val="24"/>
        </w:rPr>
        <w:t xml:space="preserve">.  </w:t>
      </w:r>
    </w:p>
    <w:p w14:paraId="25DADB01" w14:textId="77777777" w:rsidR="005E39CF" w:rsidRPr="00D01601" w:rsidRDefault="005E39CF" w:rsidP="005E39CF">
      <w:pPr>
        <w:pStyle w:val="ListParagraph"/>
        <w:numPr>
          <w:ilvl w:val="0"/>
          <w:numId w:val="36"/>
        </w:numPr>
        <w:ind w:left="1080"/>
        <w:rPr>
          <w:sz w:val="24"/>
          <w:szCs w:val="24"/>
        </w:rPr>
      </w:pPr>
      <w:r w:rsidRPr="00D01601">
        <w:rPr>
          <w:rFonts w:cstheme="minorHAnsi"/>
          <w:sz w:val="24"/>
          <w:szCs w:val="24"/>
        </w:rPr>
        <w:t>Include students in private schools if (and only if) they were placed there by the LEA for the purpose of providing free appropriate public education (FAPE).</w:t>
      </w:r>
    </w:p>
    <w:p w14:paraId="581084C9" w14:textId="77777777" w:rsidR="005E39CF" w:rsidRPr="00CD7EBE" w:rsidRDefault="005E39CF" w:rsidP="005E39CF">
      <w:pPr>
        <w:rPr>
          <w:i/>
          <w:sz w:val="24"/>
          <w:szCs w:val="24"/>
        </w:rPr>
      </w:pPr>
      <w:r w:rsidRPr="00CD7EBE">
        <w:rPr>
          <w:i/>
          <w:sz w:val="24"/>
          <w:szCs w:val="24"/>
        </w:rPr>
        <w:t xml:space="preserve">Text to appear above the table: </w:t>
      </w:r>
    </w:p>
    <w:p w14:paraId="0CC3018B" w14:textId="77777777" w:rsidR="005E39CF" w:rsidRPr="00CD7EBE" w:rsidRDefault="005E39CF" w:rsidP="00440A80">
      <w:pPr>
        <w:pStyle w:val="ListParagraph"/>
        <w:numPr>
          <w:ilvl w:val="0"/>
          <w:numId w:val="51"/>
        </w:numPr>
        <w:rPr>
          <w:b/>
          <w:sz w:val="24"/>
          <w:szCs w:val="24"/>
        </w:rPr>
      </w:pPr>
      <w:r>
        <w:rPr>
          <w:rFonts w:cstheme="minorHAnsi"/>
          <w:b/>
          <w:sz w:val="24"/>
          <w:szCs w:val="24"/>
        </w:rPr>
        <w:t xml:space="preserve">Enter </w:t>
      </w:r>
      <w:r w:rsidRPr="00CD7EBE">
        <w:rPr>
          <w:rFonts w:cstheme="minorHAnsi"/>
          <w:b/>
          <w:sz w:val="24"/>
          <w:szCs w:val="24"/>
        </w:rPr>
        <w:t>the</w:t>
      </w:r>
      <w:r>
        <w:rPr>
          <w:rFonts w:cstheme="minorHAnsi"/>
          <w:b/>
          <w:sz w:val="24"/>
          <w:szCs w:val="24"/>
        </w:rPr>
        <w:t xml:space="preserve"> </w:t>
      </w:r>
      <w:r w:rsidRPr="00CD7EBE">
        <w:rPr>
          <w:rFonts w:cstheme="minorHAnsi"/>
          <w:b/>
          <w:sz w:val="24"/>
          <w:szCs w:val="24"/>
          <w:highlight w:val="yellow"/>
        </w:rPr>
        <w:t>overall student enrollment</w:t>
      </w:r>
      <w:r w:rsidRPr="00CD7EBE">
        <w:rPr>
          <w:rFonts w:cstheme="minorHAnsi"/>
          <w:b/>
          <w:sz w:val="24"/>
          <w:szCs w:val="24"/>
        </w:rPr>
        <w:t xml:space="preserve"> for the LEA</w:t>
      </w:r>
      <w:r>
        <w:rPr>
          <w:rFonts w:cstheme="minorHAnsi"/>
          <w:b/>
          <w:sz w:val="24"/>
          <w:szCs w:val="24"/>
        </w:rPr>
        <w:t xml:space="preserve"> on the </w:t>
      </w:r>
      <w:proofErr w:type="gramStart"/>
      <w:r w:rsidRPr="006C0D4F">
        <w:rPr>
          <w:rFonts w:cstheme="minorHAnsi"/>
          <w:b/>
          <w:sz w:val="24"/>
          <w:szCs w:val="24"/>
          <w:highlight w:val="yellow"/>
        </w:rPr>
        <w:t>Fall</w:t>
      </w:r>
      <w:proofErr w:type="gramEnd"/>
      <w:r w:rsidRPr="006C0D4F">
        <w:rPr>
          <w:rFonts w:cstheme="minorHAnsi"/>
          <w:b/>
          <w:sz w:val="24"/>
          <w:szCs w:val="24"/>
          <w:highlight w:val="yellow"/>
        </w:rPr>
        <w:t xml:space="preserve"> 2013 snapshot date</w:t>
      </w:r>
      <w:r w:rsidRPr="00CD7EBE">
        <w:rPr>
          <w:rFonts w:cstheme="minorHAnsi"/>
          <w:b/>
          <w:sz w:val="24"/>
          <w:szCs w:val="24"/>
        </w:rPr>
        <w:t>.  Include students in preschool</w:t>
      </w:r>
      <w:r>
        <w:rPr>
          <w:rFonts w:cstheme="minorHAnsi"/>
          <w:b/>
          <w:sz w:val="24"/>
          <w:szCs w:val="24"/>
        </w:rPr>
        <w:t xml:space="preserve"> and grades K-12 (or the ungraded equivalent). </w:t>
      </w:r>
    </w:p>
    <w:p w14:paraId="301EE1E7" w14:textId="77777777" w:rsidR="005E39CF" w:rsidRPr="00CD7EBE" w:rsidRDefault="005E39CF" w:rsidP="005E39CF">
      <w:pPr>
        <w:tabs>
          <w:tab w:val="center" w:pos="4680"/>
          <w:tab w:val="right" w:pos="9360"/>
        </w:tabs>
        <w:spacing w:after="0" w:line="240" w:lineRule="auto"/>
        <w:ind w:left="1080"/>
        <w:rPr>
          <w:rFonts w:ascii="Calibri" w:eastAsia="Calibri" w:hAnsi="Calibri" w:cs="Calibri"/>
          <w:sz w:val="24"/>
          <w:szCs w:val="24"/>
        </w:rPr>
      </w:pPr>
    </w:p>
    <w:tbl>
      <w:tblPr>
        <w:tblpPr w:leftFromText="180" w:rightFromText="180" w:vertAnchor="text" w:horzAnchor="margin" w:tblpY="351"/>
        <w:tblW w:w="9180"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5E39CF" w:rsidRPr="0071566D" w14:paraId="47AC6426" w14:textId="77777777" w:rsidTr="005E39CF">
        <w:trPr>
          <w:tblHeader/>
        </w:trPr>
        <w:tc>
          <w:tcPr>
            <w:tcW w:w="7740" w:type="dxa"/>
            <w:tcBorders>
              <w:top w:val="single" w:sz="12" w:space="0" w:color="auto"/>
            </w:tcBorders>
            <w:vAlign w:val="center"/>
          </w:tcPr>
          <w:p w14:paraId="2BCD1B6F" w14:textId="77777777" w:rsidR="005E39CF" w:rsidRPr="0071566D" w:rsidRDefault="005E39CF" w:rsidP="005E39CF">
            <w:pPr>
              <w:tabs>
                <w:tab w:val="left" w:pos="1035"/>
              </w:tabs>
              <w:spacing w:after="0" w:line="240" w:lineRule="auto"/>
              <w:rPr>
                <w:rFonts w:ascii="Calibri" w:eastAsia="Calibri" w:hAnsi="Calibri" w:cs="Calibri"/>
                <w:b/>
                <w:sz w:val="24"/>
                <w:szCs w:val="24"/>
              </w:rPr>
            </w:pPr>
          </w:p>
        </w:tc>
        <w:tc>
          <w:tcPr>
            <w:tcW w:w="1440" w:type="dxa"/>
            <w:tcBorders>
              <w:top w:val="single" w:sz="12" w:space="0" w:color="auto"/>
            </w:tcBorders>
            <w:vAlign w:val="center"/>
          </w:tcPr>
          <w:p w14:paraId="76A233DC" w14:textId="77777777" w:rsidR="005E39CF" w:rsidRPr="0071566D" w:rsidRDefault="005E39CF" w:rsidP="005E39CF">
            <w:pPr>
              <w:tabs>
                <w:tab w:val="left" w:pos="1035"/>
              </w:tabs>
              <w:spacing w:after="0" w:line="240" w:lineRule="auto"/>
              <w:jc w:val="center"/>
              <w:rPr>
                <w:rFonts w:ascii="Calibri" w:eastAsia="Calibri" w:hAnsi="Calibri" w:cs="Calibri"/>
                <w:b/>
                <w:bCs/>
                <w:sz w:val="24"/>
                <w:szCs w:val="24"/>
              </w:rPr>
            </w:pPr>
            <w:r w:rsidRPr="0071566D">
              <w:rPr>
                <w:rFonts w:ascii="Calibri" w:eastAsia="Calibri" w:hAnsi="Calibri" w:cs="Calibri"/>
                <w:b/>
                <w:bCs/>
                <w:sz w:val="24"/>
                <w:szCs w:val="24"/>
              </w:rPr>
              <w:t>Number</w:t>
            </w:r>
          </w:p>
        </w:tc>
      </w:tr>
      <w:tr w:rsidR="005E39CF" w:rsidRPr="0071566D" w14:paraId="1232581F" w14:textId="77777777" w:rsidTr="005E39CF">
        <w:tc>
          <w:tcPr>
            <w:tcW w:w="7740" w:type="dxa"/>
            <w:vAlign w:val="center"/>
          </w:tcPr>
          <w:p w14:paraId="3B8AEEEE" w14:textId="77777777" w:rsidR="005E39CF" w:rsidRPr="0071566D" w:rsidRDefault="005E39CF" w:rsidP="005E39CF">
            <w:pPr>
              <w:tabs>
                <w:tab w:val="left" w:pos="1035"/>
              </w:tabs>
              <w:spacing w:after="0" w:line="240" w:lineRule="auto"/>
              <w:rPr>
                <w:rFonts w:ascii="Calibri" w:eastAsia="Calibri" w:hAnsi="Calibri" w:cs="Calibri"/>
                <w:sz w:val="24"/>
                <w:szCs w:val="24"/>
              </w:rPr>
            </w:pPr>
            <w:r w:rsidRPr="0071566D">
              <w:rPr>
                <w:rFonts w:ascii="Calibri" w:eastAsia="Calibri" w:hAnsi="Calibri" w:cs="Calibri"/>
                <w:sz w:val="24"/>
                <w:szCs w:val="24"/>
              </w:rPr>
              <w:t xml:space="preserve">Overall student enrollment for the LEA </w:t>
            </w:r>
          </w:p>
        </w:tc>
        <w:tc>
          <w:tcPr>
            <w:tcW w:w="1440" w:type="dxa"/>
            <w:vAlign w:val="center"/>
          </w:tcPr>
          <w:p w14:paraId="5BFCF43B" w14:textId="77777777" w:rsidR="005E39CF" w:rsidRPr="0071566D" w:rsidRDefault="005E39CF" w:rsidP="005E39CF">
            <w:pPr>
              <w:tabs>
                <w:tab w:val="left" w:pos="1035"/>
              </w:tabs>
              <w:spacing w:after="0" w:line="240" w:lineRule="auto"/>
              <w:rPr>
                <w:rFonts w:ascii="Arial" w:eastAsia="Calibri" w:hAnsi="Arial" w:cs="Arial"/>
                <w:b/>
                <w:bCs/>
                <w:sz w:val="24"/>
                <w:szCs w:val="24"/>
              </w:rPr>
            </w:pPr>
          </w:p>
        </w:tc>
      </w:tr>
    </w:tbl>
    <w:p w14:paraId="306B6B30" w14:textId="77777777" w:rsidR="005E39CF" w:rsidRDefault="005E39CF" w:rsidP="005E39CF">
      <w:pPr>
        <w:pStyle w:val="ListParagraph"/>
        <w:rPr>
          <w:b/>
          <w:sz w:val="24"/>
          <w:szCs w:val="24"/>
        </w:rPr>
      </w:pPr>
    </w:p>
    <w:p w14:paraId="23FBE6AF" w14:textId="77777777" w:rsidR="005E39CF" w:rsidRDefault="005E39CF" w:rsidP="005E39CF">
      <w:pPr>
        <w:pStyle w:val="ListParagraph"/>
        <w:rPr>
          <w:b/>
          <w:sz w:val="24"/>
          <w:szCs w:val="24"/>
        </w:rPr>
      </w:pPr>
    </w:p>
    <w:p w14:paraId="3278C1F4" w14:textId="77777777" w:rsidR="005E39CF" w:rsidRDefault="005E39CF" w:rsidP="005E39CF">
      <w:pPr>
        <w:rPr>
          <w:color w:val="FF0000"/>
          <w:sz w:val="24"/>
          <w:szCs w:val="24"/>
        </w:rPr>
      </w:pPr>
      <w:r>
        <w:rPr>
          <w:color w:val="FF0000"/>
          <w:sz w:val="24"/>
          <w:szCs w:val="24"/>
        </w:rPr>
        <w:br w:type="page"/>
      </w:r>
    </w:p>
    <w:p w14:paraId="677AEF27" w14:textId="66B94E52" w:rsidR="005E39CF" w:rsidRPr="00C30C84" w:rsidRDefault="005E39CF" w:rsidP="00C30C84">
      <w:pPr>
        <w:pStyle w:val="Heading2"/>
        <w:rPr>
          <w:color w:val="FF0000"/>
          <w:sz w:val="24"/>
          <w:szCs w:val="24"/>
        </w:rPr>
      </w:pPr>
      <w:bookmarkStart w:id="245" w:name="_Toc396226568"/>
      <w:r w:rsidRPr="00C30C84">
        <w:rPr>
          <w:color w:val="FF0000"/>
          <w:sz w:val="24"/>
          <w:szCs w:val="24"/>
        </w:rPr>
        <w:lastRenderedPageBreak/>
        <w:t>SSPPR-</w:t>
      </w:r>
      <w:proofErr w:type="gramStart"/>
      <w:r w:rsidRPr="00C30C84">
        <w:rPr>
          <w:color w:val="FF0000"/>
          <w:sz w:val="24"/>
          <w:szCs w:val="24"/>
        </w:rPr>
        <w:t xml:space="preserve">3  </w:t>
      </w:r>
      <w:r w:rsidRPr="00C30C84">
        <w:rPr>
          <w:rFonts w:eastAsia="Times New Roman"/>
          <w:color w:val="FF0000"/>
        </w:rPr>
        <w:t>Count</w:t>
      </w:r>
      <w:proofErr w:type="gramEnd"/>
      <w:r w:rsidRPr="00C30C84">
        <w:rPr>
          <w:rFonts w:eastAsia="Times New Roman"/>
          <w:color w:val="FF0000"/>
        </w:rPr>
        <w:t xml:space="preserve"> of Students – Fall 2013 Snapshot</w:t>
      </w:r>
      <w:bookmarkEnd w:id="245"/>
    </w:p>
    <w:p w14:paraId="1768ECC9" w14:textId="77777777" w:rsidR="005E39CF" w:rsidRPr="00D01601" w:rsidRDefault="005E39CF" w:rsidP="005E39CF">
      <w:pPr>
        <w:tabs>
          <w:tab w:val="center" w:pos="4680"/>
          <w:tab w:val="right" w:pos="9360"/>
        </w:tabs>
        <w:spacing w:after="0" w:line="240" w:lineRule="auto"/>
        <w:ind w:left="1440"/>
        <w:rPr>
          <w:rFonts w:ascii="Calibri" w:eastAsia="Calibri" w:hAnsi="Calibri" w:cs="Calibri"/>
          <w:sz w:val="24"/>
          <w:szCs w:val="24"/>
        </w:rPr>
      </w:pPr>
    </w:p>
    <w:p w14:paraId="2F508A9A" w14:textId="77777777" w:rsidR="005E39CF" w:rsidRPr="00D52D5F" w:rsidRDefault="005E39CF" w:rsidP="00440A80">
      <w:pPr>
        <w:numPr>
          <w:ilvl w:val="1"/>
          <w:numId w:val="51"/>
        </w:numPr>
        <w:tabs>
          <w:tab w:val="center" w:pos="4680"/>
          <w:tab w:val="right" w:pos="9360"/>
        </w:tabs>
        <w:spacing w:after="0" w:line="240" w:lineRule="auto"/>
        <w:rPr>
          <w:rFonts w:ascii="Calibri" w:eastAsia="Calibri" w:hAnsi="Calibri" w:cs="Calibri"/>
          <w:sz w:val="24"/>
          <w:szCs w:val="24"/>
        </w:rPr>
      </w:pPr>
      <w:r>
        <w:rPr>
          <w:rFonts w:cstheme="minorHAnsi"/>
          <w:sz w:val="24"/>
          <w:szCs w:val="24"/>
        </w:rPr>
        <w:t>Include all facilities where students attend.</w:t>
      </w:r>
    </w:p>
    <w:p w14:paraId="3FE1F689" w14:textId="77777777" w:rsidR="005E39CF" w:rsidRPr="00CD7EBE" w:rsidRDefault="005E39CF" w:rsidP="00440A80">
      <w:pPr>
        <w:numPr>
          <w:ilvl w:val="1"/>
          <w:numId w:val="51"/>
        </w:numPr>
        <w:tabs>
          <w:tab w:val="center" w:pos="4680"/>
          <w:tab w:val="right" w:pos="9360"/>
        </w:tabs>
        <w:spacing w:after="0" w:line="240" w:lineRule="auto"/>
        <w:rPr>
          <w:rFonts w:ascii="Calibri" w:eastAsia="Calibri" w:hAnsi="Calibri" w:cs="Calibri"/>
          <w:sz w:val="24"/>
          <w:szCs w:val="24"/>
        </w:rPr>
      </w:pPr>
      <w:r>
        <w:rPr>
          <w:rFonts w:cstheme="minorHAnsi"/>
          <w:sz w:val="24"/>
          <w:szCs w:val="24"/>
        </w:rPr>
        <w:t>Include charter schools that were under the governance of the LEA.</w:t>
      </w:r>
    </w:p>
    <w:p w14:paraId="5ABBAF46" w14:textId="77777777" w:rsidR="005E39CF" w:rsidRDefault="005E39CF" w:rsidP="005E39CF">
      <w:pPr>
        <w:rPr>
          <w:i/>
          <w:sz w:val="24"/>
          <w:szCs w:val="24"/>
        </w:rPr>
      </w:pPr>
    </w:p>
    <w:p w14:paraId="6D3FF189" w14:textId="77777777" w:rsidR="005E39CF" w:rsidRDefault="005E39CF" w:rsidP="005E39CF">
      <w:pPr>
        <w:rPr>
          <w:i/>
          <w:sz w:val="24"/>
          <w:szCs w:val="24"/>
        </w:rPr>
      </w:pPr>
      <w:r w:rsidRPr="00CD7EBE">
        <w:rPr>
          <w:i/>
          <w:sz w:val="24"/>
          <w:szCs w:val="24"/>
        </w:rPr>
        <w:t xml:space="preserve">Text to appear above the table: </w:t>
      </w:r>
    </w:p>
    <w:p w14:paraId="4921FE32" w14:textId="77777777" w:rsidR="005E39CF" w:rsidRPr="00ED0994" w:rsidRDefault="005E39CF" w:rsidP="00440A80">
      <w:pPr>
        <w:pStyle w:val="ListParagraph"/>
        <w:numPr>
          <w:ilvl w:val="0"/>
          <w:numId w:val="51"/>
        </w:numPr>
        <w:spacing w:after="80" w:line="240" w:lineRule="auto"/>
        <w:rPr>
          <w:rFonts w:ascii="Calibri" w:eastAsia="Calibri" w:hAnsi="Calibri" w:cs="Calibri"/>
          <w:b/>
          <w:sz w:val="24"/>
          <w:szCs w:val="24"/>
        </w:rPr>
      </w:pPr>
      <w:r w:rsidRPr="00ED0994">
        <w:rPr>
          <w:rFonts w:ascii="Calibri" w:eastAsia="Calibri" w:hAnsi="Calibri" w:cs="Calibri"/>
          <w:b/>
          <w:sz w:val="24"/>
          <w:szCs w:val="24"/>
        </w:rPr>
        <w:t xml:space="preserve">Enter the number of public </w:t>
      </w:r>
      <w:r w:rsidRPr="00ED0994">
        <w:rPr>
          <w:rFonts w:ascii="Calibri" w:eastAsia="Calibri" w:hAnsi="Calibri" w:cs="Calibri"/>
          <w:b/>
          <w:sz w:val="24"/>
          <w:szCs w:val="24"/>
          <w:highlight w:val="yellow"/>
        </w:rPr>
        <w:t>schools</w:t>
      </w:r>
      <w:r w:rsidRPr="00ED0994">
        <w:rPr>
          <w:rFonts w:ascii="Calibri" w:eastAsia="Calibri" w:hAnsi="Calibri" w:cs="Calibri"/>
          <w:b/>
          <w:sz w:val="24"/>
          <w:szCs w:val="24"/>
        </w:rPr>
        <w:t xml:space="preserve"> </w:t>
      </w:r>
      <w:r>
        <w:rPr>
          <w:rFonts w:ascii="Calibri" w:eastAsia="Calibri" w:hAnsi="Calibri" w:cs="Calibri"/>
          <w:b/>
          <w:sz w:val="24"/>
          <w:szCs w:val="24"/>
        </w:rPr>
        <w:t xml:space="preserve">that were </w:t>
      </w:r>
      <w:r w:rsidRPr="00ED0994">
        <w:rPr>
          <w:rFonts w:ascii="Calibri" w:eastAsia="Calibri" w:hAnsi="Calibri" w:cs="Calibri"/>
          <w:b/>
          <w:sz w:val="24"/>
          <w:szCs w:val="24"/>
        </w:rPr>
        <w:t>under the governance of the LEA</w:t>
      </w:r>
      <w:r>
        <w:rPr>
          <w:rFonts w:ascii="Calibri" w:eastAsia="Calibri" w:hAnsi="Calibri" w:cs="Calibri"/>
          <w:b/>
          <w:sz w:val="24"/>
          <w:szCs w:val="24"/>
        </w:rPr>
        <w:t xml:space="preserve"> on the </w:t>
      </w:r>
      <w:proofErr w:type="gramStart"/>
      <w:r w:rsidRPr="00D52D5F">
        <w:rPr>
          <w:rFonts w:ascii="Calibri" w:eastAsia="Calibri" w:hAnsi="Calibri" w:cs="Calibri"/>
          <w:b/>
          <w:sz w:val="24"/>
          <w:szCs w:val="24"/>
          <w:highlight w:val="yellow"/>
        </w:rPr>
        <w:t>Fall</w:t>
      </w:r>
      <w:proofErr w:type="gramEnd"/>
      <w:r w:rsidRPr="00D52D5F">
        <w:rPr>
          <w:rFonts w:ascii="Calibri" w:eastAsia="Calibri" w:hAnsi="Calibri" w:cs="Calibri"/>
          <w:b/>
          <w:sz w:val="24"/>
          <w:szCs w:val="24"/>
          <w:highlight w:val="yellow"/>
        </w:rPr>
        <w:t xml:space="preserve"> 2013 snapshot date</w:t>
      </w:r>
      <w:r>
        <w:rPr>
          <w:rFonts w:ascii="Calibri" w:eastAsia="Calibri" w:hAnsi="Calibri" w:cs="Calibri"/>
          <w:b/>
          <w:sz w:val="24"/>
          <w:szCs w:val="24"/>
        </w:rPr>
        <w:t xml:space="preserve">. </w:t>
      </w:r>
    </w:p>
    <w:p w14:paraId="38218D85" w14:textId="77777777" w:rsidR="005E39CF" w:rsidRDefault="005E39CF" w:rsidP="005E39CF">
      <w:pPr>
        <w:pStyle w:val="ListParagraph"/>
        <w:ind w:left="0"/>
        <w:rPr>
          <w:i/>
          <w:sz w:val="24"/>
          <w:szCs w:val="24"/>
        </w:rPr>
      </w:pPr>
    </w:p>
    <w:tbl>
      <w:tblPr>
        <w:tblW w:w="5760"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60"/>
      </w:tblGrid>
      <w:tr w:rsidR="005E39CF" w:rsidRPr="0071566D" w14:paraId="23842D17" w14:textId="77777777" w:rsidTr="005E39CF">
        <w:trPr>
          <w:tblHeader/>
        </w:trPr>
        <w:tc>
          <w:tcPr>
            <w:tcW w:w="4500" w:type="dxa"/>
            <w:tcBorders>
              <w:top w:val="single" w:sz="12" w:space="0" w:color="auto"/>
            </w:tcBorders>
            <w:vAlign w:val="center"/>
          </w:tcPr>
          <w:p w14:paraId="7A3EFA7C" w14:textId="77777777" w:rsidR="005E39CF" w:rsidRPr="0071566D" w:rsidRDefault="005E39CF" w:rsidP="005E39CF">
            <w:pPr>
              <w:tabs>
                <w:tab w:val="left" w:pos="1035"/>
              </w:tabs>
              <w:spacing w:after="0" w:line="240" w:lineRule="auto"/>
              <w:jc w:val="center"/>
              <w:rPr>
                <w:rFonts w:ascii="Calibri" w:eastAsia="Calibri" w:hAnsi="Calibri" w:cs="Calibri"/>
                <w:b/>
                <w:sz w:val="24"/>
                <w:szCs w:val="24"/>
              </w:rPr>
            </w:pPr>
          </w:p>
        </w:tc>
        <w:tc>
          <w:tcPr>
            <w:tcW w:w="1260" w:type="dxa"/>
            <w:tcBorders>
              <w:top w:val="single" w:sz="12" w:space="0" w:color="auto"/>
            </w:tcBorders>
            <w:vAlign w:val="center"/>
          </w:tcPr>
          <w:p w14:paraId="5D1C58B6" w14:textId="77777777" w:rsidR="005E39CF" w:rsidRPr="0071566D" w:rsidRDefault="005E39CF" w:rsidP="005E39CF">
            <w:pPr>
              <w:tabs>
                <w:tab w:val="left" w:pos="1035"/>
              </w:tabs>
              <w:spacing w:after="0" w:line="240" w:lineRule="auto"/>
              <w:jc w:val="center"/>
              <w:rPr>
                <w:rFonts w:ascii="Calibri" w:eastAsia="Calibri" w:hAnsi="Calibri" w:cs="Calibri"/>
                <w:b/>
                <w:bCs/>
                <w:sz w:val="24"/>
                <w:szCs w:val="24"/>
              </w:rPr>
            </w:pPr>
            <w:r w:rsidRPr="0071566D">
              <w:rPr>
                <w:rFonts w:ascii="Calibri" w:eastAsia="Calibri" w:hAnsi="Calibri" w:cs="Calibri"/>
                <w:b/>
                <w:bCs/>
                <w:sz w:val="24"/>
                <w:szCs w:val="24"/>
              </w:rPr>
              <w:t>Number</w:t>
            </w:r>
          </w:p>
        </w:tc>
      </w:tr>
      <w:tr w:rsidR="005E39CF" w:rsidRPr="0071566D" w14:paraId="17787491" w14:textId="77777777" w:rsidTr="005E39CF">
        <w:tc>
          <w:tcPr>
            <w:tcW w:w="4500" w:type="dxa"/>
            <w:tcBorders>
              <w:top w:val="single" w:sz="12" w:space="0" w:color="auto"/>
            </w:tcBorders>
            <w:vAlign w:val="center"/>
          </w:tcPr>
          <w:p w14:paraId="20C27F35" w14:textId="77777777" w:rsidR="005E39CF" w:rsidRPr="0071566D" w:rsidRDefault="005E39CF" w:rsidP="005E39CF">
            <w:pPr>
              <w:tabs>
                <w:tab w:val="left" w:pos="1035"/>
              </w:tabs>
              <w:spacing w:after="0" w:line="240" w:lineRule="auto"/>
              <w:rPr>
                <w:rFonts w:ascii="Calibri" w:eastAsia="Calibri" w:hAnsi="Calibri" w:cs="Calibri"/>
                <w:sz w:val="24"/>
                <w:szCs w:val="24"/>
              </w:rPr>
            </w:pPr>
            <w:r w:rsidRPr="0071566D">
              <w:rPr>
                <w:rFonts w:ascii="Calibri" w:eastAsia="Calibri" w:hAnsi="Calibri" w:cs="Calibri"/>
                <w:sz w:val="24"/>
                <w:szCs w:val="24"/>
              </w:rPr>
              <w:t>Public schools in the LEA</w:t>
            </w:r>
          </w:p>
        </w:tc>
        <w:tc>
          <w:tcPr>
            <w:tcW w:w="1260" w:type="dxa"/>
            <w:tcBorders>
              <w:top w:val="single" w:sz="12" w:space="0" w:color="auto"/>
            </w:tcBorders>
            <w:vAlign w:val="center"/>
          </w:tcPr>
          <w:p w14:paraId="6096E267" w14:textId="77777777" w:rsidR="005E39CF" w:rsidRPr="0071566D" w:rsidRDefault="005E39CF" w:rsidP="005E39CF">
            <w:pPr>
              <w:tabs>
                <w:tab w:val="left" w:pos="1035"/>
              </w:tabs>
              <w:spacing w:after="0" w:line="240" w:lineRule="auto"/>
              <w:rPr>
                <w:rFonts w:ascii="Arial" w:eastAsia="Calibri" w:hAnsi="Arial" w:cs="Arial"/>
                <w:b/>
                <w:bCs/>
                <w:sz w:val="24"/>
                <w:szCs w:val="24"/>
              </w:rPr>
            </w:pPr>
          </w:p>
        </w:tc>
      </w:tr>
    </w:tbl>
    <w:p w14:paraId="031CAEC7" w14:textId="77777777" w:rsidR="005E39CF" w:rsidRDefault="005E39CF" w:rsidP="005E39CF">
      <w:pPr>
        <w:pStyle w:val="ListParagraph"/>
        <w:ind w:left="0"/>
        <w:rPr>
          <w:i/>
          <w:sz w:val="24"/>
          <w:szCs w:val="24"/>
        </w:rPr>
      </w:pPr>
    </w:p>
    <w:p w14:paraId="7E69C26F" w14:textId="77777777" w:rsidR="005E39CF" w:rsidRDefault="005E39CF" w:rsidP="005E39CF">
      <w:pPr>
        <w:pStyle w:val="ListParagraph"/>
        <w:ind w:left="0"/>
        <w:rPr>
          <w:i/>
          <w:sz w:val="24"/>
          <w:szCs w:val="24"/>
        </w:rPr>
      </w:pPr>
      <w:r w:rsidRPr="00CD7EBE">
        <w:rPr>
          <w:i/>
          <w:sz w:val="24"/>
          <w:szCs w:val="24"/>
        </w:rPr>
        <w:t xml:space="preserve">Additional Instructions Box: </w:t>
      </w:r>
    </w:p>
    <w:p w14:paraId="3A551ABB" w14:textId="77777777" w:rsidR="005E39CF" w:rsidRDefault="005E39CF" w:rsidP="005E39CF">
      <w:pPr>
        <w:rPr>
          <w:color w:val="FF0000"/>
          <w:sz w:val="24"/>
          <w:szCs w:val="24"/>
        </w:rPr>
      </w:pPr>
      <w:r>
        <w:rPr>
          <w:color w:val="FF0000"/>
          <w:sz w:val="24"/>
          <w:szCs w:val="24"/>
        </w:rPr>
        <w:br w:type="page"/>
      </w:r>
    </w:p>
    <w:p w14:paraId="31E98FA1" w14:textId="29B408D0" w:rsidR="005E39CF" w:rsidRPr="005E39CF" w:rsidRDefault="005E39CF" w:rsidP="005E39CF">
      <w:pPr>
        <w:pStyle w:val="Heading2"/>
        <w:rPr>
          <w:color w:val="FF0000"/>
          <w:sz w:val="24"/>
          <w:szCs w:val="24"/>
        </w:rPr>
      </w:pPr>
      <w:bookmarkStart w:id="246" w:name="_Toc396226569"/>
      <w:r w:rsidRPr="005E39CF">
        <w:rPr>
          <w:color w:val="FF0000"/>
          <w:sz w:val="24"/>
          <w:szCs w:val="24"/>
        </w:rPr>
        <w:lastRenderedPageBreak/>
        <w:t xml:space="preserve">SSPR-2 </w:t>
      </w:r>
      <w:r w:rsidRPr="005E39CF">
        <w:rPr>
          <w:rFonts w:eastAsia="Times New Roman"/>
          <w:color w:val="FF0000"/>
        </w:rPr>
        <w:t xml:space="preserve">Count of Students Served in Non-LEA Facilities – </w:t>
      </w:r>
      <w:proofErr w:type="gramStart"/>
      <w:r w:rsidRPr="005E39CF">
        <w:rPr>
          <w:rFonts w:eastAsia="Times New Roman"/>
          <w:color w:val="FF0000"/>
        </w:rPr>
        <w:t>Fall</w:t>
      </w:r>
      <w:proofErr w:type="gramEnd"/>
      <w:r w:rsidRPr="005E39CF">
        <w:rPr>
          <w:rFonts w:eastAsia="Times New Roman"/>
          <w:color w:val="FF0000"/>
        </w:rPr>
        <w:t xml:space="preserve"> 2013 Snapshot (Optional for 2013-14)</w:t>
      </w:r>
      <w:bookmarkEnd w:id="246"/>
    </w:p>
    <w:p w14:paraId="27F31FAC" w14:textId="77777777" w:rsidR="005E39CF" w:rsidRPr="0071566D" w:rsidRDefault="005E39CF" w:rsidP="00440A80">
      <w:pPr>
        <w:pStyle w:val="ListParagraph"/>
        <w:numPr>
          <w:ilvl w:val="0"/>
          <w:numId w:val="47"/>
        </w:numPr>
        <w:tabs>
          <w:tab w:val="center" w:pos="4680"/>
          <w:tab w:val="right" w:pos="9360"/>
        </w:tabs>
        <w:spacing w:after="0" w:line="240" w:lineRule="auto"/>
        <w:rPr>
          <w:rFonts w:cstheme="minorHAnsi"/>
          <w:b/>
          <w:sz w:val="24"/>
          <w:szCs w:val="24"/>
        </w:rPr>
      </w:pPr>
      <w:r>
        <w:rPr>
          <w:rFonts w:cstheme="minorHAnsi"/>
          <w:sz w:val="24"/>
          <w:szCs w:val="24"/>
        </w:rPr>
        <w:t>Non-LEA facilities may be public or private.</w:t>
      </w:r>
    </w:p>
    <w:p w14:paraId="3512DB4F" w14:textId="77777777" w:rsidR="005E39CF" w:rsidRDefault="005E39CF" w:rsidP="005E39CF">
      <w:pPr>
        <w:rPr>
          <w:i/>
          <w:sz w:val="24"/>
          <w:szCs w:val="24"/>
        </w:rPr>
      </w:pPr>
    </w:p>
    <w:p w14:paraId="2F7426AA" w14:textId="77777777" w:rsidR="005E39CF" w:rsidRPr="0071566D"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15FC0DBE" w14:textId="77777777" w:rsidR="005E39CF" w:rsidRDefault="005E39CF" w:rsidP="00440A80">
      <w:pPr>
        <w:pStyle w:val="ListParagraph"/>
        <w:numPr>
          <w:ilvl w:val="0"/>
          <w:numId w:val="51"/>
        </w:numPr>
        <w:tabs>
          <w:tab w:val="center" w:pos="4680"/>
          <w:tab w:val="right" w:pos="9360"/>
        </w:tabs>
        <w:spacing w:after="0" w:line="240" w:lineRule="auto"/>
        <w:rPr>
          <w:rFonts w:cstheme="minorHAnsi"/>
          <w:b/>
          <w:sz w:val="24"/>
          <w:szCs w:val="24"/>
        </w:rPr>
      </w:pPr>
      <w:r w:rsidRPr="0071566D">
        <w:rPr>
          <w:rFonts w:cstheme="minorHAnsi"/>
          <w:b/>
          <w:sz w:val="24"/>
          <w:szCs w:val="24"/>
        </w:rPr>
        <w:t>Enter the number of students</w:t>
      </w:r>
      <w:r>
        <w:rPr>
          <w:rFonts w:cstheme="minorHAnsi"/>
          <w:b/>
          <w:sz w:val="24"/>
          <w:szCs w:val="24"/>
        </w:rPr>
        <w:t xml:space="preserve"> in preschool and grades K-12 (or the ungraded equivalent) who were</w:t>
      </w:r>
      <w:r w:rsidRPr="0071566D">
        <w:rPr>
          <w:rFonts w:cstheme="minorHAnsi"/>
          <w:b/>
          <w:sz w:val="24"/>
          <w:szCs w:val="24"/>
        </w:rPr>
        <w:t xml:space="preserve"> enrolled in the LEA,</w:t>
      </w:r>
      <w:r>
        <w:rPr>
          <w:rFonts w:cstheme="minorHAnsi"/>
          <w:b/>
          <w:sz w:val="24"/>
          <w:szCs w:val="24"/>
        </w:rPr>
        <w:t xml:space="preserve"> and </w:t>
      </w:r>
      <w:r w:rsidRPr="0071566D">
        <w:rPr>
          <w:rFonts w:cstheme="minorHAnsi"/>
          <w:b/>
          <w:sz w:val="24"/>
          <w:szCs w:val="24"/>
        </w:rPr>
        <w:t xml:space="preserve">who </w:t>
      </w:r>
      <w:r>
        <w:rPr>
          <w:rFonts w:cstheme="minorHAnsi"/>
          <w:b/>
          <w:sz w:val="24"/>
          <w:szCs w:val="24"/>
        </w:rPr>
        <w:t>were being</w:t>
      </w:r>
      <w:r w:rsidRPr="0071566D">
        <w:rPr>
          <w:rFonts w:cstheme="minorHAnsi"/>
          <w:b/>
          <w:sz w:val="24"/>
          <w:szCs w:val="24"/>
        </w:rPr>
        <w:t xml:space="preserve"> served in </w:t>
      </w:r>
      <w:r w:rsidRPr="000744BE">
        <w:rPr>
          <w:rFonts w:cstheme="minorHAnsi"/>
          <w:b/>
          <w:sz w:val="24"/>
          <w:szCs w:val="24"/>
          <w:highlight w:val="yellow"/>
        </w:rPr>
        <w:t>non-LEA facilities</w:t>
      </w:r>
      <w:r w:rsidRPr="0071566D">
        <w:rPr>
          <w:rFonts w:cstheme="minorHAnsi"/>
          <w:b/>
          <w:sz w:val="24"/>
          <w:szCs w:val="24"/>
        </w:rPr>
        <w:t xml:space="preserve"> </w:t>
      </w:r>
      <w:r>
        <w:rPr>
          <w:rFonts w:cstheme="minorHAnsi"/>
          <w:b/>
          <w:sz w:val="24"/>
          <w:szCs w:val="24"/>
        </w:rPr>
        <w:t xml:space="preserve">on the </w:t>
      </w:r>
      <w:proofErr w:type="gramStart"/>
      <w:r w:rsidRPr="00D52D5F">
        <w:rPr>
          <w:rFonts w:cstheme="minorHAnsi"/>
          <w:b/>
          <w:sz w:val="24"/>
          <w:szCs w:val="24"/>
          <w:highlight w:val="yellow"/>
        </w:rPr>
        <w:t>Fall</w:t>
      </w:r>
      <w:proofErr w:type="gramEnd"/>
      <w:r w:rsidRPr="00D52D5F">
        <w:rPr>
          <w:rFonts w:cstheme="minorHAnsi"/>
          <w:b/>
          <w:sz w:val="24"/>
          <w:szCs w:val="24"/>
          <w:highlight w:val="yellow"/>
        </w:rPr>
        <w:t xml:space="preserve"> 2013 snapshot date</w:t>
      </w:r>
      <w:r>
        <w:rPr>
          <w:rFonts w:cstheme="minorHAnsi"/>
          <w:b/>
          <w:sz w:val="24"/>
          <w:szCs w:val="24"/>
        </w:rPr>
        <w:t>.</w:t>
      </w:r>
      <w:r w:rsidRPr="0071566D">
        <w:rPr>
          <w:rFonts w:cstheme="minorHAnsi"/>
          <w:b/>
          <w:sz w:val="24"/>
          <w:szCs w:val="24"/>
        </w:rPr>
        <w:t xml:space="preserve"> </w:t>
      </w:r>
    </w:p>
    <w:p w14:paraId="01A7FE88" w14:textId="77777777" w:rsidR="005E39CF" w:rsidRDefault="005E39CF" w:rsidP="005E39CF">
      <w:pPr>
        <w:pStyle w:val="ListParagraph"/>
        <w:tabs>
          <w:tab w:val="center" w:pos="4680"/>
          <w:tab w:val="right" w:pos="9360"/>
        </w:tabs>
        <w:spacing w:after="0" w:line="240" w:lineRule="auto"/>
        <w:rPr>
          <w:rFonts w:cstheme="minorHAnsi"/>
          <w:sz w:val="24"/>
          <w:szCs w:val="24"/>
        </w:rPr>
      </w:pPr>
    </w:p>
    <w:p w14:paraId="24DC45FB" w14:textId="77777777" w:rsidR="005E39CF" w:rsidRDefault="005E39CF" w:rsidP="005E39CF">
      <w:pPr>
        <w:tabs>
          <w:tab w:val="center" w:pos="4680"/>
          <w:tab w:val="right" w:pos="9360"/>
        </w:tabs>
        <w:spacing w:after="0" w:line="240" w:lineRule="auto"/>
        <w:rPr>
          <w:rFonts w:cstheme="minorHAnsi"/>
          <w:sz w:val="24"/>
          <w:szCs w:val="24"/>
        </w:rPr>
      </w:pPr>
    </w:p>
    <w:p w14:paraId="317565DC" w14:textId="77777777" w:rsidR="005E39CF" w:rsidRPr="0071566D" w:rsidRDefault="005E39CF" w:rsidP="005E39CF">
      <w:pPr>
        <w:tabs>
          <w:tab w:val="center" w:pos="4680"/>
          <w:tab w:val="right" w:pos="9360"/>
        </w:tabs>
        <w:spacing w:after="0" w:line="240" w:lineRule="auto"/>
        <w:rPr>
          <w:rFonts w:cstheme="minorHAnsi"/>
          <w:sz w:val="24"/>
          <w:szCs w:val="24"/>
        </w:rPr>
      </w:pPr>
    </w:p>
    <w:tbl>
      <w:tblPr>
        <w:tblW w:w="9180"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440"/>
      </w:tblGrid>
      <w:tr w:rsidR="005E39CF" w:rsidRPr="0071566D" w14:paraId="43F9356F" w14:textId="77777777" w:rsidTr="005E39CF">
        <w:trPr>
          <w:tblHeader/>
        </w:trPr>
        <w:tc>
          <w:tcPr>
            <w:tcW w:w="7740" w:type="dxa"/>
            <w:tcBorders>
              <w:top w:val="single" w:sz="12" w:space="0" w:color="auto"/>
            </w:tcBorders>
            <w:vAlign w:val="center"/>
          </w:tcPr>
          <w:p w14:paraId="7FD16652" w14:textId="77777777" w:rsidR="005E39CF" w:rsidRPr="0071566D" w:rsidRDefault="005E39CF" w:rsidP="005E39CF">
            <w:pPr>
              <w:tabs>
                <w:tab w:val="left" w:pos="1035"/>
              </w:tabs>
              <w:spacing w:after="0" w:line="240" w:lineRule="auto"/>
              <w:jc w:val="center"/>
              <w:rPr>
                <w:rFonts w:ascii="Calibri" w:eastAsia="Calibri" w:hAnsi="Calibri" w:cs="Calibri"/>
                <w:b/>
                <w:sz w:val="24"/>
                <w:szCs w:val="24"/>
              </w:rPr>
            </w:pPr>
          </w:p>
        </w:tc>
        <w:tc>
          <w:tcPr>
            <w:tcW w:w="1440" w:type="dxa"/>
            <w:tcBorders>
              <w:top w:val="single" w:sz="12" w:space="0" w:color="auto"/>
            </w:tcBorders>
            <w:vAlign w:val="center"/>
          </w:tcPr>
          <w:p w14:paraId="1F4F6598" w14:textId="77777777" w:rsidR="005E39CF" w:rsidRPr="0071566D" w:rsidRDefault="005E39CF" w:rsidP="005E39CF">
            <w:pPr>
              <w:tabs>
                <w:tab w:val="left" w:pos="1035"/>
              </w:tabs>
              <w:spacing w:after="0" w:line="240" w:lineRule="auto"/>
              <w:jc w:val="center"/>
              <w:rPr>
                <w:rFonts w:ascii="Calibri" w:eastAsia="Calibri" w:hAnsi="Calibri" w:cs="Calibri"/>
                <w:b/>
                <w:bCs/>
                <w:sz w:val="24"/>
                <w:szCs w:val="24"/>
              </w:rPr>
            </w:pPr>
            <w:r w:rsidRPr="0071566D">
              <w:rPr>
                <w:rFonts w:ascii="Calibri" w:eastAsia="Calibri" w:hAnsi="Calibri" w:cs="Calibri"/>
                <w:b/>
                <w:bCs/>
                <w:sz w:val="24"/>
                <w:szCs w:val="24"/>
              </w:rPr>
              <w:t>Number</w:t>
            </w:r>
          </w:p>
        </w:tc>
      </w:tr>
      <w:tr w:rsidR="005E39CF" w:rsidRPr="0071566D" w14:paraId="5CA4E06F" w14:textId="77777777" w:rsidTr="005E39CF">
        <w:tc>
          <w:tcPr>
            <w:tcW w:w="7740" w:type="dxa"/>
            <w:vAlign w:val="center"/>
          </w:tcPr>
          <w:p w14:paraId="4A83CC86" w14:textId="77777777" w:rsidR="005E39CF" w:rsidRPr="0071566D" w:rsidRDefault="005E39CF" w:rsidP="005E39CF">
            <w:pPr>
              <w:tabs>
                <w:tab w:val="left" w:pos="1035"/>
              </w:tabs>
              <w:spacing w:after="0" w:line="240" w:lineRule="auto"/>
              <w:rPr>
                <w:rFonts w:ascii="Calibri" w:eastAsia="Calibri" w:hAnsi="Calibri" w:cs="Calibri"/>
                <w:sz w:val="24"/>
                <w:szCs w:val="24"/>
              </w:rPr>
            </w:pPr>
            <w:r w:rsidRPr="0071566D">
              <w:rPr>
                <w:rFonts w:ascii="Calibri" w:eastAsia="Calibri" w:hAnsi="Calibri" w:cs="Calibri"/>
                <w:sz w:val="24"/>
                <w:szCs w:val="24"/>
              </w:rPr>
              <w:t>Students served in Non-LEA facilities</w:t>
            </w:r>
          </w:p>
        </w:tc>
        <w:tc>
          <w:tcPr>
            <w:tcW w:w="1440" w:type="dxa"/>
            <w:vAlign w:val="center"/>
          </w:tcPr>
          <w:p w14:paraId="3D4A0B6B" w14:textId="77777777" w:rsidR="005E39CF" w:rsidRPr="0071566D" w:rsidRDefault="005E39CF" w:rsidP="005E39CF">
            <w:pPr>
              <w:tabs>
                <w:tab w:val="left" w:pos="1035"/>
              </w:tabs>
              <w:spacing w:after="0" w:line="240" w:lineRule="auto"/>
              <w:rPr>
                <w:rFonts w:ascii="Arial" w:eastAsia="Calibri" w:hAnsi="Arial" w:cs="Arial"/>
                <w:b/>
                <w:bCs/>
                <w:sz w:val="24"/>
                <w:szCs w:val="24"/>
              </w:rPr>
            </w:pPr>
          </w:p>
        </w:tc>
      </w:tr>
    </w:tbl>
    <w:p w14:paraId="3C42F6FD" w14:textId="77777777" w:rsidR="005E39CF" w:rsidRDefault="005E39CF" w:rsidP="005E39CF">
      <w:pPr>
        <w:pStyle w:val="ListParagraph"/>
        <w:rPr>
          <w:sz w:val="24"/>
          <w:szCs w:val="24"/>
          <w:u w:val="single"/>
        </w:rPr>
      </w:pPr>
    </w:p>
    <w:p w14:paraId="700A1AA1" w14:textId="77777777" w:rsidR="005E39CF" w:rsidRDefault="005E39CF" w:rsidP="005E39CF">
      <w:pPr>
        <w:pStyle w:val="ListParagraph"/>
        <w:ind w:left="0"/>
        <w:rPr>
          <w:i/>
          <w:sz w:val="24"/>
          <w:szCs w:val="24"/>
        </w:rPr>
      </w:pPr>
      <w:r w:rsidRPr="00D4289D">
        <w:rPr>
          <w:i/>
          <w:sz w:val="24"/>
          <w:szCs w:val="24"/>
        </w:rPr>
        <w:t xml:space="preserve">Additional Instructions Box: </w:t>
      </w:r>
    </w:p>
    <w:p w14:paraId="4EAC80B5" w14:textId="77777777" w:rsidR="005E39CF" w:rsidRPr="00D4289D" w:rsidRDefault="005E39CF" w:rsidP="005E39CF">
      <w:pPr>
        <w:pStyle w:val="ListParagraph"/>
        <w:ind w:left="0"/>
        <w:rPr>
          <w:i/>
          <w:sz w:val="24"/>
          <w:szCs w:val="24"/>
        </w:rPr>
      </w:pPr>
    </w:p>
    <w:p w14:paraId="4AD28116" w14:textId="77777777" w:rsidR="005E39CF" w:rsidRPr="00D4289D" w:rsidRDefault="005E39CF" w:rsidP="005E39CF">
      <w:pPr>
        <w:pStyle w:val="ListParagraph"/>
        <w:ind w:left="1440"/>
        <w:rPr>
          <w:sz w:val="24"/>
          <w:szCs w:val="24"/>
        </w:rPr>
      </w:pPr>
    </w:p>
    <w:p w14:paraId="08AF00F6" w14:textId="77777777" w:rsidR="005E39CF" w:rsidRDefault="005E39CF" w:rsidP="005E39CF">
      <w:pPr>
        <w:rPr>
          <w:color w:val="FF0000"/>
          <w:sz w:val="24"/>
          <w:szCs w:val="24"/>
        </w:rPr>
      </w:pPr>
      <w:r w:rsidRPr="00D4289D">
        <w:rPr>
          <w:sz w:val="24"/>
          <w:szCs w:val="24"/>
        </w:rPr>
        <w:t xml:space="preserve"> </w:t>
      </w:r>
      <w:r w:rsidRPr="00D4289D">
        <w:rPr>
          <w:color w:val="FF0000"/>
          <w:sz w:val="24"/>
          <w:szCs w:val="24"/>
        </w:rPr>
        <w:br w:type="page"/>
      </w:r>
    </w:p>
    <w:p w14:paraId="7AC2E1C9" w14:textId="5A8D3D6F" w:rsidR="005E39CF" w:rsidRPr="005E39CF" w:rsidRDefault="005E39CF" w:rsidP="005E39CF">
      <w:pPr>
        <w:pStyle w:val="Heading2"/>
        <w:rPr>
          <w:color w:val="FF0000"/>
          <w:sz w:val="24"/>
          <w:szCs w:val="24"/>
        </w:rPr>
      </w:pPr>
      <w:bookmarkStart w:id="247" w:name="_Toc396226570"/>
      <w:r w:rsidRPr="005E39CF">
        <w:rPr>
          <w:color w:val="FF0000"/>
          <w:sz w:val="24"/>
          <w:szCs w:val="24"/>
        </w:rPr>
        <w:lastRenderedPageBreak/>
        <w:t xml:space="preserve">SSPR- 4 </w:t>
      </w:r>
      <w:r w:rsidRPr="005E39CF">
        <w:rPr>
          <w:rFonts w:eastAsia="Times New Roman"/>
          <w:color w:val="FF0000"/>
        </w:rPr>
        <w:t xml:space="preserve">Early Childhood Program Indicator – </w:t>
      </w:r>
      <w:proofErr w:type="gramStart"/>
      <w:r w:rsidRPr="005E39CF">
        <w:rPr>
          <w:rFonts w:eastAsia="Times New Roman"/>
          <w:color w:val="FF0000"/>
        </w:rPr>
        <w:t>Fall</w:t>
      </w:r>
      <w:proofErr w:type="gramEnd"/>
      <w:r w:rsidRPr="005E39CF">
        <w:rPr>
          <w:rFonts w:eastAsia="Times New Roman"/>
          <w:color w:val="FF0000"/>
        </w:rPr>
        <w:t xml:space="preserve"> 2013 Snapshot</w:t>
      </w:r>
      <w:bookmarkEnd w:id="247"/>
    </w:p>
    <w:p w14:paraId="38C4495E" w14:textId="77777777" w:rsidR="005E39CF" w:rsidRDefault="005E39CF" w:rsidP="005E39CF">
      <w:pPr>
        <w:rPr>
          <w:i/>
          <w:sz w:val="24"/>
          <w:szCs w:val="24"/>
        </w:rPr>
      </w:pPr>
    </w:p>
    <w:p w14:paraId="5D3F7789" w14:textId="77777777" w:rsidR="005E39CF" w:rsidRPr="0071566D"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66D99B2F" w14:textId="77777777" w:rsidR="005E39CF" w:rsidRPr="00F07737" w:rsidRDefault="005E39CF" w:rsidP="00440A80">
      <w:pPr>
        <w:pStyle w:val="ListParagraph"/>
        <w:numPr>
          <w:ilvl w:val="0"/>
          <w:numId w:val="51"/>
        </w:numPr>
        <w:spacing w:after="0"/>
        <w:rPr>
          <w:b/>
          <w:sz w:val="24"/>
          <w:szCs w:val="24"/>
        </w:rPr>
      </w:pPr>
      <w:r w:rsidRPr="00D5348A">
        <w:rPr>
          <w:rFonts w:cstheme="minorHAnsi"/>
          <w:b/>
          <w:sz w:val="24"/>
          <w:szCs w:val="24"/>
        </w:rPr>
        <w:t xml:space="preserve">Indicate whether the LEA </w:t>
      </w:r>
      <w:r>
        <w:rPr>
          <w:rFonts w:cstheme="minorHAnsi"/>
          <w:b/>
          <w:sz w:val="24"/>
          <w:szCs w:val="24"/>
        </w:rPr>
        <w:t>was providing</w:t>
      </w:r>
      <w:r w:rsidRPr="00D5348A">
        <w:rPr>
          <w:rFonts w:cstheme="minorHAnsi"/>
          <w:b/>
          <w:sz w:val="24"/>
          <w:szCs w:val="24"/>
        </w:rPr>
        <w:t xml:space="preserve"> </w:t>
      </w:r>
      <w:r w:rsidRPr="00D5348A">
        <w:rPr>
          <w:rFonts w:cstheme="minorHAnsi"/>
          <w:b/>
          <w:sz w:val="24"/>
          <w:szCs w:val="24"/>
          <w:highlight w:val="yellow"/>
        </w:rPr>
        <w:t>early childhood</w:t>
      </w:r>
      <w:r w:rsidRPr="00D5348A">
        <w:rPr>
          <w:rFonts w:cstheme="minorHAnsi"/>
          <w:b/>
          <w:sz w:val="24"/>
          <w:szCs w:val="24"/>
        </w:rPr>
        <w:t xml:space="preserve"> services</w:t>
      </w:r>
      <w:r>
        <w:rPr>
          <w:rFonts w:cstheme="minorHAnsi"/>
          <w:b/>
          <w:sz w:val="24"/>
          <w:szCs w:val="24"/>
        </w:rPr>
        <w:t>, in either LEA or non-LEA facilities,</w:t>
      </w:r>
      <w:r w:rsidRPr="00D5348A">
        <w:rPr>
          <w:rFonts w:cstheme="minorHAnsi"/>
          <w:b/>
          <w:sz w:val="24"/>
          <w:szCs w:val="24"/>
        </w:rPr>
        <w:t xml:space="preserve"> to children birth through age 2</w:t>
      </w:r>
      <w:r>
        <w:rPr>
          <w:rFonts w:cstheme="minorHAnsi"/>
          <w:b/>
          <w:sz w:val="24"/>
          <w:szCs w:val="24"/>
        </w:rPr>
        <w:t xml:space="preserve"> on the </w:t>
      </w:r>
      <w:proofErr w:type="gramStart"/>
      <w:r w:rsidRPr="00D52D5F">
        <w:rPr>
          <w:rFonts w:cstheme="minorHAnsi"/>
          <w:b/>
          <w:sz w:val="24"/>
          <w:szCs w:val="24"/>
          <w:highlight w:val="yellow"/>
        </w:rPr>
        <w:t>Fall</w:t>
      </w:r>
      <w:proofErr w:type="gramEnd"/>
      <w:r w:rsidRPr="00D52D5F">
        <w:rPr>
          <w:rFonts w:cstheme="minorHAnsi"/>
          <w:b/>
          <w:sz w:val="24"/>
          <w:szCs w:val="24"/>
          <w:highlight w:val="yellow"/>
        </w:rPr>
        <w:t xml:space="preserve"> 2013 snapshot date</w:t>
      </w:r>
      <w:r w:rsidRPr="00D5348A">
        <w:rPr>
          <w:rFonts w:cstheme="minorHAnsi"/>
          <w:b/>
          <w:sz w:val="24"/>
          <w:szCs w:val="24"/>
        </w:rPr>
        <w:t xml:space="preserve">. </w:t>
      </w:r>
      <w:r>
        <w:rPr>
          <w:rFonts w:cstheme="minorHAnsi"/>
          <w:b/>
          <w:sz w:val="24"/>
          <w:szCs w:val="24"/>
        </w:rPr>
        <w:t xml:space="preserve">Please check “yes” or “no” in the table below. </w:t>
      </w:r>
    </w:p>
    <w:p w14:paraId="452340CD" w14:textId="77777777" w:rsidR="005E39CF" w:rsidRPr="00D5348A" w:rsidRDefault="005E39CF" w:rsidP="005E39CF">
      <w:pPr>
        <w:contextualSpacing/>
        <w:rPr>
          <w:rFonts w:cstheme="minorHAnsi"/>
          <w:i/>
          <w:sz w:val="24"/>
          <w:szCs w:val="24"/>
        </w:rPr>
      </w:pPr>
    </w:p>
    <w:tbl>
      <w:tblPr>
        <w:tblStyle w:val="TableGrid6"/>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5E39CF" w:rsidRPr="00D5348A" w14:paraId="12486A14" w14:textId="77777777" w:rsidTr="005E39CF">
        <w:trPr>
          <w:tblHeader/>
        </w:trPr>
        <w:tc>
          <w:tcPr>
            <w:tcW w:w="7920" w:type="dxa"/>
            <w:tcBorders>
              <w:top w:val="single" w:sz="12" w:space="0" w:color="000000" w:themeColor="text1"/>
              <w:bottom w:val="single" w:sz="12" w:space="0" w:color="000000" w:themeColor="text1"/>
            </w:tcBorders>
          </w:tcPr>
          <w:p w14:paraId="7479D36F" w14:textId="77777777" w:rsidR="005E39CF" w:rsidRPr="00D5348A" w:rsidRDefault="005E39CF" w:rsidP="005E39CF">
            <w:pPr>
              <w:tabs>
                <w:tab w:val="center" w:pos="4680"/>
                <w:tab w:val="right" w:pos="9360"/>
              </w:tabs>
              <w:spacing w:after="60"/>
              <w:rPr>
                <w:b/>
                <w:sz w:val="24"/>
                <w:szCs w:val="24"/>
              </w:rPr>
            </w:pPr>
            <w:r w:rsidRPr="00D5348A">
              <w:rPr>
                <w:b/>
                <w:sz w:val="24"/>
                <w:szCs w:val="24"/>
              </w:rPr>
              <w:t>Question</w:t>
            </w:r>
          </w:p>
        </w:tc>
        <w:tc>
          <w:tcPr>
            <w:tcW w:w="630" w:type="dxa"/>
            <w:tcBorders>
              <w:top w:val="single" w:sz="12" w:space="0" w:color="000000" w:themeColor="text1"/>
              <w:bottom w:val="single" w:sz="12" w:space="0" w:color="000000" w:themeColor="text1"/>
            </w:tcBorders>
          </w:tcPr>
          <w:p w14:paraId="00B136CC" w14:textId="77777777" w:rsidR="005E39CF" w:rsidRPr="00D5348A" w:rsidRDefault="005E39CF" w:rsidP="005E39CF">
            <w:pPr>
              <w:tabs>
                <w:tab w:val="center" w:pos="4680"/>
                <w:tab w:val="right" w:pos="9360"/>
              </w:tabs>
              <w:spacing w:after="60"/>
              <w:rPr>
                <w:b/>
                <w:sz w:val="24"/>
                <w:szCs w:val="24"/>
              </w:rPr>
            </w:pPr>
            <w:r w:rsidRPr="00D5348A">
              <w:rPr>
                <w:b/>
                <w:sz w:val="24"/>
                <w:szCs w:val="24"/>
              </w:rPr>
              <w:t>Yes</w:t>
            </w:r>
          </w:p>
        </w:tc>
        <w:tc>
          <w:tcPr>
            <w:tcW w:w="540" w:type="dxa"/>
            <w:tcBorders>
              <w:top w:val="single" w:sz="12" w:space="0" w:color="000000" w:themeColor="text1"/>
              <w:bottom w:val="single" w:sz="12" w:space="0" w:color="000000" w:themeColor="text1"/>
            </w:tcBorders>
          </w:tcPr>
          <w:p w14:paraId="298FF21F" w14:textId="77777777" w:rsidR="005E39CF" w:rsidRPr="00D5348A" w:rsidRDefault="005E39CF" w:rsidP="005E39CF">
            <w:pPr>
              <w:tabs>
                <w:tab w:val="center" w:pos="4680"/>
                <w:tab w:val="right" w:pos="9360"/>
              </w:tabs>
              <w:spacing w:after="60"/>
              <w:rPr>
                <w:b/>
                <w:sz w:val="24"/>
                <w:szCs w:val="24"/>
              </w:rPr>
            </w:pPr>
            <w:r w:rsidRPr="00D5348A">
              <w:rPr>
                <w:b/>
                <w:sz w:val="24"/>
                <w:szCs w:val="24"/>
              </w:rPr>
              <w:t>No</w:t>
            </w:r>
          </w:p>
        </w:tc>
      </w:tr>
      <w:tr w:rsidR="005E39CF" w:rsidRPr="00D5348A" w14:paraId="606A09C8" w14:textId="77777777" w:rsidTr="005E39CF">
        <w:tc>
          <w:tcPr>
            <w:tcW w:w="7920" w:type="dxa"/>
            <w:tcBorders>
              <w:top w:val="single" w:sz="12" w:space="0" w:color="000000" w:themeColor="text1"/>
            </w:tcBorders>
          </w:tcPr>
          <w:p w14:paraId="7F1A45EF" w14:textId="77777777" w:rsidR="005E39CF" w:rsidRPr="00D5348A" w:rsidRDefault="005E39CF" w:rsidP="005E39CF">
            <w:pPr>
              <w:tabs>
                <w:tab w:val="center" w:pos="4680"/>
                <w:tab w:val="right" w:pos="9360"/>
              </w:tabs>
              <w:spacing w:after="60"/>
              <w:rPr>
                <w:sz w:val="24"/>
                <w:szCs w:val="24"/>
              </w:rPr>
            </w:pPr>
            <w:r>
              <w:rPr>
                <w:sz w:val="24"/>
                <w:szCs w:val="24"/>
              </w:rPr>
              <w:t>Did</w:t>
            </w:r>
            <w:r w:rsidRPr="00D5348A">
              <w:rPr>
                <w:sz w:val="24"/>
                <w:szCs w:val="24"/>
              </w:rPr>
              <w:t xml:space="preserve"> the LEA provide early childhood services </w:t>
            </w:r>
            <w:r>
              <w:rPr>
                <w:sz w:val="24"/>
                <w:szCs w:val="24"/>
              </w:rPr>
              <w:t xml:space="preserve">that serve </w:t>
            </w:r>
            <w:r w:rsidRPr="00D5348A">
              <w:rPr>
                <w:sz w:val="24"/>
                <w:szCs w:val="24"/>
              </w:rPr>
              <w:t>children birth through age 2?</w:t>
            </w:r>
          </w:p>
        </w:tc>
        <w:tc>
          <w:tcPr>
            <w:tcW w:w="630" w:type="dxa"/>
            <w:tcBorders>
              <w:top w:val="single" w:sz="12" w:space="0" w:color="000000" w:themeColor="text1"/>
            </w:tcBorders>
          </w:tcPr>
          <w:p w14:paraId="2DF9E104" w14:textId="77777777" w:rsidR="005E39CF" w:rsidRPr="00D5348A" w:rsidRDefault="005E39CF" w:rsidP="005E39CF">
            <w:pPr>
              <w:tabs>
                <w:tab w:val="center" w:pos="4680"/>
                <w:tab w:val="right" w:pos="9360"/>
              </w:tabs>
              <w:spacing w:after="60"/>
              <w:rPr>
                <w:sz w:val="24"/>
                <w:szCs w:val="24"/>
              </w:rPr>
            </w:pPr>
          </w:p>
        </w:tc>
        <w:tc>
          <w:tcPr>
            <w:tcW w:w="540" w:type="dxa"/>
            <w:tcBorders>
              <w:top w:val="single" w:sz="12" w:space="0" w:color="000000" w:themeColor="text1"/>
            </w:tcBorders>
          </w:tcPr>
          <w:p w14:paraId="663A29FF" w14:textId="77777777" w:rsidR="005E39CF" w:rsidRPr="00D5348A" w:rsidRDefault="005E39CF" w:rsidP="005E39CF">
            <w:pPr>
              <w:tabs>
                <w:tab w:val="center" w:pos="4680"/>
                <w:tab w:val="right" w:pos="9360"/>
              </w:tabs>
              <w:spacing w:after="60"/>
              <w:rPr>
                <w:sz w:val="24"/>
                <w:szCs w:val="24"/>
              </w:rPr>
            </w:pPr>
          </w:p>
        </w:tc>
      </w:tr>
    </w:tbl>
    <w:p w14:paraId="5F0617F1" w14:textId="77777777" w:rsidR="005E39CF" w:rsidRDefault="005E39CF" w:rsidP="005E39CF">
      <w:pPr>
        <w:pStyle w:val="ListParagraph"/>
        <w:rPr>
          <w:sz w:val="24"/>
          <w:szCs w:val="24"/>
          <w:u w:val="single"/>
        </w:rPr>
      </w:pPr>
    </w:p>
    <w:p w14:paraId="07D17409" w14:textId="77777777" w:rsidR="005E39CF" w:rsidRDefault="005E39CF" w:rsidP="005E39CF">
      <w:pPr>
        <w:pStyle w:val="ListParagraph"/>
        <w:ind w:left="0"/>
        <w:rPr>
          <w:i/>
          <w:sz w:val="24"/>
          <w:szCs w:val="24"/>
        </w:rPr>
      </w:pPr>
      <w:r w:rsidRPr="00CD7EBE">
        <w:rPr>
          <w:i/>
          <w:sz w:val="24"/>
          <w:szCs w:val="24"/>
        </w:rPr>
        <w:t xml:space="preserve">Additional Instructions Box: </w:t>
      </w:r>
    </w:p>
    <w:p w14:paraId="095D3DF0" w14:textId="77777777" w:rsidR="005E39CF" w:rsidRPr="00E939FF" w:rsidRDefault="005E39CF" w:rsidP="00440A80">
      <w:pPr>
        <w:numPr>
          <w:ilvl w:val="0"/>
          <w:numId w:val="45"/>
        </w:numPr>
        <w:spacing w:after="0"/>
        <w:contextualSpacing/>
        <w:rPr>
          <w:rFonts w:cstheme="minorHAnsi"/>
          <w:i/>
          <w:color w:val="0070C0"/>
          <w:sz w:val="24"/>
          <w:szCs w:val="24"/>
          <w:u w:val="single"/>
        </w:rPr>
      </w:pPr>
      <w:r w:rsidRPr="00E939FF">
        <w:rPr>
          <w:color w:val="0070C0"/>
          <w:sz w:val="24"/>
          <w:szCs w:val="24"/>
          <w:u w:val="single"/>
        </w:rPr>
        <w:t>Contracted services</w:t>
      </w:r>
      <w:r>
        <w:rPr>
          <w:color w:val="0070C0"/>
          <w:sz w:val="24"/>
          <w:szCs w:val="24"/>
          <w:u w:val="single"/>
        </w:rPr>
        <w:t>?</w:t>
      </w:r>
    </w:p>
    <w:p w14:paraId="591DCA4C" w14:textId="77777777" w:rsidR="005E39CF" w:rsidRPr="002F7995" w:rsidRDefault="005E39CF" w:rsidP="00440A80">
      <w:pPr>
        <w:pStyle w:val="ListParagraph"/>
        <w:numPr>
          <w:ilvl w:val="0"/>
          <w:numId w:val="45"/>
        </w:numPr>
        <w:rPr>
          <w:rFonts w:cstheme="minorHAnsi"/>
          <w:i/>
          <w:sz w:val="24"/>
          <w:szCs w:val="24"/>
        </w:rPr>
      </w:pPr>
      <w:r w:rsidRPr="002F7995">
        <w:rPr>
          <w:sz w:val="24"/>
          <w:szCs w:val="24"/>
        </w:rPr>
        <w:t xml:space="preserve">The LEA may provide the services or program(s) by contracting with another entity to provide program services to students. Services or programs that are operated by a non-LEA facility that has been contracted by the </w:t>
      </w:r>
      <w:proofErr w:type="gramStart"/>
      <w:r w:rsidRPr="002F7995">
        <w:rPr>
          <w:sz w:val="24"/>
          <w:szCs w:val="24"/>
        </w:rPr>
        <w:t>LEA,</w:t>
      </w:r>
      <w:proofErr w:type="gramEnd"/>
      <w:r w:rsidRPr="002F7995">
        <w:rPr>
          <w:sz w:val="24"/>
          <w:szCs w:val="24"/>
        </w:rPr>
        <w:t xml:space="preserve"> are considered LEA-provided services.</w:t>
      </w:r>
    </w:p>
    <w:p w14:paraId="66E6A298" w14:textId="77777777" w:rsidR="005E39CF" w:rsidRPr="00D5348A" w:rsidRDefault="005E39CF" w:rsidP="005E39CF">
      <w:pPr>
        <w:ind w:left="1080"/>
        <w:contextualSpacing/>
        <w:rPr>
          <w:rFonts w:cstheme="minorHAnsi"/>
          <w:i/>
          <w:sz w:val="24"/>
          <w:szCs w:val="24"/>
        </w:rPr>
      </w:pPr>
      <w:r w:rsidRPr="00D5348A">
        <w:rPr>
          <w:sz w:val="24"/>
          <w:szCs w:val="24"/>
        </w:rPr>
        <w:t>.</w:t>
      </w:r>
    </w:p>
    <w:p w14:paraId="38F88B05" w14:textId="77777777" w:rsidR="005E39CF" w:rsidRPr="005E39CF" w:rsidRDefault="005E39CF" w:rsidP="005E39CF">
      <w:pPr>
        <w:pStyle w:val="Heading2"/>
        <w:rPr>
          <w:color w:val="FF0000"/>
        </w:rPr>
      </w:pPr>
      <w:r w:rsidRPr="005E39CF">
        <w:rPr>
          <w:color w:val="FF0000"/>
        </w:rPr>
        <w:br w:type="page"/>
      </w:r>
    </w:p>
    <w:p w14:paraId="40A93A89" w14:textId="02EC4A4C" w:rsidR="005E39CF" w:rsidRPr="005E39CF" w:rsidRDefault="005E39CF" w:rsidP="005E39CF">
      <w:pPr>
        <w:pStyle w:val="Heading2"/>
        <w:rPr>
          <w:color w:val="FF0000"/>
        </w:rPr>
      </w:pPr>
      <w:bookmarkStart w:id="248" w:name="_Toc396226571"/>
      <w:r w:rsidRPr="005E39CF">
        <w:rPr>
          <w:color w:val="FF0000"/>
        </w:rPr>
        <w:lastRenderedPageBreak/>
        <w:t xml:space="preserve">SSPR – 5 </w:t>
      </w:r>
      <w:r w:rsidRPr="005E39CF">
        <w:rPr>
          <w:rFonts w:ascii="Calibri" w:eastAsia="Times New Roman" w:hAnsi="Calibri" w:cs="Times New Roman"/>
          <w:color w:val="FF0000"/>
        </w:rPr>
        <w:t xml:space="preserve">Early Childhood Program for Non-IDEA Children – </w:t>
      </w:r>
      <w:proofErr w:type="gramStart"/>
      <w:r w:rsidRPr="005E39CF">
        <w:rPr>
          <w:rFonts w:ascii="Calibri" w:eastAsia="Times New Roman" w:hAnsi="Calibri" w:cs="Times New Roman"/>
          <w:color w:val="FF0000"/>
        </w:rPr>
        <w:t>Fall</w:t>
      </w:r>
      <w:proofErr w:type="gramEnd"/>
      <w:r w:rsidRPr="005E39CF">
        <w:rPr>
          <w:rFonts w:ascii="Calibri" w:eastAsia="Times New Roman" w:hAnsi="Calibri" w:cs="Times New Roman"/>
          <w:color w:val="FF0000"/>
        </w:rPr>
        <w:t xml:space="preserve"> 2013 Snapshot</w:t>
      </w:r>
      <w:bookmarkEnd w:id="248"/>
    </w:p>
    <w:p w14:paraId="71E7008A" w14:textId="77777777" w:rsidR="005E39CF" w:rsidRDefault="005E39CF" w:rsidP="005E39CF">
      <w:pPr>
        <w:rPr>
          <w:i/>
          <w:sz w:val="24"/>
          <w:szCs w:val="24"/>
        </w:rPr>
      </w:pPr>
    </w:p>
    <w:p w14:paraId="460C90F7" w14:textId="77777777" w:rsidR="005E39CF" w:rsidRPr="0071566D"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6B221DAF" w14:textId="77777777" w:rsidR="005E39CF" w:rsidRPr="00B131A4" w:rsidRDefault="005E39CF" w:rsidP="00440A80">
      <w:pPr>
        <w:pStyle w:val="ListParagraph"/>
        <w:numPr>
          <w:ilvl w:val="0"/>
          <w:numId w:val="51"/>
        </w:numPr>
        <w:spacing w:after="0"/>
        <w:rPr>
          <w:b/>
          <w:sz w:val="24"/>
          <w:szCs w:val="24"/>
        </w:rPr>
      </w:pPr>
      <w:r w:rsidRPr="00D5348A">
        <w:rPr>
          <w:rFonts w:cstheme="minorHAnsi"/>
          <w:b/>
          <w:sz w:val="24"/>
          <w:szCs w:val="24"/>
        </w:rPr>
        <w:t>Indicate whether the LEA</w:t>
      </w:r>
      <w:r>
        <w:rPr>
          <w:rFonts w:cstheme="minorHAnsi"/>
          <w:b/>
          <w:sz w:val="24"/>
          <w:szCs w:val="24"/>
        </w:rPr>
        <w:t xml:space="preserve"> was providing</w:t>
      </w:r>
      <w:r w:rsidRPr="00D5348A">
        <w:rPr>
          <w:rFonts w:cstheme="minorHAnsi"/>
          <w:b/>
          <w:sz w:val="24"/>
          <w:szCs w:val="24"/>
        </w:rPr>
        <w:t xml:space="preserve"> </w:t>
      </w:r>
      <w:r w:rsidRPr="00B131A4">
        <w:rPr>
          <w:rFonts w:cstheme="minorHAnsi"/>
          <w:b/>
          <w:sz w:val="24"/>
          <w:szCs w:val="24"/>
          <w:highlight w:val="yellow"/>
        </w:rPr>
        <w:t>early childhood</w:t>
      </w:r>
      <w:r w:rsidRPr="00D5348A">
        <w:rPr>
          <w:rFonts w:cstheme="minorHAnsi"/>
          <w:b/>
          <w:sz w:val="24"/>
          <w:szCs w:val="24"/>
        </w:rPr>
        <w:t xml:space="preserve"> services to</w:t>
      </w:r>
      <w:r>
        <w:rPr>
          <w:rFonts w:cstheme="minorHAnsi"/>
          <w:b/>
          <w:sz w:val="24"/>
          <w:szCs w:val="24"/>
        </w:rPr>
        <w:t>, in either LEA or non-LEA facilities</w:t>
      </w:r>
      <w:proofErr w:type="gramStart"/>
      <w:r>
        <w:rPr>
          <w:rFonts w:cstheme="minorHAnsi"/>
          <w:b/>
          <w:sz w:val="24"/>
          <w:szCs w:val="24"/>
        </w:rPr>
        <w:t>,</w:t>
      </w:r>
      <w:r w:rsidRPr="00D5348A">
        <w:rPr>
          <w:rFonts w:cstheme="minorHAnsi"/>
          <w:b/>
          <w:sz w:val="24"/>
          <w:szCs w:val="24"/>
        </w:rPr>
        <w:t xml:space="preserve">  </w:t>
      </w:r>
      <w:r w:rsidRPr="00B131A4">
        <w:rPr>
          <w:rFonts w:cstheme="minorHAnsi"/>
          <w:b/>
          <w:sz w:val="24"/>
          <w:szCs w:val="24"/>
          <w:highlight w:val="yellow"/>
        </w:rPr>
        <w:t>non</w:t>
      </w:r>
      <w:proofErr w:type="gramEnd"/>
      <w:r w:rsidRPr="00B131A4">
        <w:rPr>
          <w:rFonts w:cstheme="minorHAnsi"/>
          <w:b/>
          <w:sz w:val="24"/>
          <w:szCs w:val="24"/>
          <w:highlight w:val="yellow"/>
        </w:rPr>
        <w:t>-IDEA children</w:t>
      </w:r>
      <w:r w:rsidRPr="00D5348A">
        <w:rPr>
          <w:rFonts w:cstheme="minorHAnsi"/>
          <w:b/>
          <w:sz w:val="24"/>
          <w:szCs w:val="24"/>
        </w:rPr>
        <w:t xml:space="preserve"> birth through age 2</w:t>
      </w:r>
      <w:r>
        <w:rPr>
          <w:rFonts w:cstheme="minorHAnsi"/>
          <w:b/>
          <w:sz w:val="24"/>
          <w:szCs w:val="24"/>
        </w:rPr>
        <w:t xml:space="preserve"> on the </w:t>
      </w:r>
      <w:r w:rsidRPr="00D52D5F">
        <w:rPr>
          <w:rFonts w:cstheme="minorHAnsi"/>
          <w:b/>
          <w:sz w:val="24"/>
          <w:szCs w:val="24"/>
          <w:highlight w:val="yellow"/>
        </w:rPr>
        <w:t>Fall 2013 snapshot date</w:t>
      </w:r>
      <w:r w:rsidRPr="00D5348A">
        <w:rPr>
          <w:rFonts w:cstheme="minorHAnsi"/>
          <w:b/>
          <w:sz w:val="24"/>
          <w:szCs w:val="24"/>
        </w:rPr>
        <w:t xml:space="preserve">. </w:t>
      </w:r>
      <w:r>
        <w:rPr>
          <w:rFonts w:cstheme="minorHAnsi"/>
          <w:b/>
          <w:sz w:val="24"/>
          <w:szCs w:val="24"/>
        </w:rPr>
        <w:t xml:space="preserve">Please check “yes” or “no” in the table below. </w:t>
      </w:r>
    </w:p>
    <w:p w14:paraId="16D9A721" w14:textId="77777777" w:rsidR="005E39CF" w:rsidRPr="00B131A4" w:rsidRDefault="005E39CF" w:rsidP="005E39CF">
      <w:pPr>
        <w:pStyle w:val="ListParagraph"/>
        <w:spacing w:after="0"/>
        <w:rPr>
          <w:b/>
          <w:sz w:val="24"/>
          <w:szCs w:val="24"/>
        </w:rPr>
      </w:pPr>
    </w:p>
    <w:tbl>
      <w:tblPr>
        <w:tblStyle w:val="TableGrid7"/>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5E39CF" w:rsidRPr="00B131A4" w14:paraId="3C03F501" w14:textId="77777777" w:rsidTr="005E39CF">
        <w:trPr>
          <w:tblHeader/>
        </w:trPr>
        <w:tc>
          <w:tcPr>
            <w:tcW w:w="7761" w:type="dxa"/>
            <w:tcBorders>
              <w:top w:val="single" w:sz="12" w:space="0" w:color="000000" w:themeColor="text1"/>
              <w:bottom w:val="single" w:sz="12" w:space="0" w:color="000000" w:themeColor="text1"/>
            </w:tcBorders>
          </w:tcPr>
          <w:p w14:paraId="36ED6DB0" w14:textId="77777777" w:rsidR="005E39CF" w:rsidRPr="00B131A4" w:rsidRDefault="005E39CF" w:rsidP="005E39CF">
            <w:pPr>
              <w:tabs>
                <w:tab w:val="center" w:pos="4680"/>
                <w:tab w:val="right" w:pos="9360"/>
              </w:tabs>
              <w:spacing w:after="60"/>
              <w:rPr>
                <w:b/>
                <w:sz w:val="24"/>
                <w:szCs w:val="24"/>
              </w:rPr>
            </w:pPr>
            <w:r w:rsidRPr="00B131A4">
              <w:rPr>
                <w:b/>
                <w:sz w:val="24"/>
                <w:szCs w:val="24"/>
              </w:rPr>
              <w:t>Question</w:t>
            </w:r>
          </w:p>
        </w:tc>
        <w:tc>
          <w:tcPr>
            <w:tcW w:w="628" w:type="dxa"/>
            <w:tcBorders>
              <w:top w:val="single" w:sz="12" w:space="0" w:color="000000" w:themeColor="text1"/>
              <w:bottom w:val="single" w:sz="12" w:space="0" w:color="000000" w:themeColor="text1"/>
            </w:tcBorders>
          </w:tcPr>
          <w:p w14:paraId="4D95C477" w14:textId="77777777" w:rsidR="005E39CF" w:rsidRPr="00B131A4" w:rsidRDefault="005E39CF" w:rsidP="005E39CF">
            <w:pPr>
              <w:tabs>
                <w:tab w:val="center" w:pos="4680"/>
                <w:tab w:val="right" w:pos="9360"/>
              </w:tabs>
              <w:spacing w:after="60"/>
              <w:rPr>
                <w:b/>
                <w:sz w:val="24"/>
                <w:szCs w:val="24"/>
              </w:rPr>
            </w:pPr>
            <w:r w:rsidRPr="00B131A4">
              <w:rPr>
                <w:b/>
                <w:sz w:val="24"/>
                <w:szCs w:val="24"/>
              </w:rPr>
              <w:t>Yes</w:t>
            </w:r>
          </w:p>
        </w:tc>
        <w:tc>
          <w:tcPr>
            <w:tcW w:w="539" w:type="dxa"/>
            <w:tcBorders>
              <w:top w:val="single" w:sz="12" w:space="0" w:color="000000" w:themeColor="text1"/>
              <w:bottom w:val="single" w:sz="12" w:space="0" w:color="000000" w:themeColor="text1"/>
            </w:tcBorders>
          </w:tcPr>
          <w:p w14:paraId="059EE6AC" w14:textId="77777777" w:rsidR="005E39CF" w:rsidRPr="00B131A4" w:rsidRDefault="005E39CF" w:rsidP="005E39CF">
            <w:pPr>
              <w:tabs>
                <w:tab w:val="center" w:pos="4680"/>
                <w:tab w:val="right" w:pos="9360"/>
              </w:tabs>
              <w:spacing w:after="60"/>
              <w:rPr>
                <w:b/>
                <w:sz w:val="24"/>
                <w:szCs w:val="24"/>
              </w:rPr>
            </w:pPr>
            <w:r w:rsidRPr="00B131A4">
              <w:rPr>
                <w:b/>
                <w:sz w:val="24"/>
                <w:szCs w:val="24"/>
              </w:rPr>
              <w:t>No</w:t>
            </w:r>
          </w:p>
        </w:tc>
      </w:tr>
      <w:tr w:rsidR="005E39CF" w:rsidRPr="00B131A4" w14:paraId="3B9DF02E" w14:textId="77777777" w:rsidTr="005E39CF">
        <w:tc>
          <w:tcPr>
            <w:tcW w:w="7761" w:type="dxa"/>
            <w:tcBorders>
              <w:top w:val="single" w:sz="12" w:space="0" w:color="000000" w:themeColor="text1"/>
            </w:tcBorders>
          </w:tcPr>
          <w:p w14:paraId="7EDAFAC1" w14:textId="77777777" w:rsidR="005E39CF" w:rsidRPr="00B131A4" w:rsidRDefault="005E39CF" w:rsidP="005E39CF">
            <w:pPr>
              <w:tabs>
                <w:tab w:val="center" w:pos="4680"/>
                <w:tab w:val="right" w:pos="9360"/>
              </w:tabs>
              <w:spacing w:after="60"/>
              <w:rPr>
                <w:sz w:val="24"/>
                <w:szCs w:val="24"/>
              </w:rPr>
            </w:pPr>
            <w:r>
              <w:rPr>
                <w:sz w:val="24"/>
                <w:szCs w:val="24"/>
              </w:rPr>
              <w:t>Did</w:t>
            </w:r>
            <w:r w:rsidRPr="00B131A4">
              <w:rPr>
                <w:sz w:val="24"/>
                <w:szCs w:val="24"/>
              </w:rPr>
              <w:t xml:space="preserve"> the LEA provide early childhood services </w:t>
            </w:r>
            <w:r>
              <w:rPr>
                <w:sz w:val="24"/>
                <w:szCs w:val="24"/>
              </w:rPr>
              <w:t xml:space="preserve">that serve </w:t>
            </w:r>
            <w:r w:rsidRPr="00B131A4">
              <w:rPr>
                <w:sz w:val="24"/>
                <w:szCs w:val="24"/>
              </w:rPr>
              <w:t>non-IDEA children birth through age 2?</w:t>
            </w:r>
          </w:p>
        </w:tc>
        <w:tc>
          <w:tcPr>
            <w:tcW w:w="628" w:type="dxa"/>
            <w:tcBorders>
              <w:top w:val="single" w:sz="12" w:space="0" w:color="000000" w:themeColor="text1"/>
            </w:tcBorders>
          </w:tcPr>
          <w:p w14:paraId="31D2C4B0" w14:textId="77777777" w:rsidR="005E39CF" w:rsidRPr="00B131A4" w:rsidRDefault="005E39CF" w:rsidP="005E39CF">
            <w:pPr>
              <w:tabs>
                <w:tab w:val="center" w:pos="4680"/>
                <w:tab w:val="right" w:pos="9360"/>
              </w:tabs>
              <w:spacing w:after="60"/>
              <w:rPr>
                <w:sz w:val="24"/>
                <w:szCs w:val="24"/>
              </w:rPr>
            </w:pPr>
          </w:p>
        </w:tc>
        <w:tc>
          <w:tcPr>
            <w:tcW w:w="539" w:type="dxa"/>
            <w:tcBorders>
              <w:top w:val="single" w:sz="12" w:space="0" w:color="000000" w:themeColor="text1"/>
            </w:tcBorders>
          </w:tcPr>
          <w:p w14:paraId="7DD0501A" w14:textId="77777777" w:rsidR="005E39CF" w:rsidRPr="00B131A4" w:rsidRDefault="005E39CF" w:rsidP="005E39CF">
            <w:pPr>
              <w:tabs>
                <w:tab w:val="center" w:pos="4680"/>
                <w:tab w:val="right" w:pos="9360"/>
              </w:tabs>
              <w:spacing w:after="60"/>
              <w:rPr>
                <w:sz w:val="24"/>
                <w:szCs w:val="24"/>
              </w:rPr>
            </w:pPr>
          </w:p>
        </w:tc>
      </w:tr>
    </w:tbl>
    <w:p w14:paraId="3513DC6B" w14:textId="77777777" w:rsidR="005E39CF" w:rsidRDefault="005E39CF" w:rsidP="005E39CF">
      <w:pPr>
        <w:pStyle w:val="ListParagraph"/>
        <w:rPr>
          <w:sz w:val="24"/>
          <w:szCs w:val="24"/>
          <w:u w:val="single"/>
        </w:rPr>
      </w:pPr>
    </w:p>
    <w:p w14:paraId="55FBC831" w14:textId="77777777" w:rsidR="005E39CF" w:rsidRDefault="005E39CF" w:rsidP="005E39CF">
      <w:pPr>
        <w:pStyle w:val="ListParagraph"/>
        <w:rPr>
          <w:i/>
          <w:sz w:val="24"/>
          <w:szCs w:val="24"/>
        </w:rPr>
      </w:pPr>
      <w:r w:rsidRPr="00CD7EBE">
        <w:rPr>
          <w:i/>
          <w:sz w:val="24"/>
          <w:szCs w:val="24"/>
        </w:rPr>
        <w:t>Additional Instructions Box:</w:t>
      </w:r>
    </w:p>
    <w:p w14:paraId="373BD90B" w14:textId="77777777" w:rsidR="005E39CF" w:rsidRPr="00E939FF" w:rsidRDefault="005E39CF" w:rsidP="00440A80">
      <w:pPr>
        <w:numPr>
          <w:ilvl w:val="0"/>
          <w:numId w:val="45"/>
        </w:numPr>
        <w:spacing w:after="0"/>
        <w:contextualSpacing/>
        <w:rPr>
          <w:rFonts w:cstheme="minorHAnsi"/>
          <w:i/>
          <w:color w:val="0070C0"/>
          <w:sz w:val="24"/>
          <w:szCs w:val="24"/>
          <w:u w:val="single"/>
        </w:rPr>
      </w:pPr>
      <w:r w:rsidRPr="00E939FF">
        <w:rPr>
          <w:color w:val="0070C0"/>
          <w:sz w:val="24"/>
          <w:szCs w:val="24"/>
          <w:u w:val="single"/>
        </w:rPr>
        <w:t>Contracted services</w:t>
      </w:r>
      <w:r>
        <w:rPr>
          <w:color w:val="0070C0"/>
          <w:sz w:val="24"/>
          <w:szCs w:val="24"/>
          <w:u w:val="single"/>
        </w:rPr>
        <w:t>?</w:t>
      </w:r>
    </w:p>
    <w:p w14:paraId="0E023B4A" w14:textId="77777777" w:rsidR="005E39CF" w:rsidRPr="002F7995" w:rsidRDefault="005E39CF" w:rsidP="00440A80">
      <w:pPr>
        <w:pStyle w:val="ListParagraph"/>
        <w:numPr>
          <w:ilvl w:val="0"/>
          <w:numId w:val="45"/>
        </w:numPr>
        <w:rPr>
          <w:rFonts w:cstheme="minorHAnsi"/>
          <w:i/>
          <w:sz w:val="24"/>
          <w:szCs w:val="24"/>
        </w:rPr>
      </w:pPr>
      <w:r w:rsidRPr="002F7995">
        <w:rPr>
          <w:sz w:val="24"/>
          <w:szCs w:val="24"/>
        </w:rPr>
        <w:t xml:space="preserve">The LEA may provide the services or program(s) by contracting with another entity to provide program services to students. Services or programs that are operated by a non-LEA facility that has been contracted by the </w:t>
      </w:r>
      <w:proofErr w:type="gramStart"/>
      <w:r w:rsidRPr="002F7995">
        <w:rPr>
          <w:sz w:val="24"/>
          <w:szCs w:val="24"/>
        </w:rPr>
        <w:t>LEA,</w:t>
      </w:r>
      <w:proofErr w:type="gramEnd"/>
      <w:r w:rsidRPr="002F7995">
        <w:rPr>
          <w:sz w:val="24"/>
          <w:szCs w:val="24"/>
        </w:rPr>
        <w:t xml:space="preserve"> are considered LEA-provided services.</w:t>
      </w:r>
    </w:p>
    <w:p w14:paraId="06A93385" w14:textId="77777777" w:rsidR="005E39CF" w:rsidRDefault="005E39CF" w:rsidP="005E39CF">
      <w:pPr>
        <w:pStyle w:val="ListParagraph"/>
      </w:pPr>
      <w:r w:rsidRPr="00977F08">
        <w:br w:type="page"/>
      </w:r>
    </w:p>
    <w:p w14:paraId="0D0929A8" w14:textId="205A9746" w:rsidR="005E39CF" w:rsidRPr="005E39CF" w:rsidRDefault="005E39CF" w:rsidP="005E39CF">
      <w:pPr>
        <w:pStyle w:val="Heading2"/>
        <w:rPr>
          <w:color w:val="FF0000"/>
        </w:rPr>
      </w:pPr>
      <w:bookmarkStart w:id="249" w:name="_Toc396226572"/>
      <w:r w:rsidRPr="005E39CF">
        <w:rPr>
          <w:color w:val="FF0000"/>
        </w:rPr>
        <w:lastRenderedPageBreak/>
        <w:t xml:space="preserve">SSPR- </w:t>
      </w:r>
      <w:proofErr w:type="gramStart"/>
      <w:r w:rsidRPr="005E39CF">
        <w:rPr>
          <w:color w:val="FF0000"/>
        </w:rPr>
        <w:t xml:space="preserve">6  </w:t>
      </w:r>
      <w:r w:rsidRPr="005E39CF">
        <w:rPr>
          <w:rFonts w:eastAsia="Times New Roman"/>
          <w:color w:val="FF0000"/>
        </w:rPr>
        <w:t>Preschool</w:t>
      </w:r>
      <w:proofErr w:type="gramEnd"/>
      <w:r w:rsidRPr="005E39CF">
        <w:rPr>
          <w:rFonts w:eastAsia="Times New Roman"/>
          <w:color w:val="FF0000"/>
        </w:rPr>
        <w:t xml:space="preserve"> Program Provided by the LEA Indicator – Fall 2013 Snapshot</w:t>
      </w:r>
      <w:bookmarkEnd w:id="249"/>
    </w:p>
    <w:p w14:paraId="1B0E8807" w14:textId="77777777" w:rsidR="005E39CF" w:rsidRDefault="005E39CF" w:rsidP="005E39CF">
      <w:pPr>
        <w:rPr>
          <w:i/>
          <w:sz w:val="24"/>
          <w:szCs w:val="24"/>
        </w:rPr>
      </w:pPr>
    </w:p>
    <w:p w14:paraId="17853C7A" w14:textId="77777777" w:rsidR="005E39CF" w:rsidRPr="0071566D"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6D6DD62E" w14:textId="77777777" w:rsidR="005E39CF" w:rsidRPr="000E2F4C" w:rsidRDefault="005E39CF" w:rsidP="00440A80">
      <w:pPr>
        <w:pStyle w:val="ListParagraph"/>
        <w:numPr>
          <w:ilvl w:val="0"/>
          <w:numId w:val="51"/>
        </w:numPr>
        <w:rPr>
          <w:b/>
          <w:sz w:val="24"/>
          <w:szCs w:val="24"/>
          <w:u w:val="single"/>
        </w:rPr>
      </w:pPr>
      <w:r w:rsidRPr="000E2F4C">
        <w:rPr>
          <w:rFonts w:cstheme="minorHAnsi"/>
          <w:b/>
          <w:sz w:val="24"/>
          <w:szCs w:val="24"/>
        </w:rPr>
        <w:t>I</w:t>
      </w:r>
      <w:r>
        <w:rPr>
          <w:rFonts w:cstheme="minorHAnsi"/>
          <w:b/>
          <w:sz w:val="24"/>
          <w:szCs w:val="24"/>
        </w:rPr>
        <w:t>ndicate whether the LEA was providing</w:t>
      </w:r>
      <w:r w:rsidRPr="000E2F4C">
        <w:rPr>
          <w:rFonts w:cstheme="minorHAnsi"/>
          <w:b/>
          <w:sz w:val="24"/>
          <w:szCs w:val="24"/>
        </w:rPr>
        <w:t xml:space="preserve"> one or more </w:t>
      </w:r>
      <w:r w:rsidRPr="000E2F4C">
        <w:rPr>
          <w:rFonts w:cstheme="minorHAnsi"/>
          <w:b/>
          <w:sz w:val="24"/>
          <w:szCs w:val="24"/>
          <w:highlight w:val="yellow"/>
        </w:rPr>
        <w:t>preschool</w:t>
      </w:r>
      <w:r w:rsidRPr="000E2F4C">
        <w:rPr>
          <w:rFonts w:cstheme="minorHAnsi"/>
          <w:b/>
          <w:sz w:val="24"/>
          <w:szCs w:val="24"/>
        </w:rPr>
        <w:t xml:space="preserve"> services</w:t>
      </w:r>
      <w:r>
        <w:rPr>
          <w:rFonts w:cstheme="minorHAnsi"/>
          <w:b/>
          <w:sz w:val="24"/>
          <w:szCs w:val="24"/>
        </w:rPr>
        <w:t>, in either LEA or non-LEA facilities,</w:t>
      </w:r>
      <w:r w:rsidRPr="00D5348A">
        <w:rPr>
          <w:rFonts w:cstheme="minorHAnsi"/>
          <w:b/>
          <w:sz w:val="24"/>
          <w:szCs w:val="24"/>
        </w:rPr>
        <w:t xml:space="preserve"> </w:t>
      </w:r>
      <w:r w:rsidRPr="000E2F4C">
        <w:rPr>
          <w:rFonts w:cstheme="minorHAnsi"/>
          <w:b/>
          <w:sz w:val="24"/>
          <w:szCs w:val="24"/>
        </w:rPr>
        <w:t>to children ages 3 through 5</w:t>
      </w:r>
      <w:r>
        <w:rPr>
          <w:rFonts w:cstheme="minorHAnsi"/>
          <w:b/>
          <w:sz w:val="24"/>
          <w:szCs w:val="24"/>
        </w:rPr>
        <w:t xml:space="preserve"> on the </w:t>
      </w:r>
      <w:proofErr w:type="gramStart"/>
      <w:r w:rsidRPr="00D52D5F">
        <w:rPr>
          <w:rFonts w:cstheme="minorHAnsi"/>
          <w:b/>
          <w:sz w:val="24"/>
          <w:szCs w:val="24"/>
          <w:highlight w:val="yellow"/>
        </w:rPr>
        <w:t>Fall</w:t>
      </w:r>
      <w:proofErr w:type="gramEnd"/>
      <w:r w:rsidRPr="00D52D5F">
        <w:rPr>
          <w:rFonts w:cstheme="minorHAnsi"/>
          <w:b/>
          <w:sz w:val="24"/>
          <w:szCs w:val="24"/>
          <w:highlight w:val="yellow"/>
        </w:rPr>
        <w:t xml:space="preserve"> 2013 snapshot date</w:t>
      </w:r>
      <w:r w:rsidRPr="000E2F4C">
        <w:rPr>
          <w:rFonts w:cstheme="minorHAnsi"/>
          <w:b/>
          <w:sz w:val="24"/>
          <w:szCs w:val="24"/>
        </w:rPr>
        <w:t>.</w:t>
      </w:r>
      <w:r>
        <w:rPr>
          <w:rFonts w:cstheme="minorHAnsi"/>
          <w:b/>
          <w:sz w:val="24"/>
          <w:szCs w:val="24"/>
        </w:rPr>
        <w:t xml:space="preserve"> Please check “yes” or “no” in the table below. </w:t>
      </w: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5E39CF" w:rsidRPr="000E2F4C" w14:paraId="1A790718" w14:textId="77777777" w:rsidTr="005E39CF">
        <w:trPr>
          <w:tblHeader/>
        </w:trPr>
        <w:tc>
          <w:tcPr>
            <w:tcW w:w="7761" w:type="dxa"/>
            <w:tcBorders>
              <w:top w:val="single" w:sz="12" w:space="0" w:color="000000" w:themeColor="text1"/>
              <w:bottom w:val="single" w:sz="12" w:space="0" w:color="000000" w:themeColor="text1"/>
            </w:tcBorders>
          </w:tcPr>
          <w:p w14:paraId="29BE95F4" w14:textId="77777777" w:rsidR="005E39CF" w:rsidRPr="000E2F4C" w:rsidRDefault="005E39CF" w:rsidP="005E39CF">
            <w:pPr>
              <w:pStyle w:val="Header"/>
              <w:spacing w:after="60"/>
              <w:rPr>
                <w:b/>
                <w:sz w:val="24"/>
                <w:szCs w:val="24"/>
              </w:rPr>
            </w:pPr>
            <w:r w:rsidRPr="000E2F4C">
              <w:rPr>
                <w:b/>
                <w:sz w:val="24"/>
                <w:szCs w:val="24"/>
              </w:rPr>
              <w:t>Question</w:t>
            </w:r>
          </w:p>
        </w:tc>
        <w:tc>
          <w:tcPr>
            <w:tcW w:w="628" w:type="dxa"/>
            <w:tcBorders>
              <w:top w:val="single" w:sz="12" w:space="0" w:color="000000" w:themeColor="text1"/>
              <w:bottom w:val="single" w:sz="12" w:space="0" w:color="000000" w:themeColor="text1"/>
            </w:tcBorders>
          </w:tcPr>
          <w:p w14:paraId="0F8B730E" w14:textId="77777777" w:rsidR="005E39CF" w:rsidRPr="000E2F4C" w:rsidRDefault="005E39CF" w:rsidP="005E39CF">
            <w:pPr>
              <w:pStyle w:val="Header"/>
              <w:spacing w:after="60"/>
              <w:rPr>
                <w:b/>
                <w:sz w:val="24"/>
                <w:szCs w:val="24"/>
              </w:rPr>
            </w:pPr>
            <w:r w:rsidRPr="000E2F4C">
              <w:rPr>
                <w:b/>
                <w:sz w:val="24"/>
                <w:szCs w:val="24"/>
              </w:rPr>
              <w:t>Yes</w:t>
            </w:r>
          </w:p>
        </w:tc>
        <w:tc>
          <w:tcPr>
            <w:tcW w:w="539" w:type="dxa"/>
            <w:tcBorders>
              <w:top w:val="single" w:sz="12" w:space="0" w:color="000000" w:themeColor="text1"/>
              <w:bottom w:val="single" w:sz="12" w:space="0" w:color="000000" w:themeColor="text1"/>
            </w:tcBorders>
          </w:tcPr>
          <w:p w14:paraId="73C9A983" w14:textId="77777777" w:rsidR="005E39CF" w:rsidRPr="000E2F4C" w:rsidRDefault="005E39CF" w:rsidP="005E39CF">
            <w:pPr>
              <w:pStyle w:val="Header"/>
              <w:spacing w:after="60"/>
              <w:rPr>
                <w:b/>
                <w:sz w:val="24"/>
                <w:szCs w:val="24"/>
              </w:rPr>
            </w:pPr>
            <w:r w:rsidRPr="000E2F4C">
              <w:rPr>
                <w:b/>
                <w:sz w:val="24"/>
                <w:szCs w:val="24"/>
              </w:rPr>
              <w:t>No</w:t>
            </w:r>
          </w:p>
        </w:tc>
      </w:tr>
      <w:tr w:rsidR="005E39CF" w:rsidRPr="000E2F4C" w14:paraId="538E351B" w14:textId="77777777" w:rsidTr="005E39CF">
        <w:tc>
          <w:tcPr>
            <w:tcW w:w="7761" w:type="dxa"/>
            <w:tcBorders>
              <w:top w:val="single" w:sz="12" w:space="0" w:color="000000" w:themeColor="text1"/>
            </w:tcBorders>
          </w:tcPr>
          <w:p w14:paraId="3011EAFA" w14:textId="77777777" w:rsidR="005E39CF" w:rsidRPr="000E2F4C" w:rsidRDefault="005E39CF" w:rsidP="005E39CF">
            <w:pPr>
              <w:pStyle w:val="Header"/>
              <w:spacing w:after="60"/>
              <w:rPr>
                <w:sz w:val="24"/>
                <w:szCs w:val="24"/>
              </w:rPr>
            </w:pPr>
            <w:r w:rsidRPr="000E2F4C">
              <w:rPr>
                <w:sz w:val="24"/>
                <w:szCs w:val="24"/>
              </w:rPr>
              <w:t>Did the LEA provide preschool services or programs that serve children ages 3 through 5?</w:t>
            </w:r>
          </w:p>
        </w:tc>
        <w:tc>
          <w:tcPr>
            <w:tcW w:w="628" w:type="dxa"/>
            <w:tcBorders>
              <w:top w:val="single" w:sz="12" w:space="0" w:color="000000" w:themeColor="text1"/>
            </w:tcBorders>
          </w:tcPr>
          <w:p w14:paraId="3A7048B2" w14:textId="77777777" w:rsidR="005E39CF" w:rsidRPr="000E2F4C" w:rsidRDefault="005E39CF" w:rsidP="005E39CF">
            <w:pPr>
              <w:pStyle w:val="Header"/>
              <w:spacing w:after="60"/>
              <w:rPr>
                <w:sz w:val="24"/>
                <w:szCs w:val="24"/>
              </w:rPr>
            </w:pPr>
          </w:p>
        </w:tc>
        <w:tc>
          <w:tcPr>
            <w:tcW w:w="539" w:type="dxa"/>
            <w:tcBorders>
              <w:top w:val="single" w:sz="12" w:space="0" w:color="000000" w:themeColor="text1"/>
            </w:tcBorders>
          </w:tcPr>
          <w:p w14:paraId="00A1A045" w14:textId="77777777" w:rsidR="005E39CF" w:rsidRPr="000E2F4C" w:rsidRDefault="005E39CF" w:rsidP="005E39CF">
            <w:pPr>
              <w:pStyle w:val="Header"/>
              <w:spacing w:after="60"/>
              <w:rPr>
                <w:sz w:val="24"/>
                <w:szCs w:val="24"/>
              </w:rPr>
            </w:pPr>
          </w:p>
        </w:tc>
      </w:tr>
    </w:tbl>
    <w:p w14:paraId="119835F0" w14:textId="77777777" w:rsidR="005E39CF" w:rsidRPr="000E2F4C" w:rsidRDefault="005E39CF" w:rsidP="005E39CF">
      <w:pPr>
        <w:rPr>
          <w:b/>
          <w:sz w:val="24"/>
          <w:szCs w:val="24"/>
          <w:u w:val="single"/>
        </w:rPr>
      </w:pPr>
    </w:p>
    <w:p w14:paraId="1759F110" w14:textId="77777777" w:rsidR="005E39CF" w:rsidRDefault="005E39CF" w:rsidP="005E39CF">
      <w:pPr>
        <w:pStyle w:val="ListParagraph"/>
        <w:rPr>
          <w:i/>
          <w:sz w:val="24"/>
          <w:szCs w:val="24"/>
        </w:rPr>
      </w:pPr>
      <w:r w:rsidRPr="00CD7EBE">
        <w:rPr>
          <w:i/>
          <w:sz w:val="24"/>
          <w:szCs w:val="24"/>
        </w:rPr>
        <w:t>Additional Instructions Box:</w:t>
      </w:r>
    </w:p>
    <w:p w14:paraId="7081A11E" w14:textId="77777777" w:rsidR="005E39CF" w:rsidRPr="00E939FF" w:rsidRDefault="005E39CF" w:rsidP="00440A80">
      <w:pPr>
        <w:numPr>
          <w:ilvl w:val="0"/>
          <w:numId w:val="45"/>
        </w:numPr>
        <w:spacing w:after="0"/>
        <w:contextualSpacing/>
        <w:rPr>
          <w:rFonts w:cstheme="minorHAnsi"/>
          <w:i/>
          <w:color w:val="0070C0"/>
          <w:sz w:val="24"/>
          <w:szCs w:val="24"/>
          <w:u w:val="single"/>
        </w:rPr>
      </w:pPr>
      <w:r w:rsidRPr="00E939FF">
        <w:rPr>
          <w:color w:val="0070C0"/>
          <w:sz w:val="24"/>
          <w:szCs w:val="24"/>
          <w:u w:val="single"/>
        </w:rPr>
        <w:t>Contracted services</w:t>
      </w:r>
      <w:r>
        <w:rPr>
          <w:color w:val="0070C0"/>
          <w:sz w:val="24"/>
          <w:szCs w:val="24"/>
          <w:u w:val="single"/>
        </w:rPr>
        <w:t>?</w:t>
      </w:r>
    </w:p>
    <w:p w14:paraId="380EDF7B" w14:textId="77777777" w:rsidR="005E39CF" w:rsidRPr="002F7995" w:rsidRDefault="005E39CF" w:rsidP="00440A80">
      <w:pPr>
        <w:pStyle w:val="ListParagraph"/>
        <w:numPr>
          <w:ilvl w:val="0"/>
          <w:numId w:val="45"/>
        </w:numPr>
        <w:rPr>
          <w:rFonts w:cstheme="minorHAnsi"/>
          <w:i/>
          <w:sz w:val="24"/>
          <w:szCs w:val="24"/>
        </w:rPr>
      </w:pPr>
      <w:r w:rsidRPr="002F7995">
        <w:rPr>
          <w:sz w:val="24"/>
          <w:szCs w:val="24"/>
        </w:rPr>
        <w:t xml:space="preserve">The LEA may provide the services or program(s) by contracting with another entity to provide program services to students. Services or programs that are operated by a non-LEA facility that has been contracted by the </w:t>
      </w:r>
      <w:proofErr w:type="gramStart"/>
      <w:r w:rsidRPr="002F7995">
        <w:rPr>
          <w:sz w:val="24"/>
          <w:szCs w:val="24"/>
        </w:rPr>
        <w:t>LEA,</w:t>
      </w:r>
      <w:proofErr w:type="gramEnd"/>
      <w:r w:rsidRPr="002F7995">
        <w:rPr>
          <w:sz w:val="24"/>
          <w:szCs w:val="24"/>
        </w:rPr>
        <w:t xml:space="preserve"> are considered LEA-provided services.</w:t>
      </w:r>
    </w:p>
    <w:p w14:paraId="2DA03499" w14:textId="77777777" w:rsidR="005E39CF" w:rsidRDefault="005E39CF" w:rsidP="005E39CF">
      <w:pPr>
        <w:rPr>
          <w:color w:val="FF0000"/>
          <w:sz w:val="24"/>
          <w:szCs w:val="24"/>
        </w:rPr>
      </w:pPr>
    </w:p>
    <w:p w14:paraId="760E8CEC" w14:textId="77777777" w:rsidR="005E39CF" w:rsidRDefault="005E39CF" w:rsidP="005E39CF">
      <w:pPr>
        <w:rPr>
          <w:color w:val="FF0000"/>
          <w:sz w:val="24"/>
          <w:szCs w:val="24"/>
        </w:rPr>
      </w:pPr>
      <w:r>
        <w:rPr>
          <w:color w:val="FF0000"/>
          <w:sz w:val="24"/>
          <w:szCs w:val="24"/>
        </w:rPr>
        <w:br w:type="page"/>
      </w:r>
    </w:p>
    <w:p w14:paraId="7C54C9F0" w14:textId="7F4A6E5E" w:rsidR="005E39CF" w:rsidRPr="005E39CF" w:rsidRDefault="005E39CF" w:rsidP="005E39CF">
      <w:pPr>
        <w:pStyle w:val="Heading2"/>
        <w:rPr>
          <w:color w:val="FF0000"/>
          <w:sz w:val="24"/>
          <w:szCs w:val="24"/>
        </w:rPr>
      </w:pPr>
      <w:bookmarkStart w:id="250" w:name="_Toc396226573"/>
      <w:r w:rsidRPr="005E39CF">
        <w:rPr>
          <w:color w:val="FF0000"/>
          <w:sz w:val="24"/>
          <w:szCs w:val="24"/>
        </w:rPr>
        <w:lastRenderedPageBreak/>
        <w:t xml:space="preserve">SSPR-7 </w:t>
      </w:r>
      <w:r w:rsidRPr="005E39CF">
        <w:rPr>
          <w:rFonts w:eastAsia="Times New Roman"/>
          <w:color w:val="FF0000"/>
        </w:rPr>
        <w:t xml:space="preserve">Preschool Daily Length and Cost – </w:t>
      </w:r>
      <w:proofErr w:type="gramStart"/>
      <w:r w:rsidRPr="005E39CF">
        <w:rPr>
          <w:rFonts w:eastAsia="Times New Roman"/>
          <w:color w:val="FF0000"/>
        </w:rPr>
        <w:t>Fall</w:t>
      </w:r>
      <w:proofErr w:type="gramEnd"/>
      <w:r w:rsidRPr="005E39CF">
        <w:rPr>
          <w:rFonts w:eastAsia="Times New Roman"/>
          <w:color w:val="FF0000"/>
        </w:rPr>
        <w:t xml:space="preserve"> 2013 Snaps</w:t>
      </w:r>
      <w:bookmarkEnd w:id="250"/>
    </w:p>
    <w:p w14:paraId="1156B895" w14:textId="77777777" w:rsidR="005E39CF" w:rsidRPr="0046778F" w:rsidRDefault="005E39CF" w:rsidP="005E39CF">
      <w:pPr>
        <w:rPr>
          <w:b/>
          <w:i/>
          <w:sz w:val="24"/>
          <w:szCs w:val="24"/>
        </w:rPr>
      </w:pPr>
    </w:p>
    <w:p w14:paraId="46F3E945" w14:textId="77777777" w:rsidR="005E39CF" w:rsidRPr="0071566D"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1648DE4D" w14:textId="77777777" w:rsidR="005E39CF" w:rsidRPr="00931746" w:rsidRDefault="005E39CF" w:rsidP="00440A80">
      <w:pPr>
        <w:pStyle w:val="ListParagraph"/>
        <w:numPr>
          <w:ilvl w:val="0"/>
          <w:numId w:val="51"/>
        </w:numPr>
        <w:rPr>
          <w:b/>
          <w:sz w:val="24"/>
          <w:szCs w:val="24"/>
          <w:u w:val="single"/>
        </w:rPr>
      </w:pPr>
      <w:r w:rsidRPr="00931746">
        <w:rPr>
          <w:rFonts w:cstheme="minorHAnsi"/>
          <w:b/>
          <w:sz w:val="24"/>
          <w:szCs w:val="24"/>
        </w:rPr>
        <w:t xml:space="preserve">Indicate the </w:t>
      </w:r>
      <w:r>
        <w:rPr>
          <w:rFonts w:cstheme="minorHAnsi"/>
          <w:b/>
          <w:sz w:val="24"/>
          <w:szCs w:val="24"/>
        </w:rPr>
        <w:t>type of LEA</w:t>
      </w:r>
      <w:r w:rsidRPr="00931746">
        <w:rPr>
          <w:rFonts w:cstheme="minorHAnsi"/>
          <w:b/>
          <w:sz w:val="24"/>
          <w:szCs w:val="24"/>
        </w:rPr>
        <w:t xml:space="preserve"> </w:t>
      </w:r>
      <w:r w:rsidRPr="00D52D5F">
        <w:rPr>
          <w:rFonts w:cstheme="minorHAnsi"/>
          <w:b/>
          <w:sz w:val="24"/>
          <w:szCs w:val="24"/>
          <w:highlight w:val="yellow"/>
        </w:rPr>
        <w:t>preschool</w:t>
      </w:r>
      <w:r w:rsidRPr="00931746">
        <w:rPr>
          <w:rFonts w:cstheme="minorHAnsi"/>
          <w:b/>
          <w:sz w:val="24"/>
          <w:szCs w:val="24"/>
        </w:rPr>
        <w:t xml:space="preserve"> service(s) or program(s)</w:t>
      </w:r>
      <w:r>
        <w:rPr>
          <w:rFonts w:cstheme="minorHAnsi"/>
          <w:b/>
          <w:sz w:val="24"/>
          <w:szCs w:val="24"/>
        </w:rPr>
        <w:t>, in either LEA or non-LEA facilities,</w:t>
      </w:r>
      <w:r w:rsidRPr="00D5348A">
        <w:rPr>
          <w:rFonts w:cstheme="minorHAnsi"/>
          <w:b/>
          <w:sz w:val="24"/>
          <w:szCs w:val="24"/>
        </w:rPr>
        <w:t xml:space="preserve"> </w:t>
      </w:r>
      <w:r w:rsidRPr="00931746">
        <w:rPr>
          <w:rFonts w:cstheme="minorHAnsi"/>
          <w:b/>
          <w:sz w:val="24"/>
          <w:szCs w:val="24"/>
        </w:rPr>
        <w:t xml:space="preserve">that </w:t>
      </w:r>
      <w:r>
        <w:rPr>
          <w:rFonts w:cstheme="minorHAnsi"/>
          <w:b/>
          <w:sz w:val="24"/>
          <w:szCs w:val="24"/>
        </w:rPr>
        <w:t xml:space="preserve">were </w:t>
      </w:r>
      <w:r w:rsidRPr="00931746">
        <w:rPr>
          <w:rFonts w:cstheme="minorHAnsi"/>
          <w:b/>
          <w:sz w:val="24"/>
          <w:szCs w:val="24"/>
        </w:rPr>
        <w:t>serv</w:t>
      </w:r>
      <w:r>
        <w:rPr>
          <w:rFonts w:cstheme="minorHAnsi"/>
          <w:b/>
          <w:sz w:val="24"/>
          <w:szCs w:val="24"/>
        </w:rPr>
        <w:t>ing</w:t>
      </w:r>
      <w:r w:rsidRPr="00931746">
        <w:rPr>
          <w:rFonts w:cstheme="minorHAnsi"/>
          <w:b/>
          <w:sz w:val="24"/>
          <w:szCs w:val="24"/>
        </w:rPr>
        <w:t xml:space="preserve"> children ages 3 through 5</w:t>
      </w:r>
      <w:r>
        <w:rPr>
          <w:rFonts w:cstheme="minorHAnsi"/>
          <w:b/>
          <w:sz w:val="24"/>
          <w:szCs w:val="24"/>
        </w:rPr>
        <w:t xml:space="preserve"> on the </w:t>
      </w:r>
      <w:proofErr w:type="gramStart"/>
      <w:r w:rsidRPr="00D52D5F">
        <w:rPr>
          <w:rFonts w:cstheme="minorHAnsi"/>
          <w:b/>
          <w:sz w:val="24"/>
          <w:szCs w:val="24"/>
          <w:highlight w:val="yellow"/>
        </w:rPr>
        <w:t>Fall</w:t>
      </w:r>
      <w:proofErr w:type="gramEnd"/>
      <w:r w:rsidRPr="00D52D5F">
        <w:rPr>
          <w:rFonts w:cstheme="minorHAnsi"/>
          <w:b/>
          <w:sz w:val="24"/>
          <w:szCs w:val="24"/>
          <w:highlight w:val="yellow"/>
        </w:rPr>
        <w:t xml:space="preserve"> 2013 snapshot date</w:t>
      </w:r>
      <w:r w:rsidRPr="00931746">
        <w:rPr>
          <w:rFonts w:cstheme="minorHAnsi"/>
          <w:b/>
          <w:sz w:val="24"/>
          <w:szCs w:val="24"/>
        </w:rPr>
        <w:t>.</w:t>
      </w:r>
      <w:r>
        <w:rPr>
          <w:rFonts w:cstheme="minorHAnsi"/>
          <w:b/>
          <w:sz w:val="24"/>
          <w:szCs w:val="24"/>
        </w:rPr>
        <w:t xml:space="preserve"> Please check “yes” or “no” for each option. </w:t>
      </w:r>
    </w:p>
    <w:p w14:paraId="0484E879" w14:textId="77777777" w:rsidR="005E39CF" w:rsidRDefault="005E39CF" w:rsidP="005E39CF">
      <w:pPr>
        <w:contextualSpacing/>
        <w:rPr>
          <w:sz w:val="24"/>
          <w:szCs w:val="24"/>
        </w:rPr>
      </w:pPr>
    </w:p>
    <w:tbl>
      <w:tblPr>
        <w:tblStyle w:val="TableGrid8"/>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5E39CF" w:rsidRPr="00931746" w14:paraId="744DA24E" w14:textId="77777777" w:rsidTr="005E39CF">
        <w:trPr>
          <w:tblHeader/>
        </w:trPr>
        <w:tc>
          <w:tcPr>
            <w:tcW w:w="7920" w:type="dxa"/>
            <w:tcBorders>
              <w:top w:val="single" w:sz="12" w:space="0" w:color="000000" w:themeColor="text1"/>
              <w:bottom w:val="single" w:sz="12" w:space="0" w:color="000000" w:themeColor="text1"/>
            </w:tcBorders>
          </w:tcPr>
          <w:p w14:paraId="79D71BC8" w14:textId="77777777" w:rsidR="005E39CF" w:rsidRPr="00931746" w:rsidRDefault="005E39CF" w:rsidP="005E39CF">
            <w:pPr>
              <w:tabs>
                <w:tab w:val="center" w:pos="4680"/>
                <w:tab w:val="right" w:pos="9360"/>
              </w:tabs>
              <w:spacing w:after="60"/>
              <w:rPr>
                <w:b/>
                <w:sz w:val="24"/>
                <w:szCs w:val="24"/>
              </w:rPr>
            </w:pPr>
            <w:r>
              <w:rPr>
                <w:b/>
                <w:sz w:val="24"/>
                <w:szCs w:val="24"/>
              </w:rPr>
              <w:t>Type of preschool</w:t>
            </w:r>
          </w:p>
        </w:tc>
        <w:tc>
          <w:tcPr>
            <w:tcW w:w="630" w:type="dxa"/>
            <w:tcBorders>
              <w:top w:val="single" w:sz="12" w:space="0" w:color="000000" w:themeColor="text1"/>
              <w:bottom w:val="single" w:sz="12" w:space="0" w:color="000000" w:themeColor="text1"/>
            </w:tcBorders>
          </w:tcPr>
          <w:p w14:paraId="4C51BFD7" w14:textId="77777777" w:rsidR="005E39CF" w:rsidRPr="00931746" w:rsidRDefault="005E39CF" w:rsidP="005E39CF">
            <w:pPr>
              <w:tabs>
                <w:tab w:val="center" w:pos="4680"/>
                <w:tab w:val="right" w:pos="9360"/>
              </w:tabs>
              <w:spacing w:after="60"/>
              <w:rPr>
                <w:b/>
                <w:sz w:val="24"/>
                <w:szCs w:val="24"/>
              </w:rPr>
            </w:pPr>
            <w:r w:rsidRPr="00931746">
              <w:rPr>
                <w:b/>
                <w:sz w:val="24"/>
                <w:szCs w:val="24"/>
              </w:rPr>
              <w:t>Yes</w:t>
            </w:r>
          </w:p>
        </w:tc>
        <w:tc>
          <w:tcPr>
            <w:tcW w:w="540" w:type="dxa"/>
            <w:tcBorders>
              <w:top w:val="single" w:sz="12" w:space="0" w:color="000000" w:themeColor="text1"/>
              <w:bottom w:val="single" w:sz="12" w:space="0" w:color="000000" w:themeColor="text1"/>
            </w:tcBorders>
          </w:tcPr>
          <w:p w14:paraId="7739826E" w14:textId="77777777" w:rsidR="005E39CF" w:rsidRPr="00931746" w:rsidRDefault="005E39CF" w:rsidP="005E39CF">
            <w:pPr>
              <w:tabs>
                <w:tab w:val="center" w:pos="4680"/>
                <w:tab w:val="right" w:pos="9360"/>
              </w:tabs>
              <w:spacing w:after="60"/>
              <w:rPr>
                <w:b/>
                <w:sz w:val="24"/>
                <w:szCs w:val="24"/>
              </w:rPr>
            </w:pPr>
            <w:r w:rsidRPr="00931746">
              <w:rPr>
                <w:b/>
                <w:sz w:val="24"/>
                <w:szCs w:val="24"/>
              </w:rPr>
              <w:t>No</w:t>
            </w:r>
          </w:p>
        </w:tc>
      </w:tr>
      <w:tr w:rsidR="005E39CF" w:rsidRPr="00931746" w14:paraId="34186618" w14:textId="77777777" w:rsidTr="005E39CF">
        <w:tc>
          <w:tcPr>
            <w:tcW w:w="7920" w:type="dxa"/>
            <w:tcBorders>
              <w:top w:val="single" w:sz="12" w:space="0" w:color="000000" w:themeColor="text1"/>
              <w:bottom w:val="single" w:sz="4" w:space="0" w:color="auto"/>
              <w:right w:val="single" w:sz="4" w:space="0" w:color="auto"/>
            </w:tcBorders>
          </w:tcPr>
          <w:p w14:paraId="61587D33" w14:textId="77777777" w:rsidR="005E39CF" w:rsidRPr="00931746" w:rsidRDefault="005E39CF" w:rsidP="005E39CF">
            <w:pPr>
              <w:tabs>
                <w:tab w:val="center" w:pos="4680"/>
                <w:tab w:val="right" w:pos="9360"/>
              </w:tabs>
              <w:spacing w:after="60"/>
              <w:rPr>
                <w:rFonts w:cstheme="minorHAnsi"/>
                <w:sz w:val="24"/>
                <w:szCs w:val="24"/>
              </w:rPr>
            </w:pPr>
            <w:r w:rsidRPr="00931746">
              <w:rPr>
                <w:rFonts w:cstheme="minorHAnsi"/>
                <w:bCs/>
                <w:sz w:val="24"/>
                <w:szCs w:val="24"/>
                <w:highlight w:val="yellow"/>
              </w:rPr>
              <w:t>Full-day preschool</w:t>
            </w:r>
            <w:r>
              <w:rPr>
                <w:rFonts w:cstheme="minorHAnsi"/>
                <w:bCs/>
                <w:sz w:val="24"/>
                <w:szCs w:val="24"/>
              </w:rPr>
              <w:t xml:space="preserve"> and no charge to parent(s)/guardian</w:t>
            </w:r>
          </w:p>
        </w:tc>
        <w:tc>
          <w:tcPr>
            <w:tcW w:w="630" w:type="dxa"/>
            <w:tcBorders>
              <w:top w:val="single" w:sz="12" w:space="0" w:color="000000" w:themeColor="text1"/>
              <w:left w:val="single" w:sz="4" w:space="0" w:color="auto"/>
              <w:bottom w:val="single" w:sz="4" w:space="0" w:color="auto"/>
              <w:right w:val="single" w:sz="4" w:space="0" w:color="auto"/>
            </w:tcBorders>
          </w:tcPr>
          <w:p w14:paraId="1AC7F8E7" w14:textId="77777777" w:rsidR="005E39CF" w:rsidRPr="00931746" w:rsidRDefault="005E39CF" w:rsidP="005E39CF">
            <w:pPr>
              <w:tabs>
                <w:tab w:val="center" w:pos="4680"/>
                <w:tab w:val="right" w:pos="9360"/>
              </w:tabs>
              <w:spacing w:after="60"/>
              <w:rPr>
                <w:rFonts w:cstheme="minorHAnsi"/>
                <w:sz w:val="24"/>
                <w:szCs w:val="24"/>
              </w:rPr>
            </w:pPr>
          </w:p>
        </w:tc>
        <w:tc>
          <w:tcPr>
            <w:tcW w:w="540" w:type="dxa"/>
            <w:tcBorders>
              <w:top w:val="single" w:sz="12" w:space="0" w:color="000000" w:themeColor="text1"/>
              <w:left w:val="single" w:sz="4" w:space="0" w:color="auto"/>
              <w:bottom w:val="single" w:sz="4" w:space="0" w:color="auto"/>
            </w:tcBorders>
          </w:tcPr>
          <w:p w14:paraId="04A47490" w14:textId="77777777" w:rsidR="005E39CF" w:rsidRPr="00931746" w:rsidRDefault="005E39CF" w:rsidP="005E39CF">
            <w:pPr>
              <w:tabs>
                <w:tab w:val="center" w:pos="4680"/>
                <w:tab w:val="right" w:pos="9360"/>
              </w:tabs>
              <w:spacing w:after="60"/>
              <w:rPr>
                <w:rFonts w:cstheme="minorHAnsi"/>
                <w:sz w:val="24"/>
                <w:szCs w:val="24"/>
              </w:rPr>
            </w:pPr>
          </w:p>
        </w:tc>
      </w:tr>
      <w:tr w:rsidR="005E39CF" w:rsidRPr="00931746" w14:paraId="5222A491" w14:textId="77777777" w:rsidTr="005E39CF">
        <w:tc>
          <w:tcPr>
            <w:tcW w:w="7920" w:type="dxa"/>
            <w:tcBorders>
              <w:top w:val="single" w:sz="4" w:space="0" w:color="auto"/>
              <w:bottom w:val="single" w:sz="4" w:space="0" w:color="auto"/>
              <w:right w:val="single" w:sz="4" w:space="0" w:color="auto"/>
            </w:tcBorders>
          </w:tcPr>
          <w:p w14:paraId="27117FE3" w14:textId="77777777" w:rsidR="005E39CF" w:rsidRPr="00931746" w:rsidRDefault="005E39CF" w:rsidP="005E39CF">
            <w:pPr>
              <w:tabs>
                <w:tab w:val="center" w:pos="4680"/>
                <w:tab w:val="right" w:pos="9360"/>
              </w:tabs>
              <w:spacing w:after="60"/>
              <w:rPr>
                <w:rFonts w:cstheme="minorHAnsi"/>
                <w:sz w:val="24"/>
                <w:szCs w:val="24"/>
              </w:rPr>
            </w:pPr>
            <w:r w:rsidRPr="00931746">
              <w:rPr>
                <w:rFonts w:cstheme="minorHAnsi"/>
                <w:bCs/>
                <w:sz w:val="24"/>
                <w:szCs w:val="24"/>
              </w:rPr>
              <w:t xml:space="preserve">Full-day preschool </w:t>
            </w:r>
            <w:r>
              <w:rPr>
                <w:rFonts w:cstheme="minorHAnsi"/>
                <w:bCs/>
                <w:sz w:val="24"/>
                <w:szCs w:val="24"/>
              </w:rPr>
              <w:t>and partial or full charge to parent(s)/guardian</w:t>
            </w:r>
          </w:p>
        </w:tc>
        <w:tc>
          <w:tcPr>
            <w:tcW w:w="630" w:type="dxa"/>
            <w:tcBorders>
              <w:top w:val="single" w:sz="4" w:space="0" w:color="auto"/>
              <w:left w:val="single" w:sz="4" w:space="0" w:color="auto"/>
              <w:bottom w:val="single" w:sz="4" w:space="0" w:color="auto"/>
              <w:right w:val="single" w:sz="4" w:space="0" w:color="auto"/>
            </w:tcBorders>
          </w:tcPr>
          <w:p w14:paraId="6563E0C8" w14:textId="77777777" w:rsidR="005E39CF" w:rsidRPr="00931746" w:rsidRDefault="005E39CF" w:rsidP="005E39CF">
            <w:pPr>
              <w:tabs>
                <w:tab w:val="center" w:pos="4680"/>
                <w:tab w:val="right" w:pos="9360"/>
              </w:tabs>
              <w:spacing w:after="60"/>
              <w:rPr>
                <w:rFonts w:cstheme="minorHAnsi"/>
                <w:sz w:val="24"/>
                <w:szCs w:val="24"/>
              </w:rPr>
            </w:pPr>
          </w:p>
        </w:tc>
        <w:tc>
          <w:tcPr>
            <w:tcW w:w="540" w:type="dxa"/>
            <w:tcBorders>
              <w:top w:val="single" w:sz="4" w:space="0" w:color="auto"/>
              <w:left w:val="single" w:sz="4" w:space="0" w:color="auto"/>
              <w:bottom w:val="single" w:sz="4" w:space="0" w:color="auto"/>
            </w:tcBorders>
          </w:tcPr>
          <w:p w14:paraId="43B35723" w14:textId="77777777" w:rsidR="005E39CF" w:rsidRPr="00931746" w:rsidRDefault="005E39CF" w:rsidP="005E39CF">
            <w:pPr>
              <w:tabs>
                <w:tab w:val="center" w:pos="4680"/>
                <w:tab w:val="right" w:pos="9360"/>
              </w:tabs>
              <w:spacing w:after="60"/>
              <w:rPr>
                <w:rFonts w:cstheme="minorHAnsi"/>
                <w:sz w:val="24"/>
                <w:szCs w:val="24"/>
              </w:rPr>
            </w:pPr>
          </w:p>
        </w:tc>
      </w:tr>
      <w:tr w:rsidR="005E39CF" w:rsidRPr="00931746" w14:paraId="7FFEC5D3" w14:textId="77777777" w:rsidTr="005E39CF">
        <w:tc>
          <w:tcPr>
            <w:tcW w:w="7920" w:type="dxa"/>
            <w:tcBorders>
              <w:top w:val="single" w:sz="4" w:space="0" w:color="auto"/>
              <w:bottom w:val="single" w:sz="4" w:space="0" w:color="auto"/>
              <w:right w:val="single" w:sz="4" w:space="0" w:color="auto"/>
            </w:tcBorders>
          </w:tcPr>
          <w:p w14:paraId="16103A20" w14:textId="77777777" w:rsidR="005E39CF" w:rsidRPr="00931746" w:rsidRDefault="005E39CF" w:rsidP="005E39CF">
            <w:pPr>
              <w:tabs>
                <w:tab w:val="center" w:pos="4680"/>
                <w:tab w:val="right" w:pos="9360"/>
              </w:tabs>
              <w:spacing w:after="60"/>
              <w:rPr>
                <w:rFonts w:cstheme="minorHAnsi"/>
                <w:sz w:val="24"/>
                <w:szCs w:val="24"/>
              </w:rPr>
            </w:pPr>
            <w:r w:rsidRPr="00FC79DC">
              <w:rPr>
                <w:rFonts w:cstheme="minorHAnsi"/>
                <w:bCs/>
                <w:sz w:val="24"/>
                <w:szCs w:val="24"/>
                <w:highlight w:val="yellow"/>
              </w:rPr>
              <w:t>Part-day preschool</w:t>
            </w:r>
            <w:r w:rsidRPr="00931746">
              <w:rPr>
                <w:rFonts w:cstheme="minorHAnsi"/>
                <w:bCs/>
                <w:sz w:val="24"/>
                <w:szCs w:val="24"/>
              </w:rPr>
              <w:t xml:space="preserve"> </w:t>
            </w:r>
            <w:r>
              <w:rPr>
                <w:rFonts w:cstheme="minorHAnsi"/>
                <w:bCs/>
                <w:sz w:val="24"/>
                <w:szCs w:val="24"/>
              </w:rPr>
              <w:t>and no charge to parent(s)/guardian</w:t>
            </w:r>
          </w:p>
        </w:tc>
        <w:tc>
          <w:tcPr>
            <w:tcW w:w="630" w:type="dxa"/>
            <w:tcBorders>
              <w:top w:val="single" w:sz="4" w:space="0" w:color="auto"/>
              <w:left w:val="single" w:sz="4" w:space="0" w:color="auto"/>
              <w:bottom w:val="single" w:sz="4" w:space="0" w:color="auto"/>
              <w:right w:val="single" w:sz="4" w:space="0" w:color="auto"/>
            </w:tcBorders>
          </w:tcPr>
          <w:p w14:paraId="0792A33D" w14:textId="77777777" w:rsidR="005E39CF" w:rsidRPr="00931746" w:rsidRDefault="005E39CF" w:rsidP="005E39CF">
            <w:pPr>
              <w:tabs>
                <w:tab w:val="center" w:pos="4680"/>
                <w:tab w:val="right" w:pos="9360"/>
              </w:tabs>
              <w:spacing w:after="60"/>
              <w:rPr>
                <w:rFonts w:cstheme="minorHAnsi"/>
                <w:sz w:val="24"/>
                <w:szCs w:val="24"/>
              </w:rPr>
            </w:pPr>
          </w:p>
        </w:tc>
        <w:tc>
          <w:tcPr>
            <w:tcW w:w="540" w:type="dxa"/>
            <w:tcBorders>
              <w:top w:val="single" w:sz="4" w:space="0" w:color="auto"/>
              <w:left w:val="single" w:sz="4" w:space="0" w:color="auto"/>
              <w:bottom w:val="single" w:sz="4" w:space="0" w:color="auto"/>
            </w:tcBorders>
          </w:tcPr>
          <w:p w14:paraId="1F8D04D3" w14:textId="77777777" w:rsidR="005E39CF" w:rsidRPr="00931746" w:rsidRDefault="005E39CF" w:rsidP="005E39CF">
            <w:pPr>
              <w:tabs>
                <w:tab w:val="center" w:pos="4680"/>
                <w:tab w:val="right" w:pos="9360"/>
              </w:tabs>
              <w:spacing w:after="60"/>
              <w:rPr>
                <w:rFonts w:cstheme="minorHAnsi"/>
                <w:sz w:val="24"/>
                <w:szCs w:val="24"/>
              </w:rPr>
            </w:pPr>
          </w:p>
        </w:tc>
      </w:tr>
      <w:tr w:rsidR="005E39CF" w:rsidRPr="00931746" w14:paraId="732AD908" w14:textId="77777777" w:rsidTr="005E39CF">
        <w:tc>
          <w:tcPr>
            <w:tcW w:w="7920" w:type="dxa"/>
            <w:tcBorders>
              <w:top w:val="single" w:sz="4" w:space="0" w:color="auto"/>
              <w:bottom w:val="single" w:sz="12" w:space="0" w:color="000000" w:themeColor="text1"/>
              <w:right w:val="single" w:sz="4" w:space="0" w:color="auto"/>
            </w:tcBorders>
          </w:tcPr>
          <w:p w14:paraId="6BF8322D" w14:textId="77777777" w:rsidR="005E39CF" w:rsidRPr="00931746" w:rsidRDefault="005E39CF" w:rsidP="005E39CF">
            <w:pPr>
              <w:tabs>
                <w:tab w:val="center" w:pos="4680"/>
                <w:tab w:val="right" w:pos="9360"/>
              </w:tabs>
              <w:spacing w:after="60"/>
              <w:rPr>
                <w:rFonts w:cstheme="minorHAnsi"/>
                <w:sz w:val="24"/>
                <w:szCs w:val="24"/>
              </w:rPr>
            </w:pPr>
            <w:r>
              <w:rPr>
                <w:rFonts w:cstheme="minorHAnsi"/>
                <w:bCs/>
                <w:sz w:val="24"/>
                <w:szCs w:val="24"/>
              </w:rPr>
              <w:t xml:space="preserve">Part-day preschool and </w:t>
            </w:r>
            <w:r w:rsidRPr="00931746">
              <w:rPr>
                <w:rFonts w:cstheme="minorHAnsi"/>
                <w:bCs/>
                <w:sz w:val="24"/>
                <w:szCs w:val="24"/>
              </w:rPr>
              <w:t>partial or fu</w:t>
            </w:r>
            <w:r>
              <w:rPr>
                <w:rFonts w:cstheme="minorHAnsi"/>
                <w:bCs/>
                <w:sz w:val="24"/>
                <w:szCs w:val="24"/>
              </w:rPr>
              <w:t>ll charge to parent(s)/guardian</w:t>
            </w:r>
          </w:p>
        </w:tc>
        <w:tc>
          <w:tcPr>
            <w:tcW w:w="630" w:type="dxa"/>
            <w:tcBorders>
              <w:top w:val="single" w:sz="4" w:space="0" w:color="auto"/>
              <w:left w:val="single" w:sz="4" w:space="0" w:color="auto"/>
              <w:bottom w:val="single" w:sz="12" w:space="0" w:color="000000" w:themeColor="text1"/>
              <w:right w:val="single" w:sz="4" w:space="0" w:color="auto"/>
            </w:tcBorders>
          </w:tcPr>
          <w:p w14:paraId="2BA9D239" w14:textId="77777777" w:rsidR="005E39CF" w:rsidRPr="00931746" w:rsidRDefault="005E39CF" w:rsidP="005E39CF">
            <w:pPr>
              <w:tabs>
                <w:tab w:val="center" w:pos="4680"/>
                <w:tab w:val="right" w:pos="9360"/>
              </w:tabs>
              <w:spacing w:after="60"/>
              <w:rPr>
                <w:rFonts w:cstheme="minorHAnsi"/>
                <w:sz w:val="24"/>
                <w:szCs w:val="24"/>
              </w:rPr>
            </w:pPr>
          </w:p>
        </w:tc>
        <w:tc>
          <w:tcPr>
            <w:tcW w:w="540" w:type="dxa"/>
            <w:tcBorders>
              <w:top w:val="single" w:sz="4" w:space="0" w:color="auto"/>
              <w:left w:val="single" w:sz="4" w:space="0" w:color="auto"/>
              <w:bottom w:val="single" w:sz="12" w:space="0" w:color="000000" w:themeColor="text1"/>
            </w:tcBorders>
          </w:tcPr>
          <w:p w14:paraId="2CF2A183" w14:textId="77777777" w:rsidR="005E39CF" w:rsidRPr="00931746" w:rsidRDefault="005E39CF" w:rsidP="005E39CF">
            <w:pPr>
              <w:tabs>
                <w:tab w:val="center" w:pos="4680"/>
                <w:tab w:val="right" w:pos="9360"/>
              </w:tabs>
              <w:spacing w:after="60"/>
              <w:rPr>
                <w:rFonts w:cstheme="minorHAnsi"/>
                <w:sz w:val="24"/>
                <w:szCs w:val="24"/>
              </w:rPr>
            </w:pPr>
          </w:p>
        </w:tc>
      </w:tr>
    </w:tbl>
    <w:p w14:paraId="4DD4FBD2" w14:textId="77777777" w:rsidR="005E39CF" w:rsidRPr="00931746" w:rsidRDefault="005E39CF" w:rsidP="005E39CF">
      <w:pPr>
        <w:contextualSpacing/>
        <w:rPr>
          <w:rFonts w:cstheme="minorHAnsi"/>
          <w:i/>
          <w:sz w:val="24"/>
          <w:szCs w:val="24"/>
        </w:rPr>
      </w:pPr>
    </w:p>
    <w:p w14:paraId="7ECD8120" w14:textId="77777777" w:rsidR="005E39CF" w:rsidRDefault="005E39CF" w:rsidP="005E39CF">
      <w:pPr>
        <w:pStyle w:val="ListParagraph"/>
        <w:rPr>
          <w:i/>
          <w:sz w:val="24"/>
          <w:szCs w:val="24"/>
        </w:rPr>
      </w:pPr>
      <w:r w:rsidRPr="00CD7EBE">
        <w:rPr>
          <w:i/>
          <w:sz w:val="24"/>
          <w:szCs w:val="24"/>
        </w:rPr>
        <w:t>Additional Instructions Box:</w:t>
      </w:r>
    </w:p>
    <w:p w14:paraId="2CDFA0A9" w14:textId="77777777" w:rsidR="005E39CF" w:rsidRPr="00E939FF" w:rsidRDefault="005E39CF" w:rsidP="00440A80">
      <w:pPr>
        <w:numPr>
          <w:ilvl w:val="0"/>
          <w:numId w:val="45"/>
        </w:numPr>
        <w:spacing w:after="0"/>
        <w:contextualSpacing/>
        <w:rPr>
          <w:rFonts w:cstheme="minorHAnsi"/>
          <w:i/>
          <w:color w:val="0070C0"/>
          <w:sz w:val="24"/>
          <w:szCs w:val="24"/>
          <w:u w:val="single"/>
        </w:rPr>
      </w:pPr>
      <w:r w:rsidRPr="00E939FF">
        <w:rPr>
          <w:color w:val="0070C0"/>
          <w:sz w:val="24"/>
          <w:szCs w:val="24"/>
          <w:u w:val="single"/>
        </w:rPr>
        <w:t>Contracted services</w:t>
      </w:r>
      <w:r>
        <w:rPr>
          <w:color w:val="0070C0"/>
          <w:sz w:val="24"/>
          <w:szCs w:val="24"/>
          <w:u w:val="single"/>
        </w:rPr>
        <w:t>?</w:t>
      </w:r>
    </w:p>
    <w:p w14:paraId="1A234CC9" w14:textId="77777777" w:rsidR="005E39CF" w:rsidRPr="002F7995" w:rsidRDefault="005E39CF" w:rsidP="00440A80">
      <w:pPr>
        <w:pStyle w:val="ListParagraph"/>
        <w:numPr>
          <w:ilvl w:val="0"/>
          <w:numId w:val="45"/>
        </w:numPr>
        <w:rPr>
          <w:rFonts w:cstheme="minorHAnsi"/>
          <w:i/>
          <w:sz w:val="24"/>
          <w:szCs w:val="24"/>
        </w:rPr>
      </w:pPr>
      <w:r w:rsidRPr="002F7995">
        <w:rPr>
          <w:sz w:val="24"/>
          <w:szCs w:val="24"/>
        </w:rPr>
        <w:t xml:space="preserve">The LEA may provide the services or program(s) by contracting with another entity to provide program services to students. Services or programs that are operated by a non-LEA facility that has been contracted by the </w:t>
      </w:r>
      <w:proofErr w:type="gramStart"/>
      <w:r w:rsidRPr="002F7995">
        <w:rPr>
          <w:sz w:val="24"/>
          <w:szCs w:val="24"/>
        </w:rPr>
        <w:t>LEA,</w:t>
      </w:r>
      <w:proofErr w:type="gramEnd"/>
      <w:r w:rsidRPr="002F7995">
        <w:rPr>
          <w:sz w:val="24"/>
          <w:szCs w:val="24"/>
        </w:rPr>
        <w:t xml:space="preserve"> are considered LEA-provided services.</w:t>
      </w:r>
    </w:p>
    <w:p w14:paraId="5745893E" w14:textId="77777777" w:rsidR="005E39CF" w:rsidRPr="009E10AA" w:rsidRDefault="005E39CF" w:rsidP="005E39CF">
      <w:pPr>
        <w:pStyle w:val="ListParagraph"/>
        <w:rPr>
          <w:i/>
          <w:sz w:val="24"/>
          <w:szCs w:val="24"/>
        </w:rPr>
      </w:pPr>
    </w:p>
    <w:p w14:paraId="21AF01A4" w14:textId="77777777" w:rsidR="005E39CF" w:rsidRDefault="005E39CF" w:rsidP="005E39CF">
      <w:pPr>
        <w:rPr>
          <w:color w:val="FF0000"/>
          <w:sz w:val="24"/>
          <w:szCs w:val="24"/>
        </w:rPr>
      </w:pPr>
      <w:r>
        <w:rPr>
          <w:color w:val="FF0000"/>
          <w:sz w:val="24"/>
          <w:szCs w:val="24"/>
        </w:rPr>
        <w:br w:type="page"/>
      </w:r>
    </w:p>
    <w:p w14:paraId="333A03DC" w14:textId="374499A6" w:rsidR="005E39CF" w:rsidRDefault="005E39CF" w:rsidP="005E39CF">
      <w:pPr>
        <w:rPr>
          <w:color w:val="FF0000"/>
          <w:sz w:val="24"/>
          <w:szCs w:val="24"/>
        </w:rPr>
      </w:pPr>
      <w:bookmarkStart w:id="251" w:name="_Toc396226574"/>
      <w:r w:rsidRPr="005E39CF">
        <w:rPr>
          <w:rStyle w:val="Heading2Char"/>
          <w:color w:val="FF0000"/>
        </w:rPr>
        <w:lastRenderedPageBreak/>
        <w:t xml:space="preserve">SSPR – 8 Preschool </w:t>
      </w:r>
      <w:proofErr w:type="gramStart"/>
      <w:r w:rsidRPr="005E39CF">
        <w:rPr>
          <w:rStyle w:val="Heading2Char"/>
          <w:color w:val="FF0000"/>
        </w:rPr>
        <w:t>Age</w:t>
      </w:r>
      <w:proofErr w:type="gramEnd"/>
      <w:r w:rsidRPr="005E39CF">
        <w:rPr>
          <w:rStyle w:val="Heading2Char"/>
          <w:color w:val="FF0000"/>
        </w:rPr>
        <w:t xml:space="preserve"> for Non-IDEA Children – Fall 2013 Snapshot</w:t>
      </w:r>
      <w:bookmarkEnd w:id="251"/>
    </w:p>
    <w:p w14:paraId="75B5D22D" w14:textId="77777777" w:rsidR="005E39CF" w:rsidRDefault="005E39CF" w:rsidP="005E39CF">
      <w:pPr>
        <w:rPr>
          <w:i/>
          <w:sz w:val="24"/>
          <w:szCs w:val="24"/>
        </w:rPr>
      </w:pPr>
    </w:p>
    <w:p w14:paraId="5B4CF9CA" w14:textId="77777777" w:rsidR="005E39CF" w:rsidRPr="0071566D"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3317945F" w14:textId="77777777" w:rsidR="005E39CF" w:rsidRPr="00FC79DC" w:rsidRDefault="005E39CF" w:rsidP="00440A80">
      <w:pPr>
        <w:pStyle w:val="ListParagraph"/>
        <w:numPr>
          <w:ilvl w:val="0"/>
          <w:numId w:val="51"/>
        </w:numPr>
        <w:spacing w:after="0"/>
        <w:rPr>
          <w:b/>
          <w:sz w:val="24"/>
          <w:szCs w:val="24"/>
        </w:rPr>
      </w:pPr>
      <w:r w:rsidRPr="00931746">
        <w:rPr>
          <w:b/>
          <w:sz w:val="24"/>
          <w:szCs w:val="24"/>
        </w:rPr>
        <w:t xml:space="preserve">Indicate whether </w:t>
      </w:r>
      <w:r>
        <w:rPr>
          <w:b/>
          <w:sz w:val="24"/>
          <w:szCs w:val="24"/>
        </w:rPr>
        <w:t>any of the LEA</w:t>
      </w:r>
      <w:r w:rsidRPr="00931746">
        <w:rPr>
          <w:b/>
          <w:sz w:val="24"/>
          <w:szCs w:val="24"/>
        </w:rPr>
        <w:t xml:space="preserve"> </w:t>
      </w:r>
      <w:r w:rsidRPr="00931746">
        <w:rPr>
          <w:b/>
          <w:sz w:val="24"/>
          <w:szCs w:val="24"/>
          <w:highlight w:val="yellow"/>
        </w:rPr>
        <w:t>preschool</w:t>
      </w:r>
      <w:r w:rsidRPr="00931746">
        <w:rPr>
          <w:b/>
          <w:sz w:val="24"/>
          <w:szCs w:val="24"/>
        </w:rPr>
        <w:t xml:space="preserve"> service(s) or program(s)</w:t>
      </w:r>
      <w:r>
        <w:rPr>
          <w:b/>
          <w:sz w:val="24"/>
          <w:szCs w:val="24"/>
        </w:rPr>
        <w:t xml:space="preserve">, </w:t>
      </w:r>
      <w:r>
        <w:rPr>
          <w:rFonts w:cstheme="minorHAnsi"/>
          <w:b/>
          <w:sz w:val="24"/>
          <w:szCs w:val="24"/>
        </w:rPr>
        <w:t>in either LEA or non-LEA facilities,</w:t>
      </w:r>
      <w:r>
        <w:rPr>
          <w:b/>
          <w:sz w:val="24"/>
          <w:szCs w:val="24"/>
        </w:rPr>
        <w:t xml:space="preserve"> were serving </w:t>
      </w:r>
      <w:r w:rsidRPr="00931746">
        <w:rPr>
          <w:b/>
          <w:sz w:val="24"/>
          <w:szCs w:val="24"/>
          <w:highlight w:val="yellow"/>
        </w:rPr>
        <w:t>non-IDEA children</w:t>
      </w:r>
      <w:r w:rsidRPr="00931746">
        <w:rPr>
          <w:b/>
          <w:sz w:val="24"/>
          <w:szCs w:val="24"/>
        </w:rPr>
        <w:t xml:space="preserve"> in the </w:t>
      </w:r>
      <w:r>
        <w:rPr>
          <w:b/>
          <w:sz w:val="24"/>
          <w:szCs w:val="24"/>
        </w:rPr>
        <w:t xml:space="preserve">ages specified below on the </w:t>
      </w:r>
      <w:proofErr w:type="gramStart"/>
      <w:r w:rsidRPr="00D52D5F">
        <w:rPr>
          <w:b/>
          <w:sz w:val="24"/>
          <w:szCs w:val="24"/>
          <w:highlight w:val="yellow"/>
        </w:rPr>
        <w:t>Fall</w:t>
      </w:r>
      <w:proofErr w:type="gramEnd"/>
      <w:r w:rsidRPr="00D52D5F">
        <w:rPr>
          <w:b/>
          <w:sz w:val="24"/>
          <w:szCs w:val="24"/>
          <w:highlight w:val="yellow"/>
        </w:rPr>
        <w:t xml:space="preserve"> 2013 snapshot date</w:t>
      </w:r>
      <w:r w:rsidRPr="00931746">
        <w:rPr>
          <w:b/>
          <w:sz w:val="24"/>
          <w:szCs w:val="24"/>
        </w:rPr>
        <w:t xml:space="preserve">. </w:t>
      </w:r>
      <w:r>
        <w:rPr>
          <w:b/>
          <w:sz w:val="24"/>
          <w:szCs w:val="24"/>
        </w:rPr>
        <w:t xml:space="preserve">Please check “yes” or “no” for each option. </w:t>
      </w:r>
    </w:p>
    <w:tbl>
      <w:tblPr>
        <w:tblStyle w:val="TableGrid"/>
        <w:tblpPr w:leftFromText="180" w:rightFromText="180" w:vertAnchor="text" w:horzAnchor="page" w:tblpX="2161" w:tblpY="326"/>
        <w:tblW w:w="0" w:type="auto"/>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720"/>
        <w:gridCol w:w="810"/>
      </w:tblGrid>
      <w:tr w:rsidR="005E39CF" w:rsidRPr="00931746" w14:paraId="5C18EEF8" w14:textId="77777777" w:rsidTr="005E39CF">
        <w:trPr>
          <w:tblHeader/>
        </w:trPr>
        <w:tc>
          <w:tcPr>
            <w:tcW w:w="3348" w:type="dxa"/>
            <w:tcBorders>
              <w:top w:val="single" w:sz="12" w:space="0" w:color="000000" w:themeColor="text1"/>
              <w:bottom w:val="single" w:sz="12" w:space="0" w:color="000000" w:themeColor="text1"/>
            </w:tcBorders>
          </w:tcPr>
          <w:p w14:paraId="2AA3E01F" w14:textId="77777777" w:rsidR="005E39CF" w:rsidRPr="00931746" w:rsidRDefault="005E39CF" w:rsidP="005E39CF">
            <w:pPr>
              <w:pStyle w:val="Header"/>
              <w:spacing w:after="60"/>
              <w:rPr>
                <w:b/>
                <w:sz w:val="24"/>
                <w:szCs w:val="24"/>
              </w:rPr>
            </w:pPr>
            <w:r w:rsidRPr="00931746">
              <w:rPr>
                <w:b/>
                <w:sz w:val="24"/>
                <w:szCs w:val="24"/>
              </w:rPr>
              <w:t>Ages</w:t>
            </w:r>
          </w:p>
        </w:tc>
        <w:tc>
          <w:tcPr>
            <w:tcW w:w="720" w:type="dxa"/>
            <w:tcBorders>
              <w:top w:val="single" w:sz="12" w:space="0" w:color="000000" w:themeColor="text1"/>
              <w:bottom w:val="single" w:sz="12" w:space="0" w:color="000000" w:themeColor="text1"/>
            </w:tcBorders>
          </w:tcPr>
          <w:p w14:paraId="6BD9D668" w14:textId="77777777" w:rsidR="005E39CF" w:rsidRPr="00931746" w:rsidRDefault="005E39CF" w:rsidP="005E39CF">
            <w:pPr>
              <w:pStyle w:val="Header"/>
              <w:spacing w:after="60"/>
              <w:rPr>
                <w:b/>
                <w:sz w:val="24"/>
                <w:szCs w:val="24"/>
              </w:rPr>
            </w:pPr>
            <w:r w:rsidRPr="00931746">
              <w:rPr>
                <w:b/>
                <w:sz w:val="24"/>
                <w:szCs w:val="24"/>
              </w:rPr>
              <w:t>Yes</w:t>
            </w:r>
          </w:p>
        </w:tc>
        <w:tc>
          <w:tcPr>
            <w:tcW w:w="810" w:type="dxa"/>
            <w:tcBorders>
              <w:top w:val="single" w:sz="12" w:space="0" w:color="000000" w:themeColor="text1"/>
              <w:bottom w:val="single" w:sz="12" w:space="0" w:color="000000" w:themeColor="text1"/>
            </w:tcBorders>
          </w:tcPr>
          <w:p w14:paraId="1F03491F" w14:textId="77777777" w:rsidR="005E39CF" w:rsidRPr="00931746" w:rsidRDefault="005E39CF" w:rsidP="005E39CF">
            <w:pPr>
              <w:pStyle w:val="Header"/>
              <w:spacing w:after="60"/>
              <w:rPr>
                <w:b/>
                <w:sz w:val="24"/>
                <w:szCs w:val="24"/>
              </w:rPr>
            </w:pPr>
            <w:r w:rsidRPr="00931746">
              <w:rPr>
                <w:b/>
                <w:sz w:val="24"/>
                <w:szCs w:val="24"/>
              </w:rPr>
              <w:t>No</w:t>
            </w:r>
          </w:p>
        </w:tc>
      </w:tr>
      <w:tr w:rsidR="005E39CF" w:rsidRPr="00931746" w14:paraId="1479DFDF" w14:textId="77777777" w:rsidTr="005E39CF">
        <w:tc>
          <w:tcPr>
            <w:tcW w:w="3348" w:type="dxa"/>
            <w:tcBorders>
              <w:top w:val="single" w:sz="12" w:space="0" w:color="000000" w:themeColor="text1"/>
            </w:tcBorders>
          </w:tcPr>
          <w:p w14:paraId="43948F96" w14:textId="77777777" w:rsidR="005E39CF" w:rsidRPr="00931746" w:rsidRDefault="005E39CF" w:rsidP="005E39CF">
            <w:pPr>
              <w:pStyle w:val="Header"/>
              <w:spacing w:after="60"/>
              <w:rPr>
                <w:sz w:val="24"/>
                <w:szCs w:val="24"/>
              </w:rPr>
            </w:pPr>
            <w:r w:rsidRPr="00931746">
              <w:rPr>
                <w:sz w:val="24"/>
                <w:szCs w:val="24"/>
              </w:rPr>
              <w:t>Children age 3 years</w:t>
            </w:r>
          </w:p>
        </w:tc>
        <w:tc>
          <w:tcPr>
            <w:tcW w:w="720" w:type="dxa"/>
            <w:tcBorders>
              <w:top w:val="single" w:sz="12" w:space="0" w:color="000000" w:themeColor="text1"/>
            </w:tcBorders>
          </w:tcPr>
          <w:p w14:paraId="3555521F" w14:textId="77777777" w:rsidR="005E39CF" w:rsidRPr="00931746" w:rsidRDefault="005E39CF" w:rsidP="005E39CF">
            <w:pPr>
              <w:pStyle w:val="Header"/>
              <w:spacing w:after="60"/>
              <w:rPr>
                <w:sz w:val="24"/>
                <w:szCs w:val="24"/>
              </w:rPr>
            </w:pPr>
          </w:p>
        </w:tc>
        <w:tc>
          <w:tcPr>
            <w:tcW w:w="810" w:type="dxa"/>
            <w:tcBorders>
              <w:top w:val="single" w:sz="12" w:space="0" w:color="000000" w:themeColor="text1"/>
            </w:tcBorders>
          </w:tcPr>
          <w:p w14:paraId="253C46EE" w14:textId="77777777" w:rsidR="005E39CF" w:rsidRPr="00931746" w:rsidRDefault="005E39CF" w:rsidP="005E39CF">
            <w:pPr>
              <w:pStyle w:val="Header"/>
              <w:spacing w:after="60"/>
              <w:rPr>
                <w:sz w:val="24"/>
                <w:szCs w:val="24"/>
              </w:rPr>
            </w:pPr>
          </w:p>
        </w:tc>
      </w:tr>
      <w:tr w:rsidR="005E39CF" w:rsidRPr="00931746" w14:paraId="31F125CA" w14:textId="77777777" w:rsidTr="005E39CF">
        <w:tc>
          <w:tcPr>
            <w:tcW w:w="3348" w:type="dxa"/>
          </w:tcPr>
          <w:p w14:paraId="228E2576" w14:textId="77777777" w:rsidR="005E39CF" w:rsidRPr="00931746" w:rsidRDefault="005E39CF" w:rsidP="005E39CF">
            <w:pPr>
              <w:pStyle w:val="Header"/>
              <w:spacing w:after="60"/>
              <w:rPr>
                <w:sz w:val="24"/>
                <w:szCs w:val="24"/>
              </w:rPr>
            </w:pPr>
            <w:r w:rsidRPr="00931746">
              <w:rPr>
                <w:sz w:val="24"/>
                <w:szCs w:val="24"/>
              </w:rPr>
              <w:t>Children age 4 years</w:t>
            </w:r>
          </w:p>
        </w:tc>
        <w:tc>
          <w:tcPr>
            <w:tcW w:w="720" w:type="dxa"/>
          </w:tcPr>
          <w:p w14:paraId="423FE33A" w14:textId="77777777" w:rsidR="005E39CF" w:rsidRPr="00931746" w:rsidRDefault="005E39CF" w:rsidP="005E39CF">
            <w:pPr>
              <w:pStyle w:val="Header"/>
              <w:spacing w:after="60"/>
              <w:rPr>
                <w:sz w:val="24"/>
                <w:szCs w:val="24"/>
              </w:rPr>
            </w:pPr>
          </w:p>
        </w:tc>
        <w:tc>
          <w:tcPr>
            <w:tcW w:w="810" w:type="dxa"/>
          </w:tcPr>
          <w:p w14:paraId="27FD0D3A" w14:textId="77777777" w:rsidR="005E39CF" w:rsidRPr="00931746" w:rsidRDefault="005E39CF" w:rsidP="005E39CF">
            <w:pPr>
              <w:pStyle w:val="Header"/>
              <w:spacing w:after="60"/>
              <w:rPr>
                <w:sz w:val="24"/>
                <w:szCs w:val="24"/>
              </w:rPr>
            </w:pPr>
          </w:p>
        </w:tc>
      </w:tr>
      <w:tr w:rsidR="005E39CF" w:rsidRPr="00931746" w14:paraId="59AD4C95" w14:textId="77777777" w:rsidTr="005E39CF">
        <w:tc>
          <w:tcPr>
            <w:tcW w:w="3348" w:type="dxa"/>
          </w:tcPr>
          <w:p w14:paraId="0B43874F" w14:textId="77777777" w:rsidR="005E39CF" w:rsidRPr="00931746" w:rsidRDefault="005E39CF" w:rsidP="005E39CF">
            <w:pPr>
              <w:pStyle w:val="Header"/>
              <w:spacing w:after="60"/>
              <w:rPr>
                <w:sz w:val="24"/>
                <w:szCs w:val="24"/>
              </w:rPr>
            </w:pPr>
            <w:r w:rsidRPr="00931746">
              <w:rPr>
                <w:sz w:val="24"/>
                <w:szCs w:val="24"/>
              </w:rPr>
              <w:t>Children age 5 years</w:t>
            </w:r>
          </w:p>
        </w:tc>
        <w:tc>
          <w:tcPr>
            <w:tcW w:w="720" w:type="dxa"/>
          </w:tcPr>
          <w:p w14:paraId="38AA9BC5" w14:textId="77777777" w:rsidR="005E39CF" w:rsidRPr="00931746" w:rsidRDefault="005E39CF" w:rsidP="005E39CF">
            <w:pPr>
              <w:pStyle w:val="Header"/>
              <w:spacing w:after="60"/>
              <w:rPr>
                <w:sz w:val="24"/>
                <w:szCs w:val="24"/>
              </w:rPr>
            </w:pPr>
          </w:p>
        </w:tc>
        <w:tc>
          <w:tcPr>
            <w:tcW w:w="810" w:type="dxa"/>
          </w:tcPr>
          <w:p w14:paraId="0426A5A5" w14:textId="77777777" w:rsidR="005E39CF" w:rsidRPr="00931746" w:rsidRDefault="005E39CF" w:rsidP="005E39CF">
            <w:pPr>
              <w:pStyle w:val="Header"/>
              <w:spacing w:after="60"/>
              <w:rPr>
                <w:sz w:val="24"/>
                <w:szCs w:val="24"/>
              </w:rPr>
            </w:pPr>
          </w:p>
        </w:tc>
      </w:tr>
    </w:tbl>
    <w:p w14:paraId="685FDF52" w14:textId="77777777" w:rsidR="005E39CF" w:rsidRDefault="005E39CF" w:rsidP="005E39CF">
      <w:pPr>
        <w:pStyle w:val="ListParagraph"/>
        <w:rPr>
          <w:b/>
          <w:sz w:val="24"/>
          <w:szCs w:val="24"/>
          <w:u w:val="single"/>
        </w:rPr>
      </w:pPr>
    </w:p>
    <w:p w14:paraId="41073BE8" w14:textId="77777777" w:rsidR="005E39CF" w:rsidRDefault="005E39CF" w:rsidP="005E39CF">
      <w:pPr>
        <w:pStyle w:val="ListParagraph"/>
        <w:rPr>
          <w:i/>
          <w:sz w:val="24"/>
          <w:szCs w:val="24"/>
        </w:rPr>
      </w:pPr>
    </w:p>
    <w:p w14:paraId="4D921B6E" w14:textId="77777777" w:rsidR="005E39CF" w:rsidRDefault="005E39CF" w:rsidP="005E39CF">
      <w:pPr>
        <w:pStyle w:val="ListParagraph"/>
        <w:rPr>
          <w:i/>
          <w:sz w:val="24"/>
          <w:szCs w:val="24"/>
        </w:rPr>
      </w:pPr>
    </w:p>
    <w:p w14:paraId="7933373B" w14:textId="77777777" w:rsidR="005E39CF" w:rsidRDefault="005E39CF" w:rsidP="005E39CF">
      <w:pPr>
        <w:pStyle w:val="ListParagraph"/>
        <w:rPr>
          <w:i/>
          <w:sz w:val="24"/>
          <w:szCs w:val="24"/>
        </w:rPr>
      </w:pPr>
    </w:p>
    <w:p w14:paraId="3CDABE55" w14:textId="77777777" w:rsidR="005E39CF" w:rsidRDefault="005E39CF" w:rsidP="005E39CF">
      <w:pPr>
        <w:pStyle w:val="ListParagraph"/>
        <w:rPr>
          <w:i/>
          <w:sz w:val="24"/>
          <w:szCs w:val="24"/>
        </w:rPr>
      </w:pPr>
    </w:p>
    <w:p w14:paraId="2EC48BEF" w14:textId="77777777" w:rsidR="005E39CF" w:rsidRDefault="005E39CF" w:rsidP="005E39CF">
      <w:pPr>
        <w:pStyle w:val="ListParagraph"/>
        <w:rPr>
          <w:i/>
          <w:sz w:val="24"/>
          <w:szCs w:val="24"/>
        </w:rPr>
      </w:pPr>
    </w:p>
    <w:p w14:paraId="45392D7C" w14:textId="77777777" w:rsidR="005E39CF" w:rsidRDefault="005E39CF" w:rsidP="005E39CF">
      <w:pPr>
        <w:pStyle w:val="ListParagraph"/>
        <w:rPr>
          <w:i/>
          <w:sz w:val="24"/>
          <w:szCs w:val="24"/>
        </w:rPr>
      </w:pPr>
    </w:p>
    <w:p w14:paraId="3D92C9D6" w14:textId="77777777" w:rsidR="005E39CF" w:rsidRPr="009E10AA" w:rsidRDefault="005E39CF" w:rsidP="005E39CF">
      <w:pPr>
        <w:pStyle w:val="ListParagraph"/>
        <w:rPr>
          <w:i/>
          <w:sz w:val="24"/>
          <w:szCs w:val="24"/>
        </w:rPr>
      </w:pPr>
      <w:r w:rsidRPr="00CD7EBE">
        <w:rPr>
          <w:i/>
          <w:sz w:val="24"/>
          <w:szCs w:val="24"/>
        </w:rPr>
        <w:t>Additional Instructions Box:</w:t>
      </w:r>
    </w:p>
    <w:p w14:paraId="4355DDC6" w14:textId="77777777" w:rsidR="005E39CF" w:rsidRPr="00E939FF" w:rsidRDefault="005E39CF" w:rsidP="00440A80">
      <w:pPr>
        <w:numPr>
          <w:ilvl w:val="0"/>
          <w:numId w:val="45"/>
        </w:numPr>
        <w:spacing w:after="0"/>
        <w:contextualSpacing/>
        <w:rPr>
          <w:rFonts w:cstheme="minorHAnsi"/>
          <w:i/>
          <w:color w:val="0070C0"/>
          <w:sz w:val="24"/>
          <w:szCs w:val="24"/>
          <w:u w:val="single"/>
        </w:rPr>
      </w:pPr>
      <w:r w:rsidRPr="00E939FF">
        <w:rPr>
          <w:color w:val="0070C0"/>
          <w:sz w:val="24"/>
          <w:szCs w:val="24"/>
          <w:u w:val="single"/>
        </w:rPr>
        <w:t>Contracted services</w:t>
      </w:r>
      <w:r>
        <w:rPr>
          <w:color w:val="0070C0"/>
          <w:sz w:val="24"/>
          <w:szCs w:val="24"/>
          <w:u w:val="single"/>
        </w:rPr>
        <w:t>?</w:t>
      </w:r>
    </w:p>
    <w:p w14:paraId="5029D643" w14:textId="77777777" w:rsidR="005E39CF" w:rsidRPr="002F7995" w:rsidRDefault="005E39CF" w:rsidP="00440A80">
      <w:pPr>
        <w:pStyle w:val="ListParagraph"/>
        <w:numPr>
          <w:ilvl w:val="0"/>
          <w:numId w:val="45"/>
        </w:numPr>
        <w:rPr>
          <w:rFonts w:cstheme="minorHAnsi"/>
          <w:i/>
          <w:sz w:val="24"/>
          <w:szCs w:val="24"/>
        </w:rPr>
      </w:pPr>
      <w:r w:rsidRPr="002F7995">
        <w:rPr>
          <w:sz w:val="24"/>
          <w:szCs w:val="24"/>
        </w:rPr>
        <w:t xml:space="preserve">The LEA may provide the services or program(s) by contracting with another entity to provide program services to students. Services or programs that are operated by a non-LEA facility that has been contracted by the </w:t>
      </w:r>
      <w:proofErr w:type="gramStart"/>
      <w:r w:rsidRPr="002F7995">
        <w:rPr>
          <w:sz w:val="24"/>
          <w:szCs w:val="24"/>
        </w:rPr>
        <w:t>LEA,</w:t>
      </w:r>
      <w:proofErr w:type="gramEnd"/>
      <w:r w:rsidRPr="002F7995">
        <w:rPr>
          <w:sz w:val="24"/>
          <w:szCs w:val="24"/>
        </w:rPr>
        <w:t xml:space="preserve"> are considered LEA-provided services.</w:t>
      </w:r>
    </w:p>
    <w:p w14:paraId="700DA04E" w14:textId="77777777" w:rsidR="005E39CF" w:rsidRDefault="005E39CF" w:rsidP="005E39CF">
      <w:pPr>
        <w:rPr>
          <w:color w:val="FF0000"/>
          <w:sz w:val="24"/>
          <w:szCs w:val="24"/>
        </w:rPr>
      </w:pPr>
    </w:p>
    <w:p w14:paraId="55CBB39D" w14:textId="77777777" w:rsidR="005E39CF" w:rsidRDefault="005E39CF" w:rsidP="005E39CF">
      <w:pPr>
        <w:rPr>
          <w:color w:val="FF0000"/>
          <w:sz w:val="24"/>
          <w:szCs w:val="24"/>
        </w:rPr>
      </w:pPr>
      <w:r>
        <w:rPr>
          <w:color w:val="FF0000"/>
          <w:sz w:val="24"/>
          <w:szCs w:val="24"/>
        </w:rPr>
        <w:br w:type="page"/>
      </w:r>
    </w:p>
    <w:p w14:paraId="27273333" w14:textId="77777777" w:rsidR="00C30C84" w:rsidRPr="005E39CF" w:rsidRDefault="00C30C84" w:rsidP="00C30C84">
      <w:pPr>
        <w:spacing w:after="0" w:line="240" w:lineRule="auto"/>
        <w:rPr>
          <w:rFonts w:ascii="Calibri" w:eastAsia="Times New Roman" w:hAnsi="Calibri" w:cs="Times New Roman"/>
          <w:b/>
          <w:i/>
          <w:iCs/>
          <w:color w:val="FF0000"/>
        </w:rPr>
      </w:pPr>
      <w:bookmarkStart w:id="252" w:name="_Toc396226575"/>
      <w:r w:rsidRPr="00C30C84">
        <w:rPr>
          <w:rStyle w:val="Heading2Char"/>
          <w:color w:val="FF0000"/>
        </w:rPr>
        <w:lastRenderedPageBreak/>
        <w:t xml:space="preserve">SSPR-9 Preschool Children Served – Fall 2013 </w:t>
      </w:r>
      <w:proofErr w:type="gramStart"/>
      <w:r w:rsidRPr="00C30C84">
        <w:rPr>
          <w:rStyle w:val="Heading2Char"/>
          <w:color w:val="FF0000"/>
        </w:rPr>
        <w:t>Snapshot  (</w:t>
      </w:r>
      <w:proofErr w:type="gramEnd"/>
      <w:r w:rsidRPr="00C30C84">
        <w:rPr>
          <w:rStyle w:val="Heading2Char"/>
          <w:color w:val="FF0000"/>
        </w:rPr>
        <w:t>Optional for 2013-14</w:t>
      </w:r>
      <w:bookmarkEnd w:id="252"/>
      <w:r>
        <w:rPr>
          <w:rFonts w:ascii="Calibri" w:eastAsia="Times New Roman" w:hAnsi="Calibri" w:cs="Times New Roman"/>
          <w:b/>
          <w:i/>
          <w:iCs/>
          <w:color w:val="FF0000"/>
        </w:rPr>
        <w:t>)</w:t>
      </w:r>
    </w:p>
    <w:p w14:paraId="25E3F6FB" w14:textId="77777777" w:rsidR="00C30C84" w:rsidRDefault="00C30C84" w:rsidP="00C30C84">
      <w:pPr>
        <w:rPr>
          <w:i/>
          <w:sz w:val="24"/>
          <w:szCs w:val="24"/>
        </w:rPr>
      </w:pPr>
    </w:p>
    <w:p w14:paraId="3586D1A7" w14:textId="77777777" w:rsidR="00C30C84" w:rsidRDefault="00C30C84" w:rsidP="00C30C84">
      <w:pPr>
        <w:rPr>
          <w:i/>
          <w:sz w:val="24"/>
          <w:szCs w:val="24"/>
        </w:rPr>
      </w:pPr>
      <w:r w:rsidRPr="00CD7EBE">
        <w:rPr>
          <w:i/>
          <w:sz w:val="24"/>
          <w:szCs w:val="24"/>
        </w:rPr>
        <w:t xml:space="preserve">Text to </w:t>
      </w:r>
      <w:r w:rsidRPr="0071566D">
        <w:rPr>
          <w:i/>
          <w:sz w:val="24"/>
          <w:szCs w:val="24"/>
        </w:rPr>
        <w:t xml:space="preserve">appear above the table: </w:t>
      </w:r>
    </w:p>
    <w:p w14:paraId="1025BEAD" w14:textId="77777777" w:rsidR="00C30C84" w:rsidRPr="00076306" w:rsidRDefault="00C30C84" w:rsidP="00440A80">
      <w:pPr>
        <w:pStyle w:val="ListParagraph"/>
        <w:numPr>
          <w:ilvl w:val="0"/>
          <w:numId w:val="51"/>
        </w:numPr>
        <w:spacing w:after="0"/>
        <w:rPr>
          <w:b/>
          <w:sz w:val="24"/>
          <w:szCs w:val="24"/>
        </w:rPr>
      </w:pPr>
      <w:r w:rsidRPr="00076306">
        <w:rPr>
          <w:rFonts w:cstheme="minorHAnsi"/>
          <w:b/>
          <w:sz w:val="24"/>
          <w:szCs w:val="24"/>
        </w:rPr>
        <w:t xml:space="preserve">Enter the number of </w:t>
      </w:r>
      <w:r>
        <w:rPr>
          <w:rFonts w:cstheme="minorHAnsi"/>
          <w:b/>
          <w:sz w:val="24"/>
          <w:szCs w:val="24"/>
        </w:rPr>
        <w:t xml:space="preserve">3, 4 and 5-year old </w:t>
      </w:r>
      <w:r w:rsidRPr="00076306">
        <w:rPr>
          <w:rFonts w:cstheme="minorHAnsi"/>
          <w:b/>
          <w:sz w:val="24"/>
          <w:szCs w:val="24"/>
        </w:rPr>
        <w:t xml:space="preserve">students </w:t>
      </w:r>
      <w:r>
        <w:rPr>
          <w:rFonts w:cstheme="minorHAnsi"/>
          <w:b/>
          <w:sz w:val="24"/>
          <w:szCs w:val="24"/>
        </w:rPr>
        <w:t xml:space="preserve">who were being </w:t>
      </w:r>
      <w:r w:rsidRPr="00076306">
        <w:rPr>
          <w:rFonts w:cstheme="minorHAnsi"/>
          <w:b/>
          <w:sz w:val="24"/>
          <w:szCs w:val="24"/>
        </w:rPr>
        <w:t xml:space="preserve">served in the LEA’s </w:t>
      </w:r>
      <w:r w:rsidRPr="00076306">
        <w:rPr>
          <w:rFonts w:cstheme="minorHAnsi"/>
          <w:b/>
          <w:sz w:val="24"/>
          <w:szCs w:val="24"/>
          <w:highlight w:val="yellow"/>
        </w:rPr>
        <w:t>preschool</w:t>
      </w:r>
      <w:r w:rsidRPr="00076306">
        <w:rPr>
          <w:rFonts w:cstheme="minorHAnsi"/>
          <w:b/>
          <w:sz w:val="24"/>
          <w:szCs w:val="24"/>
        </w:rPr>
        <w:t xml:space="preserve"> service(s) or program(s)</w:t>
      </w:r>
      <w:r>
        <w:rPr>
          <w:rFonts w:cstheme="minorHAnsi"/>
          <w:b/>
          <w:sz w:val="24"/>
          <w:szCs w:val="24"/>
        </w:rPr>
        <w:t xml:space="preserve">, either in LEA or non-LEA facilities, on the </w:t>
      </w:r>
      <w:r w:rsidRPr="00D52D5F">
        <w:rPr>
          <w:rFonts w:cstheme="minorHAnsi"/>
          <w:b/>
          <w:sz w:val="24"/>
          <w:szCs w:val="24"/>
          <w:highlight w:val="yellow"/>
        </w:rPr>
        <w:t>Fall 2013 snapshot date</w:t>
      </w:r>
      <w:r w:rsidRPr="00076306">
        <w:rPr>
          <w:rFonts w:cstheme="minorHAnsi"/>
          <w:b/>
          <w:sz w:val="24"/>
          <w:szCs w:val="24"/>
        </w:rPr>
        <w:t xml:space="preserve">. </w:t>
      </w:r>
    </w:p>
    <w:p w14:paraId="13109F82" w14:textId="77777777" w:rsidR="00C30C84" w:rsidRPr="00076306" w:rsidRDefault="00C30C84" w:rsidP="00C30C84">
      <w:pPr>
        <w:spacing w:after="0"/>
        <w:ind w:left="360"/>
        <w:rPr>
          <w:b/>
          <w:sz w:val="24"/>
          <w:szCs w:val="24"/>
        </w:rPr>
      </w:pPr>
    </w:p>
    <w:tbl>
      <w:tblPr>
        <w:tblStyle w:val="TableGrid9"/>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78"/>
        <w:gridCol w:w="1530"/>
      </w:tblGrid>
      <w:tr w:rsidR="00C30C84" w:rsidRPr="00DC58AF" w14:paraId="05B9D0C6" w14:textId="77777777" w:rsidTr="00A9725C">
        <w:trPr>
          <w:tblHeader/>
        </w:trPr>
        <w:tc>
          <w:tcPr>
            <w:tcW w:w="5778" w:type="dxa"/>
            <w:tcBorders>
              <w:top w:val="single" w:sz="12" w:space="0" w:color="000000" w:themeColor="text1"/>
              <w:bottom w:val="single" w:sz="12" w:space="0" w:color="000000" w:themeColor="text1"/>
            </w:tcBorders>
          </w:tcPr>
          <w:p w14:paraId="7FC3FB97" w14:textId="77777777" w:rsidR="00C30C84" w:rsidRPr="00DC58AF" w:rsidRDefault="00C30C84" w:rsidP="00A9725C">
            <w:pPr>
              <w:tabs>
                <w:tab w:val="center" w:pos="4680"/>
                <w:tab w:val="right" w:pos="9360"/>
              </w:tabs>
              <w:spacing w:after="60"/>
              <w:rPr>
                <w:b/>
                <w:sz w:val="24"/>
                <w:szCs w:val="24"/>
              </w:rPr>
            </w:pPr>
          </w:p>
        </w:tc>
        <w:tc>
          <w:tcPr>
            <w:tcW w:w="1530" w:type="dxa"/>
            <w:tcBorders>
              <w:top w:val="single" w:sz="12" w:space="0" w:color="000000" w:themeColor="text1"/>
              <w:bottom w:val="single" w:sz="12" w:space="0" w:color="000000" w:themeColor="text1"/>
            </w:tcBorders>
          </w:tcPr>
          <w:p w14:paraId="1C97C6FE" w14:textId="77777777" w:rsidR="00C30C84" w:rsidRPr="00DC58AF" w:rsidRDefault="00C30C84" w:rsidP="00A9725C">
            <w:pPr>
              <w:tabs>
                <w:tab w:val="center" w:pos="4680"/>
                <w:tab w:val="right" w:pos="9360"/>
              </w:tabs>
              <w:spacing w:after="60"/>
              <w:rPr>
                <w:b/>
                <w:sz w:val="24"/>
                <w:szCs w:val="24"/>
              </w:rPr>
            </w:pPr>
            <w:r w:rsidRPr="00DC58AF">
              <w:rPr>
                <w:b/>
                <w:sz w:val="24"/>
                <w:szCs w:val="24"/>
              </w:rPr>
              <w:t>Number</w:t>
            </w:r>
          </w:p>
        </w:tc>
      </w:tr>
      <w:tr w:rsidR="00C30C84" w:rsidRPr="00DC58AF" w14:paraId="5C55684B" w14:textId="77777777" w:rsidTr="00A9725C">
        <w:tc>
          <w:tcPr>
            <w:tcW w:w="5778" w:type="dxa"/>
            <w:tcBorders>
              <w:top w:val="single" w:sz="12" w:space="0" w:color="000000" w:themeColor="text1"/>
              <w:bottom w:val="single" w:sz="4" w:space="0" w:color="auto"/>
            </w:tcBorders>
          </w:tcPr>
          <w:p w14:paraId="448AEEE2" w14:textId="77777777" w:rsidR="00C30C84" w:rsidRPr="00DC58AF" w:rsidRDefault="00C30C84" w:rsidP="00A9725C">
            <w:pPr>
              <w:tabs>
                <w:tab w:val="center" w:pos="4680"/>
                <w:tab w:val="right" w:pos="9360"/>
              </w:tabs>
              <w:spacing w:after="60"/>
              <w:rPr>
                <w:sz w:val="24"/>
                <w:szCs w:val="24"/>
              </w:rPr>
            </w:pPr>
            <w:r w:rsidRPr="00DC58AF">
              <w:rPr>
                <w:sz w:val="24"/>
                <w:szCs w:val="24"/>
              </w:rPr>
              <w:t xml:space="preserve">Children age 3 years served </w:t>
            </w:r>
          </w:p>
        </w:tc>
        <w:tc>
          <w:tcPr>
            <w:tcW w:w="1530" w:type="dxa"/>
            <w:tcBorders>
              <w:top w:val="single" w:sz="12" w:space="0" w:color="000000" w:themeColor="text1"/>
              <w:bottom w:val="single" w:sz="4" w:space="0" w:color="auto"/>
            </w:tcBorders>
          </w:tcPr>
          <w:p w14:paraId="20FB1B5C" w14:textId="77777777" w:rsidR="00C30C84" w:rsidRPr="00DC58AF" w:rsidRDefault="00C30C84" w:rsidP="00A9725C">
            <w:pPr>
              <w:tabs>
                <w:tab w:val="center" w:pos="4680"/>
                <w:tab w:val="right" w:pos="9360"/>
              </w:tabs>
              <w:spacing w:after="60"/>
              <w:rPr>
                <w:sz w:val="24"/>
                <w:szCs w:val="24"/>
              </w:rPr>
            </w:pPr>
          </w:p>
        </w:tc>
      </w:tr>
      <w:tr w:rsidR="00C30C84" w:rsidRPr="00DC58AF" w14:paraId="7FB023F0" w14:textId="77777777" w:rsidTr="00A9725C">
        <w:tc>
          <w:tcPr>
            <w:tcW w:w="5778" w:type="dxa"/>
            <w:tcBorders>
              <w:top w:val="single" w:sz="4" w:space="0" w:color="auto"/>
              <w:bottom w:val="single" w:sz="4" w:space="0" w:color="auto"/>
            </w:tcBorders>
          </w:tcPr>
          <w:p w14:paraId="538EF736" w14:textId="77777777" w:rsidR="00C30C84" w:rsidRPr="00DC58AF" w:rsidRDefault="00C30C84" w:rsidP="00A9725C">
            <w:pPr>
              <w:tabs>
                <w:tab w:val="center" w:pos="4680"/>
                <w:tab w:val="right" w:pos="9360"/>
              </w:tabs>
              <w:spacing w:after="60"/>
              <w:rPr>
                <w:sz w:val="24"/>
                <w:szCs w:val="24"/>
              </w:rPr>
            </w:pPr>
            <w:r w:rsidRPr="00DC58AF">
              <w:rPr>
                <w:sz w:val="24"/>
                <w:szCs w:val="24"/>
              </w:rPr>
              <w:t xml:space="preserve">Children age 4 years served </w:t>
            </w:r>
          </w:p>
        </w:tc>
        <w:tc>
          <w:tcPr>
            <w:tcW w:w="1530" w:type="dxa"/>
            <w:tcBorders>
              <w:top w:val="single" w:sz="4" w:space="0" w:color="auto"/>
              <w:bottom w:val="single" w:sz="4" w:space="0" w:color="auto"/>
            </w:tcBorders>
          </w:tcPr>
          <w:p w14:paraId="2EAEB706" w14:textId="77777777" w:rsidR="00C30C84" w:rsidRPr="00DC58AF" w:rsidRDefault="00C30C84" w:rsidP="00A9725C">
            <w:pPr>
              <w:tabs>
                <w:tab w:val="center" w:pos="4680"/>
                <w:tab w:val="right" w:pos="9360"/>
              </w:tabs>
              <w:spacing w:after="60"/>
              <w:rPr>
                <w:sz w:val="24"/>
                <w:szCs w:val="24"/>
              </w:rPr>
            </w:pPr>
          </w:p>
        </w:tc>
      </w:tr>
      <w:tr w:rsidR="00C30C84" w:rsidRPr="00DC58AF" w14:paraId="6C08CC3E" w14:textId="77777777" w:rsidTr="00A9725C">
        <w:tc>
          <w:tcPr>
            <w:tcW w:w="5778" w:type="dxa"/>
            <w:tcBorders>
              <w:top w:val="single" w:sz="4" w:space="0" w:color="auto"/>
              <w:bottom w:val="single" w:sz="12" w:space="0" w:color="auto"/>
            </w:tcBorders>
          </w:tcPr>
          <w:p w14:paraId="235FA853" w14:textId="77777777" w:rsidR="00C30C84" w:rsidRPr="00DC58AF" w:rsidRDefault="00C30C84" w:rsidP="00A9725C">
            <w:pPr>
              <w:tabs>
                <w:tab w:val="center" w:pos="4680"/>
                <w:tab w:val="right" w:pos="9360"/>
              </w:tabs>
              <w:spacing w:after="60"/>
              <w:rPr>
                <w:sz w:val="24"/>
                <w:szCs w:val="24"/>
              </w:rPr>
            </w:pPr>
            <w:r w:rsidRPr="00DC58AF">
              <w:rPr>
                <w:sz w:val="24"/>
                <w:szCs w:val="24"/>
              </w:rPr>
              <w:t>Children age 5 years served</w:t>
            </w:r>
          </w:p>
        </w:tc>
        <w:tc>
          <w:tcPr>
            <w:tcW w:w="1530" w:type="dxa"/>
            <w:tcBorders>
              <w:top w:val="single" w:sz="4" w:space="0" w:color="auto"/>
              <w:bottom w:val="single" w:sz="12" w:space="0" w:color="auto"/>
            </w:tcBorders>
          </w:tcPr>
          <w:p w14:paraId="27C92E7A" w14:textId="77777777" w:rsidR="00C30C84" w:rsidRPr="00DC58AF" w:rsidRDefault="00C30C84" w:rsidP="00A9725C">
            <w:pPr>
              <w:tabs>
                <w:tab w:val="center" w:pos="4680"/>
                <w:tab w:val="right" w:pos="9360"/>
              </w:tabs>
              <w:spacing w:after="60"/>
              <w:rPr>
                <w:sz w:val="24"/>
                <w:szCs w:val="24"/>
              </w:rPr>
            </w:pPr>
          </w:p>
        </w:tc>
      </w:tr>
    </w:tbl>
    <w:p w14:paraId="28906322" w14:textId="77777777" w:rsidR="00C30C84" w:rsidRPr="0071566D" w:rsidRDefault="00C30C84" w:rsidP="00C30C84">
      <w:pPr>
        <w:rPr>
          <w:i/>
          <w:sz w:val="24"/>
          <w:szCs w:val="24"/>
        </w:rPr>
      </w:pPr>
    </w:p>
    <w:p w14:paraId="4637C586" w14:textId="77777777" w:rsidR="00C30C84" w:rsidRPr="009E10AA" w:rsidRDefault="00C30C84" w:rsidP="00C30C84">
      <w:pPr>
        <w:pStyle w:val="ListParagraph"/>
        <w:rPr>
          <w:i/>
          <w:sz w:val="24"/>
          <w:szCs w:val="24"/>
        </w:rPr>
      </w:pPr>
      <w:r w:rsidRPr="00CD7EBE">
        <w:rPr>
          <w:i/>
          <w:sz w:val="24"/>
          <w:szCs w:val="24"/>
        </w:rPr>
        <w:t>Additional Instructions Box:</w:t>
      </w:r>
    </w:p>
    <w:p w14:paraId="64A18C08" w14:textId="77777777" w:rsidR="00C30C84" w:rsidRPr="00E939FF" w:rsidRDefault="00C30C84" w:rsidP="00440A80">
      <w:pPr>
        <w:numPr>
          <w:ilvl w:val="0"/>
          <w:numId w:val="45"/>
        </w:numPr>
        <w:contextualSpacing/>
        <w:rPr>
          <w:rFonts w:cstheme="minorHAnsi"/>
          <w:i/>
          <w:color w:val="0070C0"/>
          <w:sz w:val="24"/>
          <w:szCs w:val="24"/>
          <w:u w:val="single"/>
        </w:rPr>
      </w:pPr>
      <w:r w:rsidRPr="00E939FF">
        <w:rPr>
          <w:color w:val="0070C0"/>
          <w:sz w:val="24"/>
          <w:szCs w:val="24"/>
          <w:u w:val="single"/>
        </w:rPr>
        <w:t>Contracted services</w:t>
      </w:r>
      <w:r>
        <w:rPr>
          <w:color w:val="0070C0"/>
          <w:sz w:val="24"/>
          <w:szCs w:val="24"/>
          <w:u w:val="single"/>
        </w:rPr>
        <w:t>?</w:t>
      </w:r>
    </w:p>
    <w:p w14:paraId="2485ED65" w14:textId="77777777" w:rsidR="00C30C84" w:rsidRPr="00D5348A" w:rsidRDefault="00C30C84" w:rsidP="00C30C84">
      <w:pPr>
        <w:ind w:left="1080"/>
        <w:contextualSpacing/>
        <w:rPr>
          <w:rFonts w:cstheme="minorHAnsi"/>
          <w:i/>
          <w:sz w:val="24"/>
          <w:szCs w:val="24"/>
        </w:rPr>
      </w:pPr>
      <w:r w:rsidRPr="00D5348A">
        <w:rPr>
          <w:sz w:val="24"/>
          <w:szCs w:val="24"/>
        </w:rPr>
        <w:t>The LEA may provide the services or program(s) by contracting with another entity to provide</w:t>
      </w:r>
      <w:r>
        <w:rPr>
          <w:sz w:val="24"/>
          <w:szCs w:val="24"/>
        </w:rPr>
        <w:t xml:space="preserve"> program services to students. S</w:t>
      </w:r>
      <w:r w:rsidRPr="00D5348A">
        <w:rPr>
          <w:sz w:val="24"/>
          <w:szCs w:val="24"/>
        </w:rPr>
        <w:t xml:space="preserve">ervices or programs that are operated by a non-LEA facility that has been contracted by the </w:t>
      </w:r>
      <w:proofErr w:type="gramStart"/>
      <w:r w:rsidRPr="00D5348A">
        <w:rPr>
          <w:sz w:val="24"/>
          <w:szCs w:val="24"/>
        </w:rPr>
        <w:t>LEA</w:t>
      </w:r>
      <w:r>
        <w:rPr>
          <w:sz w:val="24"/>
          <w:szCs w:val="24"/>
        </w:rPr>
        <w:t>,</w:t>
      </w:r>
      <w:proofErr w:type="gramEnd"/>
      <w:r w:rsidRPr="00D5348A">
        <w:rPr>
          <w:sz w:val="24"/>
          <w:szCs w:val="24"/>
        </w:rPr>
        <w:t xml:space="preserve"> are considered LEA-provided services.</w:t>
      </w:r>
    </w:p>
    <w:p w14:paraId="40F0F10A" w14:textId="77777777" w:rsidR="00C30C84" w:rsidRDefault="00C30C84" w:rsidP="00C30C84">
      <w:pPr>
        <w:spacing w:after="0"/>
        <w:rPr>
          <w:color w:val="FF0000"/>
          <w:sz w:val="24"/>
          <w:szCs w:val="24"/>
        </w:rPr>
      </w:pPr>
      <w:r>
        <w:rPr>
          <w:color w:val="FF0000"/>
          <w:sz w:val="24"/>
          <w:szCs w:val="24"/>
        </w:rPr>
        <w:br w:type="page"/>
      </w:r>
    </w:p>
    <w:p w14:paraId="2CA63341" w14:textId="28A4301A" w:rsidR="005E39CF" w:rsidRPr="005E39CF" w:rsidRDefault="005E39CF" w:rsidP="005E39CF">
      <w:pPr>
        <w:pStyle w:val="Heading2"/>
        <w:rPr>
          <w:color w:val="FF0000"/>
          <w:sz w:val="24"/>
          <w:szCs w:val="24"/>
        </w:rPr>
      </w:pPr>
      <w:bookmarkStart w:id="253" w:name="_Toc396226576"/>
      <w:r w:rsidRPr="005E39CF">
        <w:rPr>
          <w:color w:val="FF0000"/>
          <w:sz w:val="24"/>
          <w:szCs w:val="24"/>
        </w:rPr>
        <w:lastRenderedPageBreak/>
        <w:t xml:space="preserve">SSPR-10 </w:t>
      </w:r>
      <w:r w:rsidRPr="005E39CF">
        <w:rPr>
          <w:rFonts w:eastAsia="Times New Roman"/>
          <w:color w:val="FF0000"/>
        </w:rPr>
        <w:t>Preschool Eligibility - All Children – Fall 2013 Snapshot</w:t>
      </w:r>
      <w:bookmarkEnd w:id="253"/>
    </w:p>
    <w:p w14:paraId="77A8C022" w14:textId="77777777" w:rsidR="005E39CF" w:rsidRDefault="005E39CF" w:rsidP="005E39CF">
      <w:pPr>
        <w:rPr>
          <w:i/>
          <w:sz w:val="24"/>
          <w:szCs w:val="24"/>
        </w:rPr>
      </w:pPr>
    </w:p>
    <w:p w14:paraId="1FDFCA8B" w14:textId="77777777" w:rsidR="005E39CF" w:rsidRPr="0071566D"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676A0971" w14:textId="77777777" w:rsidR="005E39CF" w:rsidRPr="00931746" w:rsidRDefault="005E39CF" w:rsidP="00440A80">
      <w:pPr>
        <w:pStyle w:val="ListParagraph"/>
        <w:numPr>
          <w:ilvl w:val="0"/>
          <w:numId w:val="51"/>
        </w:numPr>
        <w:spacing w:after="0"/>
        <w:rPr>
          <w:b/>
          <w:sz w:val="24"/>
          <w:szCs w:val="24"/>
        </w:rPr>
      </w:pPr>
      <w:r w:rsidRPr="00931746">
        <w:rPr>
          <w:b/>
          <w:sz w:val="24"/>
          <w:szCs w:val="24"/>
        </w:rPr>
        <w:t xml:space="preserve">Indicate whether the LEA’s </w:t>
      </w:r>
      <w:r w:rsidRPr="00931746">
        <w:rPr>
          <w:b/>
          <w:sz w:val="24"/>
          <w:szCs w:val="24"/>
          <w:highlight w:val="yellow"/>
        </w:rPr>
        <w:t>preschool</w:t>
      </w:r>
      <w:r w:rsidRPr="00931746">
        <w:rPr>
          <w:b/>
          <w:sz w:val="24"/>
          <w:szCs w:val="24"/>
        </w:rPr>
        <w:t xml:space="preserve"> service(s) or program(s)</w:t>
      </w:r>
      <w:r>
        <w:rPr>
          <w:b/>
          <w:sz w:val="24"/>
          <w:szCs w:val="24"/>
        </w:rPr>
        <w:t>,</w:t>
      </w:r>
      <w:r w:rsidRPr="00931746">
        <w:rPr>
          <w:b/>
          <w:sz w:val="24"/>
          <w:szCs w:val="24"/>
        </w:rPr>
        <w:t xml:space="preserve"> </w:t>
      </w:r>
      <w:r>
        <w:rPr>
          <w:rFonts w:cstheme="minorHAnsi"/>
          <w:b/>
          <w:sz w:val="24"/>
          <w:szCs w:val="24"/>
        </w:rPr>
        <w:t>in either LEA or non-LEA facilities,</w:t>
      </w:r>
      <w:r>
        <w:rPr>
          <w:b/>
          <w:sz w:val="24"/>
          <w:szCs w:val="24"/>
        </w:rPr>
        <w:t xml:space="preserve"> were</w:t>
      </w:r>
      <w:r w:rsidRPr="00931746">
        <w:rPr>
          <w:b/>
          <w:sz w:val="24"/>
          <w:szCs w:val="24"/>
        </w:rPr>
        <w:t xml:space="preserve"> </w:t>
      </w:r>
      <w:r>
        <w:rPr>
          <w:b/>
          <w:sz w:val="24"/>
          <w:szCs w:val="24"/>
        </w:rPr>
        <w:t xml:space="preserve">being </w:t>
      </w:r>
      <w:r w:rsidRPr="00931746">
        <w:rPr>
          <w:b/>
          <w:sz w:val="24"/>
          <w:szCs w:val="24"/>
        </w:rPr>
        <w:t>offered to all children</w:t>
      </w:r>
      <w:r>
        <w:rPr>
          <w:b/>
          <w:sz w:val="24"/>
          <w:szCs w:val="24"/>
        </w:rPr>
        <w:t xml:space="preserve"> on the </w:t>
      </w:r>
      <w:proofErr w:type="gramStart"/>
      <w:r w:rsidRPr="00D52D5F">
        <w:rPr>
          <w:b/>
          <w:sz w:val="24"/>
          <w:szCs w:val="24"/>
          <w:highlight w:val="yellow"/>
        </w:rPr>
        <w:t>Fall</w:t>
      </w:r>
      <w:proofErr w:type="gramEnd"/>
      <w:r w:rsidRPr="00D52D5F">
        <w:rPr>
          <w:b/>
          <w:sz w:val="24"/>
          <w:szCs w:val="24"/>
          <w:highlight w:val="yellow"/>
        </w:rPr>
        <w:t xml:space="preserve"> 2013 snapshot date</w:t>
      </w:r>
      <w:r w:rsidRPr="00931746">
        <w:rPr>
          <w:b/>
          <w:sz w:val="24"/>
          <w:szCs w:val="24"/>
        </w:rPr>
        <w:t xml:space="preserve">. </w:t>
      </w:r>
      <w:r>
        <w:rPr>
          <w:b/>
          <w:sz w:val="24"/>
          <w:szCs w:val="24"/>
        </w:rPr>
        <w:t xml:space="preserve">Please check “yes” or “no” in the table below. </w:t>
      </w:r>
    </w:p>
    <w:p w14:paraId="69F910CF" w14:textId="77777777" w:rsidR="005E39CF" w:rsidRDefault="005E39CF" w:rsidP="005E39CF">
      <w:pPr>
        <w:pStyle w:val="ListParagraph"/>
        <w:rPr>
          <w:b/>
          <w:sz w:val="24"/>
          <w:szCs w:val="24"/>
          <w:u w:val="single"/>
        </w:rPr>
      </w:pPr>
    </w:p>
    <w:tbl>
      <w:tblPr>
        <w:tblStyle w:val="TableGrid"/>
        <w:tblW w:w="0" w:type="auto"/>
        <w:tblInd w:w="720"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08"/>
        <w:gridCol w:w="720"/>
        <w:gridCol w:w="900"/>
      </w:tblGrid>
      <w:tr w:rsidR="005E39CF" w:rsidRPr="00931746" w14:paraId="6A40313A" w14:textId="77777777" w:rsidTr="005E39CF">
        <w:trPr>
          <w:tblHeader/>
        </w:trPr>
        <w:tc>
          <w:tcPr>
            <w:tcW w:w="6408" w:type="dxa"/>
            <w:tcBorders>
              <w:top w:val="single" w:sz="12" w:space="0" w:color="000000" w:themeColor="text1"/>
              <w:bottom w:val="single" w:sz="12" w:space="0" w:color="000000" w:themeColor="text1"/>
            </w:tcBorders>
          </w:tcPr>
          <w:p w14:paraId="1306D076" w14:textId="77777777" w:rsidR="005E39CF" w:rsidRPr="00931746" w:rsidRDefault="005E39CF" w:rsidP="005E39CF">
            <w:pPr>
              <w:pStyle w:val="Header"/>
              <w:spacing w:after="60"/>
              <w:rPr>
                <w:b/>
                <w:sz w:val="24"/>
                <w:szCs w:val="20"/>
              </w:rPr>
            </w:pPr>
            <w:r w:rsidRPr="00931746">
              <w:rPr>
                <w:b/>
                <w:sz w:val="24"/>
                <w:szCs w:val="20"/>
              </w:rPr>
              <w:t>Question</w:t>
            </w:r>
          </w:p>
        </w:tc>
        <w:tc>
          <w:tcPr>
            <w:tcW w:w="720" w:type="dxa"/>
            <w:tcBorders>
              <w:top w:val="single" w:sz="12" w:space="0" w:color="000000" w:themeColor="text1"/>
              <w:bottom w:val="single" w:sz="12" w:space="0" w:color="000000" w:themeColor="text1"/>
            </w:tcBorders>
          </w:tcPr>
          <w:p w14:paraId="0777EAA1" w14:textId="77777777" w:rsidR="005E39CF" w:rsidRPr="00931746" w:rsidRDefault="005E39CF" w:rsidP="005E39CF">
            <w:pPr>
              <w:pStyle w:val="Header"/>
              <w:spacing w:after="60"/>
              <w:rPr>
                <w:b/>
                <w:sz w:val="24"/>
                <w:szCs w:val="20"/>
              </w:rPr>
            </w:pPr>
            <w:r w:rsidRPr="00931746">
              <w:rPr>
                <w:b/>
                <w:sz w:val="24"/>
                <w:szCs w:val="20"/>
              </w:rPr>
              <w:t>Yes</w:t>
            </w:r>
          </w:p>
        </w:tc>
        <w:tc>
          <w:tcPr>
            <w:tcW w:w="900" w:type="dxa"/>
            <w:tcBorders>
              <w:top w:val="single" w:sz="12" w:space="0" w:color="000000" w:themeColor="text1"/>
              <w:bottom w:val="single" w:sz="12" w:space="0" w:color="000000" w:themeColor="text1"/>
            </w:tcBorders>
          </w:tcPr>
          <w:p w14:paraId="1E70D8F7" w14:textId="77777777" w:rsidR="005E39CF" w:rsidRPr="00931746" w:rsidRDefault="005E39CF" w:rsidP="005E39CF">
            <w:pPr>
              <w:pStyle w:val="Header"/>
              <w:spacing w:after="60"/>
              <w:rPr>
                <w:b/>
                <w:sz w:val="24"/>
                <w:szCs w:val="20"/>
              </w:rPr>
            </w:pPr>
            <w:r w:rsidRPr="00931746">
              <w:rPr>
                <w:b/>
                <w:sz w:val="24"/>
                <w:szCs w:val="20"/>
              </w:rPr>
              <w:t>No</w:t>
            </w:r>
          </w:p>
        </w:tc>
      </w:tr>
      <w:tr w:rsidR="005E39CF" w:rsidRPr="00931746" w14:paraId="5DCFE2EE" w14:textId="77777777" w:rsidTr="005E39CF">
        <w:tc>
          <w:tcPr>
            <w:tcW w:w="6408" w:type="dxa"/>
            <w:tcBorders>
              <w:top w:val="single" w:sz="12" w:space="0" w:color="000000" w:themeColor="text1"/>
            </w:tcBorders>
          </w:tcPr>
          <w:p w14:paraId="3BAD726F" w14:textId="77777777" w:rsidR="005E39CF" w:rsidRPr="00931746" w:rsidRDefault="005E39CF" w:rsidP="005E39CF">
            <w:pPr>
              <w:pStyle w:val="Header"/>
              <w:spacing w:after="60"/>
              <w:rPr>
                <w:sz w:val="24"/>
                <w:szCs w:val="20"/>
              </w:rPr>
            </w:pPr>
            <w:r w:rsidRPr="00931746">
              <w:rPr>
                <w:sz w:val="24"/>
                <w:szCs w:val="20"/>
              </w:rPr>
              <w:t>D</w:t>
            </w:r>
            <w:r>
              <w:rPr>
                <w:sz w:val="24"/>
                <w:szCs w:val="20"/>
              </w:rPr>
              <w:t xml:space="preserve">id </w:t>
            </w:r>
            <w:r w:rsidRPr="00931746">
              <w:rPr>
                <w:sz w:val="24"/>
                <w:szCs w:val="20"/>
              </w:rPr>
              <w:t>the LEA offer its preschool service(s) or program(s) to all children?</w:t>
            </w:r>
          </w:p>
        </w:tc>
        <w:tc>
          <w:tcPr>
            <w:tcW w:w="720" w:type="dxa"/>
            <w:tcBorders>
              <w:top w:val="single" w:sz="12" w:space="0" w:color="000000" w:themeColor="text1"/>
            </w:tcBorders>
          </w:tcPr>
          <w:p w14:paraId="080BE98A" w14:textId="77777777" w:rsidR="005E39CF" w:rsidRPr="00931746" w:rsidRDefault="005E39CF" w:rsidP="005E39CF">
            <w:pPr>
              <w:pStyle w:val="Header"/>
              <w:spacing w:after="60"/>
              <w:rPr>
                <w:sz w:val="24"/>
                <w:szCs w:val="20"/>
              </w:rPr>
            </w:pPr>
          </w:p>
        </w:tc>
        <w:tc>
          <w:tcPr>
            <w:tcW w:w="900" w:type="dxa"/>
            <w:tcBorders>
              <w:top w:val="single" w:sz="12" w:space="0" w:color="000000" w:themeColor="text1"/>
            </w:tcBorders>
          </w:tcPr>
          <w:p w14:paraId="4C0B051C" w14:textId="77777777" w:rsidR="005E39CF" w:rsidRPr="00931746" w:rsidRDefault="005E39CF" w:rsidP="005E39CF">
            <w:pPr>
              <w:pStyle w:val="Header"/>
              <w:spacing w:after="60"/>
              <w:rPr>
                <w:sz w:val="24"/>
                <w:szCs w:val="20"/>
              </w:rPr>
            </w:pPr>
          </w:p>
        </w:tc>
      </w:tr>
    </w:tbl>
    <w:p w14:paraId="0B41A38C" w14:textId="77777777" w:rsidR="005E39CF" w:rsidRDefault="005E39CF" w:rsidP="005E39CF">
      <w:pPr>
        <w:pStyle w:val="ListParagraph"/>
        <w:rPr>
          <w:b/>
          <w:sz w:val="24"/>
          <w:szCs w:val="24"/>
          <w:u w:val="single"/>
        </w:rPr>
      </w:pPr>
    </w:p>
    <w:p w14:paraId="702BF897" w14:textId="77777777" w:rsidR="005E39CF" w:rsidRDefault="005E39CF" w:rsidP="005E39CF">
      <w:pPr>
        <w:pStyle w:val="ListParagraph"/>
        <w:rPr>
          <w:i/>
          <w:sz w:val="24"/>
          <w:szCs w:val="24"/>
        </w:rPr>
      </w:pPr>
      <w:r w:rsidRPr="00CD7EBE">
        <w:rPr>
          <w:i/>
          <w:sz w:val="24"/>
          <w:szCs w:val="24"/>
        </w:rPr>
        <w:t>Additional Instructions Box:</w:t>
      </w:r>
    </w:p>
    <w:p w14:paraId="61ECA4AD" w14:textId="77777777" w:rsidR="005E39CF" w:rsidRPr="00E939FF" w:rsidRDefault="005E39CF" w:rsidP="00440A80">
      <w:pPr>
        <w:numPr>
          <w:ilvl w:val="0"/>
          <w:numId w:val="45"/>
        </w:numPr>
        <w:spacing w:after="0"/>
        <w:contextualSpacing/>
        <w:rPr>
          <w:rFonts w:cstheme="minorHAnsi"/>
          <w:i/>
          <w:color w:val="0070C0"/>
          <w:sz w:val="24"/>
          <w:szCs w:val="24"/>
          <w:u w:val="single"/>
        </w:rPr>
      </w:pPr>
      <w:r w:rsidRPr="00E939FF">
        <w:rPr>
          <w:color w:val="0070C0"/>
          <w:sz w:val="24"/>
          <w:szCs w:val="24"/>
          <w:u w:val="single"/>
        </w:rPr>
        <w:t>Contracted services</w:t>
      </w:r>
      <w:r>
        <w:rPr>
          <w:color w:val="0070C0"/>
          <w:sz w:val="24"/>
          <w:szCs w:val="24"/>
          <w:u w:val="single"/>
        </w:rPr>
        <w:t>?</w:t>
      </w:r>
    </w:p>
    <w:p w14:paraId="4E76695F" w14:textId="77777777" w:rsidR="005E39CF" w:rsidRPr="002F7995" w:rsidRDefault="005E39CF" w:rsidP="00440A80">
      <w:pPr>
        <w:pStyle w:val="ListParagraph"/>
        <w:numPr>
          <w:ilvl w:val="0"/>
          <w:numId w:val="45"/>
        </w:numPr>
        <w:rPr>
          <w:rFonts w:cstheme="minorHAnsi"/>
          <w:i/>
          <w:sz w:val="24"/>
          <w:szCs w:val="24"/>
        </w:rPr>
      </w:pPr>
      <w:r w:rsidRPr="002F7995">
        <w:rPr>
          <w:sz w:val="24"/>
          <w:szCs w:val="24"/>
        </w:rPr>
        <w:t xml:space="preserve">The LEA may provide the services or program(s) by contracting with another entity to provide program services to students. Services or programs that are operated by a non-LEA facility that has been contracted by the </w:t>
      </w:r>
      <w:proofErr w:type="gramStart"/>
      <w:r w:rsidRPr="002F7995">
        <w:rPr>
          <w:sz w:val="24"/>
          <w:szCs w:val="24"/>
        </w:rPr>
        <w:t>LEA,</w:t>
      </w:r>
      <w:proofErr w:type="gramEnd"/>
      <w:r w:rsidRPr="002F7995">
        <w:rPr>
          <w:sz w:val="24"/>
          <w:szCs w:val="24"/>
        </w:rPr>
        <w:t xml:space="preserve"> are considered LEA-provided services.</w:t>
      </w:r>
    </w:p>
    <w:p w14:paraId="2FB54A43" w14:textId="77777777" w:rsidR="005E39CF" w:rsidRDefault="005E39CF" w:rsidP="005E39CF">
      <w:pPr>
        <w:rPr>
          <w:color w:val="FF0000"/>
          <w:sz w:val="24"/>
          <w:szCs w:val="24"/>
        </w:rPr>
      </w:pPr>
      <w:r>
        <w:rPr>
          <w:color w:val="FF0000"/>
          <w:sz w:val="24"/>
          <w:szCs w:val="24"/>
        </w:rPr>
        <w:br w:type="page"/>
      </w:r>
    </w:p>
    <w:p w14:paraId="3DD62FF6" w14:textId="2C492D84" w:rsidR="005E39CF" w:rsidRPr="005E39CF" w:rsidRDefault="005E39CF" w:rsidP="005E39CF">
      <w:pPr>
        <w:pStyle w:val="Heading2"/>
        <w:rPr>
          <w:color w:val="FF0000"/>
          <w:sz w:val="24"/>
          <w:szCs w:val="24"/>
        </w:rPr>
      </w:pPr>
      <w:bookmarkStart w:id="254" w:name="_Toc396226577"/>
      <w:r w:rsidRPr="005E39CF">
        <w:rPr>
          <w:color w:val="FF0000"/>
          <w:sz w:val="24"/>
          <w:szCs w:val="24"/>
        </w:rPr>
        <w:lastRenderedPageBreak/>
        <w:t xml:space="preserve">SSPR-11 </w:t>
      </w:r>
      <w:r w:rsidRPr="005E39CF">
        <w:rPr>
          <w:rFonts w:eastAsia="Times New Roman"/>
          <w:color w:val="FF0000"/>
        </w:rPr>
        <w:t>Preschool Eligibility - Student Groups – Fall 2013 Snapshot</w:t>
      </w:r>
      <w:bookmarkEnd w:id="254"/>
    </w:p>
    <w:p w14:paraId="2D72639B" w14:textId="77777777" w:rsidR="005E39CF" w:rsidRDefault="005E39CF" w:rsidP="005E39CF">
      <w:pPr>
        <w:rPr>
          <w:i/>
          <w:sz w:val="24"/>
          <w:szCs w:val="24"/>
        </w:rPr>
      </w:pPr>
    </w:p>
    <w:p w14:paraId="186401B6" w14:textId="77777777" w:rsidR="005E39CF" w:rsidRPr="0071566D"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4FA252C5" w14:textId="77777777" w:rsidR="005E39CF" w:rsidRPr="00D52D5F" w:rsidRDefault="005E39CF" w:rsidP="00440A80">
      <w:pPr>
        <w:pStyle w:val="ListParagraph"/>
        <w:numPr>
          <w:ilvl w:val="0"/>
          <w:numId w:val="51"/>
        </w:numPr>
        <w:spacing w:after="0"/>
        <w:rPr>
          <w:b/>
          <w:sz w:val="24"/>
          <w:szCs w:val="24"/>
        </w:rPr>
      </w:pPr>
      <w:r w:rsidRPr="00F07737">
        <w:rPr>
          <w:b/>
          <w:sz w:val="24"/>
          <w:szCs w:val="24"/>
        </w:rPr>
        <w:t xml:space="preserve">Indicate whether the LEA’s </w:t>
      </w:r>
      <w:r w:rsidRPr="00F07737">
        <w:rPr>
          <w:b/>
          <w:sz w:val="24"/>
          <w:szCs w:val="24"/>
          <w:highlight w:val="yellow"/>
        </w:rPr>
        <w:t>preschool</w:t>
      </w:r>
      <w:r w:rsidRPr="00F07737">
        <w:rPr>
          <w:b/>
          <w:sz w:val="24"/>
          <w:szCs w:val="24"/>
        </w:rPr>
        <w:t xml:space="preserve"> service(s) or program(s)</w:t>
      </w:r>
      <w:r>
        <w:rPr>
          <w:b/>
          <w:sz w:val="24"/>
          <w:szCs w:val="24"/>
        </w:rPr>
        <w:t>,</w:t>
      </w:r>
      <w:r w:rsidRPr="00FC79DC">
        <w:rPr>
          <w:rFonts w:cstheme="minorHAnsi"/>
          <w:b/>
          <w:sz w:val="24"/>
          <w:szCs w:val="24"/>
        </w:rPr>
        <w:t xml:space="preserve"> </w:t>
      </w:r>
      <w:r>
        <w:rPr>
          <w:rFonts w:cstheme="minorHAnsi"/>
          <w:b/>
          <w:sz w:val="24"/>
          <w:szCs w:val="24"/>
        </w:rPr>
        <w:t>in either LEA or non-LEA facilities,</w:t>
      </w:r>
      <w:r>
        <w:rPr>
          <w:b/>
          <w:sz w:val="24"/>
          <w:szCs w:val="24"/>
        </w:rPr>
        <w:t xml:space="preserve"> </w:t>
      </w:r>
      <w:r w:rsidRPr="00F07737">
        <w:rPr>
          <w:b/>
          <w:sz w:val="24"/>
          <w:szCs w:val="24"/>
        </w:rPr>
        <w:t xml:space="preserve"> </w:t>
      </w:r>
      <w:r>
        <w:rPr>
          <w:b/>
          <w:sz w:val="24"/>
          <w:szCs w:val="24"/>
        </w:rPr>
        <w:t>were</w:t>
      </w:r>
      <w:r w:rsidRPr="00F07737">
        <w:rPr>
          <w:b/>
          <w:sz w:val="24"/>
          <w:szCs w:val="24"/>
        </w:rPr>
        <w:t xml:space="preserve"> </w:t>
      </w:r>
      <w:r>
        <w:rPr>
          <w:b/>
          <w:sz w:val="24"/>
          <w:szCs w:val="24"/>
        </w:rPr>
        <w:t xml:space="preserve">being </w:t>
      </w:r>
      <w:r w:rsidRPr="00F07737">
        <w:rPr>
          <w:b/>
          <w:sz w:val="24"/>
          <w:szCs w:val="24"/>
        </w:rPr>
        <w:t xml:space="preserve">offered </w:t>
      </w:r>
      <w:r w:rsidRPr="00D52D5F">
        <w:rPr>
          <w:b/>
          <w:sz w:val="24"/>
          <w:szCs w:val="24"/>
          <w:highlight w:val="yellow"/>
        </w:rPr>
        <w:t>to children with disabilities (IDEA)</w:t>
      </w:r>
      <w:r>
        <w:rPr>
          <w:b/>
          <w:sz w:val="24"/>
          <w:szCs w:val="24"/>
        </w:rPr>
        <w:t xml:space="preserve">, children in </w:t>
      </w:r>
      <w:r w:rsidRPr="00D52D5F">
        <w:rPr>
          <w:b/>
          <w:sz w:val="24"/>
          <w:szCs w:val="24"/>
          <w:highlight w:val="yellow"/>
        </w:rPr>
        <w:t>Title I schools</w:t>
      </w:r>
      <w:r>
        <w:rPr>
          <w:b/>
          <w:sz w:val="24"/>
          <w:szCs w:val="24"/>
        </w:rPr>
        <w:t xml:space="preserve">, and/or children from </w:t>
      </w:r>
      <w:r w:rsidRPr="00D52D5F">
        <w:rPr>
          <w:b/>
          <w:sz w:val="24"/>
          <w:szCs w:val="24"/>
          <w:highlight w:val="yellow"/>
        </w:rPr>
        <w:t>low income</w:t>
      </w:r>
      <w:r>
        <w:rPr>
          <w:b/>
          <w:sz w:val="24"/>
          <w:szCs w:val="24"/>
        </w:rPr>
        <w:t xml:space="preserve"> families on the </w:t>
      </w:r>
      <w:r w:rsidRPr="00D52D5F">
        <w:rPr>
          <w:b/>
          <w:sz w:val="24"/>
          <w:szCs w:val="24"/>
          <w:highlight w:val="yellow"/>
        </w:rPr>
        <w:t>Fall 2013 snapshot date</w:t>
      </w:r>
      <w:r>
        <w:rPr>
          <w:b/>
          <w:sz w:val="24"/>
          <w:szCs w:val="24"/>
        </w:rPr>
        <w:t xml:space="preserve">. </w:t>
      </w:r>
      <w:r w:rsidRPr="00D52D5F">
        <w:rPr>
          <w:b/>
          <w:sz w:val="24"/>
          <w:szCs w:val="24"/>
        </w:rPr>
        <w:t xml:space="preserve">Please check “yes” or “no” for each option. </w:t>
      </w:r>
    </w:p>
    <w:p w14:paraId="214E3D7D" w14:textId="77777777" w:rsidR="005E39CF" w:rsidRDefault="005E39CF" w:rsidP="005E39CF">
      <w:pPr>
        <w:pStyle w:val="ListParagraph"/>
        <w:rPr>
          <w:b/>
          <w:sz w:val="24"/>
          <w:szCs w:val="24"/>
          <w:u w:val="single"/>
        </w:rPr>
      </w:pPr>
    </w:p>
    <w:tbl>
      <w:tblPr>
        <w:tblStyle w:val="TableGrid"/>
        <w:tblW w:w="0" w:type="auto"/>
        <w:tblInd w:w="720" w:type="dxa"/>
        <w:tblLook w:val="04A0" w:firstRow="1" w:lastRow="0" w:firstColumn="1" w:lastColumn="0" w:noHBand="0" w:noVBand="1"/>
      </w:tblPr>
      <w:tblGrid>
        <w:gridCol w:w="6408"/>
        <w:gridCol w:w="720"/>
        <w:gridCol w:w="900"/>
      </w:tblGrid>
      <w:tr w:rsidR="005E39CF" w:rsidRPr="00F07737" w14:paraId="552E6B7E" w14:textId="77777777" w:rsidTr="005E39CF">
        <w:trPr>
          <w:tblHeader/>
        </w:trPr>
        <w:tc>
          <w:tcPr>
            <w:tcW w:w="6408" w:type="dxa"/>
            <w:tcBorders>
              <w:top w:val="single" w:sz="12" w:space="0" w:color="auto"/>
              <w:bottom w:val="single" w:sz="12" w:space="0" w:color="auto"/>
            </w:tcBorders>
          </w:tcPr>
          <w:p w14:paraId="5199A9CB" w14:textId="77777777" w:rsidR="005E39CF" w:rsidRPr="00460B00" w:rsidRDefault="005E39CF" w:rsidP="005E39CF">
            <w:pPr>
              <w:pStyle w:val="Header"/>
              <w:spacing w:after="60"/>
              <w:rPr>
                <w:b/>
                <w:sz w:val="24"/>
                <w:szCs w:val="24"/>
              </w:rPr>
            </w:pPr>
            <w:r w:rsidRPr="00460B00">
              <w:rPr>
                <w:b/>
                <w:sz w:val="24"/>
                <w:szCs w:val="24"/>
              </w:rPr>
              <w:t>Groups</w:t>
            </w:r>
          </w:p>
        </w:tc>
        <w:tc>
          <w:tcPr>
            <w:tcW w:w="720" w:type="dxa"/>
            <w:tcBorders>
              <w:top w:val="single" w:sz="12" w:space="0" w:color="auto"/>
              <w:bottom w:val="single" w:sz="12" w:space="0" w:color="auto"/>
            </w:tcBorders>
          </w:tcPr>
          <w:p w14:paraId="0F13B23B" w14:textId="77777777" w:rsidR="005E39CF" w:rsidRPr="00F07737" w:rsidRDefault="005E39CF" w:rsidP="005E39CF">
            <w:pPr>
              <w:pStyle w:val="Header"/>
              <w:spacing w:after="60"/>
              <w:rPr>
                <w:b/>
                <w:sz w:val="24"/>
                <w:szCs w:val="24"/>
              </w:rPr>
            </w:pPr>
            <w:r w:rsidRPr="00F07737">
              <w:rPr>
                <w:b/>
                <w:sz w:val="24"/>
                <w:szCs w:val="24"/>
              </w:rPr>
              <w:t>Yes</w:t>
            </w:r>
          </w:p>
        </w:tc>
        <w:tc>
          <w:tcPr>
            <w:tcW w:w="900" w:type="dxa"/>
            <w:tcBorders>
              <w:top w:val="single" w:sz="12" w:space="0" w:color="auto"/>
              <w:bottom w:val="single" w:sz="12" w:space="0" w:color="auto"/>
            </w:tcBorders>
          </w:tcPr>
          <w:p w14:paraId="01A940FA" w14:textId="77777777" w:rsidR="005E39CF" w:rsidRPr="00F07737" w:rsidRDefault="005E39CF" w:rsidP="005E39CF">
            <w:pPr>
              <w:pStyle w:val="Header"/>
              <w:spacing w:after="60"/>
              <w:rPr>
                <w:b/>
                <w:sz w:val="24"/>
                <w:szCs w:val="24"/>
              </w:rPr>
            </w:pPr>
            <w:r w:rsidRPr="00F07737">
              <w:rPr>
                <w:b/>
                <w:sz w:val="24"/>
                <w:szCs w:val="24"/>
              </w:rPr>
              <w:t>No</w:t>
            </w:r>
          </w:p>
        </w:tc>
      </w:tr>
      <w:tr w:rsidR="005E39CF" w:rsidRPr="00F07737" w14:paraId="39A069EC" w14:textId="77777777" w:rsidTr="005E39CF">
        <w:tc>
          <w:tcPr>
            <w:tcW w:w="6408" w:type="dxa"/>
            <w:tcBorders>
              <w:top w:val="single" w:sz="12" w:space="0" w:color="auto"/>
            </w:tcBorders>
          </w:tcPr>
          <w:p w14:paraId="70DEB536" w14:textId="77777777" w:rsidR="005E39CF" w:rsidRPr="00460B00" w:rsidRDefault="005E39CF" w:rsidP="005E39CF">
            <w:pPr>
              <w:spacing w:line="252" w:lineRule="auto"/>
              <w:ind w:left="8"/>
              <w:rPr>
                <w:rFonts w:cstheme="minorHAnsi"/>
                <w:sz w:val="24"/>
                <w:szCs w:val="24"/>
              </w:rPr>
            </w:pPr>
            <w:r w:rsidRPr="00D52D5F">
              <w:rPr>
                <w:rFonts w:cstheme="minorHAnsi"/>
                <w:sz w:val="24"/>
                <w:szCs w:val="24"/>
              </w:rPr>
              <w:t>Children with disabilities (</w:t>
            </w:r>
            <w:r w:rsidRPr="00D52D5F">
              <w:rPr>
                <w:rFonts w:cstheme="minorHAnsi"/>
                <w:i/>
                <w:sz w:val="24"/>
                <w:szCs w:val="24"/>
              </w:rPr>
              <w:t>IDEA</w:t>
            </w:r>
            <w:r w:rsidRPr="00D52D5F">
              <w:rPr>
                <w:rFonts w:cstheme="minorHAnsi"/>
                <w:sz w:val="24"/>
                <w:szCs w:val="24"/>
              </w:rPr>
              <w:t>)</w:t>
            </w:r>
          </w:p>
        </w:tc>
        <w:tc>
          <w:tcPr>
            <w:tcW w:w="720" w:type="dxa"/>
            <w:tcBorders>
              <w:top w:val="single" w:sz="12" w:space="0" w:color="auto"/>
            </w:tcBorders>
          </w:tcPr>
          <w:p w14:paraId="2ADAC843" w14:textId="77777777" w:rsidR="005E39CF" w:rsidRPr="00F07737" w:rsidRDefault="005E39CF" w:rsidP="005E39CF">
            <w:pPr>
              <w:pStyle w:val="Header"/>
              <w:spacing w:after="60"/>
              <w:rPr>
                <w:sz w:val="24"/>
                <w:szCs w:val="24"/>
              </w:rPr>
            </w:pPr>
          </w:p>
        </w:tc>
        <w:tc>
          <w:tcPr>
            <w:tcW w:w="900" w:type="dxa"/>
            <w:tcBorders>
              <w:top w:val="single" w:sz="12" w:space="0" w:color="auto"/>
            </w:tcBorders>
          </w:tcPr>
          <w:p w14:paraId="26417E8B" w14:textId="77777777" w:rsidR="005E39CF" w:rsidRPr="00F07737" w:rsidRDefault="005E39CF" w:rsidP="005E39CF">
            <w:pPr>
              <w:pStyle w:val="Header"/>
              <w:spacing w:after="60"/>
              <w:rPr>
                <w:sz w:val="24"/>
                <w:szCs w:val="24"/>
              </w:rPr>
            </w:pPr>
          </w:p>
        </w:tc>
      </w:tr>
      <w:tr w:rsidR="005E39CF" w:rsidRPr="00F07737" w14:paraId="678CF29E" w14:textId="77777777" w:rsidTr="005E39CF">
        <w:tc>
          <w:tcPr>
            <w:tcW w:w="6408" w:type="dxa"/>
          </w:tcPr>
          <w:p w14:paraId="5A0C4AE4" w14:textId="77777777" w:rsidR="005E39CF" w:rsidRPr="00460B00" w:rsidRDefault="005E39CF" w:rsidP="005E39CF">
            <w:pPr>
              <w:spacing w:line="252" w:lineRule="auto"/>
              <w:ind w:left="8"/>
              <w:rPr>
                <w:rFonts w:cstheme="minorHAnsi"/>
                <w:sz w:val="24"/>
                <w:szCs w:val="24"/>
              </w:rPr>
            </w:pPr>
            <w:r w:rsidRPr="00460B00">
              <w:rPr>
                <w:rFonts w:cstheme="minorHAnsi"/>
                <w:sz w:val="24"/>
                <w:szCs w:val="24"/>
              </w:rPr>
              <w:t xml:space="preserve">Children in </w:t>
            </w:r>
            <w:r w:rsidRPr="00D52D5F">
              <w:rPr>
                <w:rFonts w:cstheme="minorHAnsi"/>
                <w:sz w:val="24"/>
                <w:szCs w:val="24"/>
              </w:rPr>
              <w:t>Title I schools</w:t>
            </w:r>
          </w:p>
        </w:tc>
        <w:tc>
          <w:tcPr>
            <w:tcW w:w="720" w:type="dxa"/>
          </w:tcPr>
          <w:p w14:paraId="24A1E399" w14:textId="77777777" w:rsidR="005E39CF" w:rsidRPr="00F07737" w:rsidRDefault="005E39CF" w:rsidP="005E39CF">
            <w:pPr>
              <w:pStyle w:val="Header"/>
              <w:spacing w:after="60"/>
              <w:rPr>
                <w:sz w:val="24"/>
                <w:szCs w:val="24"/>
              </w:rPr>
            </w:pPr>
          </w:p>
        </w:tc>
        <w:tc>
          <w:tcPr>
            <w:tcW w:w="900" w:type="dxa"/>
          </w:tcPr>
          <w:p w14:paraId="71A52518" w14:textId="77777777" w:rsidR="005E39CF" w:rsidRPr="00F07737" w:rsidRDefault="005E39CF" w:rsidP="005E39CF">
            <w:pPr>
              <w:pStyle w:val="Header"/>
              <w:spacing w:after="60"/>
              <w:rPr>
                <w:sz w:val="24"/>
                <w:szCs w:val="24"/>
              </w:rPr>
            </w:pPr>
          </w:p>
        </w:tc>
      </w:tr>
      <w:tr w:rsidR="005E39CF" w:rsidRPr="00F07737" w14:paraId="2F91B89D" w14:textId="77777777" w:rsidTr="005E39CF">
        <w:tc>
          <w:tcPr>
            <w:tcW w:w="6408" w:type="dxa"/>
          </w:tcPr>
          <w:p w14:paraId="25447CA1" w14:textId="77777777" w:rsidR="005E39CF" w:rsidRPr="00460B00" w:rsidRDefault="005E39CF" w:rsidP="005E39CF">
            <w:pPr>
              <w:spacing w:line="252" w:lineRule="auto"/>
              <w:ind w:left="8"/>
              <w:rPr>
                <w:rFonts w:cstheme="minorHAnsi"/>
                <w:b/>
                <w:bCs/>
                <w:sz w:val="24"/>
                <w:szCs w:val="24"/>
              </w:rPr>
            </w:pPr>
            <w:r w:rsidRPr="00460B00">
              <w:rPr>
                <w:rFonts w:cstheme="minorHAnsi"/>
                <w:sz w:val="24"/>
                <w:szCs w:val="24"/>
              </w:rPr>
              <w:t xml:space="preserve">Children from </w:t>
            </w:r>
            <w:r w:rsidRPr="00D52D5F">
              <w:rPr>
                <w:rFonts w:cstheme="minorHAnsi"/>
                <w:sz w:val="24"/>
                <w:szCs w:val="24"/>
              </w:rPr>
              <w:t>low income</w:t>
            </w:r>
            <w:r w:rsidRPr="00460B00">
              <w:rPr>
                <w:rFonts w:cstheme="minorHAnsi"/>
                <w:sz w:val="24"/>
                <w:szCs w:val="24"/>
              </w:rPr>
              <w:t xml:space="preserve"> families</w:t>
            </w:r>
          </w:p>
        </w:tc>
        <w:tc>
          <w:tcPr>
            <w:tcW w:w="720" w:type="dxa"/>
          </w:tcPr>
          <w:p w14:paraId="4F6DEF2D" w14:textId="77777777" w:rsidR="005E39CF" w:rsidRPr="00F07737" w:rsidRDefault="005E39CF" w:rsidP="005E39CF">
            <w:pPr>
              <w:pStyle w:val="Header"/>
              <w:spacing w:after="60"/>
              <w:rPr>
                <w:sz w:val="24"/>
                <w:szCs w:val="24"/>
              </w:rPr>
            </w:pPr>
          </w:p>
        </w:tc>
        <w:tc>
          <w:tcPr>
            <w:tcW w:w="900" w:type="dxa"/>
          </w:tcPr>
          <w:p w14:paraId="477D5E26" w14:textId="77777777" w:rsidR="005E39CF" w:rsidRPr="00F07737" w:rsidRDefault="005E39CF" w:rsidP="005E39CF">
            <w:pPr>
              <w:pStyle w:val="Header"/>
              <w:spacing w:after="60"/>
              <w:rPr>
                <w:sz w:val="24"/>
                <w:szCs w:val="24"/>
              </w:rPr>
            </w:pPr>
          </w:p>
        </w:tc>
      </w:tr>
    </w:tbl>
    <w:p w14:paraId="04642C97" w14:textId="77777777" w:rsidR="005E39CF" w:rsidRDefault="005E39CF" w:rsidP="005E39CF">
      <w:pPr>
        <w:pStyle w:val="ListParagraph"/>
        <w:rPr>
          <w:b/>
          <w:sz w:val="24"/>
          <w:szCs w:val="24"/>
          <w:u w:val="single"/>
        </w:rPr>
      </w:pPr>
    </w:p>
    <w:p w14:paraId="120F5042" w14:textId="77777777" w:rsidR="005E39CF" w:rsidRDefault="005E39CF" w:rsidP="005E39CF">
      <w:pPr>
        <w:pStyle w:val="ListParagraph"/>
        <w:rPr>
          <w:i/>
          <w:sz w:val="24"/>
          <w:szCs w:val="24"/>
        </w:rPr>
      </w:pPr>
      <w:r w:rsidRPr="00CD7EBE">
        <w:rPr>
          <w:i/>
          <w:sz w:val="24"/>
          <w:szCs w:val="24"/>
        </w:rPr>
        <w:t>Additional Instructions Box:</w:t>
      </w:r>
    </w:p>
    <w:p w14:paraId="7086BEAD" w14:textId="77777777" w:rsidR="005E39CF" w:rsidRPr="00E939FF" w:rsidRDefault="005E39CF" w:rsidP="00440A80">
      <w:pPr>
        <w:numPr>
          <w:ilvl w:val="0"/>
          <w:numId w:val="45"/>
        </w:numPr>
        <w:spacing w:after="0"/>
        <w:contextualSpacing/>
        <w:rPr>
          <w:rFonts w:cstheme="minorHAnsi"/>
          <w:i/>
          <w:color w:val="0070C0"/>
          <w:sz w:val="24"/>
          <w:szCs w:val="24"/>
          <w:u w:val="single"/>
        </w:rPr>
      </w:pPr>
      <w:r w:rsidRPr="00E939FF">
        <w:rPr>
          <w:color w:val="0070C0"/>
          <w:sz w:val="24"/>
          <w:szCs w:val="24"/>
          <w:u w:val="single"/>
        </w:rPr>
        <w:t>Contracted services</w:t>
      </w:r>
      <w:r>
        <w:rPr>
          <w:color w:val="0070C0"/>
          <w:sz w:val="24"/>
          <w:szCs w:val="24"/>
          <w:u w:val="single"/>
        </w:rPr>
        <w:t>?</w:t>
      </w:r>
    </w:p>
    <w:p w14:paraId="7C4DF6B8" w14:textId="77777777" w:rsidR="005E39CF" w:rsidRPr="002F7995" w:rsidRDefault="005E39CF" w:rsidP="00440A80">
      <w:pPr>
        <w:pStyle w:val="ListParagraph"/>
        <w:numPr>
          <w:ilvl w:val="0"/>
          <w:numId w:val="45"/>
        </w:numPr>
        <w:rPr>
          <w:rFonts w:cstheme="minorHAnsi"/>
          <w:i/>
          <w:sz w:val="24"/>
          <w:szCs w:val="24"/>
        </w:rPr>
      </w:pPr>
      <w:r w:rsidRPr="002F7995">
        <w:rPr>
          <w:sz w:val="24"/>
          <w:szCs w:val="24"/>
        </w:rPr>
        <w:t xml:space="preserve">The LEA may provide the services or program(s) by contracting with another entity to provide program services to students. Services or programs that are operated by a non-LEA facility that has been contracted by the </w:t>
      </w:r>
      <w:proofErr w:type="gramStart"/>
      <w:r w:rsidRPr="002F7995">
        <w:rPr>
          <w:sz w:val="24"/>
          <w:szCs w:val="24"/>
        </w:rPr>
        <w:t>LEA,</w:t>
      </w:r>
      <w:proofErr w:type="gramEnd"/>
      <w:r w:rsidRPr="002F7995">
        <w:rPr>
          <w:sz w:val="24"/>
          <w:szCs w:val="24"/>
        </w:rPr>
        <w:t xml:space="preserve"> are considered LEA-provided services.</w:t>
      </w:r>
    </w:p>
    <w:p w14:paraId="55FEE50E" w14:textId="77777777" w:rsidR="005E39CF" w:rsidRDefault="005E39CF" w:rsidP="005E39CF">
      <w:pPr>
        <w:rPr>
          <w:color w:val="FF0000"/>
          <w:sz w:val="24"/>
          <w:szCs w:val="24"/>
        </w:rPr>
      </w:pPr>
      <w:r>
        <w:rPr>
          <w:color w:val="FF0000"/>
          <w:sz w:val="24"/>
          <w:szCs w:val="24"/>
        </w:rPr>
        <w:br w:type="page"/>
      </w:r>
    </w:p>
    <w:p w14:paraId="370A673E" w14:textId="0D92758E" w:rsidR="005E39CF" w:rsidRPr="00C30C84" w:rsidRDefault="005E39CF" w:rsidP="00C30C84">
      <w:pPr>
        <w:pStyle w:val="Heading2"/>
        <w:rPr>
          <w:color w:val="FF0000"/>
          <w:sz w:val="24"/>
          <w:szCs w:val="24"/>
        </w:rPr>
      </w:pPr>
      <w:bookmarkStart w:id="255" w:name="_Toc396226578"/>
      <w:r w:rsidRPr="00C30C84">
        <w:rPr>
          <w:color w:val="FF0000"/>
          <w:sz w:val="24"/>
          <w:szCs w:val="24"/>
        </w:rPr>
        <w:lastRenderedPageBreak/>
        <w:t xml:space="preserve">SSPR-12 </w:t>
      </w:r>
      <w:r w:rsidRPr="00C30C84">
        <w:rPr>
          <w:rFonts w:eastAsia="Times New Roman"/>
          <w:color w:val="FF0000"/>
        </w:rPr>
        <w:t xml:space="preserve">Kindergarten Program Indicator – </w:t>
      </w:r>
      <w:proofErr w:type="gramStart"/>
      <w:r w:rsidRPr="00C30C84">
        <w:rPr>
          <w:rFonts w:eastAsia="Times New Roman"/>
          <w:color w:val="FF0000"/>
        </w:rPr>
        <w:t>Fall</w:t>
      </w:r>
      <w:proofErr w:type="gramEnd"/>
      <w:r w:rsidRPr="00C30C84">
        <w:rPr>
          <w:rFonts w:eastAsia="Times New Roman"/>
          <w:color w:val="FF0000"/>
        </w:rPr>
        <w:t xml:space="preserve"> 2013 Snapshot</w:t>
      </w:r>
      <w:bookmarkEnd w:id="255"/>
    </w:p>
    <w:p w14:paraId="0EB8A2A9" w14:textId="77777777" w:rsidR="005E39CF" w:rsidRDefault="005E39CF" w:rsidP="005E39CF">
      <w:pPr>
        <w:rPr>
          <w:i/>
          <w:sz w:val="24"/>
          <w:szCs w:val="24"/>
        </w:rPr>
      </w:pPr>
    </w:p>
    <w:p w14:paraId="5C44F373" w14:textId="77777777" w:rsidR="005E39CF" w:rsidRPr="0071566D"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5C3C7C9C" w14:textId="77777777" w:rsidR="005E39CF" w:rsidRPr="00F07737" w:rsidRDefault="005E39CF" w:rsidP="00440A80">
      <w:pPr>
        <w:pStyle w:val="ListParagraph"/>
        <w:numPr>
          <w:ilvl w:val="0"/>
          <w:numId w:val="51"/>
        </w:numPr>
        <w:spacing w:after="0"/>
        <w:rPr>
          <w:b/>
          <w:sz w:val="24"/>
          <w:szCs w:val="24"/>
        </w:rPr>
      </w:pPr>
      <w:r w:rsidRPr="00F07737">
        <w:rPr>
          <w:rFonts w:cstheme="minorHAnsi"/>
          <w:b/>
          <w:sz w:val="24"/>
          <w:szCs w:val="24"/>
        </w:rPr>
        <w:t>I</w:t>
      </w:r>
      <w:r>
        <w:rPr>
          <w:rFonts w:cstheme="minorHAnsi"/>
          <w:b/>
          <w:sz w:val="24"/>
          <w:szCs w:val="24"/>
        </w:rPr>
        <w:t>ndicate whether the LEA was providing</w:t>
      </w:r>
      <w:r w:rsidRPr="00F07737">
        <w:rPr>
          <w:rFonts w:cstheme="minorHAnsi"/>
          <w:b/>
          <w:sz w:val="24"/>
          <w:szCs w:val="24"/>
        </w:rPr>
        <w:t xml:space="preserve"> one or more kindergarten programs</w:t>
      </w:r>
      <w:r>
        <w:rPr>
          <w:rFonts w:cstheme="minorHAnsi"/>
          <w:b/>
          <w:sz w:val="24"/>
          <w:szCs w:val="24"/>
        </w:rPr>
        <w:t xml:space="preserve"> </w:t>
      </w:r>
      <w:r w:rsidRPr="00F07737">
        <w:rPr>
          <w:rFonts w:cstheme="minorHAnsi"/>
          <w:b/>
          <w:sz w:val="24"/>
          <w:szCs w:val="24"/>
        </w:rPr>
        <w:t>that serve</w:t>
      </w:r>
      <w:r>
        <w:rPr>
          <w:rFonts w:cstheme="minorHAnsi"/>
          <w:b/>
          <w:sz w:val="24"/>
          <w:szCs w:val="24"/>
        </w:rPr>
        <w:t>d</w:t>
      </w:r>
      <w:r w:rsidRPr="00F07737">
        <w:rPr>
          <w:rFonts w:cstheme="minorHAnsi"/>
          <w:b/>
          <w:sz w:val="24"/>
          <w:szCs w:val="24"/>
        </w:rPr>
        <w:t xml:space="preserve"> any students</w:t>
      </w:r>
      <w:r>
        <w:rPr>
          <w:rFonts w:cstheme="minorHAnsi"/>
          <w:b/>
          <w:sz w:val="24"/>
          <w:szCs w:val="24"/>
        </w:rPr>
        <w:t xml:space="preserve"> on the </w:t>
      </w:r>
      <w:proofErr w:type="gramStart"/>
      <w:r w:rsidRPr="00D52D5F">
        <w:rPr>
          <w:rFonts w:cstheme="minorHAnsi"/>
          <w:b/>
          <w:sz w:val="24"/>
          <w:szCs w:val="24"/>
          <w:highlight w:val="yellow"/>
        </w:rPr>
        <w:t>Fall</w:t>
      </w:r>
      <w:proofErr w:type="gramEnd"/>
      <w:r w:rsidRPr="00D52D5F">
        <w:rPr>
          <w:rFonts w:cstheme="minorHAnsi"/>
          <w:b/>
          <w:sz w:val="24"/>
          <w:szCs w:val="24"/>
          <w:highlight w:val="yellow"/>
        </w:rPr>
        <w:t xml:space="preserve"> 2013 snapshot date</w:t>
      </w:r>
      <w:r w:rsidRPr="00F07737">
        <w:rPr>
          <w:rFonts w:cstheme="minorHAnsi"/>
          <w:b/>
          <w:sz w:val="24"/>
          <w:szCs w:val="24"/>
        </w:rPr>
        <w:t>.</w:t>
      </w:r>
      <w:r>
        <w:rPr>
          <w:rFonts w:cstheme="minorHAnsi"/>
          <w:b/>
          <w:sz w:val="24"/>
          <w:szCs w:val="24"/>
        </w:rPr>
        <w:t xml:space="preserve"> Please check “yes” or “no” in the table below. </w:t>
      </w:r>
    </w:p>
    <w:p w14:paraId="178553DA" w14:textId="77777777" w:rsidR="005E39CF" w:rsidRDefault="005E39CF" w:rsidP="005E39CF">
      <w:pPr>
        <w:spacing w:after="0"/>
        <w:ind w:left="360"/>
        <w:rPr>
          <w:rFonts w:cstheme="minorHAnsi"/>
          <w:b/>
          <w:sz w:val="24"/>
          <w:szCs w:val="24"/>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5E39CF" w:rsidRPr="00F07737" w14:paraId="693A3432" w14:textId="77777777" w:rsidTr="005E39CF">
        <w:trPr>
          <w:tblHeader/>
        </w:trPr>
        <w:tc>
          <w:tcPr>
            <w:tcW w:w="7761" w:type="dxa"/>
            <w:tcBorders>
              <w:top w:val="single" w:sz="12" w:space="0" w:color="000000" w:themeColor="text1"/>
              <w:bottom w:val="single" w:sz="12" w:space="0" w:color="000000" w:themeColor="text1"/>
            </w:tcBorders>
          </w:tcPr>
          <w:p w14:paraId="70EE8A3D" w14:textId="77777777" w:rsidR="005E39CF" w:rsidRPr="00F07737" w:rsidRDefault="005E39CF" w:rsidP="005E39CF">
            <w:pPr>
              <w:pStyle w:val="Header"/>
              <w:spacing w:after="60"/>
              <w:rPr>
                <w:b/>
                <w:sz w:val="24"/>
                <w:szCs w:val="24"/>
              </w:rPr>
            </w:pPr>
            <w:r w:rsidRPr="00F07737">
              <w:rPr>
                <w:b/>
                <w:sz w:val="24"/>
                <w:szCs w:val="24"/>
              </w:rPr>
              <w:t>Question</w:t>
            </w:r>
          </w:p>
        </w:tc>
        <w:tc>
          <w:tcPr>
            <w:tcW w:w="628" w:type="dxa"/>
            <w:tcBorders>
              <w:top w:val="single" w:sz="12" w:space="0" w:color="000000" w:themeColor="text1"/>
              <w:bottom w:val="single" w:sz="12" w:space="0" w:color="000000" w:themeColor="text1"/>
            </w:tcBorders>
          </w:tcPr>
          <w:p w14:paraId="0A3A4145" w14:textId="77777777" w:rsidR="005E39CF" w:rsidRPr="00F07737" w:rsidRDefault="005E39CF" w:rsidP="005E39CF">
            <w:pPr>
              <w:pStyle w:val="Header"/>
              <w:spacing w:after="60"/>
              <w:rPr>
                <w:b/>
                <w:sz w:val="24"/>
                <w:szCs w:val="24"/>
              </w:rPr>
            </w:pPr>
            <w:r w:rsidRPr="00F07737">
              <w:rPr>
                <w:b/>
                <w:sz w:val="24"/>
                <w:szCs w:val="24"/>
              </w:rPr>
              <w:t>Yes</w:t>
            </w:r>
          </w:p>
        </w:tc>
        <w:tc>
          <w:tcPr>
            <w:tcW w:w="539" w:type="dxa"/>
            <w:tcBorders>
              <w:top w:val="single" w:sz="12" w:space="0" w:color="000000" w:themeColor="text1"/>
              <w:bottom w:val="single" w:sz="12" w:space="0" w:color="000000" w:themeColor="text1"/>
            </w:tcBorders>
          </w:tcPr>
          <w:p w14:paraId="77E6B853" w14:textId="77777777" w:rsidR="005E39CF" w:rsidRPr="00F07737" w:rsidRDefault="005E39CF" w:rsidP="005E39CF">
            <w:pPr>
              <w:pStyle w:val="Header"/>
              <w:spacing w:after="60"/>
              <w:rPr>
                <w:b/>
                <w:sz w:val="24"/>
                <w:szCs w:val="24"/>
              </w:rPr>
            </w:pPr>
            <w:r w:rsidRPr="00F07737">
              <w:rPr>
                <w:b/>
                <w:sz w:val="24"/>
                <w:szCs w:val="24"/>
              </w:rPr>
              <w:t>No</w:t>
            </w:r>
          </w:p>
        </w:tc>
      </w:tr>
      <w:tr w:rsidR="005E39CF" w:rsidRPr="00F07737" w14:paraId="45E3AFBB" w14:textId="77777777" w:rsidTr="005E39CF">
        <w:tc>
          <w:tcPr>
            <w:tcW w:w="7761" w:type="dxa"/>
            <w:tcBorders>
              <w:top w:val="single" w:sz="12" w:space="0" w:color="000000" w:themeColor="text1"/>
            </w:tcBorders>
          </w:tcPr>
          <w:p w14:paraId="78F15F84" w14:textId="77777777" w:rsidR="005E39CF" w:rsidRPr="00F07737" w:rsidRDefault="005E39CF" w:rsidP="005E39CF">
            <w:pPr>
              <w:pStyle w:val="Header"/>
              <w:spacing w:after="60"/>
              <w:rPr>
                <w:sz w:val="24"/>
                <w:szCs w:val="24"/>
              </w:rPr>
            </w:pPr>
            <w:r>
              <w:rPr>
                <w:sz w:val="24"/>
                <w:szCs w:val="24"/>
              </w:rPr>
              <w:t>Did</w:t>
            </w:r>
            <w:r w:rsidRPr="00F07737">
              <w:rPr>
                <w:sz w:val="24"/>
                <w:szCs w:val="24"/>
              </w:rPr>
              <w:t xml:space="preserve"> the LEA provide one or more kindergarten programs that serve</w:t>
            </w:r>
            <w:r>
              <w:rPr>
                <w:sz w:val="24"/>
                <w:szCs w:val="24"/>
              </w:rPr>
              <w:t>d</w:t>
            </w:r>
            <w:r w:rsidRPr="00F07737">
              <w:rPr>
                <w:sz w:val="24"/>
                <w:szCs w:val="24"/>
              </w:rPr>
              <w:t xml:space="preserve"> any students?</w:t>
            </w:r>
          </w:p>
        </w:tc>
        <w:tc>
          <w:tcPr>
            <w:tcW w:w="628" w:type="dxa"/>
            <w:tcBorders>
              <w:top w:val="single" w:sz="12" w:space="0" w:color="000000" w:themeColor="text1"/>
            </w:tcBorders>
          </w:tcPr>
          <w:p w14:paraId="5EEA46BC" w14:textId="77777777" w:rsidR="005E39CF" w:rsidRPr="00F07737" w:rsidRDefault="005E39CF" w:rsidP="005E39CF">
            <w:pPr>
              <w:pStyle w:val="Header"/>
              <w:spacing w:after="60"/>
              <w:rPr>
                <w:sz w:val="24"/>
                <w:szCs w:val="24"/>
              </w:rPr>
            </w:pPr>
          </w:p>
        </w:tc>
        <w:tc>
          <w:tcPr>
            <w:tcW w:w="539" w:type="dxa"/>
            <w:tcBorders>
              <w:top w:val="single" w:sz="12" w:space="0" w:color="000000" w:themeColor="text1"/>
            </w:tcBorders>
          </w:tcPr>
          <w:p w14:paraId="5CA876D5" w14:textId="77777777" w:rsidR="005E39CF" w:rsidRPr="00F07737" w:rsidRDefault="005E39CF" w:rsidP="005E39CF">
            <w:pPr>
              <w:pStyle w:val="Header"/>
              <w:spacing w:after="60"/>
              <w:rPr>
                <w:sz w:val="24"/>
                <w:szCs w:val="24"/>
              </w:rPr>
            </w:pPr>
          </w:p>
        </w:tc>
      </w:tr>
    </w:tbl>
    <w:p w14:paraId="4AD9776B" w14:textId="77777777" w:rsidR="005E39CF" w:rsidRDefault="005E39CF" w:rsidP="005E39CF">
      <w:pPr>
        <w:pStyle w:val="ListParagraph"/>
        <w:rPr>
          <w:sz w:val="24"/>
          <w:szCs w:val="24"/>
          <w:u w:val="single"/>
        </w:rPr>
      </w:pPr>
    </w:p>
    <w:p w14:paraId="13C71F96" w14:textId="77777777" w:rsidR="005E39CF" w:rsidRDefault="005E39CF" w:rsidP="005E39CF">
      <w:pPr>
        <w:pStyle w:val="ListParagraph"/>
        <w:rPr>
          <w:i/>
          <w:sz w:val="24"/>
          <w:szCs w:val="24"/>
        </w:rPr>
      </w:pPr>
      <w:r w:rsidRPr="00CD7EBE">
        <w:rPr>
          <w:i/>
          <w:sz w:val="24"/>
          <w:szCs w:val="24"/>
        </w:rPr>
        <w:t>Additional Instructions Box:</w:t>
      </w:r>
    </w:p>
    <w:p w14:paraId="59137D8E" w14:textId="77777777" w:rsidR="005E39CF" w:rsidRPr="00FC79DC" w:rsidRDefault="005E39CF" w:rsidP="00440A80">
      <w:pPr>
        <w:pStyle w:val="ListParagraph"/>
        <w:numPr>
          <w:ilvl w:val="0"/>
          <w:numId w:val="48"/>
        </w:numPr>
        <w:spacing w:after="0"/>
        <w:rPr>
          <w:color w:val="0070C0"/>
          <w:sz w:val="24"/>
          <w:szCs w:val="24"/>
          <w:u w:val="single"/>
        </w:rPr>
      </w:pPr>
      <w:r w:rsidRPr="00FC79DC">
        <w:rPr>
          <w:color w:val="0070C0"/>
          <w:sz w:val="24"/>
          <w:szCs w:val="24"/>
          <w:u w:val="single"/>
        </w:rPr>
        <w:t>Services in non-LEA facilities</w:t>
      </w:r>
      <w:r>
        <w:rPr>
          <w:color w:val="0070C0"/>
          <w:sz w:val="24"/>
          <w:szCs w:val="24"/>
          <w:u w:val="single"/>
        </w:rPr>
        <w:t>?</w:t>
      </w:r>
    </w:p>
    <w:p w14:paraId="5BC4960A" w14:textId="77777777" w:rsidR="005E39CF" w:rsidRPr="0089317E" w:rsidRDefault="005E39CF" w:rsidP="00440A80">
      <w:pPr>
        <w:pStyle w:val="ListParagraph"/>
        <w:numPr>
          <w:ilvl w:val="0"/>
          <w:numId w:val="48"/>
        </w:numPr>
        <w:spacing w:after="0"/>
        <w:rPr>
          <w:sz w:val="24"/>
          <w:szCs w:val="24"/>
        </w:rPr>
      </w:pPr>
      <w:r w:rsidRPr="0089317E">
        <w:rPr>
          <w:rFonts w:cstheme="minorHAnsi"/>
          <w:sz w:val="24"/>
          <w:szCs w:val="24"/>
        </w:rPr>
        <w:t xml:space="preserve">Include programs in LEA facilities and </w:t>
      </w:r>
      <w:r w:rsidRPr="0089317E">
        <w:rPr>
          <w:rFonts w:cstheme="minorHAnsi"/>
          <w:sz w:val="24"/>
          <w:szCs w:val="24"/>
          <w:highlight w:val="yellow"/>
        </w:rPr>
        <w:t>non-LEA facilities</w:t>
      </w:r>
      <w:r w:rsidRPr="0089317E">
        <w:rPr>
          <w:rFonts w:cstheme="minorHAnsi"/>
          <w:sz w:val="24"/>
          <w:szCs w:val="24"/>
        </w:rPr>
        <w:t>.</w:t>
      </w:r>
    </w:p>
    <w:p w14:paraId="1FBCD53A" w14:textId="77777777" w:rsidR="005E39CF" w:rsidRDefault="005E39CF" w:rsidP="005E39CF">
      <w:pPr>
        <w:rPr>
          <w:color w:val="FF0000"/>
          <w:sz w:val="24"/>
          <w:szCs w:val="24"/>
        </w:rPr>
      </w:pPr>
    </w:p>
    <w:p w14:paraId="2A4CD283" w14:textId="77777777" w:rsidR="005E39CF" w:rsidRDefault="005E39CF" w:rsidP="005E39CF">
      <w:pPr>
        <w:rPr>
          <w:color w:val="FF0000"/>
          <w:sz w:val="24"/>
          <w:szCs w:val="24"/>
        </w:rPr>
      </w:pPr>
      <w:r>
        <w:rPr>
          <w:color w:val="FF0000"/>
          <w:sz w:val="24"/>
          <w:szCs w:val="24"/>
        </w:rPr>
        <w:br w:type="page"/>
      </w:r>
    </w:p>
    <w:p w14:paraId="46B4710C" w14:textId="2DB62492" w:rsidR="005E39CF" w:rsidRPr="00C30C84" w:rsidRDefault="005E39CF" w:rsidP="00C30C84">
      <w:pPr>
        <w:pStyle w:val="Heading2"/>
        <w:rPr>
          <w:color w:val="FF0000"/>
          <w:sz w:val="24"/>
          <w:szCs w:val="24"/>
        </w:rPr>
      </w:pPr>
      <w:bookmarkStart w:id="256" w:name="_Toc396226579"/>
      <w:r w:rsidRPr="00C30C84">
        <w:rPr>
          <w:color w:val="FF0000"/>
          <w:sz w:val="24"/>
          <w:szCs w:val="24"/>
        </w:rPr>
        <w:lastRenderedPageBreak/>
        <w:t xml:space="preserve">SSPR-13 </w:t>
      </w:r>
      <w:r w:rsidRPr="00C30C84">
        <w:rPr>
          <w:rFonts w:eastAsia="Times New Roman"/>
          <w:color w:val="FF0000"/>
        </w:rPr>
        <w:t xml:space="preserve">Kindergarten Daily Length and Cost – </w:t>
      </w:r>
      <w:proofErr w:type="gramStart"/>
      <w:r w:rsidRPr="00C30C84">
        <w:rPr>
          <w:rFonts w:eastAsia="Times New Roman"/>
          <w:color w:val="FF0000"/>
        </w:rPr>
        <w:t>Fall</w:t>
      </w:r>
      <w:proofErr w:type="gramEnd"/>
      <w:r w:rsidRPr="00C30C84">
        <w:rPr>
          <w:rFonts w:eastAsia="Times New Roman"/>
          <w:color w:val="FF0000"/>
        </w:rPr>
        <w:t xml:space="preserve"> 2013 Snapshot</w:t>
      </w:r>
      <w:bookmarkEnd w:id="256"/>
    </w:p>
    <w:p w14:paraId="1EAE74D5" w14:textId="77777777" w:rsidR="005E39CF" w:rsidRDefault="005E39CF" w:rsidP="005E39CF">
      <w:pPr>
        <w:rPr>
          <w:i/>
          <w:sz w:val="24"/>
          <w:szCs w:val="24"/>
        </w:rPr>
      </w:pPr>
    </w:p>
    <w:p w14:paraId="25C4DE6E" w14:textId="77777777" w:rsidR="005E39CF" w:rsidRPr="0071566D"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0C95EDA4" w14:textId="77777777" w:rsidR="005E39CF" w:rsidRPr="00076306" w:rsidRDefault="005E39CF" w:rsidP="00440A80">
      <w:pPr>
        <w:pStyle w:val="ListParagraph"/>
        <w:numPr>
          <w:ilvl w:val="0"/>
          <w:numId w:val="51"/>
        </w:numPr>
        <w:rPr>
          <w:b/>
          <w:sz w:val="24"/>
          <w:szCs w:val="24"/>
          <w:u w:val="single"/>
        </w:rPr>
      </w:pPr>
      <w:r w:rsidRPr="00F07737">
        <w:rPr>
          <w:rFonts w:cstheme="minorHAnsi"/>
          <w:b/>
          <w:sz w:val="24"/>
          <w:szCs w:val="24"/>
        </w:rPr>
        <w:t>Indicate</w:t>
      </w:r>
      <w:r>
        <w:rPr>
          <w:rFonts w:cstheme="minorHAnsi"/>
          <w:b/>
          <w:sz w:val="24"/>
          <w:szCs w:val="24"/>
        </w:rPr>
        <w:t xml:space="preserve"> the type of LEA</w:t>
      </w:r>
      <w:r w:rsidRPr="00F07737">
        <w:rPr>
          <w:rFonts w:cstheme="minorHAnsi"/>
          <w:b/>
          <w:sz w:val="24"/>
          <w:szCs w:val="24"/>
        </w:rPr>
        <w:t xml:space="preserve"> kindergarten program(s) that </w:t>
      </w:r>
      <w:r>
        <w:rPr>
          <w:rFonts w:cstheme="minorHAnsi"/>
          <w:b/>
          <w:sz w:val="24"/>
          <w:szCs w:val="24"/>
        </w:rPr>
        <w:t xml:space="preserve">were </w:t>
      </w:r>
      <w:r w:rsidRPr="00F07737">
        <w:rPr>
          <w:rFonts w:cstheme="minorHAnsi"/>
          <w:b/>
          <w:sz w:val="24"/>
          <w:szCs w:val="24"/>
        </w:rPr>
        <w:t>serv</w:t>
      </w:r>
      <w:r>
        <w:rPr>
          <w:rFonts w:cstheme="minorHAnsi"/>
          <w:b/>
          <w:sz w:val="24"/>
          <w:szCs w:val="24"/>
        </w:rPr>
        <w:t xml:space="preserve">ing </w:t>
      </w:r>
      <w:r w:rsidRPr="00F07737">
        <w:rPr>
          <w:rFonts w:cstheme="minorHAnsi"/>
          <w:b/>
          <w:sz w:val="24"/>
          <w:szCs w:val="24"/>
        </w:rPr>
        <w:t>students</w:t>
      </w:r>
      <w:r>
        <w:rPr>
          <w:rFonts w:cstheme="minorHAnsi"/>
          <w:b/>
          <w:sz w:val="24"/>
          <w:szCs w:val="24"/>
        </w:rPr>
        <w:t xml:space="preserve"> on the </w:t>
      </w:r>
      <w:proofErr w:type="gramStart"/>
      <w:r w:rsidRPr="00D52D5F">
        <w:rPr>
          <w:rFonts w:cstheme="minorHAnsi"/>
          <w:b/>
          <w:sz w:val="24"/>
          <w:szCs w:val="24"/>
          <w:highlight w:val="yellow"/>
        </w:rPr>
        <w:t>Fall</w:t>
      </w:r>
      <w:proofErr w:type="gramEnd"/>
      <w:r w:rsidRPr="00D52D5F">
        <w:rPr>
          <w:rFonts w:cstheme="minorHAnsi"/>
          <w:b/>
          <w:sz w:val="24"/>
          <w:szCs w:val="24"/>
          <w:highlight w:val="yellow"/>
        </w:rPr>
        <w:t xml:space="preserve"> 2013 snapshot date</w:t>
      </w:r>
      <w:r w:rsidRPr="00F07737">
        <w:rPr>
          <w:rFonts w:cstheme="minorHAnsi"/>
          <w:b/>
          <w:sz w:val="24"/>
          <w:szCs w:val="24"/>
        </w:rPr>
        <w:t>.</w:t>
      </w:r>
      <w:r>
        <w:rPr>
          <w:rFonts w:cstheme="minorHAnsi"/>
          <w:b/>
          <w:sz w:val="24"/>
          <w:szCs w:val="24"/>
        </w:rPr>
        <w:t xml:space="preserve"> Please check “yes” or “no” for each option. </w:t>
      </w:r>
    </w:p>
    <w:p w14:paraId="6ECA7196" w14:textId="77777777" w:rsidR="005E39CF" w:rsidRPr="00076306" w:rsidRDefault="005E39CF" w:rsidP="005E39CF">
      <w:pPr>
        <w:pStyle w:val="ListParagraph"/>
        <w:rPr>
          <w:b/>
          <w:sz w:val="24"/>
          <w:szCs w:val="24"/>
          <w:u w:val="single"/>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5E39CF" w:rsidRPr="00076306" w14:paraId="67F73878" w14:textId="77777777" w:rsidTr="005E39CF">
        <w:trPr>
          <w:tblHeader/>
        </w:trPr>
        <w:tc>
          <w:tcPr>
            <w:tcW w:w="7761" w:type="dxa"/>
            <w:tcBorders>
              <w:top w:val="single" w:sz="12" w:space="0" w:color="000000" w:themeColor="text1"/>
              <w:bottom w:val="single" w:sz="12" w:space="0" w:color="000000" w:themeColor="text1"/>
            </w:tcBorders>
          </w:tcPr>
          <w:p w14:paraId="67746C7E" w14:textId="77777777" w:rsidR="005E39CF" w:rsidRPr="00076306" w:rsidRDefault="005E39CF" w:rsidP="005E39CF">
            <w:pPr>
              <w:pStyle w:val="Header"/>
              <w:spacing w:after="60"/>
              <w:rPr>
                <w:b/>
                <w:sz w:val="24"/>
                <w:szCs w:val="24"/>
              </w:rPr>
            </w:pPr>
            <w:r>
              <w:rPr>
                <w:b/>
                <w:sz w:val="24"/>
                <w:szCs w:val="24"/>
              </w:rPr>
              <w:t>Kindergarten Arrangement</w:t>
            </w:r>
          </w:p>
        </w:tc>
        <w:tc>
          <w:tcPr>
            <w:tcW w:w="628" w:type="dxa"/>
            <w:tcBorders>
              <w:top w:val="single" w:sz="12" w:space="0" w:color="000000" w:themeColor="text1"/>
              <w:bottom w:val="single" w:sz="12" w:space="0" w:color="000000" w:themeColor="text1"/>
            </w:tcBorders>
          </w:tcPr>
          <w:p w14:paraId="78731847" w14:textId="77777777" w:rsidR="005E39CF" w:rsidRPr="00076306" w:rsidRDefault="005E39CF" w:rsidP="005E39CF">
            <w:pPr>
              <w:pStyle w:val="Header"/>
              <w:spacing w:after="60"/>
              <w:rPr>
                <w:b/>
                <w:sz w:val="24"/>
                <w:szCs w:val="24"/>
              </w:rPr>
            </w:pPr>
            <w:r w:rsidRPr="00076306">
              <w:rPr>
                <w:b/>
                <w:sz w:val="24"/>
                <w:szCs w:val="24"/>
              </w:rPr>
              <w:t>Yes</w:t>
            </w:r>
          </w:p>
        </w:tc>
        <w:tc>
          <w:tcPr>
            <w:tcW w:w="539" w:type="dxa"/>
            <w:tcBorders>
              <w:top w:val="single" w:sz="12" w:space="0" w:color="000000" w:themeColor="text1"/>
              <w:bottom w:val="single" w:sz="12" w:space="0" w:color="000000" w:themeColor="text1"/>
            </w:tcBorders>
          </w:tcPr>
          <w:p w14:paraId="72775B51" w14:textId="77777777" w:rsidR="005E39CF" w:rsidRPr="00076306" w:rsidRDefault="005E39CF" w:rsidP="005E39CF">
            <w:pPr>
              <w:pStyle w:val="Header"/>
              <w:spacing w:after="60"/>
              <w:rPr>
                <w:b/>
                <w:sz w:val="24"/>
                <w:szCs w:val="24"/>
              </w:rPr>
            </w:pPr>
            <w:r w:rsidRPr="00076306">
              <w:rPr>
                <w:b/>
                <w:sz w:val="24"/>
                <w:szCs w:val="24"/>
              </w:rPr>
              <w:t>No</w:t>
            </w:r>
          </w:p>
        </w:tc>
      </w:tr>
      <w:tr w:rsidR="005E39CF" w:rsidRPr="00076306" w14:paraId="3B715A33" w14:textId="77777777" w:rsidTr="005E39CF">
        <w:tc>
          <w:tcPr>
            <w:tcW w:w="7761" w:type="dxa"/>
            <w:tcBorders>
              <w:top w:val="single" w:sz="12" w:space="0" w:color="000000" w:themeColor="text1"/>
              <w:left w:val="single" w:sz="4" w:space="0" w:color="A6A6A6" w:themeColor="background1" w:themeShade="A6"/>
              <w:bottom w:val="single" w:sz="4" w:space="0" w:color="000000" w:themeColor="text1"/>
            </w:tcBorders>
          </w:tcPr>
          <w:p w14:paraId="123E5227" w14:textId="77777777" w:rsidR="005E39CF" w:rsidRPr="00076306" w:rsidRDefault="005E39CF" w:rsidP="005E39CF">
            <w:pPr>
              <w:spacing w:line="252" w:lineRule="auto"/>
              <w:rPr>
                <w:rFonts w:cstheme="minorHAnsi"/>
                <w:sz w:val="24"/>
                <w:szCs w:val="24"/>
              </w:rPr>
            </w:pPr>
            <w:r w:rsidRPr="00DC58AF">
              <w:rPr>
                <w:rFonts w:cstheme="minorHAnsi"/>
                <w:sz w:val="24"/>
                <w:szCs w:val="24"/>
                <w:highlight w:val="yellow"/>
              </w:rPr>
              <w:t>Full-day kindergarten</w:t>
            </w:r>
            <w:r w:rsidRPr="00076306">
              <w:rPr>
                <w:rFonts w:cstheme="minorHAnsi"/>
                <w:sz w:val="24"/>
                <w:szCs w:val="24"/>
              </w:rPr>
              <w:t xml:space="preserve"> </w:t>
            </w:r>
            <w:r>
              <w:rPr>
                <w:rFonts w:cstheme="minorHAnsi"/>
                <w:sz w:val="24"/>
                <w:szCs w:val="24"/>
              </w:rPr>
              <w:t>and</w:t>
            </w:r>
            <w:r w:rsidRPr="00076306">
              <w:rPr>
                <w:rFonts w:cstheme="minorHAnsi"/>
                <w:sz w:val="24"/>
                <w:szCs w:val="24"/>
              </w:rPr>
              <w:t xml:space="preserve"> </w:t>
            </w:r>
            <w:r>
              <w:rPr>
                <w:rFonts w:cstheme="minorHAnsi"/>
                <w:sz w:val="24"/>
                <w:szCs w:val="24"/>
              </w:rPr>
              <w:t>no charge to parent(s)/guardian</w:t>
            </w:r>
          </w:p>
        </w:tc>
        <w:tc>
          <w:tcPr>
            <w:tcW w:w="628" w:type="dxa"/>
            <w:tcBorders>
              <w:top w:val="single" w:sz="12" w:space="0" w:color="000000" w:themeColor="text1"/>
              <w:bottom w:val="single" w:sz="4" w:space="0" w:color="000000" w:themeColor="text1"/>
            </w:tcBorders>
          </w:tcPr>
          <w:p w14:paraId="7BE24DA0" w14:textId="77777777" w:rsidR="005E39CF" w:rsidRPr="00076306" w:rsidRDefault="005E39CF" w:rsidP="005E39CF">
            <w:pPr>
              <w:pStyle w:val="Header"/>
              <w:spacing w:after="60"/>
              <w:rPr>
                <w:sz w:val="24"/>
                <w:szCs w:val="24"/>
              </w:rPr>
            </w:pPr>
          </w:p>
        </w:tc>
        <w:tc>
          <w:tcPr>
            <w:tcW w:w="539" w:type="dxa"/>
            <w:tcBorders>
              <w:top w:val="single" w:sz="12" w:space="0" w:color="000000" w:themeColor="text1"/>
              <w:bottom w:val="single" w:sz="4" w:space="0" w:color="000000" w:themeColor="text1"/>
            </w:tcBorders>
          </w:tcPr>
          <w:p w14:paraId="33C8DA74" w14:textId="77777777" w:rsidR="005E39CF" w:rsidRPr="00076306" w:rsidRDefault="005E39CF" w:rsidP="005E39CF">
            <w:pPr>
              <w:pStyle w:val="Header"/>
              <w:spacing w:after="60"/>
              <w:rPr>
                <w:sz w:val="24"/>
                <w:szCs w:val="24"/>
              </w:rPr>
            </w:pPr>
          </w:p>
        </w:tc>
      </w:tr>
      <w:tr w:rsidR="005E39CF" w:rsidRPr="00076306" w14:paraId="3A30FC34" w14:textId="77777777" w:rsidTr="005E39CF">
        <w:tc>
          <w:tcPr>
            <w:tcW w:w="7761" w:type="dxa"/>
            <w:tcBorders>
              <w:top w:val="single" w:sz="4" w:space="0" w:color="000000" w:themeColor="text1"/>
              <w:left w:val="single" w:sz="4" w:space="0" w:color="A6A6A6" w:themeColor="background1" w:themeShade="A6"/>
              <w:bottom w:val="single" w:sz="4" w:space="0" w:color="000000" w:themeColor="text1"/>
            </w:tcBorders>
          </w:tcPr>
          <w:p w14:paraId="069E2A00" w14:textId="77777777" w:rsidR="005E39CF" w:rsidRPr="00076306" w:rsidRDefault="005E39CF" w:rsidP="005E39CF">
            <w:pPr>
              <w:spacing w:line="252" w:lineRule="auto"/>
              <w:rPr>
                <w:rFonts w:cstheme="minorHAnsi"/>
                <w:sz w:val="24"/>
                <w:szCs w:val="24"/>
              </w:rPr>
            </w:pPr>
            <w:r>
              <w:rPr>
                <w:rFonts w:cstheme="minorHAnsi"/>
                <w:sz w:val="24"/>
                <w:szCs w:val="24"/>
              </w:rPr>
              <w:t xml:space="preserve">Full-day kindergarten and </w:t>
            </w:r>
            <w:r w:rsidRPr="00076306">
              <w:rPr>
                <w:rFonts w:cstheme="minorHAnsi"/>
                <w:sz w:val="24"/>
                <w:szCs w:val="24"/>
              </w:rPr>
              <w:t>partial or fu</w:t>
            </w:r>
            <w:r>
              <w:rPr>
                <w:rFonts w:cstheme="minorHAnsi"/>
                <w:sz w:val="24"/>
                <w:szCs w:val="24"/>
              </w:rPr>
              <w:t>ll charge to parent(s)/guardian</w:t>
            </w:r>
          </w:p>
        </w:tc>
        <w:tc>
          <w:tcPr>
            <w:tcW w:w="628" w:type="dxa"/>
            <w:tcBorders>
              <w:top w:val="single" w:sz="4" w:space="0" w:color="000000" w:themeColor="text1"/>
              <w:bottom w:val="single" w:sz="4" w:space="0" w:color="000000" w:themeColor="text1"/>
            </w:tcBorders>
          </w:tcPr>
          <w:p w14:paraId="7CBE02CF" w14:textId="77777777" w:rsidR="005E39CF" w:rsidRPr="00076306" w:rsidRDefault="005E39CF" w:rsidP="005E39CF">
            <w:pPr>
              <w:pStyle w:val="Header"/>
              <w:spacing w:after="60"/>
              <w:rPr>
                <w:sz w:val="24"/>
                <w:szCs w:val="24"/>
              </w:rPr>
            </w:pPr>
          </w:p>
        </w:tc>
        <w:tc>
          <w:tcPr>
            <w:tcW w:w="539" w:type="dxa"/>
            <w:tcBorders>
              <w:top w:val="single" w:sz="4" w:space="0" w:color="000000" w:themeColor="text1"/>
              <w:bottom w:val="single" w:sz="4" w:space="0" w:color="000000" w:themeColor="text1"/>
            </w:tcBorders>
          </w:tcPr>
          <w:p w14:paraId="207EC3F9" w14:textId="77777777" w:rsidR="005E39CF" w:rsidRPr="00076306" w:rsidRDefault="005E39CF" w:rsidP="005E39CF">
            <w:pPr>
              <w:pStyle w:val="Header"/>
              <w:spacing w:after="60"/>
              <w:rPr>
                <w:sz w:val="24"/>
                <w:szCs w:val="24"/>
              </w:rPr>
            </w:pPr>
          </w:p>
        </w:tc>
      </w:tr>
      <w:tr w:rsidR="005E39CF" w:rsidRPr="00076306" w14:paraId="06A2BCA8" w14:textId="77777777" w:rsidTr="005E39CF">
        <w:tc>
          <w:tcPr>
            <w:tcW w:w="7761" w:type="dxa"/>
            <w:tcBorders>
              <w:top w:val="single" w:sz="4" w:space="0" w:color="000000" w:themeColor="text1"/>
              <w:left w:val="single" w:sz="4" w:space="0" w:color="A6A6A6" w:themeColor="background1" w:themeShade="A6"/>
              <w:bottom w:val="single" w:sz="4" w:space="0" w:color="000000" w:themeColor="text1"/>
            </w:tcBorders>
          </w:tcPr>
          <w:p w14:paraId="04481B14" w14:textId="77777777" w:rsidR="005E39CF" w:rsidRPr="00076306" w:rsidRDefault="005E39CF" w:rsidP="005E39CF">
            <w:pPr>
              <w:spacing w:line="252" w:lineRule="auto"/>
              <w:rPr>
                <w:rFonts w:cstheme="minorHAnsi"/>
                <w:sz w:val="24"/>
                <w:szCs w:val="24"/>
              </w:rPr>
            </w:pPr>
            <w:r w:rsidRPr="00C67700">
              <w:rPr>
                <w:rFonts w:cstheme="minorHAnsi"/>
                <w:sz w:val="24"/>
                <w:szCs w:val="24"/>
                <w:highlight w:val="yellow"/>
              </w:rPr>
              <w:t>Part-day kindergarten</w:t>
            </w:r>
            <w:r>
              <w:rPr>
                <w:rFonts w:cstheme="minorHAnsi"/>
                <w:sz w:val="24"/>
                <w:szCs w:val="24"/>
              </w:rPr>
              <w:t xml:space="preserve"> and no charge to parent(s)/guardian</w:t>
            </w:r>
          </w:p>
        </w:tc>
        <w:tc>
          <w:tcPr>
            <w:tcW w:w="628" w:type="dxa"/>
            <w:tcBorders>
              <w:top w:val="single" w:sz="4" w:space="0" w:color="000000" w:themeColor="text1"/>
              <w:bottom w:val="single" w:sz="4" w:space="0" w:color="000000" w:themeColor="text1"/>
            </w:tcBorders>
          </w:tcPr>
          <w:p w14:paraId="5D438CFB" w14:textId="77777777" w:rsidR="005E39CF" w:rsidRPr="00076306" w:rsidRDefault="005E39CF" w:rsidP="005E39CF">
            <w:pPr>
              <w:pStyle w:val="Header"/>
              <w:spacing w:after="60"/>
              <w:rPr>
                <w:sz w:val="24"/>
                <w:szCs w:val="24"/>
              </w:rPr>
            </w:pPr>
          </w:p>
        </w:tc>
        <w:tc>
          <w:tcPr>
            <w:tcW w:w="539" w:type="dxa"/>
            <w:tcBorders>
              <w:top w:val="single" w:sz="4" w:space="0" w:color="000000" w:themeColor="text1"/>
              <w:bottom w:val="single" w:sz="4" w:space="0" w:color="000000" w:themeColor="text1"/>
            </w:tcBorders>
          </w:tcPr>
          <w:p w14:paraId="0384544D" w14:textId="77777777" w:rsidR="005E39CF" w:rsidRPr="00076306" w:rsidRDefault="005E39CF" w:rsidP="005E39CF">
            <w:pPr>
              <w:pStyle w:val="Header"/>
              <w:spacing w:after="60"/>
              <w:rPr>
                <w:sz w:val="24"/>
                <w:szCs w:val="24"/>
              </w:rPr>
            </w:pPr>
          </w:p>
        </w:tc>
      </w:tr>
      <w:tr w:rsidR="005E39CF" w:rsidRPr="00076306" w14:paraId="0EB3AAF9" w14:textId="77777777" w:rsidTr="005E39CF">
        <w:tc>
          <w:tcPr>
            <w:tcW w:w="7761" w:type="dxa"/>
            <w:tcBorders>
              <w:top w:val="single" w:sz="4" w:space="0" w:color="000000" w:themeColor="text1"/>
              <w:left w:val="single" w:sz="4" w:space="0" w:color="A6A6A6" w:themeColor="background1" w:themeShade="A6"/>
              <w:bottom w:val="single" w:sz="12" w:space="0" w:color="000000" w:themeColor="text1"/>
            </w:tcBorders>
          </w:tcPr>
          <w:p w14:paraId="2C2C32BA" w14:textId="77777777" w:rsidR="005E39CF" w:rsidRPr="00076306" w:rsidRDefault="005E39CF" w:rsidP="005E39CF">
            <w:pPr>
              <w:spacing w:line="252" w:lineRule="auto"/>
              <w:rPr>
                <w:rFonts w:cstheme="minorHAnsi"/>
                <w:sz w:val="24"/>
                <w:szCs w:val="24"/>
              </w:rPr>
            </w:pPr>
            <w:r>
              <w:rPr>
                <w:rFonts w:cstheme="minorHAnsi"/>
                <w:sz w:val="24"/>
                <w:szCs w:val="24"/>
              </w:rPr>
              <w:t xml:space="preserve">Part-day kindergarten and </w:t>
            </w:r>
            <w:r w:rsidRPr="00076306">
              <w:rPr>
                <w:rFonts w:cstheme="minorHAnsi"/>
                <w:sz w:val="24"/>
                <w:szCs w:val="24"/>
              </w:rPr>
              <w:t>partial or fu</w:t>
            </w:r>
            <w:r>
              <w:rPr>
                <w:rFonts w:cstheme="minorHAnsi"/>
                <w:sz w:val="24"/>
                <w:szCs w:val="24"/>
              </w:rPr>
              <w:t>ll charge to parent(s)/guardian</w:t>
            </w:r>
          </w:p>
        </w:tc>
        <w:tc>
          <w:tcPr>
            <w:tcW w:w="628" w:type="dxa"/>
            <w:tcBorders>
              <w:top w:val="single" w:sz="4" w:space="0" w:color="000000" w:themeColor="text1"/>
              <w:bottom w:val="single" w:sz="12" w:space="0" w:color="000000" w:themeColor="text1"/>
            </w:tcBorders>
          </w:tcPr>
          <w:p w14:paraId="36A2DE2A" w14:textId="77777777" w:rsidR="005E39CF" w:rsidRPr="00076306" w:rsidRDefault="005E39CF" w:rsidP="005E39CF">
            <w:pPr>
              <w:pStyle w:val="Header"/>
              <w:spacing w:after="60"/>
              <w:rPr>
                <w:sz w:val="24"/>
                <w:szCs w:val="24"/>
              </w:rPr>
            </w:pPr>
          </w:p>
        </w:tc>
        <w:tc>
          <w:tcPr>
            <w:tcW w:w="539" w:type="dxa"/>
            <w:tcBorders>
              <w:top w:val="single" w:sz="4" w:space="0" w:color="000000" w:themeColor="text1"/>
              <w:bottom w:val="single" w:sz="12" w:space="0" w:color="000000" w:themeColor="text1"/>
            </w:tcBorders>
          </w:tcPr>
          <w:p w14:paraId="2131CDDF" w14:textId="77777777" w:rsidR="005E39CF" w:rsidRPr="00076306" w:rsidRDefault="005E39CF" w:rsidP="005E39CF">
            <w:pPr>
              <w:pStyle w:val="Header"/>
              <w:spacing w:after="60"/>
              <w:rPr>
                <w:sz w:val="24"/>
                <w:szCs w:val="24"/>
              </w:rPr>
            </w:pPr>
          </w:p>
        </w:tc>
      </w:tr>
    </w:tbl>
    <w:p w14:paraId="1DB2C676" w14:textId="77777777" w:rsidR="005E39CF" w:rsidRDefault="005E39CF" w:rsidP="005E39CF">
      <w:pPr>
        <w:rPr>
          <w:b/>
          <w:sz w:val="24"/>
          <w:szCs w:val="24"/>
          <w:u w:val="single"/>
        </w:rPr>
      </w:pPr>
    </w:p>
    <w:p w14:paraId="6E745297" w14:textId="77777777" w:rsidR="005E39CF" w:rsidRDefault="005E39CF" w:rsidP="005E39CF">
      <w:pPr>
        <w:pStyle w:val="ListParagraph"/>
        <w:rPr>
          <w:i/>
          <w:sz w:val="24"/>
          <w:szCs w:val="24"/>
        </w:rPr>
      </w:pPr>
      <w:r w:rsidRPr="00CD7EBE">
        <w:rPr>
          <w:i/>
          <w:sz w:val="24"/>
          <w:szCs w:val="24"/>
        </w:rPr>
        <w:t>Additional Instructions Box:</w:t>
      </w:r>
    </w:p>
    <w:p w14:paraId="7F914DC2" w14:textId="77777777" w:rsidR="005E39CF" w:rsidRPr="00FC79DC" w:rsidRDefault="005E39CF" w:rsidP="00440A80">
      <w:pPr>
        <w:pStyle w:val="ListParagraph"/>
        <w:numPr>
          <w:ilvl w:val="0"/>
          <w:numId w:val="49"/>
        </w:numPr>
        <w:spacing w:after="0"/>
        <w:rPr>
          <w:color w:val="0070C0"/>
          <w:sz w:val="24"/>
          <w:szCs w:val="24"/>
          <w:u w:val="single"/>
        </w:rPr>
      </w:pPr>
      <w:r w:rsidRPr="00FC79DC">
        <w:rPr>
          <w:color w:val="0070C0"/>
          <w:sz w:val="24"/>
          <w:szCs w:val="24"/>
          <w:u w:val="single"/>
        </w:rPr>
        <w:t>Services in non-LEA facilities</w:t>
      </w:r>
      <w:r>
        <w:rPr>
          <w:color w:val="0070C0"/>
          <w:sz w:val="24"/>
          <w:szCs w:val="24"/>
          <w:u w:val="single"/>
        </w:rPr>
        <w:t>?</w:t>
      </w:r>
    </w:p>
    <w:p w14:paraId="046102B1" w14:textId="77777777" w:rsidR="005E39CF" w:rsidRPr="0089317E" w:rsidRDefault="005E39CF" w:rsidP="00440A80">
      <w:pPr>
        <w:pStyle w:val="ListParagraph"/>
        <w:numPr>
          <w:ilvl w:val="0"/>
          <w:numId w:val="49"/>
        </w:numPr>
        <w:spacing w:after="0"/>
        <w:rPr>
          <w:sz w:val="24"/>
          <w:szCs w:val="24"/>
        </w:rPr>
      </w:pPr>
      <w:r w:rsidRPr="0089317E">
        <w:rPr>
          <w:rFonts w:cstheme="minorHAnsi"/>
          <w:sz w:val="24"/>
          <w:szCs w:val="24"/>
        </w:rPr>
        <w:t xml:space="preserve">Include programs in LEA facilities and </w:t>
      </w:r>
      <w:r w:rsidRPr="0089317E">
        <w:rPr>
          <w:rFonts w:cstheme="minorHAnsi"/>
          <w:sz w:val="24"/>
          <w:szCs w:val="24"/>
          <w:highlight w:val="yellow"/>
        </w:rPr>
        <w:t>non-LEA facilities</w:t>
      </w:r>
      <w:r w:rsidRPr="0089317E">
        <w:rPr>
          <w:rFonts w:cstheme="minorHAnsi"/>
          <w:sz w:val="24"/>
          <w:szCs w:val="24"/>
        </w:rPr>
        <w:t>.</w:t>
      </w:r>
    </w:p>
    <w:p w14:paraId="18B0F37B" w14:textId="77777777" w:rsidR="005E39CF" w:rsidRDefault="005E39CF" w:rsidP="005E39CF">
      <w:pPr>
        <w:rPr>
          <w:color w:val="FF0000"/>
          <w:sz w:val="24"/>
          <w:szCs w:val="24"/>
        </w:rPr>
      </w:pPr>
      <w:r>
        <w:rPr>
          <w:color w:val="FF0000"/>
          <w:sz w:val="24"/>
          <w:szCs w:val="24"/>
        </w:rPr>
        <w:br w:type="page"/>
      </w:r>
    </w:p>
    <w:p w14:paraId="3888E847" w14:textId="77777777" w:rsidR="00C30C84" w:rsidRDefault="00C30C84" w:rsidP="00C30C84">
      <w:pPr>
        <w:pStyle w:val="Heading1"/>
      </w:pPr>
      <w:bookmarkStart w:id="257" w:name="_Toc396226580"/>
      <w:r>
        <w:lastRenderedPageBreak/>
        <w:t>Harassment and Bullying (HIBD) LEA Module</w:t>
      </w:r>
      <w:bookmarkEnd w:id="257"/>
    </w:p>
    <w:p w14:paraId="7743B226" w14:textId="77777777" w:rsidR="00C30C84" w:rsidRPr="005E39CF" w:rsidRDefault="00C30C84" w:rsidP="00C30C84">
      <w:pPr>
        <w:pStyle w:val="Heading2"/>
        <w:rPr>
          <w:color w:val="FF0000"/>
        </w:rPr>
      </w:pPr>
      <w:bookmarkStart w:id="258" w:name="_Toc396226581"/>
      <w:r w:rsidRPr="005E39CF">
        <w:rPr>
          <w:color w:val="FF0000"/>
        </w:rPr>
        <w:t xml:space="preserve">HIBD -1 Harassment </w:t>
      </w:r>
      <w:r w:rsidRPr="005E39CF">
        <w:rPr>
          <w:rFonts w:eastAsia="Times New Roman"/>
          <w:color w:val="FF0000"/>
        </w:rPr>
        <w:t xml:space="preserve">or Bullying Policy Indicator – </w:t>
      </w:r>
      <w:proofErr w:type="gramStart"/>
      <w:r w:rsidRPr="005E39CF">
        <w:rPr>
          <w:rFonts w:eastAsia="Times New Roman"/>
          <w:color w:val="FF0000"/>
        </w:rPr>
        <w:t>Fall</w:t>
      </w:r>
      <w:proofErr w:type="gramEnd"/>
      <w:r w:rsidRPr="005E39CF">
        <w:rPr>
          <w:rFonts w:eastAsia="Times New Roman"/>
          <w:color w:val="FF0000"/>
        </w:rPr>
        <w:t xml:space="preserve"> 2013 Snapshot</w:t>
      </w:r>
      <w:bookmarkEnd w:id="258"/>
    </w:p>
    <w:p w14:paraId="7B164B25" w14:textId="77777777" w:rsidR="00C30C84" w:rsidRDefault="00C30C84" w:rsidP="00C30C84">
      <w:pPr>
        <w:rPr>
          <w:i/>
          <w:sz w:val="24"/>
          <w:szCs w:val="24"/>
        </w:rPr>
      </w:pPr>
    </w:p>
    <w:p w14:paraId="214DC780" w14:textId="77777777" w:rsidR="00C30C84" w:rsidRDefault="00C30C84" w:rsidP="00C30C84">
      <w:pPr>
        <w:rPr>
          <w:i/>
          <w:sz w:val="24"/>
          <w:szCs w:val="24"/>
        </w:rPr>
      </w:pPr>
      <w:r w:rsidRPr="00CD7EBE">
        <w:rPr>
          <w:i/>
          <w:sz w:val="24"/>
          <w:szCs w:val="24"/>
        </w:rPr>
        <w:t xml:space="preserve">Text to appear above the table: </w:t>
      </w:r>
    </w:p>
    <w:p w14:paraId="3FEB331F" w14:textId="77777777" w:rsidR="00C30C84" w:rsidRDefault="00C30C84" w:rsidP="00440A80">
      <w:pPr>
        <w:pStyle w:val="ListParagraph"/>
        <w:numPr>
          <w:ilvl w:val="0"/>
          <w:numId w:val="50"/>
        </w:numPr>
        <w:spacing w:after="0"/>
        <w:rPr>
          <w:rFonts w:cstheme="minorHAnsi"/>
          <w:b/>
          <w:sz w:val="24"/>
          <w:szCs w:val="24"/>
        </w:rPr>
      </w:pPr>
      <w:r w:rsidRPr="003175C7">
        <w:rPr>
          <w:rFonts w:cstheme="minorHAnsi"/>
          <w:b/>
          <w:sz w:val="24"/>
          <w:szCs w:val="24"/>
        </w:rPr>
        <w:t xml:space="preserve">Indicate </w:t>
      </w:r>
      <w:r>
        <w:rPr>
          <w:rFonts w:cstheme="minorHAnsi"/>
          <w:b/>
          <w:sz w:val="24"/>
          <w:szCs w:val="24"/>
        </w:rPr>
        <w:t>whether the LEA had</w:t>
      </w:r>
      <w:r w:rsidRPr="003175C7">
        <w:rPr>
          <w:rFonts w:cstheme="minorHAnsi"/>
          <w:b/>
          <w:sz w:val="24"/>
          <w:szCs w:val="24"/>
        </w:rPr>
        <w:t xml:space="preserve"> a written policy </w:t>
      </w:r>
      <w:r>
        <w:rPr>
          <w:rFonts w:cstheme="minorHAnsi"/>
          <w:b/>
          <w:sz w:val="24"/>
          <w:szCs w:val="24"/>
        </w:rPr>
        <w:t>(</w:t>
      </w:r>
      <w:r w:rsidRPr="003175C7">
        <w:rPr>
          <w:rFonts w:cstheme="minorHAnsi"/>
          <w:b/>
          <w:sz w:val="24"/>
          <w:szCs w:val="24"/>
        </w:rPr>
        <w:t>or policies</w:t>
      </w:r>
      <w:r>
        <w:rPr>
          <w:rFonts w:cstheme="minorHAnsi"/>
          <w:b/>
          <w:sz w:val="24"/>
          <w:szCs w:val="24"/>
        </w:rPr>
        <w:t xml:space="preserve">) </w:t>
      </w:r>
      <w:r w:rsidRPr="003175C7">
        <w:rPr>
          <w:rFonts w:cstheme="minorHAnsi"/>
          <w:b/>
          <w:sz w:val="24"/>
          <w:szCs w:val="24"/>
        </w:rPr>
        <w:t xml:space="preserve">prohibiting discriminatory </w:t>
      </w:r>
      <w:r w:rsidRPr="00FF7F28">
        <w:rPr>
          <w:rFonts w:cstheme="minorHAnsi"/>
          <w:b/>
          <w:sz w:val="24"/>
          <w:szCs w:val="24"/>
        </w:rPr>
        <w:t>harassment or bullying of students</w:t>
      </w:r>
      <w:r w:rsidRPr="003175C7">
        <w:rPr>
          <w:rFonts w:cstheme="minorHAnsi"/>
          <w:b/>
          <w:sz w:val="24"/>
          <w:szCs w:val="24"/>
        </w:rPr>
        <w:t xml:space="preserve"> on the </w:t>
      </w:r>
      <w:r w:rsidRPr="00D52D5F">
        <w:rPr>
          <w:rFonts w:cstheme="minorHAnsi"/>
          <w:b/>
          <w:sz w:val="24"/>
          <w:szCs w:val="24"/>
          <w:highlight w:val="yellow"/>
        </w:rPr>
        <w:t>basis of sex</w:t>
      </w:r>
      <w:r w:rsidRPr="003175C7">
        <w:rPr>
          <w:rFonts w:cstheme="minorHAnsi"/>
          <w:b/>
          <w:sz w:val="24"/>
          <w:szCs w:val="24"/>
        </w:rPr>
        <w:t xml:space="preserve">, </w:t>
      </w:r>
      <w:r w:rsidRPr="00D52D5F">
        <w:rPr>
          <w:rFonts w:cstheme="minorHAnsi"/>
          <w:b/>
          <w:sz w:val="24"/>
          <w:szCs w:val="24"/>
          <w:highlight w:val="yellow"/>
        </w:rPr>
        <w:t>race/color/national origin</w:t>
      </w:r>
      <w:r w:rsidRPr="003175C7">
        <w:rPr>
          <w:rFonts w:cstheme="minorHAnsi"/>
          <w:b/>
          <w:sz w:val="24"/>
          <w:szCs w:val="24"/>
        </w:rPr>
        <w:t xml:space="preserve">, and </w:t>
      </w:r>
      <w:r w:rsidRPr="00D52D5F">
        <w:rPr>
          <w:rFonts w:cstheme="minorHAnsi"/>
          <w:b/>
          <w:sz w:val="24"/>
          <w:szCs w:val="24"/>
          <w:highlight w:val="yellow"/>
        </w:rPr>
        <w:t>disability</w:t>
      </w:r>
      <w:r>
        <w:rPr>
          <w:rFonts w:cstheme="minorHAnsi"/>
          <w:b/>
          <w:sz w:val="24"/>
          <w:szCs w:val="24"/>
        </w:rPr>
        <w:t xml:space="preserve"> on the </w:t>
      </w:r>
      <w:proofErr w:type="gramStart"/>
      <w:r w:rsidRPr="00D52D5F">
        <w:rPr>
          <w:rFonts w:cstheme="minorHAnsi"/>
          <w:b/>
          <w:sz w:val="24"/>
          <w:szCs w:val="24"/>
          <w:highlight w:val="yellow"/>
        </w:rPr>
        <w:t>Fall</w:t>
      </w:r>
      <w:proofErr w:type="gramEnd"/>
      <w:r w:rsidRPr="00D52D5F">
        <w:rPr>
          <w:rFonts w:cstheme="minorHAnsi"/>
          <w:b/>
          <w:sz w:val="24"/>
          <w:szCs w:val="24"/>
          <w:highlight w:val="yellow"/>
        </w:rPr>
        <w:t xml:space="preserve"> 2013 snapshot date</w:t>
      </w:r>
      <w:r w:rsidRPr="003175C7">
        <w:rPr>
          <w:rFonts w:cstheme="minorHAnsi"/>
          <w:b/>
          <w:sz w:val="24"/>
          <w:szCs w:val="24"/>
        </w:rPr>
        <w:t xml:space="preserve">. </w:t>
      </w:r>
      <w:r>
        <w:rPr>
          <w:rFonts w:cstheme="minorHAnsi"/>
          <w:b/>
          <w:sz w:val="24"/>
          <w:szCs w:val="24"/>
        </w:rPr>
        <w:t xml:space="preserve">Please check “yes” or “no” in the table below. </w:t>
      </w:r>
    </w:p>
    <w:p w14:paraId="3D14F9E3" w14:textId="77777777" w:rsidR="00C30C84" w:rsidRDefault="00C30C84" w:rsidP="00440A80">
      <w:pPr>
        <w:numPr>
          <w:ilvl w:val="1"/>
          <w:numId w:val="50"/>
        </w:numPr>
        <w:spacing w:after="0" w:line="240" w:lineRule="auto"/>
        <w:rPr>
          <w:rFonts w:cstheme="minorHAnsi"/>
          <w:sz w:val="24"/>
          <w:szCs w:val="24"/>
        </w:rPr>
      </w:pPr>
      <w:r>
        <w:rPr>
          <w:rFonts w:cstheme="minorHAnsi"/>
          <w:sz w:val="24"/>
          <w:szCs w:val="24"/>
        </w:rPr>
        <w:t>Written policy (or polices) must be for ALL basis categories.</w:t>
      </w:r>
    </w:p>
    <w:p w14:paraId="68C35A32" w14:textId="77777777" w:rsidR="00C30C84" w:rsidRDefault="00C30C84" w:rsidP="00C30C84">
      <w:pPr>
        <w:spacing w:after="0" w:line="240" w:lineRule="auto"/>
        <w:rPr>
          <w:rFonts w:cstheme="minorHAnsi"/>
          <w:sz w:val="24"/>
          <w:szCs w:val="24"/>
        </w:rPr>
      </w:pPr>
    </w:p>
    <w:tbl>
      <w:tblPr>
        <w:tblStyle w:val="TableGrid3"/>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C30C84" w:rsidRPr="003175C7" w14:paraId="00DD1954" w14:textId="77777777" w:rsidTr="00A9725C">
        <w:trPr>
          <w:tblHeader/>
        </w:trPr>
        <w:tc>
          <w:tcPr>
            <w:tcW w:w="7761" w:type="dxa"/>
            <w:tcBorders>
              <w:top w:val="single" w:sz="12" w:space="0" w:color="000000" w:themeColor="text1"/>
              <w:bottom w:val="single" w:sz="12" w:space="0" w:color="000000" w:themeColor="text1"/>
            </w:tcBorders>
          </w:tcPr>
          <w:p w14:paraId="29681D1D" w14:textId="77777777" w:rsidR="00C30C84" w:rsidRPr="003175C7" w:rsidRDefault="00C30C84" w:rsidP="00A9725C">
            <w:pPr>
              <w:tabs>
                <w:tab w:val="center" w:pos="4680"/>
                <w:tab w:val="right" w:pos="9360"/>
              </w:tabs>
              <w:spacing w:after="60"/>
              <w:rPr>
                <w:b/>
                <w:sz w:val="24"/>
                <w:szCs w:val="24"/>
              </w:rPr>
            </w:pPr>
            <w:r w:rsidRPr="003175C7">
              <w:rPr>
                <w:b/>
                <w:sz w:val="24"/>
                <w:szCs w:val="24"/>
              </w:rPr>
              <w:t>Question</w:t>
            </w:r>
          </w:p>
        </w:tc>
        <w:tc>
          <w:tcPr>
            <w:tcW w:w="628" w:type="dxa"/>
            <w:tcBorders>
              <w:top w:val="single" w:sz="12" w:space="0" w:color="000000" w:themeColor="text1"/>
              <w:bottom w:val="single" w:sz="12" w:space="0" w:color="000000" w:themeColor="text1"/>
            </w:tcBorders>
          </w:tcPr>
          <w:p w14:paraId="1A31990F" w14:textId="77777777" w:rsidR="00C30C84" w:rsidRPr="003175C7" w:rsidRDefault="00C30C84" w:rsidP="00A9725C">
            <w:pPr>
              <w:tabs>
                <w:tab w:val="center" w:pos="4680"/>
                <w:tab w:val="right" w:pos="9360"/>
              </w:tabs>
              <w:spacing w:after="60"/>
              <w:rPr>
                <w:b/>
                <w:sz w:val="24"/>
                <w:szCs w:val="24"/>
              </w:rPr>
            </w:pPr>
            <w:r w:rsidRPr="003175C7">
              <w:rPr>
                <w:b/>
                <w:sz w:val="24"/>
                <w:szCs w:val="24"/>
              </w:rPr>
              <w:t>Yes</w:t>
            </w:r>
          </w:p>
        </w:tc>
        <w:tc>
          <w:tcPr>
            <w:tcW w:w="539" w:type="dxa"/>
            <w:tcBorders>
              <w:top w:val="single" w:sz="12" w:space="0" w:color="000000" w:themeColor="text1"/>
              <w:bottom w:val="single" w:sz="12" w:space="0" w:color="000000" w:themeColor="text1"/>
            </w:tcBorders>
          </w:tcPr>
          <w:p w14:paraId="7BC99EC6" w14:textId="77777777" w:rsidR="00C30C84" w:rsidRPr="003175C7" w:rsidRDefault="00C30C84" w:rsidP="00A9725C">
            <w:pPr>
              <w:tabs>
                <w:tab w:val="center" w:pos="4680"/>
                <w:tab w:val="right" w:pos="9360"/>
              </w:tabs>
              <w:spacing w:after="60"/>
              <w:rPr>
                <w:b/>
                <w:sz w:val="24"/>
                <w:szCs w:val="24"/>
              </w:rPr>
            </w:pPr>
            <w:r w:rsidRPr="003175C7">
              <w:rPr>
                <w:b/>
                <w:sz w:val="24"/>
                <w:szCs w:val="24"/>
              </w:rPr>
              <w:t>No</w:t>
            </w:r>
          </w:p>
        </w:tc>
      </w:tr>
      <w:tr w:rsidR="00C30C84" w:rsidRPr="003175C7" w14:paraId="4DB0AA4B" w14:textId="77777777" w:rsidTr="00A9725C">
        <w:tc>
          <w:tcPr>
            <w:tcW w:w="7761" w:type="dxa"/>
            <w:tcBorders>
              <w:top w:val="single" w:sz="12" w:space="0" w:color="000000" w:themeColor="text1"/>
            </w:tcBorders>
          </w:tcPr>
          <w:p w14:paraId="3D2167AF" w14:textId="77777777" w:rsidR="00C30C84" w:rsidRPr="003175C7" w:rsidRDefault="00C30C84" w:rsidP="00A9725C">
            <w:pPr>
              <w:tabs>
                <w:tab w:val="center" w:pos="4680"/>
                <w:tab w:val="right" w:pos="9360"/>
              </w:tabs>
              <w:spacing w:after="60"/>
              <w:rPr>
                <w:sz w:val="24"/>
                <w:szCs w:val="24"/>
              </w:rPr>
            </w:pPr>
            <w:r w:rsidRPr="0071566D">
              <w:rPr>
                <w:sz w:val="24"/>
                <w:szCs w:val="24"/>
              </w:rPr>
              <w:t>Did</w:t>
            </w:r>
            <w:r w:rsidRPr="003175C7">
              <w:rPr>
                <w:sz w:val="24"/>
                <w:szCs w:val="24"/>
              </w:rPr>
              <w:t xml:space="preserve"> the LEA have a written policy or policies prohibiting discriminatory harassment or bullying of students on the basis of sex, race/color/national origin, and disability? </w:t>
            </w:r>
          </w:p>
        </w:tc>
        <w:tc>
          <w:tcPr>
            <w:tcW w:w="628" w:type="dxa"/>
            <w:tcBorders>
              <w:top w:val="single" w:sz="12" w:space="0" w:color="000000" w:themeColor="text1"/>
            </w:tcBorders>
          </w:tcPr>
          <w:p w14:paraId="459378F2" w14:textId="77777777" w:rsidR="00C30C84" w:rsidRPr="003175C7" w:rsidRDefault="00C30C84" w:rsidP="00A9725C">
            <w:pPr>
              <w:tabs>
                <w:tab w:val="center" w:pos="4680"/>
                <w:tab w:val="right" w:pos="9360"/>
              </w:tabs>
              <w:spacing w:after="60"/>
              <w:rPr>
                <w:sz w:val="24"/>
                <w:szCs w:val="24"/>
              </w:rPr>
            </w:pPr>
          </w:p>
        </w:tc>
        <w:tc>
          <w:tcPr>
            <w:tcW w:w="539" w:type="dxa"/>
            <w:tcBorders>
              <w:top w:val="single" w:sz="12" w:space="0" w:color="000000" w:themeColor="text1"/>
            </w:tcBorders>
          </w:tcPr>
          <w:p w14:paraId="4593AF16" w14:textId="77777777" w:rsidR="00C30C84" w:rsidRPr="003175C7" w:rsidRDefault="00C30C84" w:rsidP="00A9725C">
            <w:pPr>
              <w:tabs>
                <w:tab w:val="center" w:pos="4680"/>
                <w:tab w:val="right" w:pos="9360"/>
              </w:tabs>
              <w:spacing w:after="60"/>
              <w:rPr>
                <w:sz w:val="24"/>
                <w:szCs w:val="24"/>
              </w:rPr>
            </w:pPr>
          </w:p>
        </w:tc>
      </w:tr>
    </w:tbl>
    <w:p w14:paraId="0D81EE25" w14:textId="77777777" w:rsidR="00C30C84" w:rsidRDefault="00C30C84" w:rsidP="00C30C84">
      <w:pPr>
        <w:spacing w:line="240" w:lineRule="auto"/>
        <w:rPr>
          <w:i/>
          <w:sz w:val="24"/>
          <w:szCs w:val="24"/>
        </w:rPr>
      </w:pPr>
    </w:p>
    <w:p w14:paraId="4C99AE53" w14:textId="77777777" w:rsidR="00C30C84" w:rsidRDefault="00C30C84" w:rsidP="00C30C84">
      <w:pPr>
        <w:pStyle w:val="ListParagraph"/>
        <w:ind w:left="0"/>
        <w:rPr>
          <w:i/>
          <w:sz w:val="24"/>
          <w:szCs w:val="24"/>
        </w:rPr>
      </w:pPr>
      <w:r w:rsidRPr="00CD7EBE">
        <w:rPr>
          <w:i/>
          <w:sz w:val="24"/>
          <w:szCs w:val="24"/>
        </w:rPr>
        <w:t xml:space="preserve">Additional Instructions Box: </w:t>
      </w:r>
    </w:p>
    <w:p w14:paraId="3EC1786D" w14:textId="77777777" w:rsidR="00C30C84" w:rsidRDefault="00C30C84" w:rsidP="00C30C84">
      <w:pPr>
        <w:rPr>
          <w:color w:val="FF0000"/>
          <w:sz w:val="24"/>
          <w:szCs w:val="24"/>
        </w:rPr>
      </w:pPr>
      <w:r>
        <w:rPr>
          <w:color w:val="FF0000"/>
          <w:sz w:val="24"/>
          <w:szCs w:val="24"/>
        </w:rPr>
        <w:br w:type="page"/>
      </w:r>
    </w:p>
    <w:p w14:paraId="1F35B202" w14:textId="77777777" w:rsidR="00C30C84" w:rsidRPr="005E39CF" w:rsidRDefault="00C30C84" w:rsidP="00C30C84">
      <w:pPr>
        <w:pStyle w:val="Heading2"/>
        <w:rPr>
          <w:color w:val="FF0000"/>
          <w:sz w:val="24"/>
          <w:szCs w:val="24"/>
        </w:rPr>
      </w:pPr>
      <w:bookmarkStart w:id="259" w:name="_Toc396226582"/>
      <w:r w:rsidRPr="005E39CF">
        <w:rPr>
          <w:color w:val="FF0000"/>
          <w:sz w:val="24"/>
          <w:szCs w:val="24"/>
        </w:rPr>
        <w:lastRenderedPageBreak/>
        <w:t xml:space="preserve">HIBD-2 </w:t>
      </w:r>
      <w:r w:rsidRPr="005E39CF">
        <w:rPr>
          <w:rFonts w:eastAsia="Times New Roman"/>
          <w:color w:val="FF0000"/>
        </w:rPr>
        <w:t xml:space="preserve">Harassment or Bullying Policy Web Link Indicator – </w:t>
      </w:r>
      <w:proofErr w:type="gramStart"/>
      <w:r w:rsidRPr="005E39CF">
        <w:rPr>
          <w:rFonts w:eastAsia="Times New Roman"/>
          <w:color w:val="FF0000"/>
        </w:rPr>
        <w:t>Fall</w:t>
      </w:r>
      <w:proofErr w:type="gramEnd"/>
      <w:r w:rsidRPr="005E39CF">
        <w:rPr>
          <w:rFonts w:eastAsia="Times New Roman"/>
          <w:color w:val="FF0000"/>
        </w:rPr>
        <w:t xml:space="preserve"> 2013 Snapshot</w:t>
      </w:r>
      <w:bookmarkEnd w:id="259"/>
    </w:p>
    <w:p w14:paraId="69FACA58" w14:textId="77777777" w:rsidR="00C30C84" w:rsidRDefault="00C30C84" w:rsidP="00C30C84">
      <w:pPr>
        <w:rPr>
          <w:i/>
          <w:sz w:val="24"/>
          <w:szCs w:val="24"/>
        </w:rPr>
      </w:pPr>
    </w:p>
    <w:p w14:paraId="55318715" w14:textId="77777777" w:rsidR="00C30C84" w:rsidRDefault="00C30C84" w:rsidP="00C30C84">
      <w:pPr>
        <w:rPr>
          <w:i/>
          <w:sz w:val="24"/>
          <w:szCs w:val="24"/>
        </w:rPr>
      </w:pPr>
      <w:r w:rsidRPr="00CD7EBE">
        <w:rPr>
          <w:i/>
          <w:sz w:val="24"/>
          <w:szCs w:val="24"/>
        </w:rPr>
        <w:t xml:space="preserve">Text to appear above the table: </w:t>
      </w:r>
    </w:p>
    <w:p w14:paraId="681806CB" w14:textId="77777777" w:rsidR="00C30C84" w:rsidRPr="0071566D" w:rsidRDefault="00C30C84" w:rsidP="00440A80">
      <w:pPr>
        <w:pStyle w:val="ListParagraph"/>
        <w:numPr>
          <w:ilvl w:val="0"/>
          <w:numId w:val="50"/>
        </w:numPr>
        <w:spacing w:after="0"/>
        <w:rPr>
          <w:rFonts w:cstheme="minorHAnsi"/>
          <w:b/>
          <w:sz w:val="24"/>
          <w:szCs w:val="24"/>
        </w:rPr>
      </w:pPr>
      <w:r>
        <w:rPr>
          <w:rFonts w:cstheme="minorHAnsi"/>
          <w:b/>
          <w:sz w:val="24"/>
          <w:szCs w:val="24"/>
        </w:rPr>
        <w:t>Indicate whether the LEA had</w:t>
      </w:r>
      <w:r w:rsidRPr="0071566D">
        <w:rPr>
          <w:rFonts w:cstheme="minorHAnsi"/>
          <w:b/>
          <w:sz w:val="24"/>
          <w:szCs w:val="24"/>
        </w:rPr>
        <w:t xml:space="preserve"> a web link to its written policy </w:t>
      </w:r>
      <w:r>
        <w:rPr>
          <w:rFonts w:cstheme="minorHAnsi"/>
          <w:b/>
          <w:sz w:val="24"/>
          <w:szCs w:val="24"/>
        </w:rPr>
        <w:t>(</w:t>
      </w:r>
      <w:r w:rsidRPr="0071566D">
        <w:rPr>
          <w:rFonts w:cstheme="minorHAnsi"/>
          <w:b/>
          <w:sz w:val="24"/>
          <w:szCs w:val="24"/>
        </w:rPr>
        <w:t>or policies</w:t>
      </w:r>
      <w:r>
        <w:rPr>
          <w:rFonts w:cstheme="minorHAnsi"/>
          <w:b/>
          <w:sz w:val="24"/>
          <w:szCs w:val="24"/>
        </w:rPr>
        <w:t>)</w:t>
      </w:r>
      <w:r w:rsidRPr="0071566D">
        <w:rPr>
          <w:rFonts w:cstheme="minorHAnsi"/>
          <w:b/>
          <w:sz w:val="24"/>
          <w:szCs w:val="24"/>
        </w:rPr>
        <w:t xml:space="preserve"> prohibiting discriminatory harassment or bullying of students on the basis of sex, race/color/national origin, and disability</w:t>
      </w:r>
      <w:r>
        <w:rPr>
          <w:rFonts w:cstheme="minorHAnsi"/>
          <w:b/>
          <w:sz w:val="24"/>
          <w:szCs w:val="24"/>
        </w:rPr>
        <w:t xml:space="preserve"> on the </w:t>
      </w:r>
      <w:proofErr w:type="gramStart"/>
      <w:r w:rsidRPr="00D4289D">
        <w:rPr>
          <w:rFonts w:cstheme="minorHAnsi"/>
          <w:b/>
          <w:sz w:val="24"/>
          <w:szCs w:val="24"/>
          <w:highlight w:val="yellow"/>
        </w:rPr>
        <w:t>Fall</w:t>
      </w:r>
      <w:proofErr w:type="gramEnd"/>
      <w:r w:rsidRPr="00D4289D">
        <w:rPr>
          <w:rFonts w:cstheme="minorHAnsi"/>
          <w:b/>
          <w:sz w:val="24"/>
          <w:szCs w:val="24"/>
          <w:highlight w:val="yellow"/>
        </w:rPr>
        <w:t xml:space="preserve"> 2013 snapshot date</w:t>
      </w:r>
      <w:r w:rsidRPr="0071566D">
        <w:rPr>
          <w:rFonts w:cstheme="minorHAnsi"/>
          <w:b/>
          <w:sz w:val="24"/>
          <w:szCs w:val="24"/>
        </w:rPr>
        <w:t xml:space="preserve">. </w:t>
      </w:r>
      <w:r>
        <w:rPr>
          <w:rFonts w:cstheme="minorHAnsi"/>
          <w:b/>
          <w:sz w:val="24"/>
          <w:szCs w:val="24"/>
        </w:rPr>
        <w:t xml:space="preserve">Please check “yes” or “no” in the table below. </w:t>
      </w:r>
    </w:p>
    <w:p w14:paraId="7CC99599" w14:textId="77777777" w:rsidR="00C30C84" w:rsidRDefault="00C30C84" w:rsidP="00C30C84">
      <w:pPr>
        <w:pStyle w:val="ListParagraph"/>
        <w:ind w:left="0"/>
        <w:rPr>
          <w:i/>
          <w:sz w:val="24"/>
          <w:szCs w:val="24"/>
        </w:rPr>
      </w:pPr>
    </w:p>
    <w:tbl>
      <w:tblPr>
        <w:tblStyle w:val="TableGrid4"/>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C30C84" w:rsidRPr="0071566D" w14:paraId="1D4AF7AF" w14:textId="77777777" w:rsidTr="00A9725C">
        <w:trPr>
          <w:tblHeader/>
        </w:trPr>
        <w:tc>
          <w:tcPr>
            <w:tcW w:w="7920" w:type="dxa"/>
            <w:tcBorders>
              <w:top w:val="single" w:sz="12" w:space="0" w:color="000000" w:themeColor="text1"/>
              <w:bottom w:val="single" w:sz="12" w:space="0" w:color="000000" w:themeColor="text1"/>
            </w:tcBorders>
          </w:tcPr>
          <w:p w14:paraId="5C7D1873" w14:textId="77777777" w:rsidR="00C30C84" w:rsidRPr="0071566D" w:rsidRDefault="00C30C84" w:rsidP="00A9725C">
            <w:pPr>
              <w:tabs>
                <w:tab w:val="center" w:pos="4680"/>
                <w:tab w:val="right" w:pos="9360"/>
              </w:tabs>
              <w:spacing w:after="60"/>
              <w:rPr>
                <w:b/>
                <w:sz w:val="24"/>
                <w:szCs w:val="24"/>
              </w:rPr>
            </w:pPr>
            <w:r w:rsidRPr="0071566D">
              <w:rPr>
                <w:b/>
                <w:sz w:val="24"/>
                <w:szCs w:val="24"/>
              </w:rPr>
              <w:t>Question</w:t>
            </w:r>
          </w:p>
        </w:tc>
        <w:tc>
          <w:tcPr>
            <w:tcW w:w="630" w:type="dxa"/>
            <w:tcBorders>
              <w:top w:val="single" w:sz="12" w:space="0" w:color="000000" w:themeColor="text1"/>
              <w:bottom w:val="single" w:sz="12" w:space="0" w:color="000000" w:themeColor="text1"/>
            </w:tcBorders>
          </w:tcPr>
          <w:p w14:paraId="461FD602" w14:textId="77777777" w:rsidR="00C30C84" w:rsidRPr="0071566D" w:rsidRDefault="00C30C84" w:rsidP="00A9725C">
            <w:pPr>
              <w:tabs>
                <w:tab w:val="center" w:pos="4680"/>
                <w:tab w:val="right" w:pos="9360"/>
              </w:tabs>
              <w:spacing w:after="60"/>
              <w:rPr>
                <w:b/>
                <w:sz w:val="24"/>
                <w:szCs w:val="24"/>
              </w:rPr>
            </w:pPr>
            <w:r w:rsidRPr="0071566D">
              <w:rPr>
                <w:b/>
                <w:sz w:val="24"/>
                <w:szCs w:val="24"/>
              </w:rPr>
              <w:t>Yes</w:t>
            </w:r>
          </w:p>
        </w:tc>
        <w:tc>
          <w:tcPr>
            <w:tcW w:w="540" w:type="dxa"/>
            <w:tcBorders>
              <w:top w:val="single" w:sz="12" w:space="0" w:color="000000" w:themeColor="text1"/>
              <w:bottom w:val="single" w:sz="12" w:space="0" w:color="000000" w:themeColor="text1"/>
            </w:tcBorders>
          </w:tcPr>
          <w:p w14:paraId="4E61E996" w14:textId="77777777" w:rsidR="00C30C84" w:rsidRPr="0071566D" w:rsidRDefault="00C30C84" w:rsidP="00A9725C">
            <w:pPr>
              <w:tabs>
                <w:tab w:val="center" w:pos="4680"/>
                <w:tab w:val="right" w:pos="9360"/>
              </w:tabs>
              <w:spacing w:after="60"/>
              <w:rPr>
                <w:b/>
                <w:sz w:val="24"/>
                <w:szCs w:val="24"/>
              </w:rPr>
            </w:pPr>
            <w:r w:rsidRPr="0071566D">
              <w:rPr>
                <w:b/>
                <w:sz w:val="24"/>
                <w:szCs w:val="24"/>
              </w:rPr>
              <w:t>No</w:t>
            </w:r>
          </w:p>
        </w:tc>
      </w:tr>
      <w:tr w:rsidR="00C30C84" w:rsidRPr="0071566D" w14:paraId="70288DF9" w14:textId="77777777" w:rsidTr="00A9725C">
        <w:tc>
          <w:tcPr>
            <w:tcW w:w="7920" w:type="dxa"/>
            <w:tcBorders>
              <w:top w:val="single" w:sz="12" w:space="0" w:color="000000" w:themeColor="text1"/>
            </w:tcBorders>
          </w:tcPr>
          <w:p w14:paraId="600CC665" w14:textId="77777777" w:rsidR="00C30C84" w:rsidRPr="0071566D" w:rsidRDefault="00C30C84" w:rsidP="00A9725C">
            <w:pPr>
              <w:tabs>
                <w:tab w:val="center" w:pos="4680"/>
                <w:tab w:val="right" w:pos="9360"/>
              </w:tabs>
              <w:spacing w:after="60"/>
              <w:rPr>
                <w:sz w:val="24"/>
                <w:szCs w:val="24"/>
              </w:rPr>
            </w:pPr>
            <w:r>
              <w:rPr>
                <w:sz w:val="24"/>
                <w:szCs w:val="24"/>
              </w:rPr>
              <w:t>Did</w:t>
            </w:r>
            <w:r w:rsidRPr="0071566D">
              <w:rPr>
                <w:sz w:val="24"/>
                <w:szCs w:val="24"/>
              </w:rPr>
              <w:t xml:space="preserve"> the LEA have a web link to its written policy or policies prohibiting discriminatory harassment or bullying of students? </w:t>
            </w:r>
          </w:p>
        </w:tc>
        <w:tc>
          <w:tcPr>
            <w:tcW w:w="630" w:type="dxa"/>
            <w:tcBorders>
              <w:top w:val="single" w:sz="12" w:space="0" w:color="000000" w:themeColor="text1"/>
            </w:tcBorders>
          </w:tcPr>
          <w:p w14:paraId="6523F804" w14:textId="77777777" w:rsidR="00C30C84" w:rsidRPr="0071566D" w:rsidRDefault="00C30C84" w:rsidP="00A9725C">
            <w:pPr>
              <w:tabs>
                <w:tab w:val="center" w:pos="4680"/>
                <w:tab w:val="right" w:pos="9360"/>
              </w:tabs>
              <w:spacing w:after="60"/>
              <w:rPr>
                <w:sz w:val="24"/>
                <w:szCs w:val="24"/>
              </w:rPr>
            </w:pPr>
          </w:p>
        </w:tc>
        <w:tc>
          <w:tcPr>
            <w:tcW w:w="540" w:type="dxa"/>
            <w:tcBorders>
              <w:top w:val="single" w:sz="12" w:space="0" w:color="000000" w:themeColor="text1"/>
            </w:tcBorders>
          </w:tcPr>
          <w:p w14:paraId="2FEE9DCD" w14:textId="77777777" w:rsidR="00C30C84" w:rsidRPr="0071566D" w:rsidRDefault="00C30C84" w:rsidP="00A9725C">
            <w:pPr>
              <w:tabs>
                <w:tab w:val="center" w:pos="4680"/>
                <w:tab w:val="right" w:pos="9360"/>
              </w:tabs>
              <w:spacing w:after="60"/>
              <w:rPr>
                <w:sz w:val="24"/>
                <w:szCs w:val="24"/>
              </w:rPr>
            </w:pPr>
          </w:p>
        </w:tc>
      </w:tr>
    </w:tbl>
    <w:p w14:paraId="5EDB74C1" w14:textId="77777777" w:rsidR="00C30C84" w:rsidRDefault="00C30C84" w:rsidP="00C30C84">
      <w:pPr>
        <w:pStyle w:val="ListParagraph"/>
        <w:ind w:left="0"/>
        <w:rPr>
          <w:i/>
          <w:sz w:val="24"/>
          <w:szCs w:val="24"/>
        </w:rPr>
      </w:pPr>
    </w:p>
    <w:p w14:paraId="241AEE26" w14:textId="77777777" w:rsidR="00C30C84" w:rsidRDefault="00C30C84" w:rsidP="00C30C84">
      <w:pPr>
        <w:pStyle w:val="ListParagraph"/>
        <w:ind w:left="0"/>
        <w:rPr>
          <w:i/>
          <w:sz w:val="24"/>
          <w:szCs w:val="24"/>
        </w:rPr>
      </w:pPr>
      <w:r w:rsidRPr="00CD7EBE">
        <w:rPr>
          <w:i/>
          <w:sz w:val="24"/>
          <w:szCs w:val="24"/>
        </w:rPr>
        <w:t xml:space="preserve">Additional Instructions Box: </w:t>
      </w:r>
    </w:p>
    <w:p w14:paraId="382F0012" w14:textId="77777777" w:rsidR="00C30C84" w:rsidRDefault="00C30C84" w:rsidP="00C30C84">
      <w:pPr>
        <w:rPr>
          <w:color w:val="FF0000"/>
          <w:sz w:val="24"/>
          <w:szCs w:val="24"/>
        </w:rPr>
      </w:pPr>
      <w:r>
        <w:rPr>
          <w:color w:val="FF0000"/>
          <w:sz w:val="24"/>
          <w:szCs w:val="24"/>
        </w:rPr>
        <w:br w:type="page"/>
      </w:r>
    </w:p>
    <w:p w14:paraId="7E228B53" w14:textId="77777777" w:rsidR="00C30C84" w:rsidRPr="005E39CF" w:rsidRDefault="00C30C84" w:rsidP="00C30C84">
      <w:pPr>
        <w:pStyle w:val="Heading2"/>
        <w:rPr>
          <w:color w:val="FF0000"/>
          <w:sz w:val="24"/>
          <w:szCs w:val="24"/>
        </w:rPr>
      </w:pPr>
      <w:bookmarkStart w:id="260" w:name="_Toc396226583"/>
      <w:r w:rsidRPr="005E39CF">
        <w:rPr>
          <w:color w:val="FF0000"/>
          <w:sz w:val="24"/>
          <w:szCs w:val="24"/>
        </w:rPr>
        <w:lastRenderedPageBreak/>
        <w:t xml:space="preserve">HIBD-3 </w:t>
      </w:r>
      <w:r w:rsidRPr="005E39CF">
        <w:rPr>
          <w:rFonts w:eastAsia="Times New Roman"/>
          <w:color w:val="FF0000"/>
        </w:rPr>
        <w:t xml:space="preserve">Harassment or Bullying Policy Web Link – </w:t>
      </w:r>
      <w:proofErr w:type="gramStart"/>
      <w:r w:rsidRPr="005E39CF">
        <w:rPr>
          <w:rFonts w:eastAsia="Times New Roman"/>
          <w:color w:val="FF0000"/>
        </w:rPr>
        <w:t>Fall</w:t>
      </w:r>
      <w:proofErr w:type="gramEnd"/>
      <w:r w:rsidRPr="005E39CF">
        <w:rPr>
          <w:rFonts w:eastAsia="Times New Roman"/>
          <w:color w:val="FF0000"/>
        </w:rPr>
        <w:t xml:space="preserve"> 2013 Snapshot</w:t>
      </w:r>
      <w:bookmarkEnd w:id="260"/>
    </w:p>
    <w:p w14:paraId="0E47F8B9" w14:textId="77777777" w:rsidR="00C30C84" w:rsidRDefault="00C30C84" w:rsidP="00C30C84">
      <w:pPr>
        <w:rPr>
          <w:i/>
          <w:sz w:val="24"/>
          <w:szCs w:val="24"/>
        </w:rPr>
      </w:pPr>
    </w:p>
    <w:p w14:paraId="7A1D9790" w14:textId="77777777" w:rsidR="00C30C84" w:rsidRDefault="00C30C84" w:rsidP="00C30C84">
      <w:pPr>
        <w:rPr>
          <w:i/>
          <w:sz w:val="24"/>
          <w:szCs w:val="24"/>
        </w:rPr>
      </w:pPr>
      <w:r w:rsidRPr="00CD7EBE">
        <w:rPr>
          <w:i/>
          <w:sz w:val="24"/>
          <w:szCs w:val="24"/>
        </w:rPr>
        <w:t xml:space="preserve">Text to appear above the table: </w:t>
      </w:r>
    </w:p>
    <w:p w14:paraId="5C4C5EA8" w14:textId="77777777" w:rsidR="00C30C84" w:rsidRPr="0071566D" w:rsidRDefault="00C30C84" w:rsidP="00440A80">
      <w:pPr>
        <w:pStyle w:val="ListParagraph"/>
        <w:numPr>
          <w:ilvl w:val="0"/>
          <w:numId w:val="50"/>
        </w:numPr>
        <w:spacing w:after="0"/>
        <w:rPr>
          <w:rFonts w:cstheme="minorHAnsi"/>
          <w:b/>
          <w:sz w:val="24"/>
          <w:szCs w:val="24"/>
        </w:rPr>
      </w:pPr>
      <w:r w:rsidRPr="0071566D">
        <w:rPr>
          <w:rFonts w:cstheme="minorHAnsi"/>
          <w:b/>
          <w:sz w:val="24"/>
          <w:szCs w:val="24"/>
        </w:rPr>
        <w:t xml:space="preserve">Enter the web link to the LEA’s written policy </w:t>
      </w:r>
      <w:r>
        <w:rPr>
          <w:rFonts w:cstheme="minorHAnsi"/>
          <w:b/>
          <w:sz w:val="24"/>
          <w:szCs w:val="24"/>
        </w:rPr>
        <w:t>(</w:t>
      </w:r>
      <w:r w:rsidRPr="0071566D">
        <w:rPr>
          <w:rFonts w:cstheme="minorHAnsi"/>
          <w:b/>
          <w:sz w:val="24"/>
          <w:szCs w:val="24"/>
        </w:rPr>
        <w:t>or policies</w:t>
      </w:r>
      <w:r>
        <w:rPr>
          <w:rFonts w:cstheme="minorHAnsi"/>
          <w:b/>
          <w:sz w:val="24"/>
          <w:szCs w:val="24"/>
        </w:rPr>
        <w:t>)</w:t>
      </w:r>
      <w:r w:rsidRPr="0071566D">
        <w:rPr>
          <w:rFonts w:cstheme="minorHAnsi"/>
          <w:b/>
          <w:sz w:val="24"/>
          <w:szCs w:val="24"/>
        </w:rPr>
        <w:t xml:space="preserve"> prohibiting discriminatory harassment or bullying of students on the basis of sex, race/color/national origin, and disability. </w:t>
      </w:r>
    </w:p>
    <w:p w14:paraId="78D829B8" w14:textId="77777777" w:rsidR="00C30C84" w:rsidRPr="0071566D" w:rsidRDefault="00C30C84" w:rsidP="00C30C84">
      <w:pPr>
        <w:spacing w:after="0"/>
        <w:rPr>
          <w:rFonts w:cstheme="minorHAnsi"/>
          <w:sz w:val="20"/>
          <w:szCs w:val="20"/>
        </w:rPr>
      </w:pPr>
    </w:p>
    <w:tbl>
      <w:tblPr>
        <w:tblStyle w:val="TableGrid5"/>
        <w:tblW w:w="9090" w:type="dxa"/>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tblGrid>
      <w:tr w:rsidR="00C30C84" w:rsidRPr="0071566D" w14:paraId="0E840B8F" w14:textId="77777777" w:rsidTr="00A9725C">
        <w:trPr>
          <w:tblHeader/>
        </w:trPr>
        <w:tc>
          <w:tcPr>
            <w:tcW w:w="9090" w:type="dxa"/>
            <w:tcBorders>
              <w:top w:val="single" w:sz="12" w:space="0" w:color="000000" w:themeColor="text1"/>
              <w:bottom w:val="single" w:sz="12" w:space="0" w:color="000000" w:themeColor="text1"/>
            </w:tcBorders>
          </w:tcPr>
          <w:p w14:paraId="17C57E1E" w14:textId="77777777" w:rsidR="00C30C84" w:rsidRPr="0071566D" w:rsidRDefault="00C30C84" w:rsidP="00A9725C">
            <w:pPr>
              <w:tabs>
                <w:tab w:val="center" w:pos="4680"/>
                <w:tab w:val="right" w:pos="9360"/>
              </w:tabs>
              <w:spacing w:after="60"/>
              <w:rPr>
                <w:b/>
                <w:sz w:val="24"/>
                <w:szCs w:val="24"/>
              </w:rPr>
            </w:pPr>
            <w:r w:rsidRPr="0071566D">
              <w:rPr>
                <w:b/>
                <w:sz w:val="24"/>
                <w:szCs w:val="24"/>
              </w:rPr>
              <w:t>Web Link</w:t>
            </w:r>
          </w:p>
        </w:tc>
      </w:tr>
      <w:tr w:rsidR="00C30C84" w:rsidRPr="0071566D" w14:paraId="1FDB5443" w14:textId="77777777" w:rsidTr="00A9725C">
        <w:tc>
          <w:tcPr>
            <w:tcW w:w="9090" w:type="dxa"/>
            <w:tcBorders>
              <w:top w:val="single" w:sz="12" w:space="0" w:color="000000" w:themeColor="text1"/>
            </w:tcBorders>
          </w:tcPr>
          <w:p w14:paraId="7ABC2B70" w14:textId="77777777" w:rsidR="00C30C84" w:rsidRPr="0071566D" w:rsidRDefault="00C30C84" w:rsidP="00A9725C">
            <w:pPr>
              <w:tabs>
                <w:tab w:val="center" w:pos="4680"/>
                <w:tab w:val="right" w:pos="9360"/>
              </w:tabs>
              <w:spacing w:after="60"/>
              <w:rPr>
                <w:sz w:val="24"/>
                <w:szCs w:val="24"/>
              </w:rPr>
            </w:pPr>
            <w:r w:rsidRPr="0071566D">
              <w:rPr>
                <w:sz w:val="24"/>
                <w:szCs w:val="24"/>
              </w:rPr>
              <w:t>http://___________________._________</w:t>
            </w:r>
          </w:p>
        </w:tc>
      </w:tr>
    </w:tbl>
    <w:p w14:paraId="3C3C4975" w14:textId="77777777" w:rsidR="00C30C84" w:rsidRDefault="00C30C84" w:rsidP="00C30C84">
      <w:pPr>
        <w:pStyle w:val="ListParagraph"/>
        <w:rPr>
          <w:color w:val="0516BB"/>
          <w:sz w:val="24"/>
          <w:szCs w:val="24"/>
          <w:u w:val="single"/>
        </w:rPr>
      </w:pPr>
    </w:p>
    <w:p w14:paraId="6FDAF367" w14:textId="77777777" w:rsidR="00C30C84" w:rsidRPr="009E10AA" w:rsidRDefault="00C30C84" w:rsidP="00C30C84">
      <w:pPr>
        <w:pStyle w:val="ListParagraph"/>
        <w:ind w:left="0"/>
        <w:rPr>
          <w:i/>
          <w:sz w:val="24"/>
          <w:szCs w:val="24"/>
        </w:rPr>
      </w:pPr>
      <w:r w:rsidRPr="00CD7EBE">
        <w:rPr>
          <w:i/>
          <w:sz w:val="24"/>
          <w:szCs w:val="24"/>
        </w:rPr>
        <w:t xml:space="preserve">Additional Instructions Box: </w:t>
      </w:r>
    </w:p>
    <w:p w14:paraId="3DB8B7D2" w14:textId="77777777" w:rsidR="00C30C84" w:rsidRDefault="00C30C84" w:rsidP="00C30C84">
      <w:pPr>
        <w:rPr>
          <w:color w:val="FF0000"/>
          <w:sz w:val="24"/>
          <w:szCs w:val="24"/>
        </w:rPr>
      </w:pPr>
      <w:r>
        <w:rPr>
          <w:color w:val="FF0000"/>
          <w:sz w:val="24"/>
          <w:szCs w:val="24"/>
        </w:rPr>
        <w:br w:type="page"/>
      </w:r>
    </w:p>
    <w:p w14:paraId="38E910D3" w14:textId="163D5012" w:rsidR="005E39CF" w:rsidRPr="00C30C84" w:rsidRDefault="005E39CF" w:rsidP="005E39CF">
      <w:pPr>
        <w:spacing w:after="0"/>
        <w:rPr>
          <w:rStyle w:val="Heading2Char"/>
          <w:color w:val="FF0000"/>
        </w:rPr>
      </w:pPr>
      <w:bookmarkStart w:id="261" w:name="_Toc396226584"/>
      <w:r w:rsidRPr="00C30C84">
        <w:rPr>
          <w:rStyle w:val="Heading2Char"/>
          <w:color w:val="FF0000"/>
        </w:rPr>
        <w:lastRenderedPageBreak/>
        <w:t>DSED – 1 Distance Education Enrollment Indicator – End of</w:t>
      </w:r>
      <w:bookmarkEnd w:id="261"/>
      <w:r w:rsidRPr="00C30C84">
        <w:rPr>
          <w:rFonts w:ascii="Calibri" w:eastAsia="Times New Roman" w:hAnsi="Calibri" w:cs="Times New Roman"/>
          <w:b/>
          <w:color w:val="FF0000"/>
        </w:rPr>
        <w:t xml:space="preserve"> </w:t>
      </w:r>
      <w:r w:rsidRPr="00C30C84">
        <w:rPr>
          <w:rStyle w:val="Heading2Char"/>
          <w:color w:val="FF0000"/>
        </w:rPr>
        <w:t>Year</w:t>
      </w:r>
    </w:p>
    <w:p w14:paraId="6ECA1D18" w14:textId="77777777" w:rsidR="005E39CF" w:rsidRDefault="005E39CF" w:rsidP="005E39CF">
      <w:pPr>
        <w:rPr>
          <w:i/>
          <w:sz w:val="24"/>
          <w:szCs w:val="24"/>
        </w:rPr>
      </w:pPr>
    </w:p>
    <w:p w14:paraId="5ACB05D3" w14:textId="77777777" w:rsidR="005E39CF"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39AB4871" w14:textId="77777777" w:rsidR="005E39CF" w:rsidRDefault="005E39CF" w:rsidP="00440A80">
      <w:pPr>
        <w:pStyle w:val="ListParagraph"/>
        <w:numPr>
          <w:ilvl w:val="0"/>
          <w:numId w:val="50"/>
        </w:numPr>
        <w:spacing w:after="0"/>
        <w:rPr>
          <w:rFonts w:cstheme="minorHAnsi"/>
          <w:b/>
          <w:sz w:val="24"/>
          <w:szCs w:val="24"/>
        </w:rPr>
      </w:pPr>
      <w:r w:rsidRPr="004E377A">
        <w:rPr>
          <w:rFonts w:cstheme="minorHAnsi"/>
          <w:b/>
          <w:sz w:val="24"/>
          <w:szCs w:val="24"/>
        </w:rPr>
        <w:t>Indicate whether the LEA ha</w:t>
      </w:r>
      <w:r>
        <w:rPr>
          <w:rFonts w:cstheme="minorHAnsi"/>
          <w:b/>
          <w:sz w:val="24"/>
          <w:szCs w:val="24"/>
        </w:rPr>
        <w:t>d</w:t>
      </w:r>
      <w:r w:rsidRPr="004E377A">
        <w:rPr>
          <w:rFonts w:cstheme="minorHAnsi"/>
          <w:b/>
          <w:sz w:val="24"/>
          <w:szCs w:val="24"/>
        </w:rPr>
        <w:t xml:space="preserve"> any</w:t>
      </w:r>
      <w:r>
        <w:rPr>
          <w:rFonts w:cstheme="minorHAnsi"/>
          <w:b/>
          <w:sz w:val="24"/>
          <w:szCs w:val="24"/>
        </w:rPr>
        <w:t xml:space="preserve"> students in GRADES</w:t>
      </w:r>
      <w:r w:rsidRPr="004E377A">
        <w:rPr>
          <w:rFonts w:cstheme="minorHAnsi"/>
          <w:b/>
          <w:sz w:val="24"/>
          <w:szCs w:val="24"/>
        </w:rPr>
        <w:t xml:space="preserve"> K-12 (or </w:t>
      </w:r>
      <w:r>
        <w:rPr>
          <w:rFonts w:cstheme="minorHAnsi"/>
          <w:b/>
          <w:sz w:val="24"/>
          <w:szCs w:val="24"/>
        </w:rPr>
        <w:t xml:space="preserve">the </w:t>
      </w:r>
      <w:r w:rsidRPr="004E377A">
        <w:rPr>
          <w:rFonts w:cstheme="minorHAnsi"/>
          <w:b/>
          <w:sz w:val="24"/>
          <w:szCs w:val="24"/>
        </w:rPr>
        <w:t>ungraded</w:t>
      </w:r>
      <w:r>
        <w:rPr>
          <w:rFonts w:cstheme="minorHAnsi"/>
          <w:b/>
          <w:sz w:val="24"/>
          <w:szCs w:val="24"/>
        </w:rPr>
        <w:t xml:space="preserve"> equivalent</w:t>
      </w:r>
      <w:r w:rsidRPr="004E377A">
        <w:rPr>
          <w:rFonts w:cstheme="minorHAnsi"/>
          <w:b/>
          <w:sz w:val="24"/>
          <w:szCs w:val="24"/>
        </w:rPr>
        <w:t xml:space="preserve">) </w:t>
      </w:r>
      <w:r>
        <w:rPr>
          <w:rFonts w:cstheme="minorHAnsi"/>
          <w:b/>
          <w:sz w:val="24"/>
          <w:szCs w:val="24"/>
        </w:rPr>
        <w:t xml:space="preserve">who were </w:t>
      </w:r>
      <w:r w:rsidRPr="004E377A">
        <w:rPr>
          <w:rFonts w:cstheme="minorHAnsi"/>
          <w:b/>
          <w:sz w:val="24"/>
          <w:szCs w:val="24"/>
        </w:rPr>
        <w:t xml:space="preserve">enrolled in any </w:t>
      </w:r>
      <w:r w:rsidRPr="004E377A">
        <w:rPr>
          <w:rFonts w:cstheme="minorHAnsi"/>
          <w:b/>
          <w:sz w:val="24"/>
          <w:szCs w:val="24"/>
          <w:highlight w:val="yellow"/>
        </w:rPr>
        <w:t>distance education courses</w:t>
      </w:r>
      <w:r w:rsidRPr="004E377A">
        <w:rPr>
          <w:rFonts w:cstheme="minorHAnsi"/>
          <w:b/>
          <w:sz w:val="24"/>
          <w:szCs w:val="24"/>
        </w:rPr>
        <w:t xml:space="preserve"> </w:t>
      </w:r>
      <w:r>
        <w:rPr>
          <w:rFonts w:cstheme="minorHAnsi"/>
          <w:b/>
          <w:sz w:val="24"/>
          <w:szCs w:val="24"/>
        </w:rPr>
        <w:t xml:space="preserve">during the 2013-14 school </w:t>
      </w:r>
      <w:proofErr w:type="gramStart"/>
      <w:r>
        <w:rPr>
          <w:rFonts w:cstheme="minorHAnsi"/>
          <w:b/>
          <w:sz w:val="24"/>
          <w:szCs w:val="24"/>
        </w:rPr>
        <w:t>year</w:t>
      </w:r>
      <w:proofErr w:type="gramEnd"/>
      <w:r>
        <w:rPr>
          <w:rFonts w:cstheme="minorHAnsi"/>
          <w:b/>
          <w:sz w:val="24"/>
          <w:szCs w:val="24"/>
        </w:rPr>
        <w:t xml:space="preserve">. </w:t>
      </w:r>
      <w:r w:rsidRPr="004E377A">
        <w:rPr>
          <w:rFonts w:cstheme="minorHAnsi"/>
          <w:b/>
          <w:sz w:val="24"/>
          <w:szCs w:val="24"/>
        </w:rPr>
        <w:t>Please check “yes” or “no”</w:t>
      </w:r>
      <w:r>
        <w:rPr>
          <w:rFonts w:cstheme="minorHAnsi"/>
          <w:b/>
          <w:sz w:val="24"/>
          <w:szCs w:val="24"/>
        </w:rPr>
        <w:t xml:space="preserve"> in the table below</w:t>
      </w:r>
      <w:r w:rsidRPr="004E377A">
        <w:rPr>
          <w:rFonts w:cstheme="minorHAnsi"/>
          <w:b/>
          <w:sz w:val="24"/>
          <w:szCs w:val="24"/>
        </w:rPr>
        <w:t xml:space="preserve">. </w:t>
      </w:r>
    </w:p>
    <w:p w14:paraId="7B06FA41" w14:textId="77777777" w:rsidR="005E39CF" w:rsidRPr="004E377A" w:rsidRDefault="005E39CF" w:rsidP="005E39CF">
      <w:pPr>
        <w:spacing w:after="0"/>
        <w:rPr>
          <w:rFonts w:cstheme="minorHAnsi"/>
          <w:b/>
          <w:sz w:val="24"/>
          <w:szCs w:val="24"/>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5E39CF" w:rsidRPr="004E377A" w14:paraId="753A47DA" w14:textId="77777777" w:rsidTr="005E39CF">
        <w:trPr>
          <w:trHeight w:val="222"/>
          <w:tblHeader/>
        </w:trPr>
        <w:tc>
          <w:tcPr>
            <w:tcW w:w="7761" w:type="dxa"/>
            <w:tcBorders>
              <w:top w:val="single" w:sz="12" w:space="0" w:color="000000" w:themeColor="text1"/>
              <w:bottom w:val="single" w:sz="12" w:space="0" w:color="000000" w:themeColor="text1"/>
            </w:tcBorders>
          </w:tcPr>
          <w:p w14:paraId="55BB7C55" w14:textId="77777777" w:rsidR="005E39CF" w:rsidRPr="004E377A" w:rsidRDefault="005E39CF" w:rsidP="005E39CF">
            <w:pPr>
              <w:pStyle w:val="Header"/>
              <w:spacing w:after="60"/>
              <w:rPr>
                <w:b/>
                <w:sz w:val="24"/>
                <w:szCs w:val="20"/>
              </w:rPr>
            </w:pPr>
            <w:r w:rsidRPr="004E377A">
              <w:rPr>
                <w:b/>
                <w:sz w:val="24"/>
                <w:szCs w:val="20"/>
              </w:rPr>
              <w:t>Question</w:t>
            </w:r>
          </w:p>
        </w:tc>
        <w:tc>
          <w:tcPr>
            <w:tcW w:w="628" w:type="dxa"/>
            <w:tcBorders>
              <w:top w:val="single" w:sz="12" w:space="0" w:color="000000" w:themeColor="text1"/>
              <w:bottom w:val="single" w:sz="12" w:space="0" w:color="000000" w:themeColor="text1"/>
            </w:tcBorders>
          </w:tcPr>
          <w:p w14:paraId="149DB84D" w14:textId="77777777" w:rsidR="005E39CF" w:rsidRPr="004E377A" w:rsidRDefault="005E39CF" w:rsidP="005E39CF">
            <w:pPr>
              <w:pStyle w:val="Header"/>
              <w:spacing w:after="60"/>
              <w:rPr>
                <w:b/>
                <w:sz w:val="24"/>
                <w:szCs w:val="20"/>
              </w:rPr>
            </w:pPr>
            <w:r w:rsidRPr="004E377A">
              <w:rPr>
                <w:b/>
                <w:sz w:val="24"/>
                <w:szCs w:val="20"/>
              </w:rPr>
              <w:t>Yes</w:t>
            </w:r>
          </w:p>
        </w:tc>
        <w:tc>
          <w:tcPr>
            <w:tcW w:w="539" w:type="dxa"/>
            <w:tcBorders>
              <w:top w:val="single" w:sz="12" w:space="0" w:color="000000" w:themeColor="text1"/>
              <w:bottom w:val="single" w:sz="12" w:space="0" w:color="000000" w:themeColor="text1"/>
            </w:tcBorders>
          </w:tcPr>
          <w:p w14:paraId="01B41946" w14:textId="77777777" w:rsidR="005E39CF" w:rsidRPr="004E377A" w:rsidRDefault="005E39CF" w:rsidP="005E39CF">
            <w:pPr>
              <w:pStyle w:val="Header"/>
              <w:spacing w:after="60"/>
              <w:rPr>
                <w:b/>
                <w:sz w:val="24"/>
                <w:szCs w:val="20"/>
              </w:rPr>
            </w:pPr>
            <w:r w:rsidRPr="004E377A">
              <w:rPr>
                <w:b/>
                <w:sz w:val="24"/>
                <w:szCs w:val="20"/>
              </w:rPr>
              <w:t>No</w:t>
            </w:r>
          </w:p>
        </w:tc>
      </w:tr>
      <w:tr w:rsidR="005E39CF" w:rsidRPr="004E377A" w14:paraId="34882B3E" w14:textId="77777777" w:rsidTr="005E39CF">
        <w:tc>
          <w:tcPr>
            <w:tcW w:w="7761" w:type="dxa"/>
            <w:tcBorders>
              <w:top w:val="single" w:sz="12" w:space="0" w:color="000000" w:themeColor="text1"/>
            </w:tcBorders>
          </w:tcPr>
          <w:p w14:paraId="57E36398" w14:textId="77777777" w:rsidR="005E39CF" w:rsidRPr="004E377A" w:rsidRDefault="005E39CF" w:rsidP="005E39CF">
            <w:pPr>
              <w:pStyle w:val="Header"/>
              <w:spacing w:after="60"/>
              <w:rPr>
                <w:sz w:val="24"/>
                <w:szCs w:val="20"/>
              </w:rPr>
            </w:pPr>
            <w:r>
              <w:rPr>
                <w:sz w:val="24"/>
                <w:szCs w:val="20"/>
              </w:rPr>
              <w:t>Did</w:t>
            </w:r>
            <w:r w:rsidRPr="004E377A">
              <w:rPr>
                <w:sz w:val="24"/>
                <w:szCs w:val="20"/>
              </w:rPr>
              <w:t xml:space="preserve"> the LEA have any students enrolled in any distance educational courses?</w:t>
            </w:r>
          </w:p>
        </w:tc>
        <w:tc>
          <w:tcPr>
            <w:tcW w:w="628" w:type="dxa"/>
            <w:tcBorders>
              <w:top w:val="single" w:sz="12" w:space="0" w:color="000000" w:themeColor="text1"/>
            </w:tcBorders>
          </w:tcPr>
          <w:p w14:paraId="4970901D" w14:textId="77777777" w:rsidR="005E39CF" w:rsidRPr="004E377A" w:rsidRDefault="005E39CF" w:rsidP="005E39CF">
            <w:pPr>
              <w:pStyle w:val="Header"/>
              <w:spacing w:after="60"/>
              <w:rPr>
                <w:sz w:val="24"/>
                <w:szCs w:val="20"/>
              </w:rPr>
            </w:pPr>
          </w:p>
        </w:tc>
        <w:tc>
          <w:tcPr>
            <w:tcW w:w="539" w:type="dxa"/>
            <w:tcBorders>
              <w:top w:val="single" w:sz="12" w:space="0" w:color="000000" w:themeColor="text1"/>
            </w:tcBorders>
          </w:tcPr>
          <w:p w14:paraId="7E5596D3" w14:textId="77777777" w:rsidR="005E39CF" w:rsidRPr="004E377A" w:rsidRDefault="005E39CF" w:rsidP="005E39CF">
            <w:pPr>
              <w:pStyle w:val="Header"/>
              <w:spacing w:after="60"/>
              <w:rPr>
                <w:sz w:val="24"/>
                <w:szCs w:val="20"/>
              </w:rPr>
            </w:pPr>
          </w:p>
        </w:tc>
      </w:tr>
    </w:tbl>
    <w:p w14:paraId="66EFB679" w14:textId="77777777" w:rsidR="005E39CF" w:rsidRDefault="005E39CF" w:rsidP="005E39CF">
      <w:pPr>
        <w:rPr>
          <w:b/>
          <w:sz w:val="24"/>
          <w:szCs w:val="24"/>
          <w:u w:val="single"/>
        </w:rPr>
      </w:pPr>
    </w:p>
    <w:p w14:paraId="15382EB4" w14:textId="77777777" w:rsidR="005E39CF" w:rsidRDefault="005E39CF" w:rsidP="005E39CF">
      <w:pPr>
        <w:pStyle w:val="ListParagraph"/>
        <w:rPr>
          <w:i/>
          <w:sz w:val="24"/>
          <w:szCs w:val="24"/>
        </w:rPr>
      </w:pPr>
      <w:r w:rsidRPr="00CD7EBE">
        <w:rPr>
          <w:i/>
          <w:sz w:val="24"/>
          <w:szCs w:val="24"/>
        </w:rPr>
        <w:t>Additional Instructions Box:</w:t>
      </w:r>
    </w:p>
    <w:p w14:paraId="276474B3" w14:textId="77777777" w:rsidR="005E39CF" w:rsidRPr="004534A2" w:rsidRDefault="005E39CF" w:rsidP="00440A80">
      <w:pPr>
        <w:numPr>
          <w:ilvl w:val="1"/>
          <w:numId w:val="46"/>
        </w:numPr>
        <w:spacing w:after="0"/>
        <w:ind w:left="720"/>
        <w:contextualSpacing/>
        <w:rPr>
          <w:rFonts w:cstheme="minorHAnsi"/>
          <w:sz w:val="20"/>
          <w:szCs w:val="20"/>
        </w:rPr>
      </w:pPr>
      <w:r w:rsidRPr="004534A2">
        <w:rPr>
          <w:color w:val="0070C0"/>
          <w:sz w:val="24"/>
          <w:szCs w:val="24"/>
          <w:u w:val="single"/>
        </w:rPr>
        <w:t>Should I include distance education courses outside the LEA?</w:t>
      </w:r>
    </w:p>
    <w:p w14:paraId="53DDD18A" w14:textId="77777777" w:rsidR="005E39CF" w:rsidRPr="00616DB5" w:rsidRDefault="005E39CF" w:rsidP="00440A80">
      <w:pPr>
        <w:numPr>
          <w:ilvl w:val="1"/>
          <w:numId w:val="46"/>
        </w:numPr>
        <w:spacing w:after="0"/>
        <w:ind w:left="720"/>
        <w:contextualSpacing/>
        <w:rPr>
          <w:rFonts w:cstheme="minorHAnsi"/>
          <w:sz w:val="24"/>
          <w:szCs w:val="24"/>
        </w:rPr>
      </w:pPr>
      <w:r w:rsidRPr="00616DB5">
        <w:rPr>
          <w:rFonts w:cstheme="minorHAnsi"/>
          <w:sz w:val="24"/>
          <w:szCs w:val="24"/>
        </w:rPr>
        <w:t>Include all courses under the control of the LEA. Distance education courses that students take independently or that are provided by entities outside the control of the LEA should not be considered unless the LEA has access to enrollment and monitoring information for those courses.</w:t>
      </w:r>
    </w:p>
    <w:p w14:paraId="7FBC8527" w14:textId="77777777" w:rsidR="005E39CF" w:rsidRDefault="005E39CF" w:rsidP="005E39CF">
      <w:pPr>
        <w:rPr>
          <w:color w:val="FF0000"/>
          <w:sz w:val="24"/>
          <w:szCs w:val="24"/>
        </w:rPr>
      </w:pPr>
    </w:p>
    <w:p w14:paraId="7E4D2A31" w14:textId="77777777" w:rsidR="005E39CF" w:rsidRDefault="005E39CF" w:rsidP="005E39CF">
      <w:pPr>
        <w:rPr>
          <w:color w:val="FF0000"/>
          <w:sz w:val="24"/>
          <w:szCs w:val="24"/>
        </w:rPr>
      </w:pPr>
      <w:r>
        <w:rPr>
          <w:color w:val="FF0000"/>
          <w:sz w:val="24"/>
          <w:szCs w:val="24"/>
        </w:rPr>
        <w:br w:type="page"/>
      </w:r>
    </w:p>
    <w:p w14:paraId="493577E3" w14:textId="08422502" w:rsidR="005E39CF" w:rsidRPr="00C30C84" w:rsidRDefault="005E39CF" w:rsidP="00C30C84">
      <w:pPr>
        <w:pStyle w:val="Heading2"/>
        <w:rPr>
          <w:color w:val="FF0000"/>
          <w:sz w:val="24"/>
          <w:szCs w:val="24"/>
        </w:rPr>
      </w:pPr>
      <w:bookmarkStart w:id="262" w:name="_Toc396226585"/>
      <w:r w:rsidRPr="00C30C84">
        <w:rPr>
          <w:color w:val="FF0000"/>
          <w:sz w:val="24"/>
          <w:szCs w:val="24"/>
        </w:rPr>
        <w:lastRenderedPageBreak/>
        <w:t>DSED- 2</w:t>
      </w:r>
      <w:r w:rsidRPr="00C30C84">
        <w:rPr>
          <w:rFonts w:eastAsia="Times New Roman"/>
          <w:color w:val="FF0000"/>
        </w:rPr>
        <w:t xml:space="preserve"> Distance Education Enrollment – End of Year (Optional for 2013-14)</w:t>
      </w:r>
      <w:bookmarkEnd w:id="262"/>
    </w:p>
    <w:p w14:paraId="40B97FE4" w14:textId="77777777" w:rsidR="005E39CF" w:rsidRDefault="005E39CF" w:rsidP="005E39CF">
      <w:pPr>
        <w:rPr>
          <w:i/>
          <w:sz w:val="24"/>
          <w:szCs w:val="24"/>
        </w:rPr>
      </w:pPr>
    </w:p>
    <w:p w14:paraId="276C15B0" w14:textId="77777777" w:rsidR="005E39CF"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7888BBD4" w14:textId="77777777" w:rsidR="005E39CF" w:rsidRPr="00672B86" w:rsidRDefault="005E39CF" w:rsidP="00440A80">
      <w:pPr>
        <w:pStyle w:val="ListParagraph"/>
        <w:numPr>
          <w:ilvl w:val="0"/>
          <w:numId w:val="50"/>
        </w:numPr>
        <w:spacing w:after="0"/>
        <w:rPr>
          <w:rFonts w:cstheme="minorHAnsi"/>
          <w:b/>
          <w:sz w:val="24"/>
          <w:szCs w:val="24"/>
        </w:rPr>
      </w:pPr>
      <w:r>
        <w:rPr>
          <w:rFonts w:cstheme="minorHAnsi"/>
          <w:b/>
          <w:sz w:val="24"/>
          <w:szCs w:val="24"/>
        </w:rPr>
        <w:t>Enter</w:t>
      </w:r>
      <w:r w:rsidRPr="004E377A">
        <w:rPr>
          <w:rFonts w:cstheme="minorHAnsi"/>
          <w:b/>
          <w:sz w:val="24"/>
          <w:szCs w:val="24"/>
        </w:rPr>
        <w:t xml:space="preserve"> the number of </w:t>
      </w:r>
      <w:r>
        <w:rPr>
          <w:rFonts w:cstheme="minorHAnsi"/>
          <w:b/>
          <w:sz w:val="24"/>
          <w:szCs w:val="24"/>
        </w:rPr>
        <w:t xml:space="preserve">male and female </w:t>
      </w:r>
      <w:r w:rsidRPr="004E377A">
        <w:rPr>
          <w:rFonts w:cstheme="minorHAnsi"/>
          <w:b/>
          <w:sz w:val="24"/>
          <w:szCs w:val="24"/>
        </w:rPr>
        <w:t xml:space="preserve">students </w:t>
      </w:r>
      <w:r>
        <w:rPr>
          <w:rFonts w:cstheme="minorHAnsi"/>
          <w:b/>
          <w:sz w:val="24"/>
          <w:szCs w:val="24"/>
        </w:rPr>
        <w:t xml:space="preserve">in GRADES K-12 (or the ungraded equivalent) who were enrolled in at least one </w:t>
      </w:r>
      <w:r w:rsidRPr="00D52D5F">
        <w:rPr>
          <w:rFonts w:cstheme="minorHAnsi"/>
          <w:b/>
          <w:sz w:val="24"/>
          <w:szCs w:val="24"/>
          <w:highlight w:val="yellow"/>
        </w:rPr>
        <w:t>distance education course</w:t>
      </w:r>
      <w:r>
        <w:rPr>
          <w:rFonts w:cstheme="minorHAnsi"/>
          <w:b/>
          <w:sz w:val="24"/>
          <w:szCs w:val="24"/>
        </w:rPr>
        <w:t xml:space="preserve"> during the 2013-14 school </w:t>
      </w:r>
      <w:proofErr w:type="gramStart"/>
      <w:r>
        <w:rPr>
          <w:rFonts w:cstheme="minorHAnsi"/>
          <w:b/>
          <w:sz w:val="24"/>
          <w:szCs w:val="24"/>
        </w:rPr>
        <w:t>year</w:t>
      </w:r>
      <w:proofErr w:type="gramEnd"/>
      <w:r>
        <w:rPr>
          <w:rFonts w:cstheme="minorHAnsi"/>
          <w:b/>
          <w:sz w:val="24"/>
          <w:szCs w:val="24"/>
        </w:rPr>
        <w:t xml:space="preserve">, by their race/ethnicity, </w:t>
      </w:r>
      <w:r w:rsidRPr="00D52D5F">
        <w:rPr>
          <w:rFonts w:cstheme="minorHAnsi"/>
          <w:b/>
          <w:sz w:val="24"/>
          <w:szCs w:val="24"/>
          <w:highlight w:val="yellow"/>
        </w:rPr>
        <w:t>LEP</w:t>
      </w:r>
      <w:r>
        <w:rPr>
          <w:rFonts w:cstheme="minorHAnsi"/>
          <w:b/>
          <w:sz w:val="24"/>
          <w:szCs w:val="24"/>
        </w:rPr>
        <w:t xml:space="preserve">, and </w:t>
      </w:r>
      <w:r w:rsidRPr="00D52D5F">
        <w:rPr>
          <w:rFonts w:cstheme="minorHAnsi"/>
          <w:b/>
          <w:sz w:val="24"/>
          <w:szCs w:val="24"/>
          <w:highlight w:val="yellow"/>
        </w:rPr>
        <w:t>IDEA</w:t>
      </w:r>
      <w:r>
        <w:rPr>
          <w:rFonts w:cstheme="minorHAnsi"/>
          <w:b/>
          <w:sz w:val="24"/>
          <w:szCs w:val="24"/>
        </w:rPr>
        <w:t xml:space="preserve"> status. </w:t>
      </w:r>
    </w:p>
    <w:p w14:paraId="309AAB61" w14:textId="77777777" w:rsidR="005E39CF" w:rsidRPr="004E377A" w:rsidRDefault="005E39CF" w:rsidP="005E39CF">
      <w:pPr>
        <w:spacing w:after="0"/>
        <w:rPr>
          <w:rFonts w:cstheme="minorHAnsi"/>
          <w:b/>
          <w:sz w:val="24"/>
          <w:szCs w:val="24"/>
        </w:rPr>
      </w:pPr>
    </w:p>
    <w:tbl>
      <w:tblPr>
        <w:tblStyle w:val="TableGrid"/>
        <w:tblW w:w="9760" w:type="dxa"/>
        <w:tblInd w:w="198" w:type="dxa"/>
        <w:tblLayout w:type="fixed"/>
        <w:tblCellMar>
          <w:left w:w="58" w:type="dxa"/>
          <w:right w:w="58" w:type="dxa"/>
        </w:tblCellMar>
        <w:tblLook w:val="04A0" w:firstRow="1" w:lastRow="0" w:firstColumn="1" w:lastColumn="0" w:noHBand="0" w:noVBand="1"/>
      </w:tblPr>
      <w:tblGrid>
        <w:gridCol w:w="4090"/>
        <w:gridCol w:w="720"/>
        <w:gridCol w:w="720"/>
        <w:gridCol w:w="450"/>
        <w:gridCol w:w="540"/>
        <w:gridCol w:w="630"/>
        <w:gridCol w:w="450"/>
        <w:gridCol w:w="540"/>
        <w:gridCol w:w="540"/>
        <w:gridCol w:w="450"/>
        <w:gridCol w:w="630"/>
      </w:tblGrid>
      <w:tr w:rsidR="005E39CF" w:rsidRPr="004E377A" w14:paraId="05BF4F37" w14:textId="77777777" w:rsidTr="005E39CF">
        <w:trPr>
          <w:cantSplit/>
          <w:trHeight w:val="1547"/>
          <w:tblHeader/>
        </w:trPr>
        <w:tc>
          <w:tcPr>
            <w:tcW w:w="4090" w:type="dxa"/>
            <w:tcBorders>
              <w:bottom w:val="single" w:sz="18" w:space="0" w:color="000000" w:themeColor="text1"/>
            </w:tcBorders>
          </w:tcPr>
          <w:p w14:paraId="38AD695A" w14:textId="77777777" w:rsidR="005E39CF" w:rsidRPr="004E377A" w:rsidRDefault="005E39CF" w:rsidP="005E39CF">
            <w:pPr>
              <w:ind w:left="113" w:right="113"/>
              <w:rPr>
                <w:rFonts w:ascii="Calibri" w:eastAsia="Calibri" w:hAnsi="Calibri" w:cs="Calibri"/>
                <w:b/>
                <w:sz w:val="17"/>
                <w:szCs w:val="17"/>
              </w:rPr>
            </w:pPr>
          </w:p>
        </w:tc>
        <w:tc>
          <w:tcPr>
            <w:tcW w:w="720" w:type="dxa"/>
            <w:tcBorders>
              <w:bottom w:val="single" w:sz="18" w:space="0" w:color="000000" w:themeColor="text1"/>
            </w:tcBorders>
            <w:textDirection w:val="btLr"/>
          </w:tcPr>
          <w:p w14:paraId="6FAF759D" w14:textId="77777777" w:rsidR="005E39CF" w:rsidRPr="004E377A" w:rsidRDefault="005E39CF" w:rsidP="005E39CF">
            <w:pPr>
              <w:ind w:left="113" w:right="113"/>
              <w:rPr>
                <w:rFonts w:ascii="Calibri" w:eastAsia="Calibri" w:hAnsi="Calibri" w:cs="Calibri"/>
                <w:b/>
                <w:sz w:val="17"/>
                <w:szCs w:val="17"/>
              </w:rPr>
            </w:pPr>
            <w:r w:rsidRPr="004E377A">
              <w:rPr>
                <w:rFonts w:ascii="Calibri" w:eastAsia="Calibri" w:hAnsi="Calibri" w:cs="Calibri"/>
                <w:sz w:val="17"/>
                <w:szCs w:val="17"/>
              </w:rPr>
              <w:t>Hispanic or Latino of any race</w:t>
            </w:r>
          </w:p>
        </w:tc>
        <w:tc>
          <w:tcPr>
            <w:tcW w:w="720" w:type="dxa"/>
            <w:tcBorders>
              <w:bottom w:val="single" w:sz="18" w:space="0" w:color="000000" w:themeColor="text1"/>
            </w:tcBorders>
            <w:textDirection w:val="btLr"/>
          </w:tcPr>
          <w:p w14:paraId="393FF2A9" w14:textId="77777777" w:rsidR="005E39CF" w:rsidRPr="004E377A" w:rsidRDefault="005E39CF" w:rsidP="005E39CF">
            <w:pPr>
              <w:ind w:left="113" w:right="113"/>
              <w:rPr>
                <w:rFonts w:ascii="Calibri" w:eastAsia="Calibri" w:hAnsi="Calibri" w:cs="Calibri"/>
                <w:b/>
                <w:sz w:val="17"/>
                <w:szCs w:val="17"/>
              </w:rPr>
            </w:pPr>
            <w:r w:rsidRPr="004E377A">
              <w:rPr>
                <w:rFonts w:ascii="Calibri" w:eastAsia="Calibri" w:hAnsi="Calibri" w:cs="Calibri"/>
                <w:sz w:val="17"/>
                <w:szCs w:val="17"/>
              </w:rPr>
              <w:t>American Indian or Alaska Native</w:t>
            </w:r>
          </w:p>
        </w:tc>
        <w:tc>
          <w:tcPr>
            <w:tcW w:w="450" w:type="dxa"/>
            <w:tcBorders>
              <w:bottom w:val="single" w:sz="18" w:space="0" w:color="000000" w:themeColor="text1"/>
            </w:tcBorders>
            <w:textDirection w:val="btLr"/>
          </w:tcPr>
          <w:p w14:paraId="654D0327" w14:textId="77777777" w:rsidR="005E39CF" w:rsidRPr="004E377A" w:rsidRDefault="005E39CF" w:rsidP="005E39CF">
            <w:pPr>
              <w:ind w:left="113" w:right="113"/>
              <w:rPr>
                <w:rFonts w:ascii="Calibri" w:eastAsia="Calibri" w:hAnsi="Calibri" w:cs="Calibri"/>
                <w:b/>
                <w:sz w:val="17"/>
                <w:szCs w:val="17"/>
              </w:rPr>
            </w:pPr>
            <w:r w:rsidRPr="004E377A">
              <w:rPr>
                <w:rFonts w:ascii="Calibri" w:eastAsia="Calibri" w:hAnsi="Calibri" w:cs="Calibri"/>
                <w:sz w:val="17"/>
                <w:szCs w:val="17"/>
              </w:rPr>
              <w:t>Asian</w:t>
            </w:r>
          </w:p>
        </w:tc>
        <w:tc>
          <w:tcPr>
            <w:tcW w:w="540" w:type="dxa"/>
            <w:tcBorders>
              <w:bottom w:val="single" w:sz="18" w:space="0" w:color="000000" w:themeColor="text1"/>
            </w:tcBorders>
            <w:textDirection w:val="btLr"/>
          </w:tcPr>
          <w:p w14:paraId="567ECD21" w14:textId="77777777" w:rsidR="005E39CF" w:rsidRPr="004E377A" w:rsidRDefault="005E39CF" w:rsidP="005E39CF">
            <w:pPr>
              <w:ind w:left="113" w:right="113"/>
              <w:rPr>
                <w:rFonts w:ascii="Calibri" w:eastAsia="Calibri" w:hAnsi="Calibri" w:cs="Calibri"/>
                <w:b/>
                <w:sz w:val="17"/>
                <w:szCs w:val="17"/>
              </w:rPr>
            </w:pPr>
            <w:r w:rsidRPr="004E377A">
              <w:rPr>
                <w:rFonts w:ascii="Calibri" w:eastAsia="Calibri" w:hAnsi="Calibri" w:cs="Calibri"/>
                <w:sz w:val="17"/>
                <w:szCs w:val="17"/>
              </w:rPr>
              <w:t>Native Hawaiian or Other Pacific Islander</w:t>
            </w:r>
          </w:p>
        </w:tc>
        <w:tc>
          <w:tcPr>
            <w:tcW w:w="630" w:type="dxa"/>
            <w:tcBorders>
              <w:bottom w:val="single" w:sz="18" w:space="0" w:color="000000" w:themeColor="text1"/>
            </w:tcBorders>
            <w:textDirection w:val="btLr"/>
          </w:tcPr>
          <w:p w14:paraId="59903C49" w14:textId="77777777" w:rsidR="005E39CF" w:rsidRPr="004E377A" w:rsidRDefault="005E39CF" w:rsidP="005E39CF">
            <w:pPr>
              <w:ind w:left="113" w:right="113"/>
              <w:rPr>
                <w:rFonts w:ascii="Calibri" w:eastAsia="Calibri" w:hAnsi="Calibri" w:cs="Calibri"/>
                <w:b/>
                <w:sz w:val="17"/>
                <w:szCs w:val="17"/>
              </w:rPr>
            </w:pPr>
            <w:r w:rsidRPr="004E377A">
              <w:rPr>
                <w:rFonts w:ascii="Calibri" w:eastAsia="Calibri" w:hAnsi="Calibri" w:cs="Calibri"/>
                <w:sz w:val="17"/>
                <w:szCs w:val="17"/>
              </w:rPr>
              <w:t>Black or African American</w:t>
            </w:r>
          </w:p>
        </w:tc>
        <w:tc>
          <w:tcPr>
            <w:tcW w:w="450" w:type="dxa"/>
            <w:tcBorders>
              <w:bottom w:val="single" w:sz="18" w:space="0" w:color="000000" w:themeColor="text1"/>
            </w:tcBorders>
            <w:textDirection w:val="btLr"/>
          </w:tcPr>
          <w:p w14:paraId="0D65996F" w14:textId="77777777" w:rsidR="005E39CF" w:rsidRPr="004E377A" w:rsidRDefault="005E39CF" w:rsidP="005E39CF">
            <w:pPr>
              <w:ind w:left="113" w:right="113"/>
              <w:rPr>
                <w:rFonts w:ascii="Calibri" w:eastAsia="Calibri" w:hAnsi="Calibri" w:cs="Calibri"/>
                <w:b/>
                <w:sz w:val="17"/>
                <w:szCs w:val="17"/>
              </w:rPr>
            </w:pPr>
            <w:r w:rsidRPr="004E377A">
              <w:rPr>
                <w:rFonts w:ascii="Calibri" w:eastAsia="Calibri" w:hAnsi="Calibri" w:cs="Calibri"/>
                <w:sz w:val="17"/>
                <w:szCs w:val="17"/>
              </w:rPr>
              <w:t>White</w:t>
            </w:r>
          </w:p>
        </w:tc>
        <w:tc>
          <w:tcPr>
            <w:tcW w:w="540" w:type="dxa"/>
            <w:tcBorders>
              <w:bottom w:val="single" w:sz="18" w:space="0" w:color="000000" w:themeColor="text1"/>
              <w:right w:val="single" w:sz="4" w:space="0" w:color="7F7F7F" w:themeColor="text1" w:themeTint="80"/>
            </w:tcBorders>
            <w:textDirection w:val="btLr"/>
          </w:tcPr>
          <w:p w14:paraId="0DBBF3CB" w14:textId="77777777" w:rsidR="005E39CF" w:rsidRPr="004E377A" w:rsidRDefault="005E39CF" w:rsidP="005E39CF">
            <w:pPr>
              <w:ind w:left="113" w:right="113"/>
              <w:rPr>
                <w:rFonts w:ascii="Calibri" w:eastAsia="Calibri" w:hAnsi="Calibri" w:cs="Calibri"/>
                <w:b/>
                <w:sz w:val="17"/>
                <w:szCs w:val="17"/>
              </w:rPr>
            </w:pPr>
            <w:r w:rsidRPr="004E377A">
              <w:rPr>
                <w:rFonts w:ascii="Calibri" w:eastAsia="Calibri" w:hAnsi="Calibri" w:cs="Calibri"/>
                <w:sz w:val="17"/>
                <w:szCs w:val="17"/>
              </w:rPr>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7E847C9F" w14:textId="77777777" w:rsidR="005E39CF" w:rsidRPr="004E377A" w:rsidRDefault="005E39CF" w:rsidP="005E39CF">
            <w:pPr>
              <w:ind w:left="113" w:right="113"/>
              <w:rPr>
                <w:rFonts w:ascii="Calibri" w:eastAsia="Calibri" w:hAnsi="Calibri" w:cs="Calibri"/>
                <w:b/>
                <w:sz w:val="17"/>
                <w:szCs w:val="17"/>
              </w:rPr>
            </w:pPr>
            <w:r w:rsidRPr="004E377A">
              <w:rPr>
                <w:rFonts w:ascii="Calibri" w:eastAsia="Calibri" w:hAnsi="Calibri" w:cs="Calibri"/>
                <w:b/>
                <w:sz w:val="17"/>
                <w:szCs w:val="17"/>
              </w:rPr>
              <w:t>Total</w:t>
            </w:r>
          </w:p>
        </w:tc>
        <w:tc>
          <w:tcPr>
            <w:tcW w:w="450" w:type="dxa"/>
            <w:tcBorders>
              <w:left w:val="single" w:sz="12" w:space="0" w:color="7F7F7F" w:themeColor="text1" w:themeTint="80"/>
              <w:bottom w:val="single" w:sz="18" w:space="0" w:color="000000" w:themeColor="text1"/>
            </w:tcBorders>
            <w:textDirection w:val="btLr"/>
          </w:tcPr>
          <w:p w14:paraId="3BADE3B6" w14:textId="77777777" w:rsidR="005E39CF" w:rsidRPr="004E377A" w:rsidRDefault="005E39CF" w:rsidP="005E39CF">
            <w:pPr>
              <w:ind w:left="113" w:right="113"/>
              <w:rPr>
                <w:rFonts w:ascii="Calibri" w:eastAsia="Calibri" w:hAnsi="Calibri" w:cs="Calibri"/>
                <w:sz w:val="17"/>
                <w:szCs w:val="17"/>
              </w:rPr>
            </w:pPr>
            <w:r w:rsidRPr="004E377A">
              <w:rPr>
                <w:rFonts w:ascii="Calibri" w:eastAsia="Calibri" w:hAnsi="Calibri" w:cs="Calibri"/>
                <w:sz w:val="17"/>
                <w:szCs w:val="17"/>
              </w:rPr>
              <w:t>LEP</w:t>
            </w:r>
          </w:p>
        </w:tc>
        <w:tc>
          <w:tcPr>
            <w:tcW w:w="630" w:type="dxa"/>
            <w:tcBorders>
              <w:bottom w:val="single" w:sz="18" w:space="0" w:color="000000" w:themeColor="text1"/>
            </w:tcBorders>
            <w:textDirection w:val="btLr"/>
          </w:tcPr>
          <w:p w14:paraId="19059203" w14:textId="77777777" w:rsidR="005E39CF" w:rsidRPr="004E377A" w:rsidRDefault="005E39CF" w:rsidP="005E39CF">
            <w:pPr>
              <w:ind w:left="113" w:right="113"/>
              <w:rPr>
                <w:rFonts w:ascii="Calibri" w:eastAsia="Calibri" w:hAnsi="Calibri" w:cs="Calibri"/>
                <w:sz w:val="17"/>
                <w:szCs w:val="17"/>
              </w:rPr>
            </w:pPr>
            <w:r w:rsidRPr="004E377A">
              <w:rPr>
                <w:rFonts w:ascii="Calibri" w:eastAsia="Calibri" w:hAnsi="Calibri" w:cs="Calibri"/>
                <w:sz w:val="17"/>
                <w:szCs w:val="17"/>
              </w:rPr>
              <w:t>Students with Disabilities (IDEA)</w:t>
            </w:r>
          </w:p>
        </w:tc>
      </w:tr>
      <w:tr w:rsidR="005E39CF" w:rsidRPr="004E377A" w14:paraId="3F7AE901" w14:textId="77777777" w:rsidTr="005E39CF">
        <w:trPr>
          <w:trHeight w:val="359"/>
        </w:trPr>
        <w:tc>
          <w:tcPr>
            <w:tcW w:w="9760" w:type="dxa"/>
            <w:gridSpan w:val="11"/>
            <w:tcBorders>
              <w:top w:val="single" w:sz="18" w:space="0" w:color="000000" w:themeColor="text1"/>
              <w:left w:val="single" w:sz="4" w:space="0" w:color="595959" w:themeColor="text1" w:themeTint="A6"/>
            </w:tcBorders>
          </w:tcPr>
          <w:p w14:paraId="174EA775" w14:textId="77777777" w:rsidR="005E39CF" w:rsidRPr="004E377A" w:rsidRDefault="005E39CF" w:rsidP="005E39CF">
            <w:pPr>
              <w:rPr>
                <w:rFonts w:ascii="Calibri" w:eastAsia="Calibri" w:hAnsi="Calibri" w:cs="Calibri"/>
                <w:b/>
                <w:sz w:val="18"/>
                <w:szCs w:val="18"/>
              </w:rPr>
            </w:pPr>
            <w:r>
              <w:rPr>
                <w:rFonts w:ascii="Calibri" w:eastAsia="Calibri" w:hAnsi="Calibri" w:cs="Calibri"/>
                <w:b/>
                <w:sz w:val="18"/>
                <w:szCs w:val="18"/>
              </w:rPr>
              <w:t>Students in grades K-12 (or the ungraded equivalent) who were enrolled in at least one distance education course:</w:t>
            </w:r>
          </w:p>
        </w:tc>
      </w:tr>
      <w:tr w:rsidR="005E39CF" w:rsidRPr="004E377A" w14:paraId="548F3FC3" w14:textId="77777777" w:rsidTr="005E39CF">
        <w:trPr>
          <w:trHeight w:val="359"/>
        </w:trPr>
        <w:tc>
          <w:tcPr>
            <w:tcW w:w="4090" w:type="dxa"/>
            <w:tcBorders>
              <w:top w:val="single" w:sz="18" w:space="0" w:color="000000" w:themeColor="text1"/>
              <w:left w:val="single" w:sz="4" w:space="0" w:color="595959" w:themeColor="text1" w:themeTint="A6"/>
              <w:right w:val="single" w:sz="4" w:space="0" w:color="595959" w:themeColor="text1" w:themeTint="A6"/>
            </w:tcBorders>
          </w:tcPr>
          <w:p w14:paraId="6949995D" w14:textId="77777777" w:rsidR="005E39CF" w:rsidRPr="004E377A" w:rsidRDefault="005E39CF" w:rsidP="005E39CF">
            <w:pPr>
              <w:rPr>
                <w:rFonts w:ascii="Calibri" w:eastAsia="Calibri" w:hAnsi="Calibri" w:cs="Calibri"/>
                <w:sz w:val="18"/>
                <w:szCs w:val="18"/>
              </w:rPr>
            </w:pPr>
            <w:r w:rsidRPr="004E377A">
              <w:rPr>
                <w:rFonts w:ascii="Calibri" w:eastAsia="Calibri" w:hAnsi="Calibri" w:cs="Calibri"/>
                <w:b/>
                <w:sz w:val="18"/>
                <w:szCs w:val="18"/>
              </w:rPr>
              <w:t>Males</w:t>
            </w:r>
            <w:r w:rsidRPr="004E377A">
              <w:rPr>
                <w:rFonts w:ascii="Calibri" w:eastAsia="Calibri" w:hAnsi="Calibri" w:cs="Calibri"/>
                <w:sz w:val="18"/>
                <w:szCs w:val="18"/>
              </w:rPr>
              <w:t xml:space="preserve"> </w:t>
            </w:r>
            <w:r>
              <w:rPr>
                <w:rFonts w:ascii="Calibri" w:eastAsia="Calibri" w:hAnsi="Calibri" w:cs="Calibri"/>
                <w:sz w:val="18"/>
                <w:szCs w:val="18"/>
              </w:rPr>
              <w:t>who were enrolled in a distance education course:</w:t>
            </w: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478D61FF" w14:textId="77777777" w:rsidR="005E39CF" w:rsidRPr="004E377A" w:rsidRDefault="005E39CF" w:rsidP="005E39CF">
            <w:pPr>
              <w:rPr>
                <w:rFonts w:ascii="Calibri" w:eastAsia="Calibri" w:hAnsi="Calibri" w:cs="Calibri"/>
                <w:i/>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5F54BFB" w14:textId="77777777" w:rsidR="005E39CF" w:rsidRPr="004E377A" w:rsidRDefault="005E39CF" w:rsidP="005E39CF">
            <w:pPr>
              <w:rPr>
                <w:rFonts w:ascii="Calibri" w:eastAsia="Calibri" w:hAnsi="Calibri" w:cs="Calibri"/>
                <w:b/>
                <w:sz w:val="18"/>
                <w:szCs w:val="18"/>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7E709593" w14:textId="77777777" w:rsidR="005E39CF" w:rsidRPr="004E377A"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0272DDA" w14:textId="77777777" w:rsidR="005E39CF" w:rsidRPr="004E377A" w:rsidRDefault="005E39CF" w:rsidP="005E39CF">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3A16CB01" w14:textId="77777777" w:rsidR="005E39CF" w:rsidRPr="004E377A" w:rsidRDefault="005E39CF" w:rsidP="005E39CF">
            <w:pPr>
              <w:rPr>
                <w:rFonts w:ascii="Calibri" w:eastAsia="Calibri" w:hAnsi="Calibri" w:cs="Calibri"/>
                <w:b/>
                <w:sz w:val="18"/>
                <w:szCs w:val="18"/>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776B1CB" w14:textId="77777777" w:rsidR="005E39CF" w:rsidRPr="004E377A"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F8F76B6" w14:textId="77777777" w:rsidR="005E39CF" w:rsidRPr="004E377A"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7DCA0645" w14:textId="77777777" w:rsidR="005E39CF" w:rsidRPr="004E377A" w:rsidRDefault="005E39CF" w:rsidP="005E39CF">
            <w:pPr>
              <w:rPr>
                <w:rFonts w:ascii="Calibri" w:eastAsia="Calibri" w:hAnsi="Calibri" w:cs="Calibri"/>
                <w:b/>
                <w:sz w:val="18"/>
                <w:szCs w:val="18"/>
              </w:rPr>
            </w:pPr>
          </w:p>
        </w:tc>
        <w:tc>
          <w:tcPr>
            <w:tcW w:w="450" w:type="dxa"/>
            <w:tcBorders>
              <w:top w:val="single" w:sz="18" w:space="0" w:color="000000" w:themeColor="text1"/>
              <w:left w:val="single" w:sz="12" w:space="0" w:color="7F7F7F" w:themeColor="text1" w:themeTint="80"/>
            </w:tcBorders>
            <w:shd w:val="clear" w:color="auto" w:fill="auto"/>
          </w:tcPr>
          <w:p w14:paraId="4A5F8352" w14:textId="77777777" w:rsidR="005E39CF" w:rsidRPr="004E377A" w:rsidRDefault="005E39CF" w:rsidP="005E39CF">
            <w:pPr>
              <w:rPr>
                <w:rFonts w:ascii="Calibri" w:eastAsia="Calibri" w:hAnsi="Calibri" w:cs="Calibri"/>
                <w:b/>
                <w:sz w:val="18"/>
                <w:szCs w:val="18"/>
              </w:rPr>
            </w:pPr>
          </w:p>
        </w:tc>
        <w:tc>
          <w:tcPr>
            <w:tcW w:w="630" w:type="dxa"/>
            <w:tcBorders>
              <w:top w:val="single" w:sz="18" w:space="0" w:color="000000" w:themeColor="text1"/>
              <w:left w:val="single" w:sz="4" w:space="0" w:color="595959" w:themeColor="text1" w:themeTint="A6"/>
            </w:tcBorders>
            <w:shd w:val="clear" w:color="auto" w:fill="auto"/>
          </w:tcPr>
          <w:p w14:paraId="4D3DBD2D" w14:textId="77777777" w:rsidR="005E39CF" w:rsidRPr="004E377A" w:rsidRDefault="005E39CF" w:rsidP="005E39CF">
            <w:pPr>
              <w:rPr>
                <w:rFonts w:ascii="Calibri" w:eastAsia="Calibri" w:hAnsi="Calibri" w:cs="Calibri"/>
                <w:b/>
                <w:sz w:val="18"/>
                <w:szCs w:val="18"/>
              </w:rPr>
            </w:pPr>
          </w:p>
        </w:tc>
      </w:tr>
      <w:tr w:rsidR="005E39CF" w:rsidRPr="004E377A" w14:paraId="77BA0211" w14:textId="77777777" w:rsidTr="005E39CF">
        <w:trPr>
          <w:trHeight w:val="260"/>
        </w:trPr>
        <w:tc>
          <w:tcPr>
            <w:tcW w:w="4090" w:type="dxa"/>
            <w:tcBorders>
              <w:left w:val="single" w:sz="4" w:space="0" w:color="595959" w:themeColor="text1" w:themeTint="A6"/>
              <w:right w:val="single" w:sz="4" w:space="0" w:color="595959" w:themeColor="text1" w:themeTint="A6"/>
            </w:tcBorders>
          </w:tcPr>
          <w:p w14:paraId="168E0292" w14:textId="77777777" w:rsidR="005E39CF" w:rsidRPr="004E377A" w:rsidRDefault="005E39CF" w:rsidP="005E39CF">
            <w:pPr>
              <w:rPr>
                <w:rFonts w:ascii="Calibri" w:eastAsia="Calibri" w:hAnsi="Calibri" w:cs="Calibri"/>
                <w:sz w:val="18"/>
                <w:szCs w:val="18"/>
              </w:rPr>
            </w:pPr>
            <w:r w:rsidRPr="004E377A">
              <w:rPr>
                <w:rFonts w:ascii="Calibri" w:eastAsia="Calibri" w:hAnsi="Calibri" w:cs="Calibri"/>
                <w:b/>
                <w:sz w:val="18"/>
                <w:szCs w:val="18"/>
              </w:rPr>
              <w:t>Females</w:t>
            </w:r>
            <w:r>
              <w:rPr>
                <w:rFonts w:ascii="Calibri" w:eastAsia="Calibri" w:hAnsi="Calibri" w:cs="Calibri"/>
                <w:sz w:val="18"/>
                <w:szCs w:val="18"/>
              </w:rPr>
              <w:t xml:space="preserve"> who were enrolled in a distance education course:</w:t>
            </w: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61054FA3" w14:textId="77777777" w:rsidR="005E39CF" w:rsidRPr="004E377A" w:rsidRDefault="005E39CF" w:rsidP="005E39C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23CD0DB0" w14:textId="77777777" w:rsidR="005E39CF" w:rsidRPr="004E377A" w:rsidRDefault="005E39CF" w:rsidP="005E39CF">
            <w:pPr>
              <w:rPr>
                <w:rFonts w:ascii="Calibri" w:eastAsia="Calibri" w:hAnsi="Calibri" w:cs="Calibri"/>
                <w:b/>
                <w:sz w:val="18"/>
                <w:szCs w:val="18"/>
              </w:rPr>
            </w:pPr>
          </w:p>
        </w:tc>
        <w:tc>
          <w:tcPr>
            <w:tcW w:w="45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C92DAE1" w14:textId="77777777" w:rsidR="005E39CF" w:rsidRPr="004E377A" w:rsidRDefault="005E39CF" w:rsidP="005E39CF">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78E39737" w14:textId="77777777" w:rsidR="005E39CF" w:rsidRPr="004E377A" w:rsidRDefault="005E39CF" w:rsidP="005E39CF">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E2D22FF" w14:textId="77777777" w:rsidR="005E39CF" w:rsidRPr="004E377A" w:rsidRDefault="005E39CF" w:rsidP="005E39CF">
            <w:pPr>
              <w:rPr>
                <w:rFonts w:ascii="Calibri" w:eastAsia="Calibri" w:hAnsi="Calibri" w:cs="Calibri"/>
                <w:b/>
                <w:sz w:val="18"/>
                <w:szCs w:val="18"/>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34A480CE" w14:textId="77777777" w:rsidR="005E39CF" w:rsidRPr="004E377A" w:rsidRDefault="005E39CF" w:rsidP="005E39CF">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25EE3574" w14:textId="77777777" w:rsidR="005E39CF" w:rsidRPr="004E377A" w:rsidRDefault="005E39CF" w:rsidP="005E39CF">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E857C15" w14:textId="77777777" w:rsidR="005E39CF" w:rsidRPr="004E377A" w:rsidRDefault="005E39CF" w:rsidP="005E39CF">
            <w:pPr>
              <w:rPr>
                <w:rFonts w:ascii="Calibri" w:eastAsia="Calibri" w:hAnsi="Calibri" w:cs="Calibri"/>
                <w:b/>
                <w:sz w:val="18"/>
                <w:szCs w:val="18"/>
              </w:rPr>
            </w:pPr>
          </w:p>
        </w:tc>
        <w:tc>
          <w:tcPr>
            <w:tcW w:w="450" w:type="dxa"/>
            <w:tcBorders>
              <w:left w:val="single" w:sz="12" w:space="0" w:color="7F7F7F" w:themeColor="text1" w:themeTint="80"/>
              <w:bottom w:val="single" w:sz="12" w:space="0" w:color="808080" w:themeColor="background1" w:themeShade="80"/>
            </w:tcBorders>
            <w:shd w:val="clear" w:color="auto" w:fill="auto"/>
          </w:tcPr>
          <w:p w14:paraId="21F5FC69" w14:textId="77777777" w:rsidR="005E39CF" w:rsidRPr="004E377A" w:rsidRDefault="005E39CF" w:rsidP="005E39CF">
            <w:pPr>
              <w:rPr>
                <w:rFonts w:ascii="Calibri" w:eastAsia="Calibri" w:hAnsi="Calibri" w:cs="Calibri"/>
                <w:b/>
                <w:sz w:val="18"/>
                <w:szCs w:val="18"/>
              </w:rPr>
            </w:pPr>
          </w:p>
        </w:tc>
        <w:tc>
          <w:tcPr>
            <w:tcW w:w="630" w:type="dxa"/>
            <w:tcBorders>
              <w:left w:val="single" w:sz="4" w:space="0" w:color="595959" w:themeColor="text1" w:themeTint="A6"/>
              <w:bottom w:val="single" w:sz="12" w:space="0" w:color="808080" w:themeColor="background1" w:themeShade="80"/>
            </w:tcBorders>
            <w:shd w:val="clear" w:color="auto" w:fill="auto"/>
          </w:tcPr>
          <w:p w14:paraId="74E10642" w14:textId="77777777" w:rsidR="005E39CF" w:rsidRPr="004E377A" w:rsidRDefault="005E39CF" w:rsidP="005E39CF">
            <w:pPr>
              <w:rPr>
                <w:rFonts w:ascii="Calibri" w:eastAsia="Calibri" w:hAnsi="Calibri" w:cs="Calibri"/>
                <w:b/>
                <w:sz w:val="18"/>
                <w:szCs w:val="18"/>
              </w:rPr>
            </w:pPr>
          </w:p>
        </w:tc>
      </w:tr>
      <w:tr w:rsidR="005E39CF" w:rsidRPr="004E377A" w14:paraId="7CB1282C" w14:textId="77777777" w:rsidTr="005E39CF">
        <w:tc>
          <w:tcPr>
            <w:tcW w:w="4090" w:type="dxa"/>
            <w:tcBorders>
              <w:left w:val="single" w:sz="4" w:space="0" w:color="595959" w:themeColor="text1" w:themeTint="A6"/>
              <w:bottom w:val="single" w:sz="18" w:space="0" w:color="auto"/>
            </w:tcBorders>
          </w:tcPr>
          <w:p w14:paraId="35EE3C30" w14:textId="77777777" w:rsidR="005E39CF" w:rsidRPr="004E377A" w:rsidRDefault="005E39CF" w:rsidP="005E39CF">
            <w:pPr>
              <w:rPr>
                <w:rFonts w:ascii="Calibri" w:eastAsia="Calibri" w:hAnsi="Calibri" w:cs="Calibri"/>
                <w:b/>
                <w:sz w:val="18"/>
                <w:szCs w:val="18"/>
              </w:rPr>
            </w:pPr>
            <w:r w:rsidRPr="004E377A">
              <w:rPr>
                <w:rFonts w:ascii="Calibri" w:eastAsia="Calibri" w:hAnsi="Calibri" w:cs="Calibri"/>
                <w:b/>
                <w:sz w:val="18"/>
                <w:szCs w:val="18"/>
              </w:rPr>
              <w:t xml:space="preserve">Total </w:t>
            </w:r>
            <w:r>
              <w:rPr>
                <w:rFonts w:ascii="Calibri" w:eastAsia="Calibri" w:hAnsi="Calibri" w:cs="Calibri"/>
                <w:b/>
                <w:sz w:val="18"/>
                <w:szCs w:val="18"/>
              </w:rPr>
              <w:t xml:space="preserve">number of students </w:t>
            </w:r>
            <w:r w:rsidRPr="00D52D5F">
              <w:rPr>
                <w:rFonts w:ascii="Calibri" w:eastAsia="Calibri" w:hAnsi="Calibri" w:cs="Calibri"/>
                <w:sz w:val="18"/>
                <w:szCs w:val="18"/>
              </w:rPr>
              <w:t>who were enrolled</w:t>
            </w:r>
            <w:r>
              <w:rPr>
                <w:rFonts w:ascii="Calibri" w:eastAsia="Calibri" w:hAnsi="Calibri" w:cs="Calibri"/>
                <w:sz w:val="18"/>
                <w:szCs w:val="18"/>
              </w:rPr>
              <w:t xml:space="preserve"> in a distance education course</w:t>
            </w:r>
            <w:r w:rsidRPr="00D52D5F">
              <w:rPr>
                <w:rFonts w:ascii="Calibri" w:eastAsia="Calibri" w:hAnsi="Calibri" w:cs="Calibri"/>
                <w:sz w:val="18"/>
                <w:szCs w:val="18"/>
              </w:rPr>
              <w:t>:</w:t>
            </w:r>
          </w:p>
        </w:tc>
        <w:tc>
          <w:tcPr>
            <w:tcW w:w="720" w:type="dxa"/>
            <w:tcBorders>
              <w:top w:val="single" w:sz="12" w:space="0" w:color="595959" w:themeColor="text1" w:themeTint="A6"/>
              <w:bottom w:val="single" w:sz="18" w:space="0" w:color="auto"/>
            </w:tcBorders>
            <w:shd w:val="clear" w:color="auto" w:fill="D9D9D9" w:themeFill="background1" w:themeFillShade="D9"/>
          </w:tcPr>
          <w:p w14:paraId="0F87DA94" w14:textId="77777777" w:rsidR="005E39CF" w:rsidRPr="004E377A" w:rsidRDefault="005E39CF" w:rsidP="005E39CF">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69D90AC6" w14:textId="77777777" w:rsidR="005E39CF" w:rsidRPr="004E377A" w:rsidRDefault="005E39CF" w:rsidP="005E39CF">
            <w:pPr>
              <w:rPr>
                <w:rFonts w:ascii="Calibri" w:eastAsia="Calibri" w:hAnsi="Calibri" w:cs="Calibri"/>
                <w:b/>
                <w:sz w:val="18"/>
                <w:szCs w:val="18"/>
              </w:rPr>
            </w:pPr>
          </w:p>
        </w:tc>
        <w:tc>
          <w:tcPr>
            <w:tcW w:w="450" w:type="dxa"/>
            <w:tcBorders>
              <w:top w:val="single" w:sz="12" w:space="0" w:color="595959" w:themeColor="text1" w:themeTint="A6"/>
              <w:bottom w:val="single" w:sz="18" w:space="0" w:color="auto"/>
            </w:tcBorders>
            <w:shd w:val="clear" w:color="auto" w:fill="D9D9D9" w:themeFill="background1" w:themeFillShade="D9"/>
          </w:tcPr>
          <w:p w14:paraId="467F31CF" w14:textId="77777777" w:rsidR="005E39CF" w:rsidRPr="004E377A" w:rsidRDefault="005E39CF" w:rsidP="005E39CF">
            <w:pPr>
              <w:rPr>
                <w:rFonts w:ascii="Calibri" w:eastAsia="Calibri" w:hAnsi="Calibri" w:cs="Calibri"/>
                <w:b/>
                <w:sz w:val="18"/>
                <w:szCs w:val="18"/>
              </w:rPr>
            </w:pPr>
          </w:p>
        </w:tc>
        <w:tc>
          <w:tcPr>
            <w:tcW w:w="540" w:type="dxa"/>
            <w:tcBorders>
              <w:top w:val="single" w:sz="12" w:space="0" w:color="595959" w:themeColor="text1" w:themeTint="A6"/>
              <w:bottom w:val="single" w:sz="18" w:space="0" w:color="auto"/>
            </w:tcBorders>
            <w:shd w:val="clear" w:color="auto" w:fill="D9D9D9" w:themeFill="background1" w:themeFillShade="D9"/>
          </w:tcPr>
          <w:p w14:paraId="18A6B0E9" w14:textId="77777777" w:rsidR="005E39CF" w:rsidRPr="004E377A" w:rsidRDefault="005E39CF" w:rsidP="005E39CF">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4DDDA4E6" w14:textId="77777777" w:rsidR="005E39CF" w:rsidRPr="004E377A" w:rsidRDefault="005E39CF" w:rsidP="005E39CF">
            <w:pPr>
              <w:rPr>
                <w:rFonts w:ascii="Calibri" w:eastAsia="Calibri" w:hAnsi="Calibri" w:cs="Calibri"/>
                <w:b/>
                <w:sz w:val="18"/>
                <w:szCs w:val="18"/>
              </w:rPr>
            </w:pPr>
          </w:p>
        </w:tc>
        <w:tc>
          <w:tcPr>
            <w:tcW w:w="450" w:type="dxa"/>
            <w:tcBorders>
              <w:top w:val="single" w:sz="12" w:space="0" w:color="808080" w:themeColor="background1" w:themeShade="80"/>
              <w:bottom w:val="single" w:sz="18" w:space="0" w:color="auto"/>
            </w:tcBorders>
            <w:shd w:val="clear" w:color="auto" w:fill="D9D9D9" w:themeFill="background1" w:themeFillShade="D9"/>
          </w:tcPr>
          <w:p w14:paraId="4B0BE59E" w14:textId="77777777" w:rsidR="005E39CF" w:rsidRPr="004E377A" w:rsidRDefault="005E39CF" w:rsidP="005E39CF">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2274C4FA" w14:textId="77777777" w:rsidR="005E39CF" w:rsidRPr="004E377A" w:rsidRDefault="005E39CF" w:rsidP="005E39CF">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74B577D8" w14:textId="77777777" w:rsidR="005E39CF" w:rsidRPr="004E377A" w:rsidRDefault="005E39CF" w:rsidP="005E39CF">
            <w:pPr>
              <w:rPr>
                <w:rFonts w:ascii="Calibri" w:eastAsia="Calibri" w:hAnsi="Calibri" w:cs="Calibri"/>
                <w:b/>
                <w:sz w:val="18"/>
                <w:szCs w:val="18"/>
              </w:rPr>
            </w:pPr>
          </w:p>
        </w:tc>
        <w:tc>
          <w:tcPr>
            <w:tcW w:w="45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70C38F2E" w14:textId="77777777" w:rsidR="005E39CF" w:rsidRPr="004E377A" w:rsidRDefault="005E39CF" w:rsidP="005E39CF">
            <w:pPr>
              <w:rPr>
                <w:rFonts w:ascii="Calibri" w:eastAsia="Calibri" w:hAnsi="Calibri" w:cs="Calibri"/>
                <w:b/>
                <w:sz w:val="18"/>
                <w:szCs w:val="18"/>
              </w:rPr>
            </w:pPr>
          </w:p>
        </w:tc>
        <w:tc>
          <w:tcPr>
            <w:tcW w:w="630" w:type="dxa"/>
            <w:tcBorders>
              <w:top w:val="single" w:sz="12" w:space="0" w:color="808080" w:themeColor="background1" w:themeShade="80"/>
              <w:bottom w:val="single" w:sz="18" w:space="0" w:color="auto"/>
            </w:tcBorders>
            <w:shd w:val="clear" w:color="auto" w:fill="D9D9D9" w:themeFill="background1" w:themeFillShade="D9"/>
          </w:tcPr>
          <w:p w14:paraId="1958BF57" w14:textId="77777777" w:rsidR="005E39CF" w:rsidRPr="004E377A" w:rsidRDefault="005E39CF" w:rsidP="005E39CF">
            <w:pPr>
              <w:rPr>
                <w:rFonts w:ascii="Calibri" w:eastAsia="Calibri" w:hAnsi="Calibri" w:cs="Calibri"/>
                <w:b/>
                <w:sz w:val="18"/>
                <w:szCs w:val="18"/>
              </w:rPr>
            </w:pPr>
          </w:p>
        </w:tc>
      </w:tr>
    </w:tbl>
    <w:p w14:paraId="335F0956" w14:textId="77777777" w:rsidR="005E39CF" w:rsidRDefault="005E39CF" w:rsidP="005E39CF">
      <w:pPr>
        <w:rPr>
          <w:b/>
          <w:sz w:val="24"/>
          <w:szCs w:val="24"/>
          <w:u w:val="single"/>
        </w:rPr>
      </w:pPr>
    </w:p>
    <w:p w14:paraId="5FF5EA8D" w14:textId="77777777" w:rsidR="005E39CF" w:rsidRPr="009E10AA" w:rsidRDefault="005E39CF" w:rsidP="005E39CF">
      <w:pPr>
        <w:pStyle w:val="ListParagraph"/>
        <w:rPr>
          <w:i/>
          <w:sz w:val="24"/>
          <w:szCs w:val="24"/>
        </w:rPr>
      </w:pPr>
      <w:r w:rsidRPr="00CD7EBE">
        <w:rPr>
          <w:i/>
          <w:sz w:val="24"/>
          <w:szCs w:val="24"/>
        </w:rPr>
        <w:t>Additional Instructions Box:</w:t>
      </w:r>
    </w:p>
    <w:p w14:paraId="783419E8" w14:textId="77777777" w:rsidR="005E39CF" w:rsidRPr="004534A2" w:rsidRDefault="005E39CF" w:rsidP="00440A80">
      <w:pPr>
        <w:numPr>
          <w:ilvl w:val="1"/>
          <w:numId w:val="46"/>
        </w:numPr>
        <w:spacing w:after="0"/>
        <w:ind w:left="720"/>
        <w:contextualSpacing/>
        <w:rPr>
          <w:rFonts w:cstheme="minorHAnsi"/>
          <w:sz w:val="20"/>
          <w:szCs w:val="20"/>
        </w:rPr>
      </w:pPr>
      <w:r w:rsidRPr="004534A2">
        <w:rPr>
          <w:color w:val="0070C0"/>
          <w:sz w:val="24"/>
          <w:szCs w:val="24"/>
          <w:u w:val="single"/>
        </w:rPr>
        <w:t>Should I include distance education courses outside the LEA?</w:t>
      </w:r>
    </w:p>
    <w:p w14:paraId="01D2CEB3" w14:textId="77777777" w:rsidR="005E39CF" w:rsidRPr="00616DB5" w:rsidRDefault="005E39CF" w:rsidP="00440A80">
      <w:pPr>
        <w:numPr>
          <w:ilvl w:val="1"/>
          <w:numId w:val="46"/>
        </w:numPr>
        <w:spacing w:after="0"/>
        <w:ind w:left="720"/>
        <w:contextualSpacing/>
        <w:rPr>
          <w:rFonts w:cstheme="minorHAnsi"/>
          <w:sz w:val="24"/>
          <w:szCs w:val="24"/>
        </w:rPr>
      </w:pPr>
      <w:r w:rsidRPr="00616DB5">
        <w:rPr>
          <w:rFonts w:cstheme="minorHAnsi"/>
          <w:sz w:val="24"/>
          <w:szCs w:val="24"/>
        </w:rPr>
        <w:t>Include all courses under the control of the LEA. Distance education courses that students take independently or that are provided by entities outside the control of the LEA should not be considered unless the LEA has access to enrollment and monitoring information for those courses.</w:t>
      </w:r>
    </w:p>
    <w:p w14:paraId="0F504E6B" w14:textId="77777777" w:rsidR="005E39CF" w:rsidRDefault="005E39CF" w:rsidP="005E39CF">
      <w:pPr>
        <w:rPr>
          <w:color w:val="FF0000"/>
          <w:sz w:val="24"/>
          <w:szCs w:val="24"/>
        </w:rPr>
      </w:pPr>
      <w:r>
        <w:rPr>
          <w:color w:val="FF0000"/>
          <w:sz w:val="24"/>
          <w:szCs w:val="24"/>
        </w:rPr>
        <w:br w:type="page"/>
      </w:r>
    </w:p>
    <w:p w14:paraId="6C926549" w14:textId="1D31B43A" w:rsidR="005E39CF" w:rsidRPr="00C30C84" w:rsidRDefault="005E39CF" w:rsidP="00C30C84">
      <w:pPr>
        <w:pStyle w:val="Heading2"/>
        <w:rPr>
          <w:color w:val="FF0000"/>
          <w:sz w:val="24"/>
          <w:szCs w:val="24"/>
        </w:rPr>
      </w:pPr>
      <w:bookmarkStart w:id="263" w:name="_Toc396226586"/>
      <w:r w:rsidRPr="00C30C84">
        <w:rPr>
          <w:color w:val="FF0000"/>
          <w:sz w:val="24"/>
          <w:szCs w:val="24"/>
        </w:rPr>
        <w:lastRenderedPageBreak/>
        <w:t xml:space="preserve">GEDX-1 </w:t>
      </w:r>
      <w:r w:rsidRPr="00C30C84">
        <w:rPr>
          <w:rFonts w:eastAsia="Times New Roman"/>
          <w:color w:val="FF0000"/>
        </w:rPr>
        <w:t>GED Preparation Program Provided by the LEA Indicator – End of Year</w:t>
      </w:r>
      <w:bookmarkEnd w:id="263"/>
    </w:p>
    <w:p w14:paraId="3F1A8E14" w14:textId="77777777" w:rsidR="005E39CF" w:rsidRDefault="005E39CF" w:rsidP="005E39CF">
      <w:pPr>
        <w:rPr>
          <w:i/>
          <w:sz w:val="24"/>
          <w:szCs w:val="24"/>
        </w:rPr>
      </w:pPr>
    </w:p>
    <w:p w14:paraId="78C96044" w14:textId="77777777" w:rsidR="005E39CF" w:rsidRPr="007A0523"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607F0A16" w14:textId="77777777" w:rsidR="005E39CF" w:rsidRPr="007A0523" w:rsidRDefault="005E39CF" w:rsidP="00440A80">
      <w:pPr>
        <w:pStyle w:val="ListParagraph"/>
        <w:numPr>
          <w:ilvl w:val="0"/>
          <w:numId w:val="50"/>
        </w:numPr>
        <w:rPr>
          <w:rFonts w:cstheme="minorHAnsi"/>
          <w:b/>
          <w:sz w:val="24"/>
          <w:szCs w:val="20"/>
        </w:rPr>
      </w:pPr>
      <w:r w:rsidRPr="007A0523">
        <w:rPr>
          <w:b/>
          <w:sz w:val="24"/>
          <w:szCs w:val="20"/>
        </w:rPr>
        <w:t xml:space="preserve">Indicate whether the LEA provided a </w:t>
      </w:r>
      <w:r w:rsidRPr="007A0523">
        <w:rPr>
          <w:b/>
          <w:sz w:val="24"/>
          <w:szCs w:val="20"/>
          <w:highlight w:val="yellow"/>
        </w:rPr>
        <w:t>GED preparation program</w:t>
      </w:r>
      <w:r>
        <w:rPr>
          <w:b/>
          <w:sz w:val="24"/>
          <w:szCs w:val="20"/>
        </w:rPr>
        <w:t>, either LEA or non-LEA facilities,</w:t>
      </w:r>
      <w:r w:rsidRPr="007A0523">
        <w:rPr>
          <w:b/>
          <w:sz w:val="24"/>
          <w:szCs w:val="20"/>
        </w:rPr>
        <w:t xml:space="preserve"> for STUDENTS AGES 16 THROUGH 19 during the 2013-14 school year.  Please check “yes” or “no” in the table below.</w:t>
      </w:r>
    </w:p>
    <w:p w14:paraId="04B2D1BA" w14:textId="77777777" w:rsidR="005E39CF" w:rsidRPr="007A0523" w:rsidRDefault="005E39CF" w:rsidP="005E39CF">
      <w:pPr>
        <w:pStyle w:val="ListParagraph"/>
        <w:ind w:left="1080"/>
        <w:rPr>
          <w:rFonts w:cstheme="minorHAnsi"/>
          <w:i/>
          <w:sz w:val="24"/>
          <w:szCs w:val="24"/>
        </w:rPr>
      </w:pPr>
    </w:p>
    <w:tbl>
      <w:tblPr>
        <w:tblStyle w:val="TableGrid"/>
        <w:tblW w:w="0" w:type="auto"/>
        <w:tblInd w:w="648" w:type="dxa"/>
        <w:tbl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1"/>
        <w:gridCol w:w="628"/>
        <w:gridCol w:w="539"/>
      </w:tblGrid>
      <w:tr w:rsidR="005E39CF" w:rsidRPr="007A0523" w14:paraId="2CBF334D" w14:textId="77777777" w:rsidTr="005E39CF">
        <w:trPr>
          <w:tblHeader/>
        </w:trPr>
        <w:tc>
          <w:tcPr>
            <w:tcW w:w="7920" w:type="dxa"/>
            <w:tcBorders>
              <w:top w:val="single" w:sz="12" w:space="0" w:color="000000" w:themeColor="text1"/>
              <w:bottom w:val="single" w:sz="12" w:space="0" w:color="000000" w:themeColor="text1"/>
            </w:tcBorders>
          </w:tcPr>
          <w:p w14:paraId="5B2476FA" w14:textId="77777777" w:rsidR="005E39CF" w:rsidRPr="007A0523" w:rsidRDefault="005E39CF" w:rsidP="005E39CF">
            <w:pPr>
              <w:pStyle w:val="Header"/>
              <w:spacing w:after="60"/>
              <w:rPr>
                <w:b/>
                <w:sz w:val="24"/>
                <w:szCs w:val="24"/>
              </w:rPr>
            </w:pPr>
            <w:r w:rsidRPr="007A0523">
              <w:rPr>
                <w:b/>
                <w:sz w:val="24"/>
                <w:szCs w:val="24"/>
              </w:rPr>
              <w:t>Question</w:t>
            </w:r>
          </w:p>
        </w:tc>
        <w:tc>
          <w:tcPr>
            <w:tcW w:w="630" w:type="dxa"/>
            <w:tcBorders>
              <w:top w:val="single" w:sz="12" w:space="0" w:color="000000" w:themeColor="text1"/>
              <w:bottom w:val="single" w:sz="12" w:space="0" w:color="000000" w:themeColor="text1"/>
            </w:tcBorders>
          </w:tcPr>
          <w:p w14:paraId="20F54DAF" w14:textId="77777777" w:rsidR="005E39CF" w:rsidRPr="007A0523" w:rsidRDefault="005E39CF" w:rsidP="005E39CF">
            <w:pPr>
              <w:pStyle w:val="Header"/>
              <w:spacing w:after="60"/>
              <w:rPr>
                <w:b/>
                <w:sz w:val="24"/>
                <w:szCs w:val="24"/>
              </w:rPr>
            </w:pPr>
            <w:r w:rsidRPr="007A0523">
              <w:rPr>
                <w:b/>
                <w:sz w:val="24"/>
                <w:szCs w:val="24"/>
              </w:rPr>
              <w:t>Yes</w:t>
            </w:r>
          </w:p>
        </w:tc>
        <w:tc>
          <w:tcPr>
            <w:tcW w:w="540" w:type="dxa"/>
            <w:tcBorders>
              <w:top w:val="single" w:sz="12" w:space="0" w:color="000000" w:themeColor="text1"/>
              <w:bottom w:val="single" w:sz="12" w:space="0" w:color="000000" w:themeColor="text1"/>
            </w:tcBorders>
          </w:tcPr>
          <w:p w14:paraId="7DB1E586" w14:textId="77777777" w:rsidR="005E39CF" w:rsidRPr="007A0523" w:rsidRDefault="005E39CF" w:rsidP="005E39CF">
            <w:pPr>
              <w:pStyle w:val="Header"/>
              <w:spacing w:after="60"/>
              <w:rPr>
                <w:b/>
                <w:sz w:val="24"/>
                <w:szCs w:val="24"/>
              </w:rPr>
            </w:pPr>
            <w:r w:rsidRPr="007A0523">
              <w:rPr>
                <w:b/>
                <w:sz w:val="24"/>
                <w:szCs w:val="24"/>
              </w:rPr>
              <w:t>No</w:t>
            </w:r>
          </w:p>
        </w:tc>
      </w:tr>
      <w:tr w:rsidR="005E39CF" w:rsidRPr="007A0523" w14:paraId="1255F6E7" w14:textId="77777777" w:rsidTr="005E39CF">
        <w:tc>
          <w:tcPr>
            <w:tcW w:w="7920" w:type="dxa"/>
            <w:tcBorders>
              <w:top w:val="single" w:sz="12" w:space="0" w:color="000000" w:themeColor="text1"/>
            </w:tcBorders>
          </w:tcPr>
          <w:p w14:paraId="3E1FE0EC" w14:textId="77777777" w:rsidR="005E39CF" w:rsidRPr="007A0523" w:rsidRDefault="005E39CF" w:rsidP="005E39CF">
            <w:pPr>
              <w:pStyle w:val="Header"/>
              <w:spacing w:after="60"/>
              <w:rPr>
                <w:sz w:val="24"/>
                <w:szCs w:val="24"/>
              </w:rPr>
            </w:pPr>
            <w:r w:rsidRPr="007A0523">
              <w:rPr>
                <w:sz w:val="24"/>
                <w:szCs w:val="24"/>
              </w:rPr>
              <w:t>Did the LEA operate a GED preparation program for students ages 16-19?</w:t>
            </w:r>
          </w:p>
        </w:tc>
        <w:tc>
          <w:tcPr>
            <w:tcW w:w="630" w:type="dxa"/>
            <w:tcBorders>
              <w:top w:val="single" w:sz="12" w:space="0" w:color="000000" w:themeColor="text1"/>
            </w:tcBorders>
          </w:tcPr>
          <w:p w14:paraId="6804904E" w14:textId="77777777" w:rsidR="005E39CF" w:rsidRPr="007A0523" w:rsidRDefault="005E39CF" w:rsidP="005E39CF">
            <w:pPr>
              <w:pStyle w:val="Header"/>
              <w:spacing w:after="60"/>
              <w:rPr>
                <w:sz w:val="24"/>
                <w:szCs w:val="24"/>
              </w:rPr>
            </w:pPr>
          </w:p>
        </w:tc>
        <w:tc>
          <w:tcPr>
            <w:tcW w:w="540" w:type="dxa"/>
            <w:tcBorders>
              <w:top w:val="single" w:sz="12" w:space="0" w:color="000000" w:themeColor="text1"/>
            </w:tcBorders>
          </w:tcPr>
          <w:p w14:paraId="1220E09F" w14:textId="77777777" w:rsidR="005E39CF" w:rsidRPr="007A0523" w:rsidRDefault="005E39CF" w:rsidP="005E39CF">
            <w:pPr>
              <w:pStyle w:val="Header"/>
              <w:spacing w:after="60"/>
              <w:rPr>
                <w:sz w:val="24"/>
                <w:szCs w:val="24"/>
              </w:rPr>
            </w:pPr>
          </w:p>
        </w:tc>
      </w:tr>
    </w:tbl>
    <w:p w14:paraId="06EDA5CF" w14:textId="77777777" w:rsidR="005E39CF" w:rsidRPr="007A0523" w:rsidRDefault="005E39CF" w:rsidP="005E39CF">
      <w:pPr>
        <w:rPr>
          <w:b/>
          <w:sz w:val="24"/>
          <w:szCs w:val="24"/>
          <w:u w:val="single"/>
        </w:rPr>
      </w:pPr>
    </w:p>
    <w:p w14:paraId="65FE97EA" w14:textId="77777777" w:rsidR="005E39CF" w:rsidRPr="007A0523" w:rsidRDefault="005E39CF" w:rsidP="005E39CF">
      <w:pPr>
        <w:pStyle w:val="ListParagraph"/>
        <w:rPr>
          <w:i/>
          <w:sz w:val="24"/>
          <w:szCs w:val="24"/>
        </w:rPr>
      </w:pPr>
      <w:r w:rsidRPr="007A0523">
        <w:rPr>
          <w:i/>
          <w:sz w:val="24"/>
          <w:szCs w:val="24"/>
        </w:rPr>
        <w:t>Additional Instructions Box:</w:t>
      </w:r>
    </w:p>
    <w:p w14:paraId="7316E22B" w14:textId="77777777" w:rsidR="005E39CF" w:rsidRPr="004534A2" w:rsidRDefault="005E39CF" w:rsidP="00440A80">
      <w:pPr>
        <w:pStyle w:val="ListParagraph"/>
        <w:numPr>
          <w:ilvl w:val="1"/>
          <w:numId w:val="46"/>
        </w:numPr>
        <w:rPr>
          <w:color w:val="0070C0"/>
          <w:sz w:val="24"/>
          <w:szCs w:val="24"/>
          <w:u w:val="single"/>
        </w:rPr>
      </w:pPr>
      <w:r w:rsidRPr="004534A2">
        <w:rPr>
          <w:color w:val="0070C0"/>
          <w:sz w:val="24"/>
          <w:szCs w:val="24"/>
          <w:u w:val="single"/>
        </w:rPr>
        <w:t>Contracted services</w:t>
      </w:r>
      <w:r>
        <w:rPr>
          <w:color w:val="0070C0"/>
          <w:sz w:val="24"/>
          <w:szCs w:val="24"/>
          <w:u w:val="single"/>
        </w:rPr>
        <w:t>?</w:t>
      </w:r>
    </w:p>
    <w:p w14:paraId="4FEF769E" w14:textId="77777777" w:rsidR="005E39CF" w:rsidRDefault="005E39CF" w:rsidP="00440A80">
      <w:pPr>
        <w:pStyle w:val="ListParagraph"/>
        <w:numPr>
          <w:ilvl w:val="1"/>
          <w:numId w:val="46"/>
        </w:numPr>
        <w:rPr>
          <w:color w:val="FF0000"/>
          <w:sz w:val="24"/>
          <w:szCs w:val="24"/>
        </w:rPr>
      </w:pPr>
      <w:r w:rsidRPr="007A0523">
        <w:rPr>
          <w:sz w:val="24"/>
          <w:szCs w:val="24"/>
        </w:rPr>
        <w:t>The LEA may provide the GED preparation program by contracting with another entity to provide program services to students.  A GED preparation program that is operated by a non-LEA facility that has been contracted by the LEA is considered an LEA-provided program.</w:t>
      </w:r>
      <w:r w:rsidRPr="00D52D5F">
        <w:rPr>
          <w:color w:val="FF0000"/>
          <w:sz w:val="24"/>
          <w:szCs w:val="24"/>
        </w:rPr>
        <w:br w:type="page"/>
      </w:r>
    </w:p>
    <w:p w14:paraId="16DBD523" w14:textId="78ECB7DE" w:rsidR="005E39CF" w:rsidRPr="00C30C84" w:rsidRDefault="005E39CF" w:rsidP="00C30C84">
      <w:pPr>
        <w:pStyle w:val="Heading2"/>
        <w:rPr>
          <w:color w:val="FF0000"/>
          <w:sz w:val="24"/>
          <w:szCs w:val="24"/>
        </w:rPr>
      </w:pPr>
      <w:bookmarkStart w:id="264" w:name="_Toc396226587"/>
      <w:r w:rsidRPr="00C30C84">
        <w:rPr>
          <w:color w:val="FF0000"/>
          <w:sz w:val="24"/>
          <w:szCs w:val="24"/>
        </w:rPr>
        <w:lastRenderedPageBreak/>
        <w:t>GEDX-2</w:t>
      </w:r>
      <w:r w:rsidR="00C30C84" w:rsidRPr="00C30C84">
        <w:rPr>
          <w:color w:val="FF0000"/>
          <w:sz w:val="24"/>
          <w:szCs w:val="24"/>
        </w:rPr>
        <w:t xml:space="preserve"> </w:t>
      </w:r>
      <w:r w:rsidR="00C30C84" w:rsidRPr="00C30C84">
        <w:rPr>
          <w:rFonts w:eastAsia="Times New Roman"/>
          <w:color w:val="FF0000"/>
        </w:rPr>
        <w:t>GED Preparation Program Student Participation – End of Year</w:t>
      </w:r>
      <w:bookmarkEnd w:id="264"/>
    </w:p>
    <w:p w14:paraId="1C39459C" w14:textId="77777777" w:rsidR="005E39CF" w:rsidRDefault="005E39CF" w:rsidP="005E39CF">
      <w:pPr>
        <w:rPr>
          <w:i/>
          <w:sz w:val="24"/>
          <w:szCs w:val="24"/>
        </w:rPr>
      </w:pPr>
    </w:p>
    <w:p w14:paraId="5C3044B1" w14:textId="77777777" w:rsidR="005E39CF" w:rsidRPr="004418C6" w:rsidRDefault="005E39CF" w:rsidP="00440A80">
      <w:pPr>
        <w:pStyle w:val="ColorfulList-Accent11"/>
        <w:numPr>
          <w:ilvl w:val="1"/>
          <w:numId w:val="46"/>
        </w:numPr>
        <w:rPr>
          <w:sz w:val="24"/>
          <w:szCs w:val="24"/>
        </w:rPr>
      </w:pPr>
      <w:r w:rsidRPr="00E0162D">
        <w:rPr>
          <w:sz w:val="24"/>
          <w:szCs w:val="24"/>
        </w:rPr>
        <w:t xml:space="preserve">Do </w:t>
      </w:r>
      <w:r>
        <w:rPr>
          <w:sz w:val="24"/>
          <w:szCs w:val="24"/>
        </w:rPr>
        <w:t>NOT</w:t>
      </w:r>
      <w:r w:rsidRPr="00E0162D">
        <w:rPr>
          <w:sz w:val="24"/>
          <w:szCs w:val="24"/>
        </w:rPr>
        <w:t xml:space="preserve"> include students who participated in a GED preparation program that was not provided by the LEA, even if the LEA recommended that these students enroll in the non-LEA provided program. </w:t>
      </w:r>
    </w:p>
    <w:p w14:paraId="42C81E08" w14:textId="77777777" w:rsidR="005E39CF" w:rsidRDefault="005E39CF" w:rsidP="005E39CF">
      <w:pPr>
        <w:rPr>
          <w:i/>
          <w:sz w:val="24"/>
          <w:szCs w:val="24"/>
        </w:rPr>
      </w:pPr>
    </w:p>
    <w:p w14:paraId="1234E9AF" w14:textId="77777777" w:rsidR="005E39CF"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12F58AB6" w14:textId="77777777" w:rsidR="005E39CF" w:rsidRDefault="005E39CF" w:rsidP="00440A80">
      <w:pPr>
        <w:pStyle w:val="Header"/>
        <w:numPr>
          <w:ilvl w:val="0"/>
          <w:numId w:val="50"/>
        </w:numPr>
        <w:rPr>
          <w:rFonts w:cstheme="minorHAnsi"/>
          <w:b/>
          <w:sz w:val="24"/>
          <w:szCs w:val="24"/>
        </w:rPr>
      </w:pPr>
      <w:r w:rsidRPr="00E0162D">
        <w:rPr>
          <w:rFonts w:cstheme="minorHAnsi"/>
          <w:b/>
          <w:iCs/>
          <w:sz w:val="24"/>
          <w:szCs w:val="24"/>
        </w:rPr>
        <w:t xml:space="preserve">Enter the </w:t>
      </w:r>
      <w:r w:rsidRPr="00E0162D">
        <w:rPr>
          <w:rFonts w:cstheme="minorHAnsi"/>
          <w:b/>
          <w:sz w:val="24"/>
          <w:szCs w:val="24"/>
        </w:rPr>
        <w:t xml:space="preserve">number of </w:t>
      </w:r>
      <w:r>
        <w:rPr>
          <w:rFonts w:cstheme="minorHAnsi"/>
          <w:b/>
          <w:sz w:val="24"/>
          <w:szCs w:val="24"/>
        </w:rPr>
        <w:t xml:space="preserve">male and female </w:t>
      </w:r>
      <w:proofErr w:type="gramStart"/>
      <w:r w:rsidRPr="00E0162D">
        <w:rPr>
          <w:rFonts w:cstheme="minorHAnsi"/>
          <w:b/>
          <w:sz w:val="24"/>
          <w:szCs w:val="24"/>
        </w:rPr>
        <w:t>students</w:t>
      </w:r>
      <w:proofErr w:type="gramEnd"/>
      <w:r w:rsidRPr="00E0162D">
        <w:rPr>
          <w:rFonts w:cstheme="minorHAnsi"/>
          <w:b/>
          <w:sz w:val="24"/>
          <w:szCs w:val="24"/>
        </w:rPr>
        <w:t xml:space="preserve"> ages </w:t>
      </w:r>
      <w:r w:rsidRPr="00E0162D">
        <w:rPr>
          <w:rFonts w:cstheme="minorHAnsi"/>
          <w:b/>
          <w:iCs/>
          <w:sz w:val="24"/>
          <w:szCs w:val="24"/>
        </w:rPr>
        <w:t>16 through 19</w:t>
      </w:r>
      <w:r>
        <w:rPr>
          <w:rFonts w:cstheme="minorHAnsi"/>
          <w:b/>
          <w:iCs/>
          <w:sz w:val="24"/>
          <w:szCs w:val="24"/>
        </w:rPr>
        <w:t xml:space="preserve"> </w:t>
      </w:r>
      <w:r w:rsidRPr="00E0162D">
        <w:rPr>
          <w:rFonts w:cstheme="minorHAnsi"/>
          <w:b/>
          <w:iCs/>
          <w:sz w:val="24"/>
          <w:szCs w:val="24"/>
        </w:rPr>
        <w:t xml:space="preserve">who </w:t>
      </w:r>
      <w:r w:rsidRPr="00E0162D">
        <w:rPr>
          <w:rFonts w:cstheme="minorHAnsi"/>
          <w:b/>
          <w:sz w:val="24"/>
          <w:szCs w:val="24"/>
        </w:rPr>
        <w:t xml:space="preserve">participated in the </w:t>
      </w:r>
      <w:r w:rsidRPr="00D52D5F">
        <w:rPr>
          <w:rFonts w:cstheme="minorHAnsi"/>
          <w:b/>
          <w:sz w:val="24"/>
          <w:szCs w:val="24"/>
          <w:highlight w:val="yellow"/>
        </w:rPr>
        <w:t>GED preparation program</w:t>
      </w:r>
      <w:r w:rsidRPr="00E0162D">
        <w:rPr>
          <w:rFonts w:cstheme="minorHAnsi"/>
          <w:b/>
          <w:sz w:val="24"/>
          <w:szCs w:val="24"/>
        </w:rPr>
        <w:t xml:space="preserve"> operated by the LEA</w:t>
      </w:r>
      <w:r>
        <w:rPr>
          <w:rFonts w:cstheme="minorHAnsi"/>
          <w:b/>
          <w:sz w:val="24"/>
          <w:szCs w:val="24"/>
        </w:rPr>
        <w:t xml:space="preserve"> during the 2013-14 school year, by their race ethnicity, </w:t>
      </w:r>
      <w:r w:rsidRPr="00D52D5F">
        <w:rPr>
          <w:rFonts w:cstheme="minorHAnsi"/>
          <w:b/>
          <w:sz w:val="24"/>
          <w:szCs w:val="24"/>
          <w:highlight w:val="yellow"/>
        </w:rPr>
        <w:t>LEP</w:t>
      </w:r>
      <w:r>
        <w:rPr>
          <w:rFonts w:cstheme="minorHAnsi"/>
          <w:b/>
          <w:sz w:val="24"/>
          <w:szCs w:val="24"/>
        </w:rPr>
        <w:t xml:space="preserve">, and </w:t>
      </w:r>
      <w:r w:rsidRPr="00D52D5F">
        <w:rPr>
          <w:rFonts w:cstheme="minorHAnsi"/>
          <w:b/>
          <w:sz w:val="24"/>
          <w:szCs w:val="24"/>
          <w:highlight w:val="yellow"/>
        </w:rPr>
        <w:t>IDEA</w:t>
      </w:r>
      <w:r>
        <w:rPr>
          <w:rFonts w:cstheme="minorHAnsi"/>
          <w:b/>
          <w:sz w:val="24"/>
          <w:szCs w:val="24"/>
        </w:rPr>
        <w:t xml:space="preserve"> status</w:t>
      </w:r>
      <w:r w:rsidRPr="00E0162D">
        <w:rPr>
          <w:rFonts w:cstheme="minorHAnsi"/>
          <w:b/>
          <w:sz w:val="24"/>
          <w:szCs w:val="24"/>
        </w:rPr>
        <w:t>.</w:t>
      </w:r>
    </w:p>
    <w:p w14:paraId="70D71B11" w14:textId="77777777" w:rsidR="005E39CF" w:rsidRDefault="005E39CF" w:rsidP="005E39CF">
      <w:pPr>
        <w:pStyle w:val="Header"/>
        <w:jc w:val="both"/>
        <w:rPr>
          <w:rFonts w:cstheme="minorHAnsi"/>
          <w:b/>
          <w:sz w:val="24"/>
          <w:szCs w:val="24"/>
        </w:rPr>
      </w:pPr>
    </w:p>
    <w:p w14:paraId="073648CD" w14:textId="77777777" w:rsidR="005E39CF" w:rsidRPr="00E0162D" w:rsidRDefault="005E39CF" w:rsidP="005E39CF">
      <w:pPr>
        <w:pStyle w:val="Header"/>
        <w:jc w:val="both"/>
        <w:rPr>
          <w:rFonts w:cstheme="minorHAnsi"/>
          <w:b/>
          <w:sz w:val="24"/>
          <w:szCs w:val="24"/>
        </w:rPr>
      </w:pPr>
    </w:p>
    <w:tbl>
      <w:tblPr>
        <w:tblStyle w:val="TableGrid10"/>
        <w:tblW w:w="9490" w:type="dxa"/>
        <w:tblInd w:w="198" w:type="dxa"/>
        <w:tblLayout w:type="fixed"/>
        <w:tblCellMar>
          <w:left w:w="58" w:type="dxa"/>
          <w:right w:w="58" w:type="dxa"/>
        </w:tblCellMar>
        <w:tblLook w:val="04A0" w:firstRow="1" w:lastRow="0" w:firstColumn="1" w:lastColumn="0" w:noHBand="0" w:noVBand="1"/>
      </w:tblPr>
      <w:tblGrid>
        <w:gridCol w:w="4000"/>
        <w:gridCol w:w="540"/>
        <w:gridCol w:w="630"/>
        <w:gridCol w:w="540"/>
        <w:gridCol w:w="720"/>
        <w:gridCol w:w="540"/>
        <w:gridCol w:w="450"/>
        <w:gridCol w:w="450"/>
        <w:gridCol w:w="540"/>
        <w:gridCol w:w="540"/>
        <w:gridCol w:w="540"/>
      </w:tblGrid>
      <w:tr w:rsidR="005E39CF" w:rsidRPr="00E0162D" w14:paraId="06422099" w14:textId="77777777" w:rsidTr="005E39CF">
        <w:trPr>
          <w:cantSplit/>
          <w:trHeight w:val="1547"/>
          <w:tblHeader/>
        </w:trPr>
        <w:tc>
          <w:tcPr>
            <w:tcW w:w="4000" w:type="dxa"/>
            <w:tcBorders>
              <w:bottom w:val="single" w:sz="18" w:space="0" w:color="000000" w:themeColor="text1"/>
            </w:tcBorders>
          </w:tcPr>
          <w:p w14:paraId="48938A0F" w14:textId="77777777" w:rsidR="005E39CF" w:rsidRPr="00E0162D" w:rsidRDefault="005E39CF" w:rsidP="005E39CF">
            <w:pPr>
              <w:ind w:left="113" w:right="113"/>
              <w:rPr>
                <w:rFonts w:ascii="Calibri" w:eastAsia="Calibri" w:hAnsi="Calibri" w:cs="Calibri"/>
                <w:b/>
                <w:sz w:val="17"/>
                <w:szCs w:val="17"/>
              </w:rPr>
            </w:pPr>
          </w:p>
        </w:tc>
        <w:tc>
          <w:tcPr>
            <w:tcW w:w="540" w:type="dxa"/>
            <w:tcBorders>
              <w:bottom w:val="single" w:sz="18" w:space="0" w:color="000000" w:themeColor="text1"/>
            </w:tcBorders>
            <w:textDirection w:val="btLr"/>
          </w:tcPr>
          <w:p w14:paraId="5F243405" w14:textId="77777777" w:rsidR="005E39CF" w:rsidRPr="00E0162D" w:rsidRDefault="005E39CF" w:rsidP="005E39CF">
            <w:pPr>
              <w:ind w:left="113" w:right="113"/>
              <w:rPr>
                <w:rFonts w:ascii="Calibri" w:eastAsia="Calibri" w:hAnsi="Calibri" w:cs="Calibri"/>
                <w:b/>
                <w:sz w:val="17"/>
                <w:szCs w:val="17"/>
              </w:rPr>
            </w:pPr>
            <w:r w:rsidRPr="00E0162D">
              <w:rPr>
                <w:rFonts w:ascii="Calibri" w:eastAsia="Calibri" w:hAnsi="Calibri" w:cs="Calibri"/>
                <w:sz w:val="17"/>
                <w:szCs w:val="17"/>
              </w:rPr>
              <w:t>Hispanic or Latino of any race</w:t>
            </w:r>
          </w:p>
        </w:tc>
        <w:tc>
          <w:tcPr>
            <w:tcW w:w="630" w:type="dxa"/>
            <w:tcBorders>
              <w:bottom w:val="single" w:sz="18" w:space="0" w:color="000000" w:themeColor="text1"/>
            </w:tcBorders>
            <w:textDirection w:val="btLr"/>
          </w:tcPr>
          <w:p w14:paraId="0AEC841A" w14:textId="77777777" w:rsidR="005E39CF" w:rsidRPr="00E0162D" w:rsidRDefault="005E39CF" w:rsidP="005E39CF">
            <w:pPr>
              <w:ind w:left="113" w:right="113"/>
              <w:rPr>
                <w:rFonts w:ascii="Calibri" w:eastAsia="Calibri" w:hAnsi="Calibri" w:cs="Calibri"/>
                <w:b/>
                <w:sz w:val="17"/>
                <w:szCs w:val="17"/>
              </w:rPr>
            </w:pPr>
            <w:r w:rsidRPr="00E0162D">
              <w:rPr>
                <w:rFonts w:ascii="Calibri" w:eastAsia="Calibri" w:hAnsi="Calibri" w:cs="Calibri"/>
                <w:sz w:val="17"/>
                <w:szCs w:val="17"/>
              </w:rPr>
              <w:t>American Indian or Alaska Native</w:t>
            </w:r>
          </w:p>
        </w:tc>
        <w:tc>
          <w:tcPr>
            <w:tcW w:w="540" w:type="dxa"/>
            <w:tcBorders>
              <w:bottom w:val="single" w:sz="18" w:space="0" w:color="000000" w:themeColor="text1"/>
            </w:tcBorders>
            <w:textDirection w:val="btLr"/>
          </w:tcPr>
          <w:p w14:paraId="2E949C95" w14:textId="77777777" w:rsidR="005E39CF" w:rsidRPr="00E0162D" w:rsidRDefault="005E39CF" w:rsidP="005E39CF">
            <w:pPr>
              <w:ind w:left="113" w:right="113"/>
              <w:rPr>
                <w:rFonts w:ascii="Calibri" w:eastAsia="Calibri" w:hAnsi="Calibri" w:cs="Calibri"/>
                <w:b/>
                <w:sz w:val="17"/>
                <w:szCs w:val="17"/>
              </w:rPr>
            </w:pPr>
            <w:r w:rsidRPr="00E0162D">
              <w:rPr>
                <w:rFonts w:ascii="Calibri" w:eastAsia="Calibri" w:hAnsi="Calibri" w:cs="Calibri"/>
                <w:sz w:val="17"/>
                <w:szCs w:val="17"/>
              </w:rPr>
              <w:t>Asian</w:t>
            </w:r>
          </w:p>
        </w:tc>
        <w:tc>
          <w:tcPr>
            <w:tcW w:w="720" w:type="dxa"/>
            <w:tcBorders>
              <w:bottom w:val="single" w:sz="18" w:space="0" w:color="000000" w:themeColor="text1"/>
            </w:tcBorders>
            <w:textDirection w:val="btLr"/>
          </w:tcPr>
          <w:p w14:paraId="1647D061" w14:textId="77777777" w:rsidR="005E39CF" w:rsidRPr="00E0162D" w:rsidRDefault="005E39CF" w:rsidP="005E39CF">
            <w:pPr>
              <w:ind w:left="113" w:right="113"/>
              <w:rPr>
                <w:rFonts w:ascii="Calibri" w:eastAsia="Calibri" w:hAnsi="Calibri" w:cs="Calibri"/>
                <w:b/>
                <w:sz w:val="17"/>
                <w:szCs w:val="17"/>
              </w:rPr>
            </w:pPr>
            <w:r w:rsidRPr="00E0162D">
              <w:rPr>
                <w:rFonts w:ascii="Calibri" w:eastAsia="Calibri" w:hAnsi="Calibri" w:cs="Calibri"/>
                <w:sz w:val="17"/>
                <w:szCs w:val="17"/>
              </w:rPr>
              <w:t>Native Hawaiian or Other Pacific Islander</w:t>
            </w:r>
          </w:p>
        </w:tc>
        <w:tc>
          <w:tcPr>
            <w:tcW w:w="540" w:type="dxa"/>
            <w:tcBorders>
              <w:bottom w:val="single" w:sz="18" w:space="0" w:color="000000" w:themeColor="text1"/>
            </w:tcBorders>
            <w:textDirection w:val="btLr"/>
          </w:tcPr>
          <w:p w14:paraId="5C11E151" w14:textId="77777777" w:rsidR="005E39CF" w:rsidRPr="00E0162D" w:rsidRDefault="005E39CF" w:rsidP="005E39CF">
            <w:pPr>
              <w:ind w:left="113" w:right="113"/>
              <w:rPr>
                <w:rFonts w:ascii="Calibri" w:eastAsia="Calibri" w:hAnsi="Calibri" w:cs="Calibri"/>
                <w:b/>
                <w:sz w:val="17"/>
                <w:szCs w:val="17"/>
              </w:rPr>
            </w:pPr>
            <w:r w:rsidRPr="00E0162D">
              <w:rPr>
                <w:rFonts w:ascii="Calibri" w:eastAsia="Calibri" w:hAnsi="Calibri" w:cs="Calibri"/>
                <w:sz w:val="17"/>
                <w:szCs w:val="17"/>
              </w:rPr>
              <w:t>Black or African American</w:t>
            </w:r>
          </w:p>
        </w:tc>
        <w:tc>
          <w:tcPr>
            <w:tcW w:w="450" w:type="dxa"/>
            <w:tcBorders>
              <w:bottom w:val="single" w:sz="18" w:space="0" w:color="000000" w:themeColor="text1"/>
            </w:tcBorders>
            <w:textDirection w:val="btLr"/>
          </w:tcPr>
          <w:p w14:paraId="34FDD697" w14:textId="77777777" w:rsidR="005E39CF" w:rsidRPr="00E0162D" w:rsidRDefault="005E39CF" w:rsidP="005E39CF">
            <w:pPr>
              <w:ind w:left="113" w:right="113"/>
              <w:rPr>
                <w:rFonts w:ascii="Calibri" w:eastAsia="Calibri" w:hAnsi="Calibri" w:cs="Calibri"/>
                <w:b/>
                <w:sz w:val="17"/>
                <w:szCs w:val="17"/>
              </w:rPr>
            </w:pPr>
            <w:r w:rsidRPr="00E0162D">
              <w:rPr>
                <w:rFonts w:ascii="Calibri" w:eastAsia="Calibri" w:hAnsi="Calibri" w:cs="Calibri"/>
                <w:sz w:val="17"/>
                <w:szCs w:val="17"/>
              </w:rPr>
              <w:t>White</w:t>
            </w:r>
          </w:p>
        </w:tc>
        <w:tc>
          <w:tcPr>
            <w:tcW w:w="450" w:type="dxa"/>
            <w:tcBorders>
              <w:bottom w:val="single" w:sz="18" w:space="0" w:color="000000" w:themeColor="text1"/>
              <w:right w:val="single" w:sz="4" w:space="0" w:color="7F7F7F" w:themeColor="text1" w:themeTint="80"/>
            </w:tcBorders>
            <w:textDirection w:val="btLr"/>
          </w:tcPr>
          <w:p w14:paraId="091E237E" w14:textId="77777777" w:rsidR="005E39CF" w:rsidRPr="00E0162D" w:rsidRDefault="005E39CF" w:rsidP="005E39CF">
            <w:pPr>
              <w:ind w:left="113" w:right="113"/>
              <w:rPr>
                <w:rFonts w:ascii="Calibri" w:eastAsia="Calibri" w:hAnsi="Calibri" w:cs="Calibri"/>
                <w:b/>
                <w:sz w:val="17"/>
                <w:szCs w:val="17"/>
              </w:rPr>
            </w:pPr>
            <w:r w:rsidRPr="00E0162D">
              <w:rPr>
                <w:rFonts w:ascii="Calibri" w:eastAsia="Calibri" w:hAnsi="Calibri" w:cs="Calibri"/>
                <w:sz w:val="17"/>
                <w:szCs w:val="17"/>
              </w:rPr>
              <w:t>Two or more races</w:t>
            </w:r>
          </w:p>
        </w:tc>
        <w:tc>
          <w:tcPr>
            <w:tcW w:w="54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64445AEF" w14:textId="77777777" w:rsidR="005E39CF" w:rsidRPr="00E0162D" w:rsidRDefault="005E39CF" w:rsidP="005E39CF">
            <w:pPr>
              <w:ind w:left="113" w:right="113"/>
              <w:rPr>
                <w:rFonts w:ascii="Calibri" w:eastAsia="Calibri" w:hAnsi="Calibri" w:cs="Calibri"/>
                <w:b/>
                <w:sz w:val="17"/>
                <w:szCs w:val="17"/>
              </w:rPr>
            </w:pPr>
            <w:r w:rsidRPr="00E0162D">
              <w:rPr>
                <w:rFonts w:ascii="Calibri" w:eastAsia="Calibri" w:hAnsi="Calibri" w:cs="Calibri"/>
                <w:b/>
                <w:sz w:val="17"/>
                <w:szCs w:val="17"/>
              </w:rPr>
              <w:t>Total</w:t>
            </w:r>
          </w:p>
        </w:tc>
        <w:tc>
          <w:tcPr>
            <w:tcW w:w="540" w:type="dxa"/>
            <w:tcBorders>
              <w:left w:val="single" w:sz="12" w:space="0" w:color="7F7F7F" w:themeColor="text1" w:themeTint="80"/>
              <w:bottom w:val="single" w:sz="18" w:space="0" w:color="000000" w:themeColor="text1"/>
            </w:tcBorders>
            <w:textDirection w:val="btLr"/>
          </w:tcPr>
          <w:p w14:paraId="2D616B93" w14:textId="77777777" w:rsidR="005E39CF" w:rsidRPr="00E0162D" w:rsidRDefault="005E39CF" w:rsidP="005E39CF">
            <w:pPr>
              <w:ind w:left="113" w:right="113"/>
              <w:rPr>
                <w:rFonts w:ascii="Calibri" w:eastAsia="Calibri" w:hAnsi="Calibri" w:cs="Calibri"/>
                <w:sz w:val="17"/>
                <w:szCs w:val="17"/>
              </w:rPr>
            </w:pPr>
            <w:r w:rsidRPr="00E0162D">
              <w:rPr>
                <w:rFonts w:ascii="Calibri" w:eastAsia="Calibri" w:hAnsi="Calibri" w:cs="Calibri"/>
                <w:sz w:val="17"/>
                <w:szCs w:val="17"/>
              </w:rPr>
              <w:t>LEP</w:t>
            </w:r>
          </w:p>
        </w:tc>
        <w:tc>
          <w:tcPr>
            <w:tcW w:w="540" w:type="dxa"/>
            <w:tcBorders>
              <w:bottom w:val="single" w:sz="18" w:space="0" w:color="000000" w:themeColor="text1"/>
            </w:tcBorders>
            <w:textDirection w:val="btLr"/>
          </w:tcPr>
          <w:p w14:paraId="0D68BDB2" w14:textId="77777777" w:rsidR="005E39CF" w:rsidRPr="00E0162D" w:rsidRDefault="005E39CF" w:rsidP="005E39CF">
            <w:pPr>
              <w:ind w:left="113" w:right="113"/>
              <w:rPr>
                <w:rFonts w:ascii="Calibri" w:eastAsia="Calibri" w:hAnsi="Calibri" w:cs="Calibri"/>
                <w:sz w:val="17"/>
                <w:szCs w:val="17"/>
              </w:rPr>
            </w:pPr>
            <w:r w:rsidRPr="00E0162D">
              <w:rPr>
                <w:rFonts w:ascii="Calibri" w:eastAsia="Calibri" w:hAnsi="Calibri" w:cs="Calibri"/>
                <w:sz w:val="17"/>
                <w:szCs w:val="17"/>
              </w:rPr>
              <w:t>Students with Disabilities (IDEA)</w:t>
            </w:r>
          </w:p>
        </w:tc>
      </w:tr>
      <w:tr w:rsidR="005E39CF" w:rsidRPr="00E0162D" w14:paraId="5A60C5EA" w14:textId="77777777" w:rsidTr="005E39CF">
        <w:trPr>
          <w:trHeight w:val="359"/>
        </w:trPr>
        <w:tc>
          <w:tcPr>
            <w:tcW w:w="9490" w:type="dxa"/>
            <w:gridSpan w:val="11"/>
            <w:tcBorders>
              <w:top w:val="single" w:sz="18" w:space="0" w:color="000000" w:themeColor="text1"/>
              <w:left w:val="single" w:sz="4" w:space="0" w:color="595959" w:themeColor="text1" w:themeTint="A6"/>
            </w:tcBorders>
          </w:tcPr>
          <w:p w14:paraId="31E93346" w14:textId="77777777" w:rsidR="005E39CF" w:rsidRPr="00E0162D" w:rsidRDefault="005E39CF" w:rsidP="005E39CF">
            <w:pPr>
              <w:rPr>
                <w:rFonts w:ascii="Calibri" w:eastAsia="Calibri" w:hAnsi="Calibri" w:cs="Calibri"/>
                <w:b/>
                <w:sz w:val="18"/>
                <w:szCs w:val="18"/>
              </w:rPr>
            </w:pPr>
            <w:r>
              <w:rPr>
                <w:rFonts w:ascii="Calibri" w:eastAsia="Calibri" w:hAnsi="Calibri" w:cs="Calibri"/>
                <w:b/>
                <w:sz w:val="18"/>
                <w:szCs w:val="18"/>
              </w:rPr>
              <w:t>Students (ages 16-19) who participated in the GED preparation programs:</w:t>
            </w:r>
          </w:p>
        </w:tc>
      </w:tr>
      <w:tr w:rsidR="005E39CF" w:rsidRPr="00E0162D" w14:paraId="27DD46FB" w14:textId="77777777" w:rsidTr="005E39CF">
        <w:trPr>
          <w:trHeight w:val="359"/>
        </w:trPr>
        <w:tc>
          <w:tcPr>
            <w:tcW w:w="4000" w:type="dxa"/>
            <w:tcBorders>
              <w:top w:val="single" w:sz="18" w:space="0" w:color="000000" w:themeColor="text1"/>
              <w:left w:val="single" w:sz="4" w:space="0" w:color="595959" w:themeColor="text1" w:themeTint="A6"/>
              <w:right w:val="single" w:sz="4" w:space="0" w:color="595959" w:themeColor="text1" w:themeTint="A6"/>
            </w:tcBorders>
          </w:tcPr>
          <w:p w14:paraId="4D9598C5" w14:textId="77777777" w:rsidR="005E39CF" w:rsidRPr="00E0162D" w:rsidRDefault="005E39CF" w:rsidP="005E39CF">
            <w:pPr>
              <w:rPr>
                <w:rFonts w:ascii="Calibri" w:eastAsia="Calibri" w:hAnsi="Calibri" w:cs="Calibri"/>
                <w:sz w:val="18"/>
                <w:szCs w:val="18"/>
              </w:rPr>
            </w:pPr>
            <w:r>
              <w:rPr>
                <w:rFonts w:ascii="Calibri" w:eastAsia="Calibri" w:hAnsi="Calibri" w:cs="Calibri"/>
                <w:b/>
                <w:sz w:val="18"/>
                <w:szCs w:val="18"/>
              </w:rPr>
              <w:t xml:space="preserve">Males </w:t>
            </w:r>
            <w:r w:rsidRPr="00E0162D">
              <w:rPr>
                <w:rFonts w:ascii="Calibri" w:eastAsia="Calibri" w:hAnsi="Calibri" w:cs="Calibri"/>
                <w:sz w:val="18"/>
                <w:szCs w:val="18"/>
              </w:rPr>
              <w:t xml:space="preserve">who participated in GED programs: </w:t>
            </w: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7F129395" w14:textId="77777777" w:rsidR="005E39CF" w:rsidRPr="00E0162D" w:rsidRDefault="005E39CF" w:rsidP="005E39CF">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06B4A90D" w14:textId="77777777" w:rsidR="005E39CF" w:rsidRPr="00E0162D"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BC61D2E" w14:textId="77777777" w:rsidR="005E39CF" w:rsidRPr="00E0162D" w:rsidRDefault="005E39CF" w:rsidP="005E39CF">
            <w:pPr>
              <w:rPr>
                <w:rFonts w:ascii="Calibri" w:eastAsia="Calibri" w:hAnsi="Calibri" w:cs="Calibri"/>
                <w:b/>
                <w:sz w:val="18"/>
                <w:szCs w:val="18"/>
              </w:rPr>
            </w:pPr>
          </w:p>
        </w:tc>
        <w:tc>
          <w:tcPr>
            <w:tcW w:w="72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A5A5629" w14:textId="77777777" w:rsidR="005E39CF" w:rsidRPr="00E0162D"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56A844AD" w14:textId="77777777" w:rsidR="005E39CF" w:rsidRPr="00E0162D" w:rsidRDefault="005E39CF" w:rsidP="005E39CF">
            <w:pPr>
              <w:rPr>
                <w:rFonts w:ascii="Calibri" w:eastAsia="Calibri" w:hAnsi="Calibri" w:cs="Calibri"/>
                <w:b/>
                <w:sz w:val="18"/>
                <w:szCs w:val="18"/>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05F7C43" w14:textId="77777777" w:rsidR="005E39CF" w:rsidRPr="00E0162D" w:rsidRDefault="005E39CF" w:rsidP="005E39CF">
            <w:pPr>
              <w:rPr>
                <w:rFonts w:ascii="Calibri" w:eastAsia="Calibri" w:hAnsi="Calibri" w:cs="Calibri"/>
                <w:b/>
                <w:sz w:val="18"/>
                <w:szCs w:val="18"/>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3A2EE0E5" w14:textId="77777777" w:rsidR="005E39CF" w:rsidRPr="00E0162D"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337680C4" w14:textId="77777777" w:rsidR="005E39CF" w:rsidRPr="00E0162D" w:rsidRDefault="005E39CF" w:rsidP="005E39CF">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6436B54B" w14:textId="77777777" w:rsidR="005E39CF" w:rsidRPr="00E0162D"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tcBorders>
            <w:shd w:val="clear" w:color="auto" w:fill="auto"/>
          </w:tcPr>
          <w:p w14:paraId="21D5F323" w14:textId="77777777" w:rsidR="005E39CF" w:rsidRPr="00E0162D" w:rsidRDefault="005E39CF" w:rsidP="005E39CF">
            <w:pPr>
              <w:rPr>
                <w:rFonts w:ascii="Calibri" w:eastAsia="Calibri" w:hAnsi="Calibri" w:cs="Calibri"/>
                <w:b/>
                <w:sz w:val="18"/>
                <w:szCs w:val="18"/>
              </w:rPr>
            </w:pPr>
          </w:p>
        </w:tc>
      </w:tr>
      <w:tr w:rsidR="005E39CF" w:rsidRPr="00E0162D" w14:paraId="7075737B" w14:textId="77777777" w:rsidTr="005E39CF">
        <w:trPr>
          <w:trHeight w:val="260"/>
        </w:trPr>
        <w:tc>
          <w:tcPr>
            <w:tcW w:w="4000" w:type="dxa"/>
            <w:tcBorders>
              <w:left w:val="single" w:sz="4" w:space="0" w:color="595959" w:themeColor="text1" w:themeTint="A6"/>
              <w:right w:val="single" w:sz="4" w:space="0" w:color="595959" w:themeColor="text1" w:themeTint="A6"/>
            </w:tcBorders>
          </w:tcPr>
          <w:p w14:paraId="6EF8C6AD" w14:textId="77777777" w:rsidR="005E39CF" w:rsidRPr="00E0162D" w:rsidRDefault="005E39CF" w:rsidP="005E39CF">
            <w:pPr>
              <w:rPr>
                <w:rFonts w:ascii="Calibri" w:eastAsia="Calibri" w:hAnsi="Calibri" w:cs="Calibri"/>
                <w:sz w:val="18"/>
                <w:szCs w:val="18"/>
              </w:rPr>
            </w:pPr>
            <w:r w:rsidRPr="00E0162D">
              <w:rPr>
                <w:rFonts w:ascii="Calibri" w:eastAsia="Calibri" w:hAnsi="Calibri" w:cs="Calibri"/>
                <w:b/>
                <w:sz w:val="18"/>
                <w:szCs w:val="18"/>
              </w:rPr>
              <w:t>Females</w:t>
            </w:r>
            <w:r>
              <w:rPr>
                <w:rFonts w:ascii="Calibri" w:eastAsia="Calibri" w:hAnsi="Calibri" w:cs="Calibri"/>
                <w:sz w:val="18"/>
                <w:szCs w:val="18"/>
              </w:rPr>
              <w:t xml:space="preserve"> who participated in GED programs:</w:t>
            </w:r>
          </w:p>
        </w:tc>
        <w:tc>
          <w:tcPr>
            <w:tcW w:w="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58EABD3A" w14:textId="77777777" w:rsidR="005E39CF" w:rsidRPr="00E0162D" w:rsidRDefault="005E39CF" w:rsidP="005E39CF">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06A46F1" w14:textId="77777777" w:rsidR="005E39CF" w:rsidRPr="00E0162D" w:rsidRDefault="005E39CF" w:rsidP="005E39CF">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48306278" w14:textId="77777777" w:rsidR="005E39CF" w:rsidRPr="00E0162D" w:rsidRDefault="005E39CF" w:rsidP="005E39CF">
            <w:pPr>
              <w:rPr>
                <w:rFonts w:ascii="Calibri" w:eastAsia="Calibri" w:hAnsi="Calibri" w:cs="Calibri"/>
                <w:b/>
                <w:sz w:val="18"/>
                <w:szCs w:val="18"/>
              </w:rPr>
            </w:pPr>
          </w:p>
        </w:tc>
        <w:tc>
          <w:tcPr>
            <w:tcW w:w="72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033E640C" w14:textId="77777777" w:rsidR="005E39CF" w:rsidRPr="00E0162D" w:rsidRDefault="005E39CF" w:rsidP="005E39CF">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0B90DAA8" w14:textId="77777777" w:rsidR="005E39CF" w:rsidRPr="00E0162D" w:rsidRDefault="005E39CF" w:rsidP="005E39CF">
            <w:pPr>
              <w:rPr>
                <w:rFonts w:ascii="Calibri" w:eastAsia="Calibri" w:hAnsi="Calibri" w:cs="Calibri"/>
                <w:b/>
                <w:sz w:val="18"/>
                <w:szCs w:val="18"/>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F211EA6" w14:textId="77777777" w:rsidR="005E39CF" w:rsidRPr="00E0162D" w:rsidRDefault="005E39CF" w:rsidP="005E39CF">
            <w:pPr>
              <w:rPr>
                <w:rFonts w:ascii="Calibri" w:eastAsia="Calibri" w:hAnsi="Calibri" w:cs="Calibri"/>
                <w:b/>
                <w:sz w:val="18"/>
                <w:szCs w:val="18"/>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44A198F1" w14:textId="77777777" w:rsidR="005E39CF" w:rsidRPr="00E0162D" w:rsidRDefault="005E39CF" w:rsidP="005E39CF">
            <w:pPr>
              <w:rPr>
                <w:rFonts w:ascii="Calibri" w:eastAsia="Calibri" w:hAnsi="Calibri" w:cs="Calibri"/>
                <w:b/>
                <w:sz w:val="18"/>
                <w:szCs w:val="18"/>
              </w:rPr>
            </w:pPr>
          </w:p>
        </w:tc>
        <w:tc>
          <w:tcPr>
            <w:tcW w:w="54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06752D85" w14:textId="77777777" w:rsidR="005E39CF" w:rsidRPr="00E0162D" w:rsidRDefault="005E39CF" w:rsidP="005E39CF">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5860043B" w14:textId="77777777" w:rsidR="005E39CF" w:rsidRPr="00E0162D" w:rsidRDefault="005E39CF" w:rsidP="005E39CF">
            <w:pPr>
              <w:rPr>
                <w:rFonts w:ascii="Calibri" w:eastAsia="Calibri" w:hAnsi="Calibri" w:cs="Calibri"/>
                <w:b/>
                <w:sz w:val="18"/>
                <w:szCs w:val="18"/>
              </w:rPr>
            </w:pPr>
          </w:p>
        </w:tc>
        <w:tc>
          <w:tcPr>
            <w:tcW w:w="540" w:type="dxa"/>
            <w:tcBorders>
              <w:left w:val="single" w:sz="4" w:space="0" w:color="595959" w:themeColor="text1" w:themeTint="A6"/>
              <w:bottom w:val="single" w:sz="12" w:space="0" w:color="808080" w:themeColor="background1" w:themeShade="80"/>
            </w:tcBorders>
            <w:shd w:val="clear" w:color="auto" w:fill="auto"/>
          </w:tcPr>
          <w:p w14:paraId="768F3F1F" w14:textId="77777777" w:rsidR="005E39CF" w:rsidRPr="00E0162D" w:rsidRDefault="005E39CF" w:rsidP="005E39CF">
            <w:pPr>
              <w:rPr>
                <w:rFonts w:ascii="Calibri" w:eastAsia="Calibri" w:hAnsi="Calibri" w:cs="Calibri"/>
                <w:b/>
                <w:sz w:val="18"/>
                <w:szCs w:val="18"/>
              </w:rPr>
            </w:pPr>
          </w:p>
        </w:tc>
      </w:tr>
      <w:tr w:rsidR="005E39CF" w:rsidRPr="00E0162D" w14:paraId="29D12FBF" w14:textId="77777777" w:rsidTr="005E39CF">
        <w:tc>
          <w:tcPr>
            <w:tcW w:w="4000" w:type="dxa"/>
            <w:tcBorders>
              <w:left w:val="single" w:sz="4" w:space="0" w:color="595959" w:themeColor="text1" w:themeTint="A6"/>
              <w:bottom w:val="single" w:sz="18" w:space="0" w:color="auto"/>
            </w:tcBorders>
          </w:tcPr>
          <w:p w14:paraId="64DC3330" w14:textId="77777777" w:rsidR="005E39CF" w:rsidRPr="00E0162D" w:rsidRDefault="005E39CF" w:rsidP="005E39CF">
            <w:pPr>
              <w:rPr>
                <w:rFonts w:ascii="Calibri" w:eastAsia="Calibri" w:hAnsi="Calibri" w:cs="Calibri"/>
                <w:b/>
                <w:sz w:val="18"/>
                <w:szCs w:val="18"/>
              </w:rPr>
            </w:pPr>
            <w:r w:rsidRPr="00E0162D">
              <w:rPr>
                <w:rFonts w:ascii="Calibri" w:eastAsia="Calibri" w:hAnsi="Calibri" w:cs="Calibri"/>
                <w:b/>
                <w:sz w:val="18"/>
                <w:szCs w:val="18"/>
              </w:rPr>
              <w:t xml:space="preserve">Total </w:t>
            </w:r>
            <w:r>
              <w:rPr>
                <w:rFonts w:ascii="Calibri" w:eastAsia="Calibri" w:hAnsi="Calibri" w:cs="Calibri"/>
                <w:b/>
                <w:sz w:val="18"/>
                <w:szCs w:val="18"/>
              </w:rPr>
              <w:t xml:space="preserve">number of students </w:t>
            </w:r>
            <w:r w:rsidRPr="00D52D5F">
              <w:rPr>
                <w:rFonts w:ascii="Calibri" w:eastAsia="Calibri" w:hAnsi="Calibri" w:cs="Calibri"/>
                <w:sz w:val="18"/>
                <w:szCs w:val="18"/>
              </w:rPr>
              <w:t>who participated in GED programs:</w:t>
            </w:r>
          </w:p>
        </w:tc>
        <w:tc>
          <w:tcPr>
            <w:tcW w:w="540" w:type="dxa"/>
            <w:tcBorders>
              <w:top w:val="single" w:sz="12" w:space="0" w:color="595959" w:themeColor="text1" w:themeTint="A6"/>
              <w:bottom w:val="single" w:sz="18" w:space="0" w:color="auto"/>
            </w:tcBorders>
            <w:shd w:val="clear" w:color="auto" w:fill="D9D9D9" w:themeFill="background1" w:themeFillShade="D9"/>
          </w:tcPr>
          <w:p w14:paraId="6EA49BDD" w14:textId="77777777" w:rsidR="005E39CF" w:rsidRPr="00E0162D" w:rsidRDefault="005E39CF" w:rsidP="005E39CF">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3BFC6EE9" w14:textId="77777777" w:rsidR="005E39CF" w:rsidRPr="00E0162D" w:rsidRDefault="005E39CF" w:rsidP="005E39CF">
            <w:pPr>
              <w:rPr>
                <w:rFonts w:ascii="Calibri" w:eastAsia="Calibri" w:hAnsi="Calibri" w:cs="Calibri"/>
                <w:b/>
                <w:sz w:val="18"/>
                <w:szCs w:val="18"/>
              </w:rPr>
            </w:pPr>
          </w:p>
        </w:tc>
        <w:tc>
          <w:tcPr>
            <w:tcW w:w="540" w:type="dxa"/>
            <w:tcBorders>
              <w:top w:val="single" w:sz="12" w:space="0" w:color="595959" w:themeColor="text1" w:themeTint="A6"/>
              <w:bottom w:val="single" w:sz="18" w:space="0" w:color="auto"/>
            </w:tcBorders>
            <w:shd w:val="clear" w:color="auto" w:fill="D9D9D9" w:themeFill="background1" w:themeFillShade="D9"/>
          </w:tcPr>
          <w:p w14:paraId="5E37C3A0" w14:textId="77777777" w:rsidR="005E39CF" w:rsidRPr="00E0162D" w:rsidRDefault="005E39CF" w:rsidP="005E39CF">
            <w:pPr>
              <w:rPr>
                <w:rFonts w:ascii="Calibri" w:eastAsia="Calibri" w:hAnsi="Calibri" w:cs="Calibri"/>
                <w:b/>
                <w:sz w:val="18"/>
                <w:szCs w:val="18"/>
              </w:rPr>
            </w:pPr>
          </w:p>
        </w:tc>
        <w:tc>
          <w:tcPr>
            <w:tcW w:w="720" w:type="dxa"/>
            <w:tcBorders>
              <w:top w:val="single" w:sz="12" w:space="0" w:color="595959" w:themeColor="text1" w:themeTint="A6"/>
              <w:bottom w:val="single" w:sz="18" w:space="0" w:color="auto"/>
            </w:tcBorders>
            <w:shd w:val="clear" w:color="auto" w:fill="D9D9D9" w:themeFill="background1" w:themeFillShade="D9"/>
          </w:tcPr>
          <w:p w14:paraId="1C58A8F2" w14:textId="77777777" w:rsidR="005E39CF" w:rsidRPr="00E0162D" w:rsidRDefault="005E39CF" w:rsidP="005E39CF">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1055FAE6" w14:textId="77777777" w:rsidR="005E39CF" w:rsidRPr="00E0162D" w:rsidRDefault="005E39CF" w:rsidP="005E39CF">
            <w:pPr>
              <w:rPr>
                <w:rFonts w:ascii="Calibri" w:eastAsia="Calibri" w:hAnsi="Calibri" w:cs="Calibri"/>
                <w:b/>
                <w:sz w:val="18"/>
                <w:szCs w:val="18"/>
              </w:rPr>
            </w:pPr>
          </w:p>
        </w:tc>
        <w:tc>
          <w:tcPr>
            <w:tcW w:w="450" w:type="dxa"/>
            <w:tcBorders>
              <w:top w:val="single" w:sz="12" w:space="0" w:color="808080" w:themeColor="background1" w:themeShade="80"/>
              <w:bottom w:val="single" w:sz="18" w:space="0" w:color="auto"/>
            </w:tcBorders>
            <w:shd w:val="clear" w:color="auto" w:fill="D9D9D9" w:themeFill="background1" w:themeFillShade="D9"/>
          </w:tcPr>
          <w:p w14:paraId="4D86F8C2" w14:textId="77777777" w:rsidR="005E39CF" w:rsidRPr="00E0162D" w:rsidRDefault="005E39CF" w:rsidP="005E39CF">
            <w:pPr>
              <w:rPr>
                <w:rFonts w:ascii="Calibri" w:eastAsia="Calibri" w:hAnsi="Calibri" w:cs="Calibri"/>
                <w:b/>
                <w:sz w:val="18"/>
                <w:szCs w:val="18"/>
              </w:rPr>
            </w:pPr>
          </w:p>
        </w:tc>
        <w:tc>
          <w:tcPr>
            <w:tcW w:w="45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4E0214F3" w14:textId="77777777" w:rsidR="005E39CF" w:rsidRPr="00E0162D" w:rsidRDefault="005E39CF" w:rsidP="005E39CF">
            <w:pPr>
              <w:rPr>
                <w:rFonts w:ascii="Calibri" w:eastAsia="Calibri" w:hAnsi="Calibri" w:cs="Calibri"/>
                <w:b/>
                <w:sz w:val="18"/>
                <w:szCs w:val="18"/>
              </w:rPr>
            </w:pPr>
          </w:p>
        </w:tc>
        <w:tc>
          <w:tcPr>
            <w:tcW w:w="54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40EA8C63" w14:textId="77777777" w:rsidR="005E39CF" w:rsidRPr="00E0162D" w:rsidRDefault="005E39CF" w:rsidP="005E39CF">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01189134" w14:textId="77777777" w:rsidR="005E39CF" w:rsidRPr="00E0162D" w:rsidRDefault="005E39CF" w:rsidP="005E39CF">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26872633" w14:textId="77777777" w:rsidR="005E39CF" w:rsidRPr="00E0162D" w:rsidRDefault="005E39CF" w:rsidP="005E39CF">
            <w:pPr>
              <w:rPr>
                <w:rFonts w:ascii="Calibri" w:eastAsia="Calibri" w:hAnsi="Calibri" w:cs="Calibri"/>
                <w:b/>
                <w:sz w:val="18"/>
                <w:szCs w:val="18"/>
              </w:rPr>
            </w:pPr>
          </w:p>
        </w:tc>
      </w:tr>
    </w:tbl>
    <w:p w14:paraId="592180B9" w14:textId="77777777" w:rsidR="005E39CF" w:rsidRDefault="005E39CF" w:rsidP="005E39CF">
      <w:pPr>
        <w:rPr>
          <w:b/>
          <w:sz w:val="24"/>
          <w:szCs w:val="24"/>
          <w:u w:val="single"/>
        </w:rPr>
      </w:pPr>
    </w:p>
    <w:p w14:paraId="75542297" w14:textId="77777777" w:rsidR="005E39CF" w:rsidRDefault="005E39CF" w:rsidP="005E39CF">
      <w:pPr>
        <w:pStyle w:val="ListParagraph"/>
        <w:rPr>
          <w:i/>
          <w:sz w:val="24"/>
          <w:szCs w:val="24"/>
        </w:rPr>
      </w:pPr>
      <w:r w:rsidRPr="00CD7EBE">
        <w:rPr>
          <w:i/>
          <w:sz w:val="24"/>
          <w:szCs w:val="24"/>
        </w:rPr>
        <w:t>Additional Instructions Box:</w:t>
      </w:r>
    </w:p>
    <w:p w14:paraId="37BFFA3C" w14:textId="77777777" w:rsidR="005E39CF" w:rsidRPr="004534A2" w:rsidRDefault="005E39CF" w:rsidP="00440A80">
      <w:pPr>
        <w:pStyle w:val="ListParagraph"/>
        <w:numPr>
          <w:ilvl w:val="1"/>
          <w:numId w:val="46"/>
        </w:numPr>
        <w:rPr>
          <w:color w:val="0070C0"/>
          <w:sz w:val="24"/>
          <w:szCs w:val="24"/>
          <w:u w:val="single"/>
        </w:rPr>
      </w:pPr>
      <w:r w:rsidRPr="004534A2">
        <w:rPr>
          <w:color w:val="0070C0"/>
          <w:sz w:val="24"/>
          <w:szCs w:val="24"/>
          <w:u w:val="single"/>
        </w:rPr>
        <w:t>Contracted services</w:t>
      </w:r>
      <w:r>
        <w:rPr>
          <w:color w:val="0070C0"/>
          <w:sz w:val="24"/>
          <w:szCs w:val="24"/>
          <w:u w:val="single"/>
        </w:rPr>
        <w:t>?</w:t>
      </w:r>
    </w:p>
    <w:p w14:paraId="5AEFA18B" w14:textId="77777777" w:rsidR="005E39CF" w:rsidRPr="0040281D" w:rsidRDefault="005E39CF" w:rsidP="00440A80">
      <w:pPr>
        <w:pStyle w:val="ListParagraph"/>
        <w:numPr>
          <w:ilvl w:val="1"/>
          <w:numId w:val="46"/>
        </w:numPr>
        <w:rPr>
          <w:color w:val="FF0000"/>
          <w:sz w:val="24"/>
          <w:szCs w:val="24"/>
        </w:rPr>
      </w:pPr>
      <w:r w:rsidRPr="0040281D">
        <w:rPr>
          <w:sz w:val="24"/>
          <w:szCs w:val="24"/>
        </w:rPr>
        <w:t>The LEA may provide the GED preparation program by contracting with another entity to provide program services to students.  A GED preparation program that is operated by a non-LEA facility that has been contracted by the LEA is considered an LEA-provided program.</w:t>
      </w:r>
    </w:p>
    <w:p w14:paraId="361531DB" w14:textId="77777777" w:rsidR="005E39CF" w:rsidRDefault="005E39CF" w:rsidP="005E39CF">
      <w:pPr>
        <w:rPr>
          <w:color w:val="FF0000"/>
          <w:sz w:val="24"/>
          <w:szCs w:val="24"/>
        </w:rPr>
      </w:pPr>
      <w:r>
        <w:rPr>
          <w:color w:val="FF0000"/>
          <w:sz w:val="24"/>
          <w:szCs w:val="24"/>
        </w:rPr>
        <w:br w:type="page"/>
      </w:r>
    </w:p>
    <w:p w14:paraId="2C56C9BE" w14:textId="0DD18598" w:rsidR="00C30C84" w:rsidRPr="00C30C84" w:rsidRDefault="00C30C84" w:rsidP="00C30C84">
      <w:pPr>
        <w:pStyle w:val="Heading2"/>
        <w:rPr>
          <w:color w:val="FF0000"/>
          <w:sz w:val="24"/>
          <w:szCs w:val="24"/>
        </w:rPr>
      </w:pPr>
      <w:bookmarkStart w:id="265" w:name="_Toc396226588"/>
      <w:r w:rsidRPr="00C30C84">
        <w:rPr>
          <w:color w:val="FF0000"/>
          <w:sz w:val="24"/>
          <w:szCs w:val="24"/>
        </w:rPr>
        <w:lastRenderedPageBreak/>
        <w:t xml:space="preserve">GEDX-3 </w:t>
      </w:r>
      <w:r w:rsidRPr="00C30C84">
        <w:rPr>
          <w:rFonts w:eastAsia="Times New Roman"/>
          <w:color w:val="FF0000"/>
        </w:rPr>
        <w:t>GED Preparation Program Credentials – End of Year</w:t>
      </w:r>
      <w:bookmarkEnd w:id="265"/>
    </w:p>
    <w:p w14:paraId="32757B03" w14:textId="77777777" w:rsidR="005E39CF" w:rsidRDefault="005E39CF" w:rsidP="005E39CF">
      <w:pPr>
        <w:rPr>
          <w:color w:val="FF0000"/>
          <w:sz w:val="24"/>
          <w:szCs w:val="24"/>
        </w:rPr>
      </w:pPr>
    </w:p>
    <w:p w14:paraId="5FFCF87B" w14:textId="77777777" w:rsidR="005E39CF" w:rsidRDefault="005E39CF" w:rsidP="00440A80">
      <w:pPr>
        <w:numPr>
          <w:ilvl w:val="1"/>
          <w:numId w:val="46"/>
        </w:numPr>
        <w:spacing w:after="0" w:line="240" w:lineRule="auto"/>
        <w:ind w:left="720"/>
        <w:rPr>
          <w:rFonts w:ascii="Calibri" w:eastAsia="Calibri" w:hAnsi="Calibri" w:cs="Calibri"/>
          <w:sz w:val="24"/>
          <w:szCs w:val="24"/>
        </w:rPr>
      </w:pPr>
      <w:r>
        <w:rPr>
          <w:rFonts w:ascii="Calibri" w:eastAsia="Calibri" w:hAnsi="Calibri" w:cs="Calibri"/>
          <w:sz w:val="24"/>
          <w:szCs w:val="24"/>
        </w:rPr>
        <w:t xml:space="preserve">Count ONLY students who were enrolled in the </w:t>
      </w:r>
      <w:r w:rsidRPr="00D52D5F">
        <w:rPr>
          <w:rFonts w:ascii="Calibri" w:eastAsia="Calibri" w:hAnsi="Calibri" w:cs="Calibri"/>
          <w:sz w:val="24"/>
          <w:szCs w:val="24"/>
          <w:highlight w:val="yellow"/>
        </w:rPr>
        <w:t>GED preparation program</w:t>
      </w:r>
      <w:r>
        <w:rPr>
          <w:rFonts w:ascii="Calibri" w:eastAsia="Calibri" w:hAnsi="Calibri" w:cs="Calibri"/>
          <w:sz w:val="24"/>
          <w:szCs w:val="24"/>
        </w:rPr>
        <w:t xml:space="preserve"> operated by the LEA (i.e., the students who were reported in GEDX-2).</w:t>
      </w:r>
    </w:p>
    <w:p w14:paraId="06D57116" w14:textId="77777777" w:rsidR="005E39CF" w:rsidRDefault="005E39CF" w:rsidP="005E39CF">
      <w:pPr>
        <w:rPr>
          <w:i/>
          <w:sz w:val="24"/>
          <w:szCs w:val="24"/>
        </w:rPr>
      </w:pPr>
    </w:p>
    <w:p w14:paraId="456009C5" w14:textId="77777777" w:rsidR="005E39CF" w:rsidRDefault="005E39CF" w:rsidP="005E39CF">
      <w:pPr>
        <w:rPr>
          <w:i/>
          <w:sz w:val="24"/>
          <w:szCs w:val="24"/>
        </w:rPr>
      </w:pPr>
      <w:r w:rsidRPr="00CD7EBE">
        <w:rPr>
          <w:i/>
          <w:sz w:val="24"/>
          <w:szCs w:val="24"/>
        </w:rPr>
        <w:t xml:space="preserve">Text to </w:t>
      </w:r>
      <w:r w:rsidRPr="0071566D">
        <w:rPr>
          <w:i/>
          <w:sz w:val="24"/>
          <w:szCs w:val="24"/>
        </w:rPr>
        <w:t xml:space="preserve">appear above the table: </w:t>
      </w:r>
    </w:p>
    <w:p w14:paraId="1063ADED" w14:textId="77777777" w:rsidR="005E39CF" w:rsidRPr="00D52D5F" w:rsidRDefault="005E39CF" w:rsidP="00440A80">
      <w:pPr>
        <w:pStyle w:val="ListParagraph"/>
        <w:numPr>
          <w:ilvl w:val="0"/>
          <w:numId w:val="50"/>
        </w:numPr>
        <w:spacing w:after="0" w:line="240" w:lineRule="auto"/>
        <w:rPr>
          <w:rFonts w:ascii="Calibri" w:eastAsia="Calibri" w:hAnsi="Calibri" w:cs="Calibri"/>
          <w:b/>
          <w:sz w:val="24"/>
          <w:szCs w:val="20"/>
        </w:rPr>
      </w:pPr>
      <w:r w:rsidRPr="005627B4">
        <w:rPr>
          <w:rFonts w:ascii="Calibri" w:eastAsia="Calibri" w:hAnsi="Calibri" w:cs="Calibri"/>
          <w:b/>
          <w:sz w:val="24"/>
          <w:szCs w:val="20"/>
        </w:rPr>
        <w:t xml:space="preserve">Enter the number of </w:t>
      </w:r>
      <w:r>
        <w:rPr>
          <w:rFonts w:ascii="Calibri" w:eastAsia="Calibri" w:hAnsi="Calibri" w:cs="Calibri"/>
          <w:b/>
          <w:sz w:val="24"/>
          <w:szCs w:val="20"/>
        </w:rPr>
        <w:t xml:space="preserve">male and female </w:t>
      </w:r>
      <w:r w:rsidRPr="005627B4">
        <w:rPr>
          <w:rFonts w:ascii="Calibri" w:eastAsia="Calibri" w:hAnsi="Calibri" w:cs="Calibri"/>
          <w:b/>
          <w:sz w:val="24"/>
          <w:szCs w:val="20"/>
        </w:rPr>
        <w:t xml:space="preserve">students </w:t>
      </w:r>
      <w:r>
        <w:rPr>
          <w:rFonts w:ascii="Calibri" w:eastAsia="Calibri" w:hAnsi="Calibri" w:cs="Calibri"/>
          <w:b/>
          <w:sz w:val="24"/>
          <w:szCs w:val="20"/>
        </w:rPr>
        <w:t>(</w:t>
      </w:r>
      <w:r w:rsidRPr="005627B4">
        <w:rPr>
          <w:rFonts w:ascii="Calibri" w:eastAsia="Calibri" w:hAnsi="Calibri" w:cs="Calibri"/>
          <w:b/>
          <w:sz w:val="24"/>
          <w:szCs w:val="20"/>
        </w:rPr>
        <w:t>ages 16 through 19</w:t>
      </w:r>
      <w:r>
        <w:rPr>
          <w:rFonts w:ascii="Calibri" w:eastAsia="Calibri" w:hAnsi="Calibri" w:cs="Calibri"/>
          <w:b/>
          <w:sz w:val="24"/>
          <w:szCs w:val="20"/>
        </w:rPr>
        <w:t>)</w:t>
      </w:r>
      <w:r w:rsidRPr="005627B4">
        <w:rPr>
          <w:rFonts w:ascii="Calibri" w:eastAsia="Calibri" w:hAnsi="Calibri" w:cs="Calibri"/>
          <w:b/>
          <w:sz w:val="24"/>
          <w:szCs w:val="20"/>
        </w:rPr>
        <w:t xml:space="preserve"> who succeeded on the GED Test</w:t>
      </w:r>
      <w:r>
        <w:rPr>
          <w:rFonts w:ascii="Calibri" w:eastAsia="Calibri" w:hAnsi="Calibri" w:cs="Calibri"/>
          <w:b/>
          <w:sz w:val="24"/>
          <w:szCs w:val="20"/>
        </w:rPr>
        <w:t xml:space="preserve"> </w:t>
      </w:r>
      <w:r w:rsidRPr="005627B4">
        <w:rPr>
          <w:rFonts w:ascii="Calibri" w:eastAsia="Calibri" w:hAnsi="Calibri" w:cs="Calibri"/>
          <w:b/>
          <w:sz w:val="24"/>
          <w:szCs w:val="20"/>
        </w:rPr>
        <w:t>and received a high school equivalency credential</w:t>
      </w:r>
      <w:r>
        <w:rPr>
          <w:rFonts w:ascii="Calibri" w:eastAsia="Calibri" w:hAnsi="Calibri" w:cs="Calibri"/>
          <w:b/>
          <w:sz w:val="24"/>
          <w:szCs w:val="20"/>
        </w:rPr>
        <w:t xml:space="preserve"> during the 2013-14 school year, by their race/ethnicity, </w:t>
      </w:r>
      <w:r w:rsidRPr="00D52D5F">
        <w:rPr>
          <w:rFonts w:ascii="Calibri" w:eastAsia="Calibri" w:hAnsi="Calibri" w:cs="Calibri"/>
          <w:b/>
          <w:sz w:val="24"/>
          <w:szCs w:val="20"/>
          <w:highlight w:val="yellow"/>
        </w:rPr>
        <w:t>LEP</w:t>
      </w:r>
      <w:r>
        <w:rPr>
          <w:rFonts w:ascii="Calibri" w:eastAsia="Calibri" w:hAnsi="Calibri" w:cs="Calibri"/>
          <w:b/>
          <w:sz w:val="24"/>
          <w:szCs w:val="20"/>
        </w:rPr>
        <w:t xml:space="preserve">, and </w:t>
      </w:r>
      <w:r w:rsidRPr="00D52D5F">
        <w:rPr>
          <w:rFonts w:ascii="Calibri" w:eastAsia="Calibri" w:hAnsi="Calibri" w:cs="Calibri"/>
          <w:b/>
          <w:sz w:val="24"/>
          <w:szCs w:val="20"/>
          <w:highlight w:val="yellow"/>
        </w:rPr>
        <w:t>IDEA</w:t>
      </w:r>
      <w:r>
        <w:rPr>
          <w:rFonts w:ascii="Calibri" w:eastAsia="Calibri" w:hAnsi="Calibri" w:cs="Calibri"/>
          <w:b/>
          <w:sz w:val="24"/>
          <w:szCs w:val="20"/>
        </w:rPr>
        <w:t xml:space="preserve"> status.</w:t>
      </w:r>
    </w:p>
    <w:p w14:paraId="5B140B07" w14:textId="77777777" w:rsidR="005E39CF" w:rsidRPr="005627B4" w:rsidRDefault="005E39CF" w:rsidP="005E39CF">
      <w:pPr>
        <w:spacing w:after="0" w:line="240" w:lineRule="auto"/>
        <w:rPr>
          <w:rFonts w:ascii="Calibri" w:eastAsia="Calibri" w:hAnsi="Calibri" w:cs="Calibri"/>
          <w:sz w:val="20"/>
          <w:szCs w:val="20"/>
        </w:rPr>
      </w:pPr>
    </w:p>
    <w:tbl>
      <w:tblPr>
        <w:tblStyle w:val="TableGrid11"/>
        <w:tblW w:w="9490" w:type="dxa"/>
        <w:tblInd w:w="198" w:type="dxa"/>
        <w:tblLayout w:type="fixed"/>
        <w:tblCellMar>
          <w:left w:w="58" w:type="dxa"/>
          <w:right w:w="58" w:type="dxa"/>
        </w:tblCellMar>
        <w:tblLook w:val="04A0" w:firstRow="1" w:lastRow="0" w:firstColumn="1" w:lastColumn="0" w:noHBand="0" w:noVBand="1"/>
      </w:tblPr>
      <w:tblGrid>
        <w:gridCol w:w="3910"/>
        <w:gridCol w:w="540"/>
        <w:gridCol w:w="630"/>
        <w:gridCol w:w="540"/>
        <w:gridCol w:w="810"/>
        <w:gridCol w:w="540"/>
        <w:gridCol w:w="540"/>
        <w:gridCol w:w="450"/>
        <w:gridCol w:w="450"/>
        <w:gridCol w:w="540"/>
        <w:gridCol w:w="540"/>
      </w:tblGrid>
      <w:tr w:rsidR="005E39CF" w:rsidRPr="005627B4" w14:paraId="5C5499AB" w14:textId="77777777" w:rsidTr="005E39CF">
        <w:trPr>
          <w:cantSplit/>
          <w:trHeight w:val="1547"/>
          <w:tblHeader/>
        </w:trPr>
        <w:tc>
          <w:tcPr>
            <w:tcW w:w="3910" w:type="dxa"/>
            <w:tcBorders>
              <w:bottom w:val="single" w:sz="18" w:space="0" w:color="000000" w:themeColor="text1"/>
            </w:tcBorders>
          </w:tcPr>
          <w:p w14:paraId="2AF7F2A5" w14:textId="77777777" w:rsidR="005E39CF" w:rsidRPr="005627B4" w:rsidRDefault="005E39CF" w:rsidP="005E39CF">
            <w:pPr>
              <w:ind w:left="113" w:right="113"/>
              <w:rPr>
                <w:rFonts w:ascii="Calibri" w:eastAsia="Calibri" w:hAnsi="Calibri" w:cs="Calibri"/>
                <w:b/>
                <w:sz w:val="17"/>
                <w:szCs w:val="17"/>
              </w:rPr>
            </w:pPr>
          </w:p>
        </w:tc>
        <w:tc>
          <w:tcPr>
            <w:tcW w:w="540" w:type="dxa"/>
            <w:tcBorders>
              <w:bottom w:val="single" w:sz="18" w:space="0" w:color="000000" w:themeColor="text1"/>
            </w:tcBorders>
            <w:textDirection w:val="btLr"/>
          </w:tcPr>
          <w:p w14:paraId="05247B63" w14:textId="77777777" w:rsidR="005E39CF" w:rsidRPr="005627B4" w:rsidRDefault="005E39CF" w:rsidP="005E39CF">
            <w:pPr>
              <w:ind w:left="113" w:right="113"/>
              <w:rPr>
                <w:rFonts w:ascii="Calibri" w:eastAsia="Calibri" w:hAnsi="Calibri" w:cs="Calibri"/>
                <w:b/>
                <w:sz w:val="17"/>
                <w:szCs w:val="17"/>
              </w:rPr>
            </w:pPr>
            <w:r w:rsidRPr="005627B4">
              <w:rPr>
                <w:rFonts w:ascii="Calibri" w:eastAsia="Calibri" w:hAnsi="Calibri" w:cs="Calibri"/>
                <w:sz w:val="17"/>
                <w:szCs w:val="17"/>
              </w:rPr>
              <w:t>Hispanic or Latino of any race</w:t>
            </w:r>
          </w:p>
        </w:tc>
        <w:tc>
          <w:tcPr>
            <w:tcW w:w="630" w:type="dxa"/>
            <w:tcBorders>
              <w:bottom w:val="single" w:sz="18" w:space="0" w:color="000000" w:themeColor="text1"/>
            </w:tcBorders>
            <w:textDirection w:val="btLr"/>
          </w:tcPr>
          <w:p w14:paraId="639E3777" w14:textId="77777777" w:rsidR="005E39CF" w:rsidRPr="005627B4" w:rsidRDefault="005E39CF" w:rsidP="005E39CF">
            <w:pPr>
              <w:ind w:left="113" w:right="113"/>
              <w:rPr>
                <w:rFonts w:ascii="Calibri" w:eastAsia="Calibri" w:hAnsi="Calibri" w:cs="Calibri"/>
                <w:b/>
                <w:sz w:val="17"/>
                <w:szCs w:val="17"/>
              </w:rPr>
            </w:pPr>
            <w:r w:rsidRPr="005627B4">
              <w:rPr>
                <w:rFonts w:ascii="Calibri" w:eastAsia="Calibri" w:hAnsi="Calibri" w:cs="Calibri"/>
                <w:sz w:val="17"/>
                <w:szCs w:val="17"/>
              </w:rPr>
              <w:t>American Indian or Alaska Native</w:t>
            </w:r>
          </w:p>
        </w:tc>
        <w:tc>
          <w:tcPr>
            <w:tcW w:w="540" w:type="dxa"/>
            <w:tcBorders>
              <w:bottom w:val="single" w:sz="18" w:space="0" w:color="000000" w:themeColor="text1"/>
            </w:tcBorders>
            <w:textDirection w:val="btLr"/>
          </w:tcPr>
          <w:p w14:paraId="47C2BA67" w14:textId="77777777" w:rsidR="005E39CF" w:rsidRPr="005627B4" w:rsidRDefault="005E39CF" w:rsidP="005E39CF">
            <w:pPr>
              <w:ind w:left="113" w:right="113"/>
              <w:rPr>
                <w:rFonts w:ascii="Calibri" w:eastAsia="Calibri" w:hAnsi="Calibri" w:cs="Calibri"/>
                <w:b/>
                <w:sz w:val="17"/>
                <w:szCs w:val="17"/>
              </w:rPr>
            </w:pPr>
            <w:r w:rsidRPr="005627B4">
              <w:rPr>
                <w:rFonts w:ascii="Calibri" w:eastAsia="Calibri" w:hAnsi="Calibri" w:cs="Calibri"/>
                <w:sz w:val="17"/>
                <w:szCs w:val="17"/>
              </w:rPr>
              <w:t>Asian</w:t>
            </w:r>
          </w:p>
        </w:tc>
        <w:tc>
          <w:tcPr>
            <w:tcW w:w="810" w:type="dxa"/>
            <w:tcBorders>
              <w:bottom w:val="single" w:sz="18" w:space="0" w:color="000000" w:themeColor="text1"/>
            </w:tcBorders>
            <w:textDirection w:val="btLr"/>
          </w:tcPr>
          <w:p w14:paraId="1475EA05" w14:textId="77777777" w:rsidR="005E39CF" w:rsidRPr="005627B4" w:rsidRDefault="005E39CF" w:rsidP="005E39CF">
            <w:pPr>
              <w:ind w:left="113" w:right="113"/>
              <w:rPr>
                <w:rFonts w:ascii="Calibri" w:eastAsia="Calibri" w:hAnsi="Calibri" w:cs="Calibri"/>
                <w:b/>
                <w:sz w:val="17"/>
                <w:szCs w:val="17"/>
              </w:rPr>
            </w:pPr>
            <w:r w:rsidRPr="005627B4">
              <w:rPr>
                <w:rFonts w:ascii="Calibri" w:eastAsia="Calibri" w:hAnsi="Calibri" w:cs="Calibri"/>
                <w:sz w:val="17"/>
                <w:szCs w:val="17"/>
              </w:rPr>
              <w:t>Native Hawaiian or Other Pacific Islander</w:t>
            </w:r>
          </w:p>
        </w:tc>
        <w:tc>
          <w:tcPr>
            <w:tcW w:w="540" w:type="dxa"/>
            <w:tcBorders>
              <w:bottom w:val="single" w:sz="18" w:space="0" w:color="000000" w:themeColor="text1"/>
            </w:tcBorders>
            <w:textDirection w:val="btLr"/>
          </w:tcPr>
          <w:p w14:paraId="0A9F8B2D" w14:textId="77777777" w:rsidR="005E39CF" w:rsidRPr="005627B4" w:rsidRDefault="005E39CF" w:rsidP="005E39CF">
            <w:pPr>
              <w:ind w:left="113" w:right="113"/>
              <w:rPr>
                <w:rFonts w:ascii="Calibri" w:eastAsia="Calibri" w:hAnsi="Calibri" w:cs="Calibri"/>
                <w:b/>
                <w:sz w:val="17"/>
                <w:szCs w:val="17"/>
              </w:rPr>
            </w:pPr>
            <w:r w:rsidRPr="005627B4">
              <w:rPr>
                <w:rFonts w:ascii="Calibri" w:eastAsia="Calibri" w:hAnsi="Calibri" w:cs="Calibri"/>
                <w:sz w:val="17"/>
                <w:szCs w:val="17"/>
              </w:rPr>
              <w:t>Black or African American</w:t>
            </w:r>
          </w:p>
        </w:tc>
        <w:tc>
          <w:tcPr>
            <w:tcW w:w="540" w:type="dxa"/>
            <w:tcBorders>
              <w:bottom w:val="single" w:sz="18" w:space="0" w:color="000000" w:themeColor="text1"/>
            </w:tcBorders>
            <w:textDirection w:val="btLr"/>
          </w:tcPr>
          <w:p w14:paraId="25AAEA28" w14:textId="77777777" w:rsidR="005E39CF" w:rsidRPr="005627B4" w:rsidRDefault="005E39CF" w:rsidP="005E39CF">
            <w:pPr>
              <w:ind w:left="113" w:right="113"/>
              <w:rPr>
                <w:rFonts w:ascii="Calibri" w:eastAsia="Calibri" w:hAnsi="Calibri" w:cs="Calibri"/>
                <w:b/>
                <w:sz w:val="17"/>
                <w:szCs w:val="17"/>
              </w:rPr>
            </w:pPr>
            <w:r w:rsidRPr="005627B4">
              <w:rPr>
                <w:rFonts w:ascii="Calibri" w:eastAsia="Calibri" w:hAnsi="Calibri" w:cs="Calibri"/>
                <w:sz w:val="17"/>
                <w:szCs w:val="17"/>
              </w:rPr>
              <w:t>White</w:t>
            </w:r>
          </w:p>
        </w:tc>
        <w:tc>
          <w:tcPr>
            <w:tcW w:w="450" w:type="dxa"/>
            <w:tcBorders>
              <w:bottom w:val="single" w:sz="18" w:space="0" w:color="000000" w:themeColor="text1"/>
              <w:right w:val="single" w:sz="4" w:space="0" w:color="7F7F7F" w:themeColor="text1" w:themeTint="80"/>
            </w:tcBorders>
            <w:textDirection w:val="btLr"/>
          </w:tcPr>
          <w:p w14:paraId="28E5CBD6" w14:textId="77777777" w:rsidR="005E39CF" w:rsidRPr="005627B4" w:rsidRDefault="005E39CF" w:rsidP="005E39CF">
            <w:pPr>
              <w:ind w:left="113" w:right="113"/>
              <w:rPr>
                <w:rFonts w:ascii="Calibri" w:eastAsia="Calibri" w:hAnsi="Calibri" w:cs="Calibri"/>
                <w:b/>
                <w:sz w:val="17"/>
                <w:szCs w:val="17"/>
              </w:rPr>
            </w:pPr>
            <w:r w:rsidRPr="005627B4">
              <w:rPr>
                <w:rFonts w:ascii="Calibri" w:eastAsia="Calibri" w:hAnsi="Calibri" w:cs="Calibri"/>
                <w:sz w:val="17"/>
                <w:szCs w:val="17"/>
              </w:rPr>
              <w:t>Two or more races</w:t>
            </w:r>
          </w:p>
        </w:tc>
        <w:tc>
          <w:tcPr>
            <w:tcW w:w="450" w:type="dxa"/>
            <w:tcBorders>
              <w:left w:val="single" w:sz="4" w:space="0" w:color="7F7F7F" w:themeColor="text1" w:themeTint="80"/>
              <w:bottom w:val="single" w:sz="18" w:space="0" w:color="000000" w:themeColor="text1"/>
              <w:right w:val="single" w:sz="12" w:space="0" w:color="7F7F7F" w:themeColor="text1" w:themeTint="80"/>
            </w:tcBorders>
            <w:textDirection w:val="btLr"/>
          </w:tcPr>
          <w:p w14:paraId="12C99947" w14:textId="77777777" w:rsidR="005E39CF" w:rsidRPr="005627B4" w:rsidRDefault="005E39CF" w:rsidP="005E39CF">
            <w:pPr>
              <w:ind w:left="113" w:right="113"/>
              <w:rPr>
                <w:rFonts w:ascii="Calibri" w:eastAsia="Calibri" w:hAnsi="Calibri" w:cs="Calibri"/>
                <w:b/>
                <w:sz w:val="17"/>
                <w:szCs w:val="17"/>
              </w:rPr>
            </w:pPr>
            <w:r w:rsidRPr="005627B4">
              <w:rPr>
                <w:rFonts w:ascii="Calibri" w:eastAsia="Calibri" w:hAnsi="Calibri" w:cs="Calibri"/>
                <w:b/>
                <w:sz w:val="17"/>
                <w:szCs w:val="17"/>
              </w:rPr>
              <w:t>Total</w:t>
            </w:r>
          </w:p>
        </w:tc>
        <w:tc>
          <w:tcPr>
            <w:tcW w:w="540" w:type="dxa"/>
            <w:tcBorders>
              <w:left w:val="single" w:sz="12" w:space="0" w:color="7F7F7F" w:themeColor="text1" w:themeTint="80"/>
              <w:bottom w:val="single" w:sz="18" w:space="0" w:color="000000" w:themeColor="text1"/>
            </w:tcBorders>
            <w:textDirection w:val="btLr"/>
          </w:tcPr>
          <w:p w14:paraId="5B09E5AC" w14:textId="77777777" w:rsidR="005E39CF" w:rsidRPr="005627B4" w:rsidRDefault="005E39CF" w:rsidP="005E39CF">
            <w:pPr>
              <w:ind w:left="113" w:right="113"/>
              <w:rPr>
                <w:rFonts w:ascii="Calibri" w:eastAsia="Calibri" w:hAnsi="Calibri" w:cs="Calibri"/>
                <w:sz w:val="17"/>
                <w:szCs w:val="17"/>
              </w:rPr>
            </w:pPr>
            <w:r w:rsidRPr="005627B4">
              <w:rPr>
                <w:rFonts w:ascii="Calibri" w:eastAsia="Calibri" w:hAnsi="Calibri" w:cs="Calibri"/>
                <w:sz w:val="17"/>
                <w:szCs w:val="17"/>
              </w:rPr>
              <w:t>LEP</w:t>
            </w:r>
          </w:p>
        </w:tc>
        <w:tc>
          <w:tcPr>
            <w:tcW w:w="540" w:type="dxa"/>
            <w:tcBorders>
              <w:bottom w:val="single" w:sz="18" w:space="0" w:color="000000" w:themeColor="text1"/>
            </w:tcBorders>
            <w:textDirection w:val="btLr"/>
          </w:tcPr>
          <w:p w14:paraId="25BCF01F" w14:textId="77777777" w:rsidR="005E39CF" w:rsidRPr="005627B4" w:rsidRDefault="005E39CF" w:rsidP="005E39CF">
            <w:pPr>
              <w:ind w:left="113" w:right="113"/>
              <w:rPr>
                <w:rFonts w:ascii="Calibri" w:eastAsia="Calibri" w:hAnsi="Calibri" w:cs="Calibri"/>
                <w:sz w:val="17"/>
                <w:szCs w:val="17"/>
              </w:rPr>
            </w:pPr>
            <w:r w:rsidRPr="005627B4">
              <w:rPr>
                <w:rFonts w:ascii="Calibri" w:eastAsia="Calibri" w:hAnsi="Calibri" w:cs="Calibri"/>
                <w:sz w:val="17"/>
                <w:szCs w:val="17"/>
              </w:rPr>
              <w:t>Students with Disabilities (IDEA)</w:t>
            </w:r>
          </w:p>
        </w:tc>
      </w:tr>
      <w:tr w:rsidR="005E39CF" w:rsidRPr="005627B4" w14:paraId="4D53ED8F" w14:textId="77777777" w:rsidTr="005E39CF">
        <w:trPr>
          <w:trHeight w:val="359"/>
        </w:trPr>
        <w:tc>
          <w:tcPr>
            <w:tcW w:w="9490" w:type="dxa"/>
            <w:gridSpan w:val="11"/>
            <w:tcBorders>
              <w:top w:val="single" w:sz="18" w:space="0" w:color="000000" w:themeColor="text1"/>
              <w:left w:val="single" w:sz="4" w:space="0" w:color="595959" w:themeColor="text1" w:themeTint="A6"/>
            </w:tcBorders>
          </w:tcPr>
          <w:p w14:paraId="34982F1B" w14:textId="77777777" w:rsidR="005E39CF" w:rsidRPr="005627B4" w:rsidRDefault="005E39CF" w:rsidP="005E39CF">
            <w:pPr>
              <w:rPr>
                <w:rFonts w:ascii="Calibri" w:eastAsia="Calibri" w:hAnsi="Calibri" w:cs="Calibri"/>
                <w:b/>
                <w:sz w:val="18"/>
                <w:szCs w:val="18"/>
              </w:rPr>
            </w:pPr>
            <w:r>
              <w:rPr>
                <w:rFonts w:ascii="Calibri" w:eastAsia="Calibri" w:hAnsi="Calibri" w:cs="Calibri"/>
                <w:b/>
                <w:sz w:val="18"/>
                <w:szCs w:val="18"/>
              </w:rPr>
              <w:t xml:space="preserve">Students (ages 16-19) who received a high school equivalency </w:t>
            </w:r>
            <w:r w:rsidRPr="00D52D5F">
              <w:rPr>
                <w:rFonts w:ascii="Calibri" w:eastAsia="Calibri" w:hAnsi="Calibri" w:cs="Calibri"/>
                <w:b/>
                <w:sz w:val="18"/>
                <w:szCs w:val="18"/>
                <w:u w:val="single"/>
              </w:rPr>
              <w:t>after participating in a GED program</w:t>
            </w:r>
            <w:r>
              <w:rPr>
                <w:rFonts w:ascii="Calibri" w:eastAsia="Calibri" w:hAnsi="Calibri" w:cs="Calibri"/>
                <w:b/>
                <w:sz w:val="18"/>
                <w:szCs w:val="18"/>
              </w:rPr>
              <w:t>:</w:t>
            </w:r>
          </w:p>
        </w:tc>
      </w:tr>
      <w:tr w:rsidR="005E39CF" w:rsidRPr="005627B4" w14:paraId="2A575E00" w14:textId="77777777" w:rsidTr="005E39CF">
        <w:trPr>
          <w:trHeight w:val="359"/>
        </w:trPr>
        <w:tc>
          <w:tcPr>
            <w:tcW w:w="3910" w:type="dxa"/>
            <w:tcBorders>
              <w:top w:val="single" w:sz="18" w:space="0" w:color="000000" w:themeColor="text1"/>
              <w:left w:val="single" w:sz="4" w:space="0" w:color="595959" w:themeColor="text1" w:themeTint="A6"/>
              <w:right w:val="single" w:sz="4" w:space="0" w:color="595959" w:themeColor="text1" w:themeTint="A6"/>
            </w:tcBorders>
          </w:tcPr>
          <w:p w14:paraId="27CD5D1E" w14:textId="77777777" w:rsidR="005E39CF" w:rsidRPr="005627B4" w:rsidRDefault="005E39CF" w:rsidP="005E39CF">
            <w:pPr>
              <w:rPr>
                <w:rFonts w:ascii="Calibri" w:eastAsia="Calibri" w:hAnsi="Calibri" w:cs="Calibri"/>
                <w:sz w:val="17"/>
                <w:szCs w:val="17"/>
              </w:rPr>
            </w:pPr>
            <w:r>
              <w:rPr>
                <w:rFonts w:ascii="Calibri" w:eastAsia="Calibri" w:hAnsi="Calibri" w:cs="Calibri"/>
                <w:b/>
                <w:sz w:val="18"/>
                <w:szCs w:val="18"/>
              </w:rPr>
              <w:t>Males</w:t>
            </w:r>
            <w:r w:rsidRPr="005627B4">
              <w:rPr>
                <w:rFonts w:ascii="Calibri" w:eastAsia="Calibri" w:hAnsi="Calibri" w:cs="Calibri"/>
                <w:b/>
                <w:sz w:val="18"/>
                <w:szCs w:val="18"/>
              </w:rPr>
              <w:t xml:space="preserve"> </w:t>
            </w:r>
            <w:r w:rsidRPr="005627B4">
              <w:rPr>
                <w:rFonts w:ascii="Calibri" w:eastAsia="Calibri" w:hAnsi="Calibri" w:cs="Calibri"/>
                <w:sz w:val="18"/>
                <w:szCs w:val="18"/>
              </w:rPr>
              <w:t>who</w:t>
            </w:r>
            <w:r w:rsidRPr="005627B4">
              <w:rPr>
                <w:rFonts w:cstheme="minorHAnsi"/>
                <w:sz w:val="18"/>
                <w:szCs w:val="18"/>
              </w:rPr>
              <w:t xml:space="preserve"> received</w:t>
            </w:r>
            <w:r w:rsidRPr="005627B4">
              <w:rPr>
                <w:rFonts w:cstheme="minorHAnsi"/>
                <w:bCs/>
                <w:sz w:val="18"/>
                <w:szCs w:val="18"/>
              </w:rPr>
              <w:t xml:space="preserve"> </w:t>
            </w:r>
            <w:r>
              <w:rPr>
                <w:rFonts w:cstheme="minorHAnsi"/>
                <w:bCs/>
                <w:sz w:val="18"/>
                <w:szCs w:val="18"/>
              </w:rPr>
              <w:t xml:space="preserve">a </w:t>
            </w:r>
            <w:r w:rsidRPr="005627B4">
              <w:rPr>
                <w:rFonts w:cstheme="minorHAnsi"/>
                <w:bCs/>
                <w:sz w:val="18"/>
                <w:szCs w:val="18"/>
              </w:rPr>
              <w:t>high school equivalency</w:t>
            </w:r>
            <w:r>
              <w:rPr>
                <w:rFonts w:cstheme="minorHAnsi"/>
                <w:sz w:val="18"/>
                <w:szCs w:val="18"/>
              </w:rPr>
              <w:t>:</w:t>
            </w:r>
            <w:r w:rsidRPr="005627B4">
              <w:rPr>
                <w:rFonts w:cstheme="minorHAnsi"/>
                <w:b/>
                <w:sz w:val="18"/>
                <w:szCs w:val="18"/>
              </w:rPr>
              <w:t xml:space="preserve"> </w:t>
            </w: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0C7A1D65" w14:textId="77777777" w:rsidR="005E39CF" w:rsidRPr="005627B4" w:rsidRDefault="005E39CF" w:rsidP="005E39CF">
            <w:pPr>
              <w:rPr>
                <w:rFonts w:ascii="Calibri" w:eastAsia="Calibri" w:hAnsi="Calibri" w:cs="Calibri"/>
                <w:i/>
                <w:sz w:val="18"/>
                <w:szCs w:val="18"/>
              </w:rPr>
            </w:pPr>
          </w:p>
        </w:tc>
        <w:tc>
          <w:tcPr>
            <w:tcW w:w="63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3C668D5" w14:textId="77777777" w:rsidR="005E39CF" w:rsidRPr="005627B4"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2DB0959D" w14:textId="77777777" w:rsidR="005E39CF" w:rsidRPr="005627B4" w:rsidRDefault="005E39CF" w:rsidP="005E39CF">
            <w:pPr>
              <w:rPr>
                <w:rFonts w:ascii="Calibri" w:eastAsia="Calibri" w:hAnsi="Calibri" w:cs="Calibri"/>
                <w:b/>
                <w:sz w:val="18"/>
                <w:szCs w:val="18"/>
              </w:rPr>
            </w:pPr>
          </w:p>
        </w:tc>
        <w:tc>
          <w:tcPr>
            <w:tcW w:w="81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6A686087" w14:textId="77777777" w:rsidR="005E39CF" w:rsidRPr="005627B4"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414C1999" w14:textId="77777777" w:rsidR="005E39CF" w:rsidRPr="005627B4"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bottom w:val="single" w:sz="4" w:space="0" w:color="595959" w:themeColor="text1" w:themeTint="A6"/>
              <w:right w:val="single" w:sz="4" w:space="0" w:color="595959" w:themeColor="text1" w:themeTint="A6"/>
            </w:tcBorders>
          </w:tcPr>
          <w:p w14:paraId="1F7ED468" w14:textId="77777777" w:rsidR="005E39CF" w:rsidRPr="005627B4" w:rsidRDefault="005E39CF" w:rsidP="005E39CF">
            <w:pPr>
              <w:rPr>
                <w:rFonts w:ascii="Calibri" w:eastAsia="Calibri" w:hAnsi="Calibri" w:cs="Calibri"/>
                <w:b/>
                <w:sz w:val="18"/>
                <w:szCs w:val="18"/>
              </w:rPr>
            </w:pPr>
          </w:p>
        </w:tc>
        <w:tc>
          <w:tcPr>
            <w:tcW w:w="450" w:type="dxa"/>
            <w:tcBorders>
              <w:top w:val="single" w:sz="18" w:space="0" w:color="000000" w:themeColor="text1"/>
              <w:left w:val="single" w:sz="4" w:space="0" w:color="595959" w:themeColor="text1" w:themeTint="A6"/>
              <w:bottom w:val="single" w:sz="4" w:space="0" w:color="595959" w:themeColor="text1" w:themeTint="A6"/>
              <w:right w:val="single" w:sz="4" w:space="0" w:color="7F7F7F" w:themeColor="text1" w:themeTint="80"/>
            </w:tcBorders>
          </w:tcPr>
          <w:p w14:paraId="5FA75ABE" w14:textId="77777777" w:rsidR="005E39CF" w:rsidRPr="005627B4" w:rsidRDefault="005E39CF" w:rsidP="005E39CF">
            <w:pPr>
              <w:rPr>
                <w:rFonts w:ascii="Calibri" w:eastAsia="Calibri" w:hAnsi="Calibri" w:cs="Calibri"/>
                <w:b/>
                <w:sz w:val="18"/>
                <w:szCs w:val="18"/>
              </w:rPr>
            </w:pPr>
          </w:p>
        </w:tc>
        <w:tc>
          <w:tcPr>
            <w:tcW w:w="450" w:type="dxa"/>
            <w:tcBorders>
              <w:top w:val="single" w:sz="18" w:space="0" w:color="000000" w:themeColor="text1"/>
              <w:left w:val="single" w:sz="4" w:space="0" w:color="7F7F7F" w:themeColor="text1" w:themeTint="80"/>
              <w:right w:val="single" w:sz="12" w:space="0" w:color="7F7F7F" w:themeColor="text1" w:themeTint="80"/>
            </w:tcBorders>
            <w:shd w:val="clear" w:color="auto" w:fill="D9D9D9" w:themeFill="background1" w:themeFillShade="D9"/>
          </w:tcPr>
          <w:p w14:paraId="3251175F" w14:textId="77777777" w:rsidR="005E39CF" w:rsidRPr="005627B4" w:rsidRDefault="005E39CF" w:rsidP="005E39CF">
            <w:pPr>
              <w:rPr>
                <w:rFonts w:ascii="Calibri" w:eastAsia="Calibri" w:hAnsi="Calibri" w:cs="Calibri"/>
                <w:b/>
                <w:sz w:val="18"/>
                <w:szCs w:val="18"/>
              </w:rPr>
            </w:pPr>
          </w:p>
        </w:tc>
        <w:tc>
          <w:tcPr>
            <w:tcW w:w="540" w:type="dxa"/>
            <w:tcBorders>
              <w:top w:val="single" w:sz="18" w:space="0" w:color="000000" w:themeColor="text1"/>
              <w:left w:val="single" w:sz="12" w:space="0" w:color="7F7F7F" w:themeColor="text1" w:themeTint="80"/>
            </w:tcBorders>
            <w:shd w:val="clear" w:color="auto" w:fill="auto"/>
          </w:tcPr>
          <w:p w14:paraId="6BFA6403" w14:textId="77777777" w:rsidR="005E39CF" w:rsidRPr="005627B4" w:rsidRDefault="005E39CF" w:rsidP="005E39CF">
            <w:pPr>
              <w:rPr>
                <w:rFonts w:ascii="Calibri" w:eastAsia="Calibri" w:hAnsi="Calibri" w:cs="Calibri"/>
                <w:b/>
                <w:sz w:val="18"/>
                <w:szCs w:val="18"/>
              </w:rPr>
            </w:pPr>
          </w:p>
        </w:tc>
        <w:tc>
          <w:tcPr>
            <w:tcW w:w="540" w:type="dxa"/>
            <w:tcBorders>
              <w:top w:val="single" w:sz="18" w:space="0" w:color="000000" w:themeColor="text1"/>
              <w:left w:val="single" w:sz="4" w:space="0" w:color="595959" w:themeColor="text1" w:themeTint="A6"/>
            </w:tcBorders>
            <w:shd w:val="clear" w:color="auto" w:fill="auto"/>
          </w:tcPr>
          <w:p w14:paraId="7FDBB262" w14:textId="77777777" w:rsidR="005E39CF" w:rsidRPr="005627B4" w:rsidRDefault="005E39CF" w:rsidP="005E39CF">
            <w:pPr>
              <w:rPr>
                <w:rFonts w:ascii="Calibri" w:eastAsia="Calibri" w:hAnsi="Calibri" w:cs="Calibri"/>
                <w:b/>
                <w:sz w:val="18"/>
                <w:szCs w:val="18"/>
              </w:rPr>
            </w:pPr>
          </w:p>
        </w:tc>
      </w:tr>
      <w:tr w:rsidR="005E39CF" w:rsidRPr="005627B4" w14:paraId="651EF827" w14:textId="77777777" w:rsidTr="005E39CF">
        <w:trPr>
          <w:trHeight w:val="305"/>
        </w:trPr>
        <w:tc>
          <w:tcPr>
            <w:tcW w:w="3910" w:type="dxa"/>
            <w:tcBorders>
              <w:left w:val="single" w:sz="4" w:space="0" w:color="595959" w:themeColor="text1" w:themeTint="A6"/>
              <w:right w:val="single" w:sz="4" w:space="0" w:color="595959" w:themeColor="text1" w:themeTint="A6"/>
            </w:tcBorders>
          </w:tcPr>
          <w:p w14:paraId="74BDFE56" w14:textId="77777777" w:rsidR="005E39CF" w:rsidRPr="005627B4" w:rsidRDefault="005E39CF" w:rsidP="005E39CF">
            <w:pPr>
              <w:rPr>
                <w:rFonts w:ascii="Calibri" w:eastAsia="Calibri" w:hAnsi="Calibri" w:cs="Calibri"/>
                <w:sz w:val="17"/>
                <w:szCs w:val="17"/>
              </w:rPr>
            </w:pPr>
            <w:r>
              <w:rPr>
                <w:rFonts w:ascii="Calibri" w:eastAsia="Calibri" w:hAnsi="Calibri" w:cs="Calibri"/>
                <w:b/>
                <w:sz w:val="18"/>
                <w:szCs w:val="18"/>
              </w:rPr>
              <w:t xml:space="preserve">Females </w:t>
            </w:r>
            <w:r w:rsidRPr="005627B4">
              <w:rPr>
                <w:rFonts w:ascii="Calibri" w:eastAsia="Calibri" w:hAnsi="Calibri" w:cs="Calibri"/>
                <w:sz w:val="18"/>
                <w:szCs w:val="18"/>
              </w:rPr>
              <w:t>who</w:t>
            </w:r>
            <w:r w:rsidRPr="005627B4">
              <w:rPr>
                <w:rFonts w:cstheme="minorHAnsi"/>
                <w:sz w:val="18"/>
                <w:szCs w:val="18"/>
              </w:rPr>
              <w:t xml:space="preserve"> received </w:t>
            </w:r>
            <w:r w:rsidRPr="005627B4">
              <w:rPr>
                <w:rFonts w:cstheme="minorHAnsi"/>
                <w:bCs/>
                <w:sz w:val="18"/>
                <w:szCs w:val="18"/>
              </w:rPr>
              <w:t>a high school equivalency</w:t>
            </w:r>
            <w:r>
              <w:rPr>
                <w:rFonts w:cstheme="minorHAnsi"/>
                <w:bCs/>
                <w:sz w:val="18"/>
                <w:szCs w:val="18"/>
              </w:rPr>
              <w:t>:</w:t>
            </w:r>
          </w:p>
        </w:tc>
        <w:tc>
          <w:tcPr>
            <w:tcW w:w="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shd w:val="clear" w:color="auto" w:fill="FFFFFF" w:themeFill="background1"/>
          </w:tcPr>
          <w:p w14:paraId="37D32F5D" w14:textId="77777777" w:rsidR="005E39CF" w:rsidRPr="005627B4" w:rsidRDefault="005E39CF" w:rsidP="005E39CF">
            <w:pPr>
              <w:rPr>
                <w:rFonts w:ascii="Calibri" w:eastAsia="Calibri" w:hAnsi="Calibri" w:cs="Calibri"/>
                <w:b/>
                <w:sz w:val="18"/>
                <w:szCs w:val="18"/>
              </w:rPr>
            </w:pPr>
          </w:p>
        </w:tc>
        <w:tc>
          <w:tcPr>
            <w:tcW w:w="63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BCCE1DF" w14:textId="77777777" w:rsidR="005E39CF" w:rsidRPr="005627B4" w:rsidRDefault="005E39CF" w:rsidP="005E39CF">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3E01EEBF" w14:textId="77777777" w:rsidR="005E39CF" w:rsidRPr="005627B4" w:rsidRDefault="005E39CF" w:rsidP="005E39CF">
            <w:pPr>
              <w:rPr>
                <w:rFonts w:ascii="Calibri" w:eastAsia="Calibri" w:hAnsi="Calibri" w:cs="Calibri"/>
                <w:b/>
                <w:sz w:val="18"/>
                <w:szCs w:val="18"/>
              </w:rPr>
            </w:pPr>
          </w:p>
        </w:tc>
        <w:tc>
          <w:tcPr>
            <w:tcW w:w="810" w:type="dxa"/>
            <w:tcBorders>
              <w:top w:val="single" w:sz="4" w:space="0" w:color="595959" w:themeColor="text1" w:themeTint="A6"/>
              <w:left w:val="single" w:sz="4" w:space="0" w:color="595959" w:themeColor="text1" w:themeTint="A6"/>
              <w:bottom w:val="single" w:sz="12" w:space="0" w:color="595959" w:themeColor="text1" w:themeTint="A6"/>
              <w:right w:val="single" w:sz="4" w:space="0" w:color="595959" w:themeColor="text1" w:themeTint="A6"/>
            </w:tcBorders>
          </w:tcPr>
          <w:p w14:paraId="6B30DAD8" w14:textId="77777777" w:rsidR="005E39CF" w:rsidRPr="005627B4" w:rsidRDefault="005E39CF" w:rsidP="005E39CF">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4C4878EB" w14:textId="77777777" w:rsidR="005E39CF" w:rsidRPr="005627B4" w:rsidRDefault="005E39CF" w:rsidP="005E39CF">
            <w:pPr>
              <w:rPr>
                <w:rFonts w:ascii="Calibri" w:eastAsia="Calibri" w:hAnsi="Calibri" w:cs="Calibri"/>
                <w:b/>
                <w:sz w:val="18"/>
                <w:szCs w:val="18"/>
              </w:rPr>
            </w:pPr>
          </w:p>
        </w:tc>
        <w:tc>
          <w:tcPr>
            <w:tcW w:w="54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595959" w:themeColor="text1" w:themeTint="A6"/>
            </w:tcBorders>
          </w:tcPr>
          <w:p w14:paraId="1353B128" w14:textId="77777777" w:rsidR="005E39CF" w:rsidRPr="005627B4" w:rsidRDefault="005E39CF" w:rsidP="005E39CF">
            <w:pPr>
              <w:rPr>
                <w:rFonts w:ascii="Calibri" w:eastAsia="Calibri" w:hAnsi="Calibri" w:cs="Calibri"/>
                <w:b/>
                <w:sz w:val="18"/>
                <w:szCs w:val="18"/>
              </w:rPr>
            </w:pPr>
          </w:p>
        </w:tc>
        <w:tc>
          <w:tcPr>
            <w:tcW w:w="450" w:type="dxa"/>
            <w:tcBorders>
              <w:top w:val="single" w:sz="4" w:space="0" w:color="595959" w:themeColor="text1" w:themeTint="A6"/>
              <w:left w:val="single" w:sz="4" w:space="0" w:color="595959" w:themeColor="text1" w:themeTint="A6"/>
              <w:bottom w:val="single" w:sz="12" w:space="0" w:color="808080" w:themeColor="background1" w:themeShade="80"/>
              <w:right w:val="single" w:sz="4" w:space="0" w:color="7F7F7F" w:themeColor="text1" w:themeTint="80"/>
            </w:tcBorders>
          </w:tcPr>
          <w:p w14:paraId="0CC00095" w14:textId="77777777" w:rsidR="005E39CF" w:rsidRPr="005627B4" w:rsidRDefault="005E39CF" w:rsidP="005E39CF">
            <w:pPr>
              <w:rPr>
                <w:rFonts w:ascii="Calibri" w:eastAsia="Calibri" w:hAnsi="Calibri" w:cs="Calibri"/>
                <w:b/>
                <w:sz w:val="18"/>
                <w:szCs w:val="18"/>
              </w:rPr>
            </w:pPr>
          </w:p>
        </w:tc>
        <w:tc>
          <w:tcPr>
            <w:tcW w:w="450" w:type="dxa"/>
            <w:tcBorders>
              <w:left w:val="single" w:sz="4" w:space="0" w:color="7F7F7F" w:themeColor="text1" w:themeTint="80"/>
              <w:bottom w:val="single" w:sz="12" w:space="0" w:color="808080" w:themeColor="background1" w:themeShade="80"/>
              <w:right w:val="single" w:sz="12" w:space="0" w:color="7F7F7F" w:themeColor="text1" w:themeTint="80"/>
            </w:tcBorders>
            <w:shd w:val="clear" w:color="auto" w:fill="D9D9D9" w:themeFill="background1" w:themeFillShade="D9"/>
          </w:tcPr>
          <w:p w14:paraId="3CE31EAF" w14:textId="77777777" w:rsidR="005E39CF" w:rsidRPr="005627B4" w:rsidRDefault="005E39CF" w:rsidP="005E39CF">
            <w:pPr>
              <w:rPr>
                <w:rFonts w:ascii="Calibri" w:eastAsia="Calibri" w:hAnsi="Calibri" w:cs="Calibri"/>
                <w:b/>
                <w:sz w:val="18"/>
                <w:szCs w:val="18"/>
              </w:rPr>
            </w:pPr>
          </w:p>
        </w:tc>
        <w:tc>
          <w:tcPr>
            <w:tcW w:w="540" w:type="dxa"/>
            <w:tcBorders>
              <w:left w:val="single" w:sz="12" w:space="0" w:color="7F7F7F" w:themeColor="text1" w:themeTint="80"/>
              <w:bottom w:val="single" w:sz="12" w:space="0" w:color="808080" w:themeColor="background1" w:themeShade="80"/>
            </w:tcBorders>
            <w:shd w:val="clear" w:color="auto" w:fill="auto"/>
          </w:tcPr>
          <w:p w14:paraId="701CEF25" w14:textId="77777777" w:rsidR="005E39CF" w:rsidRPr="005627B4" w:rsidRDefault="005E39CF" w:rsidP="005E39CF">
            <w:pPr>
              <w:rPr>
                <w:rFonts w:ascii="Calibri" w:eastAsia="Calibri" w:hAnsi="Calibri" w:cs="Calibri"/>
                <w:b/>
                <w:sz w:val="18"/>
                <w:szCs w:val="18"/>
              </w:rPr>
            </w:pPr>
          </w:p>
        </w:tc>
        <w:tc>
          <w:tcPr>
            <w:tcW w:w="540" w:type="dxa"/>
            <w:tcBorders>
              <w:left w:val="single" w:sz="4" w:space="0" w:color="595959" w:themeColor="text1" w:themeTint="A6"/>
              <w:bottom w:val="single" w:sz="12" w:space="0" w:color="808080" w:themeColor="background1" w:themeShade="80"/>
            </w:tcBorders>
            <w:shd w:val="clear" w:color="auto" w:fill="auto"/>
          </w:tcPr>
          <w:p w14:paraId="210F5AE6" w14:textId="77777777" w:rsidR="005E39CF" w:rsidRPr="005627B4" w:rsidRDefault="005E39CF" w:rsidP="005E39CF">
            <w:pPr>
              <w:rPr>
                <w:rFonts w:ascii="Calibri" w:eastAsia="Calibri" w:hAnsi="Calibri" w:cs="Calibri"/>
                <w:b/>
                <w:sz w:val="18"/>
                <w:szCs w:val="18"/>
              </w:rPr>
            </w:pPr>
          </w:p>
        </w:tc>
      </w:tr>
      <w:tr w:rsidR="005E39CF" w:rsidRPr="005627B4" w14:paraId="7DDE14FF" w14:textId="77777777" w:rsidTr="005E39CF">
        <w:trPr>
          <w:trHeight w:val="519"/>
        </w:trPr>
        <w:tc>
          <w:tcPr>
            <w:tcW w:w="3910" w:type="dxa"/>
            <w:tcBorders>
              <w:left w:val="single" w:sz="4" w:space="0" w:color="595959" w:themeColor="text1" w:themeTint="A6"/>
              <w:bottom w:val="single" w:sz="18" w:space="0" w:color="auto"/>
            </w:tcBorders>
          </w:tcPr>
          <w:p w14:paraId="7022DEC2" w14:textId="77777777" w:rsidR="005E39CF" w:rsidRPr="005627B4" w:rsidRDefault="005E39CF" w:rsidP="005E39CF">
            <w:pPr>
              <w:rPr>
                <w:rFonts w:ascii="Calibri" w:eastAsia="Calibri" w:hAnsi="Calibri" w:cs="Calibri"/>
                <w:b/>
                <w:sz w:val="17"/>
                <w:szCs w:val="17"/>
              </w:rPr>
            </w:pPr>
            <w:r>
              <w:rPr>
                <w:rFonts w:ascii="Calibri" w:eastAsia="Calibri" w:hAnsi="Calibri" w:cs="Calibri"/>
                <w:b/>
                <w:sz w:val="18"/>
                <w:szCs w:val="18"/>
              </w:rPr>
              <w:t xml:space="preserve">Total </w:t>
            </w:r>
            <w:r>
              <w:rPr>
                <w:rFonts w:cstheme="minorHAnsi"/>
                <w:b/>
                <w:sz w:val="18"/>
                <w:szCs w:val="18"/>
              </w:rPr>
              <w:t xml:space="preserve">number of students </w:t>
            </w:r>
            <w:r w:rsidRPr="00D52D5F">
              <w:rPr>
                <w:rFonts w:cstheme="minorHAnsi"/>
                <w:sz w:val="18"/>
                <w:szCs w:val="18"/>
              </w:rPr>
              <w:t>who received a high school equivalency:</w:t>
            </w:r>
          </w:p>
        </w:tc>
        <w:tc>
          <w:tcPr>
            <w:tcW w:w="540" w:type="dxa"/>
            <w:tcBorders>
              <w:top w:val="single" w:sz="12" w:space="0" w:color="595959" w:themeColor="text1" w:themeTint="A6"/>
              <w:bottom w:val="single" w:sz="18" w:space="0" w:color="auto"/>
            </w:tcBorders>
            <w:shd w:val="clear" w:color="auto" w:fill="D9D9D9" w:themeFill="background1" w:themeFillShade="D9"/>
          </w:tcPr>
          <w:p w14:paraId="04C8BC94" w14:textId="77777777" w:rsidR="005E39CF" w:rsidRPr="005627B4" w:rsidRDefault="005E39CF" w:rsidP="005E39CF">
            <w:pPr>
              <w:rPr>
                <w:rFonts w:ascii="Calibri" w:eastAsia="Calibri" w:hAnsi="Calibri" w:cs="Calibri"/>
                <w:b/>
                <w:sz w:val="18"/>
                <w:szCs w:val="18"/>
              </w:rPr>
            </w:pPr>
          </w:p>
        </w:tc>
        <w:tc>
          <w:tcPr>
            <w:tcW w:w="630" w:type="dxa"/>
            <w:tcBorders>
              <w:top w:val="single" w:sz="12" w:space="0" w:color="595959" w:themeColor="text1" w:themeTint="A6"/>
              <w:bottom w:val="single" w:sz="18" w:space="0" w:color="auto"/>
            </w:tcBorders>
            <w:shd w:val="clear" w:color="auto" w:fill="D9D9D9" w:themeFill="background1" w:themeFillShade="D9"/>
          </w:tcPr>
          <w:p w14:paraId="23F7363C" w14:textId="77777777" w:rsidR="005E39CF" w:rsidRPr="005627B4" w:rsidRDefault="005E39CF" w:rsidP="005E39CF">
            <w:pPr>
              <w:rPr>
                <w:rFonts w:ascii="Calibri" w:eastAsia="Calibri" w:hAnsi="Calibri" w:cs="Calibri"/>
                <w:b/>
                <w:sz w:val="18"/>
                <w:szCs w:val="18"/>
              </w:rPr>
            </w:pPr>
          </w:p>
        </w:tc>
        <w:tc>
          <w:tcPr>
            <w:tcW w:w="540" w:type="dxa"/>
            <w:tcBorders>
              <w:top w:val="single" w:sz="12" w:space="0" w:color="595959" w:themeColor="text1" w:themeTint="A6"/>
              <w:bottom w:val="single" w:sz="18" w:space="0" w:color="auto"/>
            </w:tcBorders>
            <w:shd w:val="clear" w:color="auto" w:fill="D9D9D9" w:themeFill="background1" w:themeFillShade="D9"/>
          </w:tcPr>
          <w:p w14:paraId="5DE865AD" w14:textId="77777777" w:rsidR="005E39CF" w:rsidRPr="005627B4" w:rsidRDefault="005E39CF" w:rsidP="005E39CF">
            <w:pPr>
              <w:rPr>
                <w:rFonts w:ascii="Calibri" w:eastAsia="Calibri" w:hAnsi="Calibri" w:cs="Calibri"/>
                <w:b/>
                <w:sz w:val="18"/>
                <w:szCs w:val="18"/>
              </w:rPr>
            </w:pPr>
          </w:p>
        </w:tc>
        <w:tc>
          <w:tcPr>
            <w:tcW w:w="810" w:type="dxa"/>
            <w:tcBorders>
              <w:top w:val="single" w:sz="12" w:space="0" w:color="595959" w:themeColor="text1" w:themeTint="A6"/>
              <w:bottom w:val="single" w:sz="18" w:space="0" w:color="auto"/>
            </w:tcBorders>
            <w:shd w:val="clear" w:color="auto" w:fill="D9D9D9" w:themeFill="background1" w:themeFillShade="D9"/>
          </w:tcPr>
          <w:p w14:paraId="37917B6F" w14:textId="77777777" w:rsidR="005E39CF" w:rsidRPr="005627B4" w:rsidRDefault="005E39CF" w:rsidP="005E39CF">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63392624" w14:textId="77777777" w:rsidR="005E39CF" w:rsidRPr="005627B4" w:rsidRDefault="005E39CF" w:rsidP="005E39CF">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22792499" w14:textId="77777777" w:rsidR="005E39CF" w:rsidRPr="005627B4" w:rsidRDefault="005E39CF" w:rsidP="005E39CF">
            <w:pPr>
              <w:rPr>
                <w:rFonts w:ascii="Calibri" w:eastAsia="Calibri" w:hAnsi="Calibri" w:cs="Calibri"/>
                <w:b/>
                <w:sz w:val="18"/>
                <w:szCs w:val="18"/>
              </w:rPr>
            </w:pPr>
          </w:p>
        </w:tc>
        <w:tc>
          <w:tcPr>
            <w:tcW w:w="450" w:type="dxa"/>
            <w:tcBorders>
              <w:top w:val="single" w:sz="12" w:space="0" w:color="808080" w:themeColor="background1" w:themeShade="80"/>
              <w:bottom w:val="single" w:sz="18" w:space="0" w:color="auto"/>
              <w:right w:val="single" w:sz="4" w:space="0" w:color="7F7F7F" w:themeColor="text1" w:themeTint="80"/>
            </w:tcBorders>
            <w:shd w:val="clear" w:color="auto" w:fill="D9D9D9" w:themeFill="background1" w:themeFillShade="D9"/>
          </w:tcPr>
          <w:p w14:paraId="1C7DBC2E" w14:textId="77777777" w:rsidR="005E39CF" w:rsidRPr="005627B4" w:rsidRDefault="005E39CF" w:rsidP="005E39CF">
            <w:pPr>
              <w:rPr>
                <w:rFonts w:ascii="Calibri" w:eastAsia="Calibri" w:hAnsi="Calibri" w:cs="Calibri"/>
                <w:b/>
                <w:sz w:val="18"/>
                <w:szCs w:val="18"/>
              </w:rPr>
            </w:pPr>
          </w:p>
        </w:tc>
        <w:tc>
          <w:tcPr>
            <w:tcW w:w="450" w:type="dxa"/>
            <w:tcBorders>
              <w:top w:val="single" w:sz="12" w:space="0" w:color="808080" w:themeColor="background1" w:themeShade="80"/>
              <w:left w:val="single" w:sz="4" w:space="0" w:color="7F7F7F" w:themeColor="text1" w:themeTint="80"/>
              <w:bottom w:val="single" w:sz="18" w:space="0" w:color="auto"/>
              <w:right w:val="single" w:sz="12" w:space="0" w:color="7F7F7F" w:themeColor="text1" w:themeTint="80"/>
            </w:tcBorders>
            <w:shd w:val="clear" w:color="auto" w:fill="D9D9D9" w:themeFill="background1" w:themeFillShade="D9"/>
          </w:tcPr>
          <w:p w14:paraId="1EA8E5D6" w14:textId="77777777" w:rsidR="005E39CF" w:rsidRPr="005627B4" w:rsidRDefault="005E39CF" w:rsidP="005E39CF">
            <w:pPr>
              <w:rPr>
                <w:rFonts w:ascii="Calibri" w:eastAsia="Calibri" w:hAnsi="Calibri" w:cs="Calibri"/>
                <w:b/>
                <w:sz w:val="18"/>
                <w:szCs w:val="18"/>
              </w:rPr>
            </w:pPr>
          </w:p>
        </w:tc>
        <w:tc>
          <w:tcPr>
            <w:tcW w:w="540" w:type="dxa"/>
            <w:tcBorders>
              <w:top w:val="single" w:sz="12" w:space="0" w:color="808080" w:themeColor="background1" w:themeShade="80"/>
              <w:left w:val="single" w:sz="12" w:space="0" w:color="7F7F7F" w:themeColor="text1" w:themeTint="80"/>
              <w:bottom w:val="single" w:sz="18" w:space="0" w:color="auto"/>
            </w:tcBorders>
            <w:shd w:val="clear" w:color="auto" w:fill="D9D9D9" w:themeFill="background1" w:themeFillShade="D9"/>
          </w:tcPr>
          <w:p w14:paraId="50861443" w14:textId="77777777" w:rsidR="005E39CF" w:rsidRPr="005627B4" w:rsidRDefault="005E39CF" w:rsidP="005E39CF">
            <w:pPr>
              <w:rPr>
                <w:rFonts w:ascii="Calibri" w:eastAsia="Calibri" w:hAnsi="Calibri" w:cs="Calibri"/>
                <w:b/>
                <w:sz w:val="18"/>
                <w:szCs w:val="18"/>
              </w:rPr>
            </w:pPr>
          </w:p>
        </w:tc>
        <w:tc>
          <w:tcPr>
            <w:tcW w:w="540" w:type="dxa"/>
            <w:tcBorders>
              <w:top w:val="single" w:sz="12" w:space="0" w:color="808080" w:themeColor="background1" w:themeShade="80"/>
              <w:bottom w:val="single" w:sz="18" w:space="0" w:color="auto"/>
            </w:tcBorders>
            <w:shd w:val="clear" w:color="auto" w:fill="D9D9D9" w:themeFill="background1" w:themeFillShade="D9"/>
          </w:tcPr>
          <w:p w14:paraId="42C44028" w14:textId="77777777" w:rsidR="005E39CF" w:rsidRPr="005627B4" w:rsidRDefault="005E39CF" w:rsidP="005E39CF">
            <w:pPr>
              <w:rPr>
                <w:rFonts w:ascii="Calibri" w:eastAsia="Calibri" w:hAnsi="Calibri" w:cs="Calibri"/>
                <w:b/>
                <w:sz w:val="18"/>
                <w:szCs w:val="18"/>
              </w:rPr>
            </w:pPr>
          </w:p>
        </w:tc>
      </w:tr>
    </w:tbl>
    <w:p w14:paraId="4BD86C01" w14:textId="77777777" w:rsidR="005E39CF" w:rsidRPr="005627B4" w:rsidRDefault="005E39CF" w:rsidP="005E39CF">
      <w:pPr>
        <w:keepNext/>
        <w:keepLines/>
        <w:spacing w:before="200" w:after="0"/>
        <w:outlineLvl w:val="1"/>
        <w:rPr>
          <w:rFonts w:eastAsiaTheme="majorEastAsia" w:cstheme="minorHAnsi"/>
          <w:b/>
          <w:bCs/>
          <w:color w:val="4F81BD" w:themeColor="accent1"/>
          <w:sz w:val="28"/>
          <w:szCs w:val="28"/>
        </w:rPr>
      </w:pPr>
    </w:p>
    <w:p w14:paraId="48B43575" w14:textId="77777777" w:rsidR="005E39CF" w:rsidRDefault="005E39CF" w:rsidP="005E39CF">
      <w:pPr>
        <w:pStyle w:val="ListParagraph"/>
        <w:rPr>
          <w:i/>
          <w:sz w:val="24"/>
          <w:szCs w:val="24"/>
        </w:rPr>
      </w:pPr>
      <w:r w:rsidRPr="00CD7EBE">
        <w:rPr>
          <w:i/>
          <w:sz w:val="24"/>
          <w:szCs w:val="24"/>
        </w:rPr>
        <w:t>Additional Instructions Box:</w:t>
      </w:r>
    </w:p>
    <w:p w14:paraId="4473B434" w14:textId="77777777" w:rsidR="005E39CF" w:rsidRPr="004534A2" w:rsidRDefault="005E39CF" w:rsidP="00440A80">
      <w:pPr>
        <w:numPr>
          <w:ilvl w:val="1"/>
          <w:numId w:val="46"/>
        </w:numPr>
        <w:spacing w:after="0" w:line="240" w:lineRule="auto"/>
        <w:ind w:left="720"/>
        <w:rPr>
          <w:rFonts w:ascii="Calibri" w:eastAsia="Calibri" w:hAnsi="Calibri" w:cs="Calibri"/>
          <w:color w:val="0070C0"/>
          <w:sz w:val="24"/>
          <w:szCs w:val="24"/>
          <w:u w:val="single"/>
        </w:rPr>
      </w:pPr>
      <w:r w:rsidRPr="004534A2">
        <w:rPr>
          <w:rFonts w:ascii="Calibri" w:eastAsia="Calibri" w:hAnsi="Calibri" w:cs="Calibri"/>
          <w:color w:val="0070C0"/>
          <w:sz w:val="24"/>
          <w:szCs w:val="24"/>
          <w:u w:val="single"/>
        </w:rPr>
        <w:t>Should I in</w:t>
      </w:r>
      <w:r>
        <w:rPr>
          <w:rFonts w:ascii="Calibri" w:eastAsia="Calibri" w:hAnsi="Calibri" w:cs="Calibri"/>
          <w:color w:val="0070C0"/>
          <w:sz w:val="24"/>
          <w:szCs w:val="24"/>
          <w:u w:val="single"/>
        </w:rPr>
        <w:t xml:space="preserve">clude programs outside </w:t>
      </w:r>
      <w:r w:rsidRPr="004534A2">
        <w:rPr>
          <w:rFonts w:ascii="Calibri" w:eastAsia="Calibri" w:hAnsi="Calibri" w:cs="Calibri"/>
          <w:color w:val="0070C0"/>
          <w:sz w:val="24"/>
          <w:szCs w:val="24"/>
          <w:u w:val="single"/>
        </w:rPr>
        <w:t>my LEA?</w:t>
      </w:r>
    </w:p>
    <w:p w14:paraId="25D4FB8B" w14:textId="77777777" w:rsidR="005E39CF" w:rsidRDefault="005E39CF" w:rsidP="00440A80">
      <w:pPr>
        <w:numPr>
          <w:ilvl w:val="1"/>
          <w:numId w:val="46"/>
        </w:numPr>
        <w:spacing w:after="0" w:line="240" w:lineRule="auto"/>
        <w:ind w:left="720"/>
        <w:rPr>
          <w:rFonts w:ascii="Calibri" w:eastAsia="Calibri" w:hAnsi="Calibri" w:cs="Calibri"/>
          <w:sz w:val="24"/>
          <w:szCs w:val="24"/>
        </w:rPr>
      </w:pPr>
      <w:r w:rsidRPr="005627B4">
        <w:rPr>
          <w:rFonts w:ascii="Calibri" w:eastAsia="Calibri" w:hAnsi="Calibri" w:cs="Calibri"/>
          <w:sz w:val="24"/>
          <w:szCs w:val="24"/>
        </w:rPr>
        <w:t>Do</w:t>
      </w:r>
      <w:r>
        <w:rPr>
          <w:rFonts w:ascii="Calibri" w:eastAsia="Calibri" w:hAnsi="Calibri" w:cs="Calibri"/>
          <w:sz w:val="24"/>
          <w:szCs w:val="24"/>
        </w:rPr>
        <w:t xml:space="preserve"> NOT</w:t>
      </w:r>
      <w:r w:rsidRPr="005627B4">
        <w:rPr>
          <w:rFonts w:ascii="Calibri" w:eastAsia="Calibri" w:hAnsi="Calibri" w:cs="Calibri"/>
          <w:sz w:val="24"/>
          <w:szCs w:val="24"/>
        </w:rPr>
        <w:t xml:space="preserve"> include students who participated in a GED preparation program that was not provided by the LEA, even if the LEA recommended that these students enroll in the non-LEA provided program.</w:t>
      </w:r>
    </w:p>
    <w:p w14:paraId="76C2D65D" w14:textId="77777777" w:rsidR="005E39CF" w:rsidRDefault="005E39CF" w:rsidP="005E39CF">
      <w:pPr>
        <w:spacing w:after="0" w:line="240" w:lineRule="auto"/>
        <w:ind w:left="720"/>
        <w:rPr>
          <w:rFonts w:ascii="Calibri" w:eastAsia="Calibri" w:hAnsi="Calibri" w:cs="Calibri"/>
          <w:sz w:val="24"/>
          <w:szCs w:val="24"/>
        </w:rPr>
      </w:pPr>
    </w:p>
    <w:p w14:paraId="2BA6A9F1" w14:textId="77777777" w:rsidR="005E39CF" w:rsidRPr="004534A2" w:rsidRDefault="005E39CF" w:rsidP="00440A80">
      <w:pPr>
        <w:pStyle w:val="ListParagraph"/>
        <w:numPr>
          <w:ilvl w:val="1"/>
          <w:numId w:val="46"/>
        </w:numPr>
        <w:spacing w:after="0"/>
        <w:ind w:left="720"/>
        <w:rPr>
          <w:color w:val="0070C0"/>
          <w:sz w:val="24"/>
          <w:szCs w:val="24"/>
          <w:u w:val="single"/>
        </w:rPr>
      </w:pPr>
      <w:r w:rsidRPr="004534A2">
        <w:rPr>
          <w:color w:val="0070C0"/>
          <w:sz w:val="24"/>
          <w:szCs w:val="24"/>
          <w:u w:val="single"/>
        </w:rPr>
        <w:t>Contracted services</w:t>
      </w:r>
      <w:r>
        <w:rPr>
          <w:color w:val="0070C0"/>
          <w:sz w:val="24"/>
          <w:szCs w:val="24"/>
          <w:u w:val="single"/>
        </w:rPr>
        <w:t>?</w:t>
      </w:r>
    </w:p>
    <w:p w14:paraId="33D25BA4" w14:textId="77777777" w:rsidR="005E39CF" w:rsidRPr="005627B4" w:rsidRDefault="005E39CF" w:rsidP="00440A80">
      <w:pPr>
        <w:numPr>
          <w:ilvl w:val="1"/>
          <w:numId w:val="46"/>
        </w:numPr>
        <w:spacing w:after="0" w:line="240" w:lineRule="auto"/>
        <w:ind w:left="720"/>
        <w:rPr>
          <w:rFonts w:ascii="Calibri" w:eastAsia="Calibri" w:hAnsi="Calibri" w:cs="Calibri"/>
          <w:sz w:val="24"/>
          <w:szCs w:val="24"/>
        </w:rPr>
      </w:pPr>
      <w:r w:rsidRPr="005627B4">
        <w:rPr>
          <w:rFonts w:ascii="Calibri" w:eastAsia="Calibri" w:hAnsi="Calibri" w:cs="Calibri"/>
          <w:sz w:val="24"/>
          <w:szCs w:val="24"/>
        </w:rPr>
        <w:t xml:space="preserve">The LEA may operate the GED preparation program by contracting with another entity to provide program services to students.  A GED preparation program that is operated by a </w:t>
      </w:r>
      <w:r w:rsidRPr="00D52D5F">
        <w:rPr>
          <w:rFonts w:ascii="Calibri" w:eastAsia="Calibri" w:hAnsi="Calibri" w:cs="Calibri"/>
          <w:sz w:val="24"/>
          <w:szCs w:val="24"/>
          <w:highlight w:val="yellow"/>
        </w:rPr>
        <w:t>non-LEA facility</w:t>
      </w:r>
      <w:r w:rsidRPr="005627B4">
        <w:rPr>
          <w:rFonts w:ascii="Calibri" w:eastAsia="Calibri" w:hAnsi="Calibri" w:cs="Calibri"/>
          <w:sz w:val="24"/>
          <w:szCs w:val="24"/>
        </w:rPr>
        <w:t xml:space="preserve"> that has been contracted by the LEA is considered an LEA-provided program.</w:t>
      </w:r>
    </w:p>
    <w:p w14:paraId="28127B4C" w14:textId="77777777" w:rsidR="005E39CF" w:rsidRPr="009E10AA" w:rsidRDefault="005E39CF" w:rsidP="005E39CF">
      <w:pPr>
        <w:pStyle w:val="ListParagraph"/>
        <w:rPr>
          <w:i/>
          <w:sz w:val="24"/>
          <w:szCs w:val="24"/>
        </w:rPr>
      </w:pPr>
    </w:p>
    <w:sectPr w:rsidR="005E39CF" w:rsidRPr="009E10AA" w:rsidSect="001C37F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9E2C6" w15:done="0"/>
  <w15:commentEx w15:paraId="1BBB83FC" w15:done="0"/>
  <w15:commentEx w15:paraId="4F6BCA16" w15:done="0"/>
  <w15:commentEx w15:paraId="63EDC80C" w15:done="0"/>
  <w15:commentEx w15:paraId="54F28384" w15:done="0"/>
  <w15:commentEx w15:paraId="20356A58" w15:done="0"/>
  <w15:commentEx w15:paraId="12043437" w15:done="0"/>
  <w15:commentEx w15:paraId="68E4CF00" w15:done="0"/>
  <w15:commentEx w15:paraId="1B2CCCE8" w15:done="0"/>
  <w15:commentEx w15:paraId="149BB968" w15:done="0"/>
  <w15:commentEx w15:paraId="12C25ECF" w15:done="0"/>
  <w15:commentEx w15:paraId="2568B78B" w15:done="0"/>
  <w15:commentEx w15:paraId="17E83174" w15:done="0"/>
  <w15:commentEx w15:paraId="5DDB7CEF" w15:done="0"/>
  <w15:commentEx w15:paraId="3664538C" w15:done="0"/>
  <w15:commentEx w15:paraId="41E5E419" w15:done="0"/>
  <w15:commentEx w15:paraId="576C4634" w15:done="0"/>
  <w15:commentEx w15:paraId="73A6F836" w15:done="0"/>
  <w15:commentEx w15:paraId="1293D8AF" w15:done="0"/>
  <w15:commentEx w15:paraId="04F7F7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TC Avant Garde Std Bk">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A3E28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E39FD"/>
    <w:multiLevelType w:val="hybridMultilevel"/>
    <w:tmpl w:val="A58A2C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51C9A"/>
    <w:multiLevelType w:val="hybridMultilevel"/>
    <w:tmpl w:val="F04C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3681A"/>
    <w:multiLevelType w:val="hybridMultilevel"/>
    <w:tmpl w:val="FBB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E503A"/>
    <w:multiLevelType w:val="hybridMultilevel"/>
    <w:tmpl w:val="7EF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04AD6"/>
    <w:multiLevelType w:val="hybridMultilevel"/>
    <w:tmpl w:val="8F202AA8"/>
    <w:lvl w:ilvl="0" w:tplc="74E4E518">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0042E8"/>
    <w:multiLevelType w:val="hybridMultilevel"/>
    <w:tmpl w:val="8450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E1F4B"/>
    <w:multiLevelType w:val="hybridMultilevel"/>
    <w:tmpl w:val="2DEC04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84688E"/>
    <w:multiLevelType w:val="hybridMultilevel"/>
    <w:tmpl w:val="3DA2D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BF107D"/>
    <w:multiLevelType w:val="hybridMultilevel"/>
    <w:tmpl w:val="594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03182"/>
    <w:multiLevelType w:val="hybridMultilevel"/>
    <w:tmpl w:val="F3A0D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DD2673"/>
    <w:multiLevelType w:val="hybridMultilevel"/>
    <w:tmpl w:val="79B6D6F6"/>
    <w:lvl w:ilvl="0" w:tplc="F6BE88E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378FC"/>
    <w:multiLevelType w:val="hybridMultilevel"/>
    <w:tmpl w:val="568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27AF9"/>
    <w:multiLevelType w:val="multilevel"/>
    <w:tmpl w:val="6B480064"/>
    <w:lvl w:ilvl="0">
      <w:start w:val="1"/>
      <w:numFmt w:val="bullet"/>
      <w:pStyle w:val="NHESBulletedLis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9A3AB9"/>
    <w:multiLevelType w:val="hybridMultilevel"/>
    <w:tmpl w:val="1B16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F0212"/>
    <w:multiLevelType w:val="hybridMultilevel"/>
    <w:tmpl w:val="220C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05D27"/>
    <w:multiLevelType w:val="hybridMultilevel"/>
    <w:tmpl w:val="BD9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04AC7"/>
    <w:multiLevelType w:val="hybridMultilevel"/>
    <w:tmpl w:val="01E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20EE6"/>
    <w:multiLevelType w:val="hybridMultilevel"/>
    <w:tmpl w:val="79F8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32FFA"/>
    <w:multiLevelType w:val="hybridMultilevel"/>
    <w:tmpl w:val="D08C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E943A3"/>
    <w:multiLevelType w:val="hybridMultilevel"/>
    <w:tmpl w:val="D71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F3030"/>
    <w:multiLevelType w:val="hybridMultilevel"/>
    <w:tmpl w:val="AF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E1B92"/>
    <w:multiLevelType w:val="hybridMultilevel"/>
    <w:tmpl w:val="7288362E"/>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11CCD"/>
    <w:multiLevelType w:val="hybridMultilevel"/>
    <w:tmpl w:val="1348F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FF5EE6"/>
    <w:multiLevelType w:val="hybridMultilevel"/>
    <w:tmpl w:val="B2CC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63454"/>
    <w:multiLevelType w:val="hybridMultilevel"/>
    <w:tmpl w:val="EA1C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2E6707"/>
    <w:multiLevelType w:val="hybridMultilevel"/>
    <w:tmpl w:val="C29A0C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900C19"/>
    <w:multiLevelType w:val="hybridMultilevel"/>
    <w:tmpl w:val="A58A2C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300D0"/>
    <w:multiLevelType w:val="hybridMultilevel"/>
    <w:tmpl w:val="35A69F56"/>
    <w:lvl w:ilvl="0" w:tplc="BDF016CE">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C66850"/>
    <w:multiLevelType w:val="hybridMultilevel"/>
    <w:tmpl w:val="0A46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9D350D"/>
    <w:multiLevelType w:val="hybridMultilevel"/>
    <w:tmpl w:val="EAF2D014"/>
    <w:lvl w:ilvl="0" w:tplc="5386922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AF738BA"/>
    <w:multiLevelType w:val="hybridMultilevel"/>
    <w:tmpl w:val="0204D2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007951"/>
    <w:multiLevelType w:val="hybridMultilevel"/>
    <w:tmpl w:val="E7B49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20374"/>
    <w:multiLevelType w:val="hybridMultilevel"/>
    <w:tmpl w:val="6E5ACB76"/>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131B24"/>
    <w:multiLevelType w:val="hybridMultilevel"/>
    <w:tmpl w:val="B40E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543390"/>
    <w:multiLevelType w:val="hybridMultilevel"/>
    <w:tmpl w:val="A58A2C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A74BEA"/>
    <w:multiLevelType w:val="hybridMultilevel"/>
    <w:tmpl w:val="35A69F56"/>
    <w:lvl w:ilvl="0" w:tplc="BDF016CE">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3E482F"/>
    <w:multiLevelType w:val="hybridMultilevel"/>
    <w:tmpl w:val="F3EC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CB6396"/>
    <w:multiLevelType w:val="hybridMultilevel"/>
    <w:tmpl w:val="6318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26423E"/>
    <w:multiLevelType w:val="hybridMultilevel"/>
    <w:tmpl w:val="29180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7E4D78"/>
    <w:multiLevelType w:val="multilevel"/>
    <w:tmpl w:val="54F4AF62"/>
    <w:lvl w:ilvl="0">
      <w:start w:val="1"/>
      <w:numFmt w:val="decimal"/>
      <w:pStyle w:val="NHESNumberedList"/>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E3E45FB"/>
    <w:multiLevelType w:val="hybridMultilevel"/>
    <w:tmpl w:val="A25C2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9234245"/>
    <w:multiLevelType w:val="hybridMultilevel"/>
    <w:tmpl w:val="273C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A05E5D"/>
    <w:multiLevelType w:val="hybridMultilevel"/>
    <w:tmpl w:val="7A5A5E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CC103AD"/>
    <w:multiLevelType w:val="hybridMultilevel"/>
    <w:tmpl w:val="714036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3F419D4"/>
    <w:multiLevelType w:val="hybridMultilevel"/>
    <w:tmpl w:val="BAA62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5B0DE2"/>
    <w:multiLevelType w:val="hybridMultilevel"/>
    <w:tmpl w:val="CE1C892A"/>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96F6D154">
      <w:numFmt w:val="bullet"/>
      <w:lvlText w:val="•"/>
      <w:lvlJc w:val="left"/>
      <w:pPr>
        <w:ind w:left="1980" w:hanging="360"/>
      </w:pPr>
      <w:rPr>
        <w:rFonts w:ascii="Calibri" w:eastAsia="Calibri" w:hAnsi="Calibri" w:cs="Calibri" w:hint="default"/>
      </w:rPr>
    </w:lvl>
    <w:lvl w:ilvl="3" w:tplc="CB9EF164">
      <w:start w:val="1"/>
      <w:numFmt w:val="upperLetter"/>
      <w:lvlText w:val="%4."/>
      <w:lvlJc w:val="left"/>
      <w:pPr>
        <w:ind w:left="2520" w:hanging="360"/>
      </w:pPr>
      <w:rPr>
        <w:rFonts w:hint="default"/>
        <w:sz w:val="2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5767206"/>
    <w:multiLevelType w:val="hybridMultilevel"/>
    <w:tmpl w:val="5F86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D94CEA"/>
    <w:multiLevelType w:val="hybridMultilevel"/>
    <w:tmpl w:val="4D1A4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6B24AF"/>
    <w:multiLevelType w:val="hybridMultilevel"/>
    <w:tmpl w:val="0FCA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E4182D"/>
    <w:multiLevelType w:val="hybridMultilevel"/>
    <w:tmpl w:val="90B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45"/>
  </w:num>
  <w:num w:numId="4">
    <w:abstractNumId w:val="5"/>
  </w:num>
  <w:num w:numId="5">
    <w:abstractNumId w:val="28"/>
  </w:num>
  <w:num w:numId="6">
    <w:abstractNumId w:val="8"/>
  </w:num>
  <w:num w:numId="7">
    <w:abstractNumId w:val="7"/>
  </w:num>
  <w:num w:numId="8">
    <w:abstractNumId w:val="36"/>
  </w:num>
  <w:num w:numId="9">
    <w:abstractNumId w:val="43"/>
  </w:num>
  <w:num w:numId="10">
    <w:abstractNumId w:val="23"/>
  </w:num>
  <w:num w:numId="11">
    <w:abstractNumId w:val="50"/>
  </w:num>
  <w:num w:numId="12">
    <w:abstractNumId w:val="26"/>
  </w:num>
  <w:num w:numId="13">
    <w:abstractNumId w:val="16"/>
  </w:num>
  <w:num w:numId="14">
    <w:abstractNumId w:val="33"/>
  </w:num>
  <w:num w:numId="15">
    <w:abstractNumId w:val="12"/>
  </w:num>
  <w:num w:numId="16">
    <w:abstractNumId w:val="49"/>
  </w:num>
  <w:num w:numId="17">
    <w:abstractNumId w:val="21"/>
  </w:num>
  <w:num w:numId="18">
    <w:abstractNumId w:val="14"/>
  </w:num>
  <w:num w:numId="19">
    <w:abstractNumId w:val="29"/>
  </w:num>
  <w:num w:numId="20">
    <w:abstractNumId w:val="3"/>
  </w:num>
  <w:num w:numId="21">
    <w:abstractNumId w:val="2"/>
  </w:num>
  <w:num w:numId="22">
    <w:abstractNumId w:val="17"/>
  </w:num>
  <w:num w:numId="23">
    <w:abstractNumId w:val="20"/>
  </w:num>
  <w:num w:numId="24">
    <w:abstractNumId w:val="48"/>
  </w:num>
  <w:num w:numId="25">
    <w:abstractNumId w:val="6"/>
  </w:num>
  <w:num w:numId="26">
    <w:abstractNumId w:val="39"/>
  </w:num>
  <w:num w:numId="27">
    <w:abstractNumId w:val="31"/>
  </w:num>
  <w:num w:numId="28">
    <w:abstractNumId w:val="4"/>
  </w:num>
  <w:num w:numId="29">
    <w:abstractNumId w:val="22"/>
  </w:num>
  <w:num w:numId="30">
    <w:abstractNumId w:val="37"/>
  </w:num>
  <w:num w:numId="31">
    <w:abstractNumId w:val="34"/>
  </w:num>
  <w:num w:numId="32">
    <w:abstractNumId w:val="32"/>
  </w:num>
  <w:num w:numId="33">
    <w:abstractNumId w:val="38"/>
  </w:num>
  <w:num w:numId="34">
    <w:abstractNumId w:val="15"/>
  </w:num>
  <w:num w:numId="35">
    <w:abstractNumId w:val="42"/>
  </w:num>
  <w:num w:numId="36">
    <w:abstractNumId w:val="44"/>
  </w:num>
  <w:num w:numId="37">
    <w:abstractNumId w:val="30"/>
  </w:num>
  <w:num w:numId="38">
    <w:abstractNumId w:val="11"/>
  </w:num>
  <w:num w:numId="39">
    <w:abstractNumId w:val="9"/>
  </w:num>
  <w:num w:numId="40">
    <w:abstractNumId w:val="47"/>
  </w:num>
  <w:num w:numId="41">
    <w:abstractNumId w:val="0"/>
  </w:num>
  <w:num w:numId="42">
    <w:abstractNumId w:val="18"/>
  </w:num>
  <w:num w:numId="43">
    <w:abstractNumId w:val="24"/>
  </w:num>
  <w:num w:numId="44">
    <w:abstractNumId w:val="27"/>
  </w:num>
  <w:num w:numId="45">
    <w:abstractNumId w:val="25"/>
  </w:num>
  <w:num w:numId="46">
    <w:abstractNumId w:val="46"/>
  </w:num>
  <w:num w:numId="47">
    <w:abstractNumId w:val="41"/>
  </w:num>
  <w:num w:numId="48">
    <w:abstractNumId w:val="10"/>
  </w:num>
  <w:num w:numId="49">
    <w:abstractNumId w:val="19"/>
  </w:num>
  <w:num w:numId="50">
    <w:abstractNumId w:val="35"/>
  </w:num>
  <w:num w:numId="51">
    <w:abstractNumId w:val="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R/Sanametrix">
    <w15:presenceInfo w15:providerId="None" w15:userId="AIR/Sanam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46"/>
    <w:rsid w:val="00000AF1"/>
    <w:rsid w:val="0000176C"/>
    <w:rsid w:val="00004035"/>
    <w:rsid w:val="000260F7"/>
    <w:rsid w:val="000436AF"/>
    <w:rsid w:val="000663F0"/>
    <w:rsid w:val="00067B22"/>
    <w:rsid w:val="00075826"/>
    <w:rsid w:val="000951FB"/>
    <w:rsid w:val="000A0140"/>
    <w:rsid w:val="000B3F1D"/>
    <w:rsid w:val="000C07A7"/>
    <w:rsid w:val="000C12D1"/>
    <w:rsid w:val="000D1FFD"/>
    <w:rsid w:val="000D327A"/>
    <w:rsid w:val="000D535C"/>
    <w:rsid w:val="000D5AFB"/>
    <w:rsid w:val="000F4425"/>
    <w:rsid w:val="00105CBA"/>
    <w:rsid w:val="0011359C"/>
    <w:rsid w:val="0011786F"/>
    <w:rsid w:val="00127E4F"/>
    <w:rsid w:val="00142656"/>
    <w:rsid w:val="00157124"/>
    <w:rsid w:val="00162B12"/>
    <w:rsid w:val="00164E4A"/>
    <w:rsid w:val="00164EE7"/>
    <w:rsid w:val="00167113"/>
    <w:rsid w:val="0017056F"/>
    <w:rsid w:val="00177496"/>
    <w:rsid w:val="00180297"/>
    <w:rsid w:val="001911DE"/>
    <w:rsid w:val="0019197C"/>
    <w:rsid w:val="00193590"/>
    <w:rsid w:val="001A0C94"/>
    <w:rsid w:val="001A1653"/>
    <w:rsid w:val="001A2F16"/>
    <w:rsid w:val="001A39F1"/>
    <w:rsid w:val="001A54DF"/>
    <w:rsid w:val="001B0AFC"/>
    <w:rsid w:val="001B39B6"/>
    <w:rsid w:val="001B75CD"/>
    <w:rsid w:val="001C37FC"/>
    <w:rsid w:val="001C527C"/>
    <w:rsid w:val="001D1D5A"/>
    <w:rsid w:val="001D4925"/>
    <w:rsid w:val="001D5FF0"/>
    <w:rsid w:val="001F453C"/>
    <w:rsid w:val="001F6FFC"/>
    <w:rsid w:val="00202078"/>
    <w:rsid w:val="002044CE"/>
    <w:rsid w:val="00215855"/>
    <w:rsid w:val="002176E3"/>
    <w:rsid w:val="002243FC"/>
    <w:rsid w:val="00231CAF"/>
    <w:rsid w:val="00235846"/>
    <w:rsid w:val="00242FFA"/>
    <w:rsid w:val="00244686"/>
    <w:rsid w:val="0026017C"/>
    <w:rsid w:val="0026594A"/>
    <w:rsid w:val="00266041"/>
    <w:rsid w:val="0027334E"/>
    <w:rsid w:val="002855D4"/>
    <w:rsid w:val="0029355F"/>
    <w:rsid w:val="002977C4"/>
    <w:rsid w:val="002A12F9"/>
    <w:rsid w:val="002A24AE"/>
    <w:rsid w:val="002B1B31"/>
    <w:rsid w:val="002B1E99"/>
    <w:rsid w:val="002B3227"/>
    <w:rsid w:val="002C2F3E"/>
    <w:rsid w:val="002D345D"/>
    <w:rsid w:val="002F2D78"/>
    <w:rsid w:val="002F32D5"/>
    <w:rsid w:val="002F4161"/>
    <w:rsid w:val="00304D1C"/>
    <w:rsid w:val="00332884"/>
    <w:rsid w:val="00333DC6"/>
    <w:rsid w:val="0034011E"/>
    <w:rsid w:val="003568A7"/>
    <w:rsid w:val="00370AAC"/>
    <w:rsid w:val="00370B22"/>
    <w:rsid w:val="003771F6"/>
    <w:rsid w:val="00377C53"/>
    <w:rsid w:val="0038404D"/>
    <w:rsid w:val="0038733D"/>
    <w:rsid w:val="00396971"/>
    <w:rsid w:val="003A104E"/>
    <w:rsid w:val="003A25BC"/>
    <w:rsid w:val="003A353B"/>
    <w:rsid w:val="003A3FA9"/>
    <w:rsid w:val="003C43A2"/>
    <w:rsid w:val="003D1D7A"/>
    <w:rsid w:val="003D2981"/>
    <w:rsid w:val="003D551E"/>
    <w:rsid w:val="003E69DB"/>
    <w:rsid w:val="003E7C5F"/>
    <w:rsid w:val="003F1A2A"/>
    <w:rsid w:val="003F2065"/>
    <w:rsid w:val="003F6E26"/>
    <w:rsid w:val="00405E13"/>
    <w:rsid w:val="00407FBB"/>
    <w:rsid w:val="00421171"/>
    <w:rsid w:val="00423B43"/>
    <w:rsid w:val="00430FE9"/>
    <w:rsid w:val="00440A80"/>
    <w:rsid w:val="00440D22"/>
    <w:rsid w:val="00441297"/>
    <w:rsid w:val="00444725"/>
    <w:rsid w:val="004462D9"/>
    <w:rsid w:val="004603DC"/>
    <w:rsid w:val="0046481F"/>
    <w:rsid w:val="0046713B"/>
    <w:rsid w:val="00470AF3"/>
    <w:rsid w:val="004726C2"/>
    <w:rsid w:val="004727BE"/>
    <w:rsid w:val="0048085B"/>
    <w:rsid w:val="00484778"/>
    <w:rsid w:val="00484B32"/>
    <w:rsid w:val="00495955"/>
    <w:rsid w:val="00496480"/>
    <w:rsid w:val="004A0F0F"/>
    <w:rsid w:val="004A16AA"/>
    <w:rsid w:val="004A6A6E"/>
    <w:rsid w:val="004A784D"/>
    <w:rsid w:val="004B0B0C"/>
    <w:rsid w:val="004B2EBB"/>
    <w:rsid w:val="004B351B"/>
    <w:rsid w:val="004B375D"/>
    <w:rsid w:val="004B673E"/>
    <w:rsid w:val="004D43B0"/>
    <w:rsid w:val="004E5ABE"/>
    <w:rsid w:val="004F14CA"/>
    <w:rsid w:val="0050081F"/>
    <w:rsid w:val="0050595C"/>
    <w:rsid w:val="00513364"/>
    <w:rsid w:val="00523A1A"/>
    <w:rsid w:val="00525B38"/>
    <w:rsid w:val="005328B6"/>
    <w:rsid w:val="00537BD4"/>
    <w:rsid w:val="00543E19"/>
    <w:rsid w:val="005633F3"/>
    <w:rsid w:val="00566179"/>
    <w:rsid w:val="00566231"/>
    <w:rsid w:val="00591941"/>
    <w:rsid w:val="00596E52"/>
    <w:rsid w:val="005A138B"/>
    <w:rsid w:val="005A5441"/>
    <w:rsid w:val="005B1A3D"/>
    <w:rsid w:val="005C0FBE"/>
    <w:rsid w:val="005C5CDD"/>
    <w:rsid w:val="005D213F"/>
    <w:rsid w:val="005E39CF"/>
    <w:rsid w:val="005F18AB"/>
    <w:rsid w:val="005F60F0"/>
    <w:rsid w:val="006047F9"/>
    <w:rsid w:val="0061083D"/>
    <w:rsid w:val="00631CF4"/>
    <w:rsid w:val="00632954"/>
    <w:rsid w:val="00635718"/>
    <w:rsid w:val="00641C87"/>
    <w:rsid w:val="00655B77"/>
    <w:rsid w:val="00657143"/>
    <w:rsid w:val="0066692D"/>
    <w:rsid w:val="006770C6"/>
    <w:rsid w:val="0067712D"/>
    <w:rsid w:val="00682CF4"/>
    <w:rsid w:val="00683272"/>
    <w:rsid w:val="00686736"/>
    <w:rsid w:val="006901F8"/>
    <w:rsid w:val="006B08AB"/>
    <w:rsid w:val="006B3C66"/>
    <w:rsid w:val="006B51D2"/>
    <w:rsid w:val="006B75E2"/>
    <w:rsid w:val="006C5710"/>
    <w:rsid w:val="006D2A06"/>
    <w:rsid w:val="006E787A"/>
    <w:rsid w:val="006F3AB4"/>
    <w:rsid w:val="006F6390"/>
    <w:rsid w:val="006F6518"/>
    <w:rsid w:val="006F6B91"/>
    <w:rsid w:val="007156A2"/>
    <w:rsid w:val="00715943"/>
    <w:rsid w:val="00720409"/>
    <w:rsid w:val="00725BC6"/>
    <w:rsid w:val="0074729D"/>
    <w:rsid w:val="00747721"/>
    <w:rsid w:val="00747C64"/>
    <w:rsid w:val="00753CD1"/>
    <w:rsid w:val="00765BA5"/>
    <w:rsid w:val="00770C27"/>
    <w:rsid w:val="00772013"/>
    <w:rsid w:val="0077477D"/>
    <w:rsid w:val="0078266F"/>
    <w:rsid w:val="0079064C"/>
    <w:rsid w:val="0079103E"/>
    <w:rsid w:val="007B59DD"/>
    <w:rsid w:val="007C1941"/>
    <w:rsid w:val="007C62D1"/>
    <w:rsid w:val="007D46D1"/>
    <w:rsid w:val="007E0FD3"/>
    <w:rsid w:val="007F1C88"/>
    <w:rsid w:val="007F37FB"/>
    <w:rsid w:val="00800501"/>
    <w:rsid w:val="00803A48"/>
    <w:rsid w:val="008058DB"/>
    <w:rsid w:val="00805BFD"/>
    <w:rsid w:val="008351EA"/>
    <w:rsid w:val="00843D80"/>
    <w:rsid w:val="00843FD8"/>
    <w:rsid w:val="008461D3"/>
    <w:rsid w:val="00847A20"/>
    <w:rsid w:val="008523E3"/>
    <w:rsid w:val="00857828"/>
    <w:rsid w:val="00872349"/>
    <w:rsid w:val="008822E2"/>
    <w:rsid w:val="00893E7D"/>
    <w:rsid w:val="008A21D3"/>
    <w:rsid w:val="008B4F13"/>
    <w:rsid w:val="008B5C8E"/>
    <w:rsid w:val="008B7324"/>
    <w:rsid w:val="008C523F"/>
    <w:rsid w:val="008D0940"/>
    <w:rsid w:val="008F41F6"/>
    <w:rsid w:val="008F717C"/>
    <w:rsid w:val="009028CC"/>
    <w:rsid w:val="00905DB4"/>
    <w:rsid w:val="009248C2"/>
    <w:rsid w:val="0093364C"/>
    <w:rsid w:val="00936AE8"/>
    <w:rsid w:val="009372DC"/>
    <w:rsid w:val="00944074"/>
    <w:rsid w:val="00947AF6"/>
    <w:rsid w:val="00952B79"/>
    <w:rsid w:val="00954609"/>
    <w:rsid w:val="00957D4F"/>
    <w:rsid w:val="00973352"/>
    <w:rsid w:val="00973994"/>
    <w:rsid w:val="009742B5"/>
    <w:rsid w:val="009C367B"/>
    <w:rsid w:val="009C4D98"/>
    <w:rsid w:val="009D2670"/>
    <w:rsid w:val="009D7A75"/>
    <w:rsid w:val="009E3576"/>
    <w:rsid w:val="009E60E1"/>
    <w:rsid w:val="00A03788"/>
    <w:rsid w:val="00A17CA9"/>
    <w:rsid w:val="00A264D1"/>
    <w:rsid w:val="00A27C76"/>
    <w:rsid w:val="00A36009"/>
    <w:rsid w:val="00A42DAE"/>
    <w:rsid w:val="00A44FDC"/>
    <w:rsid w:val="00A53A66"/>
    <w:rsid w:val="00A62166"/>
    <w:rsid w:val="00A711C3"/>
    <w:rsid w:val="00A8123C"/>
    <w:rsid w:val="00A829F4"/>
    <w:rsid w:val="00A855F7"/>
    <w:rsid w:val="00A93D41"/>
    <w:rsid w:val="00AA1C14"/>
    <w:rsid w:val="00AB037D"/>
    <w:rsid w:val="00AB1291"/>
    <w:rsid w:val="00AC2F17"/>
    <w:rsid w:val="00AD4332"/>
    <w:rsid w:val="00AE2B68"/>
    <w:rsid w:val="00AE7DE8"/>
    <w:rsid w:val="00AE7F85"/>
    <w:rsid w:val="00B03CE5"/>
    <w:rsid w:val="00B05B10"/>
    <w:rsid w:val="00B11C9F"/>
    <w:rsid w:val="00B126A2"/>
    <w:rsid w:val="00B16E0B"/>
    <w:rsid w:val="00B21355"/>
    <w:rsid w:val="00B240D0"/>
    <w:rsid w:val="00B322E0"/>
    <w:rsid w:val="00B35D01"/>
    <w:rsid w:val="00B42AE8"/>
    <w:rsid w:val="00B45107"/>
    <w:rsid w:val="00B53A2C"/>
    <w:rsid w:val="00B53C5A"/>
    <w:rsid w:val="00B63C55"/>
    <w:rsid w:val="00B70EA5"/>
    <w:rsid w:val="00B82F32"/>
    <w:rsid w:val="00BA3CFC"/>
    <w:rsid w:val="00BA5118"/>
    <w:rsid w:val="00BA70B1"/>
    <w:rsid w:val="00BC54F1"/>
    <w:rsid w:val="00BC7A3C"/>
    <w:rsid w:val="00BD57FA"/>
    <w:rsid w:val="00BD61BB"/>
    <w:rsid w:val="00BE3373"/>
    <w:rsid w:val="00BE4011"/>
    <w:rsid w:val="00BE7005"/>
    <w:rsid w:val="00BF21E8"/>
    <w:rsid w:val="00BF2A38"/>
    <w:rsid w:val="00BF4BB9"/>
    <w:rsid w:val="00BF7D40"/>
    <w:rsid w:val="00C01F56"/>
    <w:rsid w:val="00C06514"/>
    <w:rsid w:val="00C102F8"/>
    <w:rsid w:val="00C30C84"/>
    <w:rsid w:val="00C42F4B"/>
    <w:rsid w:val="00C43643"/>
    <w:rsid w:val="00C4553B"/>
    <w:rsid w:val="00C47B8C"/>
    <w:rsid w:val="00C54B29"/>
    <w:rsid w:val="00C57AA1"/>
    <w:rsid w:val="00C62E0E"/>
    <w:rsid w:val="00C93BEE"/>
    <w:rsid w:val="00CA193E"/>
    <w:rsid w:val="00CB17CF"/>
    <w:rsid w:val="00CB2FB8"/>
    <w:rsid w:val="00CB4C91"/>
    <w:rsid w:val="00CC3327"/>
    <w:rsid w:val="00CC3A66"/>
    <w:rsid w:val="00CC7CFE"/>
    <w:rsid w:val="00CD2299"/>
    <w:rsid w:val="00CD33D6"/>
    <w:rsid w:val="00CD681D"/>
    <w:rsid w:val="00CE120C"/>
    <w:rsid w:val="00CE3D28"/>
    <w:rsid w:val="00CE3E64"/>
    <w:rsid w:val="00CF2080"/>
    <w:rsid w:val="00CF4A8F"/>
    <w:rsid w:val="00D2440D"/>
    <w:rsid w:val="00D26096"/>
    <w:rsid w:val="00D2778F"/>
    <w:rsid w:val="00D30142"/>
    <w:rsid w:val="00D30A9E"/>
    <w:rsid w:val="00D3582D"/>
    <w:rsid w:val="00D35FBC"/>
    <w:rsid w:val="00D40ECE"/>
    <w:rsid w:val="00D41866"/>
    <w:rsid w:val="00D5250E"/>
    <w:rsid w:val="00D559B7"/>
    <w:rsid w:val="00D62FB6"/>
    <w:rsid w:val="00D71380"/>
    <w:rsid w:val="00D811BE"/>
    <w:rsid w:val="00D8726F"/>
    <w:rsid w:val="00DA1AC3"/>
    <w:rsid w:val="00DA47BF"/>
    <w:rsid w:val="00DA4D1A"/>
    <w:rsid w:val="00DB4A11"/>
    <w:rsid w:val="00DC6A87"/>
    <w:rsid w:val="00DD0BFF"/>
    <w:rsid w:val="00DD2AA4"/>
    <w:rsid w:val="00DD6236"/>
    <w:rsid w:val="00DF7F04"/>
    <w:rsid w:val="00E05C44"/>
    <w:rsid w:val="00E10A2A"/>
    <w:rsid w:val="00E14824"/>
    <w:rsid w:val="00E14F2B"/>
    <w:rsid w:val="00E15C0F"/>
    <w:rsid w:val="00E26545"/>
    <w:rsid w:val="00E35BEE"/>
    <w:rsid w:val="00E5673A"/>
    <w:rsid w:val="00E73D96"/>
    <w:rsid w:val="00E74C68"/>
    <w:rsid w:val="00E76400"/>
    <w:rsid w:val="00E76C95"/>
    <w:rsid w:val="00E92E0E"/>
    <w:rsid w:val="00EA511E"/>
    <w:rsid w:val="00EA6B47"/>
    <w:rsid w:val="00EC0E1F"/>
    <w:rsid w:val="00EC2D35"/>
    <w:rsid w:val="00EE5D5B"/>
    <w:rsid w:val="00EF5205"/>
    <w:rsid w:val="00F01BF7"/>
    <w:rsid w:val="00F01C83"/>
    <w:rsid w:val="00F0303E"/>
    <w:rsid w:val="00F046E9"/>
    <w:rsid w:val="00F15958"/>
    <w:rsid w:val="00F234EB"/>
    <w:rsid w:val="00F23E58"/>
    <w:rsid w:val="00F27C68"/>
    <w:rsid w:val="00F342F0"/>
    <w:rsid w:val="00F359E6"/>
    <w:rsid w:val="00F37E32"/>
    <w:rsid w:val="00F43E05"/>
    <w:rsid w:val="00F456B4"/>
    <w:rsid w:val="00F528E3"/>
    <w:rsid w:val="00F52A82"/>
    <w:rsid w:val="00F53B12"/>
    <w:rsid w:val="00F61BAD"/>
    <w:rsid w:val="00F64675"/>
    <w:rsid w:val="00F726BC"/>
    <w:rsid w:val="00F943DD"/>
    <w:rsid w:val="00FB0DF7"/>
    <w:rsid w:val="00FB5BDE"/>
    <w:rsid w:val="00FD4729"/>
    <w:rsid w:val="00FD5683"/>
    <w:rsid w:val="00FE0C47"/>
    <w:rsid w:val="00FE271F"/>
    <w:rsid w:val="00FF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BAD"/>
  </w:style>
  <w:style w:type="paragraph" w:styleId="Heading1">
    <w:name w:val="heading 1"/>
    <w:basedOn w:val="Normal"/>
    <w:next w:val="Normal"/>
    <w:link w:val="Heading1Char"/>
    <w:uiPriority w:val="9"/>
    <w:qFormat/>
    <w:rsid w:val="003E6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69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Question"/>
    <w:basedOn w:val="Normal"/>
    <w:next w:val="Normal"/>
    <w:link w:val="Heading3Char"/>
    <w:uiPriority w:val="9"/>
    <w:unhideWhenUsed/>
    <w:qFormat/>
    <w:rsid w:val="003E69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39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9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69D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Question Char"/>
    <w:basedOn w:val="DefaultParagraphFont"/>
    <w:link w:val="Heading3"/>
    <w:uiPriority w:val="9"/>
    <w:rsid w:val="003E69DB"/>
    <w:rPr>
      <w:rFonts w:asciiTheme="majorHAnsi" w:eastAsiaTheme="majorEastAsia" w:hAnsiTheme="majorHAnsi" w:cstheme="majorBidi"/>
      <w:b/>
      <w:bCs/>
      <w:color w:val="4F81BD" w:themeColor="accent1"/>
    </w:rPr>
  </w:style>
  <w:style w:type="paragraph" w:customStyle="1" w:styleId="NCESBoilerplateText">
    <w:name w:val="NCES Boilerplate Text"/>
    <w:rsid w:val="003E69DB"/>
    <w:pPr>
      <w:tabs>
        <w:tab w:val="left" w:pos="720"/>
        <w:tab w:val="center" w:pos="4680"/>
      </w:tabs>
      <w:autoSpaceDE w:val="0"/>
      <w:autoSpaceDN w:val="0"/>
      <w:adjustRightInd w:val="0"/>
      <w:spacing w:before="180" w:after="0" w:line="240" w:lineRule="auto"/>
    </w:pPr>
    <w:rPr>
      <w:rFonts w:ascii="ITC Avant Garde Std Bk" w:eastAsia="Times New Roman" w:hAnsi="ITC Avant Garde Std Bk" w:cs="Times New Roman"/>
      <w:color w:val="000000"/>
      <w:sz w:val="20"/>
      <w:szCs w:val="20"/>
    </w:rPr>
  </w:style>
  <w:style w:type="paragraph" w:customStyle="1" w:styleId="NHESBulletedList">
    <w:name w:val="NHES Bulleted List"/>
    <w:basedOn w:val="Normal"/>
    <w:qFormat/>
    <w:rsid w:val="003E69DB"/>
    <w:pPr>
      <w:numPr>
        <w:numId w:val="1"/>
      </w:numPr>
      <w:spacing w:after="160" w:line="360" w:lineRule="atLeast"/>
      <w:jc w:val="both"/>
    </w:pPr>
    <w:rPr>
      <w:rFonts w:ascii="Palatino Linotype" w:eastAsia="Times New Roman" w:hAnsi="Palatino Linotype" w:cs="Times New Roman"/>
      <w:szCs w:val="20"/>
    </w:rPr>
  </w:style>
  <w:style w:type="paragraph" w:customStyle="1" w:styleId="NHESFootnote">
    <w:name w:val="NHES Footnote"/>
    <w:basedOn w:val="Normal"/>
    <w:qFormat/>
    <w:rsid w:val="003E69DB"/>
    <w:pPr>
      <w:tabs>
        <w:tab w:val="left" w:pos="120"/>
      </w:tabs>
      <w:spacing w:after="0" w:line="200" w:lineRule="atLeast"/>
      <w:jc w:val="both"/>
    </w:pPr>
    <w:rPr>
      <w:rFonts w:ascii="Palatino Linotype" w:eastAsia="Times New Roman" w:hAnsi="Palatino Linotype" w:cs="Times New Roman"/>
      <w:sz w:val="18"/>
      <w:szCs w:val="18"/>
    </w:rPr>
  </w:style>
  <w:style w:type="paragraph" w:customStyle="1" w:styleId="NHESHeading1">
    <w:name w:val="NHES Heading 1"/>
    <w:basedOn w:val="Heading1"/>
    <w:qFormat/>
    <w:rsid w:val="003E69DB"/>
    <w:pPr>
      <w:keepNext w:val="0"/>
      <w:keepLines w:val="0"/>
      <w:spacing w:after="360" w:line="360" w:lineRule="atLeast"/>
    </w:pPr>
    <w:rPr>
      <w:rFonts w:ascii="Garamond" w:eastAsia="Times New Roman" w:hAnsi="Garamond" w:cs="Times New Roman"/>
      <w:bCs w:val="0"/>
      <w:color w:val="297083"/>
      <w:sz w:val="56"/>
      <w:szCs w:val="56"/>
    </w:rPr>
  </w:style>
  <w:style w:type="paragraph" w:customStyle="1" w:styleId="NHESHeading2">
    <w:name w:val="NHES Heading 2"/>
    <w:basedOn w:val="Heading2"/>
    <w:qFormat/>
    <w:rsid w:val="003E69DB"/>
    <w:pPr>
      <w:keepNext w:val="0"/>
      <w:keepLines w:val="0"/>
      <w:tabs>
        <w:tab w:val="left" w:pos="-540"/>
      </w:tabs>
      <w:spacing w:before="360" w:after="240" w:line="360" w:lineRule="atLeast"/>
      <w:ind w:left="720" w:hanging="720"/>
      <w:jc w:val="both"/>
    </w:pPr>
    <w:rPr>
      <w:rFonts w:ascii="Garamond" w:eastAsia="Times New Roman" w:hAnsi="Garamond" w:cs="Times New Roman"/>
      <w:bCs w:val="0"/>
      <w:color w:val="31849B" w:themeColor="accent5" w:themeShade="BF"/>
      <w:sz w:val="30"/>
      <w:szCs w:val="24"/>
    </w:rPr>
  </w:style>
  <w:style w:type="paragraph" w:customStyle="1" w:styleId="NHESHeading3">
    <w:name w:val="NHES Heading 3"/>
    <w:basedOn w:val="Heading3"/>
    <w:qFormat/>
    <w:rsid w:val="003E69DB"/>
    <w:pPr>
      <w:keepLines w:val="0"/>
      <w:tabs>
        <w:tab w:val="left" w:pos="360"/>
      </w:tabs>
      <w:spacing w:before="360" w:after="240" w:line="360" w:lineRule="atLeast"/>
      <w:ind w:left="1008" w:hanging="720"/>
      <w:jc w:val="both"/>
    </w:pPr>
    <w:rPr>
      <w:rFonts w:ascii="Garamond" w:eastAsia="Times New Roman" w:hAnsi="Garamond" w:cs="Times New Roman"/>
      <w:bCs w:val="0"/>
      <w:color w:val="348EA6"/>
      <w:sz w:val="24"/>
      <w:szCs w:val="24"/>
    </w:rPr>
  </w:style>
  <w:style w:type="paragraph" w:customStyle="1" w:styleId="NHESParagraph">
    <w:name w:val="NHES Paragraph"/>
    <w:basedOn w:val="Normal"/>
    <w:qFormat/>
    <w:rsid w:val="003E69DB"/>
    <w:pPr>
      <w:spacing w:after="240" w:line="360" w:lineRule="atLeast"/>
      <w:jc w:val="both"/>
    </w:pPr>
    <w:rPr>
      <w:rFonts w:ascii="Palatino Linotype" w:eastAsia="Times New Roman" w:hAnsi="Palatino Linotype" w:cs="Times New Roman"/>
      <w:szCs w:val="20"/>
    </w:rPr>
  </w:style>
  <w:style w:type="paragraph" w:customStyle="1" w:styleId="NHESNumberedList">
    <w:name w:val="NHES Numbered List"/>
    <w:basedOn w:val="NHESParagraph"/>
    <w:qFormat/>
    <w:rsid w:val="003E69DB"/>
    <w:pPr>
      <w:numPr>
        <w:numId w:val="2"/>
      </w:numPr>
    </w:pPr>
  </w:style>
  <w:style w:type="paragraph" w:customStyle="1" w:styleId="NHESTable">
    <w:name w:val="NHES Table"/>
    <w:basedOn w:val="Normal"/>
    <w:qFormat/>
    <w:rsid w:val="003E69DB"/>
    <w:pPr>
      <w:spacing w:before="360" w:after="360" w:line="360" w:lineRule="atLeast"/>
      <w:ind w:left="1440"/>
      <w:jc w:val="both"/>
    </w:pPr>
    <w:rPr>
      <w:rFonts w:ascii="Palatino Linotype" w:eastAsia="Times New Roman" w:hAnsi="Palatino Linotype" w:cs="Times New Roman"/>
      <w:b/>
      <w:szCs w:val="20"/>
    </w:rPr>
  </w:style>
  <w:style w:type="table" w:styleId="TableGrid">
    <w:name w:val="Table Grid"/>
    <w:basedOn w:val="TableNormal"/>
    <w:uiPriority w:val="59"/>
    <w:rsid w:val="00235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846"/>
  </w:style>
  <w:style w:type="paragraph" w:styleId="ListParagraph">
    <w:name w:val="List Paragraph"/>
    <w:basedOn w:val="Normal"/>
    <w:link w:val="ListParagraphChar"/>
    <w:uiPriority w:val="99"/>
    <w:qFormat/>
    <w:rsid w:val="00235846"/>
    <w:pPr>
      <w:ind w:left="720"/>
      <w:contextualSpacing/>
    </w:pPr>
  </w:style>
  <w:style w:type="character" w:customStyle="1" w:styleId="ListParagraphChar">
    <w:name w:val="List Paragraph Char"/>
    <w:link w:val="ListParagraph"/>
    <w:uiPriority w:val="34"/>
    <w:locked/>
    <w:rsid w:val="00235846"/>
  </w:style>
  <w:style w:type="paragraph" w:customStyle="1" w:styleId="ColorfulList-Accent11">
    <w:name w:val="Colorful List - Accent 11"/>
    <w:basedOn w:val="Normal"/>
    <w:uiPriority w:val="99"/>
    <w:qFormat/>
    <w:rsid w:val="00235846"/>
    <w:pPr>
      <w:spacing w:after="0" w:line="240" w:lineRule="auto"/>
      <w:ind w:left="720"/>
    </w:pPr>
    <w:rPr>
      <w:rFonts w:ascii="Calibri" w:eastAsia="Calibri" w:hAnsi="Calibri" w:cs="Calibri"/>
    </w:rPr>
  </w:style>
  <w:style w:type="character" w:styleId="CommentReference">
    <w:name w:val="annotation reference"/>
    <w:basedOn w:val="DefaultParagraphFont"/>
    <w:uiPriority w:val="99"/>
    <w:semiHidden/>
    <w:unhideWhenUsed/>
    <w:rsid w:val="00FD5683"/>
    <w:rPr>
      <w:sz w:val="16"/>
      <w:szCs w:val="16"/>
    </w:rPr>
  </w:style>
  <w:style w:type="paragraph" w:styleId="CommentText">
    <w:name w:val="annotation text"/>
    <w:basedOn w:val="Normal"/>
    <w:link w:val="CommentTextChar"/>
    <w:uiPriority w:val="99"/>
    <w:unhideWhenUsed/>
    <w:rsid w:val="00FD5683"/>
    <w:pPr>
      <w:spacing w:line="240" w:lineRule="auto"/>
    </w:pPr>
    <w:rPr>
      <w:sz w:val="20"/>
      <w:szCs w:val="20"/>
    </w:rPr>
  </w:style>
  <w:style w:type="character" w:customStyle="1" w:styleId="CommentTextChar">
    <w:name w:val="Comment Text Char"/>
    <w:basedOn w:val="DefaultParagraphFont"/>
    <w:link w:val="CommentText"/>
    <w:uiPriority w:val="99"/>
    <w:rsid w:val="00FD5683"/>
    <w:rPr>
      <w:sz w:val="20"/>
      <w:szCs w:val="20"/>
    </w:rPr>
  </w:style>
  <w:style w:type="paragraph" w:styleId="CommentSubject">
    <w:name w:val="annotation subject"/>
    <w:basedOn w:val="CommentText"/>
    <w:next w:val="CommentText"/>
    <w:link w:val="CommentSubjectChar"/>
    <w:uiPriority w:val="99"/>
    <w:semiHidden/>
    <w:unhideWhenUsed/>
    <w:rsid w:val="00FD5683"/>
    <w:rPr>
      <w:b/>
      <w:bCs/>
    </w:rPr>
  </w:style>
  <w:style w:type="character" w:customStyle="1" w:styleId="CommentSubjectChar">
    <w:name w:val="Comment Subject Char"/>
    <w:basedOn w:val="CommentTextChar"/>
    <w:link w:val="CommentSubject"/>
    <w:uiPriority w:val="99"/>
    <w:semiHidden/>
    <w:rsid w:val="00FD5683"/>
    <w:rPr>
      <w:b/>
      <w:bCs/>
      <w:sz w:val="20"/>
      <w:szCs w:val="20"/>
    </w:rPr>
  </w:style>
  <w:style w:type="paragraph" w:styleId="BalloonText">
    <w:name w:val="Balloon Text"/>
    <w:basedOn w:val="Normal"/>
    <w:link w:val="BalloonTextChar"/>
    <w:uiPriority w:val="99"/>
    <w:semiHidden/>
    <w:unhideWhenUsed/>
    <w:rsid w:val="00FD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83"/>
    <w:rPr>
      <w:rFonts w:ascii="Tahoma" w:hAnsi="Tahoma" w:cs="Tahoma"/>
      <w:sz w:val="16"/>
      <w:szCs w:val="16"/>
    </w:rPr>
  </w:style>
  <w:style w:type="character" w:styleId="Emphasis">
    <w:name w:val="Emphasis"/>
    <w:basedOn w:val="DefaultParagraphFont"/>
    <w:uiPriority w:val="20"/>
    <w:qFormat/>
    <w:rsid w:val="000D1FFD"/>
    <w:rPr>
      <w:i/>
      <w:iCs/>
    </w:rPr>
  </w:style>
  <w:style w:type="character" w:styleId="Strong">
    <w:name w:val="Strong"/>
    <w:basedOn w:val="DefaultParagraphFont"/>
    <w:uiPriority w:val="22"/>
    <w:qFormat/>
    <w:rsid w:val="000D1FFD"/>
    <w:rPr>
      <w:b/>
      <w:bCs/>
    </w:rPr>
  </w:style>
  <w:style w:type="paragraph" w:styleId="Revision">
    <w:name w:val="Revision"/>
    <w:hidden/>
    <w:uiPriority w:val="99"/>
    <w:semiHidden/>
    <w:rsid w:val="00177496"/>
    <w:pPr>
      <w:spacing w:after="0" w:line="240" w:lineRule="auto"/>
    </w:pPr>
  </w:style>
  <w:style w:type="paragraph" w:customStyle="1" w:styleId="CRDCTEXT">
    <w:name w:val="CRDC TEXT"/>
    <w:basedOn w:val="Normal"/>
    <w:qFormat/>
    <w:rsid w:val="00C43643"/>
    <w:rPr>
      <w:rFonts w:ascii="Times New Roman" w:hAnsi="Times New Roman" w:cs="Times New Roman"/>
      <w:sz w:val="24"/>
      <w:szCs w:val="24"/>
    </w:rPr>
  </w:style>
  <w:style w:type="paragraph" w:styleId="NoSpacing">
    <w:name w:val="No Spacing"/>
    <w:link w:val="NoSpacingChar"/>
    <w:uiPriority w:val="1"/>
    <w:qFormat/>
    <w:rsid w:val="00C43643"/>
    <w:pPr>
      <w:spacing w:after="0" w:line="240" w:lineRule="auto"/>
    </w:pPr>
  </w:style>
  <w:style w:type="character" w:customStyle="1" w:styleId="NoSpacingChar">
    <w:name w:val="No Spacing Char"/>
    <w:basedOn w:val="DefaultParagraphFont"/>
    <w:link w:val="NoSpacing"/>
    <w:uiPriority w:val="1"/>
    <w:rsid w:val="00C43643"/>
  </w:style>
  <w:style w:type="table" w:customStyle="1" w:styleId="TableGrid3">
    <w:name w:val="Table Grid3"/>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DCRevisedQuestionText">
    <w:name w:val="CRDC Revised Question Text"/>
    <w:basedOn w:val="Normal"/>
    <w:rsid w:val="00C43643"/>
    <w:pPr>
      <w:spacing w:after="120"/>
      <w:ind w:left="720"/>
    </w:pPr>
    <w:rPr>
      <w:b/>
    </w:rPr>
  </w:style>
  <w:style w:type="table" w:customStyle="1" w:styleId="TableGrid5">
    <w:name w:val="Table Grid5"/>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3643"/>
    <w:rPr>
      <w:color w:val="0000FF" w:themeColor="hyperlink"/>
      <w:u w:val="single"/>
    </w:rPr>
  </w:style>
  <w:style w:type="paragraph" w:styleId="TOCHeading">
    <w:name w:val="TOC Heading"/>
    <w:basedOn w:val="Heading1"/>
    <w:next w:val="Normal"/>
    <w:uiPriority w:val="39"/>
    <w:semiHidden/>
    <w:unhideWhenUsed/>
    <w:qFormat/>
    <w:rsid w:val="00DD2AA4"/>
    <w:pPr>
      <w:outlineLvl w:val="9"/>
    </w:pPr>
    <w:rPr>
      <w:lang w:eastAsia="ja-JP"/>
    </w:rPr>
  </w:style>
  <w:style w:type="paragraph" w:styleId="TOC1">
    <w:name w:val="toc 1"/>
    <w:basedOn w:val="Normal"/>
    <w:next w:val="Normal"/>
    <w:autoRedefine/>
    <w:uiPriority w:val="39"/>
    <w:unhideWhenUsed/>
    <w:rsid w:val="00DD2AA4"/>
    <w:pPr>
      <w:spacing w:after="100"/>
    </w:pPr>
  </w:style>
  <w:style w:type="paragraph" w:styleId="TOC2">
    <w:name w:val="toc 2"/>
    <w:basedOn w:val="Normal"/>
    <w:next w:val="Normal"/>
    <w:autoRedefine/>
    <w:uiPriority w:val="39"/>
    <w:unhideWhenUsed/>
    <w:rsid w:val="00DD2AA4"/>
    <w:pPr>
      <w:spacing w:after="100"/>
      <w:ind w:left="220"/>
    </w:pPr>
  </w:style>
  <w:style w:type="paragraph" w:styleId="TOC3">
    <w:name w:val="toc 3"/>
    <w:basedOn w:val="Normal"/>
    <w:next w:val="Normal"/>
    <w:autoRedefine/>
    <w:uiPriority w:val="39"/>
    <w:unhideWhenUsed/>
    <w:rsid w:val="00DD2AA4"/>
    <w:pPr>
      <w:spacing w:after="100"/>
      <w:ind w:left="440"/>
    </w:pPr>
  </w:style>
  <w:style w:type="paragraph" w:styleId="TOC4">
    <w:name w:val="toc 4"/>
    <w:basedOn w:val="Normal"/>
    <w:next w:val="Normal"/>
    <w:autoRedefine/>
    <w:uiPriority w:val="39"/>
    <w:unhideWhenUsed/>
    <w:rsid w:val="00A711C3"/>
    <w:pPr>
      <w:spacing w:after="100"/>
      <w:ind w:left="660"/>
    </w:pPr>
    <w:rPr>
      <w:rFonts w:eastAsiaTheme="minorEastAsia"/>
    </w:rPr>
  </w:style>
  <w:style w:type="paragraph" w:styleId="TOC5">
    <w:name w:val="toc 5"/>
    <w:basedOn w:val="Normal"/>
    <w:next w:val="Normal"/>
    <w:autoRedefine/>
    <w:uiPriority w:val="39"/>
    <w:unhideWhenUsed/>
    <w:rsid w:val="00A711C3"/>
    <w:pPr>
      <w:spacing w:after="100"/>
      <w:ind w:left="880"/>
    </w:pPr>
    <w:rPr>
      <w:rFonts w:eastAsiaTheme="minorEastAsia"/>
    </w:rPr>
  </w:style>
  <w:style w:type="paragraph" w:styleId="TOC6">
    <w:name w:val="toc 6"/>
    <w:basedOn w:val="Normal"/>
    <w:next w:val="Normal"/>
    <w:autoRedefine/>
    <w:uiPriority w:val="39"/>
    <w:unhideWhenUsed/>
    <w:rsid w:val="00A711C3"/>
    <w:pPr>
      <w:spacing w:after="100"/>
      <w:ind w:left="1100"/>
    </w:pPr>
    <w:rPr>
      <w:rFonts w:eastAsiaTheme="minorEastAsia"/>
    </w:rPr>
  </w:style>
  <w:style w:type="paragraph" w:styleId="TOC7">
    <w:name w:val="toc 7"/>
    <w:basedOn w:val="Normal"/>
    <w:next w:val="Normal"/>
    <w:autoRedefine/>
    <w:uiPriority w:val="39"/>
    <w:unhideWhenUsed/>
    <w:rsid w:val="00A711C3"/>
    <w:pPr>
      <w:spacing w:after="100"/>
      <w:ind w:left="1320"/>
    </w:pPr>
    <w:rPr>
      <w:rFonts w:eastAsiaTheme="minorEastAsia"/>
    </w:rPr>
  </w:style>
  <w:style w:type="paragraph" w:styleId="TOC8">
    <w:name w:val="toc 8"/>
    <w:basedOn w:val="Normal"/>
    <w:next w:val="Normal"/>
    <w:autoRedefine/>
    <w:uiPriority w:val="39"/>
    <w:unhideWhenUsed/>
    <w:rsid w:val="00A711C3"/>
    <w:pPr>
      <w:spacing w:after="100"/>
      <w:ind w:left="1540"/>
    </w:pPr>
    <w:rPr>
      <w:rFonts w:eastAsiaTheme="minorEastAsia"/>
    </w:rPr>
  </w:style>
  <w:style w:type="paragraph" w:styleId="TOC9">
    <w:name w:val="toc 9"/>
    <w:basedOn w:val="Normal"/>
    <w:next w:val="Normal"/>
    <w:autoRedefine/>
    <w:uiPriority w:val="39"/>
    <w:unhideWhenUsed/>
    <w:rsid w:val="00A711C3"/>
    <w:pPr>
      <w:spacing w:after="100"/>
      <w:ind w:left="1760"/>
    </w:pPr>
    <w:rPr>
      <w:rFonts w:eastAsiaTheme="minorEastAsia"/>
    </w:rPr>
  </w:style>
  <w:style w:type="table" w:customStyle="1" w:styleId="TableGrid1">
    <w:name w:val="Table Grid1"/>
    <w:basedOn w:val="TableNormal"/>
    <w:next w:val="TableGrid"/>
    <w:uiPriority w:val="59"/>
    <w:rsid w:val="005E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E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E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E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E39C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BAD"/>
  </w:style>
  <w:style w:type="paragraph" w:styleId="Heading1">
    <w:name w:val="heading 1"/>
    <w:basedOn w:val="Normal"/>
    <w:next w:val="Normal"/>
    <w:link w:val="Heading1Char"/>
    <w:uiPriority w:val="9"/>
    <w:qFormat/>
    <w:rsid w:val="003E6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69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Question"/>
    <w:basedOn w:val="Normal"/>
    <w:next w:val="Normal"/>
    <w:link w:val="Heading3Char"/>
    <w:uiPriority w:val="9"/>
    <w:unhideWhenUsed/>
    <w:qFormat/>
    <w:rsid w:val="003E69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39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9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69D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Question Char"/>
    <w:basedOn w:val="DefaultParagraphFont"/>
    <w:link w:val="Heading3"/>
    <w:uiPriority w:val="9"/>
    <w:rsid w:val="003E69DB"/>
    <w:rPr>
      <w:rFonts w:asciiTheme="majorHAnsi" w:eastAsiaTheme="majorEastAsia" w:hAnsiTheme="majorHAnsi" w:cstheme="majorBidi"/>
      <w:b/>
      <w:bCs/>
      <w:color w:val="4F81BD" w:themeColor="accent1"/>
    </w:rPr>
  </w:style>
  <w:style w:type="paragraph" w:customStyle="1" w:styleId="NCESBoilerplateText">
    <w:name w:val="NCES Boilerplate Text"/>
    <w:rsid w:val="003E69DB"/>
    <w:pPr>
      <w:tabs>
        <w:tab w:val="left" w:pos="720"/>
        <w:tab w:val="center" w:pos="4680"/>
      </w:tabs>
      <w:autoSpaceDE w:val="0"/>
      <w:autoSpaceDN w:val="0"/>
      <w:adjustRightInd w:val="0"/>
      <w:spacing w:before="180" w:after="0" w:line="240" w:lineRule="auto"/>
    </w:pPr>
    <w:rPr>
      <w:rFonts w:ascii="ITC Avant Garde Std Bk" w:eastAsia="Times New Roman" w:hAnsi="ITC Avant Garde Std Bk" w:cs="Times New Roman"/>
      <w:color w:val="000000"/>
      <w:sz w:val="20"/>
      <w:szCs w:val="20"/>
    </w:rPr>
  </w:style>
  <w:style w:type="paragraph" w:customStyle="1" w:styleId="NHESBulletedList">
    <w:name w:val="NHES Bulleted List"/>
    <w:basedOn w:val="Normal"/>
    <w:qFormat/>
    <w:rsid w:val="003E69DB"/>
    <w:pPr>
      <w:numPr>
        <w:numId w:val="1"/>
      </w:numPr>
      <w:spacing w:after="160" w:line="360" w:lineRule="atLeast"/>
      <w:jc w:val="both"/>
    </w:pPr>
    <w:rPr>
      <w:rFonts w:ascii="Palatino Linotype" w:eastAsia="Times New Roman" w:hAnsi="Palatino Linotype" w:cs="Times New Roman"/>
      <w:szCs w:val="20"/>
    </w:rPr>
  </w:style>
  <w:style w:type="paragraph" w:customStyle="1" w:styleId="NHESFootnote">
    <w:name w:val="NHES Footnote"/>
    <w:basedOn w:val="Normal"/>
    <w:qFormat/>
    <w:rsid w:val="003E69DB"/>
    <w:pPr>
      <w:tabs>
        <w:tab w:val="left" w:pos="120"/>
      </w:tabs>
      <w:spacing w:after="0" w:line="200" w:lineRule="atLeast"/>
      <w:jc w:val="both"/>
    </w:pPr>
    <w:rPr>
      <w:rFonts w:ascii="Palatino Linotype" w:eastAsia="Times New Roman" w:hAnsi="Palatino Linotype" w:cs="Times New Roman"/>
      <w:sz w:val="18"/>
      <w:szCs w:val="18"/>
    </w:rPr>
  </w:style>
  <w:style w:type="paragraph" w:customStyle="1" w:styleId="NHESHeading1">
    <w:name w:val="NHES Heading 1"/>
    <w:basedOn w:val="Heading1"/>
    <w:qFormat/>
    <w:rsid w:val="003E69DB"/>
    <w:pPr>
      <w:keepNext w:val="0"/>
      <w:keepLines w:val="0"/>
      <w:spacing w:after="360" w:line="360" w:lineRule="atLeast"/>
    </w:pPr>
    <w:rPr>
      <w:rFonts w:ascii="Garamond" w:eastAsia="Times New Roman" w:hAnsi="Garamond" w:cs="Times New Roman"/>
      <w:bCs w:val="0"/>
      <w:color w:val="297083"/>
      <w:sz w:val="56"/>
      <w:szCs w:val="56"/>
    </w:rPr>
  </w:style>
  <w:style w:type="paragraph" w:customStyle="1" w:styleId="NHESHeading2">
    <w:name w:val="NHES Heading 2"/>
    <w:basedOn w:val="Heading2"/>
    <w:qFormat/>
    <w:rsid w:val="003E69DB"/>
    <w:pPr>
      <w:keepNext w:val="0"/>
      <w:keepLines w:val="0"/>
      <w:tabs>
        <w:tab w:val="left" w:pos="-540"/>
      </w:tabs>
      <w:spacing w:before="360" w:after="240" w:line="360" w:lineRule="atLeast"/>
      <w:ind w:left="720" w:hanging="720"/>
      <w:jc w:val="both"/>
    </w:pPr>
    <w:rPr>
      <w:rFonts w:ascii="Garamond" w:eastAsia="Times New Roman" w:hAnsi="Garamond" w:cs="Times New Roman"/>
      <w:bCs w:val="0"/>
      <w:color w:val="31849B" w:themeColor="accent5" w:themeShade="BF"/>
      <w:sz w:val="30"/>
      <w:szCs w:val="24"/>
    </w:rPr>
  </w:style>
  <w:style w:type="paragraph" w:customStyle="1" w:styleId="NHESHeading3">
    <w:name w:val="NHES Heading 3"/>
    <w:basedOn w:val="Heading3"/>
    <w:qFormat/>
    <w:rsid w:val="003E69DB"/>
    <w:pPr>
      <w:keepLines w:val="0"/>
      <w:tabs>
        <w:tab w:val="left" w:pos="360"/>
      </w:tabs>
      <w:spacing w:before="360" w:after="240" w:line="360" w:lineRule="atLeast"/>
      <w:ind w:left="1008" w:hanging="720"/>
      <w:jc w:val="both"/>
    </w:pPr>
    <w:rPr>
      <w:rFonts w:ascii="Garamond" w:eastAsia="Times New Roman" w:hAnsi="Garamond" w:cs="Times New Roman"/>
      <w:bCs w:val="0"/>
      <w:color w:val="348EA6"/>
      <w:sz w:val="24"/>
      <w:szCs w:val="24"/>
    </w:rPr>
  </w:style>
  <w:style w:type="paragraph" w:customStyle="1" w:styleId="NHESParagraph">
    <w:name w:val="NHES Paragraph"/>
    <w:basedOn w:val="Normal"/>
    <w:qFormat/>
    <w:rsid w:val="003E69DB"/>
    <w:pPr>
      <w:spacing w:after="240" w:line="360" w:lineRule="atLeast"/>
      <w:jc w:val="both"/>
    </w:pPr>
    <w:rPr>
      <w:rFonts w:ascii="Palatino Linotype" w:eastAsia="Times New Roman" w:hAnsi="Palatino Linotype" w:cs="Times New Roman"/>
      <w:szCs w:val="20"/>
    </w:rPr>
  </w:style>
  <w:style w:type="paragraph" w:customStyle="1" w:styleId="NHESNumberedList">
    <w:name w:val="NHES Numbered List"/>
    <w:basedOn w:val="NHESParagraph"/>
    <w:qFormat/>
    <w:rsid w:val="003E69DB"/>
    <w:pPr>
      <w:numPr>
        <w:numId w:val="2"/>
      </w:numPr>
    </w:pPr>
  </w:style>
  <w:style w:type="paragraph" w:customStyle="1" w:styleId="NHESTable">
    <w:name w:val="NHES Table"/>
    <w:basedOn w:val="Normal"/>
    <w:qFormat/>
    <w:rsid w:val="003E69DB"/>
    <w:pPr>
      <w:spacing w:before="360" w:after="360" w:line="360" w:lineRule="atLeast"/>
      <w:ind w:left="1440"/>
      <w:jc w:val="both"/>
    </w:pPr>
    <w:rPr>
      <w:rFonts w:ascii="Palatino Linotype" w:eastAsia="Times New Roman" w:hAnsi="Palatino Linotype" w:cs="Times New Roman"/>
      <w:b/>
      <w:szCs w:val="20"/>
    </w:rPr>
  </w:style>
  <w:style w:type="table" w:styleId="TableGrid">
    <w:name w:val="Table Grid"/>
    <w:basedOn w:val="TableNormal"/>
    <w:uiPriority w:val="59"/>
    <w:rsid w:val="00235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846"/>
  </w:style>
  <w:style w:type="paragraph" w:styleId="ListParagraph">
    <w:name w:val="List Paragraph"/>
    <w:basedOn w:val="Normal"/>
    <w:link w:val="ListParagraphChar"/>
    <w:uiPriority w:val="99"/>
    <w:qFormat/>
    <w:rsid w:val="00235846"/>
    <w:pPr>
      <w:ind w:left="720"/>
      <w:contextualSpacing/>
    </w:pPr>
  </w:style>
  <w:style w:type="character" w:customStyle="1" w:styleId="ListParagraphChar">
    <w:name w:val="List Paragraph Char"/>
    <w:link w:val="ListParagraph"/>
    <w:uiPriority w:val="34"/>
    <w:locked/>
    <w:rsid w:val="00235846"/>
  </w:style>
  <w:style w:type="paragraph" w:customStyle="1" w:styleId="ColorfulList-Accent11">
    <w:name w:val="Colorful List - Accent 11"/>
    <w:basedOn w:val="Normal"/>
    <w:uiPriority w:val="99"/>
    <w:qFormat/>
    <w:rsid w:val="00235846"/>
    <w:pPr>
      <w:spacing w:after="0" w:line="240" w:lineRule="auto"/>
      <w:ind w:left="720"/>
    </w:pPr>
    <w:rPr>
      <w:rFonts w:ascii="Calibri" w:eastAsia="Calibri" w:hAnsi="Calibri" w:cs="Calibri"/>
    </w:rPr>
  </w:style>
  <w:style w:type="character" w:styleId="CommentReference">
    <w:name w:val="annotation reference"/>
    <w:basedOn w:val="DefaultParagraphFont"/>
    <w:uiPriority w:val="99"/>
    <w:semiHidden/>
    <w:unhideWhenUsed/>
    <w:rsid w:val="00FD5683"/>
    <w:rPr>
      <w:sz w:val="16"/>
      <w:szCs w:val="16"/>
    </w:rPr>
  </w:style>
  <w:style w:type="paragraph" w:styleId="CommentText">
    <w:name w:val="annotation text"/>
    <w:basedOn w:val="Normal"/>
    <w:link w:val="CommentTextChar"/>
    <w:uiPriority w:val="99"/>
    <w:unhideWhenUsed/>
    <w:rsid w:val="00FD5683"/>
    <w:pPr>
      <w:spacing w:line="240" w:lineRule="auto"/>
    </w:pPr>
    <w:rPr>
      <w:sz w:val="20"/>
      <w:szCs w:val="20"/>
    </w:rPr>
  </w:style>
  <w:style w:type="character" w:customStyle="1" w:styleId="CommentTextChar">
    <w:name w:val="Comment Text Char"/>
    <w:basedOn w:val="DefaultParagraphFont"/>
    <w:link w:val="CommentText"/>
    <w:uiPriority w:val="99"/>
    <w:rsid w:val="00FD5683"/>
    <w:rPr>
      <w:sz w:val="20"/>
      <w:szCs w:val="20"/>
    </w:rPr>
  </w:style>
  <w:style w:type="paragraph" w:styleId="CommentSubject">
    <w:name w:val="annotation subject"/>
    <w:basedOn w:val="CommentText"/>
    <w:next w:val="CommentText"/>
    <w:link w:val="CommentSubjectChar"/>
    <w:uiPriority w:val="99"/>
    <w:semiHidden/>
    <w:unhideWhenUsed/>
    <w:rsid w:val="00FD5683"/>
    <w:rPr>
      <w:b/>
      <w:bCs/>
    </w:rPr>
  </w:style>
  <w:style w:type="character" w:customStyle="1" w:styleId="CommentSubjectChar">
    <w:name w:val="Comment Subject Char"/>
    <w:basedOn w:val="CommentTextChar"/>
    <w:link w:val="CommentSubject"/>
    <w:uiPriority w:val="99"/>
    <w:semiHidden/>
    <w:rsid w:val="00FD5683"/>
    <w:rPr>
      <w:b/>
      <w:bCs/>
      <w:sz w:val="20"/>
      <w:szCs w:val="20"/>
    </w:rPr>
  </w:style>
  <w:style w:type="paragraph" w:styleId="BalloonText">
    <w:name w:val="Balloon Text"/>
    <w:basedOn w:val="Normal"/>
    <w:link w:val="BalloonTextChar"/>
    <w:uiPriority w:val="99"/>
    <w:semiHidden/>
    <w:unhideWhenUsed/>
    <w:rsid w:val="00FD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83"/>
    <w:rPr>
      <w:rFonts w:ascii="Tahoma" w:hAnsi="Tahoma" w:cs="Tahoma"/>
      <w:sz w:val="16"/>
      <w:szCs w:val="16"/>
    </w:rPr>
  </w:style>
  <w:style w:type="character" w:styleId="Emphasis">
    <w:name w:val="Emphasis"/>
    <w:basedOn w:val="DefaultParagraphFont"/>
    <w:uiPriority w:val="20"/>
    <w:qFormat/>
    <w:rsid w:val="000D1FFD"/>
    <w:rPr>
      <w:i/>
      <w:iCs/>
    </w:rPr>
  </w:style>
  <w:style w:type="character" w:styleId="Strong">
    <w:name w:val="Strong"/>
    <w:basedOn w:val="DefaultParagraphFont"/>
    <w:uiPriority w:val="22"/>
    <w:qFormat/>
    <w:rsid w:val="000D1FFD"/>
    <w:rPr>
      <w:b/>
      <w:bCs/>
    </w:rPr>
  </w:style>
  <w:style w:type="paragraph" w:styleId="Revision">
    <w:name w:val="Revision"/>
    <w:hidden/>
    <w:uiPriority w:val="99"/>
    <w:semiHidden/>
    <w:rsid w:val="00177496"/>
    <w:pPr>
      <w:spacing w:after="0" w:line="240" w:lineRule="auto"/>
    </w:pPr>
  </w:style>
  <w:style w:type="paragraph" w:customStyle="1" w:styleId="CRDCTEXT">
    <w:name w:val="CRDC TEXT"/>
    <w:basedOn w:val="Normal"/>
    <w:qFormat/>
    <w:rsid w:val="00C43643"/>
    <w:rPr>
      <w:rFonts w:ascii="Times New Roman" w:hAnsi="Times New Roman" w:cs="Times New Roman"/>
      <w:sz w:val="24"/>
      <w:szCs w:val="24"/>
    </w:rPr>
  </w:style>
  <w:style w:type="paragraph" w:styleId="NoSpacing">
    <w:name w:val="No Spacing"/>
    <w:link w:val="NoSpacingChar"/>
    <w:uiPriority w:val="1"/>
    <w:qFormat/>
    <w:rsid w:val="00C43643"/>
    <w:pPr>
      <w:spacing w:after="0" w:line="240" w:lineRule="auto"/>
    </w:pPr>
  </w:style>
  <w:style w:type="character" w:customStyle="1" w:styleId="NoSpacingChar">
    <w:name w:val="No Spacing Char"/>
    <w:basedOn w:val="DefaultParagraphFont"/>
    <w:link w:val="NoSpacing"/>
    <w:uiPriority w:val="1"/>
    <w:rsid w:val="00C43643"/>
  </w:style>
  <w:style w:type="table" w:customStyle="1" w:styleId="TableGrid3">
    <w:name w:val="Table Grid3"/>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DCRevisedQuestionText">
    <w:name w:val="CRDC Revised Question Text"/>
    <w:basedOn w:val="Normal"/>
    <w:rsid w:val="00C43643"/>
    <w:pPr>
      <w:spacing w:after="120"/>
      <w:ind w:left="720"/>
    </w:pPr>
    <w:rPr>
      <w:b/>
    </w:rPr>
  </w:style>
  <w:style w:type="table" w:customStyle="1" w:styleId="TableGrid5">
    <w:name w:val="Table Grid5"/>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4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3643"/>
    <w:rPr>
      <w:color w:val="0000FF" w:themeColor="hyperlink"/>
      <w:u w:val="single"/>
    </w:rPr>
  </w:style>
  <w:style w:type="paragraph" w:styleId="TOCHeading">
    <w:name w:val="TOC Heading"/>
    <w:basedOn w:val="Heading1"/>
    <w:next w:val="Normal"/>
    <w:uiPriority w:val="39"/>
    <w:semiHidden/>
    <w:unhideWhenUsed/>
    <w:qFormat/>
    <w:rsid w:val="00DD2AA4"/>
    <w:pPr>
      <w:outlineLvl w:val="9"/>
    </w:pPr>
    <w:rPr>
      <w:lang w:eastAsia="ja-JP"/>
    </w:rPr>
  </w:style>
  <w:style w:type="paragraph" w:styleId="TOC1">
    <w:name w:val="toc 1"/>
    <w:basedOn w:val="Normal"/>
    <w:next w:val="Normal"/>
    <w:autoRedefine/>
    <w:uiPriority w:val="39"/>
    <w:unhideWhenUsed/>
    <w:rsid w:val="00DD2AA4"/>
    <w:pPr>
      <w:spacing w:after="100"/>
    </w:pPr>
  </w:style>
  <w:style w:type="paragraph" w:styleId="TOC2">
    <w:name w:val="toc 2"/>
    <w:basedOn w:val="Normal"/>
    <w:next w:val="Normal"/>
    <w:autoRedefine/>
    <w:uiPriority w:val="39"/>
    <w:unhideWhenUsed/>
    <w:rsid w:val="00DD2AA4"/>
    <w:pPr>
      <w:spacing w:after="100"/>
      <w:ind w:left="220"/>
    </w:pPr>
  </w:style>
  <w:style w:type="paragraph" w:styleId="TOC3">
    <w:name w:val="toc 3"/>
    <w:basedOn w:val="Normal"/>
    <w:next w:val="Normal"/>
    <w:autoRedefine/>
    <w:uiPriority w:val="39"/>
    <w:unhideWhenUsed/>
    <w:rsid w:val="00DD2AA4"/>
    <w:pPr>
      <w:spacing w:after="100"/>
      <w:ind w:left="440"/>
    </w:pPr>
  </w:style>
  <w:style w:type="paragraph" w:styleId="TOC4">
    <w:name w:val="toc 4"/>
    <w:basedOn w:val="Normal"/>
    <w:next w:val="Normal"/>
    <w:autoRedefine/>
    <w:uiPriority w:val="39"/>
    <w:unhideWhenUsed/>
    <w:rsid w:val="00A711C3"/>
    <w:pPr>
      <w:spacing w:after="100"/>
      <w:ind w:left="660"/>
    </w:pPr>
    <w:rPr>
      <w:rFonts w:eastAsiaTheme="minorEastAsia"/>
    </w:rPr>
  </w:style>
  <w:style w:type="paragraph" w:styleId="TOC5">
    <w:name w:val="toc 5"/>
    <w:basedOn w:val="Normal"/>
    <w:next w:val="Normal"/>
    <w:autoRedefine/>
    <w:uiPriority w:val="39"/>
    <w:unhideWhenUsed/>
    <w:rsid w:val="00A711C3"/>
    <w:pPr>
      <w:spacing w:after="100"/>
      <w:ind w:left="880"/>
    </w:pPr>
    <w:rPr>
      <w:rFonts w:eastAsiaTheme="minorEastAsia"/>
    </w:rPr>
  </w:style>
  <w:style w:type="paragraph" w:styleId="TOC6">
    <w:name w:val="toc 6"/>
    <w:basedOn w:val="Normal"/>
    <w:next w:val="Normal"/>
    <w:autoRedefine/>
    <w:uiPriority w:val="39"/>
    <w:unhideWhenUsed/>
    <w:rsid w:val="00A711C3"/>
    <w:pPr>
      <w:spacing w:after="100"/>
      <w:ind w:left="1100"/>
    </w:pPr>
    <w:rPr>
      <w:rFonts w:eastAsiaTheme="minorEastAsia"/>
    </w:rPr>
  </w:style>
  <w:style w:type="paragraph" w:styleId="TOC7">
    <w:name w:val="toc 7"/>
    <w:basedOn w:val="Normal"/>
    <w:next w:val="Normal"/>
    <w:autoRedefine/>
    <w:uiPriority w:val="39"/>
    <w:unhideWhenUsed/>
    <w:rsid w:val="00A711C3"/>
    <w:pPr>
      <w:spacing w:after="100"/>
      <w:ind w:left="1320"/>
    </w:pPr>
    <w:rPr>
      <w:rFonts w:eastAsiaTheme="minorEastAsia"/>
    </w:rPr>
  </w:style>
  <w:style w:type="paragraph" w:styleId="TOC8">
    <w:name w:val="toc 8"/>
    <w:basedOn w:val="Normal"/>
    <w:next w:val="Normal"/>
    <w:autoRedefine/>
    <w:uiPriority w:val="39"/>
    <w:unhideWhenUsed/>
    <w:rsid w:val="00A711C3"/>
    <w:pPr>
      <w:spacing w:after="100"/>
      <w:ind w:left="1540"/>
    </w:pPr>
    <w:rPr>
      <w:rFonts w:eastAsiaTheme="minorEastAsia"/>
    </w:rPr>
  </w:style>
  <w:style w:type="paragraph" w:styleId="TOC9">
    <w:name w:val="toc 9"/>
    <w:basedOn w:val="Normal"/>
    <w:next w:val="Normal"/>
    <w:autoRedefine/>
    <w:uiPriority w:val="39"/>
    <w:unhideWhenUsed/>
    <w:rsid w:val="00A711C3"/>
    <w:pPr>
      <w:spacing w:after="100"/>
      <w:ind w:left="1760"/>
    </w:pPr>
    <w:rPr>
      <w:rFonts w:eastAsiaTheme="minorEastAsia"/>
    </w:rPr>
  </w:style>
  <w:style w:type="table" w:customStyle="1" w:styleId="TableGrid1">
    <w:name w:val="Table Grid1"/>
    <w:basedOn w:val="TableNormal"/>
    <w:next w:val="TableGrid"/>
    <w:uiPriority w:val="59"/>
    <w:rsid w:val="005E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E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E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E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E39C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2824">
      <w:bodyDiv w:val="1"/>
      <w:marLeft w:val="0"/>
      <w:marRight w:val="0"/>
      <w:marTop w:val="0"/>
      <w:marBottom w:val="0"/>
      <w:divBdr>
        <w:top w:val="none" w:sz="0" w:space="0" w:color="auto"/>
        <w:left w:val="none" w:sz="0" w:space="0" w:color="auto"/>
        <w:bottom w:val="none" w:sz="0" w:space="0" w:color="auto"/>
        <w:right w:val="none" w:sz="0" w:space="0" w:color="auto"/>
      </w:divBdr>
    </w:div>
    <w:div w:id="81224439">
      <w:bodyDiv w:val="1"/>
      <w:marLeft w:val="0"/>
      <w:marRight w:val="0"/>
      <w:marTop w:val="0"/>
      <w:marBottom w:val="0"/>
      <w:divBdr>
        <w:top w:val="none" w:sz="0" w:space="0" w:color="auto"/>
        <w:left w:val="none" w:sz="0" w:space="0" w:color="auto"/>
        <w:bottom w:val="none" w:sz="0" w:space="0" w:color="auto"/>
        <w:right w:val="none" w:sz="0" w:space="0" w:color="auto"/>
      </w:divBdr>
    </w:div>
    <w:div w:id="114642676">
      <w:bodyDiv w:val="1"/>
      <w:marLeft w:val="0"/>
      <w:marRight w:val="0"/>
      <w:marTop w:val="0"/>
      <w:marBottom w:val="0"/>
      <w:divBdr>
        <w:top w:val="none" w:sz="0" w:space="0" w:color="auto"/>
        <w:left w:val="none" w:sz="0" w:space="0" w:color="auto"/>
        <w:bottom w:val="none" w:sz="0" w:space="0" w:color="auto"/>
        <w:right w:val="none" w:sz="0" w:space="0" w:color="auto"/>
      </w:divBdr>
    </w:div>
    <w:div w:id="129371318">
      <w:bodyDiv w:val="1"/>
      <w:marLeft w:val="0"/>
      <w:marRight w:val="0"/>
      <w:marTop w:val="0"/>
      <w:marBottom w:val="0"/>
      <w:divBdr>
        <w:top w:val="none" w:sz="0" w:space="0" w:color="auto"/>
        <w:left w:val="none" w:sz="0" w:space="0" w:color="auto"/>
        <w:bottom w:val="none" w:sz="0" w:space="0" w:color="auto"/>
        <w:right w:val="none" w:sz="0" w:space="0" w:color="auto"/>
      </w:divBdr>
    </w:div>
    <w:div w:id="145052649">
      <w:bodyDiv w:val="1"/>
      <w:marLeft w:val="0"/>
      <w:marRight w:val="0"/>
      <w:marTop w:val="0"/>
      <w:marBottom w:val="0"/>
      <w:divBdr>
        <w:top w:val="none" w:sz="0" w:space="0" w:color="auto"/>
        <w:left w:val="none" w:sz="0" w:space="0" w:color="auto"/>
        <w:bottom w:val="none" w:sz="0" w:space="0" w:color="auto"/>
        <w:right w:val="none" w:sz="0" w:space="0" w:color="auto"/>
      </w:divBdr>
    </w:div>
    <w:div w:id="162091289">
      <w:bodyDiv w:val="1"/>
      <w:marLeft w:val="0"/>
      <w:marRight w:val="0"/>
      <w:marTop w:val="0"/>
      <w:marBottom w:val="0"/>
      <w:divBdr>
        <w:top w:val="none" w:sz="0" w:space="0" w:color="auto"/>
        <w:left w:val="none" w:sz="0" w:space="0" w:color="auto"/>
        <w:bottom w:val="none" w:sz="0" w:space="0" w:color="auto"/>
        <w:right w:val="none" w:sz="0" w:space="0" w:color="auto"/>
      </w:divBdr>
    </w:div>
    <w:div w:id="179202777">
      <w:bodyDiv w:val="1"/>
      <w:marLeft w:val="0"/>
      <w:marRight w:val="0"/>
      <w:marTop w:val="0"/>
      <w:marBottom w:val="0"/>
      <w:divBdr>
        <w:top w:val="none" w:sz="0" w:space="0" w:color="auto"/>
        <w:left w:val="none" w:sz="0" w:space="0" w:color="auto"/>
        <w:bottom w:val="none" w:sz="0" w:space="0" w:color="auto"/>
        <w:right w:val="none" w:sz="0" w:space="0" w:color="auto"/>
      </w:divBdr>
    </w:div>
    <w:div w:id="263541133">
      <w:bodyDiv w:val="1"/>
      <w:marLeft w:val="0"/>
      <w:marRight w:val="0"/>
      <w:marTop w:val="0"/>
      <w:marBottom w:val="0"/>
      <w:divBdr>
        <w:top w:val="none" w:sz="0" w:space="0" w:color="auto"/>
        <w:left w:val="none" w:sz="0" w:space="0" w:color="auto"/>
        <w:bottom w:val="none" w:sz="0" w:space="0" w:color="auto"/>
        <w:right w:val="none" w:sz="0" w:space="0" w:color="auto"/>
      </w:divBdr>
    </w:div>
    <w:div w:id="345060201">
      <w:bodyDiv w:val="1"/>
      <w:marLeft w:val="0"/>
      <w:marRight w:val="0"/>
      <w:marTop w:val="0"/>
      <w:marBottom w:val="0"/>
      <w:divBdr>
        <w:top w:val="none" w:sz="0" w:space="0" w:color="auto"/>
        <w:left w:val="none" w:sz="0" w:space="0" w:color="auto"/>
        <w:bottom w:val="none" w:sz="0" w:space="0" w:color="auto"/>
        <w:right w:val="none" w:sz="0" w:space="0" w:color="auto"/>
      </w:divBdr>
    </w:div>
    <w:div w:id="380832746">
      <w:bodyDiv w:val="1"/>
      <w:marLeft w:val="0"/>
      <w:marRight w:val="0"/>
      <w:marTop w:val="0"/>
      <w:marBottom w:val="0"/>
      <w:divBdr>
        <w:top w:val="none" w:sz="0" w:space="0" w:color="auto"/>
        <w:left w:val="none" w:sz="0" w:space="0" w:color="auto"/>
        <w:bottom w:val="none" w:sz="0" w:space="0" w:color="auto"/>
        <w:right w:val="none" w:sz="0" w:space="0" w:color="auto"/>
      </w:divBdr>
    </w:div>
    <w:div w:id="490561900">
      <w:bodyDiv w:val="1"/>
      <w:marLeft w:val="0"/>
      <w:marRight w:val="0"/>
      <w:marTop w:val="0"/>
      <w:marBottom w:val="0"/>
      <w:divBdr>
        <w:top w:val="none" w:sz="0" w:space="0" w:color="auto"/>
        <w:left w:val="none" w:sz="0" w:space="0" w:color="auto"/>
        <w:bottom w:val="none" w:sz="0" w:space="0" w:color="auto"/>
        <w:right w:val="none" w:sz="0" w:space="0" w:color="auto"/>
      </w:divBdr>
    </w:div>
    <w:div w:id="521671301">
      <w:bodyDiv w:val="1"/>
      <w:marLeft w:val="0"/>
      <w:marRight w:val="0"/>
      <w:marTop w:val="0"/>
      <w:marBottom w:val="0"/>
      <w:divBdr>
        <w:top w:val="none" w:sz="0" w:space="0" w:color="auto"/>
        <w:left w:val="none" w:sz="0" w:space="0" w:color="auto"/>
        <w:bottom w:val="none" w:sz="0" w:space="0" w:color="auto"/>
        <w:right w:val="none" w:sz="0" w:space="0" w:color="auto"/>
      </w:divBdr>
    </w:div>
    <w:div w:id="568999906">
      <w:bodyDiv w:val="1"/>
      <w:marLeft w:val="0"/>
      <w:marRight w:val="0"/>
      <w:marTop w:val="0"/>
      <w:marBottom w:val="0"/>
      <w:divBdr>
        <w:top w:val="none" w:sz="0" w:space="0" w:color="auto"/>
        <w:left w:val="none" w:sz="0" w:space="0" w:color="auto"/>
        <w:bottom w:val="none" w:sz="0" w:space="0" w:color="auto"/>
        <w:right w:val="none" w:sz="0" w:space="0" w:color="auto"/>
      </w:divBdr>
    </w:div>
    <w:div w:id="571936154">
      <w:bodyDiv w:val="1"/>
      <w:marLeft w:val="0"/>
      <w:marRight w:val="0"/>
      <w:marTop w:val="0"/>
      <w:marBottom w:val="0"/>
      <w:divBdr>
        <w:top w:val="none" w:sz="0" w:space="0" w:color="auto"/>
        <w:left w:val="none" w:sz="0" w:space="0" w:color="auto"/>
        <w:bottom w:val="none" w:sz="0" w:space="0" w:color="auto"/>
        <w:right w:val="none" w:sz="0" w:space="0" w:color="auto"/>
      </w:divBdr>
    </w:div>
    <w:div w:id="576591439">
      <w:bodyDiv w:val="1"/>
      <w:marLeft w:val="0"/>
      <w:marRight w:val="0"/>
      <w:marTop w:val="0"/>
      <w:marBottom w:val="0"/>
      <w:divBdr>
        <w:top w:val="none" w:sz="0" w:space="0" w:color="auto"/>
        <w:left w:val="none" w:sz="0" w:space="0" w:color="auto"/>
        <w:bottom w:val="none" w:sz="0" w:space="0" w:color="auto"/>
        <w:right w:val="none" w:sz="0" w:space="0" w:color="auto"/>
      </w:divBdr>
    </w:div>
    <w:div w:id="592593425">
      <w:bodyDiv w:val="1"/>
      <w:marLeft w:val="0"/>
      <w:marRight w:val="0"/>
      <w:marTop w:val="0"/>
      <w:marBottom w:val="0"/>
      <w:divBdr>
        <w:top w:val="none" w:sz="0" w:space="0" w:color="auto"/>
        <w:left w:val="none" w:sz="0" w:space="0" w:color="auto"/>
        <w:bottom w:val="none" w:sz="0" w:space="0" w:color="auto"/>
        <w:right w:val="none" w:sz="0" w:space="0" w:color="auto"/>
      </w:divBdr>
    </w:div>
    <w:div w:id="647321871">
      <w:bodyDiv w:val="1"/>
      <w:marLeft w:val="0"/>
      <w:marRight w:val="0"/>
      <w:marTop w:val="0"/>
      <w:marBottom w:val="0"/>
      <w:divBdr>
        <w:top w:val="none" w:sz="0" w:space="0" w:color="auto"/>
        <w:left w:val="none" w:sz="0" w:space="0" w:color="auto"/>
        <w:bottom w:val="none" w:sz="0" w:space="0" w:color="auto"/>
        <w:right w:val="none" w:sz="0" w:space="0" w:color="auto"/>
      </w:divBdr>
    </w:div>
    <w:div w:id="669647524">
      <w:bodyDiv w:val="1"/>
      <w:marLeft w:val="0"/>
      <w:marRight w:val="0"/>
      <w:marTop w:val="0"/>
      <w:marBottom w:val="0"/>
      <w:divBdr>
        <w:top w:val="none" w:sz="0" w:space="0" w:color="auto"/>
        <w:left w:val="none" w:sz="0" w:space="0" w:color="auto"/>
        <w:bottom w:val="none" w:sz="0" w:space="0" w:color="auto"/>
        <w:right w:val="none" w:sz="0" w:space="0" w:color="auto"/>
      </w:divBdr>
    </w:div>
    <w:div w:id="714501040">
      <w:bodyDiv w:val="1"/>
      <w:marLeft w:val="0"/>
      <w:marRight w:val="0"/>
      <w:marTop w:val="0"/>
      <w:marBottom w:val="0"/>
      <w:divBdr>
        <w:top w:val="none" w:sz="0" w:space="0" w:color="auto"/>
        <w:left w:val="none" w:sz="0" w:space="0" w:color="auto"/>
        <w:bottom w:val="none" w:sz="0" w:space="0" w:color="auto"/>
        <w:right w:val="none" w:sz="0" w:space="0" w:color="auto"/>
      </w:divBdr>
    </w:div>
    <w:div w:id="726148057">
      <w:bodyDiv w:val="1"/>
      <w:marLeft w:val="0"/>
      <w:marRight w:val="0"/>
      <w:marTop w:val="0"/>
      <w:marBottom w:val="0"/>
      <w:divBdr>
        <w:top w:val="none" w:sz="0" w:space="0" w:color="auto"/>
        <w:left w:val="none" w:sz="0" w:space="0" w:color="auto"/>
        <w:bottom w:val="none" w:sz="0" w:space="0" w:color="auto"/>
        <w:right w:val="none" w:sz="0" w:space="0" w:color="auto"/>
      </w:divBdr>
    </w:div>
    <w:div w:id="876085899">
      <w:bodyDiv w:val="1"/>
      <w:marLeft w:val="0"/>
      <w:marRight w:val="0"/>
      <w:marTop w:val="0"/>
      <w:marBottom w:val="0"/>
      <w:divBdr>
        <w:top w:val="none" w:sz="0" w:space="0" w:color="auto"/>
        <w:left w:val="none" w:sz="0" w:space="0" w:color="auto"/>
        <w:bottom w:val="none" w:sz="0" w:space="0" w:color="auto"/>
        <w:right w:val="none" w:sz="0" w:space="0" w:color="auto"/>
      </w:divBdr>
    </w:div>
    <w:div w:id="924263694">
      <w:bodyDiv w:val="1"/>
      <w:marLeft w:val="0"/>
      <w:marRight w:val="0"/>
      <w:marTop w:val="0"/>
      <w:marBottom w:val="0"/>
      <w:divBdr>
        <w:top w:val="none" w:sz="0" w:space="0" w:color="auto"/>
        <w:left w:val="none" w:sz="0" w:space="0" w:color="auto"/>
        <w:bottom w:val="none" w:sz="0" w:space="0" w:color="auto"/>
        <w:right w:val="none" w:sz="0" w:space="0" w:color="auto"/>
      </w:divBdr>
    </w:div>
    <w:div w:id="995304486">
      <w:bodyDiv w:val="1"/>
      <w:marLeft w:val="0"/>
      <w:marRight w:val="0"/>
      <w:marTop w:val="0"/>
      <w:marBottom w:val="0"/>
      <w:divBdr>
        <w:top w:val="none" w:sz="0" w:space="0" w:color="auto"/>
        <w:left w:val="none" w:sz="0" w:space="0" w:color="auto"/>
        <w:bottom w:val="none" w:sz="0" w:space="0" w:color="auto"/>
        <w:right w:val="none" w:sz="0" w:space="0" w:color="auto"/>
      </w:divBdr>
    </w:div>
    <w:div w:id="1053961830">
      <w:bodyDiv w:val="1"/>
      <w:marLeft w:val="0"/>
      <w:marRight w:val="0"/>
      <w:marTop w:val="0"/>
      <w:marBottom w:val="0"/>
      <w:divBdr>
        <w:top w:val="none" w:sz="0" w:space="0" w:color="auto"/>
        <w:left w:val="none" w:sz="0" w:space="0" w:color="auto"/>
        <w:bottom w:val="none" w:sz="0" w:space="0" w:color="auto"/>
        <w:right w:val="none" w:sz="0" w:space="0" w:color="auto"/>
      </w:divBdr>
    </w:div>
    <w:div w:id="1099181336">
      <w:bodyDiv w:val="1"/>
      <w:marLeft w:val="0"/>
      <w:marRight w:val="0"/>
      <w:marTop w:val="0"/>
      <w:marBottom w:val="0"/>
      <w:divBdr>
        <w:top w:val="none" w:sz="0" w:space="0" w:color="auto"/>
        <w:left w:val="none" w:sz="0" w:space="0" w:color="auto"/>
        <w:bottom w:val="none" w:sz="0" w:space="0" w:color="auto"/>
        <w:right w:val="none" w:sz="0" w:space="0" w:color="auto"/>
      </w:divBdr>
    </w:div>
    <w:div w:id="1136026242">
      <w:bodyDiv w:val="1"/>
      <w:marLeft w:val="0"/>
      <w:marRight w:val="0"/>
      <w:marTop w:val="0"/>
      <w:marBottom w:val="0"/>
      <w:divBdr>
        <w:top w:val="none" w:sz="0" w:space="0" w:color="auto"/>
        <w:left w:val="none" w:sz="0" w:space="0" w:color="auto"/>
        <w:bottom w:val="none" w:sz="0" w:space="0" w:color="auto"/>
        <w:right w:val="none" w:sz="0" w:space="0" w:color="auto"/>
      </w:divBdr>
    </w:div>
    <w:div w:id="1165828746">
      <w:bodyDiv w:val="1"/>
      <w:marLeft w:val="0"/>
      <w:marRight w:val="0"/>
      <w:marTop w:val="0"/>
      <w:marBottom w:val="0"/>
      <w:divBdr>
        <w:top w:val="none" w:sz="0" w:space="0" w:color="auto"/>
        <w:left w:val="none" w:sz="0" w:space="0" w:color="auto"/>
        <w:bottom w:val="none" w:sz="0" w:space="0" w:color="auto"/>
        <w:right w:val="none" w:sz="0" w:space="0" w:color="auto"/>
      </w:divBdr>
    </w:div>
    <w:div w:id="1197501375">
      <w:bodyDiv w:val="1"/>
      <w:marLeft w:val="0"/>
      <w:marRight w:val="0"/>
      <w:marTop w:val="0"/>
      <w:marBottom w:val="0"/>
      <w:divBdr>
        <w:top w:val="none" w:sz="0" w:space="0" w:color="auto"/>
        <w:left w:val="none" w:sz="0" w:space="0" w:color="auto"/>
        <w:bottom w:val="none" w:sz="0" w:space="0" w:color="auto"/>
        <w:right w:val="none" w:sz="0" w:space="0" w:color="auto"/>
      </w:divBdr>
    </w:div>
    <w:div w:id="1245603034">
      <w:bodyDiv w:val="1"/>
      <w:marLeft w:val="0"/>
      <w:marRight w:val="0"/>
      <w:marTop w:val="0"/>
      <w:marBottom w:val="0"/>
      <w:divBdr>
        <w:top w:val="none" w:sz="0" w:space="0" w:color="auto"/>
        <w:left w:val="none" w:sz="0" w:space="0" w:color="auto"/>
        <w:bottom w:val="none" w:sz="0" w:space="0" w:color="auto"/>
        <w:right w:val="none" w:sz="0" w:space="0" w:color="auto"/>
      </w:divBdr>
    </w:div>
    <w:div w:id="1296258075">
      <w:bodyDiv w:val="1"/>
      <w:marLeft w:val="0"/>
      <w:marRight w:val="0"/>
      <w:marTop w:val="0"/>
      <w:marBottom w:val="0"/>
      <w:divBdr>
        <w:top w:val="none" w:sz="0" w:space="0" w:color="auto"/>
        <w:left w:val="none" w:sz="0" w:space="0" w:color="auto"/>
        <w:bottom w:val="none" w:sz="0" w:space="0" w:color="auto"/>
        <w:right w:val="none" w:sz="0" w:space="0" w:color="auto"/>
      </w:divBdr>
    </w:div>
    <w:div w:id="1333025882">
      <w:bodyDiv w:val="1"/>
      <w:marLeft w:val="0"/>
      <w:marRight w:val="0"/>
      <w:marTop w:val="0"/>
      <w:marBottom w:val="0"/>
      <w:divBdr>
        <w:top w:val="none" w:sz="0" w:space="0" w:color="auto"/>
        <w:left w:val="none" w:sz="0" w:space="0" w:color="auto"/>
        <w:bottom w:val="none" w:sz="0" w:space="0" w:color="auto"/>
        <w:right w:val="none" w:sz="0" w:space="0" w:color="auto"/>
      </w:divBdr>
    </w:div>
    <w:div w:id="1399279225">
      <w:bodyDiv w:val="1"/>
      <w:marLeft w:val="0"/>
      <w:marRight w:val="0"/>
      <w:marTop w:val="0"/>
      <w:marBottom w:val="0"/>
      <w:divBdr>
        <w:top w:val="none" w:sz="0" w:space="0" w:color="auto"/>
        <w:left w:val="none" w:sz="0" w:space="0" w:color="auto"/>
        <w:bottom w:val="none" w:sz="0" w:space="0" w:color="auto"/>
        <w:right w:val="none" w:sz="0" w:space="0" w:color="auto"/>
      </w:divBdr>
    </w:div>
    <w:div w:id="1424958224">
      <w:bodyDiv w:val="1"/>
      <w:marLeft w:val="0"/>
      <w:marRight w:val="0"/>
      <w:marTop w:val="0"/>
      <w:marBottom w:val="0"/>
      <w:divBdr>
        <w:top w:val="none" w:sz="0" w:space="0" w:color="auto"/>
        <w:left w:val="none" w:sz="0" w:space="0" w:color="auto"/>
        <w:bottom w:val="none" w:sz="0" w:space="0" w:color="auto"/>
        <w:right w:val="none" w:sz="0" w:space="0" w:color="auto"/>
      </w:divBdr>
    </w:div>
    <w:div w:id="1451360349">
      <w:bodyDiv w:val="1"/>
      <w:marLeft w:val="0"/>
      <w:marRight w:val="0"/>
      <w:marTop w:val="0"/>
      <w:marBottom w:val="0"/>
      <w:divBdr>
        <w:top w:val="none" w:sz="0" w:space="0" w:color="auto"/>
        <w:left w:val="none" w:sz="0" w:space="0" w:color="auto"/>
        <w:bottom w:val="none" w:sz="0" w:space="0" w:color="auto"/>
        <w:right w:val="none" w:sz="0" w:space="0" w:color="auto"/>
      </w:divBdr>
    </w:div>
    <w:div w:id="1477719544">
      <w:bodyDiv w:val="1"/>
      <w:marLeft w:val="0"/>
      <w:marRight w:val="0"/>
      <w:marTop w:val="0"/>
      <w:marBottom w:val="0"/>
      <w:divBdr>
        <w:top w:val="none" w:sz="0" w:space="0" w:color="auto"/>
        <w:left w:val="none" w:sz="0" w:space="0" w:color="auto"/>
        <w:bottom w:val="none" w:sz="0" w:space="0" w:color="auto"/>
        <w:right w:val="none" w:sz="0" w:space="0" w:color="auto"/>
      </w:divBdr>
    </w:div>
    <w:div w:id="1574240864">
      <w:bodyDiv w:val="1"/>
      <w:marLeft w:val="0"/>
      <w:marRight w:val="0"/>
      <w:marTop w:val="0"/>
      <w:marBottom w:val="0"/>
      <w:divBdr>
        <w:top w:val="none" w:sz="0" w:space="0" w:color="auto"/>
        <w:left w:val="none" w:sz="0" w:space="0" w:color="auto"/>
        <w:bottom w:val="none" w:sz="0" w:space="0" w:color="auto"/>
        <w:right w:val="none" w:sz="0" w:space="0" w:color="auto"/>
      </w:divBdr>
    </w:div>
    <w:div w:id="1637292437">
      <w:bodyDiv w:val="1"/>
      <w:marLeft w:val="0"/>
      <w:marRight w:val="0"/>
      <w:marTop w:val="0"/>
      <w:marBottom w:val="0"/>
      <w:divBdr>
        <w:top w:val="none" w:sz="0" w:space="0" w:color="auto"/>
        <w:left w:val="none" w:sz="0" w:space="0" w:color="auto"/>
        <w:bottom w:val="none" w:sz="0" w:space="0" w:color="auto"/>
        <w:right w:val="none" w:sz="0" w:space="0" w:color="auto"/>
      </w:divBdr>
    </w:div>
    <w:div w:id="1665428054">
      <w:bodyDiv w:val="1"/>
      <w:marLeft w:val="0"/>
      <w:marRight w:val="0"/>
      <w:marTop w:val="0"/>
      <w:marBottom w:val="0"/>
      <w:divBdr>
        <w:top w:val="none" w:sz="0" w:space="0" w:color="auto"/>
        <w:left w:val="none" w:sz="0" w:space="0" w:color="auto"/>
        <w:bottom w:val="none" w:sz="0" w:space="0" w:color="auto"/>
        <w:right w:val="none" w:sz="0" w:space="0" w:color="auto"/>
      </w:divBdr>
    </w:div>
    <w:div w:id="1688632524">
      <w:bodyDiv w:val="1"/>
      <w:marLeft w:val="0"/>
      <w:marRight w:val="0"/>
      <w:marTop w:val="0"/>
      <w:marBottom w:val="0"/>
      <w:divBdr>
        <w:top w:val="none" w:sz="0" w:space="0" w:color="auto"/>
        <w:left w:val="none" w:sz="0" w:space="0" w:color="auto"/>
        <w:bottom w:val="none" w:sz="0" w:space="0" w:color="auto"/>
        <w:right w:val="none" w:sz="0" w:space="0" w:color="auto"/>
      </w:divBdr>
    </w:div>
    <w:div w:id="1707173566">
      <w:bodyDiv w:val="1"/>
      <w:marLeft w:val="0"/>
      <w:marRight w:val="0"/>
      <w:marTop w:val="0"/>
      <w:marBottom w:val="0"/>
      <w:divBdr>
        <w:top w:val="none" w:sz="0" w:space="0" w:color="auto"/>
        <w:left w:val="none" w:sz="0" w:space="0" w:color="auto"/>
        <w:bottom w:val="none" w:sz="0" w:space="0" w:color="auto"/>
        <w:right w:val="none" w:sz="0" w:space="0" w:color="auto"/>
      </w:divBdr>
    </w:div>
    <w:div w:id="1719891755">
      <w:bodyDiv w:val="1"/>
      <w:marLeft w:val="0"/>
      <w:marRight w:val="0"/>
      <w:marTop w:val="0"/>
      <w:marBottom w:val="0"/>
      <w:divBdr>
        <w:top w:val="none" w:sz="0" w:space="0" w:color="auto"/>
        <w:left w:val="none" w:sz="0" w:space="0" w:color="auto"/>
        <w:bottom w:val="none" w:sz="0" w:space="0" w:color="auto"/>
        <w:right w:val="none" w:sz="0" w:space="0" w:color="auto"/>
      </w:divBdr>
    </w:div>
    <w:div w:id="1793018308">
      <w:bodyDiv w:val="1"/>
      <w:marLeft w:val="0"/>
      <w:marRight w:val="0"/>
      <w:marTop w:val="0"/>
      <w:marBottom w:val="0"/>
      <w:divBdr>
        <w:top w:val="none" w:sz="0" w:space="0" w:color="auto"/>
        <w:left w:val="none" w:sz="0" w:space="0" w:color="auto"/>
        <w:bottom w:val="none" w:sz="0" w:space="0" w:color="auto"/>
        <w:right w:val="none" w:sz="0" w:space="0" w:color="auto"/>
      </w:divBdr>
    </w:div>
    <w:div w:id="1801220457">
      <w:bodyDiv w:val="1"/>
      <w:marLeft w:val="0"/>
      <w:marRight w:val="0"/>
      <w:marTop w:val="0"/>
      <w:marBottom w:val="0"/>
      <w:divBdr>
        <w:top w:val="none" w:sz="0" w:space="0" w:color="auto"/>
        <w:left w:val="none" w:sz="0" w:space="0" w:color="auto"/>
        <w:bottom w:val="none" w:sz="0" w:space="0" w:color="auto"/>
        <w:right w:val="none" w:sz="0" w:space="0" w:color="auto"/>
      </w:divBdr>
    </w:div>
    <w:div w:id="1846481105">
      <w:bodyDiv w:val="1"/>
      <w:marLeft w:val="0"/>
      <w:marRight w:val="0"/>
      <w:marTop w:val="0"/>
      <w:marBottom w:val="0"/>
      <w:divBdr>
        <w:top w:val="none" w:sz="0" w:space="0" w:color="auto"/>
        <w:left w:val="none" w:sz="0" w:space="0" w:color="auto"/>
        <w:bottom w:val="none" w:sz="0" w:space="0" w:color="auto"/>
        <w:right w:val="none" w:sz="0" w:space="0" w:color="auto"/>
      </w:divBdr>
    </w:div>
    <w:div w:id="1889145751">
      <w:bodyDiv w:val="1"/>
      <w:marLeft w:val="0"/>
      <w:marRight w:val="0"/>
      <w:marTop w:val="0"/>
      <w:marBottom w:val="0"/>
      <w:divBdr>
        <w:top w:val="none" w:sz="0" w:space="0" w:color="auto"/>
        <w:left w:val="none" w:sz="0" w:space="0" w:color="auto"/>
        <w:bottom w:val="none" w:sz="0" w:space="0" w:color="auto"/>
        <w:right w:val="none" w:sz="0" w:space="0" w:color="auto"/>
      </w:divBdr>
    </w:div>
    <w:div w:id="1958829884">
      <w:bodyDiv w:val="1"/>
      <w:marLeft w:val="0"/>
      <w:marRight w:val="0"/>
      <w:marTop w:val="0"/>
      <w:marBottom w:val="0"/>
      <w:divBdr>
        <w:top w:val="none" w:sz="0" w:space="0" w:color="auto"/>
        <w:left w:val="none" w:sz="0" w:space="0" w:color="auto"/>
        <w:bottom w:val="none" w:sz="0" w:space="0" w:color="auto"/>
        <w:right w:val="none" w:sz="0" w:space="0" w:color="auto"/>
      </w:divBdr>
    </w:div>
    <w:div w:id="1997026123">
      <w:bodyDiv w:val="1"/>
      <w:marLeft w:val="0"/>
      <w:marRight w:val="0"/>
      <w:marTop w:val="0"/>
      <w:marBottom w:val="0"/>
      <w:divBdr>
        <w:top w:val="none" w:sz="0" w:space="0" w:color="auto"/>
        <w:left w:val="none" w:sz="0" w:space="0" w:color="auto"/>
        <w:bottom w:val="none" w:sz="0" w:space="0" w:color="auto"/>
        <w:right w:val="none" w:sz="0" w:space="0" w:color="auto"/>
      </w:divBdr>
    </w:div>
    <w:div w:id="2027320709">
      <w:bodyDiv w:val="1"/>
      <w:marLeft w:val="0"/>
      <w:marRight w:val="0"/>
      <w:marTop w:val="0"/>
      <w:marBottom w:val="0"/>
      <w:divBdr>
        <w:top w:val="none" w:sz="0" w:space="0" w:color="auto"/>
        <w:left w:val="none" w:sz="0" w:space="0" w:color="auto"/>
        <w:bottom w:val="none" w:sz="0" w:space="0" w:color="auto"/>
        <w:right w:val="none" w:sz="0" w:space="0" w:color="auto"/>
      </w:divBdr>
    </w:div>
    <w:div w:id="2056004871">
      <w:bodyDiv w:val="1"/>
      <w:marLeft w:val="0"/>
      <w:marRight w:val="0"/>
      <w:marTop w:val="0"/>
      <w:marBottom w:val="0"/>
      <w:divBdr>
        <w:top w:val="none" w:sz="0" w:space="0" w:color="auto"/>
        <w:left w:val="none" w:sz="0" w:space="0" w:color="auto"/>
        <w:bottom w:val="none" w:sz="0" w:space="0" w:color="auto"/>
        <w:right w:val="none" w:sz="0" w:space="0" w:color="auto"/>
      </w:divBdr>
    </w:div>
    <w:div w:id="2099207696">
      <w:bodyDiv w:val="1"/>
      <w:marLeft w:val="0"/>
      <w:marRight w:val="0"/>
      <w:marTop w:val="0"/>
      <w:marBottom w:val="0"/>
      <w:divBdr>
        <w:top w:val="none" w:sz="0" w:space="0" w:color="auto"/>
        <w:left w:val="none" w:sz="0" w:space="0" w:color="auto"/>
        <w:bottom w:val="none" w:sz="0" w:space="0" w:color="auto"/>
        <w:right w:val="none" w:sz="0" w:space="0" w:color="auto"/>
      </w:divBdr>
    </w:div>
    <w:div w:id="2126926099">
      <w:bodyDiv w:val="1"/>
      <w:marLeft w:val="0"/>
      <w:marRight w:val="0"/>
      <w:marTop w:val="0"/>
      <w:marBottom w:val="0"/>
      <w:divBdr>
        <w:top w:val="none" w:sz="0" w:space="0" w:color="auto"/>
        <w:left w:val="none" w:sz="0" w:space="0" w:color="auto"/>
        <w:bottom w:val="none" w:sz="0" w:space="0" w:color="auto"/>
        <w:right w:val="none" w:sz="0" w:space="0" w:color="auto"/>
      </w:divBdr>
    </w:div>
    <w:div w:id="21282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llegeboard.com/student/testing/ap/about.html" TargetMode="External"/><Relationship Id="rId4" Type="http://schemas.microsoft.com/office/2007/relationships/stylesWithEffects" Target="stylesWithEffects.xml"/><Relationship Id="rId9" Type="http://schemas.openxmlformats.org/officeDocument/2006/relationships/hyperlink" Target="http://www.collegeboard.com/student/testing/ap/about.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B392-2815-4643-B8A0-5332B936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155</Pages>
  <Words>25431</Words>
  <Characters>144957</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sbielick</dc:creator>
  <cp:lastModifiedBy>U.S. Department of Education</cp:lastModifiedBy>
  <cp:revision>8</cp:revision>
  <dcterms:created xsi:type="dcterms:W3CDTF">2014-08-19T14:34:00Z</dcterms:created>
  <dcterms:modified xsi:type="dcterms:W3CDTF">2014-08-19T19:48:00Z</dcterms:modified>
</cp:coreProperties>
</file>