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E3" w:rsidRPr="00AC2144" w:rsidRDefault="00FE0DE3" w:rsidP="00FE0DE3">
      <w:pPr>
        <w:widowControl/>
        <w:suppressAutoHyphens w:val="0"/>
        <w:jc w:val="center"/>
        <w:rPr>
          <w:rFonts w:ascii="Cambria" w:hAnsi="Cambria" w:cs="Times New Roman"/>
          <w:b/>
          <w:bCs/>
        </w:rPr>
      </w:pPr>
      <w:bookmarkStart w:id="0" w:name="_GoBack"/>
      <w:bookmarkEnd w:id="0"/>
      <w:r w:rsidRPr="00AC2144">
        <w:rPr>
          <w:rFonts w:ascii="Cambria" w:hAnsi="Cambria" w:cs="Times New Roman"/>
          <w:b/>
          <w:bCs/>
        </w:rPr>
        <w:t xml:space="preserve">SOCIAL INNOVATION FUND (SIF) </w:t>
      </w:r>
      <w:r w:rsidR="002E14D1" w:rsidRPr="00AC2144">
        <w:rPr>
          <w:rFonts w:ascii="Cambria" w:hAnsi="Cambria" w:cs="Times New Roman"/>
          <w:b/>
          <w:bCs/>
        </w:rPr>
        <w:t>PAY FOR SUCCESS PILOT</w:t>
      </w:r>
      <w:r w:rsidRPr="00AC2144">
        <w:rPr>
          <w:rFonts w:ascii="Cambria" w:hAnsi="Cambria" w:cs="Times New Roman"/>
          <w:b/>
          <w:bCs/>
        </w:rPr>
        <w:t xml:space="preserve"> PROGRAM</w:t>
      </w:r>
    </w:p>
    <w:p w:rsidR="00FE0DE3" w:rsidRPr="00AC2144" w:rsidRDefault="00FE0DE3" w:rsidP="00FE0DE3">
      <w:pPr>
        <w:widowControl/>
        <w:suppressAutoHyphens w:val="0"/>
        <w:jc w:val="center"/>
        <w:rPr>
          <w:rFonts w:ascii="Cambria" w:hAnsi="Cambria" w:cs="Times New Roman"/>
          <w:b/>
          <w:bCs/>
        </w:rPr>
      </w:pPr>
    </w:p>
    <w:p w:rsidR="00FE0DE3" w:rsidRPr="00AC2144" w:rsidRDefault="00FE0DE3" w:rsidP="00FE0DE3">
      <w:pPr>
        <w:widowControl/>
        <w:suppressAutoHyphens w:val="0"/>
        <w:jc w:val="center"/>
        <w:rPr>
          <w:rFonts w:ascii="Cambria" w:hAnsi="Cambria" w:cs="Times New Roman"/>
          <w:b/>
          <w:bCs/>
        </w:rPr>
      </w:pPr>
      <w:r w:rsidRPr="00AC2144">
        <w:rPr>
          <w:rFonts w:ascii="Cambria" w:hAnsi="Cambria" w:cs="Times New Roman"/>
          <w:b/>
          <w:bCs/>
        </w:rPr>
        <w:t>APPLICATION INSTRUCTIONS</w:t>
      </w:r>
    </w:p>
    <w:p w:rsidR="009F21CA" w:rsidRPr="00AC2144" w:rsidRDefault="009F21CA">
      <w:pPr>
        <w:widowControl/>
        <w:suppressAutoHyphens w:val="0"/>
        <w:rPr>
          <w:rFonts w:ascii="Cambria" w:hAnsi="Cambria" w:cs="Times New Roman"/>
          <w:b/>
          <w:bCs/>
        </w:rPr>
      </w:pPr>
    </w:p>
    <w:p w:rsidR="002A2D54" w:rsidRDefault="009F21CA" w:rsidP="00AC2144">
      <w:pPr>
        <w:widowControl/>
        <w:suppressAutoHyphens w:val="0"/>
        <w:jc w:val="center"/>
        <w:rPr>
          <w:rFonts w:cs="Times New Roman"/>
          <w:b/>
        </w:rPr>
      </w:pPr>
      <w:r w:rsidRPr="00AC2144">
        <w:rPr>
          <w:rFonts w:cs="Times New Roman"/>
          <w:b/>
          <w:bCs/>
        </w:rPr>
        <w:t xml:space="preserve">OMB Control #: </w:t>
      </w:r>
      <w:r w:rsidR="0099520C" w:rsidRPr="0099520C">
        <w:rPr>
          <w:rFonts w:cs="Times New Roman"/>
          <w:b/>
        </w:rPr>
        <w:t>3045-0160</w:t>
      </w:r>
      <w:r w:rsidR="000A38C8">
        <w:rPr>
          <w:rFonts w:cs="Times New Roman"/>
          <w:b/>
        </w:rPr>
        <w:tab/>
      </w:r>
      <w:r w:rsidR="000A38C8">
        <w:rPr>
          <w:rFonts w:cs="Times New Roman"/>
          <w:b/>
        </w:rPr>
        <w:tab/>
      </w:r>
      <w:r w:rsidRPr="00AC2144">
        <w:rPr>
          <w:rFonts w:cs="Times New Roman"/>
          <w:b/>
        </w:rPr>
        <w:tab/>
        <w:t xml:space="preserve">Expiration Date: </w:t>
      </w:r>
      <w:r w:rsidR="0099520C" w:rsidRPr="0099520C">
        <w:rPr>
          <w:rFonts w:cs="Times New Roman"/>
          <w:b/>
        </w:rPr>
        <w:t>12/31/2014</w:t>
      </w:r>
    </w:p>
    <w:p w:rsidR="002A2D54" w:rsidRDefault="002A2D54">
      <w:pPr>
        <w:widowControl/>
        <w:suppressAutoHyphens w:val="0"/>
        <w:rPr>
          <w:rFonts w:cs="Times New Roman"/>
          <w:b/>
        </w:rPr>
      </w:pPr>
      <w:r>
        <w:rPr>
          <w:rFonts w:cs="Times New Roman"/>
          <w:b/>
        </w:rPr>
        <w:br w:type="page"/>
      </w:r>
    </w:p>
    <w:p w:rsidR="00FE0DE3" w:rsidRPr="00AC2144" w:rsidRDefault="00FE0DE3" w:rsidP="00AC2144">
      <w:pPr>
        <w:widowControl/>
        <w:suppressAutoHyphens w:val="0"/>
        <w:jc w:val="center"/>
        <w:rPr>
          <w:rFonts w:cs="Times New Roman"/>
          <w:b/>
          <w:bCs/>
        </w:rPr>
      </w:pPr>
    </w:p>
    <w:p w:rsidR="00974406" w:rsidRPr="00974406" w:rsidRDefault="00974406" w:rsidP="00974406">
      <w:pPr>
        <w:pStyle w:val="Heading1"/>
        <w:keepNext w:val="0"/>
        <w:spacing w:after="0"/>
        <w:rPr>
          <w:rFonts w:ascii="Cambria" w:hAnsi="Cambria"/>
          <w:sz w:val="28"/>
        </w:rPr>
      </w:pPr>
      <w:bookmarkStart w:id="1" w:name="_Toc234227355"/>
      <w:bookmarkStart w:id="2" w:name="_Toc235348606"/>
      <w:bookmarkStart w:id="3" w:name="_Toc235348982"/>
      <w:bookmarkStart w:id="4" w:name="_Toc235349134"/>
      <w:bookmarkStart w:id="5" w:name="_Toc270841721"/>
      <w:bookmarkStart w:id="6" w:name="_Toc274934825"/>
      <w:r w:rsidRPr="00974406">
        <w:rPr>
          <w:rFonts w:ascii="Cambria" w:hAnsi="Cambria"/>
          <w:sz w:val="28"/>
        </w:rPr>
        <w:t>IMPORTANT NOTICE</w:t>
      </w:r>
      <w:bookmarkEnd w:id="1"/>
      <w:bookmarkEnd w:id="2"/>
      <w:bookmarkEnd w:id="3"/>
      <w:bookmarkEnd w:id="4"/>
      <w:bookmarkEnd w:id="5"/>
      <w:bookmarkEnd w:id="6"/>
    </w:p>
    <w:p w:rsidR="00974406" w:rsidRPr="00AC2144" w:rsidRDefault="00974406" w:rsidP="00974406">
      <w:pPr>
        <w:ind w:left="1422" w:right="1512"/>
        <w:rPr>
          <w:rFonts w:ascii="Cambria" w:hAnsi="Cambria"/>
          <w:sz w:val="20"/>
          <w:szCs w:val="20"/>
        </w:rPr>
      </w:pPr>
    </w:p>
    <w:p w:rsidR="00974406" w:rsidRPr="00AC2144" w:rsidRDefault="00974406" w:rsidP="00974406">
      <w:pPr>
        <w:rPr>
          <w:rFonts w:ascii="Cambria" w:hAnsi="Cambria"/>
          <w:sz w:val="20"/>
          <w:szCs w:val="20"/>
        </w:rPr>
      </w:pPr>
      <w:r w:rsidRPr="00AC2144">
        <w:rPr>
          <w:rFonts w:ascii="Cambria" w:hAnsi="Cambria"/>
          <w:sz w:val="20"/>
          <w:szCs w:val="20"/>
        </w:rPr>
        <w:t xml:space="preserve">These application instructions conform to the Corporation for National and Community Service’s online grant application system, </w:t>
      </w:r>
      <w:hyperlink r:id="rId9" w:history="1">
        <w:r w:rsidRPr="00AC2144">
          <w:rPr>
            <w:rStyle w:val="Hyperlink"/>
            <w:rFonts w:ascii="Cambria" w:hAnsi="Cambria"/>
            <w:sz w:val="20"/>
            <w:szCs w:val="20"/>
          </w:rPr>
          <w:t>eGrants</w:t>
        </w:r>
      </w:hyperlink>
      <w:r w:rsidRPr="00AC2144">
        <w:rPr>
          <w:rFonts w:ascii="Cambria" w:hAnsi="Cambria"/>
          <w:sz w:val="20"/>
          <w:szCs w:val="20"/>
        </w:rPr>
        <w:t xml:space="preserve">. All funding announcements by the Corporation for National and Community Service (CNCS) are posted on </w:t>
      </w:r>
      <w:hyperlink r:id="rId10" w:history="1">
        <w:r w:rsidRPr="00AC2144">
          <w:rPr>
            <w:rStyle w:val="Hyperlink"/>
            <w:rFonts w:ascii="Cambria" w:hAnsi="Cambria"/>
            <w:sz w:val="20"/>
            <w:szCs w:val="20"/>
          </w:rPr>
          <w:t>www.nationalservice.gov</w:t>
        </w:r>
      </w:hyperlink>
      <w:r w:rsidRPr="00AC2144">
        <w:rPr>
          <w:rFonts w:ascii="Cambria" w:hAnsi="Cambria"/>
          <w:sz w:val="20"/>
          <w:szCs w:val="20"/>
        </w:rPr>
        <w:t xml:space="preserve"> and </w:t>
      </w:r>
      <w:hyperlink r:id="rId11" w:history="1">
        <w:r w:rsidRPr="00AC2144">
          <w:rPr>
            <w:rStyle w:val="Hyperlink"/>
            <w:rFonts w:ascii="Cambria" w:hAnsi="Cambria"/>
            <w:sz w:val="20"/>
            <w:szCs w:val="20"/>
          </w:rPr>
          <w:t>www.grants.gov</w:t>
        </w:r>
      </w:hyperlink>
      <w:r w:rsidRPr="00AC2144">
        <w:rPr>
          <w:rFonts w:ascii="Cambria" w:hAnsi="Cambria"/>
          <w:sz w:val="20"/>
          <w:szCs w:val="20"/>
        </w:rPr>
        <w:t xml:space="preserve">.  </w:t>
      </w:r>
    </w:p>
    <w:p w:rsidR="00974406" w:rsidRPr="00AC2144" w:rsidRDefault="00974406" w:rsidP="00974406">
      <w:pPr>
        <w:rPr>
          <w:rFonts w:ascii="Cambria" w:hAnsi="Cambria"/>
          <w:sz w:val="20"/>
          <w:szCs w:val="20"/>
        </w:rPr>
      </w:pPr>
    </w:p>
    <w:p w:rsidR="00974406" w:rsidRPr="00AC2144" w:rsidRDefault="00974406" w:rsidP="00974406">
      <w:pPr>
        <w:rPr>
          <w:rFonts w:ascii="Cambria" w:hAnsi="Cambria"/>
          <w:sz w:val="20"/>
          <w:szCs w:val="20"/>
        </w:rPr>
      </w:pPr>
      <w:r w:rsidRPr="00AC2144">
        <w:rPr>
          <w:rFonts w:ascii="Cambria" w:hAnsi="Cambria"/>
          <w:b/>
          <w:sz w:val="20"/>
          <w:szCs w:val="20"/>
        </w:rPr>
        <w:t>Public Burden Statement:</w:t>
      </w:r>
      <w:r w:rsidRPr="00AC2144">
        <w:rPr>
          <w:rFonts w:ascii="Cambria" w:hAnsi="Cambria"/>
          <w:sz w:val="20"/>
          <w:szCs w:val="20"/>
        </w:rPr>
        <w:t xml:space="preserve"> Public reporting burden for this collection of information is estimated to average </w:t>
      </w:r>
      <w:r w:rsidR="00747A13" w:rsidRPr="00AC2144">
        <w:rPr>
          <w:rFonts w:ascii="Cambria" w:hAnsi="Cambria"/>
          <w:sz w:val="20"/>
          <w:szCs w:val="20"/>
        </w:rPr>
        <w:t>30</w:t>
      </w:r>
      <w:r w:rsidRPr="00AC2144">
        <w:rPr>
          <w:rFonts w:ascii="Cambria" w:hAnsi="Cambria"/>
          <w:sz w:val="20"/>
          <w:szCs w:val="20"/>
        </w:rPr>
        <w:t xml:space="preserve"> hours per submission, including reviewing instructions, gathering and maintaining the data needed, and completing the form. Comments on the burden or content of this instrument may be sent to the Corporation for National and Community Service, Attn: Amy Borgstrom, 1201 New York Avenue, NW, Washington, D.C. 20525. CNCS informs people who may respond to this collection of information that they are not required to respond to the collection of information unless the OMB control number and expiration date displayed on page one are current and valid. (See 5 C.F.R. § 1320.5(b)(2)(i).) </w:t>
      </w:r>
    </w:p>
    <w:p w:rsidR="00974406" w:rsidRPr="00AC2144" w:rsidRDefault="00974406" w:rsidP="00974406">
      <w:pPr>
        <w:rPr>
          <w:rFonts w:ascii="Cambria" w:hAnsi="Cambria"/>
          <w:sz w:val="20"/>
          <w:szCs w:val="20"/>
        </w:rPr>
      </w:pPr>
    </w:p>
    <w:p w:rsidR="00974406" w:rsidRPr="00AC2144" w:rsidRDefault="00974406" w:rsidP="00974406">
      <w:pPr>
        <w:rPr>
          <w:rFonts w:ascii="Cambria" w:hAnsi="Cambria"/>
          <w:sz w:val="20"/>
          <w:szCs w:val="20"/>
        </w:rPr>
      </w:pPr>
      <w:r w:rsidRPr="00AC2144">
        <w:rPr>
          <w:rFonts w:ascii="Cambria" w:hAnsi="Cambria"/>
          <w:b/>
          <w:sz w:val="20"/>
          <w:szCs w:val="20"/>
        </w:rPr>
        <w:t>Privacy Act Notice:</w:t>
      </w:r>
      <w:r w:rsidRPr="00AC2144">
        <w:rPr>
          <w:rFonts w:ascii="Cambria" w:hAnsi="Cambria"/>
          <w:sz w:val="20"/>
          <w:szCs w:val="20"/>
        </w:rPr>
        <w:t xml:space="preserve"> The Privacy Act of 1974 (5 U.S.C § 552a) requires that the following notice be provided to you: The information requested on the Social Innovation Fund Pay for Success Application Instructions is collected pursuant to 42 U.S.C. §§ 12581 - 12585 of the National and Community Service Act of 1990 as amended, and 42 U.S.C. § 4953 of the Domestic Volunteer Service Act of 1973 as amended</w:t>
      </w:r>
      <w:r w:rsidR="00AC2144" w:rsidRPr="00AC2144">
        <w:rPr>
          <w:rFonts w:ascii="Cambria" w:hAnsi="Cambria"/>
          <w:sz w:val="20"/>
          <w:szCs w:val="20"/>
        </w:rPr>
        <w:t>, and 42 U.S.C. 12639</w:t>
      </w:r>
      <w:r w:rsidRPr="00AC2144">
        <w:rPr>
          <w:rFonts w:ascii="Cambria" w:hAnsi="Cambria"/>
          <w:sz w:val="20"/>
          <w:szCs w:val="20"/>
        </w:rPr>
        <w:t xml:space="preserve">. Purposes and Uses - The information requested is collected for the purposes of reviewing grant applications and granting funding requests.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Executive Summaries of all compliant applications received and applications of successful applicants will be published on the CNCS website as part of ongoing efforts to increase transparency in grantmaking. This is described in more detail in the </w:t>
      </w:r>
      <w:r w:rsidRPr="00AC2144">
        <w:rPr>
          <w:rFonts w:ascii="Cambria" w:hAnsi="Cambria"/>
          <w:i/>
          <w:sz w:val="20"/>
          <w:szCs w:val="20"/>
        </w:rPr>
        <w:t>Notice of Federal Funding Availability/Opportunity.</w:t>
      </w:r>
      <w:r w:rsidRPr="00AC2144">
        <w:rPr>
          <w:rFonts w:ascii="Cambria" w:hAnsi="Cambria"/>
          <w:sz w:val="20"/>
          <w:szCs w:val="20"/>
        </w:rPr>
        <w:t xml:space="preserve"> The information will not otherwise be disclosed to entities outside of the Social Innovation Fund and CNCS without prior written permission. Effects of Nondisclosure - The information requested is mandatory in order to receive benefits.  </w:t>
      </w:r>
      <w:r w:rsidRPr="00AC2144">
        <w:rPr>
          <w:rFonts w:ascii="Cambria" w:hAnsi="Cambria"/>
          <w:sz w:val="20"/>
          <w:szCs w:val="20"/>
        </w:rPr>
        <w:br/>
      </w:r>
    </w:p>
    <w:p w:rsidR="00974406" w:rsidRPr="00AC2144" w:rsidRDefault="00974406" w:rsidP="00974406">
      <w:pPr>
        <w:rPr>
          <w:rFonts w:ascii="Cambria" w:hAnsi="Cambria"/>
          <w:sz w:val="20"/>
          <w:szCs w:val="20"/>
        </w:rPr>
      </w:pPr>
      <w:r w:rsidRPr="00AC2144">
        <w:rPr>
          <w:rFonts w:ascii="Cambria" w:hAnsi="Cambria"/>
          <w:b/>
          <w:bCs/>
          <w:sz w:val="20"/>
          <w:szCs w:val="20"/>
        </w:rPr>
        <w:t>Federal Funding Accountability and Transparency Act:</w:t>
      </w:r>
      <w:r w:rsidRPr="00AC2144">
        <w:rPr>
          <w:rFonts w:ascii="Cambria" w:hAnsi="Cambria"/>
          <w:sz w:val="20"/>
          <w:szCs w:val="20"/>
        </w:rPr>
        <w:t xml:space="preserve">  Grant recipients will be required to report at </w:t>
      </w:r>
      <w:hyperlink r:id="rId12" w:tooltip="http://www.fsrs.gov/" w:history="1">
        <w:r w:rsidRPr="00AC2144">
          <w:rPr>
            <w:rStyle w:val="Hyperlink"/>
            <w:rFonts w:ascii="Cambria" w:hAnsi="Cambria"/>
            <w:sz w:val="20"/>
            <w:szCs w:val="20"/>
          </w:rPr>
          <w:t>www.FSRS.gov</w:t>
        </w:r>
      </w:hyperlink>
      <w:r w:rsidRPr="00AC2144">
        <w:rPr>
          <w:rFonts w:ascii="Cambria" w:hAnsi="Cambria"/>
          <w:sz w:val="20"/>
          <w:szCs w:val="20"/>
        </w:rPr>
        <w:t xml:space="preserve"> on all subawards over $25,000 and may be required to report on executive compensation for recipients and subrecipients. Recipients must have the necessary systems in place to collect and report this information. See 2 C.F.R. Part 170 for more information and to determine how these requirements apply.</w:t>
      </w:r>
    </w:p>
    <w:p w:rsidR="00974406" w:rsidRPr="00AC2144" w:rsidRDefault="00974406" w:rsidP="00974406">
      <w:pPr>
        <w:rPr>
          <w:rFonts w:ascii="Cambria" w:hAnsi="Cambria"/>
          <w:b/>
          <w:bCs/>
          <w:sz w:val="20"/>
          <w:szCs w:val="20"/>
        </w:rPr>
      </w:pPr>
    </w:p>
    <w:p w:rsidR="00974406" w:rsidRPr="00AC2144" w:rsidRDefault="00974406" w:rsidP="00974406">
      <w:pPr>
        <w:rPr>
          <w:rFonts w:ascii="Cambria" w:hAnsi="Cambria"/>
          <w:sz w:val="20"/>
          <w:szCs w:val="20"/>
        </w:rPr>
      </w:pPr>
      <w:r w:rsidRPr="00AC2144">
        <w:rPr>
          <w:rFonts w:ascii="Cambria" w:hAnsi="Cambria"/>
          <w:b/>
          <w:bCs/>
          <w:sz w:val="20"/>
          <w:szCs w:val="20"/>
        </w:rPr>
        <w:t>Universal Identifier:</w:t>
      </w:r>
      <w:r w:rsidRPr="00AC2144">
        <w:rPr>
          <w:rFonts w:ascii="Cambria" w:hAnsi="Cambria"/>
          <w:sz w:val="20"/>
          <w:szCs w:val="20"/>
        </w:rPr>
        <w:t>  Applications must include a Dun and Bradstreet Data Universal Numbering System (DUNS) number and register with the Central Contractor’s Registry (CCR).  All grant recipients are required to maintain a valid registration, which must be renewed annually.</w:t>
      </w:r>
    </w:p>
    <w:p w:rsidR="009F21CA" w:rsidRPr="00AC2144" w:rsidRDefault="009F21CA">
      <w:pPr>
        <w:widowControl/>
        <w:suppressAutoHyphens w:val="0"/>
        <w:rPr>
          <w:rFonts w:ascii="Cambria" w:hAnsi="Cambria" w:cs="Times New Roman"/>
          <w:b/>
          <w:bCs/>
          <w:sz w:val="20"/>
          <w:szCs w:val="20"/>
        </w:rPr>
      </w:pPr>
    </w:p>
    <w:p w:rsidR="003110DA" w:rsidRPr="00FE0DE3" w:rsidRDefault="009F21CA" w:rsidP="009F21CA">
      <w:pPr>
        <w:widowControl/>
        <w:suppressAutoHyphens w:val="0"/>
        <w:jc w:val="center"/>
        <w:rPr>
          <w:rFonts w:ascii="Cambria" w:hAnsi="Cambria" w:cs="Times New Roman"/>
          <w:b/>
          <w:bCs/>
          <w:sz w:val="32"/>
        </w:rPr>
      </w:pPr>
      <w:r>
        <w:rPr>
          <w:rFonts w:ascii="Cambria" w:hAnsi="Cambria" w:cs="Times New Roman"/>
          <w:b/>
          <w:bCs/>
          <w:sz w:val="32"/>
        </w:rPr>
        <w:br w:type="page"/>
      </w:r>
      <w:r w:rsidR="00C46034" w:rsidRPr="00FE0DE3">
        <w:rPr>
          <w:rFonts w:ascii="Cambria" w:hAnsi="Cambria" w:cs="Times New Roman"/>
          <w:b/>
          <w:bCs/>
          <w:sz w:val="32"/>
        </w:rPr>
        <w:lastRenderedPageBreak/>
        <w:t>APPLICATION RESOURCES</w:t>
      </w:r>
    </w:p>
    <w:p w:rsidR="001C1CE0" w:rsidRDefault="001C1CE0" w:rsidP="006731EC">
      <w:pPr>
        <w:autoSpaceDE w:val="0"/>
        <w:rPr>
          <w:rFonts w:ascii="Cambria" w:hAnsi="Cambria" w:cs="Times New Roman"/>
        </w:rPr>
      </w:pPr>
    </w:p>
    <w:p w:rsidR="00251CF1" w:rsidRDefault="006731EC" w:rsidP="006731EC">
      <w:pPr>
        <w:autoSpaceDE w:val="0"/>
        <w:rPr>
          <w:rFonts w:ascii="Cambria" w:hAnsi="Cambria" w:cs="Times New Roman"/>
          <w:b/>
          <w:bCs/>
        </w:rPr>
      </w:pPr>
      <w:r w:rsidRPr="00F87D19">
        <w:rPr>
          <w:rFonts w:ascii="Cambria" w:hAnsi="Cambria" w:cs="Times New Roman"/>
        </w:rPr>
        <w:t xml:space="preserve">Use these instructions in conjunction with the </w:t>
      </w:r>
      <w:r w:rsidR="00C17B6C">
        <w:rPr>
          <w:rFonts w:ascii="Cambria" w:hAnsi="Cambria" w:cs="Times New Roman"/>
        </w:rPr>
        <w:t>Social Innovation Fund</w:t>
      </w:r>
      <w:r w:rsidR="00C17B6C" w:rsidRPr="00F87D19">
        <w:rPr>
          <w:rFonts w:ascii="Cambria" w:hAnsi="Cambria" w:cs="Times New Roman"/>
        </w:rPr>
        <w:t xml:space="preserve"> </w:t>
      </w:r>
      <w:r w:rsidR="002E14D1">
        <w:rPr>
          <w:rFonts w:ascii="Cambria" w:hAnsi="Cambria" w:cs="Times New Roman"/>
        </w:rPr>
        <w:t xml:space="preserve">Pay for Success </w:t>
      </w:r>
      <w:r w:rsidR="00D5531C">
        <w:rPr>
          <w:rFonts w:ascii="Cambria" w:hAnsi="Cambria" w:cs="Times New Roman"/>
        </w:rPr>
        <w:t xml:space="preserve">Grants Competition (PFS Competition) </w:t>
      </w:r>
      <w:r w:rsidRPr="00F87D19">
        <w:rPr>
          <w:rFonts w:ascii="Cambria" w:hAnsi="Cambria" w:cs="Times New Roman"/>
          <w:i/>
          <w:iCs/>
        </w:rPr>
        <w:t xml:space="preserve">Notice of Federal </w:t>
      </w:r>
      <w:r w:rsidR="00853270">
        <w:rPr>
          <w:rFonts w:ascii="Cambria" w:hAnsi="Cambria" w:cs="Times New Roman"/>
          <w:i/>
          <w:iCs/>
        </w:rPr>
        <w:t xml:space="preserve">Funding Availability </w:t>
      </w:r>
      <w:r w:rsidRPr="00F87D19">
        <w:rPr>
          <w:rFonts w:ascii="Cambria" w:hAnsi="Cambria" w:cs="Times New Roman"/>
          <w:i/>
          <w:iCs/>
        </w:rPr>
        <w:t>(</w:t>
      </w:r>
      <w:r w:rsidR="009442DD">
        <w:rPr>
          <w:rFonts w:ascii="Cambria" w:hAnsi="Cambria" w:cs="Times New Roman"/>
          <w:i/>
          <w:iCs/>
        </w:rPr>
        <w:t>Notice</w:t>
      </w:r>
      <w:r w:rsidRPr="00F87D19">
        <w:rPr>
          <w:rFonts w:ascii="Cambria" w:hAnsi="Cambria" w:cs="Times New Roman"/>
          <w:i/>
          <w:iCs/>
        </w:rPr>
        <w:t>)</w:t>
      </w:r>
      <w:r w:rsidRPr="00F87D19">
        <w:rPr>
          <w:rFonts w:ascii="Cambria" w:hAnsi="Cambria" w:cs="Times New Roman"/>
        </w:rPr>
        <w:t xml:space="preserve">. </w:t>
      </w:r>
      <w:r w:rsidRPr="00F87D19">
        <w:rPr>
          <w:rFonts w:ascii="Cambria" w:hAnsi="Cambria" w:cs="Times New Roman"/>
          <w:b/>
          <w:bCs/>
        </w:rPr>
        <w:t xml:space="preserve">The </w:t>
      </w:r>
      <w:r w:rsidRPr="00F87D19">
        <w:rPr>
          <w:rFonts w:ascii="Cambria" w:hAnsi="Cambria" w:cs="Times New Roman"/>
          <w:b/>
          <w:bCs/>
          <w:i/>
          <w:iCs/>
        </w:rPr>
        <w:t xml:space="preserve">Notice </w:t>
      </w:r>
      <w:r w:rsidRPr="00F87D19">
        <w:rPr>
          <w:rFonts w:ascii="Cambria" w:hAnsi="Cambria" w:cs="Times New Roman"/>
          <w:b/>
          <w:bCs/>
        </w:rPr>
        <w:t>includes deadlines, eligibility requirements, submission requirements, funding priorities and other relevant information that might change annually.</w:t>
      </w:r>
    </w:p>
    <w:p w:rsidR="00853270" w:rsidRDefault="00853270" w:rsidP="006731EC">
      <w:pPr>
        <w:autoSpaceDE w:val="0"/>
        <w:rPr>
          <w:rFonts w:ascii="Cambria" w:hAnsi="Cambria" w:cs="Times New Roman"/>
          <w:b/>
          <w:bCs/>
        </w:rPr>
      </w:pPr>
    </w:p>
    <w:p w:rsidR="00853270" w:rsidRPr="00853270" w:rsidRDefault="00853270" w:rsidP="006731EC">
      <w:pPr>
        <w:autoSpaceDE w:val="0"/>
        <w:rPr>
          <w:rFonts w:ascii="Cambria" w:hAnsi="Cambria" w:cs="Times New Roman"/>
          <w:bCs/>
        </w:rPr>
      </w:pPr>
      <w:r>
        <w:rPr>
          <w:rFonts w:ascii="Cambria" w:hAnsi="Cambria" w:cs="Times New Roman"/>
          <w:bCs/>
        </w:rPr>
        <w:t>Other resources for completing your application includ</w:t>
      </w:r>
      <w:r w:rsidR="002E14D1">
        <w:rPr>
          <w:rFonts w:ascii="Cambria" w:hAnsi="Cambria" w:cs="Times New Roman"/>
          <w:bCs/>
        </w:rPr>
        <w:t>ing</w:t>
      </w:r>
      <w:r>
        <w:rPr>
          <w:rFonts w:ascii="Cambria" w:hAnsi="Cambria" w:cs="Times New Roman"/>
          <w:bCs/>
        </w:rPr>
        <w:t xml:space="preserve"> technical assistance conference calls and </w:t>
      </w:r>
      <w:r w:rsidR="002E14D1">
        <w:rPr>
          <w:rFonts w:ascii="Cambria" w:hAnsi="Cambria" w:cs="Times New Roman"/>
          <w:bCs/>
        </w:rPr>
        <w:t>how to</w:t>
      </w:r>
      <w:r>
        <w:rPr>
          <w:rFonts w:ascii="Cambria" w:hAnsi="Cambria" w:cs="Times New Roman"/>
          <w:bCs/>
        </w:rPr>
        <w:t xml:space="preserve"> submit inquiries</w:t>
      </w:r>
      <w:r w:rsidR="002E14D1">
        <w:rPr>
          <w:rFonts w:ascii="Cambria" w:hAnsi="Cambria" w:cs="Times New Roman"/>
          <w:bCs/>
        </w:rPr>
        <w:t xml:space="preserve"> </w:t>
      </w:r>
      <w:r>
        <w:rPr>
          <w:rFonts w:ascii="Cambria" w:hAnsi="Cambria" w:cs="Times New Roman"/>
          <w:bCs/>
        </w:rPr>
        <w:t xml:space="preserve">can be accessed from the </w:t>
      </w:r>
      <w:r w:rsidR="00D5531C">
        <w:rPr>
          <w:rFonts w:ascii="Cambria" w:hAnsi="Cambria" w:cs="Times New Roman"/>
          <w:bCs/>
        </w:rPr>
        <w:t>Social Innovation Fund (</w:t>
      </w:r>
      <w:r>
        <w:rPr>
          <w:rFonts w:ascii="Cambria" w:hAnsi="Cambria" w:cs="Times New Roman"/>
          <w:bCs/>
        </w:rPr>
        <w:t>SIF</w:t>
      </w:r>
      <w:r w:rsidR="00D5531C">
        <w:rPr>
          <w:rFonts w:ascii="Cambria" w:hAnsi="Cambria" w:cs="Times New Roman"/>
          <w:bCs/>
        </w:rPr>
        <w:t>)</w:t>
      </w:r>
      <w:r>
        <w:rPr>
          <w:rFonts w:ascii="Cambria" w:hAnsi="Cambria" w:cs="Times New Roman"/>
          <w:bCs/>
        </w:rPr>
        <w:t xml:space="preserve"> webpage on the CNCS website</w:t>
      </w:r>
      <w:r w:rsidR="004D0A72">
        <w:rPr>
          <w:rFonts w:ascii="Cambria" w:hAnsi="Cambria" w:cs="Times New Roman"/>
          <w:bCs/>
        </w:rPr>
        <w:t xml:space="preserve"> </w:t>
      </w:r>
      <w:r w:rsidR="00042C0B">
        <w:rPr>
          <w:rFonts w:ascii="Cambria" w:hAnsi="Cambria" w:cs="Times New Roman"/>
          <w:bCs/>
        </w:rPr>
        <w:t>(</w:t>
      </w:r>
      <w:hyperlink r:id="rId13" w:history="1">
        <w:r w:rsidR="00042C0B" w:rsidRPr="005265B5">
          <w:rPr>
            <w:rStyle w:val="Hyperlink"/>
            <w:rFonts w:ascii="Cambria" w:hAnsi="Cambria" w:cs="Times New Roman"/>
            <w:bCs/>
          </w:rPr>
          <w:t>http://www.nationalservice.gov/programs/social-innovation-fund</w:t>
        </w:r>
      </w:hyperlink>
      <w:r w:rsidR="002E14D1">
        <w:rPr>
          <w:rFonts w:ascii="Cambria" w:hAnsi="Cambria" w:cs="Times New Roman"/>
          <w:bCs/>
        </w:rPr>
        <w:t>)</w:t>
      </w:r>
      <w:r>
        <w:rPr>
          <w:rFonts w:ascii="Cambria" w:hAnsi="Cambria" w:cs="Times New Roman"/>
          <w:bCs/>
        </w:rPr>
        <w:t>.</w:t>
      </w:r>
    </w:p>
    <w:p w:rsidR="0062576A" w:rsidRPr="00F87D19" w:rsidRDefault="0062576A">
      <w:pPr>
        <w:widowControl/>
        <w:suppressAutoHyphens w:val="0"/>
        <w:rPr>
          <w:rFonts w:ascii="Cambria" w:hAnsi="Cambria" w:cs="Times New Roman"/>
          <w:b/>
          <w:bCs/>
        </w:rPr>
      </w:pPr>
    </w:p>
    <w:p w:rsidR="00C46034" w:rsidRPr="00F85426" w:rsidRDefault="00865885" w:rsidP="0062576A">
      <w:pPr>
        <w:autoSpaceDE w:val="0"/>
        <w:jc w:val="center"/>
        <w:rPr>
          <w:rFonts w:ascii="Cambria" w:hAnsi="Cambria" w:cs="Times New Roman"/>
          <w:b/>
          <w:bCs/>
          <w:sz w:val="32"/>
        </w:rPr>
      </w:pPr>
      <w:r>
        <w:rPr>
          <w:rFonts w:ascii="Cambria" w:hAnsi="Cambria" w:cs="Times New Roman"/>
          <w:b/>
          <w:bCs/>
          <w:sz w:val="32"/>
        </w:rPr>
        <w:t xml:space="preserve">CREATING AN EGRANTS USER </w:t>
      </w:r>
      <w:r w:rsidR="009442DD">
        <w:rPr>
          <w:rFonts w:ascii="Cambria" w:hAnsi="Cambria" w:cs="Times New Roman"/>
          <w:b/>
          <w:bCs/>
          <w:sz w:val="32"/>
        </w:rPr>
        <w:t xml:space="preserve">OR ORGANIZATION </w:t>
      </w:r>
      <w:r>
        <w:rPr>
          <w:rFonts w:ascii="Cambria" w:hAnsi="Cambria" w:cs="Times New Roman"/>
          <w:b/>
          <w:bCs/>
          <w:sz w:val="32"/>
        </w:rPr>
        <w:t>ACCOUNT</w:t>
      </w:r>
    </w:p>
    <w:p w:rsidR="006F7EC4" w:rsidRPr="00F87D19" w:rsidRDefault="006F7EC4" w:rsidP="006731EC">
      <w:pPr>
        <w:widowControl/>
        <w:suppressAutoHyphens w:val="0"/>
        <w:autoSpaceDE w:val="0"/>
        <w:autoSpaceDN w:val="0"/>
        <w:adjustRightInd w:val="0"/>
        <w:rPr>
          <w:rFonts w:ascii="Cambria" w:hAnsi="Cambria" w:cs="Times New Roman"/>
          <w:color w:val="000000"/>
          <w:kern w:val="0"/>
        </w:rPr>
      </w:pPr>
    </w:p>
    <w:p w:rsidR="006731EC" w:rsidRPr="009442DD" w:rsidRDefault="00F85426" w:rsidP="006731EC">
      <w:pPr>
        <w:widowControl/>
        <w:suppressAutoHyphens w:val="0"/>
        <w:autoSpaceDE w:val="0"/>
        <w:autoSpaceDN w:val="0"/>
        <w:adjustRightInd w:val="0"/>
        <w:rPr>
          <w:rFonts w:ascii="Cambria" w:hAnsi="Cambria" w:cs="Times New Roman"/>
          <w:color w:val="000000"/>
          <w:kern w:val="0"/>
        </w:rPr>
      </w:pPr>
      <w:r>
        <w:rPr>
          <w:rFonts w:ascii="Cambria" w:hAnsi="Cambria" w:cs="Times New Roman"/>
          <w:color w:val="000000"/>
          <w:kern w:val="0"/>
        </w:rPr>
        <w:t xml:space="preserve">First-time eGrants </w:t>
      </w:r>
      <w:r w:rsidRPr="009442DD">
        <w:rPr>
          <w:rFonts w:ascii="Cambria" w:hAnsi="Cambria" w:cs="Times New Roman"/>
          <w:color w:val="000000"/>
          <w:kern w:val="0"/>
        </w:rPr>
        <w:t>users</w:t>
      </w:r>
      <w:r w:rsidR="006731EC" w:rsidRPr="009442DD">
        <w:rPr>
          <w:rFonts w:ascii="Cambria" w:hAnsi="Cambria" w:cs="Times New Roman"/>
          <w:color w:val="000000"/>
          <w:kern w:val="0"/>
        </w:rPr>
        <w:t xml:space="preserve"> need to</w:t>
      </w:r>
      <w:r w:rsidR="00FC64A4" w:rsidRPr="009442DD">
        <w:rPr>
          <w:rFonts w:ascii="Cambria" w:hAnsi="Cambria" w:cs="Times New Roman"/>
          <w:color w:val="000000"/>
          <w:kern w:val="0"/>
        </w:rPr>
        <w:t xml:space="preserve"> </w:t>
      </w:r>
      <w:r w:rsidR="009442DD">
        <w:rPr>
          <w:rFonts w:ascii="Cambria" w:hAnsi="Cambria" w:cs="Times New Roman"/>
          <w:color w:val="000000"/>
          <w:kern w:val="0"/>
        </w:rPr>
        <w:t>create</w:t>
      </w:r>
      <w:r w:rsidR="006731EC" w:rsidRPr="009442DD">
        <w:rPr>
          <w:rFonts w:ascii="Cambria" w:hAnsi="Cambria" w:cs="Times New Roman"/>
          <w:color w:val="000000"/>
          <w:kern w:val="0"/>
        </w:rPr>
        <w:t xml:space="preserve"> an eGrants account by accessing this link: </w:t>
      </w:r>
      <w:hyperlink r:id="rId14" w:history="1">
        <w:r w:rsidR="00916479" w:rsidRPr="009442DD">
          <w:rPr>
            <w:rStyle w:val="Hyperlink"/>
            <w:rFonts w:ascii="Cambria" w:hAnsi="Cambria" w:cs="Times New Roman"/>
            <w:kern w:val="0"/>
          </w:rPr>
          <w:t>https://egrants.cns.gov/espan/main/login.jsp</w:t>
        </w:r>
      </w:hyperlink>
      <w:r w:rsidR="00916479" w:rsidRPr="009442DD">
        <w:rPr>
          <w:rFonts w:ascii="Cambria" w:hAnsi="Cambria" w:cs="Times New Roman"/>
          <w:color w:val="000000"/>
          <w:kern w:val="0"/>
        </w:rPr>
        <w:t xml:space="preserve"> </w:t>
      </w:r>
      <w:r w:rsidR="006731EC" w:rsidRPr="009442DD">
        <w:rPr>
          <w:rFonts w:ascii="Cambria" w:hAnsi="Cambria" w:cs="Times New Roman"/>
          <w:color w:val="000000"/>
          <w:kern w:val="0"/>
        </w:rPr>
        <w:t xml:space="preserve">and selecting </w:t>
      </w:r>
      <w:r w:rsidR="006731EC" w:rsidRPr="009442DD">
        <w:rPr>
          <w:rFonts w:ascii="Cambria" w:hAnsi="Cambria" w:cs="Times New Roman"/>
          <w:b/>
          <w:i/>
          <w:color w:val="000000"/>
          <w:kern w:val="0"/>
        </w:rPr>
        <w:t>Don’t have an eGrants account? Create an account.</w:t>
      </w:r>
      <w:r w:rsidR="006731EC" w:rsidRPr="009442DD">
        <w:rPr>
          <w:rFonts w:ascii="Cambria" w:hAnsi="Cambria" w:cs="Times New Roman"/>
          <w:color w:val="000000"/>
          <w:kern w:val="0"/>
        </w:rPr>
        <w:t xml:space="preserve"> </w:t>
      </w:r>
    </w:p>
    <w:p w:rsidR="007E715B" w:rsidRPr="009442DD" w:rsidRDefault="007E715B" w:rsidP="006731EC">
      <w:pPr>
        <w:widowControl/>
        <w:suppressAutoHyphens w:val="0"/>
        <w:autoSpaceDE w:val="0"/>
        <w:autoSpaceDN w:val="0"/>
        <w:adjustRightInd w:val="0"/>
        <w:rPr>
          <w:rFonts w:ascii="Cambria" w:hAnsi="Cambria" w:cs="Times New Roman"/>
          <w:color w:val="000000"/>
          <w:kern w:val="0"/>
        </w:rPr>
      </w:pPr>
    </w:p>
    <w:p w:rsidR="007E715B" w:rsidRPr="009442DD" w:rsidRDefault="007E715B" w:rsidP="007E715B">
      <w:pPr>
        <w:widowControl/>
        <w:suppressAutoHyphens w:val="0"/>
        <w:rPr>
          <w:rFonts w:ascii="Cambria" w:hAnsi="Cambria" w:cs="Times New Roman"/>
        </w:rPr>
      </w:pPr>
      <w:r w:rsidRPr="009442DD">
        <w:rPr>
          <w:rFonts w:ascii="Cambria" w:hAnsi="Cambria" w:cs="Times New Roman"/>
        </w:rPr>
        <w:t xml:space="preserve">If you need help establishing a new organization account or a new user account for an existing organization account, </w:t>
      </w:r>
      <w:r w:rsidR="007B60D4">
        <w:rPr>
          <w:rFonts w:ascii="Cambria" w:hAnsi="Cambria" w:cs="Times New Roman"/>
        </w:rPr>
        <w:t xml:space="preserve">or with other aspects of eGrants, </w:t>
      </w:r>
      <w:r w:rsidRPr="009442DD">
        <w:rPr>
          <w:rFonts w:ascii="Cambria" w:hAnsi="Cambria" w:cs="Times New Roman"/>
        </w:rPr>
        <w:t>contact the National Service Hotline at 800-942-2677</w:t>
      </w:r>
      <w:r w:rsidR="00C17B6C" w:rsidRPr="00C17B6C">
        <w:t xml:space="preserve"> </w:t>
      </w:r>
      <w:r w:rsidR="00C17B6C" w:rsidRPr="00C17B6C">
        <w:rPr>
          <w:rFonts w:ascii="Cambria" w:hAnsi="Cambria" w:cs="Times New Roman"/>
        </w:rPr>
        <w:t>or via: https://questions.nationalservice.gov/app/ask</w:t>
      </w:r>
      <w:r w:rsidRPr="009442DD">
        <w:rPr>
          <w:rFonts w:ascii="Cambria" w:hAnsi="Cambria" w:cs="Times New Roman"/>
        </w:rPr>
        <w:t xml:space="preserve">. </w:t>
      </w:r>
    </w:p>
    <w:p w:rsidR="00A875BB" w:rsidRPr="009442DD" w:rsidRDefault="00A875BB" w:rsidP="007E715B">
      <w:pPr>
        <w:widowControl/>
        <w:suppressAutoHyphens w:val="0"/>
        <w:rPr>
          <w:rFonts w:ascii="Cambria" w:hAnsi="Cambria" w:cs="Times New Roman"/>
          <w:b/>
        </w:rPr>
      </w:pPr>
      <w:r w:rsidRPr="009442DD">
        <w:rPr>
          <w:rFonts w:ascii="Cambria" w:hAnsi="Cambria" w:cs="Times New Roman"/>
          <w:b/>
        </w:rPr>
        <w:t>If you are applying for continuation funding (</w:t>
      </w:r>
      <w:r w:rsidR="00625933">
        <w:rPr>
          <w:rFonts w:ascii="Cambria" w:hAnsi="Cambria" w:cs="Times New Roman"/>
          <w:b/>
        </w:rPr>
        <w:t>for years 2 and beyond</w:t>
      </w:r>
      <w:r w:rsidRPr="009442DD">
        <w:rPr>
          <w:rFonts w:ascii="Cambria" w:hAnsi="Cambria" w:cs="Times New Roman"/>
          <w:b/>
        </w:rPr>
        <w:t>) of an existing SIF grant, please skip to the ‘REQUESTING CONTINUATION FUNDING’ Section</w:t>
      </w:r>
      <w:r w:rsidR="002E14D1">
        <w:rPr>
          <w:rFonts w:ascii="Cambria" w:hAnsi="Cambria" w:cs="Times New Roman"/>
          <w:b/>
        </w:rPr>
        <w:t xml:space="preserve"> of this document</w:t>
      </w:r>
      <w:r w:rsidRPr="009442DD">
        <w:rPr>
          <w:rFonts w:ascii="Cambria" w:hAnsi="Cambria" w:cs="Times New Roman"/>
          <w:b/>
        </w:rPr>
        <w:t>.</w:t>
      </w:r>
    </w:p>
    <w:p w:rsidR="00A875BB" w:rsidRPr="009442DD" w:rsidRDefault="00A875BB" w:rsidP="007E715B">
      <w:pPr>
        <w:widowControl/>
        <w:suppressAutoHyphens w:val="0"/>
        <w:rPr>
          <w:rFonts w:ascii="Cambria" w:hAnsi="Cambria" w:cs="Times New Roman"/>
        </w:rPr>
      </w:pPr>
    </w:p>
    <w:p w:rsidR="00F05652" w:rsidRPr="009442DD" w:rsidRDefault="00F85426" w:rsidP="00F85426">
      <w:pPr>
        <w:widowControl/>
        <w:suppressAutoHyphens w:val="0"/>
        <w:jc w:val="center"/>
        <w:rPr>
          <w:rFonts w:ascii="Cambria" w:hAnsi="Cambria" w:cs="Times New Roman"/>
        </w:rPr>
      </w:pPr>
      <w:r w:rsidRPr="009442DD">
        <w:rPr>
          <w:rFonts w:ascii="Cambria" w:hAnsi="Cambria" w:cs="Times New Roman"/>
          <w:b/>
          <w:sz w:val="32"/>
        </w:rPr>
        <w:t>NEW APPLICATIONS</w:t>
      </w:r>
    </w:p>
    <w:p w:rsidR="007E715B" w:rsidRPr="009442DD" w:rsidRDefault="007E715B" w:rsidP="006731EC">
      <w:pPr>
        <w:widowControl/>
        <w:suppressAutoHyphens w:val="0"/>
        <w:autoSpaceDE w:val="0"/>
        <w:autoSpaceDN w:val="0"/>
        <w:adjustRightInd w:val="0"/>
        <w:rPr>
          <w:rFonts w:ascii="Cambria" w:hAnsi="Cambria" w:cs="Times New Roman"/>
          <w:color w:val="000000"/>
          <w:kern w:val="0"/>
        </w:rPr>
      </w:pPr>
    </w:p>
    <w:p w:rsidR="006731EC" w:rsidRPr="009442DD" w:rsidRDefault="00865885" w:rsidP="006731EC">
      <w:pPr>
        <w:widowControl/>
        <w:suppressAutoHyphens w:val="0"/>
        <w:autoSpaceDE w:val="0"/>
        <w:autoSpaceDN w:val="0"/>
        <w:adjustRightInd w:val="0"/>
        <w:rPr>
          <w:rFonts w:ascii="Cambria" w:hAnsi="Cambria" w:cs="Times New Roman"/>
          <w:color w:val="000000"/>
          <w:kern w:val="0"/>
        </w:rPr>
      </w:pPr>
      <w:r w:rsidRPr="009442DD">
        <w:rPr>
          <w:rFonts w:ascii="Cambria" w:hAnsi="Cambria" w:cs="Times New Roman"/>
          <w:color w:val="000000"/>
          <w:kern w:val="0"/>
        </w:rPr>
        <w:t>To initiate an application</w:t>
      </w:r>
      <w:r w:rsidR="006731EC" w:rsidRPr="009442DD">
        <w:rPr>
          <w:rFonts w:ascii="Cambria" w:hAnsi="Cambria" w:cs="Times New Roman"/>
          <w:color w:val="000000"/>
          <w:kern w:val="0"/>
        </w:rPr>
        <w:t xml:space="preserve">: </w:t>
      </w:r>
    </w:p>
    <w:p w:rsidR="006731EC" w:rsidRPr="009442DD" w:rsidRDefault="006731EC" w:rsidP="00C40937">
      <w:pPr>
        <w:pStyle w:val="ListParagraph"/>
        <w:widowControl/>
        <w:numPr>
          <w:ilvl w:val="0"/>
          <w:numId w:val="7"/>
        </w:numPr>
        <w:suppressAutoHyphens w:val="0"/>
        <w:autoSpaceDE w:val="0"/>
        <w:autoSpaceDN w:val="0"/>
        <w:adjustRightInd w:val="0"/>
        <w:spacing w:after="45"/>
        <w:rPr>
          <w:rFonts w:ascii="Cambria" w:hAnsi="Cambria"/>
          <w:color w:val="000000"/>
          <w:kern w:val="0"/>
        </w:rPr>
      </w:pPr>
      <w:r w:rsidRPr="009442DD">
        <w:rPr>
          <w:rFonts w:ascii="Cambria" w:hAnsi="Cambria"/>
          <w:color w:val="000000"/>
          <w:kern w:val="0"/>
        </w:rPr>
        <w:t>Start a n</w:t>
      </w:r>
      <w:r w:rsidR="00F05652" w:rsidRPr="009442DD">
        <w:rPr>
          <w:rFonts w:ascii="Cambria" w:hAnsi="Cambria"/>
          <w:color w:val="000000"/>
          <w:kern w:val="0"/>
        </w:rPr>
        <w:t xml:space="preserve">ew </w:t>
      </w:r>
      <w:r w:rsidR="009442DD">
        <w:rPr>
          <w:rFonts w:ascii="Cambria" w:hAnsi="Cambria"/>
          <w:color w:val="000000"/>
          <w:kern w:val="0"/>
        </w:rPr>
        <w:t>g</w:t>
      </w:r>
      <w:r w:rsidR="00F05652" w:rsidRPr="009442DD">
        <w:rPr>
          <w:rFonts w:ascii="Cambria" w:hAnsi="Cambria"/>
          <w:color w:val="000000"/>
          <w:kern w:val="0"/>
        </w:rPr>
        <w:t xml:space="preserve">rant </w:t>
      </w:r>
      <w:r w:rsidR="009442DD">
        <w:rPr>
          <w:rFonts w:ascii="Cambria" w:hAnsi="Cambria"/>
          <w:color w:val="000000"/>
          <w:kern w:val="0"/>
        </w:rPr>
        <w:t>a</w:t>
      </w:r>
      <w:r w:rsidR="00F05652" w:rsidRPr="009442DD">
        <w:rPr>
          <w:rFonts w:ascii="Cambria" w:hAnsi="Cambria"/>
          <w:color w:val="000000"/>
          <w:kern w:val="0"/>
        </w:rPr>
        <w:t xml:space="preserve">pplication: Select </w:t>
      </w:r>
      <w:r w:rsidR="00F05652" w:rsidRPr="00DF261C">
        <w:rPr>
          <w:rFonts w:ascii="Cambria" w:hAnsi="Cambria"/>
          <w:b/>
          <w:i/>
          <w:color w:val="000000"/>
          <w:kern w:val="0"/>
        </w:rPr>
        <w:t>New</w:t>
      </w:r>
      <w:r w:rsidR="00F05652" w:rsidRPr="009442DD">
        <w:rPr>
          <w:rFonts w:ascii="Cambria" w:hAnsi="Cambria"/>
          <w:color w:val="000000"/>
          <w:kern w:val="0"/>
        </w:rPr>
        <w:t xml:space="preserve"> under the </w:t>
      </w:r>
      <w:r w:rsidR="00F05652" w:rsidRPr="00DF261C">
        <w:rPr>
          <w:rFonts w:ascii="Cambria" w:hAnsi="Cambria"/>
          <w:b/>
          <w:i/>
          <w:color w:val="000000"/>
          <w:kern w:val="0"/>
        </w:rPr>
        <w:t>Creating an Application</w:t>
      </w:r>
      <w:r w:rsidR="00F05652" w:rsidRPr="009442DD">
        <w:rPr>
          <w:rFonts w:ascii="Cambria" w:hAnsi="Cambria"/>
          <w:color w:val="000000"/>
          <w:kern w:val="0"/>
        </w:rPr>
        <w:t xml:space="preserve"> heading on your Home Page</w:t>
      </w:r>
    </w:p>
    <w:p w:rsidR="006731EC" w:rsidRPr="009442DD" w:rsidRDefault="006731EC" w:rsidP="00C40937">
      <w:pPr>
        <w:pStyle w:val="ListParagraph"/>
        <w:widowControl/>
        <w:numPr>
          <w:ilvl w:val="0"/>
          <w:numId w:val="7"/>
        </w:numPr>
        <w:suppressAutoHyphens w:val="0"/>
        <w:autoSpaceDE w:val="0"/>
        <w:autoSpaceDN w:val="0"/>
        <w:adjustRightInd w:val="0"/>
        <w:spacing w:after="45"/>
        <w:rPr>
          <w:rFonts w:ascii="Cambria" w:hAnsi="Cambria"/>
          <w:color w:val="000000"/>
          <w:kern w:val="0"/>
        </w:rPr>
      </w:pPr>
      <w:r w:rsidRPr="009442DD">
        <w:rPr>
          <w:rFonts w:ascii="Cambria" w:hAnsi="Cambria"/>
          <w:color w:val="000000"/>
          <w:kern w:val="0"/>
        </w:rPr>
        <w:t>Select a Program Area</w:t>
      </w:r>
      <w:r w:rsidR="00F05652" w:rsidRPr="009442DD">
        <w:rPr>
          <w:rFonts w:ascii="Cambria" w:hAnsi="Cambria"/>
          <w:color w:val="000000"/>
          <w:kern w:val="0"/>
        </w:rPr>
        <w:t xml:space="preserve">: </w:t>
      </w:r>
      <w:r w:rsidR="00F05652" w:rsidRPr="00DF261C">
        <w:rPr>
          <w:rFonts w:ascii="Cambria" w:hAnsi="Cambria"/>
          <w:b/>
          <w:i/>
          <w:color w:val="000000"/>
          <w:kern w:val="0"/>
        </w:rPr>
        <w:t>Other</w:t>
      </w:r>
      <w:r w:rsidRPr="009442DD">
        <w:rPr>
          <w:rFonts w:ascii="Cambria" w:hAnsi="Cambria"/>
          <w:color w:val="000000"/>
          <w:kern w:val="0"/>
        </w:rPr>
        <w:t xml:space="preserve"> </w:t>
      </w:r>
    </w:p>
    <w:p w:rsidR="006731EC" w:rsidRPr="00D5531C" w:rsidRDefault="006731EC" w:rsidP="00C40937">
      <w:pPr>
        <w:pStyle w:val="ListParagraph"/>
        <w:widowControl/>
        <w:numPr>
          <w:ilvl w:val="0"/>
          <w:numId w:val="7"/>
        </w:numPr>
        <w:suppressAutoHyphens w:val="0"/>
        <w:autoSpaceDE w:val="0"/>
        <w:autoSpaceDN w:val="0"/>
        <w:adjustRightInd w:val="0"/>
        <w:rPr>
          <w:rFonts w:ascii="Cambria" w:hAnsi="Cambria"/>
          <w:color w:val="000000"/>
          <w:kern w:val="0"/>
        </w:rPr>
      </w:pPr>
      <w:r w:rsidRPr="00D5531C">
        <w:rPr>
          <w:rFonts w:ascii="Cambria" w:hAnsi="Cambria"/>
          <w:color w:val="000000"/>
          <w:kern w:val="0"/>
        </w:rPr>
        <w:t xml:space="preserve">Select a </w:t>
      </w:r>
      <w:r w:rsidR="00042C0B" w:rsidRPr="00D5531C">
        <w:rPr>
          <w:rFonts w:ascii="Cambria" w:hAnsi="Cambria"/>
          <w:color w:val="000000"/>
          <w:kern w:val="0"/>
        </w:rPr>
        <w:t>NOFA</w:t>
      </w:r>
      <w:r w:rsidRPr="00D5531C">
        <w:rPr>
          <w:rFonts w:ascii="Cambria" w:hAnsi="Cambria"/>
          <w:color w:val="000000"/>
          <w:kern w:val="0"/>
        </w:rPr>
        <w:t xml:space="preserve">: </w:t>
      </w:r>
      <w:r w:rsidR="002E14D1" w:rsidRPr="00D5531C">
        <w:rPr>
          <w:rFonts w:ascii="Cambria" w:hAnsi="Cambria"/>
          <w:color w:val="000000"/>
          <w:kern w:val="0"/>
        </w:rPr>
        <w:t xml:space="preserve">Social Innovation Fund Pay for Success </w:t>
      </w:r>
      <w:r w:rsidR="008D0DC3" w:rsidRPr="00D5531C">
        <w:rPr>
          <w:rFonts w:ascii="Cambria" w:hAnsi="Cambria"/>
          <w:color w:val="000000"/>
          <w:kern w:val="0"/>
        </w:rPr>
        <w:t xml:space="preserve">Grants Competition </w:t>
      </w:r>
      <w:r w:rsidR="001C1CE0" w:rsidRPr="00D5531C">
        <w:rPr>
          <w:rFonts w:ascii="Cambria" w:hAnsi="Cambria"/>
          <w:color w:val="000000"/>
          <w:kern w:val="0"/>
        </w:rPr>
        <w:t>[</w:t>
      </w:r>
      <w:r w:rsidR="001C1CE0" w:rsidRPr="00D5531C">
        <w:rPr>
          <w:rFonts w:ascii="Cambria" w:hAnsi="Cambria"/>
          <w:i/>
          <w:color w:val="000000"/>
          <w:kern w:val="0"/>
        </w:rPr>
        <w:t>Applicable year of funding]</w:t>
      </w:r>
    </w:p>
    <w:p w:rsidR="006731EC" w:rsidRPr="009442DD" w:rsidRDefault="006731EC" w:rsidP="006731EC">
      <w:pPr>
        <w:widowControl/>
        <w:suppressAutoHyphens w:val="0"/>
        <w:autoSpaceDE w:val="0"/>
        <w:autoSpaceDN w:val="0"/>
        <w:adjustRightInd w:val="0"/>
        <w:rPr>
          <w:rFonts w:ascii="Cambria" w:hAnsi="Cambria" w:cs="Times New Roman"/>
          <w:kern w:val="0"/>
        </w:rPr>
      </w:pPr>
    </w:p>
    <w:p w:rsidR="00F05652" w:rsidRPr="009442DD" w:rsidRDefault="00F05652" w:rsidP="00F05652">
      <w:pPr>
        <w:widowControl/>
        <w:suppressAutoHyphens w:val="0"/>
        <w:rPr>
          <w:rFonts w:ascii="Cambria" w:hAnsi="Cambria" w:cs="Times New Roman"/>
        </w:rPr>
      </w:pPr>
      <w:r w:rsidRPr="009442DD">
        <w:rPr>
          <w:rFonts w:ascii="Cambria" w:hAnsi="Cambria" w:cs="Times New Roman"/>
        </w:rPr>
        <w:t xml:space="preserve">Once you have initiated an application, it will be listed in the </w:t>
      </w:r>
      <w:r w:rsidRPr="009442DD">
        <w:rPr>
          <w:rFonts w:ascii="Cambria" w:hAnsi="Cambria" w:cs="Times New Roman"/>
          <w:b/>
          <w:i/>
        </w:rPr>
        <w:t>View My Grants/Applications</w:t>
      </w:r>
      <w:r w:rsidRPr="009442DD">
        <w:rPr>
          <w:rFonts w:ascii="Cambria" w:hAnsi="Cambria" w:cs="Times New Roman"/>
        </w:rPr>
        <w:t xml:space="preserve"> section of </w:t>
      </w:r>
      <w:r w:rsidR="009442DD">
        <w:rPr>
          <w:rFonts w:ascii="Cambria" w:hAnsi="Cambria" w:cs="Times New Roman"/>
        </w:rPr>
        <w:t>your</w:t>
      </w:r>
      <w:r w:rsidRPr="009442DD">
        <w:rPr>
          <w:rFonts w:ascii="Cambria" w:hAnsi="Cambria" w:cs="Times New Roman"/>
        </w:rPr>
        <w:t xml:space="preserve"> homepage.  If you exit and then return to eGrants and wish to continue entering or editing your application, please open your saved version by selecting </w:t>
      </w:r>
      <w:r w:rsidRPr="009442DD">
        <w:rPr>
          <w:rFonts w:ascii="Cambria" w:hAnsi="Cambria" w:cs="Times New Roman"/>
          <w:b/>
          <w:i/>
        </w:rPr>
        <w:t>View My Grants/Applications</w:t>
      </w:r>
      <w:r w:rsidRPr="009442DD">
        <w:rPr>
          <w:rFonts w:ascii="Cambria" w:hAnsi="Cambria" w:cs="Times New Roman"/>
        </w:rPr>
        <w:t xml:space="preserve">.  </w:t>
      </w:r>
      <w:r w:rsidR="009442DD">
        <w:rPr>
          <w:rFonts w:ascii="Cambria" w:hAnsi="Cambria" w:cs="Times New Roman"/>
        </w:rPr>
        <w:t xml:space="preserve">You should not </w:t>
      </w:r>
      <w:r w:rsidRPr="009442DD">
        <w:rPr>
          <w:rFonts w:ascii="Cambria" w:hAnsi="Cambria" w:cs="Times New Roman"/>
        </w:rPr>
        <w:t xml:space="preserve">use the </w:t>
      </w:r>
      <w:r w:rsidRPr="00DF261C">
        <w:rPr>
          <w:rFonts w:ascii="Cambria" w:hAnsi="Cambria" w:cs="Times New Roman"/>
          <w:b/>
          <w:i/>
        </w:rPr>
        <w:t>New</w:t>
      </w:r>
      <w:r w:rsidRPr="009442DD">
        <w:rPr>
          <w:rFonts w:ascii="Cambria" w:hAnsi="Cambria" w:cs="Times New Roman"/>
        </w:rPr>
        <w:t xml:space="preserve"> button again as this will start a brand new application.  </w:t>
      </w:r>
    </w:p>
    <w:p w:rsidR="00F05652" w:rsidRPr="009442DD" w:rsidRDefault="00F05652" w:rsidP="00F05652">
      <w:pPr>
        <w:widowControl/>
        <w:suppressAutoHyphens w:val="0"/>
        <w:rPr>
          <w:rFonts w:ascii="Cambria" w:hAnsi="Cambria" w:cs="Times New Roman"/>
        </w:rPr>
      </w:pPr>
    </w:p>
    <w:p w:rsidR="00262138" w:rsidRPr="009442DD" w:rsidRDefault="00262138" w:rsidP="00262138">
      <w:pPr>
        <w:autoSpaceDE w:val="0"/>
        <w:jc w:val="center"/>
        <w:rPr>
          <w:rFonts w:ascii="Cambria" w:hAnsi="Cambria" w:cs="Times New Roman"/>
          <w:b/>
          <w:bCs/>
          <w:sz w:val="28"/>
        </w:rPr>
      </w:pPr>
      <w:r w:rsidRPr="009442DD">
        <w:rPr>
          <w:rFonts w:ascii="Cambria" w:hAnsi="Cambria" w:cs="Times New Roman"/>
          <w:b/>
          <w:bCs/>
          <w:sz w:val="28"/>
        </w:rPr>
        <w:t>APPLICATION CONTENT</w:t>
      </w:r>
    </w:p>
    <w:p w:rsidR="00262138" w:rsidRPr="009442DD" w:rsidRDefault="00262138" w:rsidP="00F05652">
      <w:pPr>
        <w:widowControl/>
        <w:suppressAutoHyphens w:val="0"/>
        <w:rPr>
          <w:rFonts w:ascii="Cambria" w:hAnsi="Cambria" w:cs="Times New Roman"/>
        </w:rPr>
      </w:pPr>
    </w:p>
    <w:p w:rsidR="006731EC" w:rsidRPr="009442DD" w:rsidRDefault="006731EC" w:rsidP="006731EC">
      <w:pPr>
        <w:widowControl/>
        <w:suppressAutoHyphens w:val="0"/>
        <w:autoSpaceDE w:val="0"/>
        <w:autoSpaceDN w:val="0"/>
        <w:adjustRightInd w:val="0"/>
        <w:rPr>
          <w:rFonts w:ascii="Cambria" w:hAnsi="Cambria" w:cs="Times New Roman"/>
          <w:kern w:val="0"/>
        </w:rPr>
      </w:pPr>
      <w:r w:rsidRPr="009442DD">
        <w:rPr>
          <w:rFonts w:ascii="Cambria" w:hAnsi="Cambria" w:cs="Times New Roman"/>
          <w:kern w:val="0"/>
        </w:rPr>
        <w:t xml:space="preserve">Your application consists of the following </w:t>
      </w:r>
      <w:r w:rsidR="009442DD">
        <w:rPr>
          <w:rFonts w:ascii="Cambria" w:hAnsi="Cambria" w:cs="Times New Roman"/>
          <w:kern w:val="0"/>
        </w:rPr>
        <w:t>section</w:t>
      </w:r>
      <w:r w:rsidR="004D0A72">
        <w:rPr>
          <w:rFonts w:ascii="Cambria" w:hAnsi="Cambria" w:cs="Times New Roman"/>
          <w:kern w:val="0"/>
        </w:rPr>
        <w:t>s</w:t>
      </w:r>
      <w:r w:rsidRPr="009442DD">
        <w:rPr>
          <w:rFonts w:ascii="Cambria" w:hAnsi="Cambria" w:cs="Times New Roman"/>
          <w:kern w:val="0"/>
        </w:rPr>
        <w:t xml:space="preserve">. </w:t>
      </w:r>
      <w:r w:rsidR="001C1CE0">
        <w:rPr>
          <w:rFonts w:ascii="Cambria" w:hAnsi="Cambria" w:cs="Times New Roman"/>
          <w:kern w:val="0"/>
        </w:rPr>
        <w:t>Please</w:t>
      </w:r>
      <w:r w:rsidRPr="009442DD">
        <w:rPr>
          <w:rFonts w:ascii="Cambria" w:hAnsi="Cambria" w:cs="Times New Roman"/>
          <w:kern w:val="0"/>
        </w:rPr>
        <w:t xml:space="preserve"> complete each section. </w:t>
      </w:r>
    </w:p>
    <w:p w:rsidR="006731EC" w:rsidRPr="009442DD" w:rsidRDefault="006731EC" w:rsidP="00C40937">
      <w:pPr>
        <w:pStyle w:val="ListParagraph"/>
        <w:widowControl/>
        <w:numPr>
          <w:ilvl w:val="0"/>
          <w:numId w:val="8"/>
        </w:numPr>
        <w:suppressAutoHyphens w:val="0"/>
        <w:autoSpaceDE w:val="0"/>
        <w:autoSpaceDN w:val="0"/>
        <w:adjustRightInd w:val="0"/>
        <w:ind w:left="576" w:hanging="576"/>
        <w:rPr>
          <w:rFonts w:ascii="Cambria" w:hAnsi="Cambria"/>
          <w:kern w:val="0"/>
        </w:rPr>
      </w:pPr>
      <w:r w:rsidRPr="009442DD">
        <w:rPr>
          <w:rFonts w:ascii="Cambria" w:hAnsi="Cambria"/>
          <w:kern w:val="0"/>
        </w:rPr>
        <w:t xml:space="preserve">Applicant Info </w:t>
      </w:r>
    </w:p>
    <w:p w:rsidR="006731EC" w:rsidRPr="009442DD" w:rsidRDefault="006731EC" w:rsidP="00C40937">
      <w:pPr>
        <w:pStyle w:val="ListParagraph"/>
        <w:widowControl/>
        <w:numPr>
          <w:ilvl w:val="0"/>
          <w:numId w:val="8"/>
        </w:numPr>
        <w:suppressAutoHyphens w:val="0"/>
        <w:autoSpaceDE w:val="0"/>
        <w:autoSpaceDN w:val="0"/>
        <w:adjustRightInd w:val="0"/>
        <w:ind w:left="576" w:hanging="576"/>
        <w:rPr>
          <w:rFonts w:ascii="Cambria" w:hAnsi="Cambria"/>
          <w:kern w:val="0"/>
        </w:rPr>
      </w:pPr>
      <w:r w:rsidRPr="009442DD">
        <w:rPr>
          <w:rFonts w:ascii="Cambria" w:hAnsi="Cambria"/>
          <w:kern w:val="0"/>
        </w:rPr>
        <w:lastRenderedPageBreak/>
        <w:t xml:space="preserve">Application Info </w:t>
      </w:r>
    </w:p>
    <w:p w:rsidR="006731EC" w:rsidRPr="009442DD" w:rsidRDefault="006731EC" w:rsidP="00C40937">
      <w:pPr>
        <w:pStyle w:val="ListParagraph"/>
        <w:widowControl/>
        <w:numPr>
          <w:ilvl w:val="0"/>
          <w:numId w:val="8"/>
        </w:numPr>
        <w:suppressAutoHyphens w:val="0"/>
        <w:autoSpaceDE w:val="0"/>
        <w:autoSpaceDN w:val="0"/>
        <w:adjustRightInd w:val="0"/>
        <w:ind w:left="576" w:hanging="576"/>
        <w:rPr>
          <w:rFonts w:ascii="Cambria" w:hAnsi="Cambria"/>
          <w:kern w:val="0"/>
        </w:rPr>
      </w:pPr>
      <w:r w:rsidRPr="009442DD">
        <w:rPr>
          <w:rFonts w:ascii="Cambria" w:hAnsi="Cambria"/>
          <w:kern w:val="0"/>
        </w:rPr>
        <w:t xml:space="preserve">Narratives </w:t>
      </w:r>
    </w:p>
    <w:p w:rsidR="006731EC" w:rsidRPr="003D5E27" w:rsidRDefault="00FE672C" w:rsidP="00C40937">
      <w:pPr>
        <w:pStyle w:val="ListParagraph"/>
        <w:widowControl/>
        <w:numPr>
          <w:ilvl w:val="0"/>
          <w:numId w:val="8"/>
        </w:numPr>
        <w:suppressAutoHyphens w:val="0"/>
        <w:autoSpaceDE w:val="0"/>
        <w:autoSpaceDN w:val="0"/>
        <w:adjustRightInd w:val="0"/>
        <w:ind w:left="576" w:hanging="576"/>
        <w:rPr>
          <w:rFonts w:ascii="Cambria" w:hAnsi="Cambria"/>
          <w:kern w:val="0"/>
        </w:rPr>
      </w:pPr>
      <w:r w:rsidRPr="003D5E27">
        <w:rPr>
          <w:rFonts w:ascii="Cambria" w:hAnsi="Cambria"/>
          <w:kern w:val="0"/>
        </w:rPr>
        <w:t>Performance Measures</w:t>
      </w:r>
      <w:r w:rsidR="00135A1D" w:rsidRPr="003D5E27">
        <w:rPr>
          <w:rFonts w:ascii="Cambria" w:hAnsi="Cambria"/>
          <w:kern w:val="0"/>
        </w:rPr>
        <w:t xml:space="preserve"> –</w:t>
      </w:r>
      <w:r w:rsidR="003D5E27">
        <w:rPr>
          <w:rFonts w:ascii="Cambria" w:hAnsi="Cambria"/>
          <w:kern w:val="0"/>
        </w:rPr>
        <w:t xml:space="preserve"> if required in the </w:t>
      </w:r>
      <w:r w:rsidR="003D5E27">
        <w:rPr>
          <w:rFonts w:ascii="Cambria" w:hAnsi="Cambria"/>
          <w:i/>
          <w:kern w:val="0"/>
        </w:rPr>
        <w:t>Notice</w:t>
      </w:r>
      <w:r w:rsidR="00135A1D" w:rsidRPr="003D5E27">
        <w:rPr>
          <w:rFonts w:ascii="Cambria" w:hAnsi="Cambria"/>
          <w:kern w:val="0"/>
        </w:rPr>
        <w:t xml:space="preserve"> </w:t>
      </w:r>
    </w:p>
    <w:p w:rsidR="006731EC" w:rsidRPr="009442DD" w:rsidRDefault="00FE672C" w:rsidP="00C40937">
      <w:pPr>
        <w:pStyle w:val="ListParagraph"/>
        <w:widowControl/>
        <w:numPr>
          <w:ilvl w:val="0"/>
          <w:numId w:val="8"/>
        </w:numPr>
        <w:suppressAutoHyphens w:val="0"/>
        <w:autoSpaceDE w:val="0"/>
        <w:autoSpaceDN w:val="0"/>
        <w:adjustRightInd w:val="0"/>
        <w:ind w:left="576" w:hanging="576"/>
        <w:rPr>
          <w:rFonts w:ascii="Cambria" w:hAnsi="Cambria"/>
          <w:kern w:val="0"/>
        </w:rPr>
      </w:pPr>
      <w:r w:rsidRPr="009442DD">
        <w:rPr>
          <w:rFonts w:ascii="Cambria" w:hAnsi="Cambria"/>
          <w:kern w:val="0"/>
        </w:rPr>
        <w:t>Documents</w:t>
      </w:r>
    </w:p>
    <w:p w:rsidR="006731EC" w:rsidRPr="009442DD" w:rsidRDefault="006731EC" w:rsidP="00C40937">
      <w:pPr>
        <w:pStyle w:val="ListParagraph"/>
        <w:widowControl/>
        <w:numPr>
          <w:ilvl w:val="0"/>
          <w:numId w:val="8"/>
        </w:numPr>
        <w:suppressAutoHyphens w:val="0"/>
        <w:autoSpaceDE w:val="0"/>
        <w:autoSpaceDN w:val="0"/>
        <w:adjustRightInd w:val="0"/>
        <w:ind w:left="576" w:hanging="576"/>
        <w:rPr>
          <w:rFonts w:ascii="Cambria" w:hAnsi="Cambria"/>
          <w:kern w:val="0"/>
        </w:rPr>
      </w:pPr>
      <w:r w:rsidRPr="009442DD">
        <w:rPr>
          <w:rFonts w:ascii="Cambria" w:hAnsi="Cambria"/>
          <w:kern w:val="0"/>
        </w:rPr>
        <w:t xml:space="preserve">Budget </w:t>
      </w:r>
    </w:p>
    <w:p w:rsidR="00C46034" w:rsidRPr="009442DD" w:rsidRDefault="006731EC" w:rsidP="00C40937">
      <w:pPr>
        <w:pStyle w:val="ListParagraph"/>
        <w:numPr>
          <w:ilvl w:val="0"/>
          <w:numId w:val="8"/>
        </w:numPr>
        <w:autoSpaceDE w:val="0"/>
        <w:ind w:left="576" w:hanging="576"/>
        <w:rPr>
          <w:rFonts w:ascii="Cambria" w:hAnsi="Cambria"/>
          <w:bCs/>
        </w:rPr>
      </w:pPr>
      <w:r w:rsidRPr="009442DD">
        <w:rPr>
          <w:rFonts w:ascii="Cambria" w:hAnsi="Cambria"/>
          <w:kern w:val="0"/>
        </w:rPr>
        <w:t>Review, Authorize, and Submit</w:t>
      </w:r>
    </w:p>
    <w:p w:rsidR="00262138" w:rsidRPr="009442DD" w:rsidRDefault="00262138" w:rsidP="00262138">
      <w:pPr>
        <w:autoSpaceDE w:val="0"/>
        <w:autoSpaceDN w:val="0"/>
        <w:adjustRightInd w:val="0"/>
        <w:rPr>
          <w:rFonts w:ascii="Cambria" w:hAnsi="Cambria" w:cs="Times New Roman"/>
          <w:color w:val="000000"/>
          <w:kern w:val="0"/>
        </w:rPr>
      </w:pPr>
    </w:p>
    <w:p w:rsidR="00262138" w:rsidRPr="00F87D19" w:rsidRDefault="00262138" w:rsidP="00262138">
      <w:pPr>
        <w:autoSpaceDE w:val="0"/>
        <w:autoSpaceDN w:val="0"/>
        <w:adjustRightInd w:val="0"/>
        <w:rPr>
          <w:rFonts w:ascii="Cambria" w:hAnsi="Cambria" w:cs="Times New Roman"/>
          <w:color w:val="000000"/>
          <w:kern w:val="0"/>
        </w:rPr>
      </w:pPr>
      <w:r w:rsidRPr="009442DD">
        <w:rPr>
          <w:rFonts w:ascii="Cambria" w:hAnsi="Cambria" w:cs="Times New Roman"/>
          <w:color w:val="000000"/>
          <w:kern w:val="0"/>
        </w:rPr>
        <w:t>Information entered in the Applicant Info</w:t>
      </w:r>
      <w:r w:rsidRPr="00F87D19">
        <w:rPr>
          <w:rFonts w:ascii="Cambria" w:hAnsi="Cambria" w:cs="Times New Roman"/>
          <w:color w:val="000000"/>
          <w:kern w:val="0"/>
        </w:rPr>
        <w:t>, Application Info, and Budget sections will populate the SF 424 Face</w:t>
      </w:r>
      <w:ins w:id="7" w:author="Fogel, Anna" w:date="2014-06-16T11:53:00Z">
        <w:r w:rsidR="00D5531C">
          <w:rPr>
            <w:rFonts w:ascii="Cambria" w:hAnsi="Cambria" w:cs="Times New Roman"/>
            <w:color w:val="000000"/>
            <w:kern w:val="0"/>
          </w:rPr>
          <w:t xml:space="preserve"> </w:t>
        </w:r>
      </w:ins>
      <w:r w:rsidRPr="00F87D19">
        <w:rPr>
          <w:rFonts w:ascii="Cambria" w:hAnsi="Cambria" w:cs="Times New Roman"/>
          <w:color w:val="000000"/>
          <w:kern w:val="0"/>
        </w:rPr>
        <w:t>sheet</w:t>
      </w:r>
      <w:r w:rsidR="009442DD">
        <w:rPr>
          <w:rFonts w:ascii="Cambria" w:hAnsi="Cambria" w:cs="Times New Roman"/>
          <w:color w:val="000000"/>
          <w:kern w:val="0"/>
        </w:rPr>
        <w:t xml:space="preserve"> of your application</w:t>
      </w:r>
      <w:r w:rsidRPr="00F87D19">
        <w:rPr>
          <w:rFonts w:ascii="Cambria" w:hAnsi="Cambria" w:cs="Times New Roman"/>
          <w:color w:val="000000"/>
          <w:kern w:val="0"/>
        </w:rPr>
        <w:t xml:space="preserve">. </w:t>
      </w:r>
    </w:p>
    <w:p w:rsidR="002418E8" w:rsidRPr="00F87D19" w:rsidRDefault="002418E8">
      <w:pPr>
        <w:autoSpaceDE w:val="0"/>
        <w:rPr>
          <w:rFonts w:ascii="Cambria" w:hAnsi="Cambria" w:cs="Times New Roman"/>
          <w:bCs/>
        </w:rPr>
      </w:pPr>
    </w:p>
    <w:p w:rsidR="00D1721B" w:rsidRPr="00DF261C" w:rsidRDefault="004F268A" w:rsidP="00C40937">
      <w:pPr>
        <w:pStyle w:val="ListParagraph"/>
        <w:numPr>
          <w:ilvl w:val="0"/>
          <w:numId w:val="5"/>
        </w:numPr>
        <w:autoSpaceDE w:val="0"/>
        <w:autoSpaceDN w:val="0"/>
        <w:adjustRightInd w:val="0"/>
        <w:jc w:val="center"/>
        <w:rPr>
          <w:rFonts w:ascii="Cambria" w:hAnsi="Cambria"/>
          <w:b/>
          <w:sz w:val="26"/>
          <w:szCs w:val="26"/>
        </w:rPr>
      </w:pPr>
      <w:r w:rsidRPr="00DF261C">
        <w:rPr>
          <w:rFonts w:ascii="Cambria" w:hAnsi="Cambria"/>
          <w:b/>
          <w:bCs/>
          <w:sz w:val="26"/>
          <w:szCs w:val="26"/>
        </w:rPr>
        <w:t>Applicant Info</w:t>
      </w:r>
    </w:p>
    <w:p w:rsidR="002321C1" w:rsidRPr="00F87D19" w:rsidRDefault="002321C1" w:rsidP="00262138">
      <w:pPr>
        <w:autoSpaceDE w:val="0"/>
        <w:autoSpaceDN w:val="0"/>
        <w:adjustRightInd w:val="0"/>
        <w:rPr>
          <w:rFonts w:ascii="Cambria" w:hAnsi="Cambria" w:cs="Times New Roman"/>
          <w:color w:val="000000"/>
          <w:kern w:val="0"/>
        </w:rPr>
      </w:pPr>
    </w:p>
    <w:p w:rsidR="00D1721B" w:rsidRPr="00F87D19" w:rsidRDefault="004F268A" w:rsidP="00C40937">
      <w:pPr>
        <w:pStyle w:val="ListParagraph"/>
        <w:numPr>
          <w:ilvl w:val="0"/>
          <w:numId w:val="10"/>
        </w:numPr>
        <w:autoSpaceDE w:val="0"/>
        <w:autoSpaceDN w:val="0"/>
        <w:adjustRightInd w:val="0"/>
        <w:rPr>
          <w:rFonts w:ascii="Cambria" w:hAnsi="Cambria"/>
        </w:rPr>
      </w:pPr>
      <w:r w:rsidRPr="00F87D19">
        <w:rPr>
          <w:rFonts w:ascii="Cambria" w:hAnsi="Cambria"/>
        </w:rPr>
        <w:t xml:space="preserve">Under </w:t>
      </w:r>
      <w:r w:rsidRPr="00F87D19">
        <w:rPr>
          <w:rFonts w:ascii="Cambria" w:hAnsi="Cambria"/>
          <w:b/>
          <w:i/>
          <w:iCs/>
        </w:rPr>
        <w:t>Project Information</w:t>
      </w:r>
      <w:r w:rsidRPr="00F87D19">
        <w:rPr>
          <w:rFonts w:ascii="Cambria" w:hAnsi="Cambria"/>
          <w:i/>
          <w:iCs/>
        </w:rPr>
        <w:t xml:space="preserve"> </w:t>
      </w:r>
      <w:r w:rsidRPr="00F87D19">
        <w:rPr>
          <w:rFonts w:ascii="Cambria" w:hAnsi="Cambria"/>
        </w:rPr>
        <w:t xml:space="preserve">select </w:t>
      </w:r>
      <w:r w:rsidRPr="00DF261C">
        <w:rPr>
          <w:rFonts w:ascii="Cambria" w:hAnsi="Cambria"/>
          <w:b/>
          <w:i/>
        </w:rPr>
        <w:t>Enter New</w:t>
      </w:r>
      <w:r w:rsidR="00262138" w:rsidRPr="00F87D19">
        <w:rPr>
          <w:rFonts w:ascii="Cambria" w:hAnsi="Cambria"/>
        </w:rPr>
        <w:t>,</w:t>
      </w:r>
      <w:r w:rsidRPr="00F87D19">
        <w:rPr>
          <w:rFonts w:ascii="Cambria" w:hAnsi="Cambria"/>
        </w:rPr>
        <w:t xml:space="preserve"> </w:t>
      </w:r>
      <w:r w:rsidR="00122FB2" w:rsidRPr="00F87D19">
        <w:rPr>
          <w:rFonts w:ascii="Cambria" w:hAnsi="Cambria"/>
        </w:rPr>
        <w:t>create</w:t>
      </w:r>
      <w:r w:rsidRPr="00F87D19">
        <w:rPr>
          <w:rFonts w:ascii="Cambria" w:hAnsi="Cambria"/>
        </w:rPr>
        <w:t xml:space="preserve"> a title for the proposed project</w:t>
      </w:r>
      <w:r w:rsidR="00122FB2" w:rsidRPr="00F87D19">
        <w:rPr>
          <w:rFonts w:ascii="Cambria" w:hAnsi="Cambria"/>
        </w:rPr>
        <w:t xml:space="preserve">, </w:t>
      </w:r>
      <w:r w:rsidR="00262138" w:rsidRPr="00F87D19">
        <w:rPr>
          <w:rFonts w:ascii="Cambria" w:hAnsi="Cambria"/>
        </w:rPr>
        <w:t>and enter</w:t>
      </w:r>
      <w:r w:rsidR="00122FB2" w:rsidRPr="00F87D19">
        <w:rPr>
          <w:rFonts w:ascii="Cambria" w:hAnsi="Cambria"/>
        </w:rPr>
        <w:t xml:space="preserve"> the contact information</w:t>
      </w:r>
      <w:r w:rsidRPr="00F87D19">
        <w:rPr>
          <w:rFonts w:ascii="Cambria" w:hAnsi="Cambria"/>
        </w:rPr>
        <w:t xml:space="preserve">.  </w:t>
      </w:r>
    </w:p>
    <w:p w:rsidR="00D1721B" w:rsidRPr="00F87D19" w:rsidRDefault="004F268A" w:rsidP="00C40937">
      <w:pPr>
        <w:pStyle w:val="ListParagraph"/>
        <w:numPr>
          <w:ilvl w:val="0"/>
          <w:numId w:val="10"/>
        </w:numPr>
        <w:autoSpaceDE w:val="0"/>
        <w:autoSpaceDN w:val="0"/>
        <w:adjustRightInd w:val="0"/>
        <w:rPr>
          <w:rFonts w:ascii="Cambria" w:hAnsi="Cambria"/>
        </w:rPr>
      </w:pPr>
      <w:r w:rsidRPr="00F87D19">
        <w:rPr>
          <w:rFonts w:ascii="Cambria" w:hAnsi="Cambria"/>
          <w:b/>
          <w:i/>
          <w:iCs/>
        </w:rPr>
        <w:t>Select a Project Initiative</w:t>
      </w:r>
      <w:r w:rsidRPr="00F87D19">
        <w:rPr>
          <w:rFonts w:ascii="Cambria" w:hAnsi="Cambria"/>
        </w:rPr>
        <w:t xml:space="preserve">:  Choose the operational model which best describes your </w:t>
      </w:r>
      <w:r w:rsidR="00D05160">
        <w:rPr>
          <w:rFonts w:ascii="Cambria" w:hAnsi="Cambria"/>
        </w:rPr>
        <w:t>PFS Competition</w:t>
      </w:r>
      <w:r w:rsidR="003F5546">
        <w:rPr>
          <w:rFonts w:ascii="Cambria" w:hAnsi="Cambria"/>
        </w:rPr>
        <w:t xml:space="preserve"> </w:t>
      </w:r>
      <w:r w:rsidRPr="00F87D19">
        <w:rPr>
          <w:rFonts w:ascii="Cambria" w:hAnsi="Cambria"/>
        </w:rPr>
        <w:t>application</w:t>
      </w:r>
      <w:r w:rsidR="000549FB">
        <w:rPr>
          <w:rFonts w:ascii="Cambria" w:hAnsi="Cambria"/>
        </w:rPr>
        <w:t xml:space="preserve">.  Please see the </w:t>
      </w:r>
      <w:r w:rsidR="000549FB">
        <w:rPr>
          <w:rFonts w:ascii="Cambria" w:hAnsi="Cambria"/>
          <w:i/>
        </w:rPr>
        <w:t>Notice</w:t>
      </w:r>
      <w:r w:rsidR="000549FB">
        <w:rPr>
          <w:rFonts w:ascii="Cambria" w:hAnsi="Cambria"/>
        </w:rPr>
        <w:t xml:space="preserve"> for details.</w:t>
      </w:r>
    </w:p>
    <w:p w:rsidR="00D1721B" w:rsidRPr="00F87D19" w:rsidRDefault="002E64C2" w:rsidP="00C40937">
      <w:pPr>
        <w:pStyle w:val="ListParagraph"/>
        <w:numPr>
          <w:ilvl w:val="0"/>
          <w:numId w:val="11"/>
        </w:numPr>
        <w:autoSpaceDE w:val="0"/>
        <w:autoSpaceDN w:val="0"/>
        <w:adjustRightInd w:val="0"/>
        <w:rPr>
          <w:rFonts w:ascii="Cambria" w:hAnsi="Cambria"/>
        </w:rPr>
      </w:pPr>
      <w:r w:rsidRPr="00F87D19">
        <w:rPr>
          <w:rFonts w:ascii="Cambria" w:hAnsi="Cambria"/>
        </w:rPr>
        <w:t>S</w:t>
      </w:r>
      <w:r w:rsidR="004F268A" w:rsidRPr="00F87D19">
        <w:rPr>
          <w:rFonts w:ascii="Cambria" w:hAnsi="Cambria"/>
        </w:rPr>
        <w:t xml:space="preserve">elect an individual as the </w:t>
      </w:r>
      <w:r w:rsidR="004F268A" w:rsidRPr="00F87D19">
        <w:rPr>
          <w:rFonts w:ascii="Cambria" w:hAnsi="Cambria"/>
          <w:b/>
          <w:i/>
          <w:iCs/>
        </w:rPr>
        <w:t>Project Director</w:t>
      </w:r>
      <w:r w:rsidR="004F268A" w:rsidRPr="00F87D19">
        <w:rPr>
          <w:rFonts w:ascii="Cambria" w:hAnsi="Cambria"/>
        </w:rPr>
        <w:t xml:space="preserve">, </w:t>
      </w:r>
      <w:r w:rsidRPr="00F87D19">
        <w:rPr>
          <w:rFonts w:ascii="Cambria" w:hAnsi="Cambria"/>
        </w:rPr>
        <w:t xml:space="preserve">by </w:t>
      </w:r>
      <w:r w:rsidR="004F268A" w:rsidRPr="00F87D19">
        <w:rPr>
          <w:rFonts w:ascii="Cambria" w:hAnsi="Cambria"/>
        </w:rPr>
        <w:t>choos</w:t>
      </w:r>
      <w:r w:rsidRPr="00F87D19">
        <w:rPr>
          <w:rFonts w:ascii="Cambria" w:hAnsi="Cambria"/>
        </w:rPr>
        <w:t>ing</w:t>
      </w:r>
      <w:r w:rsidR="004F268A" w:rsidRPr="00F87D19">
        <w:rPr>
          <w:rFonts w:ascii="Cambria" w:hAnsi="Cambria"/>
        </w:rPr>
        <w:t xml:space="preserve"> a name from the pull-down menu or add</w:t>
      </w:r>
      <w:r w:rsidRPr="00F87D19">
        <w:rPr>
          <w:rFonts w:ascii="Cambria" w:hAnsi="Cambria"/>
        </w:rPr>
        <w:t>ing</w:t>
      </w:r>
      <w:r w:rsidR="004F268A" w:rsidRPr="00F87D19">
        <w:rPr>
          <w:rFonts w:ascii="Cambria" w:hAnsi="Cambria"/>
        </w:rPr>
        <w:t xml:space="preserve"> a new contact.</w:t>
      </w:r>
    </w:p>
    <w:p w:rsidR="002E64C2" w:rsidRPr="00F87D19" w:rsidRDefault="002E64C2" w:rsidP="007D1642">
      <w:pPr>
        <w:autoSpaceDE w:val="0"/>
        <w:autoSpaceDN w:val="0"/>
        <w:adjustRightInd w:val="0"/>
        <w:rPr>
          <w:rFonts w:ascii="Cambria" w:hAnsi="Cambria" w:cs="Times New Roman"/>
        </w:rPr>
      </w:pPr>
    </w:p>
    <w:p w:rsidR="00122FB2" w:rsidRPr="00F87D19" w:rsidRDefault="00122FB2" w:rsidP="00262138">
      <w:pPr>
        <w:autoSpaceDE w:val="0"/>
        <w:autoSpaceDN w:val="0"/>
        <w:adjustRightInd w:val="0"/>
        <w:rPr>
          <w:rFonts w:ascii="Cambria" w:hAnsi="Cambria" w:cs="Times New Roman"/>
        </w:rPr>
      </w:pPr>
      <w:r w:rsidRPr="00F87D19">
        <w:rPr>
          <w:rFonts w:ascii="Cambria" w:hAnsi="Cambria" w:cs="Times New Roman"/>
        </w:rPr>
        <w:t xml:space="preserve">Please note that the </w:t>
      </w:r>
      <w:r w:rsidRPr="00F87D19">
        <w:rPr>
          <w:rFonts w:ascii="Cambria" w:hAnsi="Cambria" w:cs="Times New Roman"/>
          <w:b/>
          <w:i/>
          <w:iCs/>
        </w:rPr>
        <w:t>Authorized Representative</w:t>
      </w:r>
      <w:r w:rsidRPr="00F87D19">
        <w:rPr>
          <w:rFonts w:ascii="Cambria" w:hAnsi="Cambria" w:cs="Times New Roman"/>
          <w:i/>
          <w:iCs/>
        </w:rPr>
        <w:t xml:space="preserve"> </w:t>
      </w:r>
      <w:r w:rsidR="002E64C2" w:rsidRPr="00F87D19">
        <w:rPr>
          <w:rFonts w:ascii="Cambria" w:hAnsi="Cambria" w:cs="Times New Roman"/>
        </w:rPr>
        <w:t xml:space="preserve">will be filled in at the end of the application when completing </w:t>
      </w:r>
      <w:r w:rsidR="00262138" w:rsidRPr="00F87D19">
        <w:rPr>
          <w:rFonts w:ascii="Cambria" w:hAnsi="Cambria" w:cs="Times New Roman"/>
        </w:rPr>
        <w:t>the Assurances</w:t>
      </w:r>
      <w:r w:rsidRPr="00F87D19">
        <w:rPr>
          <w:rFonts w:ascii="Cambria" w:hAnsi="Cambria" w:cs="Times New Roman"/>
        </w:rPr>
        <w:t xml:space="preserve"> and Certifications </w:t>
      </w:r>
      <w:r w:rsidR="002E64C2" w:rsidRPr="00F87D19">
        <w:rPr>
          <w:rFonts w:ascii="Cambria" w:hAnsi="Cambria" w:cs="Times New Roman"/>
        </w:rPr>
        <w:t>section</w:t>
      </w:r>
      <w:r w:rsidRPr="009442DD">
        <w:rPr>
          <w:rFonts w:ascii="Cambria" w:hAnsi="Cambria" w:cs="Times New Roman"/>
        </w:rPr>
        <w:t>. (Attachment A)</w:t>
      </w:r>
    </w:p>
    <w:p w:rsidR="00D1721B" w:rsidRPr="00F87D19" w:rsidRDefault="00D1721B">
      <w:pPr>
        <w:autoSpaceDE w:val="0"/>
        <w:autoSpaceDN w:val="0"/>
        <w:adjustRightInd w:val="0"/>
        <w:ind w:left="720"/>
        <w:rPr>
          <w:rFonts w:ascii="Cambria" w:hAnsi="Cambria" w:cs="Times New Roman"/>
          <w:b/>
          <w:bCs/>
        </w:rPr>
      </w:pPr>
    </w:p>
    <w:p w:rsidR="00D1721B" w:rsidRPr="00DF261C" w:rsidRDefault="004F268A" w:rsidP="00C40937">
      <w:pPr>
        <w:pStyle w:val="ListParagraph"/>
        <w:numPr>
          <w:ilvl w:val="0"/>
          <w:numId w:val="5"/>
        </w:numPr>
        <w:autoSpaceDE w:val="0"/>
        <w:autoSpaceDN w:val="0"/>
        <w:adjustRightInd w:val="0"/>
        <w:jc w:val="center"/>
        <w:rPr>
          <w:rFonts w:ascii="Cambria" w:hAnsi="Cambria"/>
          <w:b/>
          <w:sz w:val="26"/>
          <w:szCs w:val="26"/>
        </w:rPr>
      </w:pPr>
      <w:r w:rsidRPr="00DF261C">
        <w:rPr>
          <w:rFonts w:ascii="Cambria" w:hAnsi="Cambria"/>
          <w:b/>
          <w:bCs/>
          <w:sz w:val="26"/>
          <w:szCs w:val="26"/>
        </w:rPr>
        <w:t>Application Info</w:t>
      </w:r>
    </w:p>
    <w:p w:rsidR="005E5AA9" w:rsidRPr="00F87D19" w:rsidRDefault="005E5AA9">
      <w:pPr>
        <w:autoSpaceDE w:val="0"/>
        <w:autoSpaceDN w:val="0"/>
        <w:adjustRightInd w:val="0"/>
        <w:ind w:left="720"/>
        <w:rPr>
          <w:rFonts w:ascii="Cambria" w:hAnsi="Cambria" w:cs="Times New Roman"/>
          <w:b/>
          <w:bCs/>
          <w:iCs/>
        </w:rPr>
      </w:pPr>
    </w:p>
    <w:p w:rsidR="002E64C2" w:rsidRPr="00F87D19" w:rsidRDefault="002E64C2" w:rsidP="005E5AA9">
      <w:pPr>
        <w:autoSpaceDE w:val="0"/>
        <w:autoSpaceDN w:val="0"/>
        <w:adjustRightInd w:val="0"/>
        <w:rPr>
          <w:rFonts w:ascii="Cambria" w:hAnsi="Cambria" w:cs="Times New Roman"/>
          <w:b/>
          <w:bCs/>
          <w:iCs/>
        </w:rPr>
      </w:pPr>
      <w:r w:rsidRPr="00F87D19">
        <w:rPr>
          <w:rFonts w:ascii="Cambria" w:hAnsi="Cambria" w:cs="Times New Roman"/>
          <w:b/>
          <w:bCs/>
          <w:iCs/>
        </w:rPr>
        <w:t>Complete this section as follows:</w:t>
      </w:r>
    </w:p>
    <w:p w:rsidR="00D1721B" w:rsidRPr="00F87D19" w:rsidRDefault="004F268A" w:rsidP="00C40937">
      <w:pPr>
        <w:pStyle w:val="ListParagraph"/>
        <w:numPr>
          <w:ilvl w:val="0"/>
          <w:numId w:val="9"/>
        </w:numPr>
        <w:autoSpaceDE w:val="0"/>
        <w:autoSpaceDN w:val="0"/>
        <w:adjustRightInd w:val="0"/>
        <w:rPr>
          <w:rFonts w:ascii="Cambria" w:hAnsi="Cambria"/>
        </w:rPr>
      </w:pPr>
      <w:r w:rsidRPr="00F87D19">
        <w:rPr>
          <w:rFonts w:ascii="Cambria" w:hAnsi="Cambria"/>
          <w:b/>
          <w:bCs/>
          <w:i/>
          <w:iCs/>
        </w:rPr>
        <w:t>Areas affected by the project</w:t>
      </w:r>
      <w:r w:rsidRPr="00F87D19">
        <w:rPr>
          <w:rFonts w:ascii="Cambria" w:hAnsi="Cambria"/>
        </w:rPr>
        <w:t>:  List only the largest political or municipal entities affected (e.g., counties and cities).</w:t>
      </w:r>
      <w:r w:rsidR="002E64C2" w:rsidRPr="00F87D19">
        <w:rPr>
          <w:rFonts w:ascii="Cambria" w:hAnsi="Cambria"/>
        </w:rPr>
        <w:t xml:space="preserve">  Please include the two-letter abbreviation with both letters capitalized for each state where you plan to operate. Separate each two-letter state abbreviation with a comma. For city or county information, please follow each one with the two-letter capitalized state abbreviation.</w:t>
      </w:r>
    </w:p>
    <w:p w:rsidR="00D1721B" w:rsidRPr="000549FB" w:rsidRDefault="00F2625A" w:rsidP="00C40937">
      <w:pPr>
        <w:pStyle w:val="ListParagraph"/>
        <w:numPr>
          <w:ilvl w:val="0"/>
          <w:numId w:val="9"/>
        </w:numPr>
        <w:autoSpaceDE w:val="0"/>
        <w:autoSpaceDN w:val="0"/>
        <w:adjustRightInd w:val="0"/>
        <w:rPr>
          <w:rFonts w:ascii="Cambria" w:hAnsi="Cambria"/>
        </w:rPr>
      </w:pPr>
      <w:r w:rsidRPr="00F87D19">
        <w:rPr>
          <w:rFonts w:ascii="Cambria" w:hAnsi="Cambria"/>
          <w:b/>
          <w:i/>
        </w:rPr>
        <w:t>Proposed project start and end dates</w:t>
      </w:r>
      <w:r w:rsidRPr="00F87D19">
        <w:rPr>
          <w:rFonts w:ascii="Cambria" w:hAnsi="Cambria"/>
        </w:rPr>
        <w:t xml:space="preserve">.  </w:t>
      </w:r>
      <w:r w:rsidR="000549FB">
        <w:rPr>
          <w:rFonts w:ascii="Cambria" w:hAnsi="Cambria"/>
        </w:rPr>
        <w:t xml:space="preserve">Please see the </w:t>
      </w:r>
      <w:r w:rsidR="000549FB">
        <w:rPr>
          <w:rFonts w:ascii="Cambria" w:hAnsi="Cambria"/>
          <w:i/>
        </w:rPr>
        <w:t>Notice</w:t>
      </w:r>
      <w:r w:rsidR="000549FB">
        <w:rPr>
          <w:rFonts w:ascii="Cambria" w:hAnsi="Cambria"/>
        </w:rPr>
        <w:t xml:space="preserve"> for details</w:t>
      </w:r>
      <w:r w:rsidR="00D971F0">
        <w:rPr>
          <w:rFonts w:ascii="Cambria" w:hAnsi="Cambria"/>
        </w:rPr>
        <w:t xml:space="preserve"> about the project period to select</w:t>
      </w:r>
      <w:r w:rsidR="000549FB">
        <w:rPr>
          <w:rFonts w:ascii="Cambria" w:hAnsi="Cambria"/>
        </w:rPr>
        <w:t>.</w:t>
      </w:r>
    </w:p>
    <w:p w:rsidR="00D1721B" w:rsidRPr="00F87D19" w:rsidRDefault="004F268A" w:rsidP="00C40937">
      <w:pPr>
        <w:pStyle w:val="ListParagraph"/>
        <w:numPr>
          <w:ilvl w:val="0"/>
          <w:numId w:val="9"/>
        </w:numPr>
        <w:autoSpaceDE w:val="0"/>
        <w:autoSpaceDN w:val="0"/>
        <w:adjustRightInd w:val="0"/>
        <w:rPr>
          <w:rFonts w:ascii="Cambria" w:hAnsi="Cambria"/>
        </w:rPr>
      </w:pPr>
      <w:r w:rsidRPr="00F87D19">
        <w:rPr>
          <w:rFonts w:ascii="Cambria" w:hAnsi="Cambria"/>
          <w:b/>
          <w:bCs/>
          <w:i/>
          <w:iCs/>
        </w:rPr>
        <w:t xml:space="preserve">Intergovernmental Review of Federal Programs:  </w:t>
      </w:r>
      <w:r w:rsidR="00F2625A" w:rsidRPr="00DF261C">
        <w:rPr>
          <w:rFonts w:ascii="Cambria" w:hAnsi="Cambria"/>
          <w:bCs/>
          <w:iCs/>
        </w:rPr>
        <w:t>Enter</w:t>
      </w:r>
      <w:r w:rsidR="00F2625A" w:rsidRPr="00F87D19">
        <w:rPr>
          <w:rFonts w:ascii="Cambria" w:hAnsi="Cambria"/>
          <w:b/>
          <w:bCs/>
          <w:i/>
          <w:iCs/>
        </w:rPr>
        <w:t xml:space="preserve"> </w:t>
      </w:r>
      <w:r w:rsidR="007D1642" w:rsidRPr="00DF261C">
        <w:rPr>
          <w:rFonts w:ascii="Cambria" w:hAnsi="Cambria"/>
          <w:bCs/>
          <w:iCs/>
        </w:rPr>
        <w:t>‘No.’</w:t>
      </w:r>
      <w:r w:rsidR="007D1642" w:rsidRPr="00F87D19">
        <w:rPr>
          <w:rFonts w:ascii="Cambria" w:hAnsi="Cambria"/>
          <w:b/>
          <w:bCs/>
          <w:i/>
          <w:iCs/>
        </w:rPr>
        <w:t xml:space="preserve"> </w:t>
      </w:r>
      <w:r w:rsidR="007D1642" w:rsidRPr="009442DD">
        <w:rPr>
          <w:rFonts w:ascii="Cambria" w:hAnsi="Cambria"/>
          <w:bCs/>
          <w:iCs/>
        </w:rPr>
        <w:t>This</w:t>
      </w:r>
      <w:r w:rsidRPr="00F87D19">
        <w:rPr>
          <w:rFonts w:ascii="Cambria" w:hAnsi="Cambria"/>
        </w:rPr>
        <w:t xml:space="preserve"> program is NOT subject to Executive Order 12372.</w:t>
      </w:r>
    </w:p>
    <w:p w:rsidR="00D1721B" w:rsidRPr="00F87D19" w:rsidRDefault="004F268A" w:rsidP="00C40937">
      <w:pPr>
        <w:pStyle w:val="ListParagraph"/>
        <w:numPr>
          <w:ilvl w:val="0"/>
          <w:numId w:val="9"/>
        </w:numPr>
        <w:autoSpaceDE w:val="0"/>
        <w:autoSpaceDN w:val="0"/>
        <w:adjustRightInd w:val="0"/>
        <w:rPr>
          <w:rFonts w:ascii="Cambria" w:hAnsi="Cambria"/>
        </w:rPr>
      </w:pPr>
      <w:r w:rsidRPr="00F87D19">
        <w:rPr>
          <w:rFonts w:ascii="Cambria" w:hAnsi="Cambria"/>
          <w:b/>
          <w:bCs/>
          <w:i/>
          <w:iCs/>
        </w:rPr>
        <w:t xml:space="preserve">Delinquent on any federal debt:  </w:t>
      </w:r>
      <w:r w:rsidRPr="00F87D19">
        <w:rPr>
          <w:rFonts w:ascii="Cambria" w:hAnsi="Cambria"/>
        </w:rPr>
        <w:t xml:space="preserve">Check the appropriate box.  This question applies to the applicant organization, not the person who signs as the authorized representative.  Categories of debt include delinquent audit allowances, loans, and taxes.  If </w:t>
      </w:r>
      <w:r w:rsidR="00F2625A" w:rsidRPr="00F87D19">
        <w:rPr>
          <w:rFonts w:ascii="Cambria" w:hAnsi="Cambria"/>
        </w:rPr>
        <w:t>‘</w:t>
      </w:r>
      <w:r w:rsidRPr="00F87D19">
        <w:rPr>
          <w:rFonts w:ascii="Cambria" w:hAnsi="Cambria"/>
        </w:rPr>
        <w:t>Yes</w:t>
      </w:r>
      <w:r w:rsidR="00F2625A" w:rsidRPr="00F87D19">
        <w:rPr>
          <w:rFonts w:ascii="Cambria" w:hAnsi="Cambria"/>
        </w:rPr>
        <w:t>’</w:t>
      </w:r>
      <w:r w:rsidRPr="00F87D19">
        <w:rPr>
          <w:rFonts w:ascii="Cambria" w:hAnsi="Cambria"/>
        </w:rPr>
        <w:t>, type your explanation in the text box provided.</w:t>
      </w:r>
    </w:p>
    <w:p w:rsidR="00D1721B" w:rsidRPr="00F87D19" w:rsidRDefault="004F268A" w:rsidP="00C40937">
      <w:pPr>
        <w:pStyle w:val="ListParagraph"/>
        <w:numPr>
          <w:ilvl w:val="0"/>
          <w:numId w:val="9"/>
        </w:numPr>
        <w:autoSpaceDE w:val="0"/>
        <w:autoSpaceDN w:val="0"/>
        <w:adjustRightInd w:val="0"/>
        <w:rPr>
          <w:rFonts w:ascii="Cambria" w:hAnsi="Cambria"/>
        </w:rPr>
      </w:pPr>
      <w:r w:rsidRPr="00F87D19">
        <w:rPr>
          <w:rFonts w:ascii="Cambria" w:hAnsi="Cambria"/>
          <w:b/>
          <w:bCs/>
          <w:i/>
          <w:iCs/>
        </w:rPr>
        <w:t>State Application Identifier</w:t>
      </w:r>
      <w:r w:rsidRPr="00F87D19">
        <w:rPr>
          <w:rFonts w:ascii="Cambria" w:hAnsi="Cambria"/>
        </w:rPr>
        <w:t>:  Enter N/A.</w:t>
      </w:r>
    </w:p>
    <w:p w:rsidR="00D1721B" w:rsidRPr="00F87D19" w:rsidRDefault="00D1721B" w:rsidP="005E5AA9">
      <w:pPr>
        <w:autoSpaceDE w:val="0"/>
        <w:autoSpaceDN w:val="0"/>
        <w:adjustRightInd w:val="0"/>
        <w:rPr>
          <w:rFonts w:ascii="Cambria" w:hAnsi="Cambria" w:cs="Times New Roman"/>
          <w:b/>
          <w:bCs/>
        </w:rPr>
      </w:pPr>
    </w:p>
    <w:p w:rsidR="00D1721B" w:rsidRPr="00F87D19" w:rsidRDefault="004F268A" w:rsidP="005E5AA9">
      <w:pPr>
        <w:autoSpaceDE w:val="0"/>
        <w:autoSpaceDN w:val="0"/>
        <w:adjustRightInd w:val="0"/>
        <w:rPr>
          <w:rFonts w:ascii="Cambria" w:hAnsi="Cambria" w:cs="Times New Roman"/>
        </w:rPr>
      </w:pPr>
      <w:r w:rsidRPr="00F87D19">
        <w:rPr>
          <w:rFonts w:ascii="Cambria" w:hAnsi="Cambria" w:cs="Times New Roman"/>
          <w:b/>
          <w:bCs/>
        </w:rPr>
        <w:t xml:space="preserve">Note: </w:t>
      </w:r>
      <w:r w:rsidRPr="00F87D19">
        <w:rPr>
          <w:rFonts w:ascii="Cambria" w:hAnsi="Cambria" w:cs="Times New Roman"/>
        </w:rPr>
        <w:t>Falsification or concealment of a material fact or submission of false, fictitious</w:t>
      </w:r>
      <w:r w:rsidR="00A6760C">
        <w:rPr>
          <w:rFonts w:ascii="Cambria" w:hAnsi="Cambria" w:cs="Times New Roman"/>
        </w:rPr>
        <w:t>,</w:t>
      </w:r>
      <w:r w:rsidRPr="00F87D19">
        <w:rPr>
          <w:rFonts w:ascii="Cambria" w:hAnsi="Cambria" w:cs="Times New Roman"/>
        </w:rPr>
        <w:t xml:space="preserve"> or fraudulent statements or representations to any department or agency of the United States Government may result in a fine or imprisonment for not more than five (5) years, or both. (18 USC § 1001).</w:t>
      </w:r>
    </w:p>
    <w:p w:rsidR="00D1721B" w:rsidRPr="00F87D19" w:rsidRDefault="00D1721B">
      <w:pPr>
        <w:autoSpaceDE w:val="0"/>
        <w:autoSpaceDN w:val="0"/>
        <w:adjustRightInd w:val="0"/>
        <w:rPr>
          <w:rFonts w:ascii="Cambria" w:hAnsi="Cambria" w:cs="Times New Roman"/>
          <w:b/>
          <w:bCs/>
        </w:rPr>
      </w:pPr>
    </w:p>
    <w:p w:rsidR="00D1721B" w:rsidRDefault="004F268A" w:rsidP="00C40937">
      <w:pPr>
        <w:pStyle w:val="ListParagraph"/>
        <w:numPr>
          <w:ilvl w:val="0"/>
          <w:numId w:val="5"/>
        </w:numPr>
        <w:autoSpaceDE w:val="0"/>
        <w:autoSpaceDN w:val="0"/>
        <w:adjustRightInd w:val="0"/>
        <w:jc w:val="center"/>
        <w:rPr>
          <w:rFonts w:ascii="Cambria" w:hAnsi="Cambria"/>
          <w:b/>
          <w:bCs/>
          <w:sz w:val="26"/>
          <w:szCs w:val="26"/>
        </w:rPr>
      </w:pPr>
      <w:r w:rsidRPr="00DF261C">
        <w:rPr>
          <w:rFonts w:ascii="Cambria" w:hAnsi="Cambria"/>
          <w:b/>
          <w:bCs/>
          <w:sz w:val="26"/>
          <w:szCs w:val="26"/>
        </w:rPr>
        <w:lastRenderedPageBreak/>
        <w:t>Narratives</w:t>
      </w:r>
    </w:p>
    <w:p w:rsidR="00B42EFE" w:rsidRPr="00B42EFE" w:rsidRDefault="00B42EFE" w:rsidP="00B42EFE">
      <w:pPr>
        <w:autoSpaceDE w:val="0"/>
        <w:autoSpaceDN w:val="0"/>
        <w:adjustRightInd w:val="0"/>
        <w:ind w:left="360"/>
        <w:jc w:val="center"/>
        <w:rPr>
          <w:rFonts w:ascii="Cambria" w:hAnsi="Cambria"/>
          <w:b/>
          <w:bCs/>
          <w:sz w:val="26"/>
          <w:szCs w:val="26"/>
        </w:rPr>
      </w:pPr>
    </w:p>
    <w:p w:rsidR="007D1642" w:rsidRPr="000926AD" w:rsidRDefault="007D1642" w:rsidP="000926AD">
      <w:pPr>
        <w:autoSpaceDE w:val="0"/>
        <w:autoSpaceDN w:val="0"/>
        <w:adjustRightInd w:val="0"/>
        <w:jc w:val="center"/>
        <w:rPr>
          <w:rFonts w:ascii="Cambria" w:hAnsi="Cambria" w:cs="Times New Roman"/>
          <w:b/>
          <w:u w:val="single"/>
        </w:rPr>
      </w:pPr>
      <w:r w:rsidRPr="000926AD">
        <w:rPr>
          <w:rFonts w:ascii="Cambria" w:hAnsi="Cambria" w:cs="Times New Roman"/>
          <w:b/>
          <w:u w:val="single"/>
        </w:rPr>
        <w:t>Page Limit</w:t>
      </w:r>
      <w:r w:rsidR="00DE3747">
        <w:rPr>
          <w:rFonts w:ascii="Cambria" w:hAnsi="Cambria" w:cs="Times New Roman"/>
          <w:b/>
          <w:u w:val="single"/>
        </w:rPr>
        <w:t xml:space="preserve"> and Formatting</w:t>
      </w:r>
    </w:p>
    <w:p w:rsidR="00D1721B" w:rsidRPr="009442DD" w:rsidRDefault="000926AD" w:rsidP="00C40937">
      <w:pPr>
        <w:pStyle w:val="ListParagraph"/>
        <w:numPr>
          <w:ilvl w:val="0"/>
          <w:numId w:val="22"/>
        </w:numPr>
        <w:autoSpaceDE w:val="0"/>
        <w:autoSpaceDN w:val="0"/>
        <w:adjustRightInd w:val="0"/>
        <w:rPr>
          <w:rFonts w:ascii="Cambria" w:hAnsi="Cambria"/>
        </w:rPr>
      </w:pPr>
      <w:r w:rsidRPr="009442DD">
        <w:rPr>
          <w:rFonts w:ascii="Cambria" w:hAnsi="Cambria"/>
        </w:rPr>
        <w:t>It is important that you preview the eGrants</w:t>
      </w:r>
      <w:r w:rsidR="00D24536" w:rsidRPr="009442DD">
        <w:rPr>
          <w:rFonts w:ascii="Cambria" w:hAnsi="Cambria"/>
        </w:rPr>
        <w:t xml:space="preserve"> </w:t>
      </w:r>
      <w:r w:rsidR="00B555B0" w:rsidRPr="009442DD">
        <w:rPr>
          <w:rFonts w:ascii="Cambria" w:hAnsi="Cambria"/>
        </w:rPr>
        <w:t>PDF</w:t>
      </w:r>
      <w:r w:rsidR="00D24536" w:rsidRPr="009442DD">
        <w:rPr>
          <w:rFonts w:ascii="Cambria" w:hAnsi="Cambria"/>
        </w:rPr>
        <w:t xml:space="preserve"> of your application to ensure that you don’t exceed the page limit</w:t>
      </w:r>
      <w:r w:rsidR="00DE3747" w:rsidRPr="009442DD">
        <w:rPr>
          <w:rFonts w:ascii="Cambria" w:hAnsi="Cambria"/>
        </w:rPr>
        <w:t xml:space="preserve"> </w:t>
      </w:r>
      <w:r w:rsidR="008D0DC3">
        <w:rPr>
          <w:rFonts w:ascii="Cambria" w:hAnsi="Cambria"/>
        </w:rPr>
        <w:t xml:space="preserve">of 40 pages </w:t>
      </w:r>
      <w:r w:rsidR="00DE3747" w:rsidRPr="009442DD">
        <w:rPr>
          <w:rFonts w:ascii="Cambria" w:hAnsi="Cambria"/>
        </w:rPr>
        <w:t xml:space="preserve">as prescribed in the </w:t>
      </w:r>
      <w:r w:rsidR="00042C0B" w:rsidRPr="00B80CE2">
        <w:rPr>
          <w:rFonts w:ascii="Cambria" w:hAnsi="Cambria"/>
          <w:i/>
        </w:rPr>
        <w:t>Notice</w:t>
      </w:r>
      <w:r w:rsidR="00D24536" w:rsidRPr="009442DD">
        <w:rPr>
          <w:rFonts w:ascii="Cambria" w:hAnsi="Cambria"/>
        </w:rPr>
        <w:t xml:space="preserve">.  Reviewers will </w:t>
      </w:r>
      <w:r w:rsidR="00DE3747" w:rsidRPr="009442DD">
        <w:rPr>
          <w:rFonts w:ascii="Cambria" w:hAnsi="Cambria"/>
        </w:rPr>
        <w:t>stop reading your application when they reach the page limit.</w:t>
      </w:r>
    </w:p>
    <w:p w:rsidR="00D1721B" w:rsidRPr="009442DD" w:rsidRDefault="00D24536" w:rsidP="00C40937">
      <w:pPr>
        <w:pStyle w:val="ListParagraph"/>
        <w:numPr>
          <w:ilvl w:val="0"/>
          <w:numId w:val="22"/>
        </w:numPr>
        <w:autoSpaceDE w:val="0"/>
        <w:autoSpaceDN w:val="0"/>
        <w:adjustRightInd w:val="0"/>
        <w:rPr>
          <w:rFonts w:ascii="Cambria" w:hAnsi="Cambria"/>
          <w:bCs/>
        </w:rPr>
      </w:pPr>
      <w:r w:rsidRPr="009442DD">
        <w:rPr>
          <w:rFonts w:ascii="Cambria" w:hAnsi="Cambria"/>
          <w:bCs/>
          <w:color w:val="000000"/>
        </w:rPr>
        <w:t>Also, p</w:t>
      </w:r>
      <w:r w:rsidR="004F268A" w:rsidRPr="009442DD">
        <w:rPr>
          <w:rFonts w:ascii="Cambria" w:hAnsi="Cambria"/>
          <w:bCs/>
          <w:color w:val="000000"/>
        </w:rPr>
        <w:t xml:space="preserve">lease note that bold face, bullets, underlines, </w:t>
      </w:r>
      <w:r w:rsidR="009442DD" w:rsidRPr="009442DD">
        <w:rPr>
          <w:rFonts w:ascii="Cambria" w:hAnsi="Cambria"/>
          <w:bCs/>
          <w:color w:val="000000"/>
        </w:rPr>
        <w:t xml:space="preserve">charts, diagrams, and tables </w:t>
      </w:r>
      <w:r w:rsidR="004F268A" w:rsidRPr="009442DD">
        <w:rPr>
          <w:rFonts w:ascii="Cambria" w:hAnsi="Cambria"/>
          <w:bCs/>
          <w:color w:val="000000"/>
        </w:rPr>
        <w:t>or other types of</w:t>
      </w:r>
      <w:r w:rsidR="009442DD">
        <w:rPr>
          <w:rFonts w:ascii="Cambria" w:hAnsi="Cambria"/>
          <w:bCs/>
          <w:color w:val="000000"/>
        </w:rPr>
        <w:t xml:space="preserve"> formatting</w:t>
      </w:r>
      <w:r w:rsidR="004F268A" w:rsidRPr="009442DD">
        <w:rPr>
          <w:rFonts w:ascii="Cambria" w:hAnsi="Cambria"/>
          <w:bCs/>
          <w:color w:val="000000"/>
        </w:rPr>
        <w:t xml:space="preserve"> will not copy into eGrants.</w:t>
      </w:r>
    </w:p>
    <w:p w:rsidR="00D1721B" w:rsidRDefault="00D1721B">
      <w:pPr>
        <w:rPr>
          <w:rFonts w:ascii="Cambria" w:hAnsi="Cambria" w:cs="Times New Roman"/>
        </w:rPr>
      </w:pPr>
    </w:p>
    <w:p w:rsidR="000549FB" w:rsidRPr="009442DD" w:rsidRDefault="000549FB" w:rsidP="000549FB">
      <w:pPr>
        <w:autoSpaceDE w:val="0"/>
        <w:autoSpaceDN w:val="0"/>
        <w:adjustRightInd w:val="0"/>
        <w:rPr>
          <w:rFonts w:ascii="Cambria" w:hAnsi="Cambria" w:cs="Times New Roman"/>
          <w:b/>
          <w:bCs/>
          <w:i/>
        </w:rPr>
      </w:pPr>
      <w:r>
        <w:rPr>
          <w:rFonts w:ascii="Cambria" w:hAnsi="Cambria" w:cs="Times New Roman"/>
          <w:b/>
          <w:bCs/>
          <w:i/>
        </w:rPr>
        <w:t xml:space="preserve">The Notice provides guidance on how to </w:t>
      </w:r>
      <w:r w:rsidR="00D81735">
        <w:rPr>
          <w:rFonts w:ascii="Cambria" w:hAnsi="Cambria" w:cs="Times New Roman"/>
          <w:b/>
          <w:bCs/>
          <w:i/>
        </w:rPr>
        <w:t xml:space="preserve">submit </w:t>
      </w:r>
      <w:r>
        <w:rPr>
          <w:rFonts w:ascii="Cambria" w:hAnsi="Cambria" w:cs="Times New Roman"/>
          <w:b/>
          <w:bCs/>
          <w:i/>
        </w:rPr>
        <w:t xml:space="preserve">each section of the application narrative.  </w:t>
      </w:r>
    </w:p>
    <w:p w:rsidR="000549FB" w:rsidRPr="00F87D19" w:rsidRDefault="000549FB">
      <w:pPr>
        <w:rPr>
          <w:rFonts w:ascii="Cambria" w:hAnsi="Cambria" w:cs="Times New Roman"/>
        </w:rPr>
      </w:pPr>
    </w:p>
    <w:p w:rsidR="00D1721B" w:rsidRPr="00F87D19" w:rsidRDefault="004F268A" w:rsidP="00C40937">
      <w:pPr>
        <w:pStyle w:val="ListParagraph"/>
        <w:numPr>
          <w:ilvl w:val="0"/>
          <w:numId w:val="6"/>
        </w:numPr>
        <w:rPr>
          <w:rFonts w:ascii="Cambria" w:hAnsi="Cambria"/>
          <w:b/>
          <w:bCs/>
        </w:rPr>
      </w:pPr>
      <w:r w:rsidRPr="00F87D19">
        <w:rPr>
          <w:rFonts w:ascii="Cambria" w:hAnsi="Cambria"/>
          <w:b/>
          <w:bCs/>
        </w:rPr>
        <w:t>Executive Summary</w:t>
      </w:r>
    </w:p>
    <w:p w:rsidR="00F07D4F" w:rsidRPr="00F87D19" w:rsidRDefault="00F07D4F" w:rsidP="00D67102">
      <w:pPr>
        <w:ind w:left="360"/>
        <w:rPr>
          <w:rFonts w:ascii="Cambria" w:hAnsi="Cambria" w:cs="Times New Roman"/>
        </w:rPr>
      </w:pPr>
      <w:r w:rsidRPr="00F87D19">
        <w:rPr>
          <w:rFonts w:ascii="Cambria" w:hAnsi="Cambria" w:cs="Times New Roman"/>
        </w:rPr>
        <w:t>Please note that executive summaries for all applications will be made public and posted to CNCS’ website.</w:t>
      </w:r>
    </w:p>
    <w:p w:rsidR="00892F0F" w:rsidRPr="00F87D19" w:rsidRDefault="00892F0F">
      <w:pPr>
        <w:autoSpaceDE w:val="0"/>
        <w:autoSpaceDN w:val="0"/>
        <w:adjustRightInd w:val="0"/>
        <w:rPr>
          <w:rFonts w:ascii="Cambria" w:hAnsi="Cambria" w:cs="Times New Roman"/>
          <w:b/>
          <w:bCs/>
        </w:rPr>
      </w:pPr>
    </w:p>
    <w:p w:rsidR="00D1721B" w:rsidRPr="00F87D19" w:rsidRDefault="004F268A" w:rsidP="00C40937">
      <w:pPr>
        <w:pStyle w:val="ListParagraph"/>
        <w:numPr>
          <w:ilvl w:val="0"/>
          <w:numId w:val="6"/>
        </w:numPr>
        <w:autoSpaceDE w:val="0"/>
        <w:autoSpaceDN w:val="0"/>
        <w:adjustRightInd w:val="0"/>
        <w:rPr>
          <w:rFonts w:ascii="Cambria" w:hAnsi="Cambria"/>
          <w:b/>
        </w:rPr>
      </w:pPr>
      <w:r w:rsidRPr="00F87D19">
        <w:rPr>
          <w:rFonts w:ascii="Cambria" w:hAnsi="Cambria"/>
          <w:b/>
          <w:bCs/>
        </w:rPr>
        <w:t>Program Design</w:t>
      </w:r>
    </w:p>
    <w:p w:rsidR="009A596D" w:rsidRPr="00F87D19" w:rsidRDefault="009A596D" w:rsidP="009A596D">
      <w:pPr>
        <w:pStyle w:val="WW-Default"/>
        <w:rPr>
          <w:rFonts w:ascii="Cambria" w:hAnsi="Cambria"/>
          <w:color w:val="auto"/>
        </w:rPr>
      </w:pPr>
    </w:p>
    <w:p w:rsidR="00D1721B" w:rsidRDefault="004F268A" w:rsidP="00C40937">
      <w:pPr>
        <w:pStyle w:val="ListParagraph"/>
        <w:numPr>
          <w:ilvl w:val="0"/>
          <w:numId w:val="6"/>
        </w:numPr>
        <w:autoSpaceDE w:val="0"/>
        <w:autoSpaceDN w:val="0"/>
        <w:adjustRightInd w:val="0"/>
        <w:rPr>
          <w:rFonts w:ascii="Cambria" w:hAnsi="Cambria"/>
          <w:b/>
          <w:bCs/>
          <w:kern w:val="0"/>
        </w:rPr>
      </w:pPr>
      <w:r w:rsidRPr="00F87D19">
        <w:rPr>
          <w:rFonts w:ascii="Cambria" w:hAnsi="Cambria"/>
          <w:b/>
          <w:bCs/>
          <w:kern w:val="0"/>
        </w:rPr>
        <w:t>Organizational Capa</w:t>
      </w:r>
      <w:r w:rsidR="009442DD">
        <w:rPr>
          <w:rFonts w:ascii="Cambria" w:hAnsi="Cambria"/>
          <w:b/>
          <w:bCs/>
          <w:kern w:val="0"/>
        </w:rPr>
        <w:t>bilit</w:t>
      </w:r>
      <w:r w:rsidRPr="00F87D19">
        <w:rPr>
          <w:rFonts w:ascii="Cambria" w:hAnsi="Cambria"/>
          <w:b/>
          <w:bCs/>
          <w:kern w:val="0"/>
        </w:rPr>
        <w:t xml:space="preserve">y </w:t>
      </w:r>
    </w:p>
    <w:p w:rsidR="003F5546" w:rsidRPr="000A38C8" w:rsidRDefault="003F5546" w:rsidP="000A38C8">
      <w:pPr>
        <w:pStyle w:val="ListParagraph"/>
        <w:rPr>
          <w:rFonts w:ascii="Cambria" w:hAnsi="Cambria"/>
          <w:b/>
          <w:bCs/>
          <w:kern w:val="0"/>
        </w:rPr>
      </w:pPr>
    </w:p>
    <w:p w:rsidR="003F5546" w:rsidRPr="00F87D19" w:rsidRDefault="003F5546" w:rsidP="00C40937">
      <w:pPr>
        <w:pStyle w:val="ListParagraph"/>
        <w:numPr>
          <w:ilvl w:val="0"/>
          <w:numId w:val="6"/>
        </w:numPr>
        <w:autoSpaceDE w:val="0"/>
        <w:autoSpaceDN w:val="0"/>
        <w:adjustRightInd w:val="0"/>
        <w:rPr>
          <w:rFonts w:ascii="Cambria" w:hAnsi="Cambria"/>
          <w:b/>
          <w:bCs/>
          <w:kern w:val="0"/>
        </w:rPr>
      </w:pPr>
      <w:r>
        <w:rPr>
          <w:rFonts w:ascii="Cambria" w:hAnsi="Cambria"/>
          <w:b/>
          <w:bCs/>
          <w:kern w:val="0"/>
        </w:rPr>
        <w:t>Leadership and Team</w:t>
      </w:r>
    </w:p>
    <w:p w:rsidR="00D1721B" w:rsidRDefault="00D1721B" w:rsidP="009442DD">
      <w:pPr>
        <w:autoSpaceDE w:val="0"/>
        <w:autoSpaceDN w:val="0"/>
        <w:adjustRightInd w:val="0"/>
        <w:ind w:left="360"/>
        <w:rPr>
          <w:rFonts w:ascii="Cambria" w:hAnsi="Cambria" w:cs="Times New Roman"/>
          <w:b/>
          <w:bCs/>
        </w:rPr>
      </w:pPr>
    </w:p>
    <w:p w:rsidR="00D1721B" w:rsidRPr="00F87D19" w:rsidRDefault="004F268A" w:rsidP="00C40937">
      <w:pPr>
        <w:pStyle w:val="ListParagraph"/>
        <w:numPr>
          <w:ilvl w:val="0"/>
          <w:numId w:val="6"/>
        </w:numPr>
        <w:autoSpaceDE w:val="0"/>
        <w:autoSpaceDN w:val="0"/>
        <w:adjustRightInd w:val="0"/>
        <w:rPr>
          <w:rFonts w:ascii="Cambria" w:hAnsi="Cambria"/>
          <w:b/>
          <w:bCs/>
        </w:rPr>
      </w:pPr>
      <w:r w:rsidRPr="00F87D19">
        <w:rPr>
          <w:rFonts w:ascii="Cambria" w:hAnsi="Cambria"/>
          <w:b/>
          <w:bCs/>
        </w:rPr>
        <w:t>Cost Effectiveness and Budget Adequacy</w:t>
      </w:r>
    </w:p>
    <w:p w:rsidR="00D1721B" w:rsidRPr="00F87D19" w:rsidRDefault="00D1721B" w:rsidP="0075334F">
      <w:pPr>
        <w:autoSpaceDE w:val="0"/>
        <w:ind w:left="1080"/>
        <w:rPr>
          <w:rFonts w:ascii="Cambria" w:hAnsi="Cambria" w:cs="Times New Roman"/>
        </w:rPr>
      </w:pPr>
    </w:p>
    <w:p w:rsidR="004B08CE" w:rsidRPr="009442DD" w:rsidRDefault="00625933">
      <w:pPr>
        <w:autoSpaceDE w:val="0"/>
        <w:rPr>
          <w:rFonts w:ascii="Cambria" w:hAnsi="Cambria" w:cs="Times New Roman"/>
          <w:b/>
          <w:i/>
        </w:rPr>
      </w:pPr>
      <w:r>
        <w:rPr>
          <w:rFonts w:ascii="Cambria" w:hAnsi="Cambria" w:cs="Times New Roman"/>
          <w:b/>
          <w:i/>
        </w:rPr>
        <w:t xml:space="preserve">The following three sections </w:t>
      </w:r>
      <w:r w:rsidR="0075334F" w:rsidRPr="009442DD">
        <w:rPr>
          <w:rFonts w:ascii="Cambria" w:hAnsi="Cambria" w:cs="Times New Roman"/>
          <w:b/>
          <w:i/>
        </w:rPr>
        <w:t>are not relevant to</w:t>
      </w:r>
      <w:r w:rsidR="004B08CE" w:rsidRPr="009442DD">
        <w:rPr>
          <w:rFonts w:ascii="Cambria" w:hAnsi="Cambria" w:cs="Times New Roman"/>
          <w:b/>
          <w:i/>
        </w:rPr>
        <w:t xml:space="preserve"> this application. Please enter N/A for not applicable under these narrative sections. </w:t>
      </w:r>
    </w:p>
    <w:p w:rsidR="009A596D" w:rsidRPr="00F87D19" w:rsidRDefault="009A596D" w:rsidP="002743F2">
      <w:pPr>
        <w:pStyle w:val="Default"/>
        <w:rPr>
          <w:rFonts w:ascii="Cambria" w:hAnsi="Cambria"/>
          <w:b/>
          <w:bCs/>
        </w:rPr>
      </w:pPr>
    </w:p>
    <w:p w:rsidR="002743F2" w:rsidRPr="00F87D19" w:rsidRDefault="002743F2" w:rsidP="00C40937">
      <w:pPr>
        <w:pStyle w:val="Default"/>
        <w:numPr>
          <w:ilvl w:val="0"/>
          <w:numId w:val="6"/>
        </w:numPr>
        <w:rPr>
          <w:rFonts w:ascii="Cambria" w:hAnsi="Cambria"/>
          <w:b/>
        </w:rPr>
      </w:pPr>
      <w:r w:rsidRPr="00F87D19">
        <w:rPr>
          <w:rFonts w:ascii="Cambria" w:hAnsi="Cambria"/>
          <w:b/>
          <w:bCs/>
        </w:rPr>
        <w:t xml:space="preserve">Amendment Justification </w:t>
      </w:r>
    </w:p>
    <w:p w:rsidR="002743F2" w:rsidRPr="00F87D19" w:rsidRDefault="002743F2" w:rsidP="00D67102">
      <w:pPr>
        <w:pStyle w:val="Default"/>
        <w:ind w:left="360"/>
        <w:rPr>
          <w:rFonts w:ascii="Cambria" w:hAnsi="Cambria"/>
        </w:rPr>
      </w:pPr>
      <w:r w:rsidRPr="00F87D19">
        <w:rPr>
          <w:rFonts w:ascii="Cambria" w:hAnsi="Cambria"/>
        </w:rPr>
        <w:t xml:space="preserve">Enter N/A. This field </w:t>
      </w:r>
      <w:r w:rsidR="009442DD">
        <w:rPr>
          <w:rFonts w:ascii="Cambria" w:hAnsi="Cambria"/>
        </w:rPr>
        <w:t>is used when requesting an amendment to an awarded grant</w:t>
      </w:r>
      <w:r w:rsidRPr="00F87D19">
        <w:rPr>
          <w:rFonts w:ascii="Cambria" w:hAnsi="Cambria"/>
        </w:rPr>
        <w:t xml:space="preserve">. </w:t>
      </w:r>
    </w:p>
    <w:p w:rsidR="009A596D" w:rsidRPr="00F87D19" w:rsidRDefault="009A596D" w:rsidP="002743F2">
      <w:pPr>
        <w:pStyle w:val="Default"/>
        <w:rPr>
          <w:rFonts w:ascii="Cambria" w:hAnsi="Cambria"/>
        </w:rPr>
      </w:pPr>
    </w:p>
    <w:p w:rsidR="002743F2" w:rsidRPr="00F87D19" w:rsidRDefault="002743F2" w:rsidP="00C40937">
      <w:pPr>
        <w:pStyle w:val="Default"/>
        <w:numPr>
          <w:ilvl w:val="0"/>
          <w:numId w:val="6"/>
        </w:numPr>
        <w:rPr>
          <w:rFonts w:ascii="Cambria" w:hAnsi="Cambria"/>
          <w:b/>
        </w:rPr>
      </w:pPr>
      <w:r w:rsidRPr="00F87D19">
        <w:rPr>
          <w:rFonts w:ascii="Cambria" w:hAnsi="Cambria"/>
          <w:b/>
          <w:bCs/>
        </w:rPr>
        <w:t xml:space="preserve">Clarification Information </w:t>
      </w:r>
    </w:p>
    <w:p w:rsidR="002743F2" w:rsidRPr="00F87D19" w:rsidRDefault="002743F2" w:rsidP="00D67102">
      <w:pPr>
        <w:pStyle w:val="Default"/>
        <w:ind w:left="360"/>
        <w:rPr>
          <w:rFonts w:ascii="Cambria" w:hAnsi="Cambria"/>
        </w:rPr>
      </w:pPr>
      <w:r w:rsidRPr="00F87D19">
        <w:rPr>
          <w:rFonts w:ascii="Cambria" w:hAnsi="Cambria"/>
        </w:rPr>
        <w:t xml:space="preserve">Enter N/A. This field </w:t>
      </w:r>
      <w:r w:rsidR="005E0B9C">
        <w:rPr>
          <w:rFonts w:ascii="Cambria" w:hAnsi="Cambria"/>
        </w:rPr>
        <w:t>is</w:t>
      </w:r>
      <w:r w:rsidRPr="00F87D19">
        <w:rPr>
          <w:rFonts w:ascii="Cambria" w:hAnsi="Cambria"/>
        </w:rPr>
        <w:t xml:space="preserve"> used to enter information that requires clarification in the post-review period. </w:t>
      </w:r>
    </w:p>
    <w:p w:rsidR="009A596D" w:rsidRPr="00F87D19" w:rsidRDefault="009A596D" w:rsidP="002743F2">
      <w:pPr>
        <w:pStyle w:val="Default"/>
        <w:rPr>
          <w:rFonts w:ascii="Cambria" w:hAnsi="Cambria"/>
        </w:rPr>
      </w:pPr>
    </w:p>
    <w:p w:rsidR="002743F2" w:rsidRPr="00F87D19" w:rsidRDefault="002743F2" w:rsidP="00C40937">
      <w:pPr>
        <w:pStyle w:val="Default"/>
        <w:numPr>
          <w:ilvl w:val="0"/>
          <w:numId w:val="6"/>
        </w:numPr>
        <w:rPr>
          <w:rFonts w:ascii="Cambria" w:hAnsi="Cambria"/>
          <w:b/>
        </w:rPr>
      </w:pPr>
      <w:r w:rsidRPr="00F87D19">
        <w:rPr>
          <w:rFonts w:ascii="Cambria" w:hAnsi="Cambria"/>
          <w:b/>
          <w:bCs/>
        </w:rPr>
        <w:t xml:space="preserve">Continuation Changes </w:t>
      </w:r>
    </w:p>
    <w:p w:rsidR="004B08CE" w:rsidRPr="00F87D19" w:rsidRDefault="002743F2" w:rsidP="00D67102">
      <w:pPr>
        <w:autoSpaceDE w:val="0"/>
        <w:ind w:left="360"/>
        <w:rPr>
          <w:rFonts w:ascii="Cambria" w:hAnsi="Cambria" w:cs="Times New Roman"/>
        </w:rPr>
      </w:pPr>
      <w:r w:rsidRPr="00F87D19">
        <w:rPr>
          <w:rFonts w:ascii="Cambria" w:hAnsi="Cambria" w:cs="Times New Roman"/>
        </w:rPr>
        <w:t xml:space="preserve">Enter N/A. This field </w:t>
      </w:r>
      <w:r w:rsidR="005E0B9C">
        <w:rPr>
          <w:rFonts w:ascii="Cambria" w:hAnsi="Cambria" w:cs="Times New Roman"/>
        </w:rPr>
        <w:t>is</w:t>
      </w:r>
      <w:r w:rsidRPr="00F87D19">
        <w:rPr>
          <w:rFonts w:ascii="Cambria" w:hAnsi="Cambria" w:cs="Times New Roman"/>
        </w:rPr>
        <w:t xml:space="preserve"> used to enter </w:t>
      </w:r>
      <w:r w:rsidR="000549FB">
        <w:rPr>
          <w:rFonts w:ascii="Cambria" w:hAnsi="Cambria" w:cs="Times New Roman"/>
        </w:rPr>
        <w:t>information for</w:t>
      </w:r>
      <w:r w:rsidRPr="00F87D19">
        <w:rPr>
          <w:rFonts w:ascii="Cambria" w:hAnsi="Cambria" w:cs="Times New Roman"/>
        </w:rPr>
        <w:t xml:space="preserve"> your continuation requests.</w:t>
      </w:r>
    </w:p>
    <w:p w:rsidR="002743F2" w:rsidRPr="00F87D19" w:rsidRDefault="002743F2">
      <w:pPr>
        <w:autoSpaceDE w:val="0"/>
        <w:autoSpaceDN w:val="0"/>
        <w:adjustRightInd w:val="0"/>
        <w:rPr>
          <w:rFonts w:ascii="Cambria" w:hAnsi="Cambria" w:cs="Times New Roman"/>
          <w:b/>
          <w:bCs/>
        </w:rPr>
      </w:pPr>
    </w:p>
    <w:p w:rsidR="002743F2" w:rsidRPr="000549FB" w:rsidRDefault="00752A03" w:rsidP="00C40937">
      <w:pPr>
        <w:pStyle w:val="ListParagraph"/>
        <w:numPr>
          <w:ilvl w:val="0"/>
          <w:numId w:val="5"/>
        </w:numPr>
        <w:autoSpaceDE w:val="0"/>
        <w:autoSpaceDN w:val="0"/>
        <w:adjustRightInd w:val="0"/>
        <w:jc w:val="center"/>
        <w:rPr>
          <w:rFonts w:ascii="Cambria" w:hAnsi="Cambria"/>
          <w:b/>
          <w:bCs/>
          <w:sz w:val="26"/>
          <w:szCs w:val="26"/>
        </w:rPr>
      </w:pPr>
      <w:r w:rsidRPr="000549FB">
        <w:rPr>
          <w:rFonts w:ascii="Cambria" w:hAnsi="Cambria"/>
          <w:b/>
          <w:bCs/>
          <w:sz w:val="26"/>
          <w:szCs w:val="26"/>
        </w:rPr>
        <w:t>Performance Measures</w:t>
      </w:r>
    </w:p>
    <w:p w:rsidR="00E45E99" w:rsidRDefault="00E45E99" w:rsidP="00E45E99">
      <w:pPr>
        <w:suppressAutoHyphens w:val="0"/>
        <w:jc w:val="both"/>
        <w:outlineLvl w:val="0"/>
        <w:rPr>
          <w:rFonts w:ascii="Cambria" w:eastAsia="Times New Roman" w:hAnsi="Cambria" w:cs="Cambria"/>
          <w:b/>
          <w:bCs/>
          <w:iCs/>
          <w:kern w:val="0"/>
        </w:rPr>
      </w:pPr>
    </w:p>
    <w:p w:rsidR="000549FB" w:rsidRDefault="000549FB" w:rsidP="00E45E99">
      <w:pPr>
        <w:suppressAutoHyphens w:val="0"/>
        <w:jc w:val="both"/>
        <w:outlineLvl w:val="0"/>
        <w:rPr>
          <w:rFonts w:ascii="Cambria" w:eastAsia="Times New Roman" w:hAnsi="Cambria" w:cs="Cambria"/>
          <w:b/>
          <w:bCs/>
          <w:iCs/>
          <w:kern w:val="0"/>
        </w:rPr>
      </w:pPr>
      <w:r>
        <w:rPr>
          <w:rFonts w:ascii="Cambria" w:eastAsia="Times New Roman" w:hAnsi="Cambria" w:cs="Cambria"/>
          <w:b/>
          <w:bCs/>
          <w:iCs/>
          <w:kern w:val="0"/>
        </w:rPr>
        <w:t xml:space="preserve">If Performance Measures are required in the </w:t>
      </w:r>
      <w:r>
        <w:rPr>
          <w:rFonts w:ascii="Cambria" w:eastAsia="Times New Roman" w:hAnsi="Cambria" w:cs="Cambria"/>
          <w:b/>
          <w:bCs/>
          <w:i/>
          <w:iCs/>
          <w:kern w:val="0"/>
        </w:rPr>
        <w:t>Notice</w:t>
      </w:r>
      <w:r>
        <w:rPr>
          <w:rFonts w:ascii="Cambria" w:eastAsia="Times New Roman" w:hAnsi="Cambria" w:cs="Cambria"/>
          <w:b/>
          <w:bCs/>
          <w:iCs/>
          <w:kern w:val="0"/>
        </w:rPr>
        <w:t xml:space="preserve">, follow the instructions </w:t>
      </w:r>
      <w:r w:rsidR="00625933">
        <w:rPr>
          <w:rFonts w:ascii="Cambria" w:eastAsia="Times New Roman" w:hAnsi="Cambria" w:cs="Cambria"/>
          <w:b/>
          <w:bCs/>
          <w:iCs/>
          <w:kern w:val="0"/>
        </w:rPr>
        <w:t>in Attachment B</w:t>
      </w:r>
      <w:r>
        <w:rPr>
          <w:rFonts w:ascii="Cambria" w:eastAsia="Times New Roman" w:hAnsi="Cambria" w:cs="Cambria"/>
          <w:b/>
          <w:bCs/>
          <w:iCs/>
          <w:kern w:val="0"/>
        </w:rPr>
        <w:t xml:space="preserve">.  </w:t>
      </w:r>
    </w:p>
    <w:p w:rsidR="000549FB" w:rsidRPr="000549FB" w:rsidRDefault="000549FB" w:rsidP="00E45E99">
      <w:pPr>
        <w:suppressAutoHyphens w:val="0"/>
        <w:jc w:val="both"/>
        <w:outlineLvl w:val="0"/>
        <w:rPr>
          <w:rFonts w:ascii="Cambria" w:eastAsia="Times New Roman" w:hAnsi="Cambria" w:cs="Cambria"/>
          <w:b/>
          <w:bCs/>
          <w:iCs/>
          <w:kern w:val="0"/>
        </w:rPr>
      </w:pPr>
    </w:p>
    <w:p w:rsidR="002743F2" w:rsidRPr="00DF261C" w:rsidRDefault="00752A03" w:rsidP="00C40937">
      <w:pPr>
        <w:pStyle w:val="ListParagraph"/>
        <w:numPr>
          <w:ilvl w:val="0"/>
          <w:numId w:val="5"/>
        </w:numPr>
        <w:autoSpaceDE w:val="0"/>
        <w:autoSpaceDN w:val="0"/>
        <w:adjustRightInd w:val="0"/>
        <w:jc w:val="center"/>
        <w:rPr>
          <w:rFonts w:ascii="Cambria" w:hAnsi="Cambria"/>
          <w:b/>
          <w:bCs/>
          <w:sz w:val="26"/>
          <w:szCs w:val="26"/>
        </w:rPr>
      </w:pPr>
      <w:r w:rsidRPr="00DF261C">
        <w:rPr>
          <w:rFonts w:ascii="Cambria" w:hAnsi="Cambria"/>
          <w:b/>
          <w:bCs/>
          <w:sz w:val="26"/>
          <w:szCs w:val="26"/>
        </w:rPr>
        <w:t>Documents</w:t>
      </w:r>
    </w:p>
    <w:p w:rsidR="00F339F7" w:rsidRDefault="00F339F7">
      <w:pPr>
        <w:autoSpaceDE w:val="0"/>
        <w:autoSpaceDN w:val="0"/>
        <w:adjustRightInd w:val="0"/>
        <w:rPr>
          <w:rFonts w:ascii="Cambria" w:hAnsi="Cambria"/>
        </w:rPr>
      </w:pPr>
    </w:p>
    <w:p w:rsidR="009A596D" w:rsidRDefault="00DE70C2">
      <w:pPr>
        <w:autoSpaceDE w:val="0"/>
        <w:autoSpaceDN w:val="0"/>
        <w:adjustRightInd w:val="0"/>
        <w:rPr>
          <w:rFonts w:ascii="Cambria" w:hAnsi="Cambria"/>
        </w:rPr>
      </w:pPr>
      <w:r w:rsidRPr="000549FB">
        <w:rPr>
          <w:rFonts w:ascii="Cambria" w:hAnsi="Cambria"/>
        </w:rPr>
        <w:t xml:space="preserve">In addition to the application submitted in eGrants, you are required to provide </w:t>
      </w:r>
      <w:r w:rsidRPr="000549FB">
        <w:rPr>
          <w:rFonts w:ascii="Cambria" w:hAnsi="Cambria"/>
        </w:rPr>
        <w:lastRenderedPageBreak/>
        <w:t xml:space="preserve">documentation of match as described in section </w:t>
      </w:r>
      <w:r w:rsidR="0050510F" w:rsidRPr="000549FB">
        <w:rPr>
          <w:rFonts w:ascii="Cambria" w:hAnsi="Cambria"/>
          <w:b/>
          <w:i/>
        </w:rPr>
        <w:t>Submitting Match Verification</w:t>
      </w:r>
      <w:r w:rsidR="0050510F" w:rsidRPr="000549FB">
        <w:rPr>
          <w:rFonts w:ascii="Cambria" w:hAnsi="Cambria"/>
        </w:rPr>
        <w:t xml:space="preserve"> section of the </w:t>
      </w:r>
      <w:r w:rsidR="0050510F" w:rsidRPr="000549FB">
        <w:rPr>
          <w:rFonts w:ascii="Cambria" w:hAnsi="Cambria"/>
          <w:i/>
        </w:rPr>
        <w:t>Notice</w:t>
      </w:r>
      <w:r w:rsidR="007771F8" w:rsidRPr="000549FB">
        <w:rPr>
          <w:rFonts w:ascii="Cambria" w:hAnsi="Cambria"/>
        </w:rPr>
        <w:t xml:space="preserve">. </w:t>
      </w:r>
      <w:r w:rsidRPr="000549FB">
        <w:rPr>
          <w:rFonts w:ascii="Cambria" w:hAnsi="Cambria"/>
        </w:rPr>
        <w:t xml:space="preserve"> </w:t>
      </w:r>
      <w:r w:rsidRPr="007629E5">
        <w:rPr>
          <w:rFonts w:ascii="Cambria" w:hAnsi="Cambria"/>
        </w:rPr>
        <w:t>After</w:t>
      </w:r>
      <w:r w:rsidRPr="000549FB">
        <w:rPr>
          <w:rFonts w:ascii="Cambria" w:hAnsi="Cambria"/>
        </w:rPr>
        <w:t xml:space="preserve"> you have submitted </w:t>
      </w:r>
      <w:r w:rsidR="007629E5">
        <w:rPr>
          <w:rFonts w:ascii="Cambria" w:hAnsi="Cambria"/>
        </w:rPr>
        <w:t>all required documentation</w:t>
      </w:r>
      <w:r w:rsidRPr="000549FB">
        <w:rPr>
          <w:rFonts w:ascii="Cambria" w:hAnsi="Cambria"/>
        </w:rPr>
        <w:t>, change the status in eGrants from the default “Not Sent” to the applicable status “Sent</w:t>
      </w:r>
      <w:r w:rsidR="00FE672C" w:rsidRPr="000549FB">
        <w:rPr>
          <w:rFonts w:ascii="Cambria" w:hAnsi="Cambria"/>
        </w:rPr>
        <w:t>.</w:t>
      </w:r>
      <w:r w:rsidRPr="000549FB">
        <w:rPr>
          <w:rFonts w:ascii="Cambria" w:hAnsi="Cambria"/>
        </w:rPr>
        <w:t>”</w:t>
      </w:r>
      <w:r w:rsidRPr="00FE672C">
        <w:rPr>
          <w:rFonts w:ascii="Cambria" w:hAnsi="Cambria"/>
        </w:rPr>
        <w:t xml:space="preserve"> </w:t>
      </w:r>
    </w:p>
    <w:p w:rsidR="00FE672C" w:rsidRPr="00FE672C" w:rsidRDefault="00FE672C">
      <w:pPr>
        <w:autoSpaceDE w:val="0"/>
        <w:autoSpaceDN w:val="0"/>
        <w:adjustRightInd w:val="0"/>
        <w:rPr>
          <w:rFonts w:ascii="Cambria" w:hAnsi="Cambria" w:cs="Times New Roman"/>
          <w:b/>
          <w:bCs/>
        </w:rPr>
      </w:pPr>
    </w:p>
    <w:p w:rsidR="00D1721B" w:rsidRPr="00DF261C" w:rsidRDefault="00752A03" w:rsidP="00C40937">
      <w:pPr>
        <w:pStyle w:val="ListParagraph"/>
        <w:numPr>
          <w:ilvl w:val="0"/>
          <w:numId w:val="5"/>
        </w:numPr>
        <w:autoSpaceDE w:val="0"/>
        <w:autoSpaceDN w:val="0"/>
        <w:adjustRightInd w:val="0"/>
        <w:jc w:val="center"/>
        <w:rPr>
          <w:rFonts w:ascii="Cambria" w:hAnsi="Cambria"/>
          <w:b/>
          <w:bCs/>
          <w:sz w:val="26"/>
          <w:szCs w:val="26"/>
        </w:rPr>
      </w:pPr>
      <w:r w:rsidRPr="00DF261C">
        <w:rPr>
          <w:rFonts w:ascii="Cambria" w:hAnsi="Cambria"/>
          <w:b/>
          <w:bCs/>
          <w:sz w:val="26"/>
          <w:szCs w:val="26"/>
        </w:rPr>
        <w:t xml:space="preserve">Budget </w:t>
      </w:r>
    </w:p>
    <w:p w:rsidR="00D1721B" w:rsidRPr="00F87D19" w:rsidRDefault="00D1721B">
      <w:pPr>
        <w:autoSpaceDE w:val="0"/>
        <w:autoSpaceDN w:val="0"/>
        <w:adjustRightInd w:val="0"/>
        <w:rPr>
          <w:rFonts w:ascii="Cambria" w:hAnsi="Cambria" w:cs="Times New Roman"/>
          <w:b/>
          <w:bCs/>
        </w:rPr>
      </w:pPr>
    </w:p>
    <w:p w:rsidR="00891B12" w:rsidRPr="00F333FF" w:rsidRDefault="00891B12" w:rsidP="00C40937">
      <w:pPr>
        <w:pStyle w:val="ListParagraph"/>
        <w:numPr>
          <w:ilvl w:val="0"/>
          <w:numId w:val="14"/>
        </w:numPr>
        <w:rPr>
          <w:rFonts w:ascii="Cambria" w:hAnsi="Cambria"/>
          <w:b/>
          <w:bCs/>
        </w:rPr>
      </w:pPr>
      <w:r w:rsidRPr="00F333FF">
        <w:rPr>
          <w:rFonts w:ascii="Cambria" w:hAnsi="Cambria"/>
          <w:b/>
          <w:bCs/>
        </w:rPr>
        <w:t>Budget Requirements</w:t>
      </w:r>
    </w:p>
    <w:p w:rsidR="00BA2C5A" w:rsidRPr="00F333FF" w:rsidRDefault="00BA2C5A" w:rsidP="00F37822">
      <w:pPr>
        <w:ind w:left="360"/>
        <w:rPr>
          <w:rFonts w:ascii="Cambria" w:hAnsi="Cambria" w:cs="Times New Roman"/>
        </w:rPr>
      </w:pPr>
      <w:r w:rsidRPr="00F333FF">
        <w:rPr>
          <w:rFonts w:ascii="Cambria" w:hAnsi="Cambria" w:cs="Times New Roman"/>
        </w:rPr>
        <w:t xml:space="preserve">Applicants must submit a proposed budget </w:t>
      </w:r>
      <w:r w:rsidR="003D76DB">
        <w:rPr>
          <w:rFonts w:ascii="Cambria" w:hAnsi="Cambria" w:cs="Times New Roman"/>
        </w:rPr>
        <w:t xml:space="preserve">for each of the three years of the project period </w:t>
      </w:r>
      <w:r w:rsidRPr="00F333FF">
        <w:rPr>
          <w:rFonts w:ascii="Cambria" w:hAnsi="Cambria" w:cs="Times New Roman"/>
        </w:rPr>
        <w:t xml:space="preserve">that includes both federal and match funding.  If an application is selected for award, CNCS will determine the final amount of the award of federal funds, and will negotiate a final budget.  Upon award, compliance with the approved budget will be a material term and condition of the cooperative agreement with the </w:t>
      </w:r>
      <w:r w:rsidR="00CB69C5">
        <w:rPr>
          <w:rFonts w:ascii="Cambria" w:hAnsi="Cambria" w:cs="Times New Roman"/>
        </w:rPr>
        <w:t>grantee</w:t>
      </w:r>
      <w:r w:rsidRPr="00F333FF">
        <w:rPr>
          <w:rFonts w:ascii="Cambria" w:hAnsi="Cambria" w:cs="Times New Roman"/>
        </w:rPr>
        <w:t>.</w:t>
      </w:r>
    </w:p>
    <w:p w:rsidR="00BA2C5A" w:rsidRPr="00F333FF" w:rsidRDefault="00BA2C5A" w:rsidP="00BA2C5A">
      <w:pPr>
        <w:rPr>
          <w:rFonts w:ascii="Cambria" w:hAnsi="Cambria" w:cs="Times New Roman"/>
        </w:rPr>
      </w:pPr>
    </w:p>
    <w:p w:rsidR="00BC21AB" w:rsidRPr="00F333FF" w:rsidRDefault="00BA2C5A" w:rsidP="00F37822">
      <w:pPr>
        <w:autoSpaceDE w:val="0"/>
        <w:autoSpaceDN w:val="0"/>
        <w:adjustRightInd w:val="0"/>
        <w:ind w:left="360"/>
        <w:rPr>
          <w:rFonts w:ascii="Cambria" w:hAnsi="Cambria" w:cs="Times New Roman"/>
        </w:rPr>
      </w:pPr>
      <w:r w:rsidRPr="00F333FF">
        <w:rPr>
          <w:rFonts w:ascii="Cambria" w:hAnsi="Cambria"/>
        </w:rPr>
        <w:t>Your proposed budget should be sufficient to allow you to perform the tasks described in your narrative</w:t>
      </w:r>
      <w:r w:rsidR="00064DCD" w:rsidRPr="00F333FF">
        <w:rPr>
          <w:rFonts w:ascii="Cambria" w:hAnsi="Cambria"/>
        </w:rPr>
        <w:t xml:space="preserve"> </w:t>
      </w:r>
      <w:r w:rsidR="003D76DB">
        <w:rPr>
          <w:rFonts w:ascii="Cambria" w:hAnsi="Cambria"/>
        </w:rPr>
        <w:t xml:space="preserve">for each year of the project </w:t>
      </w:r>
      <w:r w:rsidR="00064DCD" w:rsidRPr="00F333FF">
        <w:rPr>
          <w:rFonts w:ascii="Cambria" w:hAnsi="Cambria"/>
        </w:rPr>
        <w:t>and</w:t>
      </w:r>
      <w:r w:rsidR="00064DCD" w:rsidRPr="00F333FF">
        <w:rPr>
          <w:rFonts w:ascii="Cambria" w:hAnsi="Cambria" w:cs="Times New Roman"/>
        </w:rPr>
        <w:t xml:space="preserve"> provide a full explanation of costs including their purpose, justification, and the basis of your calculations.  </w:t>
      </w:r>
      <w:r w:rsidRPr="00F333FF">
        <w:rPr>
          <w:rFonts w:ascii="Cambria" w:hAnsi="Cambria"/>
        </w:rPr>
        <w:t xml:space="preserve">Reviewers will consider the information you provide in </w:t>
      </w:r>
      <w:r w:rsidR="00BC21AB" w:rsidRPr="00F333FF">
        <w:rPr>
          <w:rFonts w:ascii="Cambria" w:hAnsi="Cambria"/>
        </w:rPr>
        <w:t>your budget</w:t>
      </w:r>
      <w:r w:rsidRPr="00F333FF">
        <w:rPr>
          <w:rFonts w:ascii="Cambria" w:hAnsi="Cambria"/>
        </w:rPr>
        <w:t xml:space="preserve"> </w:t>
      </w:r>
      <w:r w:rsidR="00BC21AB" w:rsidRPr="00F333FF">
        <w:rPr>
          <w:rFonts w:ascii="Cambria" w:hAnsi="Cambria"/>
        </w:rPr>
        <w:t>as part of</w:t>
      </w:r>
      <w:r w:rsidRPr="00F333FF">
        <w:rPr>
          <w:rFonts w:ascii="Cambria" w:hAnsi="Cambria"/>
        </w:rPr>
        <w:t xml:space="preserve"> their assessment of the Cost</w:t>
      </w:r>
      <w:r w:rsidR="00301C13">
        <w:rPr>
          <w:rFonts w:ascii="Cambria" w:hAnsi="Cambria"/>
        </w:rPr>
        <w:t xml:space="preserve"> </w:t>
      </w:r>
      <w:r w:rsidRPr="00F333FF">
        <w:rPr>
          <w:rFonts w:ascii="Cambria" w:hAnsi="Cambria"/>
        </w:rPr>
        <w:t xml:space="preserve">Effectiveness and Budget Adequacy </w:t>
      </w:r>
      <w:r w:rsidR="00BC21AB" w:rsidRPr="00F333FF">
        <w:rPr>
          <w:rFonts w:ascii="Cambria" w:hAnsi="Cambria"/>
        </w:rPr>
        <w:t>criteria</w:t>
      </w:r>
      <w:r w:rsidRPr="00F333FF">
        <w:rPr>
          <w:rFonts w:ascii="Cambria" w:hAnsi="Cambria"/>
        </w:rPr>
        <w:t xml:space="preserve">. </w:t>
      </w:r>
      <w:r w:rsidR="004F268A" w:rsidRPr="00F333FF">
        <w:rPr>
          <w:rFonts w:ascii="Cambria" w:hAnsi="Cambria" w:cs="Times New Roman"/>
        </w:rPr>
        <w:t xml:space="preserve"> </w:t>
      </w:r>
    </w:p>
    <w:p w:rsidR="00BC21AB" w:rsidRPr="00F333FF" w:rsidRDefault="00BC21AB" w:rsidP="00F37822">
      <w:pPr>
        <w:autoSpaceDE w:val="0"/>
        <w:autoSpaceDN w:val="0"/>
        <w:adjustRightInd w:val="0"/>
        <w:ind w:left="360"/>
        <w:rPr>
          <w:rFonts w:ascii="Cambria" w:hAnsi="Cambria" w:cs="Times New Roman"/>
        </w:rPr>
      </w:pPr>
    </w:p>
    <w:p w:rsidR="005D18F8" w:rsidRPr="00F333FF" w:rsidRDefault="00301C13" w:rsidP="00F37822">
      <w:pPr>
        <w:ind w:left="360"/>
        <w:rPr>
          <w:rFonts w:ascii="Cambria" w:hAnsi="Cambria"/>
        </w:rPr>
      </w:pPr>
      <w:r>
        <w:rPr>
          <w:rFonts w:ascii="Cambria" w:hAnsi="Cambria"/>
        </w:rPr>
        <w:t xml:space="preserve">In eGrants, the preparation of a detailed budget provides the data that creates the summary budget and the budget narrative.  The </w:t>
      </w:r>
      <w:r w:rsidR="00A73969">
        <w:rPr>
          <w:rFonts w:ascii="Cambria" w:hAnsi="Cambria"/>
        </w:rPr>
        <w:t>d</w:t>
      </w:r>
      <w:r>
        <w:rPr>
          <w:rFonts w:ascii="Cambria" w:hAnsi="Cambria"/>
        </w:rPr>
        <w:t>etailed budget should provide a full explanation of associated costs including their purpose, justification, and the basis of the calculations.</w:t>
      </w:r>
      <w:r w:rsidR="005D18F8" w:rsidRPr="00F333FF">
        <w:rPr>
          <w:rFonts w:ascii="Cambria" w:hAnsi="Cambria"/>
        </w:rPr>
        <w:t xml:space="preserve"> eGrants will perform a limited compliance check to validate the budget. If it finds any compliance issues you will receive a warning and/or error messages. You must resolve all errors before you can submit your budget.</w:t>
      </w:r>
    </w:p>
    <w:p w:rsidR="005D18F8" w:rsidRPr="00F333FF" w:rsidRDefault="005D18F8" w:rsidP="00F37822">
      <w:pPr>
        <w:autoSpaceDE w:val="0"/>
        <w:autoSpaceDN w:val="0"/>
        <w:adjustRightInd w:val="0"/>
        <w:ind w:left="360"/>
        <w:rPr>
          <w:rFonts w:ascii="Cambria" w:hAnsi="Cambria" w:cs="Times New Roman"/>
        </w:rPr>
      </w:pPr>
    </w:p>
    <w:p w:rsidR="00BA2C5A" w:rsidRPr="00F333FF" w:rsidRDefault="00BA2C5A" w:rsidP="00F37822">
      <w:pPr>
        <w:pStyle w:val="Default"/>
        <w:ind w:left="360"/>
        <w:rPr>
          <w:rFonts w:ascii="Cambria" w:hAnsi="Cambria"/>
          <w:i/>
        </w:rPr>
      </w:pPr>
      <w:r w:rsidRPr="00F333FF">
        <w:rPr>
          <w:rFonts w:ascii="Cambria" w:hAnsi="Cambria"/>
          <w:i/>
        </w:rPr>
        <w:t xml:space="preserve">As you prepare your budget: </w:t>
      </w:r>
    </w:p>
    <w:p w:rsidR="003D76DB" w:rsidRDefault="003D76DB" w:rsidP="00C40937">
      <w:pPr>
        <w:pStyle w:val="Default"/>
        <w:numPr>
          <w:ilvl w:val="0"/>
          <w:numId w:val="12"/>
        </w:numPr>
        <w:ind w:left="720"/>
        <w:rPr>
          <w:rFonts w:ascii="Cambria" w:hAnsi="Cambria"/>
        </w:rPr>
      </w:pPr>
      <w:r>
        <w:rPr>
          <w:rFonts w:ascii="Cambria" w:hAnsi="Cambria"/>
        </w:rPr>
        <w:t xml:space="preserve">Divide project costs by year and submit one for each year of the </w:t>
      </w:r>
      <w:r w:rsidR="0054060D">
        <w:rPr>
          <w:rFonts w:ascii="Cambria" w:hAnsi="Cambria"/>
        </w:rPr>
        <w:t xml:space="preserve">proposed </w:t>
      </w:r>
      <w:r>
        <w:rPr>
          <w:rFonts w:ascii="Cambria" w:hAnsi="Cambria"/>
        </w:rPr>
        <w:t>project period.</w:t>
      </w:r>
    </w:p>
    <w:p w:rsidR="00BA2C5A" w:rsidRDefault="00BA2C5A" w:rsidP="00C40937">
      <w:pPr>
        <w:pStyle w:val="Default"/>
        <w:numPr>
          <w:ilvl w:val="0"/>
          <w:numId w:val="12"/>
        </w:numPr>
        <w:ind w:left="720"/>
        <w:rPr>
          <w:rFonts w:ascii="Cambria" w:hAnsi="Cambria"/>
        </w:rPr>
      </w:pPr>
      <w:r w:rsidRPr="00F333FF">
        <w:rPr>
          <w:rFonts w:ascii="Cambria" w:hAnsi="Cambria"/>
        </w:rPr>
        <w:t xml:space="preserve">All the amounts you request must be for a particular purpose. Do not include miscellaneous, contingency, or other undefined budget amounts. </w:t>
      </w:r>
    </w:p>
    <w:p w:rsidR="001A284F" w:rsidRPr="00F333FF" w:rsidRDefault="00CC3D67" w:rsidP="00C40937">
      <w:pPr>
        <w:pStyle w:val="Default"/>
        <w:numPr>
          <w:ilvl w:val="0"/>
          <w:numId w:val="12"/>
        </w:numPr>
        <w:ind w:left="720"/>
        <w:rPr>
          <w:rFonts w:ascii="Cambria" w:hAnsi="Cambria"/>
        </w:rPr>
      </w:pPr>
      <w:r>
        <w:rPr>
          <w:rFonts w:ascii="Cambria" w:hAnsi="Cambria"/>
        </w:rPr>
        <w:t>A m</w:t>
      </w:r>
      <w:r w:rsidR="001A284F">
        <w:rPr>
          <w:rFonts w:ascii="Cambria" w:hAnsi="Cambria"/>
        </w:rPr>
        <w:t>inimum of 80% of federal dollars granted must be spent on services or sub-grants provided to sub-recipients.</w:t>
      </w:r>
    </w:p>
    <w:p w:rsidR="00BA2C5A" w:rsidRPr="00F333FF" w:rsidRDefault="00BA2C5A" w:rsidP="00C40937">
      <w:pPr>
        <w:pStyle w:val="ListParagraph"/>
        <w:numPr>
          <w:ilvl w:val="0"/>
          <w:numId w:val="12"/>
        </w:numPr>
        <w:ind w:left="720"/>
        <w:rPr>
          <w:rFonts w:ascii="Cambria" w:hAnsi="Cambria"/>
        </w:rPr>
      </w:pPr>
      <w:r w:rsidRPr="00F333FF">
        <w:rPr>
          <w:rFonts w:ascii="Cambria" w:hAnsi="Cambria"/>
        </w:rPr>
        <w:t>Itemize each cost and present the basis for all calculations in the form of an equation</w:t>
      </w:r>
      <w:r w:rsidR="00064DCD" w:rsidRPr="00F333FF">
        <w:rPr>
          <w:rFonts w:ascii="Cambria" w:hAnsi="Cambria"/>
        </w:rPr>
        <w:t xml:space="preserve">, identifying the number of persons involved with the event, the cost per person or unit, and/or the annual salary cost. </w:t>
      </w:r>
    </w:p>
    <w:p w:rsidR="00BA2C5A" w:rsidRPr="00F333FF" w:rsidRDefault="00BA2C5A" w:rsidP="00C40937">
      <w:pPr>
        <w:pStyle w:val="Default"/>
        <w:numPr>
          <w:ilvl w:val="0"/>
          <w:numId w:val="12"/>
        </w:numPr>
        <w:ind w:left="720"/>
        <w:rPr>
          <w:rFonts w:ascii="Cambria" w:hAnsi="Cambria"/>
        </w:rPr>
      </w:pPr>
      <w:r w:rsidRPr="00F333FF">
        <w:rPr>
          <w:rFonts w:ascii="Cambria" w:hAnsi="Cambria"/>
        </w:rPr>
        <w:t xml:space="preserve">Do not include fractional amounts (cents). </w:t>
      </w:r>
    </w:p>
    <w:p w:rsidR="007C5077" w:rsidRDefault="007C5077" w:rsidP="00C40937">
      <w:pPr>
        <w:pStyle w:val="ListParagraph"/>
        <w:numPr>
          <w:ilvl w:val="0"/>
          <w:numId w:val="12"/>
        </w:numPr>
        <w:ind w:left="720"/>
        <w:rPr>
          <w:rFonts w:ascii="Cambria" w:hAnsi="Cambria"/>
        </w:rPr>
      </w:pPr>
      <w:r>
        <w:rPr>
          <w:rFonts w:ascii="Cambria" w:hAnsi="Cambria"/>
        </w:rPr>
        <w:t xml:space="preserve">PFS Competition grantees are required </w:t>
      </w:r>
      <w:r w:rsidR="00E66042">
        <w:rPr>
          <w:rFonts w:ascii="Cambria" w:hAnsi="Cambria"/>
        </w:rPr>
        <w:t xml:space="preserve">to </w:t>
      </w:r>
      <w:r>
        <w:rPr>
          <w:rFonts w:ascii="Cambria" w:hAnsi="Cambria"/>
        </w:rPr>
        <w:t>match federal dollars granted on a one-to-one basis</w:t>
      </w:r>
      <w:r w:rsidR="003E3657">
        <w:rPr>
          <w:rFonts w:ascii="Cambria" w:hAnsi="Cambria"/>
        </w:rPr>
        <w:t>. U</w:t>
      </w:r>
      <w:r>
        <w:rPr>
          <w:rFonts w:ascii="Cambria" w:hAnsi="Cambria"/>
        </w:rPr>
        <w:t xml:space="preserve">p to 50% of the match </w:t>
      </w:r>
      <w:r w:rsidR="003E3657">
        <w:rPr>
          <w:rFonts w:ascii="Cambria" w:hAnsi="Cambria"/>
        </w:rPr>
        <w:t xml:space="preserve">can be </w:t>
      </w:r>
      <w:r>
        <w:rPr>
          <w:rFonts w:ascii="Cambria" w:hAnsi="Cambria"/>
        </w:rPr>
        <w:t xml:space="preserve">provided by </w:t>
      </w:r>
      <w:r w:rsidR="003E3657">
        <w:rPr>
          <w:rFonts w:ascii="Cambria" w:hAnsi="Cambria"/>
        </w:rPr>
        <w:t xml:space="preserve">in-kind </w:t>
      </w:r>
      <w:r w:rsidR="009122F7">
        <w:rPr>
          <w:rFonts w:ascii="Cambria" w:hAnsi="Cambria"/>
        </w:rPr>
        <w:t>contributions</w:t>
      </w:r>
      <w:r w:rsidR="003E3657">
        <w:rPr>
          <w:rFonts w:ascii="Cambria" w:hAnsi="Cambria"/>
        </w:rPr>
        <w:t>. Otherwise,</w:t>
      </w:r>
      <w:r>
        <w:rPr>
          <w:rFonts w:ascii="Cambria" w:hAnsi="Cambria"/>
        </w:rPr>
        <w:t xml:space="preserve"> </w:t>
      </w:r>
      <w:r w:rsidR="003E3657">
        <w:rPr>
          <w:rFonts w:ascii="Cambria" w:hAnsi="Cambria"/>
        </w:rPr>
        <w:t xml:space="preserve">the match must be </w:t>
      </w:r>
      <w:r w:rsidR="008A3F4B">
        <w:rPr>
          <w:rFonts w:ascii="Cambria" w:hAnsi="Cambria"/>
        </w:rPr>
        <w:t>provided by nonfederal dollars.</w:t>
      </w:r>
    </w:p>
    <w:p w:rsidR="003D76DB" w:rsidRDefault="005D18F8" w:rsidP="00C40937">
      <w:pPr>
        <w:pStyle w:val="ListParagraph"/>
        <w:numPr>
          <w:ilvl w:val="0"/>
          <w:numId w:val="12"/>
        </w:numPr>
        <w:ind w:left="720"/>
        <w:rPr>
          <w:rFonts w:ascii="Cambria" w:hAnsi="Cambria"/>
        </w:rPr>
      </w:pPr>
      <w:r w:rsidRPr="00F333FF">
        <w:rPr>
          <w:rFonts w:ascii="Cambria" w:hAnsi="Cambria"/>
        </w:rPr>
        <w:t>Because of the required one-to-one match for Social Innovation Fund</w:t>
      </w:r>
      <w:r w:rsidR="003F5546">
        <w:rPr>
          <w:rFonts w:ascii="Cambria" w:hAnsi="Cambria"/>
        </w:rPr>
        <w:t xml:space="preserve"> Pay for Success</w:t>
      </w:r>
      <w:r w:rsidRPr="00F333FF">
        <w:rPr>
          <w:rFonts w:ascii="Cambria" w:hAnsi="Cambria"/>
        </w:rPr>
        <w:t xml:space="preserve"> grantees, the budget must reflect</w:t>
      </w:r>
      <w:r w:rsidRPr="00F333FF">
        <w:rPr>
          <w:rFonts w:ascii="Cambria" w:hAnsi="Cambria"/>
          <w:b/>
          <w:bCs/>
        </w:rPr>
        <w:t xml:space="preserve"> total</w:t>
      </w:r>
      <w:r w:rsidRPr="00F333FF">
        <w:rPr>
          <w:rFonts w:ascii="Cambria" w:hAnsi="Cambria"/>
        </w:rPr>
        <w:t xml:space="preserve"> costs being distributed equally between the federal and grantee shares, but individual categories </w:t>
      </w:r>
      <w:r w:rsidRPr="00F333FF">
        <w:rPr>
          <w:rFonts w:ascii="Cambria" w:hAnsi="Cambria"/>
          <w:b/>
          <w:bCs/>
        </w:rPr>
        <w:t>do not</w:t>
      </w:r>
      <w:r w:rsidRPr="00F333FF">
        <w:rPr>
          <w:rFonts w:ascii="Cambria" w:hAnsi="Cambria"/>
        </w:rPr>
        <w:t xml:space="preserve"> have to be equally distributed.</w:t>
      </w:r>
    </w:p>
    <w:p w:rsidR="005D18F8" w:rsidRPr="00F333FF" w:rsidRDefault="003D76DB" w:rsidP="00C40937">
      <w:pPr>
        <w:pStyle w:val="ListParagraph"/>
        <w:numPr>
          <w:ilvl w:val="0"/>
          <w:numId w:val="12"/>
        </w:numPr>
        <w:ind w:left="720"/>
        <w:rPr>
          <w:rFonts w:ascii="Cambria" w:hAnsi="Cambria"/>
        </w:rPr>
      </w:pPr>
      <w:r>
        <w:rPr>
          <w:rFonts w:ascii="Cambria" w:hAnsi="Cambria"/>
        </w:rPr>
        <w:t xml:space="preserve">Do not use the report function which is still under construction. </w:t>
      </w:r>
      <w:r w:rsidR="005D18F8" w:rsidRPr="00F333FF">
        <w:rPr>
          <w:rFonts w:ascii="Cambria" w:hAnsi="Cambria"/>
        </w:rPr>
        <w:t xml:space="preserve"> </w:t>
      </w:r>
    </w:p>
    <w:p w:rsidR="00BA2C5A" w:rsidRPr="00F333FF" w:rsidRDefault="00BA2C5A" w:rsidP="00F37822">
      <w:pPr>
        <w:pStyle w:val="Default"/>
        <w:ind w:left="360"/>
        <w:rPr>
          <w:rFonts w:ascii="Cambria" w:hAnsi="Cambria"/>
        </w:rPr>
      </w:pPr>
    </w:p>
    <w:p w:rsidR="005D18F8" w:rsidRPr="00F333FF" w:rsidRDefault="005D18F8" w:rsidP="00F37822">
      <w:pPr>
        <w:ind w:left="360"/>
        <w:rPr>
          <w:rFonts w:ascii="Cambria" w:hAnsi="Cambria" w:cs="Times New Roman"/>
          <w:b/>
          <w:bCs/>
        </w:rPr>
      </w:pPr>
      <w:r w:rsidRPr="00F333FF">
        <w:rPr>
          <w:rFonts w:ascii="Cambria" w:hAnsi="Cambria"/>
        </w:rPr>
        <w:t>Programs must comply with all applicable federal laws, regulations, and OMB circulars for grant management, allowable costs, and audits, including providing audits to the A-133 clearinghouse if expending over $500,000 in federal funds, as required in OMB Circular A-133.</w:t>
      </w:r>
    </w:p>
    <w:p w:rsidR="005D18F8" w:rsidRPr="00F333FF" w:rsidRDefault="005D18F8" w:rsidP="00F37822">
      <w:pPr>
        <w:pStyle w:val="Default"/>
        <w:ind w:left="360"/>
        <w:rPr>
          <w:rFonts w:ascii="Cambria" w:hAnsi="Cambria"/>
        </w:rPr>
      </w:pPr>
    </w:p>
    <w:p w:rsidR="00EC165D" w:rsidRPr="00F333FF" w:rsidRDefault="00EC165D" w:rsidP="00F37822">
      <w:pPr>
        <w:pStyle w:val="Default"/>
        <w:ind w:left="360"/>
        <w:rPr>
          <w:rFonts w:ascii="Cambria" w:hAnsi="Cambria"/>
          <w:i/>
        </w:rPr>
      </w:pPr>
      <w:r w:rsidRPr="00F333FF">
        <w:rPr>
          <w:rFonts w:ascii="Cambria" w:hAnsi="Cambria"/>
          <w:i/>
        </w:rPr>
        <w:t>Allowable Costs</w:t>
      </w:r>
    </w:p>
    <w:p w:rsidR="00BA2C5A" w:rsidRPr="00F333FF" w:rsidRDefault="00BA2C5A" w:rsidP="00F37822">
      <w:pPr>
        <w:pStyle w:val="Default"/>
        <w:ind w:left="360"/>
        <w:rPr>
          <w:rFonts w:ascii="Cambria" w:hAnsi="Cambria"/>
        </w:rPr>
      </w:pPr>
      <w:r w:rsidRPr="00F333FF">
        <w:rPr>
          <w:rFonts w:ascii="Cambria" w:hAnsi="Cambria"/>
        </w:rPr>
        <w:t>Please refer to the relevant OMB Circulars for further guidance</w:t>
      </w:r>
      <w:r w:rsidR="00BC21AB" w:rsidRPr="00F333FF">
        <w:rPr>
          <w:rFonts w:ascii="Cambria" w:hAnsi="Cambria"/>
        </w:rPr>
        <w:t xml:space="preserve"> on allowable costs</w:t>
      </w:r>
      <w:r w:rsidRPr="00F333FF">
        <w:rPr>
          <w:rFonts w:ascii="Cambria" w:hAnsi="Cambria"/>
        </w:rPr>
        <w:t xml:space="preserve">. The OMB circulars are online at </w:t>
      </w:r>
      <w:hyperlink r:id="rId15" w:history="1">
        <w:r w:rsidR="00BC21AB" w:rsidRPr="00F333FF">
          <w:rPr>
            <w:rStyle w:val="Hyperlink"/>
            <w:rFonts w:ascii="Cambria" w:hAnsi="Cambria"/>
          </w:rPr>
          <w:t>www.whitehouse.gov/OMB/circulars</w:t>
        </w:r>
      </w:hyperlink>
      <w:r w:rsidR="000F6855">
        <w:rPr>
          <w:rFonts w:ascii="Cambria" w:hAnsi="Cambria"/>
        </w:rPr>
        <w:t>, and have been codified in Title 2 of the Code of Federal Regulations (CFR) as indicated below</w:t>
      </w:r>
    </w:p>
    <w:p w:rsidR="00BA2C5A" w:rsidRPr="00F333FF" w:rsidRDefault="00BA2C5A" w:rsidP="00C40937">
      <w:pPr>
        <w:pStyle w:val="Default"/>
        <w:numPr>
          <w:ilvl w:val="0"/>
          <w:numId w:val="13"/>
        </w:numPr>
        <w:spacing w:after="47"/>
        <w:ind w:left="720"/>
        <w:rPr>
          <w:rFonts w:ascii="Cambria" w:hAnsi="Cambria"/>
        </w:rPr>
      </w:pPr>
      <w:r w:rsidRPr="00F333FF">
        <w:rPr>
          <w:rFonts w:ascii="Cambria" w:hAnsi="Cambria"/>
        </w:rPr>
        <w:t xml:space="preserve">A-21 - Cost Principles for Educational Institutions, 2 CFR </w:t>
      </w:r>
      <w:r w:rsidR="000F6855">
        <w:rPr>
          <w:rFonts w:ascii="Cambria" w:hAnsi="Cambria"/>
        </w:rPr>
        <w:t xml:space="preserve">Part </w:t>
      </w:r>
      <w:r w:rsidRPr="00F333FF">
        <w:rPr>
          <w:rFonts w:ascii="Cambria" w:hAnsi="Cambria"/>
        </w:rPr>
        <w:t xml:space="preserve">220 </w:t>
      </w:r>
    </w:p>
    <w:p w:rsidR="00BA2C5A" w:rsidRPr="00F333FF" w:rsidRDefault="00BA2C5A" w:rsidP="00C40937">
      <w:pPr>
        <w:pStyle w:val="Default"/>
        <w:numPr>
          <w:ilvl w:val="0"/>
          <w:numId w:val="13"/>
        </w:numPr>
        <w:spacing w:after="47"/>
        <w:ind w:left="720"/>
        <w:rPr>
          <w:rFonts w:ascii="Cambria" w:hAnsi="Cambria"/>
        </w:rPr>
      </w:pPr>
      <w:r w:rsidRPr="00F333FF">
        <w:rPr>
          <w:rFonts w:ascii="Cambria" w:hAnsi="Cambria"/>
        </w:rPr>
        <w:t xml:space="preserve">A-87 - Cost Principles for State, Local, and Indian Tribal Governments, 2 CFR </w:t>
      </w:r>
      <w:r w:rsidR="000F6855">
        <w:rPr>
          <w:rFonts w:ascii="Cambria" w:hAnsi="Cambria"/>
        </w:rPr>
        <w:t xml:space="preserve">Part </w:t>
      </w:r>
      <w:r w:rsidRPr="00F333FF">
        <w:rPr>
          <w:rFonts w:ascii="Cambria" w:hAnsi="Cambria"/>
        </w:rPr>
        <w:t xml:space="preserve">225 </w:t>
      </w:r>
    </w:p>
    <w:p w:rsidR="00BA2C5A" w:rsidRPr="00F333FF" w:rsidRDefault="00BA2C5A" w:rsidP="00C40937">
      <w:pPr>
        <w:pStyle w:val="Default"/>
        <w:numPr>
          <w:ilvl w:val="0"/>
          <w:numId w:val="13"/>
        </w:numPr>
        <w:ind w:left="720"/>
        <w:rPr>
          <w:rFonts w:ascii="Cambria" w:hAnsi="Cambria"/>
        </w:rPr>
      </w:pPr>
      <w:r w:rsidRPr="00F333FF">
        <w:rPr>
          <w:rFonts w:ascii="Cambria" w:hAnsi="Cambria"/>
        </w:rPr>
        <w:t xml:space="preserve">A-122 - Cost Principles for Non Profit Organizations, 2 CFR </w:t>
      </w:r>
      <w:r w:rsidR="000F6855">
        <w:rPr>
          <w:rFonts w:ascii="Cambria" w:hAnsi="Cambria"/>
        </w:rPr>
        <w:t xml:space="preserve">Part </w:t>
      </w:r>
      <w:r w:rsidRPr="00F333FF">
        <w:rPr>
          <w:rFonts w:ascii="Cambria" w:hAnsi="Cambria"/>
        </w:rPr>
        <w:t xml:space="preserve">230 </w:t>
      </w:r>
    </w:p>
    <w:p w:rsidR="007433FC" w:rsidRPr="00F333FF" w:rsidRDefault="007433FC" w:rsidP="00F37822">
      <w:pPr>
        <w:ind w:left="360"/>
        <w:rPr>
          <w:rFonts w:ascii="Cambria" w:hAnsi="Cambria" w:cs="Times New Roman"/>
        </w:rPr>
      </w:pPr>
    </w:p>
    <w:p w:rsidR="007433FC" w:rsidRPr="00F333FF" w:rsidRDefault="0050510F" w:rsidP="00F37822">
      <w:pPr>
        <w:ind w:left="360"/>
        <w:rPr>
          <w:rFonts w:ascii="Cambria" w:hAnsi="Cambria" w:cs="Times New Roman"/>
        </w:rPr>
      </w:pPr>
      <w:r>
        <w:rPr>
          <w:rFonts w:ascii="Cambria" w:hAnsi="Cambria" w:cs="Times New Roman"/>
        </w:rPr>
        <w:t>It is important to</w:t>
      </w:r>
      <w:r w:rsidR="007433FC" w:rsidRPr="00F333FF">
        <w:rPr>
          <w:rFonts w:ascii="Cambria" w:hAnsi="Cambria" w:cs="Times New Roman"/>
        </w:rPr>
        <w:t xml:space="preserve"> understand that “allowable costs” under federal awards do not necessarily include all costs that the organization will incur in order to perform their awards.  </w:t>
      </w:r>
      <w:r w:rsidR="007433FC" w:rsidRPr="00DF261C">
        <w:rPr>
          <w:rFonts w:ascii="Cambria" w:hAnsi="Cambria" w:cs="Times New Roman"/>
          <w:b/>
        </w:rPr>
        <w:t xml:space="preserve">For example, the cost of raising funds in order to meet the nonfederal share of the budget (“matching funds”) </w:t>
      </w:r>
      <w:r w:rsidRPr="00DF261C">
        <w:rPr>
          <w:rFonts w:ascii="Cambria" w:hAnsi="Cambria" w:cs="Times New Roman"/>
          <w:b/>
        </w:rPr>
        <w:t>is</w:t>
      </w:r>
      <w:r w:rsidR="007433FC" w:rsidRPr="00DF261C">
        <w:rPr>
          <w:rFonts w:ascii="Cambria" w:hAnsi="Cambria" w:cs="Times New Roman"/>
          <w:b/>
        </w:rPr>
        <w:t xml:space="preserve"> not allowable under </w:t>
      </w:r>
      <w:r w:rsidRPr="00DF261C">
        <w:rPr>
          <w:rFonts w:ascii="Cambria" w:hAnsi="Cambria" w:cs="Times New Roman"/>
          <w:b/>
        </w:rPr>
        <w:t xml:space="preserve">the </w:t>
      </w:r>
      <w:r w:rsidR="007433FC" w:rsidRPr="00DF261C">
        <w:rPr>
          <w:rFonts w:ascii="Cambria" w:hAnsi="Cambria" w:cs="Times New Roman"/>
          <w:b/>
        </w:rPr>
        <w:t>OMB cost principles.</w:t>
      </w:r>
      <w:r w:rsidR="007433FC" w:rsidRPr="00F333FF">
        <w:rPr>
          <w:rFonts w:ascii="Cambria" w:hAnsi="Cambria" w:cs="Times New Roman"/>
        </w:rPr>
        <w:t xml:space="preserve">  The cost principles </w:t>
      </w:r>
      <w:r>
        <w:rPr>
          <w:rFonts w:ascii="Cambria" w:hAnsi="Cambria" w:cs="Times New Roman"/>
        </w:rPr>
        <w:t xml:space="preserve">reflect government-wide </w:t>
      </w:r>
      <w:r w:rsidR="007433FC" w:rsidRPr="00F333FF">
        <w:rPr>
          <w:rFonts w:ascii="Cambria" w:hAnsi="Cambria" w:cs="Times New Roman"/>
        </w:rPr>
        <w:t>requirements</w:t>
      </w:r>
      <w:r>
        <w:rPr>
          <w:rFonts w:ascii="Cambria" w:hAnsi="Cambria" w:cs="Times New Roman"/>
        </w:rPr>
        <w:t xml:space="preserve"> that one must be aware of when developing a budget</w:t>
      </w:r>
      <w:r w:rsidR="007433FC" w:rsidRPr="00F333FF">
        <w:rPr>
          <w:rFonts w:ascii="Cambria" w:hAnsi="Cambria" w:cs="Times New Roman"/>
        </w:rPr>
        <w:t>.</w:t>
      </w:r>
    </w:p>
    <w:p w:rsidR="007433FC" w:rsidRPr="00F333FF" w:rsidRDefault="007433FC" w:rsidP="00F37822">
      <w:pPr>
        <w:ind w:left="360"/>
        <w:rPr>
          <w:rFonts w:ascii="Cambria" w:hAnsi="Cambria" w:cs="Times New Roman"/>
        </w:rPr>
      </w:pPr>
    </w:p>
    <w:p w:rsidR="007433FC" w:rsidRPr="007629E5" w:rsidRDefault="007433FC" w:rsidP="00C40937">
      <w:pPr>
        <w:pStyle w:val="ListParagraph"/>
        <w:numPr>
          <w:ilvl w:val="0"/>
          <w:numId w:val="14"/>
        </w:numPr>
        <w:rPr>
          <w:rFonts w:ascii="Cambria" w:hAnsi="Cambria"/>
          <w:b/>
          <w:bCs/>
        </w:rPr>
      </w:pPr>
      <w:r w:rsidRPr="007629E5">
        <w:rPr>
          <w:rFonts w:ascii="Cambria" w:hAnsi="Cambria"/>
          <w:b/>
          <w:bCs/>
        </w:rPr>
        <w:t>Matching Funds</w:t>
      </w:r>
    </w:p>
    <w:p w:rsidR="00635C50" w:rsidRDefault="007433FC" w:rsidP="00F37822">
      <w:pPr>
        <w:autoSpaceDE w:val="0"/>
        <w:ind w:left="360"/>
        <w:rPr>
          <w:rFonts w:ascii="Cambria" w:hAnsi="Cambria" w:cs="Times New Roman"/>
        </w:rPr>
      </w:pPr>
      <w:r w:rsidRPr="007629E5">
        <w:rPr>
          <w:rFonts w:ascii="Cambria" w:hAnsi="Cambria" w:cs="Times New Roman"/>
        </w:rPr>
        <w:t xml:space="preserve">The non-federal share of the budget represents the dollar-for-dollar </w:t>
      </w:r>
      <w:r w:rsidR="00C23E23" w:rsidRPr="007629E5">
        <w:rPr>
          <w:rFonts w:ascii="Cambria" w:hAnsi="Cambria" w:cs="Times New Roman"/>
        </w:rPr>
        <w:t>cash</w:t>
      </w:r>
      <w:r w:rsidR="000C537D">
        <w:rPr>
          <w:rFonts w:ascii="Cambria" w:hAnsi="Cambria" w:cs="Times New Roman"/>
        </w:rPr>
        <w:t xml:space="preserve"> and </w:t>
      </w:r>
      <w:r w:rsidR="00B34757">
        <w:rPr>
          <w:rFonts w:ascii="Cambria" w:hAnsi="Cambria" w:cs="Times New Roman"/>
        </w:rPr>
        <w:t>in-kind</w:t>
      </w:r>
      <w:r w:rsidR="00C23E23" w:rsidRPr="007629E5">
        <w:rPr>
          <w:rFonts w:ascii="Cambria" w:hAnsi="Cambria" w:cs="Times New Roman"/>
        </w:rPr>
        <w:t xml:space="preserve"> </w:t>
      </w:r>
      <w:r w:rsidR="00E743BE">
        <w:rPr>
          <w:rFonts w:ascii="Cambria" w:hAnsi="Cambria" w:cs="Times New Roman"/>
        </w:rPr>
        <w:t>contributions</w:t>
      </w:r>
      <w:r w:rsidR="00C3293D">
        <w:rPr>
          <w:rFonts w:ascii="Cambria" w:hAnsi="Cambria" w:cs="Times New Roman"/>
        </w:rPr>
        <w:t xml:space="preserve"> </w:t>
      </w:r>
      <w:r w:rsidRPr="007629E5">
        <w:rPr>
          <w:rFonts w:ascii="Cambria" w:hAnsi="Cambria" w:cs="Times New Roman"/>
        </w:rPr>
        <w:t>matching requirement.  A</w:t>
      </w:r>
      <w:r w:rsidR="0050510F" w:rsidRPr="007629E5">
        <w:rPr>
          <w:rFonts w:ascii="Cambria" w:hAnsi="Cambria" w:cs="Times New Roman"/>
        </w:rPr>
        <w:t>ny organization that receives a SIF</w:t>
      </w:r>
      <w:r w:rsidRPr="007629E5">
        <w:rPr>
          <w:rFonts w:ascii="Cambria" w:hAnsi="Cambria" w:cs="Times New Roman"/>
        </w:rPr>
        <w:t xml:space="preserve"> award is responsible for</w:t>
      </w:r>
      <w:r w:rsidR="000C537D">
        <w:rPr>
          <w:rFonts w:ascii="Cambria" w:hAnsi="Cambria" w:cs="Times New Roman"/>
        </w:rPr>
        <w:t xml:space="preserve"> securing the necessary match</w:t>
      </w:r>
      <w:r w:rsidRPr="007629E5">
        <w:rPr>
          <w:rFonts w:ascii="Cambria" w:hAnsi="Cambria" w:cs="Times New Roman"/>
        </w:rPr>
        <w:t xml:space="preserve">.  </w:t>
      </w:r>
    </w:p>
    <w:p w:rsidR="00635C50" w:rsidRDefault="00635C50" w:rsidP="00F37822">
      <w:pPr>
        <w:autoSpaceDE w:val="0"/>
        <w:ind w:left="360"/>
        <w:rPr>
          <w:rFonts w:ascii="Cambria" w:hAnsi="Cambria" w:cs="Times New Roman"/>
        </w:rPr>
      </w:pPr>
    </w:p>
    <w:p w:rsidR="007433FC" w:rsidRDefault="003D76DB" w:rsidP="00F37822">
      <w:pPr>
        <w:autoSpaceDE w:val="0"/>
        <w:ind w:left="360"/>
        <w:rPr>
          <w:rFonts w:ascii="Cambria" w:hAnsi="Cambria" w:cs="Times New Roman"/>
        </w:rPr>
      </w:pPr>
      <w:r>
        <w:rPr>
          <w:rFonts w:ascii="Cambria" w:hAnsi="Cambria" w:cs="Times New Roman"/>
        </w:rPr>
        <w:t>The non</w:t>
      </w:r>
      <w:r w:rsidR="00B55766">
        <w:rPr>
          <w:rFonts w:ascii="Cambria" w:hAnsi="Cambria" w:cs="Times New Roman"/>
        </w:rPr>
        <w:t>-</w:t>
      </w:r>
      <w:r>
        <w:rPr>
          <w:rFonts w:ascii="Cambria" w:hAnsi="Cambria" w:cs="Times New Roman"/>
        </w:rPr>
        <w:t>federal dollar component of the m</w:t>
      </w:r>
      <w:r w:rsidR="007433FC" w:rsidRPr="007629E5">
        <w:rPr>
          <w:rFonts w:ascii="Cambria" w:hAnsi="Cambria" w:cs="Times New Roman"/>
        </w:rPr>
        <w:t>atch</w:t>
      </w:r>
      <w:r w:rsidR="00635C50">
        <w:rPr>
          <w:rFonts w:ascii="Cambria" w:hAnsi="Cambria" w:cs="Times New Roman"/>
        </w:rPr>
        <w:t xml:space="preserve"> must equal at least 50% of the match and</w:t>
      </w:r>
      <w:r w:rsidR="007433FC" w:rsidRPr="007629E5">
        <w:rPr>
          <w:rFonts w:ascii="Cambria" w:hAnsi="Cambria" w:cs="Times New Roman"/>
        </w:rPr>
        <w:t xml:space="preserve"> may come from state, local, or private sources, which may include state or local </w:t>
      </w:r>
      <w:r w:rsidR="0050510F" w:rsidRPr="007629E5">
        <w:rPr>
          <w:rFonts w:ascii="Cambria" w:hAnsi="Cambria" w:cs="Times New Roman"/>
        </w:rPr>
        <w:t xml:space="preserve">government </w:t>
      </w:r>
      <w:r w:rsidR="007433FC" w:rsidRPr="007629E5">
        <w:rPr>
          <w:rFonts w:ascii="Cambria" w:hAnsi="Cambria" w:cs="Times New Roman"/>
        </w:rPr>
        <w:t xml:space="preserve">agencies, businesses, private philanthropic organizations, or individuals.  Federal funds may not be used towards the match requirement. </w:t>
      </w:r>
    </w:p>
    <w:p w:rsidR="008747EB" w:rsidRDefault="008747EB" w:rsidP="00F37822">
      <w:pPr>
        <w:autoSpaceDE w:val="0"/>
        <w:ind w:left="360"/>
        <w:rPr>
          <w:rFonts w:ascii="Cambria" w:hAnsi="Cambria" w:cs="Times New Roman"/>
        </w:rPr>
      </w:pPr>
    </w:p>
    <w:p w:rsidR="008747EB" w:rsidRDefault="008747EB" w:rsidP="00F37822">
      <w:pPr>
        <w:autoSpaceDE w:val="0"/>
        <w:ind w:left="360"/>
        <w:rPr>
          <w:rFonts w:ascii="Cambria" w:hAnsi="Cambria" w:cs="Times New Roman"/>
        </w:rPr>
      </w:pPr>
      <w:r>
        <w:rPr>
          <w:rFonts w:ascii="Cambria" w:hAnsi="Cambria" w:cs="Times New Roman"/>
        </w:rPr>
        <w:t xml:space="preserve">The </w:t>
      </w:r>
      <w:r w:rsidR="00B34757">
        <w:rPr>
          <w:rFonts w:ascii="Cambria" w:hAnsi="Cambria" w:cs="Times New Roman"/>
        </w:rPr>
        <w:t>in-kind</w:t>
      </w:r>
      <w:r>
        <w:rPr>
          <w:rFonts w:ascii="Cambria" w:hAnsi="Cambria" w:cs="Times New Roman"/>
        </w:rPr>
        <w:t xml:space="preserve"> </w:t>
      </w:r>
      <w:r w:rsidR="00E743BE">
        <w:rPr>
          <w:rFonts w:ascii="Cambria" w:hAnsi="Cambria" w:cs="Times New Roman"/>
        </w:rPr>
        <w:t>contributions</w:t>
      </w:r>
      <w:r w:rsidR="00B55766">
        <w:rPr>
          <w:rFonts w:ascii="Cambria" w:hAnsi="Cambria" w:cs="Times New Roman"/>
        </w:rPr>
        <w:t xml:space="preserve"> </w:t>
      </w:r>
      <w:r>
        <w:rPr>
          <w:rFonts w:ascii="Cambria" w:hAnsi="Cambria" w:cs="Times New Roman"/>
        </w:rPr>
        <w:t xml:space="preserve">component of this match may not exceed 50% of the match and </w:t>
      </w:r>
      <w:r>
        <w:t>must</w:t>
      </w:r>
      <w:r w:rsidRPr="00C06B12">
        <w:t xml:space="preserve"> be fully described, valued and publicized in the sub-recipient selection process</w:t>
      </w:r>
      <w:r>
        <w:t xml:space="preserve">. </w:t>
      </w:r>
      <w:r w:rsidR="00B34757">
        <w:t xml:space="preserve">Third party, in-kind contributions means the value of non-cash contributions provided by non-Federal third parties. Third party in-kind contributions may be in the form of equipment, supplies and other expendable property, and the value of goods and services directly benefiting and specifically identifiable to the project or program, or the monetary value of time contributed by professional and technical personnel and other skilled labor. The contributions or services provided must be a strategic, integral and necessary part of a funded project for which the grantee or sub-recipient would otherwise have to pay. </w:t>
      </w:r>
      <w:r>
        <w:t xml:space="preserve">The value of the services must be determined by what the TA provider or </w:t>
      </w:r>
      <w:r w:rsidR="00B55766">
        <w:t>Transaction Coordinator</w:t>
      </w:r>
      <w:r>
        <w:t xml:space="preserve"> normally charges for the services or, if fees are not charged, at the amount the service costs the organization, such as costs for staff time, required travel, office space, allocation of indirect expenses, etc.</w:t>
      </w:r>
    </w:p>
    <w:p w:rsidR="005D18F8" w:rsidRPr="00CB69C5" w:rsidRDefault="005D18F8" w:rsidP="00F37822">
      <w:pPr>
        <w:ind w:left="360"/>
        <w:rPr>
          <w:rFonts w:ascii="Cambria" w:hAnsi="Cambria" w:cs="Times New Roman"/>
          <w:highlight w:val="yellow"/>
        </w:rPr>
      </w:pPr>
    </w:p>
    <w:p w:rsidR="005D18F8" w:rsidRPr="007629E5" w:rsidRDefault="005D18F8" w:rsidP="00F37822">
      <w:pPr>
        <w:ind w:left="360"/>
        <w:rPr>
          <w:rFonts w:ascii="Cambria" w:hAnsi="Cambria" w:cs="Times New Roman"/>
        </w:rPr>
      </w:pPr>
      <w:r w:rsidRPr="007629E5">
        <w:rPr>
          <w:rFonts w:ascii="Cambria" w:hAnsi="Cambria" w:cs="Times New Roman"/>
        </w:rPr>
        <w:t xml:space="preserve">The </w:t>
      </w:r>
      <w:r w:rsidR="007232AB">
        <w:rPr>
          <w:rFonts w:ascii="Cambria" w:hAnsi="Cambria" w:cs="Times New Roman"/>
        </w:rPr>
        <w:t xml:space="preserve">total </w:t>
      </w:r>
      <w:r w:rsidRPr="007629E5">
        <w:rPr>
          <w:rFonts w:ascii="Cambria" w:hAnsi="Cambria" w:cs="Times New Roman"/>
        </w:rPr>
        <w:t xml:space="preserve">non-federal share of the budget must equal or exceed the federal share of the budget (this implements the dollar-for-dollar match requirement).  </w:t>
      </w:r>
      <w:r w:rsidR="007232AB">
        <w:rPr>
          <w:rFonts w:ascii="Cambria" w:hAnsi="Cambria" w:cs="Times New Roman"/>
        </w:rPr>
        <w:t>However, t</w:t>
      </w:r>
      <w:r w:rsidRPr="007629E5">
        <w:rPr>
          <w:rFonts w:ascii="Cambria" w:hAnsi="Cambria" w:cs="Times New Roman"/>
        </w:rPr>
        <w:t xml:space="preserve">here is no requirement that the non-federal share of the budget “mirror” or be allocated on the same basis as the federal share of the budget.  </w:t>
      </w:r>
    </w:p>
    <w:p w:rsidR="007433FC" w:rsidRPr="00F333FF" w:rsidRDefault="007433FC">
      <w:pPr>
        <w:rPr>
          <w:rFonts w:ascii="Cambria" w:hAnsi="Cambria" w:cs="Times New Roman"/>
        </w:rPr>
      </w:pPr>
    </w:p>
    <w:p w:rsidR="00043760" w:rsidRPr="00F333FF" w:rsidRDefault="004F268A" w:rsidP="00C40937">
      <w:pPr>
        <w:pStyle w:val="ListParagraph"/>
        <w:numPr>
          <w:ilvl w:val="0"/>
          <w:numId w:val="14"/>
        </w:numPr>
        <w:rPr>
          <w:rFonts w:ascii="Cambria" w:hAnsi="Cambria"/>
        </w:rPr>
      </w:pPr>
      <w:r w:rsidRPr="00F333FF">
        <w:rPr>
          <w:rFonts w:ascii="Cambria" w:hAnsi="Cambria"/>
          <w:b/>
          <w:bCs/>
        </w:rPr>
        <w:t xml:space="preserve">Budget </w:t>
      </w:r>
      <w:r w:rsidR="00473933" w:rsidRPr="00F333FF">
        <w:rPr>
          <w:rFonts w:ascii="Cambria" w:hAnsi="Cambria"/>
          <w:b/>
          <w:bCs/>
        </w:rPr>
        <w:t>Line Items</w:t>
      </w:r>
    </w:p>
    <w:p w:rsidR="00D1721B" w:rsidRPr="00F333FF" w:rsidRDefault="00043760" w:rsidP="00F37822">
      <w:pPr>
        <w:ind w:left="360"/>
        <w:rPr>
          <w:rFonts w:ascii="Cambria" w:hAnsi="Cambria" w:cs="Times New Roman"/>
          <w:b/>
        </w:rPr>
      </w:pPr>
      <w:r w:rsidRPr="00F333FF">
        <w:rPr>
          <w:rFonts w:ascii="Cambria" w:hAnsi="Cambria"/>
          <w:b/>
        </w:rPr>
        <w:t>Section I. Program Costs</w:t>
      </w:r>
    </w:p>
    <w:p w:rsidR="00F93D8A" w:rsidRPr="00F333FF" w:rsidRDefault="00F93D8A" w:rsidP="00C40937">
      <w:pPr>
        <w:widowControl/>
        <w:numPr>
          <w:ilvl w:val="0"/>
          <w:numId w:val="3"/>
        </w:numPr>
        <w:tabs>
          <w:tab w:val="num" w:pos="720"/>
        </w:tabs>
        <w:suppressAutoHyphens w:val="0"/>
        <w:ind w:right="288"/>
        <w:rPr>
          <w:rFonts w:ascii="Cambria" w:hAnsi="Cambria" w:cs="Times New Roman"/>
        </w:rPr>
      </w:pPr>
      <w:r w:rsidRPr="00F333FF">
        <w:rPr>
          <w:rFonts w:ascii="Cambria" w:hAnsi="Cambria" w:cs="Times New Roman"/>
          <w:b/>
          <w:bCs/>
        </w:rPr>
        <w:t xml:space="preserve">Project </w:t>
      </w:r>
      <w:r w:rsidR="004F268A" w:rsidRPr="00F333FF">
        <w:rPr>
          <w:rFonts w:ascii="Cambria" w:hAnsi="Cambria" w:cs="Times New Roman"/>
          <w:b/>
          <w:bCs/>
        </w:rPr>
        <w:t>Personnel Expenses</w:t>
      </w:r>
    </w:p>
    <w:p w:rsidR="001D1523" w:rsidRPr="00F333FF" w:rsidRDefault="00F93D8A" w:rsidP="00F37822">
      <w:pPr>
        <w:widowControl/>
        <w:suppressAutoHyphens w:val="0"/>
        <w:ind w:left="720" w:right="288"/>
        <w:rPr>
          <w:rFonts w:ascii="Cambria" w:hAnsi="Cambria" w:cs="Times New Roman"/>
        </w:rPr>
      </w:pPr>
      <w:r w:rsidRPr="00F333FF">
        <w:rPr>
          <w:rFonts w:ascii="Cambria" w:hAnsi="Cambria"/>
        </w:rPr>
        <w:t>List each staff position separately with a brief statement of responsibilities, salary</w:t>
      </w:r>
      <w:r w:rsidR="00A6760C">
        <w:rPr>
          <w:rFonts w:ascii="Cambria" w:hAnsi="Cambria"/>
        </w:rPr>
        <w:t>,</w:t>
      </w:r>
      <w:r w:rsidRPr="00F333FF">
        <w:rPr>
          <w:rFonts w:ascii="Cambria" w:hAnsi="Cambria"/>
        </w:rPr>
        <w:t xml:space="preserve"> and </w:t>
      </w:r>
      <w:r w:rsidRPr="00F333FF">
        <w:rPr>
          <w:rFonts w:ascii="Cambria" w:hAnsi="Cambria" w:cs="Times New Roman"/>
        </w:rPr>
        <w:t>the percentage of staff time that will apply to the grant</w:t>
      </w:r>
      <w:r w:rsidRPr="00F333FF">
        <w:rPr>
          <w:rFonts w:ascii="Cambria" w:hAnsi="Cambria"/>
        </w:rPr>
        <w:t xml:space="preserve">. Each staff person’s role listed in the budget must be described in the application narrative and each staff person mentioned in the narrative must be listed in the budget as either CNCS or Grantee share.  </w:t>
      </w:r>
    </w:p>
    <w:p w:rsidR="00D1721B" w:rsidRPr="00F333FF" w:rsidRDefault="00D1721B" w:rsidP="00F37822">
      <w:pPr>
        <w:pStyle w:val="Footer"/>
        <w:tabs>
          <w:tab w:val="clear" w:pos="4320"/>
          <w:tab w:val="clear" w:pos="8640"/>
        </w:tabs>
        <w:ind w:left="720" w:hanging="360"/>
        <w:rPr>
          <w:rFonts w:ascii="Cambria" w:hAnsi="Cambria"/>
          <w:sz w:val="24"/>
          <w:szCs w:val="24"/>
        </w:rPr>
      </w:pPr>
    </w:p>
    <w:p w:rsidR="00F93D8A" w:rsidRPr="00F333FF" w:rsidRDefault="004F268A" w:rsidP="00C40937">
      <w:pPr>
        <w:widowControl/>
        <w:numPr>
          <w:ilvl w:val="0"/>
          <w:numId w:val="3"/>
        </w:numPr>
        <w:tabs>
          <w:tab w:val="num" w:pos="720"/>
        </w:tabs>
        <w:suppressAutoHyphens w:val="0"/>
        <w:ind w:right="378"/>
        <w:rPr>
          <w:rFonts w:ascii="Cambria" w:hAnsi="Cambria" w:cs="Times New Roman"/>
        </w:rPr>
      </w:pPr>
      <w:r w:rsidRPr="00F333FF">
        <w:rPr>
          <w:rFonts w:ascii="Cambria" w:hAnsi="Cambria" w:cs="Times New Roman"/>
          <w:b/>
          <w:bCs/>
        </w:rPr>
        <w:t>Personnel Fringe Benefits</w:t>
      </w:r>
    </w:p>
    <w:p w:rsidR="001D1523" w:rsidRPr="00F333FF" w:rsidRDefault="004F268A" w:rsidP="00F37822">
      <w:pPr>
        <w:widowControl/>
        <w:suppressAutoHyphens w:val="0"/>
        <w:ind w:left="720" w:right="378"/>
        <w:rPr>
          <w:rFonts w:ascii="Cambria" w:hAnsi="Cambria" w:cs="Times New Roman"/>
        </w:rPr>
      </w:pPr>
      <w:r w:rsidRPr="00F333FF">
        <w:rPr>
          <w:rFonts w:ascii="Cambria" w:hAnsi="Cambria" w:cs="Times New Roman"/>
        </w:rPr>
        <w:t>Include costs of benefit(s) for</w:t>
      </w:r>
      <w:r w:rsidR="00A118AB" w:rsidRPr="00F333FF">
        <w:rPr>
          <w:rFonts w:ascii="Cambria" w:hAnsi="Cambria" w:cs="Times New Roman"/>
        </w:rPr>
        <w:t xml:space="preserve"> the project staff.  </w:t>
      </w:r>
      <w:r w:rsidR="00842A9C" w:rsidRPr="00F333FF">
        <w:rPr>
          <w:rFonts w:ascii="Cambria" w:hAnsi="Cambria"/>
        </w:rPr>
        <w:t>Identify the types of fringe benefits to be covered and the costs of benefit(s) for each staff position. 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 please list covered items separately and justify the high cost. Holidays, leave, and other similar vacation benefits are not included in the fringe benefit rates, but are absorbed into the personnel expenses (salary) budget line item.</w:t>
      </w:r>
    </w:p>
    <w:p w:rsidR="00D1721B" w:rsidRPr="00F333FF" w:rsidRDefault="00D1721B" w:rsidP="00F37822">
      <w:pPr>
        <w:ind w:left="720" w:hanging="360"/>
        <w:rPr>
          <w:rFonts w:ascii="Cambria" w:hAnsi="Cambria" w:cs="Times New Roman"/>
        </w:rPr>
      </w:pPr>
    </w:p>
    <w:p w:rsidR="00842A9C" w:rsidRPr="00F333FF" w:rsidRDefault="004F268A" w:rsidP="00C40937">
      <w:pPr>
        <w:pStyle w:val="ListParagraph"/>
        <w:numPr>
          <w:ilvl w:val="0"/>
          <w:numId w:val="3"/>
        </w:numPr>
        <w:tabs>
          <w:tab w:val="num" w:pos="720"/>
        </w:tabs>
        <w:rPr>
          <w:rFonts w:ascii="Cambria" w:hAnsi="Cambria"/>
        </w:rPr>
      </w:pPr>
      <w:r w:rsidRPr="00F333FF">
        <w:rPr>
          <w:rFonts w:ascii="Cambria" w:hAnsi="Cambria"/>
          <w:b/>
          <w:bCs/>
        </w:rPr>
        <w:t>Staff Travel</w:t>
      </w:r>
    </w:p>
    <w:p w:rsidR="00D1721B" w:rsidRPr="00F333FF" w:rsidRDefault="00842A9C" w:rsidP="00F37822">
      <w:pPr>
        <w:ind w:left="720"/>
        <w:rPr>
          <w:rFonts w:ascii="Cambria" w:hAnsi="Cambria" w:cs="Times New Roman"/>
        </w:rPr>
      </w:pPr>
      <w:r w:rsidRPr="00F333FF">
        <w:rPr>
          <w:rFonts w:ascii="Cambria" w:hAnsi="Cambria" w:cs="Times New Roman"/>
        </w:rPr>
        <w:t xml:space="preserve">Describe the purpose for which </w:t>
      </w:r>
      <w:r w:rsidR="007E24D5" w:rsidRPr="00F333FF">
        <w:rPr>
          <w:rFonts w:ascii="Cambria" w:hAnsi="Cambria" w:cs="Times New Roman"/>
        </w:rPr>
        <w:t>project</w:t>
      </w:r>
      <w:r w:rsidRPr="00F333FF">
        <w:rPr>
          <w:rFonts w:ascii="Cambria" w:hAnsi="Cambria" w:cs="Times New Roman"/>
        </w:rPr>
        <w:t xml:space="preserve"> staff will travel. </w:t>
      </w:r>
      <w:r w:rsidR="0050510F">
        <w:rPr>
          <w:rFonts w:ascii="Cambria" w:hAnsi="Cambria" w:cs="Times New Roman"/>
        </w:rPr>
        <w:t>A</w:t>
      </w:r>
      <w:r w:rsidR="0050510F" w:rsidRPr="00F333FF">
        <w:rPr>
          <w:rFonts w:ascii="Cambria" w:hAnsi="Cambria" w:cs="Times New Roman"/>
        </w:rPr>
        <w:t>llowable</w:t>
      </w:r>
      <w:r w:rsidR="0050510F">
        <w:rPr>
          <w:rFonts w:ascii="Cambria" w:hAnsi="Cambria" w:cs="Times New Roman"/>
        </w:rPr>
        <w:t xml:space="preserve"> costs</w:t>
      </w:r>
      <w:r w:rsidR="0050510F" w:rsidRPr="00F333FF">
        <w:rPr>
          <w:rFonts w:ascii="Cambria" w:hAnsi="Cambria" w:cs="Times New Roman"/>
        </w:rPr>
        <w:t xml:space="preserve"> </w:t>
      </w:r>
      <w:r w:rsidR="004F268A" w:rsidRPr="00F333FF">
        <w:rPr>
          <w:rFonts w:ascii="Cambria" w:hAnsi="Cambria" w:cs="Times New Roman"/>
        </w:rPr>
        <w:t>are transportation, lodging, subsistence, and other related expenses.</w:t>
      </w:r>
      <w:r w:rsidRPr="00F333FF">
        <w:rPr>
          <w:rFonts w:ascii="Cambria" w:hAnsi="Cambria" w:cs="Times New Roman"/>
        </w:rPr>
        <w:t xml:space="preserve">  </w:t>
      </w:r>
      <w:r w:rsidRPr="00F333FF">
        <w:rPr>
          <w:rFonts w:ascii="Cambria" w:hAnsi="Cambria"/>
        </w:rPr>
        <w:t>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Reimbursement should not exceed the federal mileage rate unless</w:t>
      </w:r>
      <w:r w:rsidR="00A6760C">
        <w:rPr>
          <w:rFonts w:ascii="Cambria" w:hAnsi="Cambria"/>
        </w:rPr>
        <w:t xml:space="preserve"> it is </w:t>
      </w:r>
      <w:r w:rsidRPr="00F333FF">
        <w:rPr>
          <w:rFonts w:ascii="Cambria" w:hAnsi="Cambria"/>
        </w:rPr>
        <w:t xml:space="preserve">a result of applicant policy and </w:t>
      </w:r>
      <w:r w:rsidR="00A6760C">
        <w:rPr>
          <w:rFonts w:ascii="Cambria" w:hAnsi="Cambria"/>
        </w:rPr>
        <w:t xml:space="preserve">it is </w:t>
      </w:r>
      <w:r w:rsidRPr="00F333FF">
        <w:rPr>
          <w:rFonts w:ascii="Cambria" w:hAnsi="Cambria"/>
        </w:rPr>
        <w:t>justified in the budget narrative. Only domestic travel is allowable.</w:t>
      </w:r>
      <w:r w:rsidR="00406895">
        <w:rPr>
          <w:rFonts w:ascii="Cambria" w:hAnsi="Cambria"/>
        </w:rPr>
        <w:t xml:space="preserve">  </w:t>
      </w:r>
      <w:r w:rsidR="00406895" w:rsidRPr="007232AB">
        <w:rPr>
          <w:rFonts w:ascii="Cambria" w:hAnsi="Cambria"/>
        </w:rPr>
        <w:t xml:space="preserve">Include costs for </w:t>
      </w:r>
      <w:r w:rsidR="007232AB">
        <w:rPr>
          <w:rFonts w:ascii="Cambria" w:hAnsi="Cambria"/>
        </w:rPr>
        <w:t>key</w:t>
      </w:r>
      <w:r w:rsidR="00406895" w:rsidRPr="007232AB">
        <w:rPr>
          <w:rFonts w:ascii="Cambria" w:hAnsi="Cambria"/>
        </w:rPr>
        <w:t xml:space="preserve"> </w:t>
      </w:r>
      <w:r w:rsidR="007232AB">
        <w:rPr>
          <w:rFonts w:ascii="Cambria" w:hAnsi="Cambria"/>
        </w:rPr>
        <w:t xml:space="preserve">project </w:t>
      </w:r>
      <w:r w:rsidR="00406895" w:rsidRPr="007232AB">
        <w:rPr>
          <w:rFonts w:ascii="Cambria" w:hAnsi="Cambria"/>
        </w:rPr>
        <w:t xml:space="preserve">staff </w:t>
      </w:r>
      <w:r w:rsidR="007232AB">
        <w:rPr>
          <w:rFonts w:ascii="Cambria" w:hAnsi="Cambria"/>
        </w:rPr>
        <w:t>including representatives of</w:t>
      </w:r>
      <w:r w:rsidR="00406895" w:rsidRPr="007232AB">
        <w:rPr>
          <w:rFonts w:ascii="Cambria" w:hAnsi="Cambria"/>
        </w:rPr>
        <w:t xml:space="preserve"> </w:t>
      </w:r>
      <w:r w:rsidR="007232AB">
        <w:rPr>
          <w:rFonts w:ascii="Cambria" w:hAnsi="Cambria"/>
        </w:rPr>
        <w:t xml:space="preserve">the project’s partners </w:t>
      </w:r>
      <w:r w:rsidR="00406895" w:rsidRPr="007232AB">
        <w:rPr>
          <w:rFonts w:ascii="Cambria" w:hAnsi="Cambria"/>
        </w:rPr>
        <w:t xml:space="preserve">to attend </w:t>
      </w:r>
      <w:r w:rsidR="007232AB">
        <w:rPr>
          <w:rFonts w:ascii="Cambria" w:hAnsi="Cambria"/>
        </w:rPr>
        <w:t>a</w:t>
      </w:r>
      <w:r w:rsidR="00406895" w:rsidRPr="007232AB">
        <w:rPr>
          <w:rFonts w:ascii="Cambria" w:hAnsi="Cambria"/>
        </w:rPr>
        <w:t xml:space="preserve"> </w:t>
      </w:r>
      <w:r w:rsidR="007232AB">
        <w:rPr>
          <w:rFonts w:ascii="Cambria" w:hAnsi="Cambria"/>
        </w:rPr>
        <w:t>c</w:t>
      </w:r>
      <w:r w:rsidR="00406895" w:rsidRPr="007232AB">
        <w:rPr>
          <w:rFonts w:ascii="Cambria" w:hAnsi="Cambria"/>
        </w:rPr>
        <w:t>onvening</w:t>
      </w:r>
      <w:r w:rsidR="007232AB">
        <w:rPr>
          <w:rFonts w:ascii="Cambria" w:hAnsi="Cambria"/>
        </w:rPr>
        <w:t xml:space="preserve"> of Pay for Success Pilot grantees</w:t>
      </w:r>
      <w:r w:rsidR="00406895" w:rsidRPr="007232AB">
        <w:rPr>
          <w:rFonts w:ascii="Cambria" w:hAnsi="Cambria"/>
        </w:rPr>
        <w:t>.</w:t>
      </w:r>
    </w:p>
    <w:p w:rsidR="00D1721B" w:rsidRPr="00F333FF" w:rsidRDefault="00D1721B" w:rsidP="00F37822">
      <w:pPr>
        <w:ind w:left="1080" w:hanging="360"/>
        <w:rPr>
          <w:rFonts w:ascii="Cambria" w:hAnsi="Cambria" w:cs="Times New Roman"/>
        </w:rPr>
      </w:pPr>
    </w:p>
    <w:p w:rsidR="00842A9C" w:rsidRPr="00F333FF" w:rsidRDefault="00406895" w:rsidP="0050510F">
      <w:pPr>
        <w:pStyle w:val="Default"/>
        <w:ind w:left="720"/>
        <w:rPr>
          <w:rFonts w:ascii="Cambria" w:hAnsi="Cambria"/>
        </w:rPr>
      </w:pPr>
      <w:r>
        <w:rPr>
          <w:rFonts w:ascii="Cambria" w:hAnsi="Cambria"/>
        </w:rPr>
        <w:t>E</w:t>
      </w:r>
      <w:r w:rsidR="00842A9C" w:rsidRPr="00F333FF">
        <w:rPr>
          <w:rFonts w:ascii="Cambria" w:hAnsi="Cambria"/>
        </w:rPr>
        <w:t>xample</w:t>
      </w:r>
      <w:r>
        <w:rPr>
          <w:rFonts w:ascii="Cambria" w:hAnsi="Cambria"/>
        </w:rPr>
        <w:t xml:space="preserve"> of budget detail required</w:t>
      </w:r>
      <w:r w:rsidR="00842A9C" w:rsidRPr="00F333FF">
        <w:rPr>
          <w:rFonts w:ascii="Cambria" w:hAnsi="Cambria"/>
        </w:rPr>
        <w:t xml:space="preserve">: </w:t>
      </w:r>
      <w:r w:rsidR="00DE00A9">
        <w:rPr>
          <w:rFonts w:ascii="Cambria" w:hAnsi="Cambria"/>
        </w:rPr>
        <w:t>The project lead</w:t>
      </w:r>
      <w:r w:rsidR="00842A9C" w:rsidRPr="00F333FF">
        <w:rPr>
          <w:rFonts w:ascii="Cambria" w:hAnsi="Cambria"/>
        </w:rPr>
        <w:t xml:space="preserve"> will </w:t>
      </w:r>
      <w:r w:rsidR="00DE00A9">
        <w:rPr>
          <w:rFonts w:ascii="Cambria" w:hAnsi="Cambria"/>
        </w:rPr>
        <w:t>conduct a monitoring visit</w:t>
      </w:r>
      <w:r w:rsidR="0050510F">
        <w:rPr>
          <w:rFonts w:ascii="Cambria" w:hAnsi="Cambria"/>
        </w:rPr>
        <w:t xml:space="preserve">: </w:t>
      </w:r>
      <w:r w:rsidR="00DE00A9">
        <w:rPr>
          <w:rFonts w:ascii="Cambria" w:hAnsi="Cambria"/>
        </w:rPr>
        <w:t>1</w:t>
      </w:r>
      <w:r w:rsidRPr="00F333FF">
        <w:rPr>
          <w:rFonts w:ascii="Cambria" w:hAnsi="Cambria"/>
        </w:rPr>
        <w:t xml:space="preserve"> </w:t>
      </w:r>
      <w:r w:rsidR="00DE00A9">
        <w:rPr>
          <w:rFonts w:ascii="Cambria" w:hAnsi="Cambria"/>
        </w:rPr>
        <w:t>person</w:t>
      </w:r>
      <w:r w:rsidR="00DE00A9" w:rsidRPr="00F333FF">
        <w:rPr>
          <w:rFonts w:ascii="Cambria" w:hAnsi="Cambria"/>
        </w:rPr>
        <w:t xml:space="preserve"> </w:t>
      </w:r>
      <w:r w:rsidR="00842A9C" w:rsidRPr="00F333FF">
        <w:rPr>
          <w:rFonts w:ascii="Cambria" w:hAnsi="Cambria"/>
        </w:rPr>
        <w:t>X $750 airfare + $50 ground transportation + $</w:t>
      </w:r>
      <w:r w:rsidR="00DE00A9">
        <w:rPr>
          <w:rFonts w:ascii="Cambria" w:hAnsi="Cambria"/>
        </w:rPr>
        <w:t>150</w:t>
      </w:r>
      <w:r w:rsidR="00DE00A9" w:rsidRPr="00F333FF">
        <w:rPr>
          <w:rFonts w:ascii="Cambria" w:hAnsi="Cambria"/>
        </w:rPr>
        <w:t xml:space="preserve"> </w:t>
      </w:r>
      <w:r w:rsidR="00842A9C" w:rsidRPr="00F333FF">
        <w:rPr>
          <w:rFonts w:ascii="Cambria" w:hAnsi="Cambria"/>
        </w:rPr>
        <w:t>lodging</w:t>
      </w:r>
      <w:r w:rsidR="00DE00A9">
        <w:rPr>
          <w:rFonts w:ascii="Cambria" w:hAnsi="Cambria"/>
        </w:rPr>
        <w:t xml:space="preserve"> </w:t>
      </w:r>
      <w:r w:rsidR="00842A9C" w:rsidRPr="00F333FF">
        <w:rPr>
          <w:rFonts w:ascii="Cambria" w:hAnsi="Cambria"/>
        </w:rPr>
        <w:t>+ $35 per diem</w:t>
      </w:r>
      <w:r w:rsidR="00DE00A9">
        <w:rPr>
          <w:rFonts w:ascii="Cambria" w:hAnsi="Cambria"/>
        </w:rPr>
        <w:t xml:space="preserve"> X  two days</w:t>
      </w:r>
      <w:r w:rsidR="00842A9C" w:rsidRPr="00F333FF">
        <w:rPr>
          <w:rFonts w:ascii="Cambria" w:hAnsi="Cambria"/>
        </w:rPr>
        <w:t xml:space="preserve"> = $</w:t>
      </w:r>
      <w:r w:rsidR="00DE00A9">
        <w:rPr>
          <w:rFonts w:ascii="Cambria" w:hAnsi="Cambria"/>
        </w:rPr>
        <w:t>1</w:t>
      </w:r>
      <w:r w:rsidR="00842A9C" w:rsidRPr="00F333FF">
        <w:rPr>
          <w:rFonts w:ascii="Cambria" w:hAnsi="Cambria"/>
        </w:rPr>
        <w:t>,</w:t>
      </w:r>
      <w:r w:rsidR="00DE00A9">
        <w:rPr>
          <w:rFonts w:ascii="Cambria" w:hAnsi="Cambria"/>
        </w:rPr>
        <w:t>1</w:t>
      </w:r>
      <w:r w:rsidR="00DE00A9" w:rsidRPr="00F333FF">
        <w:rPr>
          <w:rFonts w:ascii="Cambria" w:hAnsi="Cambria"/>
        </w:rPr>
        <w:t xml:space="preserve">70 </w:t>
      </w:r>
      <w:r w:rsidR="00842A9C" w:rsidRPr="00F333FF">
        <w:rPr>
          <w:rFonts w:ascii="Cambria" w:hAnsi="Cambria"/>
        </w:rPr>
        <w:t xml:space="preserve">for </w:t>
      </w:r>
      <w:r w:rsidR="00DE00A9">
        <w:rPr>
          <w:rFonts w:ascii="Cambria" w:hAnsi="Cambria"/>
        </w:rPr>
        <w:t>Monitoring</w:t>
      </w:r>
      <w:r w:rsidR="00842A9C" w:rsidRPr="00F333FF">
        <w:rPr>
          <w:rFonts w:ascii="Cambria" w:hAnsi="Cambria"/>
        </w:rPr>
        <w:t>.</w:t>
      </w:r>
    </w:p>
    <w:p w:rsidR="00842A9C" w:rsidRPr="00F333FF" w:rsidRDefault="00842A9C" w:rsidP="00F37822">
      <w:pPr>
        <w:ind w:left="720" w:hanging="360"/>
        <w:rPr>
          <w:rFonts w:ascii="Cambria" w:hAnsi="Cambria" w:cs="Times New Roman"/>
        </w:rPr>
      </w:pPr>
    </w:p>
    <w:p w:rsidR="002813B4" w:rsidRPr="00F333FF" w:rsidRDefault="002813B4" w:rsidP="00C40937">
      <w:pPr>
        <w:widowControl/>
        <w:numPr>
          <w:ilvl w:val="0"/>
          <w:numId w:val="3"/>
        </w:numPr>
        <w:tabs>
          <w:tab w:val="num" w:pos="720"/>
        </w:tabs>
        <w:suppressAutoHyphens w:val="0"/>
        <w:rPr>
          <w:rFonts w:ascii="Cambria" w:hAnsi="Cambria" w:cs="Times New Roman"/>
        </w:rPr>
      </w:pPr>
      <w:r w:rsidRPr="00F333FF">
        <w:rPr>
          <w:rFonts w:ascii="Cambria" w:hAnsi="Cambria" w:cs="Times New Roman"/>
          <w:b/>
          <w:bCs/>
        </w:rPr>
        <w:t>Equipment</w:t>
      </w:r>
    </w:p>
    <w:p w:rsidR="001D1523" w:rsidRPr="00F333FF" w:rsidRDefault="004F268A" w:rsidP="00F37822">
      <w:pPr>
        <w:widowControl/>
        <w:suppressAutoHyphens w:val="0"/>
        <w:ind w:left="720"/>
        <w:rPr>
          <w:rFonts w:ascii="Cambria" w:hAnsi="Cambria" w:cs="Times New Roman"/>
        </w:rPr>
      </w:pPr>
      <w:r w:rsidRPr="00F333FF">
        <w:rPr>
          <w:rFonts w:ascii="Cambria" w:hAnsi="Cambria" w:cs="Times New Roman"/>
        </w:rPr>
        <w:t xml:space="preserve">Equipment is defined as tangible, non-expendable personal property having a useful life of more than one year </w:t>
      </w:r>
      <w:r w:rsidRPr="00F333FF">
        <w:rPr>
          <w:rFonts w:ascii="Cambria" w:hAnsi="Cambria" w:cs="Times New Roman"/>
          <w:u w:val="single"/>
        </w:rPr>
        <w:t>AND</w:t>
      </w:r>
      <w:r w:rsidRPr="00F333FF">
        <w:rPr>
          <w:rFonts w:ascii="Cambria" w:hAnsi="Cambria" w:cs="Times New Roman"/>
        </w:rPr>
        <w:t xml:space="preserve"> an acquisition cost of $5,000 or more </w:t>
      </w:r>
      <w:r w:rsidRPr="00F333FF">
        <w:rPr>
          <w:rFonts w:ascii="Cambria" w:hAnsi="Cambria" w:cs="Times New Roman"/>
          <w:u w:val="single"/>
        </w:rPr>
        <w:t>per unit</w:t>
      </w:r>
      <w:r w:rsidRPr="00F333FF">
        <w:rPr>
          <w:rFonts w:ascii="Cambria" w:hAnsi="Cambria" w:cs="Times New Roman"/>
        </w:rPr>
        <w:t xml:space="preserve"> (including accessories, attachments, and modifications).  </w:t>
      </w:r>
      <w:r w:rsidR="007E24D5" w:rsidRPr="00F333FF">
        <w:rPr>
          <w:rFonts w:ascii="Cambria" w:hAnsi="Cambria"/>
        </w:rPr>
        <w:t xml:space="preserve">If applicable, show the unit </w:t>
      </w:r>
      <w:r w:rsidR="007E24D5" w:rsidRPr="00F333FF">
        <w:rPr>
          <w:rFonts w:ascii="Cambria" w:hAnsi="Cambria"/>
        </w:rPr>
        <w:lastRenderedPageBreak/>
        <w:t xml:space="preserve">cost and number of units you are requesting. Provide a brief justification for the purchase of the equipment under Item/Purpose.  </w:t>
      </w:r>
      <w:r w:rsidR="00F333FF">
        <w:rPr>
          <w:rFonts w:ascii="Cambria" w:hAnsi="Cambria"/>
        </w:rPr>
        <w:t xml:space="preserve">You might be asked to provide further explanation of equipment costs that exceed 10% of the total CNCS funds requested.  </w:t>
      </w:r>
      <w:r w:rsidR="007E24D5" w:rsidRPr="00F333FF">
        <w:rPr>
          <w:rFonts w:ascii="Cambria" w:hAnsi="Cambria"/>
        </w:rPr>
        <w:t xml:space="preserve">Any items that do not meet this definition should be entered under Supplies. </w:t>
      </w:r>
      <w:r w:rsidRPr="00F333FF">
        <w:rPr>
          <w:rFonts w:ascii="Cambria" w:hAnsi="Cambria" w:cs="Times New Roman"/>
        </w:rPr>
        <w:t xml:space="preserve">   </w:t>
      </w:r>
    </w:p>
    <w:p w:rsidR="00D1721B" w:rsidRPr="00F333FF" w:rsidRDefault="00D1721B" w:rsidP="00F37822">
      <w:pPr>
        <w:pStyle w:val="Footer"/>
        <w:tabs>
          <w:tab w:val="clear" w:pos="4320"/>
          <w:tab w:val="clear" w:pos="8640"/>
        </w:tabs>
        <w:ind w:left="1080" w:hanging="360"/>
        <w:rPr>
          <w:rFonts w:ascii="Cambria" w:hAnsi="Cambria"/>
          <w:sz w:val="24"/>
          <w:szCs w:val="24"/>
        </w:rPr>
      </w:pPr>
    </w:p>
    <w:p w:rsidR="002813B4" w:rsidRPr="00F333FF" w:rsidRDefault="004F268A" w:rsidP="00C40937">
      <w:pPr>
        <w:widowControl/>
        <w:numPr>
          <w:ilvl w:val="0"/>
          <w:numId w:val="3"/>
        </w:numPr>
        <w:tabs>
          <w:tab w:val="num" w:pos="720"/>
        </w:tabs>
        <w:suppressAutoHyphens w:val="0"/>
        <w:rPr>
          <w:rFonts w:ascii="Cambria" w:hAnsi="Cambria" w:cs="Times New Roman"/>
        </w:rPr>
      </w:pPr>
      <w:r w:rsidRPr="00F333FF">
        <w:rPr>
          <w:rFonts w:ascii="Cambria" w:hAnsi="Cambria" w:cs="Times New Roman"/>
          <w:b/>
          <w:bCs/>
        </w:rPr>
        <w:t>Supplies</w:t>
      </w:r>
    </w:p>
    <w:p w:rsidR="001D1523" w:rsidRPr="00F333FF" w:rsidRDefault="004F268A" w:rsidP="00F37822">
      <w:pPr>
        <w:widowControl/>
        <w:suppressAutoHyphens w:val="0"/>
        <w:ind w:left="720"/>
        <w:rPr>
          <w:rFonts w:ascii="Cambria" w:hAnsi="Cambria" w:cs="Times New Roman"/>
        </w:rPr>
      </w:pPr>
      <w:r w:rsidRPr="00F333FF">
        <w:rPr>
          <w:rFonts w:ascii="Cambria" w:hAnsi="Cambria" w:cs="Times New Roman"/>
        </w:rPr>
        <w:t xml:space="preserve">Include the funds for the purchase of consumable </w:t>
      </w:r>
      <w:r w:rsidR="00972E9D" w:rsidRPr="00F333FF">
        <w:rPr>
          <w:rFonts w:ascii="Cambria" w:hAnsi="Cambria" w:cs="Times New Roman"/>
        </w:rPr>
        <w:t>supplies and materials that do</w:t>
      </w:r>
      <w:r w:rsidRPr="00F333FF">
        <w:rPr>
          <w:rFonts w:ascii="Cambria" w:hAnsi="Cambria" w:cs="Times New Roman"/>
        </w:rPr>
        <w:t xml:space="preserve"> not fit the definition above.  </w:t>
      </w:r>
      <w:r w:rsidR="00A118AB" w:rsidRPr="00F333FF">
        <w:rPr>
          <w:rFonts w:ascii="Cambria" w:hAnsi="Cambria" w:cs="Times New Roman"/>
        </w:rPr>
        <w:t xml:space="preserve">Applicants </w:t>
      </w:r>
      <w:r w:rsidRPr="00F333FF">
        <w:rPr>
          <w:rFonts w:ascii="Cambria" w:hAnsi="Cambria" w:cs="Times New Roman"/>
        </w:rPr>
        <w:t>must individually list any single item costing $1,000 (one thousand) or more.</w:t>
      </w:r>
      <w:r w:rsidR="00A118AB" w:rsidRPr="00F333FF">
        <w:rPr>
          <w:rFonts w:ascii="Cambria" w:hAnsi="Cambria" w:cs="Times New Roman"/>
        </w:rPr>
        <w:t xml:space="preserve"> Applicants</w:t>
      </w:r>
      <w:r w:rsidR="00E0222F" w:rsidRPr="00F333FF">
        <w:rPr>
          <w:rFonts w:ascii="Cambria" w:hAnsi="Cambria" w:cs="Times New Roman"/>
        </w:rPr>
        <w:t xml:space="preserve"> should provide the calculation for </w:t>
      </w:r>
      <w:r w:rsidR="00A118AB" w:rsidRPr="00F333FF">
        <w:rPr>
          <w:rFonts w:ascii="Cambria" w:hAnsi="Cambria" w:cs="Times New Roman"/>
        </w:rPr>
        <w:t>c</w:t>
      </w:r>
      <w:r w:rsidR="00E0222F" w:rsidRPr="00F333FF">
        <w:rPr>
          <w:rFonts w:ascii="Cambria" w:hAnsi="Cambria" w:cs="Times New Roman"/>
        </w:rPr>
        <w:t>o</w:t>
      </w:r>
      <w:r w:rsidR="00A118AB" w:rsidRPr="00F333FF">
        <w:rPr>
          <w:rFonts w:ascii="Cambria" w:hAnsi="Cambria" w:cs="Times New Roman"/>
        </w:rPr>
        <w:t>s</w:t>
      </w:r>
      <w:r w:rsidR="00E0222F" w:rsidRPr="00F333FF">
        <w:rPr>
          <w:rFonts w:ascii="Cambria" w:hAnsi="Cambria" w:cs="Times New Roman"/>
        </w:rPr>
        <w:t xml:space="preserve">t determinations. </w:t>
      </w:r>
    </w:p>
    <w:p w:rsidR="00D1721B" w:rsidRPr="00F333FF" w:rsidRDefault="00D1721B" w:rsidP="00F37822">
      <w:pPr>
        <w:ind w:left="1080" w:hanging="360"/>
        <w:rPr>
          <w:rFonts w:ascii="Cambria" w:hAnsi="Cambria" w:cs="Times New Roman"/>
        </w:rPr>
      </w:pPr>
    </w:p>
    <w:p w:rsidR="002813B4" w:rsidRPr="00F333FF" w:rsidRDefault="004F268A" w:rsidP="00C40937">
      <w:pPr>
        <w:widowControl/>
        <w:numPr>
          <w:ilvl w:val="0"/>
          <w:numId w:val="3"/>
        </w:numPr>
        <w:tabs>
          <w:tab w:val="num" w:pos="720"/>
        </w:tabs>
        <w:suppressAutoHyphens w:val="0"/>
        <w:ind w:right="468"/>
        <w:rPr>
          <w:rFonts w:ascii="Cambria" w:hAnsi="Cambria" w:cs="Times New Roman"/>
        </w:rPr>
      </w:pPr>
      <w:r w:rsidRPr="00F333FF">
        <w:rPr>
          <w:rFonts w:ascii="Cambria" w:hAnsi="Cambria" w:cs="Times New Roman"/>
          <w:b/>
          <w:bCs/>
        </w:rPr>
        <w:t>Contractual and Consultant Services</w:t>
      </w:r>
    </w:p>
    <w:p w:rsidR="001D1523" w:rsidRPr="00F333FF" w:rsidRDefault="002813B4" w:rsidP="00F37822">
      <w:pPr>
        <w:widowControl/>
        <w:suppressAutoHyphens w:val="0"/>
        <w:ind w:left="720" w:right="468"/>
        <w:rPr>
          <w:rFonts w:ascii="Cambria" w:hAnsi="Cambria" w:cs="Times New Roman"/>
        </w:rPr>
      </w:pPr>
      <w:r w:rsidRPr="00F333FF">
        <w:rPr>
          <w:rFonts w:ascii="Cambria" w:hAnsi="Cambria" w:cs="Times New Roman"/>
        </w:rPr>
        <w:t>I</w:t>
      </w:r>
      <w:r w:rsidR="004F268A" w:rsidRPr="00F333FF">
        <w:rPr>
          <w:rFonts w:ascii="Cambria" w:hAnsi="Cambria" w:cs="Times New Roman"/>
        </w:rPr>
        <w:t>nclude costs for consultants related to the project’s operations</w:t>
      </w:r>
      <w:r w:rsidRPr="00F333FF">
        <w:rPr>
          <w:rFonts w:ascii="Cambria" w:hAnsi="Cambria" w:cs="Times New Roman"/>
        </w:rPr>
        <w:t xml:space="preserve">, except </w:t>
      </w:r>
      <w:r w:rsidRPr="0050510F">
        <w:rPr>
          <w:rFonts w:ascii="Cambria" w:hAnsi="Cambria" w:cs="Times New Roman"/>
        </w:rPr>
        <w:t>training</w:t>
      </w:r>
      <w:r w:rsidRPr="00F333FF">
        <w:rPr>
          <w:rFonts w:ascii="Cambria" w:hAnsi="Cambria" w:cs="Times New Roman"/>
        </w:rPr>
        <w:t xml:space="preserve"> or evaluation consultants who should be listed in those sections</w:t>
      </w:r>
      <w:r w:rsidR="004F268A" w:rsidRPr="00F333FF">
        <w:rPr>
          <w:rFonts w:ascii="Cambria" w:hAnsi="Cambria" w:cs="Times New Roman"/>
        </w:rPr>
        <w:t xml:space="preserve">.  Where applicable, indicate the daily rate for consultants. </w:t>
      </w:r>
    </w:p>
    <w:p w:rsidR="00D1721B" w:rsidRPr="00F333FF" w:rsidRDefault="00D1721B" w:rsidP="00F37822">
      <w:pPr>
        <w:ind w:left="1080" w:right="468" w:hanging="360"/>
        <w:rPr>
          <w:rFonts w:ascii="Cambria" w:hAnsi="Cambria" w:cs="Times New Roman"/>
        </w:rPr>
      </w:pPr>
    </w:p>
    <w:p w:rsidR="002813B4" w:rsidRPr="0050510F" w:rsidRDefault="004F268A" w:rsidP="00C40937">
      <w:pPr>
        <w:widowControl/>
        <w:numPr>
          <w:ilvl w:val="0"/>
          <w:numId w:val="3"/>
        </w:numPr>
        <w:tabs>
          <w:tab w:val="num" w:pos="720"/>
        </w:tabs>
        <w:suppressAutoHyphens w:val="0"/>
        <w:ind w:right="468"/>
        <w:rPr>
          <w:rFonts w:ascii="Cambria" w:hAnsi="Cambria" w:cs="Times New Roman"/>
        </w:rPr>
      </w:pPr>
      <w:r w:rsidRPr="0050510F">
        <w:rPr>
          <w:rFonts w:ascii="Cambria" w:hAnsi="Cambria" w:cs="Times New Roman"/>
          <w:b/>
          <w:bCs/>
        </w:rPr>
        <w:t>Training</w:t>
      </w:r>
    </w:p>
    <w:p w:rsidR="001D1523" w:rsidRPr="0050510F" w:rsidRDefault="002813B4" w:rsidP="00F37822">
      <w:pPr>
        <w:widowControl/>
        <w:suppressAutoHyphens w:val="0"/>
        <w:ind w:left="720" w:right="468"/>
        <w:rPr>
          <w:rFonts w:ascii="Cambria" w:hAnsi="Cambria" w:cs="Times New Roman"/>
        </w:rPr>
      </w:pPr>
      <w:r w:rsidRPr="0050510F">
        <w:rPr>
          <w:rFonts w:ascii="Cambria" w:hAnsi="Cambria" w:cs="Times New Roman"/>
        </w:rPr>
        <w:t>I</w:t>
      </w:r>
      <w:r w:rsidR="004F268A" w:rsidRPr="0050510F">
        <w:rPr>
          <w:rFonts w:ascii="Cambria" w:hAnsi="Cambria" w:cs="Times New Roman"/>
        </w:rPr>
        <w:t>nclude the costs associated</w:t>
      </w:r>
      <w:r w:rsidR="004F268A" w:rsidRPr="00F333FF">
        <w:rPr>
          <w:rFonts w:ascii="Cambria" w:hAnsi="Cambria" w:cs="Times New Roman"/>
        </w:rPr>
        <w:t xml:space="preserve"> with training of staff working directly on the </w:t>
      </w:r>
      <w:r w:rsidR="003D5E27">
        <w:rPr>
          <w:rFonts w:ascii="Cambria" w:hAnsi="Cambria" w:cs="Times New Roman"/>
        </w:rPr>
        <w:t>p</w:t>
      </w:r>
      <w:r w:rsidR="004F268A" w:rsidRPr="00F333FF">
        <w:rPr>
          <w:rFonts w:ascii="Cambria" w:hAnsi="Cambria" w:cs="Times New Roman"/>
        </w:rPr>
        <w:t>roject, especially training that specifically enhances staff project implementation and professional skills</w:t>
      </w:r>
      <w:r w:rsidR="004F268A" w:rsidRPr="0050510F">
        <w:rPr>
          <w:rFonts w:ascii="Cambria" w:hAnsi="Cambria" w:cs="Times New Roman"/>
        </w:rPr>
        <w:t xml:space="preserve">. </w:t>
      </w:r>
      <w:r w:rsidRPr="0050510F">
        <w:rPr>
          <w:rFonts w:ascii="Cambria" w:hAnsi="Cambria"/>
        </w:rPr>
        <w:t>If using a consultant(s) for training, indicate the estimated daily rate.</w:t>
      </w:r>
    </w:p>
    <w:p w:rsidR="00D1721B" w:rsidRPr="00F333FF" w:rsidRDefault="00D1721B" w:rsidP="00F37822">
      <w:pPr>
        <w:ind w:left="1080" w:right="468" w:hanging="360"/>
        <w:rPr>
          <w:rFonts w:ascii="Cambria" w:hAnsi="Cambria" w:cs="Times New Roman"/>
        </w:rPr>
      </w:pPr>
    </w:p>
    <w:p w:rsidR="002813B4" w:rsidRPr="00F333FF" w:rsidRDefault="004F268A" w:rsidP="00C40937">
      <w:pPr>
        <w:widowControl/>
        <w:numPr>
          <w:ilvl w:val="0"/>
          <w:numId w:val="3"/>
        </w:numPr>
        <w:tabs>
          <w:tab w:val="num" w:pos="720"/>
        </w:tabs>
        <w:suppressAutoHyphens w:val="0"/>
        <w:ind w:right="468"/>
        <w:rPr>
          <w:rFonts w:ascii="Cambria" w:hAnsi="Cambria" w:cs="Times New Roman"/>
        </w:rPr>
      </w:pPr>
      <w:r w:rsidRPr="00F333FF">
        <w:rPr>
          <w:rFonts w:ascii="Cambria" w:hAnsi="Cambria" w:cs="Times New Roman"/>
          <w:b/>
          <w:bCs/>
        </w:rPr>
        <w:t>Evaluation</w:t>
      </w:r>
    </w:p>
    <w:p w:rsidR="001D1523" w:rsidRPr="00F333FF" w:rsidRDefault="004F268A" w:rsidP="00F37822">
      <w:pPr>
        <w:widowControl/>
        <w:suppressAutoHyphens w:val="0"/>
        <w:ind w:left="720" w:right="468"/>
        <w:rPr>
          <w:rFonts w:ascii="Cambria" w:hAnsi="Cambria" w:cs="Times New Roman"/>
        </w:rPr>
      </w:pPr>
      <w:r w:rsidRPr="00F333FF">
        <w:rPr>
          <w:rFonts w:ascii="Cambria" w:hAnsi="Cambria" w:cs="Times New Roman"/>
        </w:rPr>
        <w:t xml:space="preserve">Include costs for project evaluation activities, such as </w:t>
      </w:r>
      <w:r w:rsidR="00A6760C">
        <w:rPr>
          <w:rFonts w:ascii="Cambria" w:hAnsi="Cambria" w:cs="Times New Roman"/>
        </w:rPr>
        <w:t xml:space="preserve">the </w:t>
      </w:r>
      <w:r w:rsidRPr="00F333FF">
        <w:rPr>
          <w:rFonts w:ascii="Cambria" w:hAnsi="Cambria" w:cs="Times New Roman"/>
        </w:rPr>
        <w:t xml:space="preserve">use of evaluation consultants, </w:t>
      </w:r>
      <w:r w:rsidR="00A6760C">
        <w:rPr>
          <w:rFonts w:ascii="Cambria" w:hAnsi="Cambria" w:cs="Times New Roman"/>
        </w:rPr>
        <w:t xml:space="preserve">the </w:t>
      </w:r>
      <w:r w:rsidRPr="00F333FF">
        <w:rPr>
          <w:rFonts w:ascii="Cambria" w:hAnsi="Cambria" w:cs="Times New Roman"/>
        </w:rPr>
        <w:t xml:space="preserve">purchase of instrumentation and other costs specifically for this activity.  Indicate daily rates of consultants, where applicable. </w:t>
      </w:r>
    </w:p>
    <w:p w:rsidR="00D1721B" w:rsidRPr="00F333FF" w:rsidRDefault="00D1721B" w:rsidP="00F37822">
      <w:pPr>
        <w:ind w:left="1080" w:right="468" w:hanging="360"/>
        <w:rPr>
          <w:rFonts w:ascii="Cambria" w:hAnsi="Cambria" w:cs="Times New Roman"/>
        </w:rPr>
      </w:pPr>
    </w:p>
    <w:p w:rsidR="002813B4" w:rsidRPr="00F333FF" w:rsidRDefault="002813B4" w:rsidP="00C40937">
      <w:pPr>
        <w:pStyle w:val="ListParagraph"/>
        <w:widowControl/>
        <w:numPr>
          <w:ilvl w:val="0"/>
          <w:numId w:val="3"/>
        </w:numPr>
        <w:tabs>
          <w:tab w:val="num" w:pos="360"/>
        </w:tabs>
        <w:suppressAutoHyphens w:val="0"/>
        <w:ind w:right="468"/>
        <w:rPr>
          <w:rFonts w:ascii="Cambria" w:hAnsi="Cambria"/>
        </w:rPr>
      </w:pPr>
      <w:r w:rsidRPr="00F333FF">
        <w:rPr>
          <w:rFonts w:ascii="Cambria" w:hAnsi="Cambria"/>
          <w:b/>
          <w:bCs/>
        </w:rPr>
        <w:t>Other Costs</w:t>
      </w:r>
    </w:p>
    <w:p w:rsidR="001D1523" w:rsidRPr="00F333FF" w:rsidRDefault="002813B4" w:rsidP="00F37822">
      <w:pPr>
        <w:widowControl/>
        <w:tabs>
          <w:tab w:val="num" w:pos="360"/>
        </w:tabs>
        <w:suppressAutoHyphens w:val="0"/>
        <w:ind w:left="720" w:right="468"/>
        <w:rPr>
          <w:rFonts w:ascii="Cambria" w:hAnsi="Cambria"/>
        </w:rPr>
      </w:pPr>
      <w:r w:rsidRPr="007232AB">
        <w:rPr>
          <w:rFonts w:ascii="Cambria" w:hAnsi="Cambria"/>
          <w:i/>
        </w:rPr>
        <w:t>Subgrants</w:t>
      </w:r>
      <w:r w:rsidRPr="007232AB">
        <w:rPr>
          <w:rFonts w:ascii="Cambria" w:hAnsi="Cambria"/>
        </w:rPr>
        <w:t xml:space="preserve"> - </w:t>
      </w:r>
      <w:r w:rsidR="004F268A" w:rsidRPr="007232AB">
        <w:rPr>
          <w:rFonts w:ascii="Cambria" w:hAnsi="Cambria"/>
        </w:rPr>
        <w:t xml:space="preserve">Please enter all subgrant costs in a line titled, “Subgrants.” </w:t>
      </w:r>
    </w:p>
    <w:p w:rsidR="00D1721B" w:rsidRPr="00F333FF" w:rsidRDefault="00D1721B" w:rsidP="00F37822">
      <w:pPr>
        <w:pStyle w:val="Default"/>
        <w:ind w:left="1080" w:hanging="360"/>
        <w:rPr>
          <w:rFonts w:ascii="Cambria" w:hAnsi="Cambria"/>
        </w:rPr>
      </w:pPr>
    </w:p>
    <w:p w:rsidR="00D1721B" w:rsidRPr="00F333FF" w:rsidRDefault="002813B4" w:rsidP="00F37822">
      <w:pPr>
        <w:pStyle w:val="Default"/>
        <w:ind w:left="720"/>
        <w:rPr>
          <w:rFonts w:ascii="Cambria" w:hAnsi="Cambria"/>
        </w:rPr>
      </w:pPr>
      <w:r w:rsidRPr="00F333FF">
        <w:rPr>
          <w:rFonts w:ascii="Cambria" w:hAnsi="Cambria"/>
          <w:i/>
        </w:rPr>
        <w:t>Criminal History Checks</w:t>
      </w:r>
      <w:r w:rsidRPr="00F333FF">
        <w:rPr>
          <w:rFonts w:ascii="Cambria" w:hAnsi="Cambria"/>
        </w:rPr>
        <w:t xml:space="preserve"> - </w:t>
      </w:r>
      <w:r w:rsidR="004F268A" w:rsidRPr="00F333FF">
        <w:rPr>
          <w:rFonts w:ascii="Cambria" w:hAnsi="Cambria"/>
        </w:rPr>
        <w:t xml:space="preserve">Please include a line titled </w:t>
      </w:r>
      <w:r w:rsidR="00324BB8">
        <w:rPr>
          <w:rFonts w:ascii="Cambria" w:hAnsi="Cambria"/>
        </w:rPr>
        <w:t>“</w:t>
      </w:r>
      <w:r w:rsidR="004F268A" w:rsidRPr="00F333FF">
        <w:rPr>
          <w:rFonts w:ascii="Cambria" w:hAnsi="Cambria"/>
        </w:rPr>
        <w:t xml:space="preserve">Criminal History Checks” and enter </w:t>
      </w:r>
      <w:r w:rsidR="00A6760C">
        <w:rPr>
          <w:rFonts w:ascii="Cambria" w:hAnsi="Cambria"/>
        </w:rPr>
        <w:t xml:space="preserve">the </w:t>
      </w:r>
      <w:r w:rsidR="004F268A" w:rsidRPr="00F333FF">
        <w:rPr>
          <w:rFonts w:ascii="Cambria" w:hAnsi="Cambria"/>
        </w:rPr>
        <w:t>costs for criminal history background checks for all employees or other individuals who receive a salary, stipend</w:t>
      </w:r>
      <w:r w:rsidR="00A6760C">
        <w:rPr>
          <w:rFonts w:ascii="Cambria" w:hAnsi="Cambria"/>
        </w:rPr>
        <w:t>,</w:t>
      </w:r>
      <w:r w:rsidR="004F268A" w:rsidRPr="00F333FF">
        <w:rPr>
          <w:rFonts w:ascii="Cambria" w:hAnsi="Cambria"/>
        </w:rPr>
        <w:t xml:space="preserve"> or similar payment from the grant (CNCS or non-CNCS share).</w:t>
      </w:r>
      <w:r w:rsidR="00324BB8">
        <w:rPr>
          <w:rFonts w:ascii="Cambria" w:hAnsi="Cambria"/>
        </w:rPr>
        <w:t xml:space="preserve">  Please note that criminal history checks are required at both the intermediary and subgrantee levels.  </w:t>
      </w:r>
    </w:p>
    <w:p w:rsidR="00D1721B" w:rsidRPr="00F333FF" w:rsidRDefault="00D1721B" w:rsidP="00F37822">
      <w:pPr>
        <w:ind w:left="1080" w:hanging="360"/>
        <w:rPr>
          <w:rFonts w:ascii="Cambria" w:hAnsi="Cambria" w:cs="Times New Roman"/>
        </w:rPr>
      </w:pPr>
    </w:p>
    <w:p w:rsidR="00D1721B" w:rsidRPr="00F333FF" w:rsidRDefault="002813B4" w:rsidP="00F37822">
      <w:pPr>
        <w:widowControl/>
        <w:suppressAutoHyphens w:val="0"/>
        <w:ind w:left="720" w:right="468"/>
        <w:rPr>
          <w:rFonts w:ascii="Cambria" w:hAnsi="Cambria" w:cs="Times New Roman"/>
        </w:rPr>
      </w:pPr>
      <w:r w:rsidRPr="00F333FF">
        <w:rPr>
          <w:rFonts w:ascii="Cambria" w:hAnsi="Cambria" w:cs="Times New Roman"/>
        </w:rPr>
        <w:t xml:space="preserve">Other allowable </w:t>
      </w:r>
      <w:r w:rsidR="004F268A" w:rsidRPr="00F333FF">
        <w:rPr>
          <w:rFonts w:ascii="Cambria" w:hAnsi="Cambria" w:cs="Times New Roman"/>
        </w:rPr>
        <w:t>costs in this section may include office space rental, utilities, and telephone and Internet expenses that directly involve program staff and are not part of the organization’s indirect cost/admin cost.  If shared with other projects or activities, you must prorate the costs equitably.  List each item and provide a justification in the budget.</w:t>
      </w:r>
    </w:p>
    <w:p w:rsidR="00D1721B" w:rsidRPr="00F333FF" w:rsidRDefault="00D1721B" w:rsidP="00F37822">
      <w:pPr>
        <w:ind w:left="1080" w:right="468" w:hanging="360"/>
        <w:rPr>
          <w:rFonts w:ascii="Cambria" w:hAnsi="Cambria" w:cs="Times New Roman"/>
        </w:rPr>
      </w:pPr>
    </w:p>
    <w:p w:rsidR="00E05C4C" w:rsidRPr="00F333FF" w:rsidRDefault="00E05C4C" w:rsidP="00C40937">
      <w:pPr>
        <w:pStyle w:val="ListParagraph"/>
        <w:numPr>
          <w:ilvl w:val="0"/>
          <w:numId w:val="3"/>
        </w:numPr>
        <w:rPr>
          <w:rFonts w:ascii="Cambria" w:hAnsi="Cambria"/>
        </w:rPr>
      </w:pPr>
      <w:r w:rsidRPr="00F333FF">
        <w:rPr>
          <w:rFonts w:ascii="Cambria" w:hAnsi="Cambria"/>
          <w:b/>
          <w:bCs/>
        </w:rPr>
        <w:t>Administrative Costs</w:t>
      </w:r>
    </w:p>
    <w:p w:rsidR="00F333FF" w:rsidRPr="00F333FF" w:rsidRDefault="00E05C4C" w:rsidP="00F37822">
      <w:pPr>
        <w:ind w:left="720"/>
        <w:rPr>
          <w:rFonts w:ascii="Cambria" w:hAnsi="Cambria"/>
        </w:rPr>
      </w:pPr>
      <w:r w:rsidRPr="00F333FF">
        <w:rPr>
          <w:rFonts w:ascii="Cambria" w:hAnsi="Cambria"/>
        </w:rPr>
        <w:t xml:space="preserve">Administrative costs are general or centralized expenses of the overall administration of an organization and do not include particular project costs. </w:t>
      </w:r>
      <w:r w:rsidR="0079460C">
        <w:rPr>
          <w:rFonts w:ascii="Cambria" w:hAnsi="Cambria"/>
        </w:rPr>
        <w:t xml:space="preserve">As </w:t>
      </w:r>
      <w:r w:rsidR="0079460C">
        <w:rPr>
          <w:rFonts w:ascii="Cambria" w:hAnsi="Cambria"/>
        </w:rPr>
        <w:lastRenderedPageBreak/>
        <w:t xml:space="preserve">prescribed in the </w:t>
      </w:r>
      <w:r w:rsidR="0079460C" w:rsidRPr="0079460C">
        <w:rPr>
          <w:rFonts w:ascii="Cambria" w:hAnsi="Cambria"/>
          <w:i/>
        </w:rPr>
        <w:t>Notice</w:t>
      </w:r>
      <w:r w:rsidR="0079460C">
        <w:rPr>
          <w:rFonts w:ascii="Cambria" w:hAnsi="Cambria"/>
        </w:rPr>
        <w:t xml:space="preserve">, this category may not exceed 20% of the budget. </w:t>
      </w:r>
      <w:r w:rsidRPr="0079460C">
        <w:rPr>
          <w:rFonts w:ascii="Cambria" w:hAnsi="Cambria"/>
        </w:rPr>
        <w:t>These</w:t>
      </w:r>
      <w:r w:rsidRPr="00F333FF">
        <w:rPr>
          <w:rFonts w:ascii="Cambria" w:hAnsi="Cambria"/>
        </w:rPr>
        <w:t xml:space="preserve"> costs may include administrative staff positions, rent, IT costs, etc. </w:t>
      </w:r>
      <w:r w:rsidR="00A337D6" w:rsidRPr="00F333FF">
        <w:rPr>
          <w:rFonts w:ascii="Cambria" w:hAnsi="Cambria"/>
        </w:rPr>
        <w:t xml:space="preserve"> </w:t>
      </w:r>
    </w:p>
    <w:p w:rsidR="00E0222F" w:rsidRPr="00F333FF" w:rsidRDefault="004F268A" w:rsidP="00C40937">
      <w:pPr>
        <w:pStyle w:val="ListParagraph"/>
        <w:numPr>
          <w:ilvl w:val="1"/>
          <w:numId w:val="29"/>
        </w:numPr>
        <w:rPr>
          <w:rFonts w:ascii="Cambria" w:hAnsi="Cambria"/>
        </w:rPr>
      </w:pPr>
      <w:r w:rsidRPr="00F333FF">
        <w:rPr>
          <w:rFonts w:ascii="Cambria" w:hAnsi="Cambria"/>
        </w:rPr>
        <w:t>If you have a federally approve</w:t>
      </w:r>
      <w:r w:rsidR="00972E9D" w:rsidRPr="00F333FF">
        <w:rPr>
          <w:rFonts w:ascii="Cambria" w:hAnsi="Cambria"/>
        </w:rPr>
        <w:t xml:space="preserve">d indirect cost (IDC) rate you </w:t>
      </w:r>
      <w:r w:rsidRPr="00F333FF">
        <w:rPr>
          <w:rFonts w:ascii="Cambria" w:hAnsi="Cambria"/>
        </w:rPr>
        <w:t>must</w:t>
      </w:r>
      <w:r w:rsidR="00972E9D" w:rsidRPr="00F333FF">
        <w:rPr>
          <w:rFonts w:ascii="Cambria" w:hAnsi="Cambria"/>
        </w:rPr>
        <w:t xml:space="preserve"> use it unless authorized by </w:t>
      </w:r>
      <w:r w:rsidR="00690DD2" w:rsidRPr="00F333FF">
        <w:rPr>
          <w:rFonts w:ascii="Cambria" w:hAnsi="Cambria"/>
        </w:rPr>
        <w:t xml:space="preserve">CNCS </w:t>
      </w:r>
      <w:r w:rsidRPr="00F333FF">
        <w:rPr>
          <w:rFonts w:ascii="Cambria" w:hAnsi="Cambria"/>
        </w:rPr>
        <w:t xml:space="preserve">to use another method.  Specify the Cost Type for which your organization has current documentation on file, i.e., Provisional, Predetermined, Fixed, or Final indirect cost rate.  Supply your approved IDC rate (percentage).  It is at your discretion whether or not to use your entire IDC rate </w:t>
      </w:r>
      <w:r w:rsidR="00CB69C5" w:rsidRPr="00F333FF">
        <w:rPr>
          <w:rFonts w:ascii="Cambria" w:hAnsi="Cambria"/>
        </w:rPr>
        <w:t>to calculate</w:t>
      </w:r>
      <w:r w:rsidRPr="00F333FF">
        <w:rPr>
          <w:rFonts w:ascii="Cambria" w:hAnsi="Cambria"/>
        </w:rPr>
        <w:t xml:space="preserve"> administrative costs.  If you choose to claim a lower rate, please include this rate under the Rate Claimed field.</w:t>
      </w:r>
    </w:p>
    <w:p w:rsidR="00F333FF" w:rsidRPr="00F333FF" w:rsidRDefault="00F333FF" w:rsidP="00C40937">
      <w:pPr>
        <w:pStyle w:val="ListParagraph"/>
        <w:numPr>
          <w:ilvl w:val="1"/>
          <w:numId w:val="29"/>
        </w:numPr>
        <w:rPr>
          <w:rFonts w:ascii="Cambria" w:hAnsi="Cambria"/>
        </w:rPr>
      </w:pPr>
      <w:r w:rsidRPr="00F333FF">
        <w:rPr>
          <w:rFonts w:ascii="Cambria" w:hAnsi="Cambria"/>
        </w:rPr>
        <w:t>If you do not have an IDC, administrative costs should be entered as direct expenses.</w:t>
      </w:r>
    </w:p>
    <w:p w:rsidR="00D1721B" w:rsidRPr="00F333FF" w:rsidRDefault="00A337D6" w:rsidP="00F37822">
      <w:pPr>
        <w:ind w:left="360"/>
        <w:rPr>
          <w:rFonts w:ascii="Cambria" w:hAnsi="Cambria" w:cs="Times New Roman"/>
        </w:rPr>
      </w:pPr>
      <w:r w:rsidRPr="00F333FF">
        <w:rPr>
          <w:rFonts w:ascii="Cambria" w:hAnsi="Cambria" w:cs="Times New Roman"/>
        </w:rPr>
        <w:t xml:space="preserve"> </w:t>
      </w:r>
      <w:r w:rsidR="004F268A" w:rsidRPr="00F333FF">
        <w:rPr>
          <w:rFonts w:ascii="Cambria" w:hAnsi="Cambria" w:cs="Times New Roman"/>
        </w:rPr>
        <w:t xml:space="preserve">  </w:t>
      </w:r>
    </w:p>
    <w:p w:rsidR="00E05C4C" w:rsidRPr="007232AB" w:rsidRDefault="00E05C4C" w:rsidP="00C40937">
      <w:pPr>
        <w:pStyle w:val="ListParagraph"/>
        <w:numPr>
          <w:ilvl w:val="0"/>
          <w:numId w:val="3"/>
        </w:numPr>
        <w:autoSpaceDE w:val="0"/>
        <w:autoSpaceDN w:val="0"/>
        <w:adjustRightInd w:val="0"/>
        <w:rPr>
          <w:rFonts w:ascii="Cambria" w:hAnsi="Cambria"/>
        </w:rPr>
      </w:pPr>
      <w:r w:rsidRPr="007232AB">
        <w:rPr>
          <w:rFonts w:ascii="Cambria" w:hAnsi="Cambria"/>
          <w:b/>
          <w:bCs/>
        </w:rPr>
        <w:t xml:space="preserve">Source of </w:t>
      </w:r>
      <w:r w:rsidR="00A373D9" w:rsidRPr="007232AB">
        <w:rPr>
          <w:rFonts w:ascii="Cambria" w:hAnsi="Cambria"/>
          <w:b/>
          <w:bCs/>
        </w:rPr>
        <w:t>Matching Funds</w:t>
      </w:r>
    </w:p>
    <w:p w:rsidR="00D1721B" w:rsidRPr="00F333FF" w:rsidRDefault="004F268A" w:rsidP="00F37822">
      <w:pPr>
        <w:autoSpaceDE w:val="0"/>
        <w:autoSpaceDN w:val="0"/>
        <w:adjustRightInd w:val="0"/>
        <w:ind w:left="720"/>
        <w:rPr>
          <w:rFonts w:ascii="Cambria" w:hAnsi="Cambria" w:cs="Times New Roman"/>
          <w:iCs/>
        </w:rPr>
      </w:pPr>
      <w:r w:rsidRPr="007232AB">
        <w:rPr>
          <w:rFonts w:ascii="Cambria" w:hAnsi="Cambria"/>
        </w:rPr>
        <w:t xml:space="preserve">Describe the grantee match contribution </w:t>
      </w:r>
      <w:r w:rsidR="00A373D9" w:rsidRPr="007232AB">
        <w:rPr>
          <w:rFonts w:ascii="Cambria" w:hAnsi="Cambria"/>
        </w:rPr>
        <w:t xml:space="preserve">by entering </w:t>
      </w:r>
      <w:r w:rsidR="00276697" w:rsidRPr="007232AB">
        <w:rPr>
          <w:rFonts w:ascii="Cambria" w:hAnsi="Cambria"/>
        </w:rPr>
        <w:t>a brief</w:t>
      </w:r>
      <w:r w:rsidR="00A373D9" w:rsidRPr="007232AB">
        <w:rPr>
          <w:rFonts w:ascii="Cambria" w:hAnsi="Cambria"/>
        </w:rPr>
        <w:t xml:space="preserve"> description, the amount, the match classification (Cash</w:t>
      </w:r>
      <w:r w:rsidR="002A2D54">
        <w:rPr>
          <w:rFonts w:ascii="Cambria" w:hAnsi="Cambria"/>
        </w:rPr>
        <w:t>, In-kind</w:t>
      </w:r>
      <w:r w:rsidR="00A373D9" w:rsidRPr="007232AB">
        <w:rPr>
          <w:rFonts w:ascii="Cambria" w:hAnsi="Cambria"/>
        </w:rPr>
        <w:t xml:space="preserve">, or Not Available) and Match Source (State/Local, Private, Other or Not Available) </w:t>
      </w:r>
      <w:r w:rsidR="00A373D9" w:rsidRPr="007232AB">
        <w:rPr>
          <w:rFonts w:ascii="Cambria" w:hAnsi="Cambria"/>
          <w:b/>
          <w:bCs/>
        </w:rPr>
        <w:t xml:space="preserve">for your entire match. </w:t>
      </w:r>
      <w:r w:rsidR="00A373D9" w:rsidRPr="007232AB">
        <w:rPr>
          <w:rFonts w:ascii="Cambria" w:hAnsi="Cambria"/>
        </w:rPr>
        <w:t>Define any acronyms the first time they are used.</w:t>
      </w:r>
      <w:r w:rsidR="00C23E23" w:rsidRPr="007232AB">
        <w:rPr>
          <w:rFonts w:ascii="Cambria" w:hAnsi="Cambria"/>
        </w:rPr>
        <w:t xml:space="preserve">  Each source should be entered as a separate line item. E.g. if you receive support from two separate foundations, enter each one on a separate line.</w:t>
      </w:r>
    </w:p>
    <w:p w:rsidR="00276697" w:rsidRPr="00F333FF" w:rsidRDefault="00276697" w:rsidP="007E24D5">
      <w:pPr>
        <w:autoSpaceDE w:val="0"/>
        <w:autoSpaceDN w:val="0"/>
        <w:adjustRightInd w:val="0"/>
        <w:rPr>
          <w:rFonts w:ascii="Cambria" w:hAnsi="Cambria" w:cs="Times New Roman"/>
        </w:rPr>
      </w:pPr>
    </w:p>
    <w:p w:rsidR="00D1721B" w:rsidRPr="00F333FF" w:rsidRDefault="004F268A" w:rsidP="007E24D5">
      <w:pPr>
        <w:autoSpaceDE w:val="0"/>
        <w:autoSpaceDN w:val="0"/>
        <w:adjustRightInd w:val="0"/>
        <w:rPr>
          <w:rFonts w:ascii="Cambria" w:hAnsi="Cambria" w:cs="Times New Roman"/>
        </w:rPr>
      </w:pPr>
      <w:r w:rsidRPr="00F333FF">
        <w:rPr>
          <w:rFonts w:ascii="Cambria" w:hAnsi="Cambria" w:cs="Times New Roman"/>
        </w:rPr>
        <w:t>Note: You will be prevented from validating your budget in eGrants if you do</w:t>
      </w:r>
      <w:r w:rsidR="00A118AB" w:rsidRPr="00F333FF">
        <w:rPr>
          <w:rFonts w:ascii="Cambria" w:hAnsi="Cambria" w:cs="Times New Roman"/>
        </w:rPr>
        <w:t xml:space="preserve"> not meet the dollar-for-dollar</w:t>
      </w:r>
      <w:r w:rsidRPr="00F333FF">
        <w:rPr>
          <w:rFonts w:ascii="Cambria" w:hAnsi="Cambria" w:cs="Times New Roman"/>
        </w:rPr>
        <w:t xml:space="preserve"> match.  You will receive an error message that states, “Grantee share must be greater than or equal to CNCS share.”</w:t>
      </w:r>
    </w:p>
    <w:p w:rsidR="00D1721B" w:rsidRPr="00F87D19" w:rsidRDefault="00D1721B">
      <w:pPr>
        <w:ind w:left="360"/>
        <w:rPr>
          <w:rFonts w:ascii="Cambria" w:hAnsi="Cambria" w:cs="Times New Roman"/>
        </w:rPr>
      </w:pPr>
    </w:p>
    <w:p w:rsidR="00D1721B" w:rsidRPr="00DF261C" w:rsidRDefault="00324FE9" w:rsidP="00C40937">
      <w:pPr>
        <w:pStyle w:val="ListParagraph"/>
        <w:numPr>
          <w:ilvl w:val="0"/>
          <w:numId w:val="5"/>
        </w:numPr>
        <w:autoSpaceDE w:val="0"/>
        <w:autoSpaceDN w:val="0"/>
        <w:adjustRightInd w:val="0"/>
        <w:jc w:val="center"/>
        <w:rPr>
          <w:rFonts w:ascii="Cambria" w:hAnsi="Cambria"/>
          <w:b/>
          <w:bCs/>
          <w:sz w:val="26"/>
          <w:szCs w:val="26"/>
        </w:rPr>
      </w:pPr>
      <w:r w:rsidRPr="00DF261C">
        <w:rPr>
          <w:rFonts w:ascii="Cambria" w:hAnsi="Cambria"/>
          <w:b/>
          <w:bCs/>
          <w:sz w:val="26"/>
          <w:szCs w:val="26"/>
        </w:rPr>
        <w:t>Review, Authorize, and Submit</w:t>
      </w:r>
    </w:p>
    <w:p w:rsidR="00D1721B" w:rsidRPr="00F87D19" w:rsidRDefault="00D1721B">
      <w:pPr>
        <w:autoSpaceDE w:val="0"/>
        <w:autoSpaceDN w:val="0"/>
        <w:adjustRightInd w:val="0"/>
        <w:rPr>
          <w:rFonts w:ascii="Cambria" w:hAnsi="Cambria" w:cs="Times New Roman"/>
          <w:b/>
          <w:bCs/>
        </w:rPr>
      </w:pPr>
    </w:p>
    <w:p w:rsidR="00D1721B" w:rsidRPr="00F87D19" w:rsidRDefault="003637D2">
      <w:pPr>
        <w:rPr>
          <w:rFonts w:ascii="Cambria" w:hAnsi="Cambria" w:cs="Times New Roman"/>
        </w:rPr>
      </w:pPr>
      <w:r w:rsidRPr="00F87D19">
        <w:rPr>
          <w:rFonts w:ascii="Cambria" w:hAnsi="Cambria" w:cs="Times New Roman"/>
        </w:rPr>
        <w:t>e</w:t>
      </w:r>
      <w:r w:rsidR="004F268A" w:rsidRPr="00F87D19">
        <w:rPr>
          <w:rFonts w:ascii="Cambria" w:hAnsi="Cambria" w:cs="Times New Roman"/>
        </w:rPr>
        <w:t>Grants requires that you review and verify your entir</w:t>
      </w:r>
      <w:r w:rsidRPr="00F87D19">
        <w:rPr>
          <w:rFonts w:ascii="Cambria" w:hAnsi="Cambria" w:cs="Times New Roman"/>
        </w:rPr>
        <w:t>e application before submitting</w:t>
      </w:r>
      <w:r w:rsidR="004F268A" w:rsidRPr="00F87D19">
        <w:rPr>
          <w:rFonts w:ascii="Cambria" w:hAnsi="Cambria" w:cs="Times New Roman"/>
        </w:rPr>
        <w:t xml:space="preserve"> by completing the following</w:t>
      </w:r>
      <w:r w:rsidR="00324FE9" w:rsidRPr="00F87D19">
        <w:rPr>
          <w:rFonts w:ascii="Cambria" w:hAnsi="Cambria" w:cs="Times New Roman"/>
        </w:rPr>
        <w:t xml:space="preserve"> steps</w:t>
      </w:r>
      <w:r w:rsidR="004F268A" w:rsidRPr="00F87D19">
        <w:rPr>
          <w:rFonts w:ascii="Cambria" w:hAnsi="Cambria" w:cs="Times New Roman"/>
        </w:rPr>
        <w:t>:</w:t>
      </w:r>
    </w:p>
    <w:p w:rsidR="001D1523" w:rsidRPr="00F87D19" w:rsidRDefault="004F268A" w:rsidP="00C40937">
      <w:pPr>
        <w:pStyle w:val="ListParagraph"/>
        <w:widowControl/>
        <w:numPr>
          <w:ilvl w:val="0"/>
          <w:numId w:val="4"/>
        </w:numPr>
        <w:suppressAutoHyphens w:val="0"/>
        <w:ind w:left="450" w:hanging="450"/>
        <w:rPr>
          <w:rFonts w:ascii="Cambria" w:hAnsi="Cambria"/>
        </w:rPr>
      </w:pPr>
      <w:r w:rsidRPr="00F87D19">
        <w:rPr>
          <w:rFonts w:ascii="Cambria" w:hAnsi="Cambria"/>
        </w:rPr>
        <w:t>Review</w:t>
      </w:r>
    </w:p>
    <w:p w:rsidR="001D1523" w:rsidRPr="00F87D19" w:rsidRDefault="004F268A" w:rsidP="00C40937">
      <w:pPr>
        <w:pStyle w:val="ListParagraph"/>
        <w:widowControl/>
        <w:numPr>
          <w:ilvl w:val="0"/>
          <w:numId w:val="4"/>
        </w:numPr>
        <w:suppressAutoHyphens w:val="0"/>
        <w:ind w:left="450" w:hanging="450"/>
        <w:rPr>
          <w:rFonts w:ascii="Cambria" w:hAnsi="Cambria"/>
        </w:rPr>
      </w:pPr>
      <w:r w:rsidRPr="00F87D19">
        <w:rPr>
          <w:rFonts w:ascii="Cambria" w:hAnsi="Cambria"/>
        </w:rPr>
        <w:t>Authorize</w:t>
      </w:r>
    </w:p>
    <w:p w:rsidR="001D1523" w:rsidRPr="00F87D19" w:rsidRDefault="004F268A" w:rsidP="00C40937">
      <w:pPr>
        <w:widowControl/>
        <w:numPr>
          <w:ilvl w:val="0"/>
          <w:numId w:val="2"/>
        </w:numPr>
        <w:tabs>
          <w:tab w:val="num" w:pos="0"/>
        </w:tabs>
        <w:suppressAutoHyphens w:val="0"/>
        <w:ind w:left="450" w:hanging="450"/>
        <w:rPr>
          <w:rFonts w:ascii="Cambria" w:hAnsi="Cambria" w:cs="Times New Roman"/>
        </w:rPr>
      </w:pPr>
      <w:r w:rsidRPr="00F87D19">
        <w:rPr>
          <w:rFonts w:ascii="Cambria" w:hAnsi="Cambria" w:cs="Times New Roman"/>
        </w:rPr>
        <w:t>Assurances</w:t>
      </w:r>
    </w:p>
    <w:p w:rsidR="001D1523" w:rsidRPr="00F87D19" w:rsidRDefault="004F268A" w:rsidP="00C40937">
      <w:pPr>
        <w:widowControl/>
        <w:numPr>
          <w:ilvl w:val="0"/>
          <w:numId w:val="2"/>
        </w:numPr>
        <w:tabs>
          <w:tab w:val="num" w:pos="0"/>
        </w:tabs>
        <w:suppressAutoHyphens w:val="0"/>
        <w:ind w:left="450" w:hanging="450"/>
        <w:rPr>
          <w:rFonts w:ascii="Cambria" w:hAnsi="Cambria" w:cs="Times New Roman"/>
        </w:rPr>
      </w:pPr>
      <w:r w:rsidRPr="00F87D19">
        <w:rPr>
          <w:rFonts w:ascii="Cambria" w:hAnsi="Cambria" w:cs="Times New Roman"/>
        </w:rPr>
        <w:t>Certifications</w:t>
      </w:r>
    </w:p>
    <w:p w:rsidR="001D1523" w:rsidRPr="00F87D19" w:rsidRDefault="004F268A" w:rsidP="00C40937">
      <w:pPr>
        <w:widowControl/>
        <w:numPr>
          <w:ilvl w:val="0"/>
          <w:numId w:val="2"/>
        </w:numPr>
        <w:tabs>
          <w:tab w:val="num" w:pos="0"/>
        </w:tabs>
        <w:suppressAutoHyphens w:val="0"/>
        <w:ind w:left="450" w:hanging="450"/>
        <w:rPr>
          <w:rFonts w:ascii="Cambria" w:hAnsi="Cambria" w:cs="Times New Roman"/>
        </w:rPr>
      </w:pPr>
      <w:r w:rsidRPr="00F87D19">
        <w:rPr>
          <w:rFonts w:ascii="Cambria" w:hAnsi="Cambria" w:cs="Times New Roman"/>
        </w:rPr>
        <w:t>Verify</w:t>
      </w:r>
    </w:p>
    <w:p w:rsidR="001D1523" w:rsidRPr="00F87D19" w:rsidRDefault="004F268A" w:rsidP="00C40937">
      <w:pPr>
        <w:widowControl/>
        <w:numPr>
          <w:ilvl w:val="0"/>
          <w:numId w:val="2"/>
        </w:numPr>
        <w:tabs>
          <w:tab w:val="num" w:pos="0"/>
        </w:tabs>
        <w:suppressAutoHyphens w:val="0"/>
        <w:ind w:left="450" w:hanging="450"/>
        <w:rPr>
          <w:rFonts w:ascii="Cambria" w:hAnsi="Cambria" w:cs="Times New Roman"/>
        </w:rPr>
      </w:pPr>
      <w:r w:rsidRPr="00F87D19">
        <w:rPr>
          <w:rFonts w:ascii="Cambria" w:hAnsi="Cambria" w:cs="Times New Roman"/>
        </w:rPr>
        <w:t>Submit</w:t>
      </w:r>
    </w:p>
    <w:p w:rsidR="00D1721B" w:rsidRPr="00F87D19" w:rsidRDefault="00D1721B">
      <w:pPr>
        <w:tabs>
          <w:tab w:val="num" w:pos="0"/>
        </w:tabs>
        <w:autoSpaceDE w:val="0"/>
        <w:autoSpaceDN w:val="0"/>
        <w:adjustRightInd w:val="0"/>
        <w:rPr>
          <w:rFonts w:ascii="Cambria" w:hAnsi="Cambria" w:cs="Times New Roman"/>
        </w:rPr>
      </w:pPr>
    </w:p>
    <w:p w:rsidR="00D1721B" w:rsidRPr="00F87D19" w:rsidRDefault="004F268A">
      <w:pPr>
        <w:tabs>
          <w:tab w:val="num" w:pos="0"/>
        </w:tabs>
        <w:autoSpaceDE w:val="0"/>
        <w:autoSpaceDN w:val="0"/>
        <w:adjustRightInd w:val="0"/>
        <w:rPr>
          <w:rFonts w:ascii="Cambria" w:hAnsi="Cambria" w:cs="Times New Roman"/>
        </w:rPr>
      </w:pPr>
      <w:r w:rsidRPr="00F87D19">
        <w:rPr>
          <w:rFonts w:ascii="Cambria" w:hAnsi="Cambria" w:cs="Times New Roman"/>
        </w:rPr>
        <w:t xml:space="preserve">Read the Authorization, Assurances, and Certifications </w:t>
      </w:r>
      <w:r w:rsidRPr="0050510F">
        <w:rPr>
          <w:rFonts w:ascii="Cambria" w:hAnsi="Cambria" w:cs="Times New Roman"/>
        </w:rPr>
        <w:t>carefully (Attachment A). The person</w:t>
      </w:r>
      <w:r w:rsidRPr="00F87D19">
        <w:rPr>
          <w:rFonts w:ascii="Cambria" w:hAnsi="Cambria" w:cs="Times New Roman"/>
        </w:rPr>
        <w:t xml:space="preserve"> who authorizes the application must be the applicant’s Authorized Representative or his/her designee and must have an active eGrants account to sign these documents electronically. An Authorized Representative is the person in your organization authorized to accept and commit funds on behalf of the organization. A copy of the governing body’s authorization for this official representative to sign must be on file in the applicant’s office.</w:t>
      </w:r>
    </w:p>
    <w:p w:rsidR="00D1721B" w:rsidRPr="00F87D19" w:rsidRDefault="00D1721B">
      <w:pPr>
        <w:tabs>
          <w:tab w:val="num" w:pos="0"/>
        </w:tabs>
        <w:autoSpaceDE w:val="0"/>
        <w:autoSpaceDN w:val="0"/>
        <w:adjustRightInd w:val="0"/>
        <w:rPr>
          <w:rFonts w:ascii="Cambria" w:hAnsi="Cambria" w:cs="Times New Roman"/>
        </w:rPr>
      </w:pPr>
    </w:p>
    <w:p w:rsidR="00D1721B" w:rsidRPr="00F87D19" w:rsidRDefault="004F268A">
      <w:pPr>
        <w:tabs>
          <w:tab w:val="num" w:pos="0"/>
        </w:tabs>
        <w:autoSpaceDE w:val="0"/>
        <w:autoSpaceDN w:val="0"/>
        <w:adjustRightInd w:val="0"/>
        <w:rPr>
          <w:rFonts w:ascii="Cambria" w:hAnsi="Cambria" w:cs="Times New Roman"/>
        </w:rPr>
      </w:pPr>
      <w:r w:rsidRPr="00F87D19">
        <w:rPr>
          <w:rFonts w:ascii="Cambria" w:hAnsi="Cambria" w:cs="Times New Roman"/>
        </w:rPr>
        <w:t xml:space="preserve">Be sure to check your entire application to make sure that there are no errors before submitting it. eGrants will also generate a list of errors if there are sections that need to be corrected prior to submission when you verify the application. If someone else is acting in </w:t>
      </w:r>
      <w:r w:rsidRPr="00F87D19">
        <w:rPr>
          <w:rFonts w:ascii="Cambria" w:hAnsi="Cambria" w:cs="Times New Roman"/>
        </w:rPr>
        <w:lastRenderedPageBreak/>
        <w:t>the role of the applicant’s authorized representative, that person must log into his/her eGrants account to proceed with Authorize and Submit. After signing off on the Authorization, Assurances, and Certifications, his/her name will override any previous signatory that may appear and show on the application as the Authorized Representative.</w:t>
      </w:r>
    </w:p>
    <w:p w:rsidR="00D1721B" w:rsidRPr="00F87D19" w:rsidRDefault="00D1721B">
      <w:pPr>
        <w:tabs>
          <w:tab w:val="num" w:pos="0"/>
        </w:tabs>
        <w:autoSpaceDE w:val="0"/>
        <w:autoSpaceDN w:val="0"/>
        <w:adjustRightInd w:val="0"/>
        <w:rPr>
          <w:rFonts w:ascii="Cambria" w:hAnsi="Cambria" w:cs="Times New Roman"/>
          <w:b/>
          <w:bCs/>
        </w:rPr>
      </w:pPr>
    </w:p>
    <w:p w:rsidR="00D1721B" w:rsidRPr="00F87D19" w:rsidRDefault="004F268A">
      <w:pPr>
        <w:tabs>
          <w:tab w:val="num" w:pos="0"/>
        </w:tabs>
        <w:rPr>
          <w:rFonts w:ascii="Cambria" w:hAnsi="Cambria" w:cs="Times New Roman"/>
        </w:rPr>
      </w:pPr>
      <w:r w:rsidRPr="00F87D19">
        <w:rPr>
          <w:rFonts w:ascii="Cambria" w:hAnsi="Cambria" w:cs="Times New Roman"/>
          <w:b/>
          <w:bCs/>
          <w:i/>
          <w:iCs/>
        </w:rPr>
        <w:t xml:space="preserve">Note: Anyone within your organization who will be entering information in the application at any point during application preparation and submission in the eGrants system must have their own eGrants account. </w:t>
      </w:r>
      <w:r w:rsidRPr="00F87D19">
        <w:rPr>
          <w:rFonts w:ascii="Cambria" w:hAnsi="Cambria" w:cs="Times New Roman"/>
        </w:rPr>
        <w:t xml:space="preserve">Individuals may establish an eGrants account by accessing this link: </w:t>
      </w:r>
      <w:hyperlink r:id="rId16" w:tooltip="https://egrants.cns.gov/espan/main/login.jsp" w:history="1">
        <w:r w:rsidRPr="00F87D19">
          <w:rPr>
            <w:rStyle w:val="Hyperlink"/>
            <w:rFonts w:ascii="Cambria" w:hAnsi="Cambria" w:cs="Times New Roman"/>
          </w:rPr>
          <w:t>https://egrants.cns.gov/espan/main/login.jsp</w:t>
        </w:r>
      </w:hyperlink>
      <w:r w:rsidRPr="00F87D19">
        <w:rPr>
          <w:rFonts w:ascii="Cambria" w:hAnsi="Cambria" w:cs="Times New Roman"/>
        </w:rPr>
        <w:t xml:space="preserve"> and selecting “Don’t have an eGrants account?  Create an account.”</w:t>
      </w:r>
    </w:p>
    <w:p w:rsidR="00D1721B" w:rsidRPr="00F87D19" w:rsidRDefault="00D1721B">
      <w:pPr>
        <w:autoSpaceDE w:val="0"/>
        <w:autoSpaceDN w:val="0"/>
        <w:adjustRightInd w:val="0"/>
        <w:rPr>
          <w:rFonts w:ascii="Cambria" w:hAnsi="Cambria" w:cs="Times New Roman"/>
          <w:highlight w:val="yellow"/>
        </w:rPr>
      </w:pPr>
    </w:p>
    <w:p w:rsidR="00C96BED" w:rsidRDefault="004C3499" w:rsidP="000A38C8">
      <w:pPr>
        <w:widowControl/>
        <w:suppressAutoHyphens w:val="0"/>
        <w:rPr>
          <w:rFonts w:ascii="Cambria" w:hAnsi="Cambria" w:cs="Times New Roman"/>
        </w:rPr>
      </w:pPr>
      <w:r>
        <w:rPr>
          <w:rFonts w:ascii="Cambria" w:hAnsi="Cambria" w:cs="Times New Roman"/>
        </w:rPr>
        <w:br w:type="page"/>
      </w:r>
    </w:p>
    <w:p w:rsidR="00042C0B" w:rsidRDefault="00042C0B" w:rsidP="00042C0B">
      <w:pPr>
        <w:widowControl/>
        <w:suppressAutoHyphens w:val="0"/>
        <w:rPr>
          <w:rFonts w:ascii="Cambria" w:hAnsi="Cambria" w:cs="Times New Roman"/>
          <w:b/>
          <w:sz w:val="32"/>
        </w:rPr>
        <w:sectPr w:rsidR="00042C0B" w:rsidSect="00B80CE2">
          <w:footerReference w:type="default" r:id="rId17"/>
          <w:pgSz w:w="12240" w:h="15840"/>
          <w:pgMar w:top="1440" w:right="1440" w:bottom="1440" w:left="1440" w:header="0" w:footer="959" w:gutter="0"/>
          <w:pgNumType w:start="1"/>
          <w:cols w:space="720"/>
          <w:titlePg/>
          <w:docGrid w:linePitch="326"/>
        </w:sectPr>
      </w:pPr>
    </w:p>
    <w:p w:rsidR="00EC6E4E" w:rsidRPr="00307CE3" w:rsidRDefault="0050510F" w:rsidP="00042C0B">
      <w:pPr>
        <w:widowControl/>
        <w:suppressAutoHyphens w:val="0"/>
        <w:jc w:val="center"/>
        <w:rPr>
          <w:rFonts w:ascii="Cambria" w:hAnsi="Cambria" w:cs="Times New Roman"/>
          <w:b/>
          <w:sz w:val="32"/>
        </w:rPr>
      </w:pPr>
      <w:r>
        <w:rPr>
          <w:rFonts w:ascii="Cambria" w:hAnsi="Cambria" w:cs="Times New Roman"/>
          <w:b/>
          <w:sz w:val="32"/>
        </w:rPr>
        <w:lastRenderedPageBreak/>
        <w:t>ATTACHMENT</w:t>
      </w:r>
      <w:r w:rsidR="00EC6E4E" w:rsidRPr="00307CE3">
        <w:rPr>
          <w:rFonts w:ascii="Cambria" w:hAnsi="Cambria" w:cs="Times New Roman"/>
          <w:b/>
          <w:sz w:val="32"/>
        </w:rPr>
        <w:t xml:space="preserve"> A</w:t>
      </w:r>
      <w:r w:rsidR="006F6874" w:rsidRPr="00307CE3">
        <w:rPr>
          <w:rFonts w:ascii="Cambria" w:hAnsi="Cambria" w:cs="Times New Roman"/>
          <w:b/>
          <w:sz w:val="32"/>
        </w:rPr>
        <w:t>: Assurances &amp; Certifications</w:t>
      </w:r>
    </w:p>
    <w:p w:rsidR="00EC6E4E" w:rsidRDefault="00EC6E4E" w:rsidP="00C96BED">
      <w:pPr>
        <w:widowControl/>
        <w:autoSpaceDE w:val="0"/>
        <w:rPr>
          <w:rFonts w:ascii="Cambria" w:hAnsi="Cambria" w:cs="Times New Roman"/>
        </w:rPr>
      </w:pPr>
    </w:p>
    <w:p w:rsidR="00EC6E4E" w:rsidRPr="00307CE3" w:rsidRDefault="00EC6E4E" w:rsidP="006F6874">
      <w:pPr>
        <w:suppressAutoHyphens w:val="0"/>
        <w:spacing w:before="29"/>
        <w:ind w:right="-50"/>
        <w:jc w:val="center"/>
        <w:rPr>
          <w:rFonts w:ascii="Cambria" w:eastAsia="Times New Roman" w:hAnsi="Cambria" w:cs="Times New Roman"/>
          <w:kern w:val="0"/>
          <w:sz w:val="28"/>
        </w:rPr>
      </w:pPr>
      <w:r w:rsidRPr="00307CE3">
        <w:rPr>
          <w:rFonts w:ascii="Cambria" w:eastAsia="Times New Roman" w:hAnsi="Cambria" w:cs="Times New Roman"/>
          <w:b/>
          <w:bCs/>
          <w:i/>
          <w:kern w:val="0"/>
          <w:sz w:val="28"/>
        </w:rPr>
        <w:t>A</w:t>
      </w:r>
      <w:r w:rsidRPr="00307CE3">
        <w:rPr>
          <w:rFonts w:ascii="Cambria" w:eastAsia="Times New Roman" w:hAnsi="Cambria" w:cs="Times New Roman"/>
          <w:b/>
          <w:bCs/>
          <w:i/>
          <w:spacing w:val="1"/>
          <w:kern w:val="0"/>
          <w:sz w:val="28"/>
        </w:rPr>
        <w:t>SS</w:t>
      </w:r>
      <w:r w:rsidRPr="00307CE3">
        <w:rPr>
          <w:rFonts w:ascii="Cambria" w:eastAsia="Times New Roman" w:hAnsi="Cambria" w:cs="Times New Roman"/>
          <w:b/>
          <w:bCs/>
          <w:i/>
          <w:kern w:val="0"/>
          <w:sz w:val="28"/>
        </w:rPr>
        <w:t>UR</w:t>
      </w:r>
      <w:r w:rsidRPr="00307CE3">
        <w:rPr>
          <w:rFonts w:ascii="Cambria" w:eastAsia="Times New Roman" w:hAnsi="Cambria" w:cs="Times New Roman"/>
          <w:b/>
          <w:bCs/>
          <w:i/>
          <w:spacing w:val="1"/>
          <w:kern w:val="0"/>
          <w:sz w:val="28"/>
        </w:rPr>
        <w:t>A</w:t>
      </w:r>
      <w:r w:rsidRPr="00307CE3">
        <w:rPr>
          <w:rFonts w:ascii="Cambria" w:eastAsia="Times New Roman" w:hAnsi="Cambria" w:cs="Times New Roman"/>
          <w:b/>
          <w:bCs/>
          <w:i/>
          <w:kern w:val="0"/>
          <w:sz w:val="28"/>
        </w:rPr>
        <w:t>N</w:t>
      </w:r>
      <w:r w:rsidRPr="00307CE3">
        <w:rPr>
          <w:rFonts w:ascii="Cambria" w:eastAsia="Times New Roman" w:hAnsi="Cambria" w:cs="Times New Roman"/>
          <w:b/>
          <w:bCs/>
          <w:i/>
          <w:spacing w:val="-2"/>
          <w:kern w:val="0"/>
          <w:sz w:val="28"/>
        </w:rPr>
        <w:t>C</w:t>
      </w:r>
      <w:r w:rsidRPr="00307CE3">
        <w:rPr>
          <w:rFonts w:ascii="Cambria" w:eastAsia="Times New Roman" w:hAnsi="Cambria" w:cs="Times New Roman"/>
          <w:b/>
          <w:bCs/>
          <w:i/>
          <w:kern w:val="0"/>
          <w:sz w:val="28"/>
        </w:rPr>
        <w:t>ES</w:t>
      </w:r>
    </w:p>
    <w:p w:rsidR="00EC6E4E" w:rsidRPr="00EC6E4E" w:rsidRDefault="00EC6E4E" w:rsidP="00EC6E4E">
      <w:pPr>
        <w:suppressAutoHyphens w:val="0"/>
        <w:spacing w:before="9" w:line="220" w:lineRule="exact"/>
        <w:rPr>
          <w:rFonts w:asciiTheme="minorHAnsi" w:eastAsiaTheme="minorHAnsi" w:hAnsiTheme="minorHAnsi"/>
          <w:kern w:val="0"/>
          <w:sz w:val="22"/>
          <w:szCs w:val="22"/>
        </w:rPr>
      </w:pPr>
    </w:p>
    <w:p w:rsidR="00EC6E4E" w:rsidRPr="00D165E7" w:rsidRDefault="00EC6E4E" w:rsidP="00EC6E4E">
      <w:pPr>
        <w:suppressAutoHyphens w:val="0"/>
        <w:ind w:right="-20"/>
        <w:rPr>
          <w:rFonts w:eastAsia="Times New Roman" w:cs="Times New Roman"/>
          <w:kern w:val="0"/>
          <w:sz w:val="22"/>
          <w:szCs w:val="18"/>
        </w:rPr>
      </w:pPr>
      <w:r w:rsidRPr="00D165E7">
        <w:rPr>
          <w:rFonts w:eastAsia="Times New Roman" w:cs="Times New Roman"/>
          <w:spacing w:val="-3"/>
          <w:kern w:val="0"/>
          <w:sz w:val="22"/>
          <w:szCs w:val="18"/>
        </w:rPr>
        <w:t>A</w:t>
      </w:r>
      <w:r w:rsidRPr="00D165E7">
        <w:rPr>
          <w:rFonts w:eastAsia="Times New Roman" w:cs="Times New Roman"/>
          <w:kern w:val="0"/>
          <w:sz w:val="22"/>
          <w:szCs w:val="18"/>
        </w:rPr>
        <w:t>s t</w:t>
      </w:r>
      <w:r w:rsidRPr="00D165E7">
        <w:rPr>
          <w:rFonts w:eastAsia="Times New Roman" w:cs="Times New Roman"/>
          <w:spacing w:val="2"/>
          <w:kern w:val="0"/>
          <w:sz w:val="22"/>
          <w:szCs w:val="18"/>
        </w:rPr>
        <w:t>h</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du</w:t>
      </w:r>
      <w:r w:rsidRPr="00D165E7">
        <w:rPr>
          <w:rFonts w:eastAsia="Times New Roman" w:cs="Times New Roman"/>
          <w:kern w:val="0"/>
          <w:sz w:val="22"/>
          <w:szCs w:val="18"/>
        </w:rPr>
        <w:t>ly</w:t>
      </w:r>
      <w:r w:rsidRPr="00D165E7">
        <w:rPr>
          <w:rFonts w:eastAsia="Times New Roman" w:cs="Times New Roman"/>
          <w:spacing w:val="-2"/>
          <w:kern w:val="0"/>
          <w:sz w:val="22"/>
          <w:szCs w:val="18"/>
        </w:rPr>
        <w:t xml:space="preserve"> </w:t>
      </w:r>
      <w:r w:rsidRPr="00D165E7">
        <w:rPr>
          <w:rFonts w:eastAsia="Times New Roman" w:cs="Times New Roman"/>
          <w:spacing w:val="-1"/>
          <w:kern w:val="0"/>
          <w:sz w:val="22"/>
          <w:szCs w:val="18"/>
        </w:rPr>
        <w:t>a</w:t>
      </w:r>
      <w:r w:rsidRPr="00D165E7">
        <w:rPr>
          <w:rFonts w:eastAsia="Times New Roman" w:cs="Times New Roman"/>
          <w:spacing w:val="1"/>
          <w:kern w:val="0"/>
          <w:sz w:val="22"/>
          <w:szCs w:val="18"/>
        </w:rPr>
        <w:t>u</w:t>
      </w:r>
      <w:r w:rsidRPr="00D165E7">
        <w:rPr>
          <w:rFonts w:eastAsia="Times New Roman" w:cs="Times New Roman"/>
          <w:kern w:val="0"/>
          <w:sz w:val="22"/>
          <w:szCs w:val="18"/>
        </w:rPr>
        <w:t>t</w:t>
      </w:r>
      <w:r w:rsidRPr="00D165E7">
        <w:rPr>
          <w:rFonts w:eastAsia="Times New Roman" w:cs="Times New Roman"/>
          <w:spacing w:val="1"/>
          <w:kern w:val="0"/>
          <w:sz w:val="22"/>
          <w:szCs w:val="18"/>
        </w:rPr>
        <w:t>ho</w:t>
      </w:r>
      <w:r w:rsidRPr="00D165E7">
        <w:rPr>
          <w:rFonts w:eastAsia="Times New Roman" w:cs="Times New Roman"/>
          <w:kern w:val="0"/>
          <w:sz w:val="22"/>
          <w:szCs w:val="18"/>
        </w:rPr>
        <w:t>riz</w:t>
      </w:r>
      <w:r w:rsidRPr="00D165E7">
        <w:rPr>
          <w:rFonts w:eastAsia="Times New Roman" w:cs="Times New Roman"/>
          <w:spacing w:val="-1"/>
          <w:kern w:val="0"/>
          <w:sz w:val="22"/>
          <w:szCs w:val="18"/>
        </w:rPr>
        <w:t>e</w:t>
      </w:r>
      <w:r w:rsidRPr="00D165E7">
        <w:rPr>
          <w:rFonts w:eastAsia="Times New Roman" w:cs="Times New Roman"/>
          <w:kern w:val="0"/>
          <w:sz w:val="22"/>
          <w:szCs w:val="18"/>
        </w:rPr>
        <w:t>d</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r</w:t>
      </w:r>
      <w:r w:rsidRPr="00D165E7">
        <w:rPr>
          <w:rFonts w:eastAsia="Times New Roman" w:cs="Times New Roman"/>
          <w:spacing w:val="-1"/>
          <w:kern w:val="0"/>
          <w:sz w:val="22"/>
          <w:szCs w:val="18"/>
        </w:rPr>
        <w:t>e</w:t>
      </w:r>
      <w:r w:rsidRPr="00D165E7">
        <w:rPr>
          <w:rFonts w:eastAsia="Times New Roman" w:cs="Times New Roman"/>
          <w:spacing w:val="1"/>
          <w:kern w:val="0"/>
          <w:sz w:val="22"/>
          <w:szCs w:val="18"/>
        </w:rPr>
        <w:t>p</w:t>
      </w:r>
      <w:r w:rsidRPr="00D165E7">
        <w:rPr>
          <w:rFonts w:eastAsia="Times New Roman" w:cs="Times New Roman"/>
          <w:kern w:val="0"/>
          <w:sz w:val="22"/>
          <w:szCs w:val="18"/>
        </w:rPr>
        <w:t>r</w:t>
      </w:r>
      <w:r w:rsidRPr="00D165E7">
        <w:rPr>
          <w:rFonts w:eastAsia="Times New Roman" w:cs="Times New Roman"/>
          <w:spacing w:val="-1"/>
          <w:kern w:val="0"/>
          <w:sz w:val="22"/>
          <w:szCs w:val="18"/>
        </w:rPr>
        <w:t>e</w:t>
      </w:r>
      <w:r w:rsidRPr="00D165E7">
        <w:rPr>
          <w:rFonts w:eastAsia="Times New Roman" w:cs="Times New Roman"/>
          <w:kern w:val="0"/>
          <w:sz w:val="22"/>
          <w:szCs w:val="18"/>
        </w:rPr>
        <w:t>s</w:t>
      </w:r>
      <w:r w:rsidRPr="00D165E7">
        <w:rPr>
          <w:rFonts w:eastAsia="Times New Roman" w:cs="Times New Roman"/>
          <w:spacing w:val="-1"/>
          <w:kern w:val="0"/>
          <w:sz w:val="22"/>
          <w:szCs w:val="18"/>
        </w:rPr>
        <w:t>e</w:t>
      </w:r>
      <w:r w:rsidRPr="00D165E7">
        <w:rPr>
          <w:rFonts w:eastAsia="Times New Roman" w:cs="Times New Roman"/>
          <w:spacing w:val="1"/>
          <w:kern w:val="0"/>
          <w:sz w:val="22"/>
          <w:szCs w:val="18"/>
        </w:rPr>
        <w:t>n</w:t>
      </w:r>
      <w:r w:rsidRPr="00D165E7">
        <w:rPr>
          <w:rFonts w:eastAsia="Times New Roman" w:cs="Times New Roman"/>
          <w:kern w:val="0"/>
          <w:sz w:val="22"/>
          <w:szCs w:val="18"/>
        </w:rPr>
        <w:t>t</w:t>
      </w:r>
      <w:r w:rsidRPr="00D165E7">
        <w:rPr>
          <w:rFonts w:eastAsia="Times New Roman" w:cs="Times New Roman"/>
          <w:spacing w:val="-3"/>
          <w:kern w:val="0"/>
          <w:sz w:val="22"/>
          <w:szCs w:val="18"/>
        </w:rPr>
        <w:t>a</w:t>
      </w:r>
      <w:r w:rsidRPr="00D165E7">
        <w:rPr>
          <w:rFonts w:eastAsia="Times New Roman" w:cs="Times New Roman"/>
          <w:kern w:val="0"/>
          <w:sz w:val="22"/>
          <w:szCs w:val="18"/>
        </w:rPr>
        <w:t>t</w:t>
      </w:r>
      <w:r w:rsidRPr="00D165E7">
        <w:rPr>
          <w:rFonts w:eastAsia="Times New Roman" w:cs="Times New Roman"/>
          <w:spacing w:val="1"/>
          <w:kern w:val="0"/>
          <w:sz w:val="22"/>
          <w:szCs w:val="18"/>
        </w:rPr>
        <w:t>i</w:t>
      </w:r>
      <w:r w:rsidRPr="00D165E7">
        <w:rPr>
          <w:rFonts w:eastAsia="Times New Roman" w:cs="Times New Roman"/>
          <w:spacing w:val="-1"/>
          <w:kern w:val="0"/>
          <w:sz w:val="22"/>
          <w:szCs w:val="18"/>
        </w:rPr>
        <w:t>v</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o</w:t>
      </w:r>
      <w:r w:rsidRPr="00D165E7">
        <w:rPr>
          <w:rFonts w:eastAsia="Times New Roman" w:cs="Times New Roman"/>
          <w:kern w:val="0"/>
          <w:sz w:val="22"/>
          <w:szCs w:val="18"/>
        </w:rPr>
        <w:t>f</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t</w:t>
      </w:r>
      <w:r w:rsidRPr="00D165E7">
        <w:rPr>
          <w:rFonts w:eastAsia="Times New Roman" w:cs="Times New Roman"/>
          <w:spacing w:val="1"/>
          <w:kern w:val="0"/>
          <w:sz w:val="22"/>
          <w:szCs w:val="18"/>
        </w:rPr>
        <w:t>h</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a</w:t>
      </w:r>
      <w:r w:rsidRPr="00D165E7">
        <w:rPr>
          <w:rFonts w:eastAsia="Times New Roman" w:cs="Times New Roman"/>
          <w:spacing w:val="1"/>
          <w:kern w:val="0"/>
          <w:sz w:val="22"/>
          <w:szCs w:val="18"/>
        </w:rPr>
        <w:t>pp</w:t>
      </w:r>
      <w:r w:rsidRPr="00D165E7">
        <w:rPr>
          <w:rFonts w:eastAsia="Times New Roman" w:cs="Times New Roman"/>
          <w:kern w:val="0"/>
          <w:sz w:val="22"/>
          <w:szCs w:val="18"/>
        </w:rPr>
        <w:t>l</w:t>
      </w:r>
      <w:r w:rsidRPr="00D165E7">
        <w:rPr>
          <w:rFonts w:eastAsia="Times New Roman" w:cs="Times New Roman"/>
          <w:spacing w:val="1"/>
          <w:kern w:val="0"/>
          <w:sz w:val="22"/>
          <w:szCs w:val="18"/>
        </w:rPr>
        <w:t>i</w:t>
      </w:r>
      <w:r w:rsidRPr="00D165E7">
        <w:rPr>
          <w:rFonts w:eastAsia="Times New Roman" w:cs="Times New Roman"/>
          <w:spacing w:val="-1"/>
          <w:kern w:val="0"/>
          <w:sz w:val="22"/>
          <w:szCs w:val="18"/>
        </w:rPr>
        <w:t>ca</w:t>
      </w:r>
      <w:r w:rsidRPr="00D165E7">
        <w:rPr>
          <w:rFonts w:eastAsia="Times New Roman" w:cs="Times New Roman"/>
          <w:spacing w:val="1"/>
          <w:kern w:val="0"/>
          <w:sz w:val="22"/>
          <w:szCs w:val="18"/>
        </w:rPr>
        <w:t>n</w:t>
      </w:r>
      <w:r w:rsidRPr="00D165E7">
        <w:rPr>
          <w:rFonts w:eastAsia="Times New Roman" w:cs="Times New Roman"/>
          <w:spacing w:val="-2"/>
          <w:kern w:val="0"/>
          <w:sz w:val="22"/>
          <w:szCs w:val="18"/>
        </w:rPr>
        <w:t>t</w:t>
      </w:r>
      <w:r w:rsidRPr="00D165E7">
        <w:rPr>
          <w:rFonts w:eastAsia="Times New Roman" w:cs="Times New Roman"/>
          <w:kern w:val="0"/>
          <w:sz w:val="22"/>
          <w:szCs w:val="18"/>
        </w:rPr>
        <w:t>,</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I</w:t>
      </w:r>
      <w:r w:rsidRPr="00D165E7">
        <w:rPr>
          <w:rFonts w:eastAsia="Times New Roman" w:cs="Times New Roman"/>
          <w:spacing w:val="1"/>
          <w:kern w:val="0"/>
          <w:sz w:val="22"/>
          <w:szCs w:val="18"/>
        </w:rPr>
        <w:t xml:space="preserve"> </w:t>
      </w:r>
      <w:r w:rsidR="00697DFE">
        <w:rPr>
          <w:rFonts w:eastAsia="Times New Roman" w:cs="Times New Roman"/>
          <w:spacing w:val="1"/>
          <w:kern w:val="0"/>
          <w:sz w:val="22"/>
          <w:szCs w:val="18"/>
        </w:rPr>
        <w:t>assure</w:t>
      </w:r>
      <w:r w:rsidRPr="00D165E7">
        <w:rPr>
          <w:rFonts w:eastAsia="Times New Roman" w:cs="Times New Roman"/>
          <w:kern w:val="0"/>
          <w:sz w:val="22"/>
          <w:szCs w:val="18"/>
        </w:rPr>
        <w:t>,</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to</w:t>
      </w:r>
      <w:r w:rsidRPr="00D165E7">
        <w:rPr>
          <w:rFonts w:eastAsia="Times New Roman" w:cs="Times New Roman"/>
          <w:spacing w:val="2"/>
          <w:kern w:val="0"/>
          <w:sz w:val="22"/>
          <w:szCs w:val="18"/>
        </w:rPr>
        <w:t xml:space="preserve"> </w:t>
      </w:r>
      <w:r w:rsidRPr="00D165E7">
        <w:rPr>
          <w:rFonts w:eastAsia="Times New Roman" w:cs="Times New Roman"/>
          <w:spacing w:val="-2"/>
          <w:kern w:val="0"/>
          <w:sz w:val="22"/>
          <w:szCs w:val="18"/>
        </w:rPr>
        <w:t>t</w:t>
      </w:r>
      <w:r w:rsidRPr="00D165E7">
        <w:rPr>
          <w:rFonts w:eastAsia="Times New Roman" w:cs="Times New Roman"/>
          <w:spacing w:val="1"/>
          <w:kern w:val="0"/>
          <w:sz w:val="22"/>
          <w:szCs w:val="18"/>
        </w:rPr>
        <w:t>h</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b</w:t>
      </w:r>
      <w:r w:rsidRPr="00D165E7">
        <w:rPr>
          <w:rFonts w:eastAsia="Times New Roman" w:cs="Times New Roman"/>
          <w:spacing w:val="-1"/>
          <w:kern w:val="0"/>
          <w:sz w:val="22"/>
          <w:szCs w:val="18"/>
        </w:rPr>
        <w:t>e</w:t>
      </w:r>
      <w:r w:rsidRPr="00D165E7">
        <w:rPr>
          <w:rFonts w:eastAsia="Times New Roman" w:cs="Times New Roman"/>
          <w:kern w:val="0"/>
          <w:sz w:val="22"/>
          <w:szCs w:val="18"/>
        </w:rPr>
        <w:t xml:space="preserve">st </w:t>
      </w:r>
      <w:r w:rsidRPr="00D165E7">
        <w:rPr>
          <w:rFonts w:eastAsia="Times New Roman" w:cs="Times New Roman"/>
          <w:spacing w:val="2"/>
          <w:kern w:val="0"/>
          <w:sz w:val="22"/>
          <w:szCs w:val="18"/>
        </w:rPr>
        <w:t>o</w:t>
      </w:r>
      <w:r w:rsidRPr="00D165E7">
        <w:rPr>
          <w:rFonts w:eastAsia="Times New Roman" w:cs="Times New Roman"/>
          <w:kern w:val="0"/>
          <w:sz w:val="22"/>
          <w:szCs w:val="18"/>
        </w:rPr>
        <w:t>f</w:t>
      </w:r>
      <w:r w:rsidRPr="00D165E7">
        <w:rPr>
          <w:rFonts w:eastAsia="Times New Roman" w:cs="Times New Roman"/>
          <w:spacing w:val="-2"/>
          <w:kern w:val="0"/>
          <w:sz w:val="22"/>
          <w:szCs w:val="18"/>
        </w:rPr>
        <w:t xml:space="preserve"> </w:t>
      </w:r>
      <w:r w:rsidRPr="00D165E7">
        <w:rPr>
          <w:rFonts w:eastAsia="Times New Roman" w:cs="Times New Roman"/>
          <w:spacing w:val="-1"/>
          <w:kern w:val="0"/>
          <w:sz w:val="22"/>
          <w:szCs w:val="18"/>
        </w:rPr>
        <w:t>m</w:t>
      </w:r>
      <w:r w:rsidRPr="00D165E7">
        <w:rPr>
          <w:rFonts w:eastAsia="Times New Roman" w:cs="Times New Roman"/>
          <w:kern w:val="0"/>
          <w:sz w:val="22"/>
          <w:szCs w:val="18"/>
        </w:rPr>
        <w:t>y</w:t>
      </w:r>
      <w:r w:rsidRPr="00D165E7">
        <w:rPr>
          <w:rFonts w:eastAsia="Times New Roman" w:cs="Times New Roman"/>
          <w:spacing w:val="-3"/>
          <w:kern w:val="0"/>
          <w:sz w:val="22"/>
          <w:szCs w:val="18"/>
        </w:rPr>
        <w:t xml:space="preserve"> </w:t>
      </w:r>
      <w:r w:rsidRPr="00D165E7">
        <w:rPr>
          <w:rFonts w:eastAsia="Times New Roman" w:cs="Times New Roman"/>
          <w:spacing w:val="-1"/>
          <w:kern w:val="0"/>
          <w:sz w:val="22"/>
          <w:szCs w:val="18"/>
        </w:rPr>
        <w:t>k</w:t>
      </w:r>
      <w:r w:rsidRPr="00D165E7">
        <w:rPr>
          <w:rFonts w:eastAsia="Times New Roman" w:cs="Times New Roman"/>
          <w:spacing w:val="1"/>
          <w:kern w:val="0"/>
          <w:sz w:val="22"/>
          <w:szCs w:val="18"/>
        </w:rPr>
        <w:t>n</w:t>
      </w:r>
      <w:r w:rsidRPr="00D165E7">
        <w:rPr>
          <w:rFonts w:eastAsia="Times New Roman" w:cs="Times New Roman"/>
          <w:spacing w:val="3"/>
          <w:kern w:val="0"/>
          <w:sz w:val="22"/>
          <w:szCs w:val="18"/>
        </w:rPr>
        <w:t>o</w:t>
      </w:r>
      <w:r w:rsidRPr="00D165E7">
        <w:rPr>
          <w:rFonts w:eastAsia="Times New Roman" w:cs="Times New Roman"/>
          <w:spacing w:val="-3"/>
          <w:kern w:val="0"/>
          <w:sz w:val="22"/>
          <w:szCs w:val="18"/>
        </w:rPr>
        <w:t>w</w:t>
      </w:r>
      <w:r w:rsidRPr="00D165E7">
        <w:rPr>
          <w:rFonts w:eastAsia="Times New Roman" w:cs="Times New Roman"/>
          <w:kern w:val="0"/>
          <w:sz w:val="22"/>
          <w:szCs w:val="18"/>
        </w:rPr>
        <w:t>le</w:t>
      </w:r>
      <w:r w:rsidRPr="00D165E7">
        <w:rPr>
          <w:rFonts w:eastAsia="Times New Roman" w:cs="Times New Roman"/>
          <w:spacing w:val="1"/>
          <w:kern w:val="0"/>
          <w:sz w:val="22"/>
          <w:szCs w:val="18"/>
        </w:rPr>
        <w:t>d</w:t>
      </w:r>
      <w:r w:rsidRPr="00D165E7">
        <w:rPr>
          <w:rFonts w:eastAsia="Times New Roman" w:cs="Times New Roman"/>
          <w:spacing w:val="-1"/>
          <w:kern w:val="0"/>
          <w:sz w:val="22"/>
          <w:szCs w:val="18"/>
        </w:rPr>
        <w:t>g</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a</w:t>
      </w:r>
      <w:r w:rsidRPr="00D165E7">
        <w:rPr>
          <w:rFonts w:eastAsia="Times New Roman" w:cs="Times New Roman"/>
          <w:spacing w:val="1"/>
          <w:kern w:val="0"/>
          <w:sz w:val="22"/>
          <w:szCs w:val="18"/>
        </w:rPr>
        <w:t>n</w:t>
      </w:r>
      <w:r w:rsidRPr="00D165E7">
        <w:rPr>
          <w:rFonts w:eastAsia="Times New Roman" w:cs="Times New Roman"/>
          <w:kern w:val="0"/>
          <w:sz w:val="22"/>
          <w:szCs w:val="18"/>
        </w:rPr>
        <w:t>d</w:t>
      </w:r>
      <w:r w:rsidRPr="00D165E7">
        <w:rPr>
          <w:rFonts w:eastAsia="Times New Roman" w:cs="Times New Roman"/>
          <w:spacing w:val="1"/>
          <w:kern w:val="0"/>
          <w:sz w:val="22"/>
          <w:szCs w:val="18"/>
        </w:rPr>
        <w:t xml:space="preserve"> b</w:t>
      </w:r>
      <w:r w:rsidRPr="00D165E7">
        <w:rPr>
          <w:rFonts w:eastAsia="Times New Roman" w:cs="Times New Roman"/>
          <w:spacing w:val="-1"/>
          <w:kern w:val="0"/>
          <w:sz w:val="22"/>
          <w:szCs w:val="18"/>
        </w:rPr>
        <w:t>e</w:t>
      </w:r>
      <w:r w:rsidRPr="00D165E7">
        <w:rPr>
          <w:rFonts w:eastAsia="Times New Roman" w:cs="Times New Roman"/>
          <w:kern w:val="0"/>
          <w:sz w:val="22"/>
          <w:szCs w:val="18"/>
        </w:rPr>
        <w:t>l</w:t>
      </w:r>
      <w:r w:rsidRPr="00D165E7">
        <w:rPr>
          <w:rFonts w:eastAsia="Times New Roman" w:cs="Times New Roman"/>
          <w:spacing w:val="-2"/>
          <w:kern w:val="0"/>
          <w:sz w:val="22"/>
          <w:szCs w:val="18"/>
        </w:rPr>
        <w:t>i</w:t>
      </w:r>
      <w:r w:rsidRPr="00D165E7">
        <w:rPr>
          <w:rFonts w:eastAsia="Times New Roman" w:cs="Times New Roman"/>
          <w:spacing w:val="-1"/>
          <w:kern w:val="0"/>
          <w:sz w:val="22"/>
          <w:szCs w:val="18"/>
        </w:rPr>
        <w:t>e</w:t>
      </w:r>
      <w:r w:rsidRPr="00D165E7">
        <w:rPr>
          <w:rFonts w:eastAsia="Times New Roman" w:cs="Times New Roman"/>
          <w:spacing w:val="-2"/>
          <w:kern w:val="0"/>
          <w:sz w:val="22"/>
          <w:szCs w:val="18"/>
        </w:rPr>
        <w:t>f</w:t>
      </w:r>
      <w:r w:rsidRPr="00D165E7">
        <w:rPr>
          <w:rFonts w:eastAsia="Times New Roman" w:cs="Times New Roman"/>
          <w:kern w:val="0"/>
          <w:sz w:val="22"/>
          <w:szCs w:val="18"/>
        </w:rPr>
        <w:t>,</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t</w:t>
      </w:r>
      <w:r w:rsidRPr="00D165E7">
        <w:rPr>
          <w:rFonts w:eastAsia="Times New Roman" w:cs="Times New Roman"/>
          <w:spacing w:val="1"/>
          <w:kern w:val="0"/>
          <w:sz w:val="22"/>
          <w:szCs w:val="18"/>
        </w:rPr>
        <w:t>h</w:t>
      </w:r>
      <w:r w:rsidRPr="00D165E7">
        <w:rPr>
          <w:rFonts w:eastAsia="Times New Roman" w:cs="Times New Roman"/>
          <w:spacing w:val="-1"/>
          <w:kern w:val="0"/>
          <w:sz w:val="22"/>
          <w:szCs w:val="18"/>
        </w:rPr>
        <w:t>a</w:t>
      </w:r>
      <w:r w:rsidRPr="00D165E7">
        <w:rPr>
          <w:rFonts w:eastAsia="Times New Roman" w:cs="Times New Roman"/>
          <w:kern w:val="0"/>
          <w:sz w:val="22"/>
          <w:szCs w:val="18"/>
        </w:rPr>
        <w:t>t</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t</w:t>
      </w:r>
      <w:r w:rsidRPr="00D165E7">
        <w:rPr>
          <w:rFonts w:eastAsia="Times New Roman" w:cs="Times New Roman"/>
          <w:spacing w:val="1"/>
          <w:kern w:val="0"/>
          <w:sz w:val="22"/>
          <w:szCs w:val="18"/>
        </w:rPr>
        <w:t>h</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a</w:t>
      </w:r>
      <w:r w:rsidRPr="00D165E7">
        <w:rPr>
          <w:rFonts w:eastAsia="Times New Roman" w:cs="Times New Roman"/>
          <w:spacing w:val="1"/>
          <w:kern w:val="0"/>
          <w:sz w:val="22"/>
          <w:szCs w:val="18"/>
        </w:rPr>
        <w:t>pp</w:t>
      </w:r>
      <w:r w:rsidRPr="00D165E7">
        <w:rPr>
          <w:rFonts w:eastAsia="Times New Roman" w:cs="Times New Roman"/>
          <w:spacing w:val="-2"/>
          <w:kern w:val="0"/>
          <w:sz w:val="22"/>
          <w:szCs w:val="18"/>
        </w:rPr>
        <w:t>l</w:t>
      </w:r>
      <w:r w:rsidRPr="00D165E7">
        <w:rPr>
          <w:rFonts w:eastAsia="Times New Roman" w:cs="Times New Roman"/>
          <w:kern w:val="0"/>
          <w:sz w:val="22"/>
          <w:szCs w:val="18"/>
        </w:rPr>
        <w:t>ic</w:t>
      </w:r>
      <w:r w:rsidRPr="00D165E7">
        <w:rPr>
          <w:rFonts w:eastAsia="Times New Roman" w:cs="Times New Roman"/>
          <w:spacing w:val="-1"/>
          <w:kern w:val="0"/>
          <w:sz w:val="22"/>
          <w:szCs w:val="18"/>
        </w:rPr>
        <w:t>a</w:t>
      </w:r>
      <w:r w:rsidRPr="00D165E7">
        <w:rPr>
          <w:rFonts w:eastAsia="Times New Roman" w:cs="Times New Roman"/>
          <w:spacing w:val="1"/>
          <w:kern w:val="0"/>
          <w:sz w:val="22"/>
          <w:szCs w:val="18"/>
        </w:rPr>
        <w:t>n</w:t>
      </w:r>
      <w:r w:rsidRPr="00D165E7">
        <w:rPr>
          <w:rFonts w:eastAsia="Times New Roman" w:cs="Times New Roman"/>
          <w:kern w:val="0"/>
          <w:sz w:val="22"/>
          <w:szCs w:val="18"/>
        </w:rPr>
        <w:t>t:</w:t>
      </w:r>
    </w:p>
    <w:p w:rsidR="00EC6E4E" w:rsidRPr="00D165E7" w:rsidRDefault="00EC6E4E" w:rsidP="00EC6E4E">
      <w:pPr>
        <w:suppressAutoHyphens w:val="0"/>
        <w:spacing w:before="5" w:line="120" w:lineRule="exact"/>
        <w:rPr>
          <w:rFonts w:asciiTheme="minorHAnsi" w:eastAsiaTheme="minorHAnsi" w:hAnsiTheme="minorHAnsi"/>
          <w:kern w:val="0"/>
          <w:sz w:val="16"/>
          <w:szCs w:val="12"/>
        </w:rPr>
      </w:pPr>
    </w:p>
    <w:p w:rsidR="00EC6E4E" w:rsidRPr="00D165E7" w:rsidRDefault="00EC6E4E" w:rsidP="00EC6E4E">
      <w:pPr>
        <w:suppressAutoHyphens w:val="0"/>
        <w:spacing w:line="200" w:lineRule="exact"/>
        <w:rPr>
          <w:rFonts w:asciiTheme="minorHAnsi" w:eastAsiaTheme="minorHAnsi" w:hAnsiTheme="minorHAnsi"/>
          <w:kern w:val="0"/>
          <w:szCs w:val="20"/>
        </w:rPr>
      </w:pPr>
    </w:p>
    <w:p w:rsidR="00EC6E4E" w:rsidRPr="00D165E7" w:rsidRDefault="00EC6E4E" w:rsidP="00C40937">
      <w:pPr>
        <w:pStyle w:val="ListParagraph"/>
        <w:numPr>
          <w:ilvl w:val="0"/>
          <w:numId w:val="24"/>
        </w:numPr>
        <w:tabs>
          <w:tab w:val="left" w:pos="820"/>
        </w:tabs>
        <w:suppressAutoHyphens w:val="0"/>
        <w:ind w:left="360" w:right="293"/>
        <w:rPr>
          <w:rFonts w:eastAsia="Times New Roman"/>
          <w:kern w:val="0"/>
          <w:sz w:val="22"/>
          <w:szCs w:val="18"/>
        </w:rPr>
      </w:pPr>
      <w:r w:rsidRPr="00D165E7">
        <w:rPr>
          <w:rFonts w:eastAsia="Times New Roman"/>
          <w:kern w:val="0"/>
          <w:sz w:val="22"/>
          <w:szCs w:val="18"/>
        </w:rPr>
        <w:t>H</w:t>
      </w:r>
      <w:r w:rsidRPr="00D165E7">
        <w:rPr>
          <w:rFonts w:eastAsia="Times New Roman"/>
          <w:spacing w:val="-1"/>
          <w:kern w:val="0"/>
          <w:sz w:val="22"/>
          <w:szCs w:val="18"/>
        </w:rPr>
        <w:t>a</w:t>
      </w:r>
      <w:r w:rsidRPr="00D165E7">
        <w:rPr>
          <w:rFonts w:eastAsia="Times New Roman"/>
          <w:kern w:val="0"/>
          <w:sz w:val="22"/>
          <w:szCs w:val="18"/>
        </w:rPr>
        <w:t>s t</w:t>
      </w:r>
      <w:r w:rsidRPr="00D165E7">
        <w:rPr>
          <w:rFonts w:eastAsia="Times New Roman"/>
          <w:spacing w:val="2"/>
          <w:kern w:val="0"/>
          <w:sz w:val="22"/>
          <w:szCs w:val="18"/>
        </w:rPr>
        <w:t>h</w:t>
      </w:r>
      <w:r w:rsidRPr="00D165E7">
        <w:rPr>
          <w:rFonts w:eastAsia="Times New Roman"/>
          <w:kern w:val="0"/>
          <w:sz w:val="22"/>
          <w:szCs w:val="18"/>
        </w:rPr>
        <w:t>e le</w:t>
      </w:r>
      <w:r w:rsidRPr="00D165E7">
        <w:rPr>
          <w:rFonts w:eastAsia="Times New Roman"/>
          <w:spacing w:val="-2"/>
          <w:kern w:val="0"/>
          <w:sz w:val="22"/>
          <w:szCs w:val="18"/>
        </w:rPr>
        <w:t>g</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ho</w:t>
      </w:r>
      <w:r w:rsidRPr="00D165E7">
        <w:rPr>
          <w:rFonts w:eastAsia="Times New Roman"/>
          <w:kern w:val="0"/>
          <w:sz w:val="22"/>
          <w:szCs w:val="18"/>
        </w:rPr>
        <w:t>ri</w:t>
      </w:r>
      <w:r w:rsidRPr="00D165E7">
        <w:rPr>
          <w:rFonts w:eastAsia="Times New Roman"/>
          <w:spacing w:val="1"/>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ly</w:t>
      </w:r>
      <w:r w:rsidRPr="00D165E7">
        <w:rPr>
          <w:rFonts w:eastAsia="Times New Roman"/>
          <w:spacing w:val="-3"/>
          <w:kern w:val="0"/>
          <w:sz w:val="22"/>
          <w:szCs w:val="18"/>
        </w:rPr>
        <w:t xml:space="preserve"> </w:t>
      </w:r>
      <w:r w:rsidRPr="00D165E7">
        <w:rPr>
          <w:rFonts w:eastAsia="Times New Roman"/>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ista</w:t>
      </w:r>
      <w:r w:rsidRPr="00D165E7">
        <w:rPr>
          <w:rFonts w:eastAsia="Times New Roman"/>
          <w:spacing w:val="1"/>
          <w:kern w:val="0"/>
          <w:sz w:val="22"/>
          <w:szCs w:val="18"/>
        </w:rPr>
        <w:t>n</w:t>
      </w:r>
      <w:r w:rsidRPr="00D165E7">
        <w:rPr>
          <w:rFonts w:eastAsia="Times New Roman"/>
          <w:spacing w:val="-1"/>
          <w:kern w:val="0"/>
          <w:sz w:val="22"/>
          <w:szCs w:val="18"/>
        </w:rPr>
        <w:t>ce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st</w:t>
      </w:r>
      <w:r w:rsidRPr="00D165E7">
        <w:rPr>
          <w:rFonts w:eastAsia="Times New Roman"/>
          <w:spacing w:val="-2"/>
          <w:kern w:val="0"/>
          <w:sz w:val="22"/>
          <w:szCs w:val="18"/>
        </w:rPr>
        <w:t>i</w:t>
      </w:r>
      <w:r w:rsidRPr="00D165E7">
        <w:rPr>
          <w:rFonts w:eastAsia="Times New Roman"/>
          <w:kern w:val="0"/>
          <w:sz w:val="22"/>
          <w:szCs w:val="18"/>
        </w:rPr>
        <w:t>t</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age</w:t>
      </w:r>
      <w:r w:rsidRPr="00D165E7">
        <w:rPr>
          <w:rFonts w:eastAsia="Times New Roman"/>
          <w:kern w:val="0"/>
          <w:sz w:val="22"/>
          <w:szCs w:val="18"/>
        </w:rPr>
        <w:t>rial,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ial </w:t>
      </w:r>
      <w:r w:rsidRPr="00D165E7">
        <w:rPr>
          <w:rFonts w:eastAsia="Times New Roman"/>
          <w:spacing w:val="-1"/>
          <w:kern w:val="0"/>
          <w:sz w:val="22"/>
          <w:szCs w:val="18"/>
        </w:rPr>
        <w:t>ca</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y (i</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l</w:t>
      </w:r>
      <w:r w:rsidRPr="00D165E7">
        <w:rPr>
          <w:rFonts w:eastAsia="Times New Roman"/>
          <w:spacing w:val="-1"/>
          <w:kern w:val="0"/>
          <w:sz w:val="22"/>
          <w:szCs w:val="18"/>
        </w:rPr>
        <w:t>u</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und</w:t>
      </w:r>
      <w:r w:rsidRPr="00D165E7">
        <w:rPr>
          <w:rFonts w:eastAsia="Times New Roman"/>
          <w:kern w:val="0"/>
          <w:sz w:val="22"/>
          <w:szCs w:val="18"/>
        </w:rPr>
        <w:t>s</w:t>
      </w:r>
      <w:r w:rsidRPr="00D165E7">
        <w:rPr>
          <w:rFonts w:eastAsia="Times New Roman"/>
          <w:spacing w:val="-3"/>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spacing w:val="-2"/>
          <w:kern w:val="0"/>
          <w:sz w:val="22"/>
          <w:szCs w:val="18"/>
        </w:rPr>
        <w:t>ff</w:t>
      </w:r>
      <w:r w:rsidRPr="00D165E7">
        <w:rPr>
          <w:rFonts w:eastAsia="Times New Roman"/>
          <w:spacing w:val="2"/>
          <w:kern w:val="0"/>
          <w:sz w:val="22"/>
          <w:szCs w:val="18"/>
        </w:rPr>
        <w:t>i</w:t>
      </w:r>
      <w:r w:rsidRPr="00D165E7">
        <w:rPr>
          <w:rFonts w:eastAsia="Times New Roman"/>
          <w:spacing w:val="-1"/>
          <w:kern w:val="0"/>
          <w:sz w:val="22"/>
          <w:szCs w:val="18"/>
        </w:rPr>
        <w:t>c</w:t>
      </w:r>
      <w:r w:rsidRPr="00D165E7">
        <w:rPr>
          <w:rFonts w:eastAsia="Times New Roman"/>
          <w:kern w:val="0"/>
          <w:sz w:val="22"/>
          <w:szCs w:val="18"/>
        </w:rPr>
        <w:t>ie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3"/>
          <w:kern w:val="0"/>
          <w:sz w:val="22"/>
          <w:szCs w:val="18"/>
        </w:rPr>
        <w:t>n</w:t>
      </w:r>
      <w:r w:rsidRPr="00D165E7">
        <w:rPr>
          <w:rFonts w:eastAsia="Times New Roman"/>
          <w:kern w:val="0"/>
          <w:sz w:val="22"/>
          <w:szCs w:val="18"/>
        </w:rPr>
        <w:t>-</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kern w:val="0"/>
          <w:sz w:val="22"/>
          <w:szCs w:val="18"/>
        </w:rPr>
        <w:t xml:space="preserve">re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je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c</w:t>
      </w:r>
      <w:r w:rsidRPr="00D165E7">
        <w:rPr>
          <w:rFonts w:eastAsia="Times New Roman"/>
          <w:spacing w:val="1"/>
          <w:kern w:val="0"/>
          <w:sz w:val="22"/>
          <w:szCs w:val="18"/>
        </w:rPr>
        <w:t>o</w:t>
      </w:r>
      <w:r w:rsidRPr="00D165E7">
        <w:rPr>
          <w:rFonts w:eastAsia="Times New Roman"/>
          <w:kern w:val="0"/>
          <w:sz w:val="22"/>
          <w:szCs w:val="18"/>
        </w:rPr>
        <w:t>sts) to</w:t>
      </w:r>
      <w:r w:rsidRPr="00D165E7">
        <w:rPr>
          <w:rFonts w:eastAsia="Times New Roman"/>
          <w:spacing w:val="1"/>
          <w:kern w:val="0"/>
          <w:sz w:val="22"/>
          <w:szCs w:val="18"/>
        </w:rPr>
        <w:t xml:space="preserve"> </w:t>
      </w:r>
      <w:r w:rsidRPr="00D165E7">
        <w:rPr>
          <w:rFonts w:eastAsia="Times New Roman"/>
          <w:spacing w:val="-3"/>
          <w:kern w:val="0"/>
          <w:sz w:val="22"/>
          <w:szCs w:val="18"/>
        </w:rPr>
        <w:t>e</w:t>
      </w:r>
      <w:r w:rsidRPr="00D165E7">
        <w:rPr>
          <w:rFonts w:eastAsia="Times New Roman"/>
          <w:spacing w:val="1"/>
          <w:kern w:val="0"/>
          <w:sz w:val="22"/>
          <w:szCs w:val="18"/>
        </w:rPr>
        <w:t>n</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 xml:space="preserve">re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op</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la</w:t>
      </w:r>
      <w:r w:rsidRPr="00D165E7">
        <w:rPr>
          <w:rFonts w:eastAsia="Times New Roman"/>
          <w:spacing w:val="-2"/>
          <w:kern w:val="0"/>
          <w:sz w:val="22"/>
          <w:szCs w:val="18"/>
        </w:rPr>
        <w:t>n</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ma</w:t>
      </w:r>
      <w:r w:rsidRPr="00D165E7">
        <w:rPr>
          <w:rFonts w:eastAsia="Times New Roman"/>
          <w:spacing w:val="1"/>
          <w:kern w:val="0"/>
          <w:sz w:val="22"/>
          <w:szCs w:val="18"/>
        </w:rPr>
        <w:t>n</w:t>
      </w:r>
      <w:r w:rsidRPr="00D165E7">
        <w:rPr>
          <w:rFonts w:eastAsia="Times New Roman"/>
          <w:spacing w:val="-1"/>
          <w:kern w:val="0"/>
          <w:sz w:val="22"/>
          <w:szCs w:val="18"/>
        </w:rPr>
        <w:t>ag</w:t>
      </w:r>
      <w:r w:rsidRPr="00D165E7">
        <w:rPr>
          <w:rFonts w:eastAsia="Times New Roman"/>
          <w:spacing w:val="1"/>
          <w:kern w:val="0"/>
          <w:sz w:val="22"/>
          <w:szCs w:val="18"/>
        </w:rPr>
        <w:t>e</w:t>
      </w:r>
      <w:r w:rsidRPr="00D165E7">
        <w:rPr>
          <w:rFonts w:eastAsia="Times New Roman"/>
          <w:spacing w:val="-1"/>
          <w:kern w:val="0"/>
          <w:sz w:val="22"/>
          <w:szCs w:val="18"/>
        </w:rPr>
        <w:t>me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 xml:space="preserve">d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leti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je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1"/>
          <w:kern w:val="0"/>
          <w:sz w:val="22"/>
          <w:szCs w:val="18"/>
        </w:rPr>
        <w:t>be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in t</w:t>
      </w:r>
      <w:r w:rsidRPr="00D165E7">
        <w:rPr>
          <w:rFonts w:eastAsia="Times New Roman"/>
          <w:spacing w:val="1"/>
          <w:kern w:val="0"/>
          <w:sz w:val="22"/>
          <w:szCs w:val="18"/>
        </w:rPr>
        <w:t>h</w:t>
      </w:r>
      <w:r w:rsidRPr="00D165E7">
        <w:rPr>
          <w:rFonts w:eastAsia="Times New Roman"/>
          <w:kern w:val="0"/>
          <w:sz w:val="22"/>
          <w:szCs w:val="18"/>
        </w:rPr>
        <w:t xml:space="preserve">is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on</w:t>
      </w:r>
      <w:r w:rsidRPr="00D165E7">
        <w:rPr>
          <w:rFonts w:eastAsia="Times New Roman"/>
          <w:kern w:val="0"/>
          <w:sz w:val="22"/>
          <w:szCs w:val="18"/>
        </w:rPr>
        <w:t>.</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4"/>
        </w:numPr>
        <w:tabs>
          <w:tab w:val="left" w:pos="820"/>
        </w:tabs>
        <w:suppressAutoHyphens w:val="0"/>
        <w:ind w:left="360" w:right="168"/>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g</w:t>
      </w:r>
      <w:r w:rsidRPr="00D165E7">
        <w:rPr>
          <w:rFonts w:eastAsia="Times New Roman"/>
          <w:kern w:val="0"/>
          <w:sz w:val="22"/>
          <w:szCs w:val="18"/>
        </w:rPr>
        <w:t>i</w:t>
      </w:r>
      <w:r w:rsidRPr="00D165E7">
        <w:rPr>
          <w:rFonts w:eastAsia="Times New Roman"/>
          <w:spacing w:val="-1"/>
          <w:kern w:val="0"/>
          <w:sz w:val="22"/>
          <w:szCs w:val="18"/>
        </w:rPr>
        <w:t>v</w:t>
      </w:r>
      <w:r w:rsidRPr="00D165E7">
        <w:rPr>
          <w:rFonts w:eastAsia="Times New Roman"/>
          <w:kern w:val="0"/>
          <w:sz w:val="22"/>
          <w:szCs w:val="18"/>
        </w:rPr>
        <w:t>e 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3"/>
          <w:kern w:val="0"/>
          <w:sz w:val="22"/>
          <w:szCs w:val="18"/>
        </w:rPr>
        <w:t>w</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age</w:t>
      </w:r>
      <w:r w:rsidRPr="00D165E7">
        <w:rPr>
          <w:rFonts w:eastAsia="Times New Roman"/>
          <w:spacing w:val="1"/>
          <w:kern w:val="0"/>
          <w:sz w:val="22"/>
          <w:szCs w:val="18"/>
        </w:rPr>
        <w:t>nc</w:t>
      </w:r>
      <w:r w:rsidRPr="00D165E7">
        <w:rPr>
          <w:rFonts w:eastAsia="Times New Roman"/>
          <w:spacing w:val="-4"/>
          <w:kern w:val="0"/>
          <w:sz w:val="22"/>
          <w:szCs w:val="18"/>
        </w:rPr>
        <w:t>y</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tr</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l</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3"/>
          <w:kern w:val="0"/>
          <w:sz w:val="22"/>
          <w:szCs w:val="18"/>
        </w:rPr>
        <w:t>G</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U</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S</w:t>
      </w:r>
      <w:r w:rsidRPr="00D165E7">
        <w:rPr>
          <w:rFonts w:eastAsia="Times New Roman"/>
          <w:kern w:val="0"/>
          <w:sz w:val="22"/>
          <w:szCs w:val="18"/>
        </w:rPr>
        <w:t>tat</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if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p</w:t>
      </w:r>
      <w:r w:rsidRPr="00D165E7">
        <w:rPr>
          <w:rFonts w:eastAsia="Times New Roman"/>
          <w:kern w:val="0"/>
          <w:sz w:val="22"/>
          <w:szCs w:val="18"/>
        </w:rPr>
        <w:t>riat</w:t>
      </w:r>
      <w:r w:rsidRPr="00D165E7">
        <w:rPr>
          <w:rFonts w:eastAsia="Times New Roman"/>
          <w:spacing w:val="-1"/>
          <w:kern w:val="0"/>
          <w:sz w:val="22"/>
          <w:szCs w:val="18"/>
        </w:rPr>
        <w:t>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s</w:t>
      </w:r>
      <w:r w:rsidRPr="00D165E7">
        <w:rPr>
          <w:rFonts w:eastAsia="Times New Roman"/>
          <w:spacing w:val="9"/>
          <w:kern w:val="0"/>
          <w:sz w:val="22"/>
          <w:szCs w:val="18"/>
        </w:rPr>
        <w:t>t</w:t>
      </w:r>
      <w:r w:rsidRPr="00D165E7">
        <w:rPr>
          <w:rFonts w:eastAsia="Times New Roman"/>
          <w:spacing w:val="-1"/>
          <w:kern w:val="0"/>
          <w:sz w:val="22"/>
          <w:szCs w:val="18"/>
        </w:rPr>
        <w:t>a</w:t>
      </w:r>
      <w:r w:rsidRPr="00D165E7">
        <w:rPr>
          <w:rFonts w:eastAsia="Times New Roman"/>
          <w:kern w:val="0"/>
          <w:sz w:val="22"/>
          <w:szCs w:val="18"/>
        </w:rPr>
        <w:t>te,</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u</w:t>
      </w:r>
      <w:r w:rsidRPr="00D165E7">
        <w:rPr>
          <w:rFonts w:eastAsia="Times New Roman"/>
          <w:spacing w:val="-1"/>
          <w:kern w:val="0"/>
          <w:sz w:val="22"/>
          <w:szCs w:val="18"/>
        </w:rPr>
        <w:t>g</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 xml:space="preserve">y </w:t>
      </w:r>
      <w:r w:rsidRPr="00D165E7">
        <w:rPr>
          <w:rFonts w:eastAsia="Times New Roman"/>
          <w:spacing w:val="-1"/>
          <w:kern w:val="0"/>
          <w:sz w:val="22"/>
          <w:szCs w:val="18"/>
        </w:rPr>
        <w:t>a</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ho</w:t>
      </w:r>
      <w:r w:rsidRPr="00D165E7">
        <w:rPr>
          <w:rFonts w:eastAsia="Times New Roman"/>
          <w:spacing w:val="-2"/>
          <w:kern w:val="0"/>
          <w:sz w:val="22"/>
          <w:szCs w:val="18"/>
        </w:rPr>
        <w:t>r</w:t>
      </w:r>
      <w:r w:rsidRPr="00D165E7">
        <w:rPr>
          <w:rFonts w:eastAsia="Times New Roman"/>
          <w:kern w:val="0"/>
          <w:sz w:val="22"/>
          <w:szCs w:val="18"/>
        </w:rPr>
        <w:t>iz</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tati</w:t>
      </w:r>
      <w:r w:rsidRPr="00D165E7">
        <w:rPr>
          <w:rFonts w:eastAsia="Times New Roman"/>
          <w:spacing w:val="-1"/>
          <w:kern w:val="0"/>
          <w:sz w:val="22"/>
          <w:szCs w:val="18"/>
        </w:rPr>
        <w:t>ve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acce</w:t>
      </w:r>
      <w:r w:rsidRPr="00D165E7">
        <w:rPr>
          <w:rFonts w:eastAsia="Times New Roman"/>
          <w:kern w:val="0"/>
          <w:sz w:val="22"/>
          <w:szCs w:val="18"/>
        </w:rPr>
        <w:t>ss</w:t>
      </w:r>
      <w:r w:rsidRPr="00D165E7">
        <w:rPr>
          <w:rFonts w:eastAsia="Times New Roman"/>
          <w:spacing w:val="2"/>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ri</w:t>
      </w:r>
      <w:r w:rsidRPr="00D165E7">
        <w:rPr>
          <w:rFonts w:eastAsia="Times New Roman"/>
          <w:spacing w:val="-1"/>
          <w:kern w:val="0"/>
          <w:sz w:val="22"/>
          <w:szCs w:val="18"/>
        </w:rPr>
        <w:t>g</w:t>
      </w:r>
      <w:r w:rsidRPr="00D165E7">
        <w:rPr>
          <w:rFonts w:eastAsia="Times New Roman"/>
          <w:spacing w:val="1"/>
          <w:kern w:val="0"/>
          <w:sz w:val="22"/>
          <w:szCs w:val="18"/>
        </w:rPr>
        <w:t>h</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spacing w:val="-1"/>
          <w:kern w:val="0"/>
          <w:sz w:val="22"/>
          <w:szCs w:val="18"/>
        </w:rPr>
        <w:t>exa</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kern w:val="0"/>
          <w:sz w:val="22"/>
          <w:szCs w:val="18"/>
        </w:rPr>
        <w:t>ll</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co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b</w:t>
      </w:r>
      <w:r w:rsidRPr="00D165E7">
        <w:rPr>
          <w:rFonts w:eastAsia="Times New Roman"/>
          <w:spacing w:val="-1"/>
          <w:kern w:val="0"/>
          <w:sz w:val="22"/>
          <w:szCs w:val="18"/>
        </w:rPr>
        <w:t>o</w:t>
      </w:r>
      <w:r w:rsidRPr="00D165E7">
        <w:rPr>
          <w:rFonts w:eastAsia="Times New Roman"/>
          <w:spacing w:val="1"/>
          <w:kern w:val="0"/>
          <w:sz w:val="22"/>
          <w:szCs w:val="18"/>
        </w:rPr>
        <w:t>o</w:t>
      </w:r>
      <w:r w:rsidRPr="00D165E7">
        <w:rPr>
          <w:rFonts w:eastAsia="Times New Roman"/>
          <w:spacing w:val="-1"/>
          <w:kern w:val="0"/>
          <w:sz w:val="22"/>
          <w:szCs w:val="18"/>
        </w:rPr>
        <w:t>k</w:t>
      </w:r>
      <w:r w:rsidRPr="00D165E7">
        <w:rPr>
          <w:rFonts w:eastAsia="Times New Roman"/>
          <w:kern w:val="0"/>
          <w:sz w:val="22"/>
          <w:szCs w:val="18"/>
        </w:rPr>
        <w:t>s,</w:t>
      </w:r>
      <w:r w:rsidRPr="00D165E7">
        <w:rPr>
          <w:rFonts w:eastAsia="Times New Roman"/>
          <w:spacing w:val="1"/>
          <w:kern w:val="0"/>
          <w:sz w:val="22"/>
          <w:szCs w:val="18"/>
        </w:rPr>
        <w:t xml:space="preserve"> p</w:t>
      </w:r>
      <w:r w:rsidRPr="00D165E7">
        <w:rPr>
          <w:rFonts w:eastAsia="Times New Roman"/>
          <w:spacing w:val="-1"/>
          <w:kern w:val="0"/>
          <w:sz w:val="22"/>
          <w:szCs w:val="18"/>
        </w:rPr>
        <w:t>a</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do</w:t>
      </w:r>
      <w:r w:rsidRPr="00D165E7">
        <w:rPr>
          <w:rFonts w:eastAsia="Times New Roman"/>
          <w:spacing w:val="-1"/>
          <w:kern w:val="0"/>
          <w:sz w:val="22"/>
          <w:szCs w:val="18"/>
        </w:rPr>
        <w:t>c</w:t>
      </w:r>
      <w:r w:rsidRPr="00D165E7">
        <w:rPr>
          <w:rFonts w:eastAsia="Times New Roman"/>
          <w:spacing w:val="1"/>
          <w:kern w:val="0"/>
          <w:sz w:val="22"/>
          <w:szCs w:val="18"/>
        </w:rPr>
        <w:t>u</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ts r</w:t>
      </w:r>
      <w:r w:rsidRPr="00D165E7">
        <w:rPr>
          <w:rFonts w:eastAsia="Times New Roman"/>
          <w:spacing w:val="-1"/>
          <w:kern w:val="0"/>
          <w:sz w:val="22"/>
          <w:szCs w:val="18"/>
        </w:rPr>
        <w:t>e</w:t>
      </w:r>
      <w:r w:rsidRPr="00D165E7">
        <w:rPr>
          <w:rFonts w:eastAsia="Times New Roman"/>
          <w:kern w:val="0"/>
          <w:sz w:val="22"/>
          <w:szCs w:val="18"/>
        </w:rPr>
        <w:t>lat</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to 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kern w:val="0"/>
          <w:sz w:val="22"/>
          <w:szCs w:val="18"/>
        </w:rPr>
        <w:t>w</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sh</w:t>
      </w:r>
      <w:r w:rsidRPr="00D165E7">
        <w:rPr>
          <w:rFonts w:eastAsia="Times New Roman"/>
          <w:spacing w:val="1"/>
          <w:kern w:val="0"/>
          <w:sz w:val="22"/>
          <w:szCs w:val="18"/>
        </w:rPr>
        <w:t xml:space="preserve"> </w:t>
      </w:r>
      <w:r w:rsidRPr="00D165E7">
        <w:rPr>
          <w:rFonts w:eastAsia="Times New Roman"/>
          <w:kern w:val="0"/>
          <w:sz w:val="22"/>
          <w:szCs w:val="18"/>
        </w:rPr>
        <w:t>a</w:t>
      </w:r>
      <w:r w:rsidRPr="00D165E7">
        <w:rPr>
          <w:rFonts w:eastAsia="Times New Roman"/>
          <w:spacing w:val="-3"/>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acc</w:t>
      </w:r>
      <w:r w:rsidRPr="00D165E7">
        <w:rPr>
          <w:rFonts w:eastAsia="Times New Roman"/>
          <w:spacing w:val="1"/>
          <w:kern w:val="0"/>
          <w:sz w:val="22"/>
          <w:szCs w:val="18"/>
        </w:rPr>
        <w:t>oun</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4"/>
          <w:kern w:val="0"/>
          <w:sz w:val="22"/>
          <w:szCs w:val="18"/>
        </w:rPr>
        <w:t>y</w:t>
      </w:r>
      <w:r w:rsidRPr="00D165E7">
        <w:rPr>
          <w:rFonts w:eastAsia="Times New Roman"/>
          <w:kern w:val="0"/>
          <w:sz w:val="22"/>
          <w:szCs w:val="18"/>
        </w:rPr>
        <w:t>s</w:t>
      </w:r>
      <w:r w:rsidRPr="00D165E7">
        <w:rPr>
          <w:rFonts w:eastAsia="Times New Roman"/>
          <w:spacing w:val="2"/>
          <w:kern w:val="0"/>
          <w:sz w:val="22"/>
          <w:szCs w:val="18"/>
        </w:rPr>
        <w:t>t</w:t>
      </w:r>
      <w:r w:rsidRPr="00D165E7">
        <w:rPr>
          <w:rFonts w:eastAsia="Times New Roman"/>
          <w:spacing w:val="1"/>
          <w:kern w:val="0"/>
          <w:sz w:val="22"/>
          <w:szCs w:val="18"/>
        </w:rPr>
        <w:t>e</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kern w:val="0"/>
          <w:sz w:val="22"/>
          <w:szCs w:val="18"/>
        </w:rPr>
        <w:t>in</w:t>
      </w:r>
      <w:r w:rsidRPr="00D165E7">
        <w:rPr>
          <w:rFonts w:eastAsia="Times New Roman"/>
          <w:spacing w:val="2"/>
          <w:kern w:val="0"/>
          <w:sz w:val="22"/>
          <w:szCs w:val="18"/>
        </w:rPr>
        <w:t xml:space="preserve"> </w:t>
      </w:r>
      <w:r w:rsidRPr="00D165E7">
        <w:rPr>
          <w:rFonts w:eastAsia="Times New Roman"/>
          <w:spacing w:val="-1"/>
          <w:kern w:val="0"/>
          <w:sz w:val="22"/>
          <w:szCs w:val="18"/>
        </w:rPr>
        <w:t>acc</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ge</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c</w:t>
      </w:r>
      <w:r w:rsidRPr="00D165E7">
        <w:rPr>
          <w:rFonts w:eastAsia="Times New Roman"/>
          <w:spacing w:val="-1"/>
          <w:kern w:val="0"/>
          <w:sz w:val="22"/>
          <w:szCs w:val="18"/>
        </w:rPr>
        <w:t>ce</w:t>
      </w:r>
      <w:r w:rsidRPr="00D165E7">
        <w:rPr>
          <w:rFonts w:eastAsia="Times New Roman"/>
          <w:spacing w:val="1"/>
          <w:kern w:val="0"/>
          <w:sz w:val="22"/>
          <w:szCs w:val="18"/>
        </w:rPr>
        <w:t>p</w:t>
      </w:r>
      <w:r w:rsidRPr="00D165E7">
        <w:rPr>
          <w:rFonts w:eastAsia="Times New Roman"/>
          <w:kern w:val="0"/>
          <w:sz w:val="22"/>
          <w:szCs w:val="18"/>
        </w:rPr>
        <w:t>ted</w:t>
      </w:r>
      <w:r w:rsidRPr="00D165E7">
        <w:rPr>
          <w:rFonts w:eastAsia="Times New Roman"/>
          <w:spacing w:val="1"/>
          <w:kern w:val="0"/>
          <w:sz w:val="22"/>
          <w:szCs w:val="18"/>
        </w:rPr>
        <w:t xml:space="preserve"> </w:t>
      </w:r>
      <w:r w:rsidRPr="00D165E7">
        <w:rPr>
          <w:rFonts w:eastAsia="Times New Roman"/>
          <w:spacing w:val="-1"/>
          <w:kern w:val="0"/>
          <w:sz w:val="22"/>
          <w:szCs w:val="18"/>
        </w:rPr>
        <w:t>acc</w:t>
      </w:r>
      <w:r w:rsidRPr="00D165E7">
        <w:rPr>
          <w:rFonts w:eastAsia="Times New Roman"/>
          <w:spacing w:val="1"/>
          <w:kern w:val="0"/>
          <w:sz w:val="22"/>
          <w:szCs w:val="18"/>
        </w:rPr>
        <w:t>oun</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spacing w:val="1"/>
          <w:kern w:val="0"/>
          <w:sz w:val="22"/>
          <w:szCs w:val="18"/>
        </w:rPr>
        <w:t>nd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 xml:space="preserve">r </w:t>
      </w:r>
      <w:r w:rsidRPr="00D165E7">
        <w:rPr>
          <w:rFonts w:eastAsia="Times New Roman"/>
          <w:spacing w:val="-1"/>
          <w:kern w:val="0"/>
          <w:sz w:val="22"/>
          <w:szCs w:val="18"/>
        </w:rPr>
        <w:t>age</w:t>
      </w:r>
      <w:r w:rsidRPr="00D165E7">
        <w:rPr>
          <w:rFonts w:eastAsia="Times New Roman"/>
          <w:spacing w:val="1"/>
          <w:kern w:val="0"/>
          <w:sz w:val="22"/>
          <w:szCs w:val="18"/>
        </w:rPr>
        <w:t>nc</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ire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iv</w:t>
      </w:r>
      <w:r w:rsidRPr="00D165E7">
        <w:rPr>
          <w:rFonts w:eastAsia="Times New Roman"/>
          <w:spacing w:val="-1"/>
          <w:kern w:val="0"/>
          <w:sz w:val="22"/>
          <w:szCs w:val="18"/>
        </w:rPr>
        <w:t>e</w:t>
      </w:r>
      <w:r w:rsidRPr="00D165E7">
        <w:rPr>
          <w:rFonts w:eastAsia="Times New Roman"/>
          <w:kern w:val="0"/>
          <w:sz w:val="22"/>
          <w:szCs w:val="18"/>
        </w:rPr>
        <w:t>s.</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4"/>
        </w:numPr>
        <w:tabs>
          <w:tab w:val="left" w:pos="820"/>
        </w:tabs>
        <w:suppressAutoHyphens w:val="0"/>
        <w:ind w:left="360" w:right="241"/>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sh</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a</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g</w:t>
      </w:r>
      <w:r w:rsidRPr="00D165E7">
        <w:rPr>
          <w:rFonts w:eastAsia="Times New Roman"/>
          <w:spacing w:val="1"/>
          <w:kern w:val="0"/>
          <w:sz w:val="22"/>
          <w:szCs w:val="18"/>
        </w:rPr>
        <w:t>u</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to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h</w:t>
      </w:r>
      <w:r w:rsidRPr="00D165E7">
        <w:rPr>
          <w:rFonts w:eastAsia="Times New Roman"/>
          <w:spacing w:val="-2"/>
          <w:kern w:val="0"/>
          <w:sz w:val="22"/>
          <w:szCs w:val="18"/>
        </w:rPr>
        <w:t>i</w:t>
      </w:r>
      <w:r w:rsidRPr="00D165E7">
        <w:rPr>
          <w:rFonts w:eastAsia="Times New Roman"/>
          <w:spacing w:val="1"/>
          <w:kern w:val="0"/>
          <w:sz w:val="22"/>
          <w:szCs w:val="18"/>
        </w:rPr>
        <w:t>b</w:t>
      </w:r>
      <w:r w:rsidRPr="00D165E7">
        <w:rPr>
          <w:rFonts w:eastAsia="Times New Roman"/>
          <w:kern w:val="0"/>
          <w:sz w:val="22"/>
          <w:szCs w:val="18"/>
        </w:rPr>
        <w:t>it</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4"/>
          <w:kern w:val="0"/>
          <w:sz w:val="22"/>
          <w:szCs w:val="18"/>
        </w:rPr>
        <w:t>y</w:t>
      </w:r>
      <w:r w:rsidRPr="00D165E7">
        <w:rPr>
          <w:rFonts w:eastAsia="Times New Roman"/>
          <w:spacing w:val="-1"/>
          <w:kern w:val="0"/>
          <w:sz w:val="22"/>
          <w:szCs w:val="18"/>
        </w:rPr>
        <w:t>e</w:t>
      </w:r>
      <w:r w:rsidRPr="00D165E7">
        <w:rPr>
          <w:rFonts w:eastAsia="Times New Roman"/>
          <w:spacing w:val="1"/>
          <w:kern w:val="0"/>
          <w:sz w:val="22"/>
          <w:szCs w:val="18"/>
        </w:rPr>
        <w:t>e</w:t>
      </w:r>
      <w:r w:rsidRPr="00D165E7">
        <w:rPr>
          <w:rFonts w:eastAsia="Times New Roman"/>
          <w:kern w:val="0"/>
          <w:sz w:val="22"/>
          <w:szCs w:val="18"/>
        </w:rPr>
        <w:t xml:space="preserve">s </w:t>
      </w:r>
      <w:r w:rsidRPr="00D165E7">
        <w:rPr>
          <w:rFonts w:eastAsia="Times New Roman"/>
          <w:spacing w:val="-2"/>
          <w:kern w:val="0"/>
          <w:sz w:val="22"/>
          <w:szCs w:val="18"/>
        </w:rPr>
        <w:t>f</w:t>
      </w:r>
      <w:r w:rsidRPr="00D165E7">
        <w:rPr>
          <w:rFonts w:eastAsia="Times New Roman"/>
          <w:kern w:val="0"/>
          <w:sz w:val="22"/>
          <w:szCs w:val="18"/>
        </w:rPr>
        <w:t>r</w:t>
      </w:r>
      <w:r w:rsidRPr="00D165E7">
        <w:rPr>
          <w:rFonts w:eastAsia="Times New Roman"/>
          <w:spacing w:val="3"/>
          <w:kern w:val="0"/>
          <w:sz w:val="22"/>
          <w:szCs w:val="18"/>
        </w:rPr>
        <w:t>o</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spacing w:val="1"/>
          <w:kern w:val="0"/>
          <w:sz w:val="22"/>
          <w:szCs w:val="18"/>
        </w:rPr>
        <w:t>u</w:t>
      </w:r>
      <w:r w:rsidRPr="00D165E7">
        <w:rPr>
          <w:rFonts w:eastAsia="Times New Roman"/>
          <w:kern w:val="0"/>
          <w:sz w:val="22"/>
          <w:szCs w:val="18"/>
        </w:rPr>
        <w:t>si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ir</w:t>
      </w:r>
      <w:r w:rsidRPr="00D165E7">
        <w:rPr>
          <w:rFonts w:eastAsia="Times New Roman"/>
          <w:spacing w:val="1"/>
          <w:kern w:val="0"/>
          <w:sz w:val="22"/>
          <w:szCs w:val="18"/>
        </w:rPr>
        <w:t xml:space="preserve"> </w:t>
      </w:r>
      <w:r w:rsidRPr="00D165E7">
        <w:rPr>
          <w:rFonts w:eastAsia="Times New Roman"/>
          <w:spacing w:val="-1"/>
          <w:kern w:val="0"/>
          <w:sz w:val="22"/>
          <w:szCs w:val="18"/>
        </w:rPr>
        <w:t>po</w:t>
      </w:r>
      <w:r w:rsidRPr="00D165E7">
        <w:rPr>
          <w:rFonts w:eastAsia="Times New Roman"/>
          <w:kern w:val="0"/>
          <w:sz w:val="22"/>
          <w:szCs w:val="18"/>
        </w:rPr>
        <w:t>sit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 xml:space="preserve">a </w:t>
      </w:r>
      <w:r w:rsidRPr="00D165E7">
        <w:rPr>
          <w:rFonts w:eastAsia="Times New Roman"/>
          <w:spacing w:val="1"/>
          <w:kern w:val="0"/>
          <w:sz w:val="22"/>
          <w:szCs w:val="18"/>
        </w:rPr>
        <w:t>pu</w:t>
      </w:r>
      <w:r w:rsidRPr="00D165E7">
        <w:rPr>
          <w:rFonts w:eastAsia="Times New Roman"/>
          <w:spacing w:val="-2"/>
          <w:kern w:val="0"/>
          <w:sz w:val="22"/>
          <w:szCs w:val="18"/>
        </w:rPr>
        <w:t>r</w:t>
      </w:r>
      <w:r w:rsidRPr="00D165E7">
        <w:rPr>
          <w:rFonts w:eastAsia="Times New Roman"/>
          <w:spacing w:val="1"/>
          <w:kern w:val="0"/>
          <w:sz w:val="22"/>
          <w:szCs w:val="18"/>
        </w:rPr>
        <w:t>po</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co</w:t>
      </w:r>
      <w:r w:rsidRPr="00D165E7">
        <w:rPr>
          <w:rFonts w:eastAsia="Times New Roman"/>
          <w:spacing w:val="1"/>
          <w:kern w:val="0"/>
          <w:sz w:val="22"/>
          <w:szCs w:val="18"/>
        </w:rPr>
        <w:t>n</w:t>
      </w:r>
      <w:r w:rsidRPr="00D165E7">
        <w:rPr>
          <w:rFonts w:eastAsia="Times New Roman"/>
          <w:kern w:val="0"/>
          <w:sz w:val="22"/>
          <w:szCs w:val="18"/>
        </w:rPr>
        <w:t>sti</w:t>
      </w:r>
      <w:r w:rsidRPr="00D165E7">
        <w:rPr>
          <w:rFonts w:eastAsia="Times New Roman"/>
          <w:spacing w:val="1"/>
          <w:kern w:val="0"/>
          <w:sz w:val="22"/>
          <w:szCs w:val="18"/>
        </w:rPr>
        <w:t>tu</w:t>
      </w:r>
      <w:r w:rsidRPr="00D165E7">
        <w:rPr>
          <w:rFonts w:eastAsia="Times New Roman"/>
          <w:kern w:val="0"/>
          <w:sz w:val="22"/>
          <w:szCs w:val="18"/>
        </w:rPr>
        <w:t>t</w:t>
      </w:r>
      <w:r w:rsidRPr="00D165E7">
        <w:rPr>
          <w:rFonts w:eastAsia="Times New Roman"/>
          <w:spacing w:val="-3"/>
          <w:kern w:val="0"/>
          <w:sz w:val="22"/>
          <w:szCs w:val="18"/>
        </w:rPr>
        <w:t>e</w:t>
      </w:r>
      <w:r w:rsidRPr="00D165E7">
        <w:rPr>
          <w:rFonts w:eastAsia="Times New Roman"/>
          <w:kern w:val="0"/>
          <w:sz w:val="22"/>
          <w:szCs w:val="18"/>
        </w:rPr>
        <w:t xml:space="preserve">s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spacing w:val="-1"/>
          <w:kern w:val="0"/>
          <w:sz w:val="22"/>
          <w:szCs w:val="18"/>
        </w:rPr>
        <w:t>ea</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1"/>
          <w:kern w:val="0"/>
          <w:sz w:val="22"/>
          <w:szCs w:val="18"/>
        </w:rPr>
        <w:t>on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ga</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3"/>
          <w:kern w:val="0"/>
          <w:sz w:val="22"/>
          <w:szCs w:val="18"/>
        </w:rPr>
        <w:t>z</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co</w:t>
      </w:r>
      <w:r w:rsidRPr="00D165E7">
        <w:rPr>
          <w:rFonts w:eastAsia="Times New Roman"/>
          <w:spacing w:val="1"/>
          <w:kern w:val="0"/>
          <w:sz w:val="22"/>
          <w:szCs w:val="18"/>
        </w:rPr>
        <w:t>n</w:t>
      </w:r>
      <w:r w:rsidRPr="00D165E7">
        <w:rPr>
          <w:rFonts w:eastAsia="Times New Roman"/>
          <w:spacing w:val="-2"/>
          <w:kern w:val="0"/>
          <w:sz w:val="22"/>
          <w:szCs w:val="18"/>
        </w:rPr>
        <w:t>f</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ter</w:t>
      </w:r>
      <w:r w:rsidRPr="00D165E7">
        <w:rPr>
          <w:rFonts w:eastAsia="Times New Roman"/>
          <w:spacing w:val="-1"/>
          <w:kern w:val="0"/>
          <w:sz w:val="22"/>
          <w:szCs w:val="18"/>
        </w:rPr>
        <w:t>e</w:t>
      </w:r>
      <w:r w:rsidRPr="00D165E7">
        <w:rPr>
          <w:rFonts w:eastAsia="Times New Roman"/>
          <w:kern w:val="0"/>
          <w:sz w:val="22"/>
          <w:szCs w:val="18"/>
        </w:rPr>
        <w:t>st,</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3"/>
          <w:kern w:val="0"/>
          <w:sz w:val="22"/>
          <w:szCs w:val="18"/>
        </w:rPr>
        <w:t>s</w:t>
      </w:r>
      <w:r w:rsidRPr="00D165E7">
        <w:rPr>
          <w:rFonts w:eastAsia="Times New Roman"/>
          <w:spacing w:val="1"/>
          <w:kern w:val="0"/>
          <w:sz w:val="22"/>
          <w:szCs w:val="18"/>
        </w:rPr>
        <w:t>on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ga</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4"/>
        </w:numPr>
        <w:tabs>
          <w:tab w:val="left" w:pos="820"/>
        </w:tabs>
        <w:suppressAutoHyphens w:val="0"/>
        <w:ind w:left="360" w:right="-2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iate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lete 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w</w:t>
      </w:r>
      <w:r w:rsidRPr="00D165E7">
        <w:rPr>
          <w:rFonts w:eastAsia="Times New Roman"/>
          <w:spacing w:val="1"/>
          <w:kern w:val="0"/>
          <w:sz w:val="22"/>
          <w:szCs w:val="18"/>
        </w:rPr>
        <w:t>o</w:t>
      </w:r>
      <w:r w:rsidRPr="00D165E7">
        <w:rPr>
          <w:rFonts w:eastAsia="Times New Roman"/>
          <w:kern w:val="0"/>
          <w:sz w:val="22"/>
          <w:szCs w:val="18"/>
        </w:rPr>
        <w:t>rk</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th</w:t>
      </w:r>
      <w:r w:rsidRPr="00D165E7">
        <w:rPr>
          <w:rFonts w:eastAsia="Times New Roman"/>
          <w:spacing w:val="4"/>
          <w:kern w:val="0"/>
          <w:sz w:val="22"/>
          <w:szCs w:val="18"/>
        </w:rPr>
        <w:t>i</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b</w:t>
      </w:r>
      <w:r w:rsidRPr="00D165E7">
        <w:rPr>
          <w:rFonts w:eastAsia="Times New Roman"/>
          <w:kern w:val="0"/>
          <w:sz w:val="22"/>
          <w:szCs w:val="18"/>
        </w:rPr>
        <w:t>le ti</w:t>
      </w:r>
      <w:r w:rsidRPr="00D165E7">
        <w:rPr>
          <w:rFonts w:eastAsia="Times New Roman"/>
          <w:spacing w:val="-3"/>
          <w:kern w:val="0"/>
          <w:sz w:val="22"/>
          <w:szCs w:val="18"/>
        </w:rPr>
        <w:t>m</w:t>
      </w:r>
      <w:r w:rsidRPr="00D165E7">
        <w:rPr>
          <w:rFonts w:eastAsia="Times New Roman"/>
          <w:kern w:val="0"/>
          <w:sz w:val="22"/>
          <w:szCs w:val="18"/>
        </w:rPr>
        <w:t xml:space="preserve">e </w:t>
      </w:r>
      <w:r w:rsidRPr="00D165E7">
        <w:rPr>
          <w:rFonts w:eastAsia="Times New Roman"/>
          <w:spacing w:val="-2"/>
          <w:kern w:val="0"/>
          <w:sz w:val="22"/>
          <w:szCs w:val="18"/>
        </w:rPr>
        <w:t>f</w:t>
      </w:r>
      <w:r w:rsidRPr="00D165E7">
        <w:rPr>
          <w:rFonts w:eastAsia="Times New Roman"/>
          <w:kern w:val="0"/>
          <w:sz w:val="22"/>
          <w:szCs w:val="18"/>
        </w:rPr>
        <w:t>r</w:t>
      </w:r>
      <w:r w:rsidRPr="00D165E7">
        <w:rPr>
          <w:rFonts w:eastAsia="Times New Roman"/>
          <w:spacing w:val="2"/>
          <w:kern w:val="0"/>
          <w:sz w:val="22"/>
          <w:szCs w:val="18"/>
        </w:rPr>
        <w:t>a</w:t>
      </w:r>
      <w:r w:rsidRPr="00D165E7">
        <w:rPr>
          <w:rFonts w:eastAsia="Times New Roman"/>
          <w:spacing w:val="1"/>
          <w:kern w:val="0"/>
          <w:sz w:val="22"/>
          <w:szCs w:val="18"/>
        </w:rPr>
        <w:t>m</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2"/>
          <w:kern w:val="0"/>
          <w:sz w:val="22"/>
          <w:szCs w:val="18"/>
        </w:rPr>
        <w:t>f</w:t>
      </w:r>
      <w:r w:rsidRPr="00D165E7">
        <w:rPr>
          <w:rFonts w:eastAsia="Times New Roman"/>
          <w:kern w:val="0"/>
          <w:sz w:val="22"/>
          <w:szCs w:val="18"/>
        </w:rPr>
        <w:t>ter r</w:t>
      </w:r>
      <w:r w:rsidRPr="00D165E7">
        <w:rPr>
          <w:rFonts w:eastAsia="Times New Roman"/>
          <w:spacing w:val="2"/>
          <w:kern w:val="0"/>
          <w:sz w:val="22"/>
          <w:szCs w:val="18"/>
        </w:rPr>
        <w:t>e</w:t>
      </w:r>
      <w:r w:rsidRPr="00D165E7">
        <w:rPr>
          <w:rFonts w:eastAsia="Times New Roman"/>
          <w:spacing w:val="-1"/>
          <w:kern w:val="0"/>
          <w:sz w:val="22"/>
          <w:szCs w:val="18"/>
        </w:rPr>
        <w:t>ce</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aw</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a</w:t>
      </w:r>
      <w:r w:rsidRPr="00D165E7">
        <w:rPr>
          <w:rFonts w:eastAsia="Times New Roman"/>
          <w:spacing w:val="1"/>
          <w:kern w:val="0"/>
          <w:sz w:val="22"/>
          <w:szCs w:val="18"/>
        </w:rPr>
        <w:t>g</w:t>
      </w:r>
      <w:r w:rsidRPr="00D165E7">
        <w:rPr>
          <w:rFonts w:eastAsia="Times New Roman"/>
          <w:spacing w:val="-1"/>
          <w:kern w:val="0"/>
          <w:sz w:val="22"/>
          <w:szCs w:val="18"/>
        </w:rPr>
        <w:t>e</w:t>
      </w:r>
      <w:r w:rsidRPr="00D165E7">
        <w:rPr>
          <w:rFonts w:eastAsia="Times New Roman"/>
          <w:spacing w:val="1"/>
          <w:kern w:val="0"/>
          <w:sz w:val="22"/>
          <w:szCs w:val="18"/>
        </w:rPr>
        <w:t>nc</w:t>
      </w:r>
      <w:r w:rsidRPr="00D165E7">
        <w:rPr>
          <w:rFonts w:eastAsia="Times New Roman"/>
          <w:spacing w:val="-4"/>
          <w:kern w:val="0"/>
          <w:sz w:val="22"/>
          <w:szCs w:val="18"/>
        </w:rPr>
        <w:t>y</w:t>
      </w:r>
      <w:r w:rsidRPr="00D165E7">
        <w:rPr>
          <w:rFonts w:eastAsia="Times New Roman"/>
          <w:kern w:val="0"/>
          <w:sz w:val="22"/>
          <w:szCs w:val="18"/>
        </w:rPr>
        <w:t>.</w:t>
      </w:r>
    </w:p>
    <w:p w:rsidR="00EC6E4E" w:rsidRPr="00D165E7" w:rsidRDefault="00EC6E4E" w:rsidP="002A0EBE">
      <w:pPr>
        <w:suppressAutoHyphens w:val="0"/>
        <w:rPr>
          <w:rFonts w:asciiTheme="minorHAnsi" w:eastAsiaTheme="minorHAnsi" w:hAnsiTheme="minorHAnsi"/>
          <w:kern w:val="0"/>
          <w:sz w:val="16"/>
          <w:szCs w:val="12"/>
        </w:rPr>
      </w:pPr>
    </w:p>
    <w:p w:rsidR="00EC6E4E" w:rsidRPr="00D165E7" w:rsidRDefault="00EC6E4E" w:rsidP="00C40937">
      <w:pPr>
        <w:pStyle w:val="ListParagraph"/>
        <w:numPr>
          <w:ilvl w:val="0"/>
          <w:numId w:val="24"/>
        </w:numPr>
        <w:tabs>
          <w:tab w:val="left" w:pos="820"/>
        </w:tabs>
        <w:suppressAutoHyphens w:val="0"/>
        <w:ind w:left="360" w:right="139"/>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I</w:t>
      </w:r>
      <w:r w:rsidRPr="00D165E7">
        <w:rPr>
          <w:rFonts w:eastAsia="Times New Roman"/>
          <w:spacing w:val="1"/>
          <w:kern w:val="0"/>
          <w:sz w:val="22"/>
          <w:szCs w:val="18"/>
        </w:rPr>
        <w:t>n</w:t>
      </w:r>
      <w:r w:rsidRPr="00D165E7">
        <w:rPr>
          <w:rFonts w:eastAsia="Times New Roman"/>
          <w:kern w:val="0"/>
          <w:sz w:val="22"/>
          <w:szCs w:val="18"/>
        </w:rPr>
        <w:t>ter</w:t>
      </w:r>
      <w:r w:rsidRPr="00D165E7">
        <w:rPr>
          <w:rFonts w:eastAsia="Times New Roman"/>
          <w:spacing w:val="-1"/>
          <w:kern w:val="0"/>
          <w:sz w:val="22"/>
          <w:szCs w:val="18"/>
        </w:rPr>
        <w:t>g</w:t>
      </w:r>
      <w:r w:rsidRPr="00D165E7">
        <w:rPr>
          <w:rFonts w:eastAsia="Times New Roman"/>
          <w:spacing w:val="1"/>
          <w:kern w:val="0"/>
          <w:sz w:val="22"/>
          <w:szCs w:val="18"/>
        </w:rPr>
        <w:t>o</w:t>
      </w:r>
      <w:r w:rsidRPr="00D165E7">
        <w:rPr>
          <w:rFonts w:eastAsia="Times New Roman"/>
          <w:spacing w:val="-1"/>
          <w:kern w:val="0"/>
          <w:sz w:val="22"/>
          <w:szCs w:val="18"/>
        </w:rPr>
        <w:t>ve</w:t>
      </w:r>
      <w:r w:rsidRPr="00D165E7">
        <w:rPr>
          <w:rFonts w:eastAsia="Times New Roman"/>
          <w:kern w:val="0"/>
          <w:sz w:val="22"/>
          <w:szCs w:val="18"/>
        </w:rPr>
        <w:t>r</w:t>
      </w:r>
      <w:r w:rsidRPr="00D165E7">
        <w:rPr>
          <w:rFonts w:eastAsia="Times New Roman"/>
          <w:spacing w:val="-1"/>
          <w:kern w:val="0"/>
          <w:sz w:val="22"/>
          <w:szCs w:val="18"/>
        </w:rPr>
        <w:t>nme</w:t>
      </w:r>
      <w:r w:rsidRPr="00D165E7">
        <w:rPr>
          <w:rFonts w:eastAsia="Times New Roman"/>
          <w:spacing w:val="1"/>
          <w:kern w:val="0"/>
          <w:sz w:val="22"/>
          <w:szCs w:val="18"/>
        </w:rPr>
        <w:t>n</w:t>
      </w:r>
      <w:r w:rsidRPr="00D165E7">
        <w:rPr>
          <w:rFonts w:eastAsia="Times New Roman"/>
          <w:kern w:val="0"/>
          <w:sz w:val="22"/>
          <w:szCs w:val="18"/>
        </w:rPr>
        <w:t xml:space="preserve">tal </w:t>
      </w:r>
      <w:r w:rsidRPr="00D165E7">
        <w:rPr>
          <w:rFonts w:eastAsia="Times New Roman"/>
          <w:spacing w:val="3"/>
          <w:kern w:val="0"/>
          <w:sz w:val="22"/>
          <w:szCs w:val="18"/>
        </w:rPr>
        <w:t>P</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2"/>
          <w:kern w:val="0"/>
          <w:sz w:val="22"/>
          <w:szCs w:val="18"/>
        </w:rPr>
        <w:t>o</w:t>
      </w:r>
      <w:r w:rsidRPr="00D165E7">
        <w:rPr>
          <w:rFonts w:eastAsia="Times New Roman"/>
          <w:spacing w:val="1"/>
          <w:kern w:val="0"/>
          <w:sz w:val="22"/>
          <w:szCs w:val="18"/>
        </w:rPr>
        <w:t>nn</w:t>
      </w:r>
      <w:r w:rsidRPr="00D165E7">
        <w:rPr>
          <w:rFonts w:eastAsia="Times New Roman"/>
          <w:spacing w:val="-1"/>
          <w:kern w:val="0"/>
          <w:sz w:val="22"/>
          <w:szCs w:val="18"/>
        </w:rPr>
        <w:t>e</w:t>
      </w:r>
      <w:r w:rsidRPr="00D165E7">
        <w:rPr>
          <w:rFonts w:eastAsia="Times New Roman"/>
          <w:kern w:val="0"/>
          <w:sz w:val="22"/>
          <w:szCs w:val="18"/>
        </w:rPr>
        <w:t>l</w:t>
      </w:r>
      <w:r w:rsidRPr="00D165E7">
        <w:rPr>
          <w:rFonts w:eastAsia="Times New Roman"/>
          <w:spacing w:val="-2"/>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197</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4</w:t>
      </w:r>
      <w:r w:rsidRPr="00D165E7">
        <w:rPr>
          <w:rFonts w:eastAsia="Times New Roman"/>
          <w:spacing w:val="-1"/>
          <w:kern w:val="0"/>
          <w:sz w:val="22"/>
          <w:szCs w:val="18"/>
        </w:rPr>
        <w:t>7</w:t>
      </w:r>
      <w:r w:rsidRPr="00D165E7">
        <w:rPr>
          <w:rFonts w:eastAsia="Times New Roman"/>
          <w:spacing w:val="1"/>
          <w:kern w:val="0"/>
          <w:sz w:val="22"/>
          <w:szCs w:val="18"/>
        </w:rPr>
        <w:t>2</w:t>
      </w:r>
      <w:r w:rsidRPr="00D165E7">
        <w:rPr>
          <w:rFonts w:eastAsia="Times New Roman"/>
          <w:spacing w:val="8"/>
          <w:kern w:val="0"/>
          <w:sz w:val="22"/>
          <w:szCs w:val="18"/>
        </w:rPr>
        <w:t>8</w:t>
      </w:r>
      <w:r w:rsidRPr="00D165E7">
        <w:rPr>
          <w:rFonts w:eastAsia="Times New Roman"/>
          <w:spacing w:val="-2"/>
          <w:kern w:val="0"/>
          <w:sz w:val="22"/>
          <w:szCs w:val="18"/>
        </w:rPr>
        <w:t>-</w:t>
      </w:r>
      <w:r w:rsidRPr="00D165E7">
        <w:rPr>
          <w:rFonts w:eastAsia="Times New Roman"/>
          <w:spacing w:val="1"/>
          <w:kern w:val="0"/>
          <w:sz w:val="22"/>
          <w:szCs w:val="18"/>
        </w:rPr>
        <w:t>4</w:t>
      </w:r>
      <w:r w:rsidRPr="00D165E7">
        <w:rPr>
          <w:rFonts w:eastAsia="Times New Roman"/>
          <w:spacing w:val="-1"/>
          <w:kern w:val="0"/>
          <w:sz w:val="22"/>
          <w:szCs w:val="18"/>
        </w:rPr>
        <w:t>7</w:t>
      </w:r>
      <w:r w:rsidRPr="00D165E7">
        <w:rPr>
          <w:rFonts w:eastAsia="Times New Roman"/>
          <w:spacing w:val="1"/>
          <w:kern w:val="0"/>
          <w:sz w:val="22"/>
          <w:szCs w:val="18"/>
        </w:rPr>
        <w:t>63</w:t>
      </w:r>
      <w:r w:rsidRPr="00D165E7">
        <w:rPr>
          <w:rFonts w:eastAsia="Times New Roman"/>
          <w:kern w:val="0"/>
          <w:sz w:val="22"/>
          <w:szCs w:val="18"/>
        </w:rPr>
        <w:t>)</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1"/>
          <w:kern w:val="0"/>
          <w:sz w:val="22"/>
          <w:szCs w:val="18"/>
        </w:rPr>
        <w:t>b</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spacing w:val="1"/>
          <w:kern w:val="0"/>
          <w:sz w:val="22"/>
          <w:szCs w:val="18"/>
        </w:rPr>
        <w:t>nd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3"/>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kern w:val="0"/>
          <w:sz w:val="22"/>
          <w:szCs w:val="18"/>
        </w:rPr>
        <w:t>rit</w:t>
      </w:r>
      <w:r w:rsidRPr="00D165E7">
        <w:rPr>
          <w:rFonts w:eastAsia="Times New Roman"/>
          <w:spacing w:val="1"/>
          <w:kern w:val="0"/>
          <w:sz w:val="22"/>
          <w:szCs w:val="18"/>
        </w:rPr>
        <w:t xml:space="preserve"> </w:t>
      </w:r>
      <w:r w:rsidRPr="00D165E7">
        <w:rPr>
          <w:rFonts w:eastAsia="Times New Roman"/>
          <w:spacing w:val="2"/>
          <w:kern w:val="0"/>
          <w:sz w:val="22"/>
          <w:szCs w:val="18"/>
        </w:rPr>
        <w:t>s</w:t>
      </w:r>
      <w:r w:rsidRPr="00D165E7">
        <w:rPr>
          <w:rFonts w:eastAsia="Times New Roman"/>
          <w:spacing w:val="-4"/>
          <w:kern w:val="0"/>
          <w:sz w:val="22"/>
          <w:szCs w:val="18"/>
        </w:rPr>
        <w:t>y</w:t>
      </w:r>
      <w:r w:rsidRPr="00D165E7">
        <w:rPr>
          <w:rFonts w:eastAsia="Times New Roman"/>
          <w:kern w:val="0"/>
          <w:sz w:val="22"/>
          <w:szCs w:val="18"/>
        </w:rPr>
        <w:t>st</w:t>
      </w:r>
      <w:r w:rsidRPr="00D165E7">
        <w:rPr>
          <w:rFonts w:eastAsia="Times New Roman"/>
          <w:spacing w:val="1"/>
          <w:kern w:val="0"/>
          <w:sz w:val="22"/>
          <w:szCs w:val="18"/>
        </w:rPr>
        <w:t>e</w:t>
      </w:r>
      <w:r w:rsidRPr="00D165E7">
        <w:rPr>
          <w:rFonts w:eastAsia="Times New Roman"/>
          <w:spacing w:val="-1"/>
          <w:kern w:val="0"/>
          <w:sz w:val="22"/>
          <w:szCs w:val="18"/>
        </w:rPr>
        <w:t>m</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3"/>
          <w:kern w:val="0"/>
          <w:sz w:val="22"/>
          <w:szCs w:val="18"/>
        </w:rPr>
        <w:t>m</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und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u</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kern w:val="0"/>
          <w:sz w:val="22"/>
          <w:szCs w:val="18"/>
        </w:rPr>
        <w:t xml:space="preserve">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te</w:t>
      </w:r>
      <w:r w:rsidRPr="00D165E7">
        <w:rPr>
          <w:rFonts w:eastAsia="Times New Roman"/>
          <w:spacing w:val="4"/>
          <w:kern w:val="0"/>
          <w:sz w:val="22"/>
          <w:szCs w:val="18"/>
        </w:rPr>
        <w:t>e</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3"/>
          <w:kern w:val="0"/>
          <w:sz w:val="22"/>
          <w:szCs w:val="18"/>
        </w:rPr>
        <w:t>t</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u</w:t>
      </w:r>
      <w:r w:rsidRPr="00D165E7">
        <w:rPr>
          <w:rFonts w:eastAsia="Times New Roman"/>
          <w:kern w:val="0"/>
          <w:sz w:val="22"/>
          <w:szCs w:val="18"/>
        </w:rPr>
        <w:t xml:space="preserve">tes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eg</w:t>
      </w:r>
      <w:r w:rsidRPr="00D165E7">
        <w:rPr>
          <w:rFonts w:eastAsia="Times New Roman"/>
          <w:spacing w:val="1"/>
          <w:kern w:val="0"/>
          <w:sz w:val="22"/>
          <w:szCs w:val="18"/>
        </w:rPr>
        <w:t>u</w:t>
      </w:r>
      <w:r w:rsidRPr="00D165E7">
        <w:rPr>
          <w:rFonts w:eastAsia="Times New Roman"/>
          <w:kern w:val="0"/>
          <w:sz w:val="22"/>
          <w:szCs w:val="18"/>
        </w:rPr>
        <w:t>lati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kern w:val="0"/>
          <w:sz w:val="22"/>
          <w:szCs w:val="18"/>
        </w:rPr>
        <w:t>s s</w:t>
      </w:r>
      <w:r w:rsidRPr="00D165E7">
        <w:rPr>
          <w:rFonts w:eastAsia="Times New Roman"/>
          <w:spacing w:val="1"/>
          <w:kern w:val="0"/>
          <w:sz w:val="22"/>
          <w:szCs w:val="18"/>
        </w:rPr>
        <w:t>p</w:t>
      </w:r>
      <w:r w:rsidRPr="00D165E7">
        <w:rPr>
          <w:rFonts w:eastAsia="Times New Roman"/>
          <w:spacing w:val="-1"/>
          <w:kern w:val="0"/>
          <w:sz w:val="22"/>
          <w:szCs w:val="18"/>
        </w:rPr>
        <w:t>ec</w:t>
      </w:r>
      <w:r w:rsidRPr="00D165E7">
        <w:rPr>
          <w:rFonts w:eastAsia="Times New Roman"/>
          <w:kern w:val="0"/>
          <w:sz w:val="22"/>
          <w:szCs w:val="18"/>
        </w:rPr>
        <w:t>i</w:t>
      </w:r>
      <w:r w:rsidRPr="00D165E7">
        <w:rPr>
          <w:rFonts w:eastAsia="Times New Roman"/>
          <w:spacing w:val="-2"/>
          <w:kern w:val="0"/>
          <w:sz w:val="22"/>
          <w:szCs w:val="18"/>
        </w:rPr>
        <w:t>f</w:t>
      </w:r>
      <w:r w:rsidRPr="00D165E7">
        <w:rPr>
          <w:rFonts w:eastAsia="Times New Roman"/>
          <w:kern w:val="0"/>
          <w:sz w:val="22"/>
          <w:szCs w:val="18"/>
        </w:rPr>
        <w:t>ied</w:t>
      </w:r>
      <w:r w:rsidRPr="00D165E7">
        <w:rPr>
          <w:rFonts w:eastAsia="Times New Roman"/>
          <w:spacing w:val="1"/>
          <w:kern w:val="0"/>
          <w:sz w:val="22"/>
          <w:szCs w:val="18"/>
        </w:rPr>
        <w:t xml:space="preserve"> </w:t>
      </w:r>
      <w:r w:rsidRPr="00D165E7">
        <w:rPr>
          <w:rFonts w:eastAsia="Times New Roman"/>
          <w:kern w:val="0"/>
          <w:sz w:val="22"/>
          <w:szCs w:val="18"/>
        </w:rPr>
        <w:t xml:space="preserve">in </w:t>
      </w:r>
      <w:r w:rsidRPr="00D165E7">
        <w:rPr>
          <w:rFonts w:eastAsia="Times New Roman"/>
          <w:spacing w:val="-3"/>
          <w:kern w:val="0"/>
          <w:sz w:val="22"/>
          <w:szCs w:val="18"/>
        </w:rPr>
        <w:t>A</w:t>
      </w:r>
      <w:r w:rsidRPr="00D165E7">
        <w:rPr>
          <w:rFonts w:eastAsia="Times New Roman"/>
          <w:spacing w:val="1"/>
          <w:kern w:val="0"/>
          <w:sz w:val="22"/>
          <w:szCs w:val="18"/>
        </w:rPr>
        <w:t>pp</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kern w:val="0"/>
          <w:sz w:val="22"/>
          <w:szCs w:val="18"/>
        </w:rPr>
        <w:t>ix</w:t>
      </w:r>
      <w:r w:rsidRPr="00D165E7">
        <w:rPr>
          <w:rFonts w:eastAsia="Times New Roman"/>
          <w:spacing w:val="-1"/>
          <w:kern w:val="0"/>
          <w:sz w:val="22"/>
          <w:szCs w:val="18"/>
        </w:rPr>
        <w:t xml:space="preserve"> </w:t>
      </w:r>
      <w:r w:rsidRPr="00D165E7">
        <w:rPr>
          <w:rFonts w:eastAsia="Times New Roman"/>
          <w:kern w:val="0"/>
          <w:sz w:val="22"/>
          <w:szCs w:val="18"/>
        </w:rPr>
        <w:t>A</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 O</w:t>
      </w:r>
      <w:r w:rsidRPr="00D165E7">
        <w:rPr>
          <w:rFonts w:eastAsia="Times New Roman"/>
          <w:spacing w:val="3"/>
          <w:kern w:val="0"/>
          <w:sz w:val="22"/>
          <w:szCs w:val="18"/>
        </w:rPr>
        <w:t>P</w:t>
      </w:r>
      <w:r w:rsidRPr="00D165E7">
        <w:rPr>
          <w:rFonts w:eastAsia="Times New Roman"/>
          <w:spacing w:val="1"/>
          <w:kern w:val="0"/>
          <w:sz w:val="22"/>
          <w:szCs w:val="18"/>
        </w:rPr>
        <w:t>M</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S</w:t>
      </w:r>
      <w:r w:rsidRPr="00D165E7">
        <w:rPr>
          <w:rFonts w:eastAsia="Times New Roman"/>
          <w:kern w:val="0"/>
          <w:sz w:val="22"/>
          <w:szCs w:val="18"/>
        </w:rPr>
        <w:t>ta</w:t>
      </w:r>
      <w:r w:rsidRPr="00D165E7">
        <w:rPr>
          <w:rFonts w:eastAsia="Times New Roman"/>
          <w:spacing w:val="-2"/>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 xml:space="preserve">a </w:t>
      </w:r>
      <w:r w:rsidRPr="00D165E7">
        <w:rPr>
          <w:rFonts w:eastAsia="Times New Roman"/>
          <w:spacing w:val="1"/>
          <w:kern w:val="0"/>
          <w:sz w:val="22"/>
          <w:szCs w:val="18"/>
        </w:rPr>
        <w:t>M</w:t>
      </w:r>
      <w:r w:rsidRPr="00D165E7">
        <w:rPr>
          <w:rFonts w:eastAsia="Times New Roman"/>
          <w:spacing w:val="-1"/>
          <w:kern w:val="0"/>
          <w:sz w:val="22"/>
          <w:szCs w:val="18"/>
        </w:rPr>
        <w:t>e</w:t>
      </w:r>
      <w:r w:rsidRPr="00D165E7">
        <w:rPr>
          <w:rFonts w:eastAsia="Times New Roman"/>
          <w:kern w:val="0"/>
          <w:sz w:val="22"/>
          <w:szCs w:val="18"/>
        </w:rPr>
        <w:t>rit</w:t>
      </w:r>
      <w:r w:rsidRPr="00D165E7">
        <w:rPr>
          <w:rFonts w:eastAsia="Times New Roman"/>
          <w:spacing w:val="-1"/>
          <w:kern w:val="0"/>
          <w:sz w:val="22"/>
          <w:szCs w:val="18"/>
        </w:rPr>
        <w:t xml:space="preserve"> </w:t>
      </w:r>
      <w:r w:rsidRPr="00D165E7">
        <w:rPr>
          <w:rFonts w:eastAsia="Times New Roman"/>
          <w:spacing w:val="1"/>
          <w:kern w:val="0"/>
          <w:sz w:val="22"/>
          <w:szCs w:val="18"/>
        </w:rPr>
        <w:t>S</w:t>
      </w:r>
      <w:r w:rsidRPr="00D165E7">
        <w:rPr>
          <w:rFonts w:eastAsia="Times New Roman"/>
          <w:spacing w:val="-4"/>
          <w:kern w:val="0"/>
          <w:sz w:val="22"/>
          <w:szCs w:val="18"/>
        </w:rPr>
        <w:t>y</w:t>
      </w:r>
      <w:r w:rsidRPr="00D165E7">
        <w:rPr>
          <w:rFonts w:eastAsia="Times New Roman"/>
          <w:kern w:val="0"/>
          <w:sz w:val="22"/>
          <w:szCs w:val="18"/>
        </w:rPr>
        <w:t>s</w:t>
      </w:r>
      <w:r w:rsidRPr="00D165E7">
        <w:rPr>
          <w:rFonts w:eastAsia="Times New Roman"/>
          <w:spacing w:val="2"/>
          <w:kern w:val="0"/>
          <w:sz w:val="22"/>
          <w:szCs w:val="18"/>
        </w:rPr>
        <w:t>t</w:t>
      </w:r>
      <w:r w:rsidRPr="00D165E7">
        <w:rPr>
          <w:rFonts w:eastAsia="Times New Roman"/>
          <w:spacing w:val="1"/>
          <w:kern w:val="0"/>
          <w:sz w:val="22"/>
          <w:szCs w:val="18"/>
        </w:rPr>
        <w:t>e</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3"/>
          <w:kern w:val="0"/>
          <w:sz w:val="22"/>
          <w:szCs w:val="18"/>
        </w:rPr>
        <w:t>P</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d</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istrati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kern w:val="0"/>
          <w:sz w:val="22"/>
          <w:szCs w:val="18"/>
        </w:rPr>
        <w:t>5</w:t>
      </w:r>
      <w:r w:rsidRPr="00D165E7">
        <w:rPr>
          <w:rFonts w:eastAsia="Times New Roman"/>
          <w:spacing w:val="1"/>
          <w:kern w:val="0"/>
          <w:sz w:val="22"/>
          <w:szCs w:val="18"/>
        </w:rPr>
        <w:t xml:space="preserve"> </w:t>
      </w:r>
      <w:r w:rsidRPr="00D165E7">
        <w:rPr>
          <w:rFonts w:eastAsia="Times New Roman"/>
          <w:kern w:val="0"/>
          <w:sz w:val="22"/>
          <w:szCs w:val="18"/>
        </w:rPr>
        <w:t>C</w:t>
      </w:r>
      <w:r w:rsidRPr="00D165E7">
        <w:rPr>
          <w:rFonts w:eastAsia="Times New Roman"/>
          <w:spacing w:val="1"/>
          <w:kern w:val="0"/>
          <w:sz w:val="22"/>
          <w:szCs w:val="18"/>
        </w:rPr>
        <w:t>F</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9</w:t>
      </w:r>
      <w:r w:rsidRPr="00D165E7">
        <w:rPr>
          <w:rFonts w:eastAsia="Times New Roman"/>
          <w:spacing w:val="-1"/>
          <w:kern w:val="0"/>
          <w:sz w:val="22"/>
          <w:szCs w:val="18"/>
        </w:rPr>
        <w:t>0</w:t>
      </w:r>
      <w:r w:rsidRPr="00D165E7">
        <w:rPr>
          <w:rFonts w:eastAsia="Times New Roman"/>
          <w:spacing w:val="1"/>
          <w:kern w:val="0"/>
          <w:sz w:val="22"/>
          <w:szCs w:val="18"/>
        </w:rPr>
        <w:t>0</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S</w:t>
      </w:r>
      <w:r w:rsidRPr="00D165E7">
        <w:rPr>
          <w:rFonts w:eastAsia="Times New Roman"/>
          <w:spacing w:val="1"/>
          <w:kern w:val="0"/>
          <w:sz w:val="22"/>
          <w:szCs w:val="18"/>
        </w:rPr>
        <w:t>u</w:t>
      </w:r>
      <w:r w:rsidRPr="00D165E7">
        <w:rPr>
          <w:rFonts w:eastAsia="Times New Roman"/>
          <w:spacing w:val="-1"/>
          <w:kern w:val="0"/>
          <w:sz w:val="22"/>
          <w:szCs w:val="18"/>
        </w:rPr>
        <w:t>b</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rt</w:t>
      </w:r>
      <w:r w:rsidRPr="00D165E7">
        <w:rPr>
          <w:rFonts w:eastAsia="Times New Roman"/>
          <w:spacing w:val="1"/>
          <w:kern w:val="0"/>
          <w:sz w:val="22"/>
          <w:szCs w:val="18"/>
        </w:rPr>
        <w:t xml:space="preserve"> F</w:t>
      </w:r>
      <w:r w:rsidRPr="00D165E7">
        <w:rPr>
          <w:rFonts w:eastAsia="Times New Roman"/>
          <w:spacing w:val="-2"/>
          <w:kern w:val="0"/>
          <w:sz w:val="22"/>
          <w:szCs w:val="18"/>
        </w:rPr>
        <w:t>)</w:t>
      </w:r>
      <w:r w:rsidRPr="00D165E7">
        <w:rPr>
          <w:rFonts w:eastAsia="Times New Roman"/>
          <w:kern w:val="0"/>
          <w:sz w:val="22"/>
          <w:szCs w:val="18"/>
        </w:rPr>
        <w:t>.</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spacing w:before="2"/>
        <w:ind w:left="360" w:right="-2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ll</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u</w:t>
      </w:r>
      <w:r w:rsidRPr="00D165E7">
        <w:rPr>
          <w:rFonts w:eastAsia="Times New Roman"/>
          <w:kern w:val="0"/>
          <w:sz w:val="22"/>
          <w:szCs w:val="18"/>
        </w:rPr>
        <w:t>tes r</w:t>
      </w:r>
      <w:r w:rsidRPr="00D165E7">
        <w:rPr>
          <w:rFonts w:eastAsia="Times New Roman"/>
          <w:spacing w:val="-1"/>
          <w:kern w:val="0"/>
          <w:sz w:val="22"/>
          <w:szCs w:val="18"/>
        </w:rPr>
        <w:t>e</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kern w:val="0"/>
          <w:sz w:val="22"/>
          <w:szCs w:val="18"/>
        </w:rPr>
        <w:t>.</w:t>
      </w:r>
      <w:r w:rsidRPr="00D165E7">
        <w:rPr>
          <w:rFonts w:eastAsia="Times New Roman"/>
          <w:spacing w:val="-4"/>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l</w:t>
      </w:r>
      <w:r w:rsidRPr="00D165E7">
        <w:rPr>
          <w:rFonts w:eastAsia="Times New Roman"/>
          <w:spacing w:val="1"/>
          <w:kern w:val="0"/>
          <w:sz w:val="22"/>
          <w:szCs w:val="18"/>
        </w:rPr>
        <w:t>ud</w:t>
      </w:r>
      <w:r w:rsidRPr="00D165E7">
        <w:rPr>
          <w:rFonts w:eastAsia="Times New Roman"/>
          <w:kern w:val="0"/>
          <w:sz w:val="22"/>
          <w:szCs w:val="18"/>
        </w:rPr>
        <w:t xml:space="preserve">e </w:t>
      </w:r>
      <w:r w:rsidRPr="00D165E7">
        <w:rPr>
          <w:rFonts w:eastAsia="Times New Roman"/>
          <w:spacing w:val="-1"/>
          <w:kern w:val="0"/>
          <w:sz w:val="22"/>
          <w:szCs w:val="18"/>
        </w:rPr>
        <w:t>b</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 xml:space="preserve">re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o</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le</w:t>
      </w:r>
      <w:r w:rsidRPr="00D165E7">
        <w:rPr>
          <w:rFonts w:eastAsia="Times New Roman"/>
          <w:spacing w:val="-2"/>
          <w:kern w:val="0"/>
          <w:sz w:val="22"/>
          <w:szCs w:val="18"/>
        </w:rPr>
        <w:t xml:space="preserve"> </w:t>
      </w:r>
      <w:r w:rsidRPr="00D165E7">
        <w:rPr>
          <w:rFonts w:eastAsia="Times New Roman"/>
          <w:spacing w:val="2"/>
          <w:kern w:val="0"/>
          <w:sz w:val="22"/>
          <w:szCs w:val="18"/>
        </w:rPr>
        <w:t>V</w:t>
      </w:r>
      <w:r w:rsidRPr="00D165E7">
        <w:rPr>
          <w:rFonts w:eastAsia="Times New Roman"/>
          <w:kern w:val="0"/>
          <w:sz w:val="22"/>
          <w:szCs w:val="18"/>
        </w:rPr>
        <w:t>I</w:t>
      </w:r>
      <w:r w:rsidRPr="00D165E7">
        <w:rPr>
          <w:rFonts w:eastAsia="Times New Roman"/>
          <w:spacing w:val="10"/>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Ci</w:t>
      </w:r>
      <w:r w:rsidRPr="00D165E7">
        <w:rPr>
          <w:rFonts w:eastAsia="Times New Roman"/>
          <w:spacing w:val="-1"/>
          <w:kern w:val="0"/>
          <w:sz w:val="22"/>
          <w:szCs w:val="18"/>
        </w:rPr>
        <w:t>v</w:t>
      </w:r>
      <w:r w:rsidRPr="00D165E7">
        <w:rPr>
          <w:rFonts w:eastAsia="Times New Roman"/>
          <w:kern w:val="0"/>
          <w:sz w:val="22"/>
          <w:szCs w:val="18"/>
        </w:rPr>
        <w:t>il</w:t>
      </w:r>
      <w:r w:rsidRPr="00D165E7">
        <w:rPr>
          <w:rFonts w:eastAsia="Times New Roman"/>
          <w:spacing w:val="1"/>
          <w:kern w:val="0"/>
          <w:sz w:val="22"/>
          <w:szCs w:val="18"/>
        </w:rPr>
        <w:t xml:space="preserve"> </w:t>
      </w:r>
      <w:r w:rsidRPr="00D165E7">
        <w:rPr>
          <w:rFonts w:eastAsia="Times New Roman"/>
          <w:kern w:val="0"/>
          <w:sz w:val="22"/>
          <w:szCs w:val="18"/>
        </w:rPr>
        <w:t>Ri</w:t>
      </w:r>
      <w:r w:rsidRPr="00D165E7">
        <w:rPr>
          <w:rFonts w:eastAsia="Times New Roman"/>
          <w:spacing w:val="-1"/>
          <w:kern w:val="0"/>
          <w:sz w:val="22"/>
          <w:szCs w:val="18"/>
        </w:rPr>
        <w:t>g</w:t>
      </w:r>
      <w:r w:rsidRPr="00D165E7">
        <w:rPr>
          <w:rFonts w:eastAsia="Times New Roman"/>
          <w:spacing w:val="1"/>
          <w:kern w:val="0"/>
          <w:sz w:val="22"/>
          <w:szCs w:val="18"/>
        </w:rPr>
        <w:t>h</w:t>
      </w:r>
      <w:r w:rsidRPr="00D165E7">
        <w:rPr>
          <w:rFonts w:eastAsia="Times New Roman"/>
          <w:kern w:val="0"/>
          <w:sz w:val="22"/>
          <w:szCs w:val="18"/>
        </w:rPr>
        <w:t xml:space="preserve">ts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196</w:t>
      </w:r>
      <w:r w:rsidRPr="00D165E7">
        <w:rPr>
          <w:rFonts w:eastAsia="Times New Roman"/>
          <w:kern w:val="0"/>
          <w:sz w:val="22"/>
          <w:szCs w:val="18"/>
        </w:rPr>
        <w:t>4</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8</w:t>
      </w:r>
      <w:r w:rsidRPr="00D165E7">
        <w:rPr>
          <w:rFonts w:eastAsia="Times New Roman"/>
          <w:spacing w:val="2"/>
          <w:kern w:val="0"/>
          <w:sz w:val="22"/>
          <w:szCs w:val="18"/>
        </w:rPr>
        <w:t>8</w:t>
      </w:r>
      <w:r w:rsidRPr="00D165E7">
        <w:rPr>
          <w:rFonts w:eastAsia="Times New Roman"/>
          <w:kern w:val="0"/>
          <w:sz w:val="22"/>
          <w:szCs w:val="18"/>
        </w:rPr>
        <w:t>-</w:t>
      </w:r>
      <w:r w:rsidRPr="00D165E7">
        <w:rPr>
          <w:rFonts w:eastAsia="Times New Roman"/>
          <w:spacing w:val="1"/>
          <w:kern w:val="0"/>
          <w:sz w:val="22"/>
          <w:szCs w:val="18"/>
        </w:rPr>
        <w:t>3</w:t>
      </w:r>
      <w:r w:rsidRPr="00D165E7">
        <w:rPr>
          <w:rFonts w:eastAsia="Times New Roman"/>
          <w:spacing w:val="-1"/>
          <w:kern w:val="0"/>
          <w:sz w:val="22"/>
          <w:szCs w:val="18"/>
        </w:rPr>
        <w:t>5</w:t>
      </w:r>
      <w:r w:rsidRPr="00D165E7">
        <w:rPr>
          <w:rFonts w:eastAsia="Times New Roman"/>
          <w:spacing w:val="1"/>
          <w:kern w:val="0"/>
          <w:sz w:val="22"/>
          <w:szCs w:val="18"/>
        </w:rPr>
        <w:t>2</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p</w:t>
      </w:r>
      <w:r w:rsidRPr="00D165E7">
        <w:rPr>
          <w:rFonts w:eastAsia="Times New Roman"/>
          <w:spacing w:val="-2"/>
          <w:kern w:val="0"/>
          <w:sz w:val="22"/>
          <w:szCs w:val="18"/>
        </w:rPr>
        <w:t>r</w:t>
      </w:r>
      <w:r w:rsidRPr="00D165E7">
        <w:rPr>
          <w:rFonts w:eastAsia="Times New Roman"/>
          <w:spacing w:val="1"/>
          <w:kern w:val="0"/>
          <w:sz w:val="22"/>
          <w:szCs w:val="18"/>
        </w:rPr>
        <w:t>oh</w:t>
      </w:r>
      <w:r w:rsidRPr="00D165E7">
        <w:rPr>
          <w:rFonts w:eastAsia="Times New Roman"/>
          <w:spacing w:val="-2"/>
          <w:kern w:val="0"/>
          <w:sz w:val="22"/>
          <w:szCs w:val="18"/>
        </w:rPr>
        <w:t>i</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 xml:space="preserve">sis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ace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ri</w:t>
      </w:r>
      <w:r w:rsidRPr="00D165E7">
        <w:rPr>
          <w:rFonts w:eastAsia="Times New Roman"/>
          <w:spacing w:val="-1"/>
          <w:kern w:val="0"/>
          <w:sz w:val="22"/>
          <w:szCs w:val="18"/>
        </w:rPr>
        <w:t>g</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b</w:t>
      </w:r>
      <w:r w:rsidRPr="00D165E7">
        <w:rPr>
          <w:rFonts w:eastAsia="Times New Roman"/>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le IX</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E</w:t>
      </w:r>
      <w:r w:rsidRPr="00D165E7">
        <w:rPr>
          <w:rFonts w:eastAsia="Times New Roman"/>
          <w:spacing w:val="1"/>
          <w:kern w:val="0"/>
          <w:sz w:val="22"/>
          <w:szCs w:val="18"/>
        </w:rPr>
        <w:t>du</w:t>
      </w:r>
      <w:r w:rsidRPr="00D165E7">
        <w:rPr>
          <w:rFonts w:eastAsia="Times New Roman"/>
          <w:spacing w:val="-1"/>
          <w:kern w:val="0"/>
          <w:sz w:val="22"/>
          <w:szCs w:val="18"/>
        </w:rPr>
        <w:t>ca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me</w:t>
      </w:r>
      <w:r w:rsidRPr="00D165E7">
        <w:rPr>
          <w:rFonts w:eastAsia="Times New Roman"/>
          <w:spacing w:val="1"/>
          <w:kern w:val="0"/>
          <w:sz w:val="22"/>
          <w:szCs w:val="18"/>
        </w:rPr>
        <w:t>nd</w:t>
      </w:r>
      <w:r w:rsidRPr="00D165E7">
        <w:rPr>
          <w:rFonts w:eastAsia="Times New Roman"/>
          <w:spacing w:val="-1"/>
          <w:kern w:val="0"/>
          <w:sz w:val="22"/>
          <w:szCs w:val="18"/>
        </w:rPr>
        <w:t>me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spacing w:val="1"/>
          <w:kern w:val="0"/>
          <w:sz w:val="22"/>
          <w:szCs w:val="18"/>
        </w:rPr>
        <w:t>2</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2</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spacing w:val="-3"/>
          <w:kern w:val="0"/>
          <w:sz w:val="22"/>
          <w:szCs w:val="18"/>
        </w:rPr>
        <w:t>U</w:t>
      </w:r>
      <w:r w:rsidRPr="00D165E7">
        <w:rPr>
          <w:rFonts w:eastAsia="Times New Roman"/>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6</w:t>
      </w:r>
      <w:r w:rsidRPr="00D165E7">
        <w:rPr>
          <w:rFonts w:eastAsia="Times New Roman"/>
          <w:spacing w:val="1"/>
          <w:kern w:val="0"/>
          <w:sz w:val="22"/>
          <w:szCs w:val="18"/>
        </w:rPr>
        <w:t>8</w:t>
      </w:r>
      <w:r w:rsidRPr="00D165E7">
        <w:rPr>
          <w:rFonts w:eastAsia="Times New Roman"/>
          <w:spacing w:val="8"/>
          <w:kern w:val="0"/>
          <w:sz w:val="22"/>
          <w:szCs w:val="18"/>
        </w:rPr>
        <w:t>1</w:t>
      </w:r>
      <w:r w:rsidRPr="00D165E7">
        <w:rPr>
          <w:rFonts w:eastAsia="Times New Roman"/>
          <w:spacing w:val="-2"/>
          <w:kern w:val="0"/>
          <w:sz w:val="22"/>
          <w:szCs w:val="18"/>
        </w:rPr>
        <w:t>-</w:t>
      </w:r>
      <w:r w:rsidRPr="00D165E7">
        <w:rPr>
          <w:rFonts w:eastAsia="Times New Roman"/>
          <w:spacing w:val="1"/>
          <w:kern w:val="0"/>
          <w:sz w:val="22"/>
          <w:szCs w:val="18"/>
        </w:rPr>
        <w:t>1</w:t>
      </w:r>
      <w:r w:rsidRPr="00D165E7">
        <w:rPr>
          <w:rFonts w:eastAsia="Times New Roman"/>
          <w:spacing w:val="-1"/>
          <w:kern w:val="0"/>
          <w:sz w:val="22"/>
          <w:szCs w:val="18"/>
        </w:rPr>
        <w:t>6</w:t>
      </w:r>
      <w:r w:rsidRPr="00D165E7">
        <w:rPr>
          <w:rFonts w:eastAsia="Times New Roman"/>
          <w:spacing w:val="1"/>
          <w:kern w:val="0"/>
          <w:sz w:val="22"/>
          <w:szCs w:val="18"/>
        </w:rPr>
        <w:t>83</w:t>
      </w:r>
      <w:r w:rsidRPr="00D165E7">
        <w:rPr>
          <w:rFonts w:eastAsia="Times New Roman"/>
          <w:kern w:val="0"/>
          <w:sz w:val="22"/>
          <w:szCs w:val="18"/>
        </w:rPr>
        <w:t>,</w:t>
      </w:r>
      <w:r w:rsidRPr="00D165E7">
        <w:rPr>
          <w:rFonts w:eastAsia="Times New Roman"/>
          <w:spacing w:val="-1"/>
          <w:kern w:val="0"/>
          <w:sz w:val="22"/>
          <w:szCs w:val="18"/>
        </w:rPr>
        <w:t xml:space="preserve">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1</w:t>
      </w:r>
      <w:r w:rsidRPr="00D165E7">
        <w:rPr>
          <w:rFonts w:eastAsia="Times New Roman"/>
          <w:spacing w:val="1"/>
          <w:kern w:val="0"/>
          <w:sz w:val="22"/>
          <w:szCs w:val="18"/>
        </w:rPr>
        <w:t>6</w:t>
      </w:r>
      <w:r w:rsidRPr="00D165E7">
        <w:rPr>
          <w:rFonts w:eastAsia="Times New Roman"/>
          <w:spacing w:val="-1"/>
          <w:kern w:val="0"/>
          <w:sz w:val="22"/>
          <w:szCs w:val="18"/>
        </w:rPr>
        <w:t>8</w:t>
      </w:r>
      <w:r w:rsidRPr="00D165E7">
        <w:rPr>
          <w:rFonts w:eastAsia="Times New Roman"/>
          <w:spacing w:val="3"/>
          <w:kern w:val="0"/>
          <w:sz w:val="22"/>
          <w:szCs w:val="18"/>
        </w:rPr>
        <w:t>5</w:t>
      </w:r>
      <w:r w:rsidRPr="00D165E7">
        <w:rPr>
          <w:rFonts w:eastAsia="Times New Roman"/>
          <w:kern w:val="0"/>
          <w:sz w:val="22"/>
          <w:szCs w:val="18"/>
        </w:rPr>
        <w:t>-</w:t>
      </w:r>
      <w:r w:rsidRPr="00D165E7">
        <w:rPr>
          <w:rFonts w:eastAsia="Times New Roman"/>
          <w:spacing w:val="-1"/>
          <w:kern w:val="0"/>
          <w:sz w:val="22"/>
          <w:szCs w:val="18"/>
        </w:rPr>
        <w:t>1</w:t>
      </w:r>
      <w:r w:rsidRPr="00D165E7">
        <w:rPr>
          <w:rFonts w:eastAsia="Times New Roman"/>
          <w:spacing w:val="1"/>
          <w:kern w:val="0"/>
          <w:sz w:val="22"/>
          <w:szCs w:val="18"/>
        </w:rPr>
        <w:t>6</w:t>
      </w:r>
      <w:r w:rsidRPr="00D165E7">
        <w:rPr>
          <w:rFonts w:eastAsia="Times New Roman"/>
          <w:spacing w:val="-1"/>
          <w:kern w:val="0"/>
          <w:sz w:val="22"/>
          <w:szCs w:val="18"/>
        </w:rPr>
        <w:t>8</w:t>
      </w:r>
      <w:r w:rsidRPr="00D165E7">
        <w:rPr>
          <w:rFonts w:eastAsia="Times New Roman"/>
          <w:spacing w:val="1"/>
          <w:kern w:val="0"/>
          <w:sz w:val="22"/>
          <w:szCs w:val="18"/>
        </w:rPr>
        <w:t>6</w:t>
      </w:r>
      <w:r w:rsidRPr="00D165E7">
        <w:rPr>
          <w:rFonts w:eastAsia="Times New Roman"/>
          <w:spacing w:val="-2"/>
          <w:kern w:val="0"/>
          <w:sz w:val="22"/>
          <w:szCs w:val="18"/>
        </w:rPr>
        <w:t>)</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h</w:t>
      </w:r>
      <w:r w:rsidRPr="00D165E7">
        <w:rPr>
          <w:rFonts w:eastAsia="Times New Roman"/>
          <w:spacing w:val="-2"/>
          <w:kern w:val="0"/>
          <w:sz w:val="22"/>
          <w:szCs w:val="18"/>
        </w:rPr>
        <w:t>i</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s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sis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x</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5</w:t>
      </w:r>
      <w:r w:rsidRPr="00D165E7">
        <w:rPr>
          <w:rFonts w:eastAsia="Times New Roman"/>
          <w:spacing w:val="1"/>
          <w:kern w:val="0"/>
          <w:sz w:val="22"/>
          <w:szCs w:val="18"/>
        </w:rPr>
        <w:t>0</w:t>
      </w:r>
      <w:r w:rsidRPr="00D165E7">
        <w:rPr>
          <w:rFonts w:eastAsia="Times New Roman"/>
          <w:kern w:val="0"/>
          <w:sz w:val="22"/>
          <w:szCs w:val="18"/>
        </w:rPr>
        <w:t>4</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R</w:t>
      </w:r>
      <w:r w:rsidRPr="00D165E7">
        <w:rPr>
          <w:rFonts w:eastAsia="Times New Roman"/>
          <w:spacing w:val="-1"/>
          <w:kern w:val="0"/>
          <w:sz w:val="22"/>
          <w:szCs w:val="18"/>
        </w:rPr>
        <w:t>e</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spacing w:val="-2"/>
          <w:kern w:val="0"/>
          <w:sz w:val="22"/>
          <w:szCs w:val="18"/>
        </w:rPr>
        <w:t>i</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t</w:t>
      </w:r>
      <w:r w:rsidRPr="00D165E7">
        <w:rPr>
          <w:rFonts w:eastAsia="Times New Roman"/>
          <w:spacing w:val="-3"/>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197</w:t>
      </w:r>
      <w:r w:rsidRPr="00D165E7">
        <w:rPr>
          <w:rFonts w:eastAsia="Times New Roman"/>
          <w:spacing w:val="-1"/>
          <w:kern w:val="0"/>
          <w:sz w:val="22"/>
          <w:szCs w:val="18"/>
        </w:rPr>
        <w:t>3</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2</w:t>
      </w:r>
      <w:r w:rsidRPr="00D165E7">
        <w:rPr>
          <w:rFonts w:eastAsia="Times New Roman"/>
          <w:kern w:val="0"/>
          <w:sz w:val="22"/>
          <w:szCs w:val="18"/>
        </w:rPr>
        <w:t>9</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7</w:t>
      </w:r>
      <w:r w:rsidRPr="00D165E7">
        <w:rPr>
          <w:rFonts w:eastAsia="Times New Roman"/>
          <w:spacing w:val="-1"/>
          <w:kern w:val="0"/>
          <w:sz w:val="22"/>
          <w:szCs w:val="18"/>
        </w:rPr>
        <w:t>9</w:t>
      </w:r>
      <w:r w:rsidRPr="00D165E7">
        <w:rPr>
          <w:rFonts w:eastAsia="Times New Roman"/>
          <w:spacing w:val="1"/>
          <w:kern w:val="0"/>
          <w:sz w:val="22"/>
          <w:szCs w:val="18"/>
        </w:rPr>
        <w:t>4</w:t>
      </w:r>
      <w:r w:rsidRPr="00D165E7">
        <w:rPr>
          <w:rFonts w:eastAsia="Times New Roman"/>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h</w:t>
      </w:r>
      <w:r w:rsidRPr="00D165E7">
        <w:rPr>
          <w:rFonts w:eastAsia="Times New Roman"/>
          <w:kern w:val="0"/>
          <w:sz w:val="22"/>
          <w:szCs w:val="18"/>
        </w:rPr>
        <w:t>i</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sis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A</w:t>
      </w:r>
      <w:r w:rsidRPr="00D165E7">
        <w:rPr>
          <w:rFonts w:eastAsia="Times New Roman"/>
          <w:spacing w:val="1"/>
          <w:kern w:val="0"/>
          <w:sz w:val="22"/>
          <w:szCs w:val="18"/>
        </w:rPr>
        <w:t>g</w:t>
      </w:r>
      <w:r w:rsidRPr="00D165E7">
        <w:rPr>
          <w:rFonts w:eastAsia="Times New Roman"/>
          <w:kern w:val="0"/>
          <w:sz w:val="22"/>
          <w:szCs w:val="18"/>
        </w:rPr>
        <w:t>e Dis</w:t>
      </w:r>
      <w:r w:rsidRPr="00D165E7">
        <w:rPr>
          <w:rFonts w:eastAsia="Times New Roman"/>
          <w:spacing w:val="-1"/>
          <w:kern w:val="0"/>
          <w:sz w:val="22"/>
          <w:szCs w:val="18"/>
        </w:rPr>
        <w:t>c</w:t>
      </w:r>
      <w:r w:rsidRPr="00D165E7">
        <w:rPr>
          <w:rFonts w:eastAsia="Times New Roman"/>
          <w:kern w:val="0"/>
          <w:sz w:val="22"/>
          <w:szCs w:val="18"/>
        </w:rPr>
        <w:t>r</w:t>
      </w:r>
      <w:r w:rsidRPr="00D165E7">
        <w:rPr>
          <w:rFonts w:eastAsia="Times New Roman"/>
          <w:spacing w:val="3"/>
          <w:kern w:val="0"/>
          <w:sz w:val="22"/>
          <w:szCs w:val="18"/>
        </w:rPr>
        <w:t>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spacing w:val="1"/>
          <w:kern w:val="0"/>
          <w:sz w:val="22"/>
          <w:szCs w:val="18"/>
        </w:rPr>
        <w:t>5</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006F6874" w:rsidRPr="00D165E7">
        <w:rPr>
          <w:rFonts w:eastAsia="Times New Roman"/>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6</w:t>
      </w:r>
      <w:r w:rsidRPr="00D165E7">
        <w:rPr>
          <w:rFonts w:eastAsia="Times New Roman"/>
          <w:spacing w:val="-1"/>
          <w:kern w:val="0"/>
          <w:sz w:val="22"/>
          <w:szCs w:val="18"/>
        </w:rPr>
        <w:t>1</w:t>
      </w:r>
      <w:r w:rsidRPr="00D165E7">
        <w:rPr>
          <w:rFonts w:eastAsia="Times New Roman"/>
          <w:spacing w:val="1"/>
          <w:kern w:val="0"/>
          <w:sz w:val="22"/>
          <w:szCs w:val="18"/>
        </w:rPr>
        <w:t>0</w:t>
      </w:r>
      <w:r w:rsidRPr="00D165E7">
        <w:rPr>
          <w:rFonts w:eastAsia="Times New Roman"/>
          <w:spacing w:val="2"/>
          <w:kern w:val="0"/>
          <w:sz w:val="22"/>
          <w:szCs w:val="18"/>
        </w:rPr>
        <w:t>1</w:t>
      </w:r>
      <w:r w:rsidRPr="00D165E7">
        <w:rPr>
          <w:rFonts w:eastAsia="Times New Roman"/>
          <w:spacing w:val="-2"/>
          <w:kern w:val="0"/>
          <w:sz w:val="22"/>
          <w:szCs w:val="18"/>
        </w:rPr>
        <w:t>-</w:t>
      </w:r>
      <w:r w:rsidRPr="00D165E7">
        <w:rPr>
          <w:rFonts w:eastAsia="Times New Roman"/>
          <w:spacing w:val="1"/>
          <w:kern w:val="0"/>
          <w:sz w:val="22"/>
          <w:szCs w:val="18"/>
        </w:rPr>
        <w:t>6</w:t>
      </w:r>
      <w:r w:rsidRPr="00D165E7">
        <w:rPr>
          <w:rFonts w:eastAsia="Times New Roman"/>
          <w:spacing w:val="-1"/>
          <w:kern w:val="0"/>
          <w:sz w:val="22"/>
          <w:szCs w:val="18"/>
        </w:rPr>
        <w:t>1</w:t>
      </w:r>
      <w:r w:rsidRPr="00D165E7">
        <w:rPr>
          <w:rFonts w:eastAsia="Times New Roman"/>
          <w:spacing w:val="1"/>
          <w:kern w:val="0"/>
          <w:sz w:val="22"/>
          <w:szCs w:val="18"/>
        </w:rPr>
        <w:t>07</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p</w:t>
      </w:r>
      <w:r w:rsidRPr="00D165E7">
        <w:rPr>
          <w:rFonts w:eastAsia="Times New Roman"/>
          <w:spacing w:val="-2"/>
          <w:kern w:val="0"/>
          <w:sz w:val="22"/>
          <w:szCs w:val="18"/>
        </w:rPr>
        <w:t>r</w:t>
      </w:r>
      <w:r w:rsidRPr="00D165E7">
        <w:rPr>
          <w:rFonts w:eastAsia="Times New Roman"/>
          <w:spacing w:val="1"/>
          <w:kern w:val="0"/>
          <w:sz w:val="22"/>
          <w:szCs w:val="18"/>
        </w:rPr>
        <w:t>oh</w:t>
      </w:r>
      <w:r w:rsidRPr="00D165E7">
        <w:rPr>
          <w:rFonts w:eastAsia="Times New Roman"/>
          <w:spacing w:val="-2"/>
          <w:kern w:val="0"/>
          <w:sz w:val="22"/>
          <w:szCs w:val="18"/>
        </w:rPr>
        <w:t>i</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s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spacing w:val="3"/>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 xml:space="preserve">sis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age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Dr</w:t>
      </w:r>
      <w:r w:rsidRPr="00D165E7">
        <w:rPr>
          <w:rFonts w:eastAsia="Times New Roman"/>
          <w:spacing w:val="1"/>
          <w:kern w:val="0"/>
          <w:sz w:val="22"/>
          <w:szCs w:val="18"/>
        </w:rPr>
        <w:t>u</w:t>
      </w:r>
      <w:r w:rsidRPr="00D165E7">
        <w:rPr>
          <w:rFonts w:eastAsia="Times New Roman"/>
          <w:kern w:val="0"/>
          <w:sz w:val="22"/>
          <w:szCs w:val="18"/>
        </w:rPr>
        <w:t>g</w:t>
      </w:r>
      <w:r w:rsidRPr="00D165E7">
        <w:rPr>
          <w:rFonts w:eastAsia="Times New Roman"/>
          <w:spacing w:val="2"/>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bu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kern w:val="0"/>
          <w:sz w:val="22"/>
          <w:szCs w:val="18"/>
        </w:rPr>
        <w:t>Of</w:t>
      </w:r>
      <w:r w:rsidRPr="00D165E7">
        <w:rPr>
          <w:rFonts w:eastAsia="Times New Roman"/>
          <w:spacing w:val="-3"/>
          <w:kern w:val="0"/>
          <w:sz w:val="22"/>
          <w:szCs w:val="18"/>
        </w:rPr>
        <w:t>f</w:t>
      </w:r>
      <w:r w:rsidRPr="00D165E7">
        <w:rPr>
          <w:rFonts w:eastAsia="Times New Roman"/>
          <w:spacing w:val="3"/>
          <w:kern w:val="0"/>
          <w:sz w:val="22"/>
          <w:szCs w:val="18"/>
        </w:rPr>
        <w:t>i</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r</w:t>
      </w:r>
      <w:r w:rsidRPr="00D165E7">
        <w:rPr>
          <w:rFonts w:eastAsia="Times New Roman"/>
          <w:spacing w:val="-1"/>
          <w:kern w:val="0"/>
          <w:sz w:val="22"/>
          <w:szCs w:val="18"/>
        </w:rPr>
        <w:t>ea</w:t>
      </w:r>
      <w:r w:rsidRPr="00D165E7">
        <w:rPr>
          <w:rFonts w:eastAsia="Times New Roman"/>
          <w:kern w:val="0"/>
          <w:sz w:val="22"/>
          <w:szCs w:val="18"/>
        </w:rPr>
        <w:t>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 xml:space="preserve">t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9</w:t>
      </w:r>
      <w:r w:rsidRPr="00D165E7">
        <w:rPr>
          <w:rFonts w:eastAsia="Times New Roman"/>
          <w:spacing w:val="3"/>
          <w:kern w:val="0"/>
          <w:sz w:val="22"/>
          <w:szCs w:val="18"/>
        </w:rPr>
        <w:t>2</w:t>
      </w:r>
      <w:r w:rsidRPr="00D165E7">
        <w:rPr>
          <w:rFonts w:eastAsia="Times New Roman"/>
          <w:spacing w:val="-2"/>
          <w:kern w:val="0"/>
          <w:sz w:val="22"/>
          <w:szCs w:val="18"/>
        </w:rPr>
        <w:t>-</w:t>
      </w:r>
      <w:r w:rsidRPr="00D165E7">
        <w:rPr>
          <w:rFonts w:eastAsia="Times New Roman"/>
          <w:spacing w:val="1"/>
          <w:kern w:val="0"/>
          <w:sz w:val="22"/>
          <w:szCs w:val="18"/>
        </w:rPr>
        <w:t>2</w:t>
      </w:r>
      <w:r w:rsidRPr="00D165E7">
        <w:rPr>
          <w:rFonts w:eastAsia="Times New Roman"/>
          <w:spacing w:val="-1"/>
          <w:kern w:val="0"/>
          <w:sz w:val="22"/>
          <w:szCs w:val="18"/>
        </w:rPr>
        <w:t>5</w:t>
      </w:r>
      <w:r w:rsidRPr="00D165E7">
        <w:rPr>
          <w:rFonts w:eastAsia="Times New Roman"/>
          <w:spacing w:val="1"/>
          <w:kern w:val="0"/>
          <w:sz w:val="22"/>
          <w:szCs w:val="18"/>
        </w:rPr>
        <w:t>5</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 xml:space="preserve">sis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r</w:t>
      </w:r>
      <w:r w:rsidRPr="00D165E7">
        <w:rPr>
          <w:rFonts w:eastAsia="Times New Roman"/>
          <w:spacing w:val="1"/>
          <w:kern w:val="0"/>
          <w:sz w:val="22"/>
          <w:szCs w:val="18"/>
        </w:rPr>
        <w:t>u</w:t>
      </w:r>
      <w:r w:rsidRPr="00D165E7">
        <w:rPr>
          <w:rFonts w:eastAsia="Times New Roman"/>
          <w:kern w:val="0"/>
          <w:sz w:val="22"/>
          <w:szCs w:val="18"/>
        </w:rPr>
        <w:t>g</w:t>
      </w:r>
      <w:r w:rsidRPr="00D165E7">
        <w:rPr>
          <w:rFonts w:eastAsia="Times New Roman"/>
          <w:spacing w:val="-1"/>
          <w:kern w:val="0"/>
          <w:sz w:val="22"/>
          <w:szCs w:val="18"/>
        </w:rPr>
        <w:t xml:space="preserve"> ab</w:t>
      </w:r>
      <w:r w:rsidRPr="00D165E7">
        <w:rPr>
          <w:rFonts w:eastAsia="Times New Roman"/>
          <w:spacing w:val="1"/>
          <w:kern w:val="0"/>
          <w:sz w:val="22"/>
          <w:szCs w:val="18"/>
        </w:rPr>
        <w:t>u</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2"/>
          <w:kern w:val="0"/>
          <w:sz w:val="22"/>
          <w:szCs w:val="18"/>
        </w:rPr>
        <w:t>f</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si</w:t>
      </w:r>
      <w:r w:rsidRPr="00D165E7">
        <w:rPr>
          <w:rFonts w:eastAsia="Times New Roman"/>
          <w:spacing w:val="-1"/>
          <w:kern w:val="0"/>
          <w:sz w:val="22"/>
          <w:szCs w:val="18"/>
        </w:rPr>
        <w:t>v</w:t>
      </w:r>
      <w:r w:rsidRPr="00D165E7">
        <w:rPr>
          <w:rFonts w:eastAsia="Times New Roman"/>
          <w:kern w:val="0"/>
          <w:sz w:val="22"/>
          <w:szCs w:val="18"/>
        </w:rPr>
        <w:t xml:space="preserve">e </w:t>
      </w:r>
      <w:r w:rsidRPr="00D165E7">
        <w:rPr>
          <w:rFonts w:eastAsia="Times New Roman"/>
          <w:spacing w:val="-3"/>
          <w:kern w:val="0"/>
          <w:sz w:val="22"/>
          <w:szCs w:val="18"/>
        </w:rPr>
        <w:t>A</w:t>
      </w:r>
      <w:r w:rsidRPr="00D165E7">
        <w:rPr>
          <w:rFonts w:eastAsia="Times New Roman"/>
          <w:kern w:val="0"/>
          <w:sz w:val="22"/>
          <w:szCs w:val="18"/>
        </w:rPr>
        <w:t>lc</w:t>
      </w:r>
      <w:r w:rsidRPr="00D165E7">
        <w:rPr>
          <w:rFonts w:eastAsia="Times New Roman"/>
          <w:spacing w:val="1"/>
          <w:kern w:val="0"/>
          <w:sz w:val="22"/>
          <w:szCs w:val="18"/>
        </w:rPr>
        <w:t>oho</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bu</w:t>
      </w:r>
      <w:r w:rsidRPr="00D165E7">
        <w:rPr>
          <w:rFonts w:eastAsia="Times New Roman"/>
          <w:kern w:val="0"/>
          <w:sz w:val="22"/>
          <w:szCs w:val="18"/>
        </w:rPr>
        <w:t>se</w:t>
      </w:r>
      <w:r w:rsidRPr="00D165E7">
        <w:rPr>
          <w:rFonts w:eastAsia="Times New Roman"/>
          <w:spacing w:val="-1"/>
          <w:kern w:val="0"/>
          <w:sz w:val="22"/>
          <w:szCs w:val="18"/>
        </w:rPr>
        <w:t xml:space="preserve">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lc</w:t>
      </w:r>
      <w:r w:rsidRPr="00D165E7">
        <w:rPr>
          <w:rFonts w:eastAsia="Times New Roman"/>
          <w:spacing w:val="1"/>
          <w:kern w:val="0"/>
          <w:sz w:val="22"/>
          <w:szCs w:val="18"/>
        </w:rPr>
        <w:t>oh</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sm</w:t>
      </w:r>
      <w:r w:rsidRPr="00D165E7">
        <w:rPr>
          <w:rFonts w:eastAsia="Times New Roman"/>
          <w:spacing w:val="-3"/>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eve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r</w:t>
      </w:r>
      <w:r w:rsidRPr="00D165E7">
        <w:rPr>
          <w:rFonts w:eastAsia="Times New Roman"/>
          <w:spacing w:val="-1"/>
          <w:kern w:val="0"/>
          <w:sz w:val="22"/>
          <w:szCs w:val="18"/>
        </w:rPr>
        <w:t>ea</w:t>
      </w:r>
      <w:r w:rsidRPr="00D165E7">
        <w:rPr>
          <w:rFonts w:eastAsia="Times New Roman"/>
          <w:kern w:val="0"/>
          <w:sz w:val="22"/>
          <w:szCs w:val="18"/>
        </w:rPr>
        <w:t>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h</w:t>
      </w:r>
      <w:r w:rsidRPr="00D165E7">
        <w:rPr>
          <w:rFonts w:eastAsia="Times New Roman"/>
          <w:spacing w:val="-3"/>
          <w:kern w:val="0"/>
          <w:sz w:val="22"/>
          <w:szCs w:val="18"/>
        </w:rPr>
        <w:t>a</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2"/>
          <w:kern w:val="0"/>
          <w:sz w:val="22"/>
          <w:szCs w:val="18"/>
        </w:rPr>
        <w:t>l</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5"/>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197</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9</w:t>
      </w:r>
      <w:r w:rsidRPr="00D165E7">
        <w:rPr>
          <w:rFonts w:eastAsia="Times New Roman"/>
          <w:spacing w:val="3"/>
          <w:kern w:val="0"/>
          <w:sz w:val="22"/>
          <w:szCs w:val="18"/>
        </w:rPr>
        <w:t>1</w:t>
      </w:r>
      <w:r w:rsidRPr="00D165E7">
        <w:rPr>
          <w:rFonts w:eastAsia="Times New Roman"/>
          <w:kern w:val="0"/>
          <w:sz w:val="22"/>
          <w:szCs w:val="18"/>
        </w:rPr>
        <w:t>-</w:t>
      </w:r>
      <w:r w:rsidRPr="00D165E7">
        <w:rPr>
          <w:rFonts w:eastAsia="Times New Roman"/>
          <w:spacing w:val="-1"/>
          <w:kern w:val="0"/>
          <w:sz w:val="22"/>
          <w:szCs w:val="18"/>
        </w:rPr>
        <w:t>6</w:t>
      </w:r>
      <w:r w:rsidRPr="00D165E7">
        <w:rPr>
          <w:rFonts w:eastAsia="Times New Roman"/>
          <w:spacing w:val="1"/>
          <w:kern w:val="0"/>
          <w:sz w:val="22"/>
          <w:szCs w:val="18"/>
        </w:rPr>
        <w:t>16</w:t>
      </w:r>
      <w:r w:rsidRPr="00D165E7">
        <w:rPr>
          <w:rFonts w:eastAsia="Times New Roman"/>
          <w:spacing w:val="-2"/>
          <w:kern w:val="0"/>
          <w:sz w:val="22"/>
          <w:szCs w:val="18"/>
        </w:rPr>
        <w:t>)</w:t>
      </w:r>
      <w:r w:rsidRPr="00D165E7">
        <w:rPr>
          <w:rFonts w:eastAsia="Times New Roman"/>
          <w:kern w:val="0"/>
          <w:sz w:val="22"/>
          <w:szCs w:val="18"/>
        </w:rPr>
        <w:t>,</w:t>
      </w:r>
      <w:r w:rsidRPr="00D165E7">
        <w:rPr>
          <w:rFonts w:eastAsia="Times New Roman"/>
          <w:spacing w:val="-1"/>
          <w:kern w:val="0"/>
          <w:sz w:val="22"/>
          <w:szCs w:val="18"/>
        </w:rPr>
        <w:t xml:space="preserve"> a</w:t>
      </w:r>
      <w:r w:rsidRPr="00D165E7">
        <w:rPr>
          <w:rFonts w:eastAsia="Times New Roman"/>
          <w:kern w:val="0"/>
          <w:sz w:val="22"/>
          <w:szCs w:val="18"/>
        </w:rPr>
        <w:t xml:space="preserve">s </w:t>
      </w:r>
      <w:r w:rsidRPr="00D165E7">
        <w:rPr>
          <w:rFonts w:eastAsia="Times New Roman"/>
          <w:spacing w:val="2"/>
          <w:kern w:val="0"/>
          <w:sz w:val="22"/>
          <w:szCs w:val="18"/>
        </w:rPr>
        <w:t>a</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 r</w:t>
      </w:r>
      <w:r w:rsidRPr="00D165E7">
        <w:rPr>
          <w:rFonts w:eastAsia="Times New Roman"/>
          <w:spacing w:val="-1"/>
          <w:kern w:val="0"/>
          <w:sz w:val="22"/>
          <w:szCs w:val="18"/>
        </w:rPr>
        <w:t>e</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 xml:space="preserve">to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 xml:space="preserve">sis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lc</w:t>
      </w:r>
      <w:r w:rsidRPr="00D165E7">
        <w:rPr>
          <w:rFonts w:eastAsia="Times New Roman"/>
          <w:spacing w:val="1"/>
          <w:kern w:val="0"/>
          <w:sz w:val="22"/>
          <w:szCs w:val="18"/>
        </w:rPr>
        <w:t>o</w:t>
      </w:r>
      <w:r w:rsidRPr="00D165E7">
        <w:rPr>
          <w:rFonts w:eastAsia="Times New Roman"/>
          <w:spacing w:val="-1"/>
          <w:kern w:val="0"/>
          <w:sz w:val="22"/>
          <w:szCs w:val="18"/>
        </w:rPr>
        <w:t>h</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ab</w:t>
      </w:r>
      <w:r w:rsidRPr="00D165E7">
        <w:rPr>
          <w:rFonts w:eastAsia="Times New Roman"/>
          <w:spacing w:val="1"/>
          <w:kern w:val="0"/>
          <w:sz w:val="22"/>
          <w:szCs w:val="18"/>
        </w:rPr>
        <w:t>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lc</w:t>
      </w:r>
      <w:r w:rsidRPr="00D165E7">
        <w:rPr>
          <w:rFonts w:eastAsia="Times New Roman"/>
          <w:spacing w:val="-2"/>
          <w:kern w:val="0"/>
          <w:sz w:val="22"/>
          <w:szCs w:val="18"/>
        </w:rPr>
        <w:t>o</w:t>
      </w:r>
      <w:r w:rsidRPr="00D165E7">
        <w:rPr>
          <w:rFonts w:eastAsia="Times New Roman"/>
          <w:spacing w:val="-1"/>
          <w:kern w:val="0"/>
          <w:sz w:val="22"/>
          <w:szCs w:val="18"/>
        </w:rPr>
        <w:t>h</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s</w:t>
      </w:r>
      <w:r w:rsidRPr="00D165E7">
        <w:rPr>
          <w:rFonts w:eastAsia="Times New Roman"/>
          <w:spacing w:val="-4"/>
          <w:kern w:val="0"/>
          <w:sz w:val="22"/>
          <w:szCs w:val="18"/>
        </w:rPr>
        <w:t>m</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kern w:val="0"/>
          <w:sz w:val="22"/>
          <w:szCs w:val="18"/>
        </w:rPr>
        <w:t xml:space="preserve">s </w:t>
      </w:r>
      <w:r w:rsidRPr="00D165E7">
        <w:rPr>
          <w:rFonts w:eastAsia="Times New Roman"/>
          <w:spacing w:val="1"/>
          <w:kern w:val="0"/>
          <w:sz w:val="22"/>
          <w:szCs w:val="18"/>
        </w:rPr>
        <w:t>5</w:t>
      </w:r>
      <w:r w:rsidRPr="00D165E7">
        <w:rPr>
          <w:rFonts w:eastAsia="Times New Roman"/>
          <w:spacing w:val="-1"/>
          <w:kern w:val="0"/>
          <w:sz w:val="22"/>
          <w:szCs w:val="18"/>
        </w:rPr>
        <w:t>2</w:t>
      </w:r>
      <w:r w:rsidRPr="00D165E7">
        <w:rPr>
          <w:rFonts w:eastAsia="Times New Roman"/>
          <w:kern w:val="0"/>
          <w:sz w:val="22"/>
          <w:szCs w:val="18"/>
        </w:rPr>
        <w:t>3</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5</w:t>
      </w:r>
      <w:r w:rsidRPr="00D165E7">
        <w:rPr>
          <w:rFonts w:eastAsia="Times New Roman"/>
          <w:spacing w:val="1"/>
          <w:kern w:val="0"/>
          <w:sz w:val="22"/>
          <w:szCs w:val="18"/>
        </w:rPr>
        <w:t>2</w:t>
      </w:r>
      <w:r w:rsidRPr="00D165E7">
        <w:rPr>
          <w:rFonts w:eastAsia="Times New Roman"/>
          <w:kern w:val="0"/>
          <w:sz w:val="22"/>
          <w:szCs w:val="18"/>
        </w:rPr>
        <w:t>7</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Pub</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c H</w:t>
      </w:r>
      <w:r w:rsidRPr="00D165E7">
        <w:rPr>
          <w:rFonts w:eastAsia="Times New Roman"/>
          <w:spacing w:val="-1"/>
          <w:kern w:val="0"/>
          <w:sz w:val="22"/>
          <w:szCs w:val="18"/>
        </w:rPr>
        <w:t>ea</w:t>
      </w:r>
      <w:r w:rsidRPr="00D165E7">
        <w:rPr>
          <w:rFonts w:eastAsia="Times New Roman"/>
          <w:kern w:val="0"/>
          <w:sz w:val="22"/>
          <w:szCs w:val="18"/>
        </w:rPr>
        <w:t>l</w:t>
      </w:r>
      <w:r w:rsidRPr="00D165E7">
        <w:rPr>
          <w:rFonts w:eastAsia="Times New Roman"/>
          <w:spacing w:val="-2"/>
          <w:kern w:val="0"/>
          <w:sz w:val="22"/>
          <w:szCs w:val="18"/>
        </w:rPr>
        <w:t>t</w:t>
      </w:r>
      <w:r w:rsidRPr="00D165E7">
        <w:rPr>
          <w:rFonts w:eastAsia="Times New Roman"/>
          <w:kern w:val="0"/>
          <w:sz w:val="22"/>
          <w:szCs w:val="18"/>
        </w:rPr>
        <w:t xml:space="preserve">h </w:t>
      </w:r>
      <w:r w:rsidRPr="00D165E7">
        <w:rPr>
          <w:rFonts w:eastAsia="Times New Roman"/>
          <w:spacing w:val="1"/>
          <w:kern w:val="0"/>
          <w:sz w:val="22"/>
          <w:szCs w:val="18"/>
        </w:rPr>
        <w:t>S</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v</w:t>
      </w:r>
      <w:r w:rsidRPr="00D165E7">
        <w:rPr>
          <w:rFonts w:eastAsia="Times New Roman"/>
          <w:kern w:val="0"/>
          <w:sz w:val="22"/>
          <w:szCs w:val="18"/>
        </w:rPr>
        <w:t>ice</w:t>
      </w:r>
      <w:r w:rsidRPr="00D165E7">
        <w:rPr>
          <w:rFonts w:eastAsia="Times New Roman"/>
          <w:spacing w:val="2"/>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191</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2</w:t>
      </w:r>
      <w:r w:rsidRPr="00D165E7">
        <w:rPr>
          <w:rFonts w:eastAsia="Times New Roman"/>
          <w:spacing w:val="1"/>
          <w:kern w:val="0"/>
          <w:sz w:val="22"/>
          <w:szCs w:val="18"/>
        </w:rPr>
        <w:t>90</w:t>
      </w:r>
      <w:r w:rsidRPr="00D165E7">
        <w:rPr>
          <w:rFonts w:eastAsia="Times New Roman"/>
          <w:spacing w:val="-1"/>
          <w:kern w:val="0"/>
          <w:sz w:val="22"/>
          <w:szCs w:val="18"/>
        </w:rPr>
        <w:t>d</w:t>
      </w:r>
      <w:r w:rsidRPr="00D165E7">
        <w:rPr>
          <w:rFonts w:eastAsia="Times New Roman"/>
          <w:spacing w:val="5"/>
          <w:kern w:val="0"/>
          <w:sz w:val="22"/>
          <w:szCs w:val="18"/>
        </w:rPr>
        <w:t>d</w:t>
      </w:r>
      <w:r w:rsidRPr="00D165E7">
        <w:rPr>
          <w:rFonts w:eastAsia="Times New Roman"/>
          <w:spacing w:val="-2"/>
          <w:kern w:val="0"/>
          <w:sz w:val="22"/>
          <w:szCs w:val="18"/>
        </w:rPr>
        <w:t>-</w:t>
      </w:r>
      <w:r w:rsidRPr="00D165E7">
        <w:rPr>
          <w:rFonts w:eastAsia="Times New Roman"/>
          <w:kern w:val="0"/>
          <w:sz w:val="22"/>
          <w:szCs w:val="18"/>
        </w:rPr>
        <w:t>3</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2</w:t>
      </w:r>
      <w:r w:rsidRPr="00D165E7">
        <w:rPr>
          <w:rFonts w:eastAsia="Times New Roman"/>
          <w:spacing w:val="1"/>
          <w:kern w:val="0"/>
          <w:sz w:val="22"/>
          <w:szCs w:val="18"/>
        </w:rPr>
        <w:t>90</w:t>
      </w:r>
      <w:r w:rsidRPr="00D165E7">
        <w:rPr>
          <w:rFonts w:eastAsia="Times New Roman"/>
          <w:spacing w:val="-1"/>
          <w:kern w:val="0"/>
          <w:sz w:val="22"/>
          <w:szCs w:val="18"/>
        </w:rPr>
        <w:t>e</w:t>
      </w:r>
      <w:r w:rsidRPr="00D165E7">
        <w:rPr>
          <w:rFonts w:eastAsia="Times New Roman"/>
          <w:kern w:val="0"/>
          <w:sz w:val="22"/>
          <w:szCs w:val="18"/>
        </w:rPr>
        <w:t>e-</w:t>
      </w:r>
      <w:r w:rsidRPr="00D165E7">
        <w:rPr>
          <w:rFonts w:eastAsia="Times New Roman"/>
          <w:spacing w:val="1"/>
          <w:kern w:val="0"/>
          <w:sz w:val="22"/>
          <w:szCs w:val="18"/>
        </w:rPr>
        <w:t>3</w:t>
      </w:r>
      <w:r w:rsidRPr="00D165E7">
        <w:rPr>
          <w:rFonts w:eastAsia="Times New Roman"/>
          <w:kern w:val="0"/>
          <w:sz w:val="22"/>
          <w:szCs w:val="18"/>
        </w:rPr>
        <w:t>),</w:t>
      </w:r>
      <w:r w:rsidRPr="00D165E7">
        <w:rPr>
          <w:rFonts w:eastAsia="Times New Roman"/>
          <w:spacing w:val="-1"/>
          <w:kern w:val="0"/>
          <w:sz w:val="22"/>
          <w:szCs w:val="18"/>
        </w:rPr>
        <w:t xml:space="preserve"> a</w:t>
      </w:r>
      <w:r w:rsidRPr="00D165E7">
        <w:rPr>
          <w:rFonts w:eastAsia="Times New Roman"/>
          <w:kern w:val="0"/>
          <w:sz w:val="22"/>
          <w:szCs w:val="18"/>
        </w:rPr>
        <w:t>s a</w:t>
      </w:r>
      <w:r w:rsidRPr="00D165E7">
        <w:rPr>
          <w:rFonts w:eastAsia="Times New Roman"/>
          <w:spacing w:val="-1"/>
          <w:kern w:val="0"/>
          <w:sz w:val="22"/>
          <w:szCs w:val="18"/>
        </w:rPr>
        <w:t>me</w:t>
      </w:r>
      <w:r w:rsidRPr="00D165E7">
        <w:rPr>
          <w:rFonts w:eastAsia="Times New Roman"/>
          <w:spacing w:val="1"/>
          <w:kern w:val="0"/>
          <w:sz w:val="22"/>
          <w:szCs w:val="18"/>
        </w:rPr>
        <w:t>nd</w:t>
      </w:r>
      <w:r w:rsidRPr="00D165E7">
        <w:rPr>
          <w:rFonts w:eastAsia="Times New Roman"/>
          <w:spacing w:val="-1"/>
          <w:kern w:val="0"/>
          <w:sz w:val="22"/>
          <w:szCs w:val="18"/>
        </w:rPr>
        <w:t>ed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1"/>
          <w:kern w:val="0"/>
          <w:sz w:val="22"/>
          <w:szCs w:val="18"/>
        </w:rPr>
        <w:t xml:space="preserve"> c</w:t>
      </w:r>
      <w:r w:rsidRPr="00D165E7">
        <w:rPr>
          <w:rFonts w:eastAsia="Times New Roman"/>
          <w:spacing w:val="1"/>
          <w:kern w:val="0"/>
          <w:sz w:val="22"/>
          <w:szCs w:val="18"/>
        </w:rPr>
        <w:t>on</w:t>
      </w:r>
      <w:r w:rsidRPr="00D165E7">
        <w:rPr>
          <w:rFonts w:eastAsia="Times New Roman"/>
          <w:spacing w:val="-2"/>
          <w:kern w:val="0"/>
          <w:sz w:val="22"/>
          <w:szCs w:val="18"/>
        </w:rPr>
        <w:t>f</w:t>
      </w:r>
      <w:r w:rsidRPr="00D165E7">
        <w:rPr>
          <w:rFonts w:eastAsia="Times New Roman"/>
          <w:kern w:val="0"/>
          <w:sz w:val="22"/>
          <w:szCs w:val="18"/>
        </w:rPr>
        <w:t>i</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a</w:t>
      </w:r>
      <w:r w:rsidRPr="00D165E7">
        <w:rPr>
          <w:rFonts w:eastAsia="Times New Roman"/>
          <w:spacing w:val="-2"/>
          <w:kern w:val="0"/>
          <w:sz w:val="22"/>
          <w:szCs w:val="18"/>
        </w:rPr>
        <w:t>l</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2"/>
          <w:kern w:val="0"/>
          <w:sz w:val="22"/>
          <w:szCs w:val="18"/>
        </w:rPr>
        <w:t>c</w:t>
      </w:r>
      <w:r w:rsidRPr="00D165E7">
        <w:rPr>
          <w:rFonts w:eastAsia="Times New Roman"/>
          <w:spacing w:val="1"/>
          <w:kern w:val="0"/>
          <w:sz w:val="22"/>
          <w:szCs w:val="18"/>
        </w:rPr>
        <w:t>oh</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d</w:t>
      </w:r>
      <w:r w:rsidRPr="00D165E7">
        <w:rPr>
          <w:rFonts w:eastAsia="Times New Roman"/>
          <w:spacing w:val="-2"/>
          <w:kern w:val="0"/>
          <w:sz w:val="22"/>
          <w:szCs w:val="18"/>
        </w:rPr>
        <w:t>r</w:t>
      </w:r>
      <w:r w:rsidRPr="00D165E7">
        <w:rPr>
          <w:rFonts w:eastAsia="Times New Roman"/>
          <w:spacing w:val="1"/>
          <w:kern w:val="0"/>
          <w:sz w:val="22"/>
          <w:szCs w:val="18"/>
        </w:rPr>
        <w:t>u</w:t>
      </w:r>
      <w:r w:rsidRPr="00D165E7">
        <w:rPr>
          <w:rFonts w:eastAsia="Times New Roman"/>
          <w:kern w:val="0"/>
          <w:sz w:val="22"/>
          <w:szCs w:val="18"/>
        </w:rPr>
        <w:t>g</w:t>
      </w:r>
      <w:r w:rsidR="006F6874" w:rsidRPr="00D165E7">
        <w:rPr>
          <w:rFonts w:eastAsia="Times New Roman"/>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bu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ec</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2"/>
          <w:kern w:val="0"/>
          <w:sz w:val="22"/>
          <w:szCs w:val="18"/>
        </w:rPr>
        <w:t>(</w:t>
      </w:r>
      <w:r w:rsidRPr="00D165E7">
        <w:rPr>
          <w:rFonts w:eastAsia="Times New Roman"/>
          <w:spacing w:val="1"/>
          <w:kern w:val="0"/>
          <w:sz w:val="22"/>
          <w:szCs w:val="18"/>
        </w:rPr>
        <w:t>h</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le</w:t>
      </w:r>
      <w:r w:rsidRPr="00D165E7">
        <w:rPr>
          <w:rFonts w:eastAsia="Times New Roman"/>
          <w:spacing w:val="-2"/>
          <w:kern w:val="0"/>
          <w:sz w:val="22"/>
          <w:szCs w:val="18"/>
        </w:rPr>
        <w:t xml:space="preserve"> </w:t>
      </w:r>
      <w:r w:rsidRPr="00D165E7">
        <w:rPr>
          <w:rFonts w:eastAsia="Times New Roman"/>
          <w:spacing w:val="2"/>
          <w:kern w:val="0"/>
          <w:sz w:val="22"/>
          <w:szCs w:val="18"/>
        </w:rPr>
        <w:t>V</w:t>
      </w:r>
      <w:r w:rsidRPr="00D165E7">
        <w:rPr>
          <w:rFonts w:eastAsia="Times New Roman"/>
          <w:spacing w:val="-2"/>
          <w:kern w:val="0"/>
          <w:sz w:val="22"/>
          <w:szCs w:val="18"/>
        </w:rPr>
        <w:t>I</w:t>
      </w:r>
      <w:r w:rsidRPr="00D165E7">
        <w:rPr>
          <w:rFonts w:eastAsia="Times New Roman"/>
          <w:kern w:val="0"/>
          <w:sz w:val="22"/>
          <w:szCs w:val="18"/>
        </w:rPr>
        <w:t>II</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Ci</w:t>
      </w:r>
      <w:r w:rsidRPr="00D165E7">
        <w:rPr>
          <w:rFonts w:eastAsia="Times New Roman"/>
          <w:spacing w:val="-1"/>
          <w:kern w:val="0"/>
          <w:sz w:val="22"/>
          <w:szCs w:val="18"/>
        </w:rPr>
        <w:t>v</w:t>
      </w:r>
      <w:r w:rsidRPr="00D165E7">
        <w:rPr>
          <w:rFonts w:eastAsia="Times New Roman"/>
          <w:kern w:val="0"/>
          <w:sz w:val="22"/>
          <w:szCs w:val="18"/>
        </w:rPr>
        <w:t>il</w:t>
      </w:r>
      <w:r w:rsidRPr="00D165E7">
        <w:rPr>
          <w:rFonts w:eastAsia="Times New Roman"/>
          <w:spacing w:val="1"/>
          <w:kern w:val="0"/>
          <w:sz w:val="22"/>
          <w:szCs w:val="18"/>
        </w:rPr>
        <w:t xml:space="preserve"> </w:t>
      </w:r>
      <w:r w:rsidRPr="00D165E7">
        <w:rPr>
          <w:rFonts w:eastAsia="Times New Roman"/>
          <w:kern w:val="0"/>
          <w:sz w:val="22"/>
          <w:szCs w:val="18"/>
        </w:rPr>
        <w:t>Ri</w:t>
      </w:r>
      <w:r w:rsidRPr="00D165E7">
        <w:rPr>
          <w:rFonts w:eastAsia="Times New Roman"/>
          <w:spacing w:val="-1"/>
          <w:kern w:val="0"/>
          <w:sz w:val="22"/>
          <w:szCs w:val="18"/>
        </w:rPr>
        <w:t>g</w:t>
      </w:r>
      <w:r w:rsidRPr="00D165E7">
        <w:rPr>
          <w:rFonts w:eastAsia="Times New Roman"/>
          <w:spacing w:val="1"/>
          <w:kern w:val="0"/>
          <w:sz w:val="22"/>
          <w:szCs w:val="18"/>
        </w:rPr>
        <w:t>h</w:t>
      </w:r>
      <w:r w:rsidRPr="00D165E7">
        <w:rPr>
          <w:rFonts w:eastAsia="Times New Roman"/>
          <w:kern w:val="0"/>
          <w:sz w:val="22"/>
          <w:szCs w:val="18"/>
        </w:rPr>
        <w:t xml:space="preserve">ts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6</w:t>
      </w:r>
      <w:r w:rsidRPr="00D165E7">
        <w:rPr>
          <w:rFonts w:eastAsia="Times New Roman"/>
          <w:kern w:val="0"/>
          <w:sz w:val="22"/>
          <w:szCs w:val="18"/>
        </w:rPr>
        <w:t>8</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2"/>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3</w:t>
      </w:r>
      <w:r w:rsidRPr="00D165E7">
        <w:rPr>
          <w:rFonts w:eastAsia="Times New Roman"/>
          <w:spacing w:val="-1"/>
          <w:kern w:val="0"/>
          <w:sz w:val="22"/>
          <w:szCs w:val="18"/>
        </w:rPr>
        <w:t>6</w:t>
      </w:r>
      <w:r w:rsidRPr="00D165E7">
        <w:rPr>
          <w:rFonts w:eastAsia="Times New Roman"/>
          <w:spacing w:val="1"/>
          <w:kern w:val="0"/>
          <w:sz w:val="22"/>
          <w:szCs w:val="18"/>
        </w:rPr>
        <w:t>0</w:t>
      </w:r>
      <w:r w:rsidRPr="00D165E7">
        <w:rPr>
          <w:rFonts w:eastAsia="Times New Roman"/>
          <w:kern w:val="0"/>
          <w:sz w:val="22"/>
          <w:szCs w:val="18"/>
        </w:rPr>
        <w:t>1</w:t>
      </w:r>
      <w:r w:rsidRPr="00D165E7">
        <w:rPr>
          <w:rFonts w:eastAsia="Times New Roman"/>
          <w:spacing w:val="-1"/>
          <w:kern w:val="0"/>
          <w:sz w:val="22"/>
          <w:szCs w:val="18"/>
        </w:rPr>
        <w:t xml:space="preserve"> 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q</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lat</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 xml:space="preserve">to </w:t>
      </w:r>
      <w:r w:rsidRPr="00D165E7">
        <w:rPr>
          <w:rFonts w:eastAsia="Times New Roman"/>
          <w:spacing w:val="1"/>
          <w:kern w:val="0"/>
          <w:sz w:val="22"/>
          <w:szCs w:val="18"/>
        </w:rPr>
        <w:t>no</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in t</w:t>
      </w:r>
      <w:r w:rsidRPr="00D165E7">
        <w:rPr>
          <w:rFonts w:eastAsia="Times New Roman"/>
          <w:spacing w:val="1"/>
          <w:kern w:val="0"/>
          <w:sz w:val="22"/>
          <w:szCs w:val="18"/>
        </w:rPr>
        <w:t>h</w:t>
      </w:r>
      <w:r w:rsidRPr="00D165E7">
        <w:rPr>
          <w:rFonts w:eastAsia="Times New Roman"/>
          <w:kern w:val="0"/>
          <w:sz w:val="22"/>
          <w:szCs w:val="18"/>
        </w:rPr>
        <w:t>e s</w:t>
      </w:r>
      <w:r w:rsidRPr="00D165E7">
        <w:rPr>
          <w:rFonts w:eastAsia="Times New Roman"/>
          <w:spacing w:val="-1"/>
          <w:kern w:val="0"/>
          <w:sz w:val="22"/>
          <w:szCs w:val="18"/>
        </w:rPr>
        <w:t>a</w:t>
      </w:r>
      <w:r w:rsidRPr="00D165E7">
        <w:rPr>
          <w:rFonts w:eastAsia="Times New Roman"/>
          <w:kern w:val="0"/>
          <w:sz w:val="22"/>
          <w:szCs w:val="18"/>
        </w:rPr>
        <w:t>le,</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2"/>
          <w:kern w:val="0"/>
          <w:sz w:val="22"/>
          <w:szCs w:val="18"/>
        </w:rPr>
        <w:t>t</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h</w:t>
      </w:r>
      <w:r w:rsidRPr="00D165E7">
        <w:rPr>
          <w:rFonts w:eastAsia="Times New Roman"/>
          <w:spacing w:val="1"/>
          <w:kern w:val="0"/>
          <w:sz w:val="22"/>
          <w:szCs w:val="18"/>
        </w:rPr>
        <w:t>ou</w:t>
      </w:r>
      <w:r w:rsidRPr="00D165E7">
        <w:rPr>
          <w:rFonts w:eastAsia="Times New Roman"/>
          <w:kern w:val="0"/>
          <w:sz w:val="22"/>
          <w:szCs w:val="18"/>
        </w:rPr>
        <w:t>s</w:t>
      </w:r>
      <w:r w:rsidRPr="00D165E7">
        <w:rPr>
          <w:rFonts w:eastAsia="Times New Roman"/>
          <w:spacing w:val="-3"/>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w:t>
      </w:r>
      <w:r w:rsidRPr="00D165E7">
        <w:rPr>
          <w:rFonts w:eastAsia="Times New Roman"/>
          <w:kern w:val="0"/>
          <w:sz w:val="22"/>
          <w:szCs w:val="18"/>
        </w:rPr>
        <w:t>isi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kern w:val="0"/>
          <w:sz w:val="22"/>
          <w:szCs w:val="18"/>
        </w:rPr>
        <w:t>s in t</w:t>
      </w:r>
      <w:r w:rsidRPr="00D165E7">
        <w:rPr>
          <w:rFonts w:eastAsia="Times New Roman"/>
          <w:spacing w:val="1"/>
          <w:kern w:val="0"/>
          <w:sz w:val="22"/>
          <w:szCs w:val="18"/>
        </w:rPr>
        <w:t>h</w:t>
      </w:r>
      <w:r w:rsidRPr="00D165E7">
        <w:rPr>
          <w:rFonts w:eastAsia="Times New Roman"/>
          <w:kern w:val="0"/>
          <w:sz w:val="22"/>
          <w:szCs w:val="18"/>
        </w:rPr>
        <w:t>e 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7"/>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 xml:space="preserve">l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mm</w:t>
      </w:r>
      <w:r w:rsidRPr="00D165E7">
        <w:rPr>
          <w:rFonts w:eastAsia="Times New Roman"/>
          <w:spacing w:val="1"/>
          <w:kern w:val="0"/>
          <w:sz w:val="22"/>
          <w:szCs w:val="18"/>
        </w:rPr>
        <w:t>un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S</w:t>
      </w:r>
      <w:r w:rsidRPr="00D165E7">
        <w:rPr>
          <w:rFonts w:eastAsia="Times New Roman"/>
          <w:spacing w:val="-1"/>
          <w:kern w:val="0"/>
          <w:sz w:val="22"/>
          <w:szCs w:val="18"/>
        </w:rPr>
        <w:t>e</w:t>
      </w:r>
      <w:r w:rsidRPr="00D165E7">
        <w:rPr>
          <w:rFonts w:eastAsia="Times New Roman"/>
          <w:spacing w:val="2"/>
          <w:kern w:val="0"/>
          <w:sz w:val="22"/>
          <w:szCs w:val="18"/>
        </w:rPr>
        <w:t>r</w:t>
      </w:r>
      <w:r w:rsidRPr="00D165E7">
        <w:rPr>
          <w:rFonts w:eastAsia="Times New Roman"/>
          <w:spacing w:val="-1"/>
          <w:kern w:val="0"/>
          <w:sz w:val="22"/>
          <w:szCs w:val="18"/>
        </w:rPr>
        <w:t>v</w:t>
      </w:r>
      <w:r w:rsidRPr="00D165E7">
        <w:rPr>
          <w:rFonts w:eastAsia="Times New Roman"/>
          <w:kern w:val="0"/>
          <w:sz w:val="22"/>
          <w:szCs w:val="18"/>
        </w:rPr>
        <w:t>ice</w:t>
      </w:r>
      <w:r w:rsidRPr="00D165E7">
        <w:rPr>
          <w:rFonts w:eastAsia="Times New Roman"/>
          <w:spacing w:val="2"/>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3"/>
          <w:kern w:val="0"/>
          <w:sz w:val="22"/>
          <w:szCs w:val="18"/>
        </w:rPr>
        <w:t>1</w:t>
      </w:r>
      <w:r w:rsidRPr="00D165E7">
        <w:rPr>
          <w:rFonts w:eastAsia="Times New Roman"/>
          <w:spacing w:val="1"/>
          <w:kern w:val="0"/>
          <w:sz w:val="22"/>
          <w:szCs w:val="18"/>
        </w:rPr>
        <w:t>99</w:t>
      </w:r>
      <w:r w:rsidRPr="00D165E7">
        <w:rPr>
          <w:rFonts w:eastAsia="Times New Roman"/>
          <w:spacing w:val="-1"/>
          <w:kern w:val="0"/>
          <w:sz w:val="22"/>
          <w:szCs w:val="18"/>
        </w:rPr>
        <w:t>0</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kern w:val="0"/>
          <w:sz w:val="22"/>
          <w:szCs w:val="18"/>
        </w:rPr>
        <w:t>j)</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spacing w:val="-2"/>
          <w:kern w:val="0"/>
          <w:sz w:val="22"/>
          <w:szCs w:val="18"/>
        </w:rPr>
        <w:t>i</w:t>
      </w:r>
      <w:r w:rsidRPr="00D165E7">
        <w:rPr>
          <w:rFonts w:eastAsia="Times New Roman"/>
          <w:kern w:val="0"/>
          <w:sz w:val="22"/>
          <w:szCs w:val="18"/>
        </w:rPr>
        <w:t>r</w:t>
      </w:r>
      <w:r w:rsidRPr="00D165E7">
        <w:rPr>
          <w:rFonts w:eastAsia="Times New Roman"/>
          <w:spacing w:val="2"/>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3"/>
          <w:kern w:val="0"/>
          <w:sz w:val="22"/>
          <w:szCs w:val="18"/>
        </w:rPr>
        <w:t>n</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spacing w:val="3"/>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u</w:t>
      </w:r>
      <w:r w:rsidRPr="00D165E7">
        <w:rPr>
          <w:rFonts w:eastAsia="Times New Roman"/>
          <w:kern w:val="0"/>
          <w:sz w:val="22"/>
          <w:szCs w:val="18"/>
        </w:rPr>
        <w:t>te(</w:t>
      </w:r>
      <w:r w:rsidRPr="00D165E7">
        <w:rPr>
          <w:rFonts w:eastAsia="Times New Roman"/>
          <w:spacing w:val="-1"/>
          <w:kern w:val="0"/>
          <w:sz w:val="22"/>
          <w:szCs w:val="18"/>
        </w:rPr>
        <w:t>s</w:t>
      </w:r>
      <w:r w:rsidRPr="00D165E7">
        <w:rPr>
          <w:rFonts w:eastAsia="Times New Roman"/>
          <w:kern w:val="0"/>
          <w:sz w:val="22"/>
          <w:szCs w:val="18"/>
        </w:rPr>
        <w:t>)</w:t>
      </w:r>
      <w:r w:rsidR="006F6874" w:rsidRPr="00D165E7">
        <w:rPr>
          <w:rFonts w:eastAsia="Times New Roman"/>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w:t>
      </w:r>
      <w:r w:rsidRPr="00D165E7">
        <w:rPr>
          <w:rFonts w:eastAsia="Times New Roman"/>
          <w:spacing w:val="-1"/>
          <w:kern w:val="0"/>
          <w:sz w:val="22"/>
          <w:szCs w:val="18"/>
        </w:rPr>
        <w:t>m</w:t>
      </w:r>
      <w:r w:rsidRPr="00D165E7">
        <w:rPr>
          <w:rFonts w:eastAsia="Times New Roman"/>
          <w:spacing w:val="1"/>
          <w:kern w:val="0"/>
          <w:sz w:val="22"/>
          <w:szCs w:val="18"/>
        </w:rPr>
        <w:t>a</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kern w:val="0"/>
          <w:sz w:val="22"/>
          <w:szCs w:val="18"/>
        </w:rPr>
        <w:t>.</w:t>
      </w:r>
    </w:p>
    <w:p w:rsidR="00EC6E4E" w:rsidRPr="00D165E7" w:rsidRDefault="00EC6E4E" w:rsidP="002A0EBE">
      <w:pPr>
        <w:suppressAutoHyphens w:val="0"/>
        <w:spacing w:before="9"/>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ind w:left="360" w:right="221"/>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spacing w:val="-4"/>
          <w:kern w:val="0"/>
          <w:sz w:val="22"/>
          <w:szCs w:val="18"/>
        </w:rPr>
        <w:t>y</w:t>
      </w:r>
      <w:r w:rsidRPr="00D165E7">
        <w:rPr>
          <w:rFonts w:eastAsia="Times New Roman"/>
          <w:kern w:val="0"/>
          <w:sz w:val="22"/>
          <w:szCs w:val="18"/>
        </w:rPr>
        <w:t>,</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1"/>
          <w:kern w:val="0"/>
          <w:sz w:val="22"/>
          <w:szCs w:val="18"/>
        </w:rPr>
        <w:t xml:space="preserve"> h</w:t>
      </w:r>
      <w:r w:rsidRPr="00D165E7">
        <w:rPr>
          <w:rFonts w:eastAsia="Times New Roman"/>
          <w:spacing w:val="-1"/>
          <w:kern w:val="0"/>
          <w:sz w:val="22"/>
          <w:szCs w:val="18"/>
        </w:rPr>
        <w:t>a</w:t>
      </w:r>
      <w:r w:rsidRPr="00D165E7">
        <w:rPr>
          <w:rFonts w:eastAsia="Times New Roman"/>
          <w:kern w:val="0"/>
          <w:sz w:val="22"/>
          <w:szCs w:val="18"/>
        </w:rPr>
        <w:t>s alr</w:t>
      </w:r>
      <w:r w:rsidRPr="00D165E7">
        <w:rPr>
          <w:rFonts w:eastAsia="Times New Roman"/>
          <w:spacing w:val="-1"/>
          <w:kern w:val="0"/>
          <w:sz w:val="22"/>
          <w:szCs w:val="18"/>
        </w:rPr>
        <w:t>ea</w:t>
      </w:r>
      <w:r w:rsidRPr="00D165E7">
        <w:rPr>
          <w:rFonts w:eastAsia="Times New Roman"/>
          <w:spacing w:val="1"/>
          <w:kern w:val="0"/>
          <w:sz w:val="22"/>
          <w:szCs w:val="18"/>
        </w:rPr>
        <w:t>d</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c</w:t>
      </w:r>
      <w:r w:rsidRPr="00D165E7">
        <w:rPr>
          <w:rFonts w:eastAsia="Times New Roman"/>
          <w:spacing w:val="3"/>
          <w:kern w:val="0"/>
          <w:sz w:val="22"/>
          <w:szCs w:val="18"/>
        </w:rPr>
        <w:t>o</w:t>
      </w:r>
      <w:r w:rsidRPr="00D165E7">
        <w:rPr>
          <w:rFonts w:eastAsia="Times New Roman"/>
          <w:spacing w:val="-3"/>
          <w:kern w:val="0"/>
          <w:sz w:val="22"/>
          <w:szCs w:val="18"/>
        </w:rPr>
        <w:t>m</w:t>
      </w:r>
      <w:r w:rsidRPr="00D165E7">
        <w:rPr>
          <w:rFonts w:eastAsia="Times New Roman"/>
          <w:spacing w:val="3"/>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kern w:val="0"/>
          <w:sz w:val="22"/>
          <w:szCs w:val="18"/>
        </w:rPr>
        <w:t>ire</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T</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les II</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III</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U</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rm</w:t>
      </w:r>
      <w:r w:rsidRPr="00D165E7">
        <w:rPr>
          <w:rFonts w:eastAsia="Times New Roman"/>
          <w:spacing w:val="-3"/>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1"/>
          <w:kern w:val="0"/>
          <w:sz w:val="22"/>
          <w:szCs w:val="18"/>
        </w:rPr>
        <w:t>c</w:t>
      </w:r>
      <w:r w:rsidRPr="00D165E7">
        <w:rPr>
          <w:rFonts w:eastAsia="Times New Roman"/>
          <w:spacing w:val="8"/>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op</w:t>
      </w:r>
      <w:r w:rsidRPr="00D165E7">
        <w:rPr>
          <w:rFonts w:eastAsia="Times New Roman"/>
          <w:spacing w:val="-1"/>
          <w:kern w:val="0"/>
          <w:sz w:val="22"/>
          <w:szCs w:val="18"/>
        </w:rPr>
        <w:t>e</w:t>
      </w:r>
      <w:r w:rsidRPr="00D165E7">
        <w:rPr>
          <w:rFonts w:eastAsia="Times New Roman"/>
          <w:kern w:val="0"/>
          <w:sz w:val="22"/>
          <w:szCs w:val="18"/>
        </w:rPr>
        <w:t>rty</w:t>
      </w:r>
      <w:r w:rsidRPr="00D165E7">
        <w:rPr>
          <w:rFonts w:eastAsia="Times New Roman"/>
          <w:spacing w:val="-3"/>
          <w:kern w:val="0"/>
          <w:sz w:val="22"/>
          <w:szCs w:val="18"/>
        </w:rPr>
        <w:t xml:space="preserve"> </w:t>
      </w:r>
      <w:r w:rsidRPr="00D165E7">
        <w:rPr>
          <w:rFonts w:eastAsia="Times New Roman"/>
          <w:kern w:val="0"/>
          <w:sz w:val="22"/>
          <w:szCs w:val="18"/>
        </w:rPr>
        <w:t>A</w:t>
      </w:r>
      <w:r w:rsidRPr="00D165E7">
        <w:rPr>
          <w:rFonts w:eastAsia="Times New Roman"/>
          <w:spacing w:val="-1"/>
          <w:kern w:val="0"/>
          <w:sz w:val="22"/>
          <w:szCs w:val="18"/>
        </w:rPr>
        <w:t>c</w:t>
      </w:r>
      <w:r w:rsidRPr="00D165E7">
        <w:rPr>
          <w:rFonts w:eastAsia="Times New Roman"/>
          <w:spacing w:val="1"/>
          <w:kern w:val="0"/>
          <w:sz w:val="22"/>
          <w:szCs w:val="18"/>
        </w:rPr>
        <w:t>qu</w:t>
      </w:r>
      <w:r w:rsidRPr="00D165E7">
        <w:rPr>
          <w:rFonts w:eastAsia="Times New Roman"/>
          <w:kern w:val="0"/>
          <w:sz w:val="22"/>
          <w:szCs w:val="18"/>
        </w:rPr>
        <w:t>isi</w:t>
      </w:r>
      <w:r w:rsidRPr="00D165E7">
        <w:rPr>
          <w:rFonts w:eastAsia="Times New Roman"/>
          <w:spacing w:val="1"/>
          <w:kern w:val="0"/>
          <w:sz w:val="22"/>
          <w:szCs w:val="18"/>
        </w:rPr>
        <w:t>t</w:t>
      </w:r>
      <w:r w:rsidRPr="00D165E7">
        <w:rPr>
          <w:rFonts w:eastAsia="Times New Roman"/>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 xml:space="preserve">ies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9</w:t>
      </w:r>
      <w:r w:rsidRPr="00D165E7">
        <w:rPr>
          <w:rFonts w:eastAsia="Times New Roman"/>
          <w:spacing w:val="6"/>
          <w:kern w:val="0"/>
          <w:sz w:val="22"/>
          <w:szCs w:val="18"/>
        </w:rPr>
        <w:t>1</w:t>
      </w:r>
      <w:r w:rsidRPr="00D165E7">
        <w:rPr>
          <w:rFonts w:eastAsia="Times New Roman"/>
          <w:spacing w:val="-2"/>
          <w:kern w:val="0"/>
          <w:sz w:val="22"/>
          <w:szCs w:val="18"/>
        </w:rPr>
        <w:t>-</w:t>
      </w:r>
      <w:r w:rsidRPr="00D165E7">
        <w:rPr>
          <w:rFonts w:eastAsia="Times New Roman"/>
          <w:spacing w:val="1"/>
          <w:kern w:val="0"/>
          <w:sz w:val="22"/>
          <w:szCs w:val="18"/>
        </w:rPr>
        <w:t>6</w:t>
      </w:r>
      <w:r w:rsidRPr="00D165E7">
        <w:rPr>
          <w:rFonts w:eastAsia="Times New Roman"/>
          <w:spacing w:val="-1"/>
          <w:kern w:val="0"/>
          <w:sz w:val="22"/>
          <w:szCs w:val="18"/>
        </w:rPr>
        <w:t>4</w:t>
      </w:r>
      <w:r w:rsidRPr="00D165E7">
        <w:rPr>
          <w:rFonts w:eastAsia="Times New Roman"/>
          <w:spacing w:val="1"/>
          <w:kern w:val="0"/>
          <w:sz w:val="22"/>
          <w:szCs w:val="18"/>
        </w:rPr>
        <w:t>6</w:t>
      </w:r>
      <w:r w:rsidRPr="00D165E7">
        <w:rPr>
          <w:rFonts w:eastAsia="Times New Roman"/>
          <w:kern w:val="0"/>
          <w:sz w:val="22"/>
          <w:szCs w:val="18"/>
        </w:rPr>
        <w:t>)</w:t>
      </w:r>
      <w:r w:rsidRPr="00D165E7">
        <w:rPr>
          <w:rFonts w:eastAsia="Times New Roman"/>
          <w:spacing w:val="-2"/>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d</w:t>
      </w:r>
      <w:r w:rsidRPr="00D165E7">
        <w:rPr>
          <w:rFonts w:eastAsia="Times New Roman"/>
          <w:kern w:val="0"/>
          <w:sz w:val="22"/>
          <w:szCs w:val="18"/>
        </w:rPr>
        <w:t xml:space="preserve">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a</w:t>
      </w:r>
      <w:r w:rsidRPr="00D165E7">
        <w:rPr>
          <w:rFonts w:eastAsia="Times New Roman"/>
          <w:kern w:val="0"/>
          <w:sz w:val="22"/>
          <w:szCs w:val="18"/>
        </w:rPr>
        <w:t>ir</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eq</w:t>
      </w:r>
      <w:r w:rsidRPr="00D165E7">
        <w:rPr>
          <w:rFonts w:eastAsia="Times New Roman"/>
          <w:spacing w:val="1"/>
          <w:kern w:val="0"/>
          <w:sz w:val="22"/>
          <w:szCs w:val="18"/>
        </w:rPr>
        <w:t>u</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spacing w:val="-3"/>
          <w:kern w:val="0"/>
          <w:sz w:val="22"/>
          <w:szCs w:val="18"/>
        </w:rPr>
        <w:t>a</w:t>
      </w:r>
      <w:r w:rsidRPr="00D165E7">
        <w:rPr>
          <w:rFonts w:eastAsia="Times New Roman"/>
          <w:spacing w:val="1"/>
          <w:kern w:val="0"/>
          <w:sz w:val="22"/>
          <w:szCs w:val="18"/>
        </w:rPr>
        <w:t>b</w:t>
      </w:r>
      <w:r w:rsidRPr="00D165E7">
        <w:rPr>
          <w:rFonts w:eastAsia="Times New Roman"/>
          <w:kern w:val="0"/>
          <w:sz w:val="22"/>
          <w:szCs w:val="18"/>
        </w:rPr>
        <w:t>le tr</w:t>
      </w:r>
      <w:r w:rsidRPr="00D165E7">
        <w:rPr>
          <w:rFonts w:eastAsia="Times New Roman"/>
          <w:spacing w:val="-1"/>
          <w:kern w:val="0"/>
          <w:sz w:val="22"/>
          <w:szCs w:val="18"/>
        </w:rPr>
        <w:t>ea</w:t>
      </w:r>
      <w:r w:rsidRPr="00D165E7">
        <w:rPr>
          <w:rFonts w:eastAsia="Times New Roman"/>
          <w:kern w:val="0"/>
          <w:sz w:val="22"/>
          <w:szCs w:val="18"/>
        </w:rPr>
        <w:t>t</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 xml:space="preserve">f </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1"/>
          <w:kern w:val="0"/>
          <w:sz w:val="22"/>
          <w:szCs w:val="18"/>
        </w:rPr>
        <w:t>on</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p</w:t>
      </w:r>
      <w:r w:rsidRPr="00D165E7">
        <w:rPr>
          <w:rFonts w:eastAsia="Times New Roman"/>
          <w:kern w:val="0"/>
          <w:sz w:val="22"/>
          <w:szCs w:val="18"/>
        </w:rPr>
        <w:t>la</w:t>
      </w:r>
      <w:r w:rsidRPr="00D165E7">
        <w:rPr>
          <w:rFonts w:eastAsia="Times New Roman"/>
          <w:spacing w:val="-1"/>
          <w:kern w:val="0"/>
          <w:sz w:val="22"/>
          <w:szCs w:val="18"/>
        </w:rPr>
        <w:t>ce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ho</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p</w:t>
      </w:r>
      <w:r w:rsidRPr="00D165E7">
        <w:rPr>
          <w:rFonts w:eastAsia="Times New Roman"/>
          <w:spacing w:val="-3"/>
          <w:kern w:val="0"/>
          <w:sz w:val="22"/>
          <w:szCs w:val="18"/>
        </w:rPr>
        <w:t>e</w:t>
      </w:r>
      <w:r w:rsidRPr="00D165E7">
        <w:rPr>
          <w:rFonts w:eastAsia="Times New Roman"/>
          <w:kern w:val="0"/>
          <w:sz w:val="22"/>
          <w:szCs w:val="18"/>
        </w:rPr>
        <w:t>rty</w:t>
      </w:r>
      <w:r w:rsidRPr="00D165E7">
        <w:rPr>
          <w:rFonts w:eastAsia="Times New Roman"/>
          <w:spacing w:val="-3"/>
          <w:kern w:val="0"/>
          <w:sz w:val="22"/>
          <w:szCs w:val="18"/>
        </w:rPr>
        <w:t xml:space="preserve"> </w:t>
      </w:r>
      <w:r w:rsidRPr="00D165E7">
        <w:rPr>
          <w:rFonts w:eastAsia="Times New Roman"/>
          <w:kern w:val="0"/>
          <w:sz w:val="22"/>
          <w:szCs w:val="18"/>
        </w:rPr>
        <w:t xml:space="preserve">is </w:t>
      </w:r>
      <w:r w:rsidRPr="00D165E7">
        <w:rPr>
          <w:rFonts w:eastAsia="Times New Roman"/>
          <w:spacing w:val="-1"/>
          <w:kern w:val="0"/>
          <w:sz w:val="22"/>
          <w:szCs w:val="18"/>
        </w:rPr>
        <w:t>ac</w:t>
      </w:r>
      <w:r w:rsidRPr="00D165E7">
        <w:rPr>
          <w:rFonts w:eastAsia="Times New Roman"/>
          <w:spacing w:val="1"/>
          <w:kern w:val="0"/>
          <w:sz w:val="22"/>
          <w:szCs w:val="18"/>
        </w:rPr>
        <w:t>qu</w:t>
      </w:r>
      <w:r w:rsidRPr="00D165E7">
        <w:rPr>
          <w:rFonts w:eastAsia="Times New Roman"/>
          <w:kern w:val="0"/>
          <w:sz w:val="22"/>
          <w:szCs w:val="18"/>
        </w:rPr>
        <w:t>ired</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 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lt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spacing w:val="2"/>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isted</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2"/>
          <w:kern w:val="0"/>
          <w:sz w:val="22"/>
          <w:szCs w:val="18"/>
        </w:rPr>
        <w:t>a</w:t>
      </w:r>
      <w:r w:rsidRPr="00D165E7">
        <w:rPr>
          <w:rFonts w:eastAsia="Times New Roman"/>
          <w:spacing w:val="-3"/>
          <w:kern w:val="0"/>
          <w:sz w:val="22"/>
          <w:szCs w:val="18"/>
        </w:rPr>
        <w:t>m</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se 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kern w:val="0"/>
          <w:sz w:val="22"/>
          <w:szCs w:val="18"/>
        </w:rPr>
        <w:t>ire</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a</w:t>
      </w:r>
      <w:r w:rsidRPr="00D165E7">
        <w:rPr>
          <w:rFonts w:eastAsia="Times New Roman"/>
          <w:spacing w:val="1"/>
          <w:kern w:val="0"/>
          <w:sz w:val="22"/>
          <w:szCs w:val="18"/>
        </w:rPr>
        <w:t>p</w:t>
      </w:r>
      <w:r w:rsidRPr="00D165E7">
        <w:rPr>
          <w:rFonts w:eastAsia="Times New Roman"/>
          <w:spacing w:val="2"/>
          <w:kern w:val="0"/>
          <w:sz w:val="22"/>
          <w:szCs w:val="18"/>
        </w:rPr>
        <w:t>p</w:t>
      </w:r>
      <w:r w:rsidRPr="00D165E7">
        <w:rPr>
          <w:rFonts w:eastAsia="Times New Roman"/>
          <w:kern w:val="0"/>
          <w:sz w:val="22"/>
          <w:szCs w:val="18"/>
        </w:rPr>
        <w:t>ly</w:t>
      </w:r>
      <w:r w:rsidRPr="00D165E7">
        <w:rPr>
          <w:rFonts w:eastAsia="Times New Roman"/>
          <w:spacing w:val="-3"/>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ll</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ter</w:t>
      </w:r>
      <w:r w:rsidRPr="00D165E7">
        <w:rPr>
          <w:rFonts w:eastAsia="Times New Roman"/>
          <w:spacing w:val="-1"/>
          <w:kern w:val="0"/>
          <w:sz w:val="22"/>
          <w:szCs w:val="18"/>
        </w:rPr>
        <w:t>e</w:t>
      </w:r>
      <w:r w:rsidRPr="00D165E7">
        <w:rPr>
          <w:rFonts w:eastAsia="Times New Roman"/>
          <w:kern w:val="0"/>
          <w:sz w:val="22"/>
          <w:szCs w:val="18"/>
        </w:rPr>
        <w:t>sts</w:t>
      </w:r>
      <w:r w:rsidRPr="00D165E7">
        <w:rPr>
          <w:rFonts w:eastAsia="Times New Roman"/>
          <w:spacing w:val="-3"/>
          <w:kern w:val="0"/>
          <w:sz w:val="22"/>
          <w:szCs w:val="18"/>
        </w:rPr>
        <w:t xml:space="preserve"> </w:t>
      </w:r>
      <w:r w:rsidRPr="00D165E7">
        <w:rPr>
          <w:rFonts w:eastAsia="Times New Roman"/>
          <w:kern w:val="0"/>
          <w:sz w:val="22"/>
          <w:szCs w:val="18"/>
        </w:rPr>
        <w:t>in</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rty</w:t>
      </w:r>
      <w:r w:rsidRPr="00D165E7">
        <w:rPr>
          <w:rFonts w:eastAsia="Times New Roman"/>
          <w:spacing w:val="-3"/>
          <w:kern w:val="0"/>
          <w:sz w:val="22"/>
          <w:szCs w:val="18"/>
        </w:rPr>
        <w:t xml:space="preserve"> </w:t>
      </w:r>
      <w:r w:rsidRPr="00D165E7">
        <w:rPr>
          <w:rFonts w:eastAsia="Times New Roman"/>
          <w:spacing w:val="-1"/>
          <w:kern w:val="0"/>
          <w:sz w:val="22"/>
          <w:szCs w:val="18"/>
        </w:rPr>
        <w:t>ac</w:t>
      </w:r>
      <w:r w:rsidRPr="00D165E7">
        <w:rPr>
          <w:rFonts w:eastAsia="Times New Roman"/>
          <w:spacing w:val="1"/>
          <w:kern w:val="0"/>
          <w:sz w:val="22"/>
          <w:szCs w:val="18"/>
        </w:rPr>
        <w:t>qu</w:t>
      </w:r>
      <w:r w:rsidRPr="00D165E7">
        <w:rPr>
          <w:rFonts w:eastAsia="Times New Roman"/>
          <w:kern w:val="0"/>
          <w:sz w:val="22"/>
          <w:szCs w:val="18"/>
        </w:rPr>
        <w:t>ired</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2"/>
          <w:kern w:val="0"/>
          <w:sz w:val="22"/>
          <w:szCs w:val="18"/>
        </w:rPr>
        <w:t>j</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 xml:space="preserve"> pu</w:t>
      </w:r>
      <w:r w:rsidRPr="00D165E7">
        <w:rPr>
          <w:rFonts w:eastAsia="Times New Roman"/>
          <w:kern w:val="0"/>
          <w:sz w:val="22"/>
          <w:szCs w:val="18"/>
        </w:rPr>
        <w:t>r</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s re</w:t>
      </w:r>
      <w:r w:rsidRPr="00D165E7">
        <w:rPr>
          <w:rFonts w:eastAsia="Times New Roman"/>
          <w:spacing w:val="-2"/>
          <w:kern w:val="0"/>
          <w:sz w:val="22"/>
          <w:szCs w:val="18"/>
        </w:rPr>
        <w:t>g</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le</w:t>
      </w:r>
      <w:r w:rsidRPr="00D165E7">
        <w:rPr>
          <w:rFonts w:eastAsia="Times New Roman"/>
          <w:spacing w:val="-1"/>
          <w:kern w:val="0"/>
          <w:sz w:val="22"/>
          <w:szCs w:val="18"/>
        </w:rPr>
        <w:t>s</w:t>
      </w:r>
      <w:r w:rsidRPr="00D165E7">
        <w:rPr>
          <w:rFonts w:eastAsia="Times New Roman"/>
          <w:kern w:val="0"/>
          <w:sz w:val="22"/>
          <w:szCs w:val="18"/>
        </w:rPr>
        <w:t xml:space="preserve">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3"/>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rt</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2"/>
          <w:kern w:val="0"/>
          <w:sz w:val="22"/>
          <w:szCs w:val="18"/>
        </w:rPr>
        <w:t>i</w:t>
      </w:r>
      <w:r w:rsidRPr="00D165E7">
        <w:rPr>
          <w:rFonts w:eastAsia="Times New Roman"/>
          <w:kern w:val="0"/>
          <w:sz w:val="22"/>
          <w:szCs w:val="18"/>
        </w:rPr>
        <w:t xml:space="preserve">n </w:t>
      </w:r>
      <w:r w:rsidRPr="00D165E7">
        <w:rPr>
          <w:rFonts w:eastAsia="Times New Roman"/>
          <w:spacing w:val="1"/>
          <w:kern w:val="0"/>
          <w:sz w:val="22"/>
          <w:szCs w:val="18"/>
        </w:rPr>
        <w:t>pu</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s.</w:t>
      </w:r>
    </w:p>
    <w:p w:rsidR="00EC6E4E" w:rsidRPr="00D165E7" w:rsidRDefault="00EC6E4E" w:rsidP="002A0EBE">
      <w:pPr>
        <w:suppressAutoHyphens w:val="0"/>
        <w:spacing w:before="9"/>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ind w:left="360" w:right="597"/>
        <w:rPr>
          <w:rFonts w:eastAsia="Times New Roman"/>
          <w:kern w:val="0"/>
          <w:sz w:val="22"/>
          <w:szCs w:val="18"/>
        </w:rPr>
      </w:pPr>
      <w:r w:rsidRPr="00D165E7">
        <w:rPr>
          <w:rFonts w:eastAsia="Times New Roman"/>
          <w:spacing w:val="-2"/>
          <w:kern w:val="0"/>
          <w:sz w:val="22"/>
          <w:szCs w:val="18"/>
        </w:rPr>
        <w:lastRenderedPageBreak/>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w:t>
      </w:r>
      <w:r w:rsidRPr="00D165E7">
        <w:rPr>
          <w:rFonts w:eastAsia="Times New Roman"/>
          <w:kern w:val="0"/>
          <w:sz w:val="22"/>
          <w:szCs w:val="18"/>
        </w:rPr>
        <w:t>isi</w:t>
      </w:r>
      <w:r w:rsidRPr="00D165E7">
        <w:rPr>
          <w:rFonts w:eastAsia="Times New Roman"/>
          <w:spacing w:val="1"/>
          <w:kern w:val="0"/>
          <w:sz w:val="22"/>
          <w:szCs w:val="18"/>
        </w:rPr>
        <w:t>on</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H</w:t>
      </w:r>
      <w:r w:rsidRPr="00D165E7">
        <w:rPr>
          <w:rFonts w:eastAsia="Times New Roman"/>
          <w:spacing w:val="-1"/>
          <w:kern w:val="0"/>
          <w:sz w:val="22"/>
          <w:szCs w:val="18"/>
        </w:rPr>
        <w:t>a</w:t>
      </w:r>
      <w:r w:rsidRPr="00D165E7">
        <w:rPr>
          <w:rFonts w:eastAsia="Times New Roman"/>
          <w:kern w:val="0"/>
          <w:sz w:val="22"/>
          <w:szCs w:val="18"/>
        </w:rPr>
        <w:t>tch</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(5</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5</w:t>
      </w:r>
      <w:r w:rsidRPr="00D165E7">
        <w:rPr>
          <w:rFonts w:eastAsia="Times New Roman"/>
          <w:spacing w:val="1"/>
          <w:kern w:val="0"/>
          <w:sz w:val="22"/>
          <w:szCs w:val="18"/>
        </w:rPr>
        <w:t>0</w:t>
      </w:r>
      <w:r w:rsidRPr="00D165E7">
        <w:rPr>
          <w:rFonts w:eastAsia="Times New Roman"/>
          <w:spacing w:val="7"/>
          <w:kern w:val="0"/>
          <w:sz w:val="22"/>
          <w:szCs w:val="18"/>
        </w:rPr>
        <w:t>1</w:t>
      </w:r>
      <w:r w:rsidRPr="00D165E7">
        <w:rPr>
          <w:rFonts w:eastAsia="Times New Roman"/>
          <w:spacing w:val="-2"/>
          <w:kern w:val="0"/>
          <w:sz w:val="22"/>
          <w:szCs w:val="18"/>
        </w:rPr>
        <w:t>-</w:t>
      </w:r>
      <w:r w:rsidRPr="00D165E7">
        <w:rPr>
          <w:rFonts w:eastAsia="Times New Roman"/>
          <w:spacing w:val="1"/>
          <w:kern w:val="0"/>
          <w:sz w:val="22"/>
          <w:szCs w:val="18"/>
        </w:rPr>
        <w:t>15</w:t>
      </w:r>
      <w:r w:rsidRPr="00D165E7">
        <w:rPr>
          <w:rFonts w:eastAsia="Times New Roman"/>
          <w:spacing w:val="-1"/>
          <w:kern w:val="0"/>
          <w:sz w:val="22"/>
          <w:szCs w:val="18"/>
        </w:rPr>
        <w:t>0</w:t>
      </w:r>
      <w:r w:rsidRPr="00D165E7">
        <w:rPr>
          <w:rFonts w:eastAsia="Times New Roman"/>
          <w:kern w:val="0"/>
          <w:sz w:val="22"/>
          <w:szCs w:val="18"/>
        </w:rPr>
        <w:t>8</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7</w:t>
      </w:r>
      <w:r w:rsidRPr="00D165E7">
        <w:rPr>
          <w:rFonts w:eastAsia="Times New Roman"/>
          <w:spacing w:val="-1"/>
          <w:kern w:val="0"/>
          <w:sz w:val="22"/>
          <w:szCs w:val="18"/>
        </w:rPr>
        <w:t>3</w:t>
      </w:r>
      <w:r w:rsidRPr="00D165E7">
        <w:rPr>
          <w:rFonts w:eastAsia="Times New Roman"/>
          <w:spacing w:val="1"/>
          <w:kern w:val="0"/>
          <w:sz w:val="22"/>
          <w:szCs w:val="18"/>
        </w:rPr>
        <w:t>2</w:t>
      </w:r>
      <w:r w:rsidRPr="00D165E7">
        <w:rPr>
          <w:rFonts w:eastAsia="Times New Roman"/>
          <w:spacing w:val="2"/>
          <w:kern w:val="0"/>
          <w:sz w:val="22"/>
          <w:szCs w:val="18"/>
        </w:rPr>
        <w:t>4</w:t>
      </w:r>
      <w:r w:rsidRPr="00D165E7">
        <w:rPr>
          <w:rFonts w:eastAsia="Times New Roman"/>
          <w:spacing w:val="-2"/>
          <w:kern w:val="0"/>
          <w:sz w:val="22"/>
          <w:szCs w:val="18"/>
        </w:rPr>
        <w:t>-</w:t>
      </w:r>
      <w:r w:rsidRPr="00D165E7">
        <w:rPr>
          <w:rFonts w:eastAsia="Times New Roman"/>
          <w:spacing w:val="1"/>
          <w:kern w:val="0"/>
          <w:sz w:val="22"/>
          <w:szCs w:val="18"/>
        </w:rPr>
        <w:t>7</w:t>
      </w:r>
      <w:r w:rsidRPr="00D165E7">
        <w:rPr>
          <w:rFonts w:eastAsia="Times New Roman"/>
          <w:spacing w:val="-1"/>
          <w:kern w:val="0"/>
          <w:sz w:val="22"/>
          <w:szCs w:val="18"/>
        </w:rPr>
        <w:t>3</w:t>
      </w:r>
      <w:r w:rsidRPr="00D165E7">
        <w:rPr>
          <w:rFonts w:eastAsia="Times New Roman"/>
          <w:spacing w:val="1"/>
          <w:kern w:val="0"/>
          <w:sz w:val="22"/>
          <w:szCs w:val="18"/>
        </w:rPr>
        <w:t>28</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3"/>
          <w:kern w:val="0"/>
          <w:sz w:val="22"/>
          <w:szCs w:val="18"/>
        </w:rPr>
        <w:t>m</w:t>
      </w:r>
      <w:r w:rsidRPr="00D165E7">
        <w:rPr>
          <w:rFonts w:eastAsia="Times New Roman"/>
          <w:kern w:val="0"/>
          <w:sz w:val="22"/>
          <w:szCs w:val="18"/>
        </w:rPr>
        <w:t>it</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2"/>
          <w:kern w:val="0"/>
          <w:sz w:val="22"/>
          <w:szCs w:val="18"/>
        </w:rPr>
        <w:t>t</w:t>
      </w:r>
      <w:r w:rsidRPr="00D165E7">
        <w:rPr>
          <w:rFonts w:eastAsia="Times New Roman"/>
          <w:kern w:val="0"/>
          <w:sz w:val="22"/>
          <w:szCs w:val="18"/>
        </w:rPr>
        <w:t>ic</w:t>
      </w:r>
      <w:r w:rsidRPr="00D165E7">
        <w:rPr>
          <w:rFonts w:eastAsia="Times New Roman"/>
          <w:spacing w:val="-1"/>
          <w:kern w:val="0"/>
          <w:sz w:val="22"/>
          <w:szCs w:val="18"/>
        </w:rPr>
        <w:t>a</w:t>
      </w:r>
      <w:r w:rsidRPr="00D165E7">
        <w:rPr>
          <w:rFonts w:eastAsia="Times New Roman"/>
          <w:kern w:val="0"/>
          <w:sz w:val="22"/>
          <w:szCs w:val="18"/>
        </w:rPr>
        <w:t xml:space="preserve">l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ies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4"/>
          <w:kern w:val="0"/>
          <w:sz w:val="22"/>
          <w:szCs w:val="18"/>
        </w:rPr>
        <w:t>o</w:t>
      </w:r>
      <w:r w:rsidRPr="00D165E7">
        <w:rPr>
          <w:rFonts w:eastAsia="Times New Roman"/>
          <w:spacing w:val="-4"/>
          <w:kern w:val="0"/>
          <w:sz w:val="22"/>
          <w:szCs w:val="18"/>
        </w:rPr>
        <w:t>y</w:t>
      </w:r>
      <w:r w:rsidRPr="00D165E7">
        <w:rPr>
          <w:rFonts w:eastAsia="Times New Roman"/>
          <w:spacing w:val="-1"/>
          <w:kern w:val="0"/>
          <w:sz w:val="22"/>
          <w:szCs w:val="18"/>
        </w:rPr>
        <w:t>ee</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ho</w:t>
      </w:r>
      <w:r w:rsidRPr="00D165E7">
        <w:rPr>
          <w:rFonts w:eastAsia="Times New Roman"/>
          <w:kern w:val="0"/>
          <w:sz w:val="22"/>
          <w:szCs w:val="18"/>
        </w:rPr>
        <w:t>se</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ri</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1"/>
          <w:kern w:val="0"/>
          <w:sz w:val="22"/>
          <w:szCs w:val="18"/>
        </w:rPr>
        <w:t>yme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ies </w:t>
      </w:r>
      <w:r w:rsidRPr="00D165E7">
        <w:rPr>
          <w:rFonts w:eastAsia="Times New Roman"/>
          <w:spacing w:val="-1"/>
          <w:kern w:val="0"/>
          <w:sz w:val="22"/>
          <w:szCs w:val="18"/>
        </w:rPr>
        <w:t>a</w:t>
      </w:r>
      <w:r w:rsidRPr="00D165E7">
        <w:rPr>
          <w:rFonts w:eastAsia="Times New Roman"/>
          <w:kern w:val="0"/>
          <w:sz w:val="22"/>
          <w:szCs w:val="18"/>
        </w:rPr>
        <w:t>re</w:t>
      </w:r>
      <w:r w:rsidRPr="00D165E7">
        <w:rPr>
          <w:rFonts w:eastAsia="Times New Roman"/>
          <w:spacing w:val="2"/>
          <w:kern w:val="0"/>
          <w:sz w:val="22"/>
          <w:szCs w:val="18"/>
        </w:rPr>
        <w:t xml:space="preserve"> </w:t>
      </w:r>
      <w:r w:rsidRPr="00D165E7">
        <w:rPr>
          <w:rFonts w:eastAsia="Times New Roman"/>
          <w:kern w:val="0"/>
          <w:sz w:val="22"/>
          <w:szCs w:val="18"/>
        </w:rPr>
        <w:t>f</w:t>
      </w:r>
      <w:r w:rsidRPr="00D165E7">
        <w:rPr>
          <w:rFonts w:eastAsia="Times New Roman"/>
          <w:spacing w:val="1"/>
          <w:kern w:val="0"/>
          <w:sz w:val="22"/>
          <w:szCs w:val="18"/>
        </w:rPr>
        <w:t>und</w:t>
      </w:r>
      <w:r w:rsidRPr="00D165E7">
        <w:rPr>
          <w:rFonts w:eastAsia="Times New Roman"/>
          <w:spacing w:val="-3"/>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i</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ho</w:t>
      </w:r>
      <w:r w:rsidRPr="00D165E7">
        <w:rPr>
          <w:rFonts w:eastAsia="Times New Roman"/>
          <w:kern w:val="0"/>
          <w:sz w:val="22"/>
          <w:szCs w:val="18"/>
        </w:rPr>
        <w:t xml:space="preserve">le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kern w:val="0"/>
          <w:sz w:val="22"/>
          <w:szCs w:val="18"/>
        </w:rPr>
        <w:t xml:space="preserve">in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rt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F</w:t>
      </w:r>
      <w:r w:rsidRPr="00D165E7">
        <w:rPr>
          <w:rFonts w:eastAsia="Times New Roman"/>
          <w:spacing w:val="-3"/>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und</w:t>
      </w:r>
      <w:r w:rsidRPr="00D165E7">
        <w:rPr>
          <w:rFonts w:eastAsia="Times New Roman"/>
          <w:kern w:val="0"/>
          <w:sz w:val="22"/>
          <w:szCs w:val="18"/>
        </w:rPr>
        <w:t>s.</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ind w:left="360" w:right="19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spacing w:val="-4"/>
          <w:kern w:val="0"/>
          <w:sz w:val="22"/>
          <w:szCs w:val="18"/>
        </w:rPr>
        <w:t>y</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1"/>
          <w:kern w:val="0"/>
          <w:sz w:val="22"/>
          <w:szCs w:val="18"/>
        </w:rPr>
        <w:t>pp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b</w:t>
      </w:r>
      <w:r w:rsidRPr="00D165E7">
        <w:rPr>
          <w:rFonts w:eastAsia="Times New Roman"/>
          <w:kern w:val="0"/>
          <w:sz w:val="22"/>
          <w:szCs w:val="18"/>
        </w:rPr>
        <w:t>le,</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w:t>
      </w:r>
      <w:r w:rsidRPr="00D165E7">
        <w:rPr>
          <w:rFonts w:eastAsia="Times New Roman"/>
          <w:kern w:val="0"/>
          <w:sz w:val="22"/>
          <w:szCs w:val="18"/>
        </w:rPr>
        <w:t>is</w:t>
      </w:r>
      <w:r w:rsidRPr="00D165E7">
        <w:rPr>
          <w:rFonts w:eastAsia="Times New Roman"/>
          <w:spacing w:val="-2"/>
          <w:kern w:val="0"/>
          <w:sz w:val="22"/>
          <w:szCs w:val="18"/>
        </w:rPr>
        <w:t>i</w:t>
      </w:r>
      <w:r w:rsidRPr="00D165E7">
        <w:rPr>
          <w:rFonts w:eastAsia="Times New Roman"/>
          <w:spacing w:val="1"/>
          <w:kern w:val="0"/>
          <w:sz w:val="22"/>
          <w:szCs w:val="18"/>
        </w:rPr>
        <w:t>on</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D</w:t>
      </w:r>
      <w:r w:rsidRPr="00D165E7">
        <w:rPr>
          <w:rFonts w:eastAsia="Times New Roman"/>
          <w:spacing w:val="-1"/>
          <w:kern w:val="0"/>
          <w:sz w:val="22"/>
          <w:szCs w:val="18"/>
        </w:rPr>
        <w:t>av</w:t>
      </w:r>
      <w:r w:rsidRPr="00D165E7">
        <w:rPr>
          <w:rFonts w:eastAsia="Times New Roman"/>
          <w:kern w:val="0"/>
          <w:sz w:val="22"/>
          <w:szCs w:val="18"/>
        </w:rPr>
        <w:t>i</w:t>
      </w:r>
      <w:r w:rsidRPr="00D165E7">
        <w:rPr>
          <w:rFonts w:eastAsia="Times New Roman"/>
          <w:spacing w:val="5"/>
          <w:kern w:val="0"/>
          <w:sz w:val="22"/>
          <w:szCs w:val="18"/>
        </w:rPr>
        <w:t>s</w:t>
      </w:r>
      <w:r w:rsidRPr="00D165E7">
        <w:rPr>
          <w:rFonts w:eastAsia="Times New Roman"/>
          <w:kern w:val="0"/>
          <w:sz w:val="22"/>
          <w:szCs w:val="18"/>
        </w:rPr>
        <w:t>-B</w:t>
      </w:r>
      <w:r w:rsidRPr="00D165E7">
        <w:rPr>
          <w:rFonts w:eastAsia="Times New Roman"/>
          <w:spacing w:val="-1"/>
          <w:kern w:val="0"/>
          <w:sz w:val="22"/>
          <w:szCs w:val="18"/>
        </w:rPr>
        <w:t>ac</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2"/>
          <w:kern w:val="0"/>
          <w:sz w:val="22"/>
          <w:szCs w:val="18"/>
        </w:rPr>
        <w:t xml:space="preserve"> </w:t>
      </w:r>
      <w:r w:rsidRPr="00D165E7">
        <w:rPr>
          <w:rFonts w:eastAsia="Times New Roman"/>
          <w:spacing w:val="1"/>
          <w:kern w:val="0"/>
          <w:sz w:val="22"/>
          <w:szCs w:val="18"/>
        </w:rPr>
        <w:t>2</w:t>
      </w:r>
      <w:r w:rsidRPr="00D165E7">
        <w:rPr>
          <w:rFonts w:eastAsia="Times New Roman"/>
          <w:spacing w:val="-1"/>
          <w:kern w:val="0"/>
          <w:sz w:val="22"/>
          <w:szCs w:val="18"/>
        </w:rPr>
        <w:t>7</w:t>
      </w:r>
      <w:r w:rsidRPr="00D165E7">
        <w:rPr>
          <w:rFonts w:eastAsia="Times New Roman"/>
          <w:spacing w:val="1"/>
          <w:kern w:val="0"/>
          <w:sz w:val="22"/>
          <w:szCs w:val="18"/>
        </w:rPr>
        <w:t>6</w:t>
      </w:r>
      <w:r w:rsidRPr="00D165E7">
        <w:rPr>
          <w:rFonts w:eastAsia="Times New Roman"/>
          <w:kern w:val="0"/>
          <w:sz w:val="22"/>
          <w:szCs w:val="18"/>
        </w:rPr>
        <w:t xml:space="preserve">a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2</w:t>
      </w:r>
      <w:r w:rsidRPr="00D165E7">
        <w:rPr>
          <w:rFonts w:eastAsia="Times New Roman"/>
          <w:spacing w:val="-1"/>
          <w:kern w:val="0"/>
          <w:sz w:val="22"/>
          <w:szCs w:val="18"/>
        </w:rPr>
        <w:t>7</w:t>
      </w:r>
      <w:r w:rsidRPr="00D165E7">
        <w:rPr>
          <w:rFonts w:eastAsia="Times New Roman"/>
          <w:spacing w:val="1"/>
          <w:kern w:val="0"/>
          <w:sz w:val="22"/>
          <w:szCs w:val="18"/>
        </w:rPr>
        <w:t>6</w:t>
      </w:r>
      <w:r w:rsidRPr="00D165E7">
        <w:rPr>
          <w:rFonts w:eastAsia="Times New Roman"/>
          <w:spacing w:val="2"/>
          <w:kern w:val="0"/>
          <w:sz w:val="22"/>
          <w:szCs w:val="18"/>
        </w:rPr>
        <w:t>a</w:t>
      </w:r>
      <w:r w:rsidRPr="00D165E7">
        <w:rPr>
          <w:rFonts w:eastAsia="Times New Roman"/>
          <w:kern w:val="0"/>
          <w:sz w:val="22"/>
          <w:szCs w:val="18"/>
        </w:rPr>
        <w:t>-</w:t>
      </w:r>
      <w:r w:rsidRPr="00D165E7">
        <w:rPr>
          <w:rFonts w:eastAsia="Times New Roman"/>
          <w:spacing w:val="-1"/>
          <w:kern w:val="0"/>
          <w:sz w:val="22"/>
          <w:szCs w:val="18"/>
        </w:rPr>
        <w:t>7</w:t>
      </w:r>
      <w:r w:rsidRPr="00D165E7">
        <w:rPr>
          <w:rFonts w:eastAsia="Times New Roman"/>
          <w:spacing w:val="1"/>
          <w:kern w:val="0"/>
          <w:sz w:val="22"/>
          <w:szCs w:val="18"/>
        </w:rPr>
        <w:t>7</w:t>
      </w:r>
      <w:r w:rsidRPr="00D165E7">
        <w:rPr>
          <w:rFonts w:eastAsia="Times New Roman"/>
          <w:spacing w:val="-2"/>
          <w:kern w:val="0"/>
          <w:sz w:val="22"/>
          <w:szCs w:val="18"/>
        </w:rPr>
        <w:t>)</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C</w:t>
      </w:r>
      <w:r w:rsidRPr="00D165E7">
        <w:rPr>
          <w:rFonts w:eastAsia="Times New Roman"/>
          <w:spacing w:val="1"/>
          <w:kern w:val="0"/>
          <w:sz w:val="22"/>
          <w:szCs w:val="18"/>
        </w:rPr>
        <w:t>op</w:t>
      </w:r>
      <w:r w:rsidRPr="00D165E7">
        <w:rPr>
          <w:rFonts w:eastAsia="Times New Roman"/>
          <w:spacing w:val="-1"/>
          <w:kern w:val="0"/>
          <w:sz w:val="22"/>
          <w:szCs w:val="18"/>
        </w:rPr>
        <w:t>e</w:t>
      </w:r>
      <w:r w:rsidRPr="00D165E7">
        <w:rPr>
          <w:rFonts w:eastAsia="Times New Roman"/>
          <w:kern w:val="0"/>
          <w:sz w:val="22"/>
          <w:szCs w:val="18"/>
        </w:rPr>
        <w:t>la</w:t>
      </w:r>
      <w:r w:rsidRPr="00D165E7">
        <w:rPr>
          <w:rFonts w:eastAsia="Times New Roman"/>
          <w:spacing w:val="-2"/>
          <w:kern w:val="0"/>
          <w:sz w:val="22"/>
          <w:szCs w:val="18"/>
        </w:rPr>
        <w:t>n</w:t>
      </w:r>
      <w:r w:rsidRPr="00D165E7">
        <w:rPr>
          <w:rFonts w:eastAsia="Times New Roman"/>
          <w:kern w:val="0"/>
          <w:sz w:val="22"/>
          <w:szCs w:val="18"/>
        </w:rPr>
        <w:t xml:space="preserve">d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2"/>
          <w:kern w:val="0"/>
          <w:sz w:val="22"/>
          <w:szCs w:val="18"/>
        </w:rPr>
        <w:t xml:space="preserve"> </w:t>
      </w:r>
      <w:r w:rsidRPr="00D165E7">
        <w:rPr>
          <w:rFonts w:eastAsia="Times New Roman"/>
          <w:spacing w:val="1"/>
          <w:kern w:val="0"/>
          <w:sz w:val="22"/>
          <w:szCs w:val="18"/>
        </w:rPr>
        <w:t>2</w:t>
      </w:r>
      <w:r w:rsidRPr="00D165E7">
        <w:rPr>
          <w:rFonts w:eastAsia="Times New Roman"/>
          <w:spacing w:val="-1"/>
          <w:kern w:val="0"/>
          <w:sz w:val="22"/>
          <w:szCs w:val="18"/>
        </w:rPr>
        <w:t>7</w:t>
      </w:r>
      <w:r w:rsidRPr="00D165E7">
        <w:rPr>
          <w:rFonts w:eastAsia="Times New Roman"/>
          <w:spacing w:val="1"/>
          <w:kern w:val="0"/>
          <w:sz w:val="22"/>
          <w:szCs w:val="18"/>
        </w:rPr>
        <w:t>6</w:t>
      </w:r>
      <w:r w:rsidRPr="00D165E7">
        <w:rPr>
          <w:rFonts w:eastAsia="Times New Roman"/>
          <w:kern w:val="0"/>
          <w:sz w:val="22"/>
          <w:szCs w:val="18"/>
        </w:rPr>
        <w:t xml:space="preserve">c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kern w:val="0"/>
          <w:sz w:val="22"/>
          <w:szCs w:val="18"/>
        </w:rPr>
        <w:t>8</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w:t>
      </w:r>
      <w:r w:rsidRPr="00D165E7">
        <w:rPr>
          <w:rFonts w:eastAsia="Times New Roman"/>
          <w:spacing w:val="-3"/>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8</w:t>
      </w:r>
      <w:r w:rsidRPr="00D165E7">
        <w:rPr>
          <w:rFonts w:eastAsia="Times New Roman"/>
          <w:spacing w:val="-1"/>
          <w:kern w:val="0"/>
          <w:sz w:val="22"/>
          <w:szCs w:val="18"/>
        </w:rPr>
        <w:t>7</w:t>
      </w:r>
      <w:r w:rsidRPr="00D165E7">
        <w:rPr>
          <w:rFonts w:eastAsia="Times New Roman"/>
          <w:spacing w:val="1"/>
          <w:kern w:val="0"/>
          <w:sz w:val="22"/>
          <w:szCs w:val="18"/>
        </w:rPr>
        <w:t>4</w:t>
      </w:r>
      <w:r w:rsidRPr="00D165E7">
        <w:rPr>
          <w:rFonts w:eastAsia="Times New Roman"/>
          <w:kern w:val="0"/>
          <w:sz w:val="22"/>
          <w:szCs w:val="18"/>
        </w:rPr>
        <w:t>),</w:t>
      </w:r>
      <w:r w:rsidRPr="00D165E7">
        <w:rPr>
          <w:rFonts w:eastAsia="Times New Roman"/>
          <w:spacing w:val="-1"/>
          <w:kern w:val="0"/>
          <w:sz w:val="22"/>
          <w:szCs w:val="18"/>
        </w:rPr>
        <w:t xml:space="preserve">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C</w:t>
      </w:r>
      <w:r w:rsidRPr="00D165E7">
        <w:rPr>
          <w:rFonts w:eastAsia="Times New Roman"/>
          <w:spacing w:val="1"/>
          <w:kern w:val="0"/>
          <w:sz w:val="22"/>
          <w:szCs w:val="18"/>
        </w:rPr>
        <w:t>on</w:t>
      </w:r>
      <w:r w:rsidRPr="00D165E7">
        <w:rPr>
          <w:rFonts w:eastAsia="Times New Roman"/>
          <w:kern w:val="0"/>
          <w:sz w:val="22"/>
          <w:szCs w:val="18"/>
        </w:rPr>
        <w:t>tra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2"/>
          <w:kern w:val="0"/>
          <w:sz w:val="22"/>
          <w:szCs w:val="18"/>
        </w:rPr>
        <w:t>W</w:t>
      </w:r>
      <w:r w:rsidRPr="00D165E7">
        <w:rPr>
          <w:rFonts w:eastAsia="Times New Roman"/>
          <w:spacing w:val="1"/>
          <w:kern w:val="0"/>
          <w:sz w:val="22"/>
          <w:szCs w:val="18"/>
        </w:rPr>
        <w:t>o</w:t>
      </w:r>
      <w:r w:rsidRPr="00D165E7">
        <w:rPr>
          <w:rFonts w:eastAsia="Times New Roman"/>
          <w:spacing w:val="6"/>
          <w:kern w:val="0"/>
          <w:sz w:val="22"/>
          <w:szCs w:val="18"/>
        </w:rPr>
        <w:t>r</w:t>
      </w:r>
      <w:r w:rsidRPr="00D165E7">
        <w:rPr>
          <w:rFonts w:eastAsia="Times New Roman"/>
          <w:kern w:val="0"/>
          <w:sz w:val="22"/>
          <w:szCs w:val="18"/>
        </w:rPr>
        <w:t>k</w:t>
      </w:r>
      <w:r w:rsidRPr="00D165E7">
        <w:rPr>
          <w:rFonts w:eastAsia="Times New Roman"/>
          <w:spacing w:val="-1"/>
          <w:kern w:val="0"/>
          <w:sz w:val="22"/>
          <w:szCs w:val="18"/>
        </w:rPr>
        <w:t xml:space="preserve"> </w:t>
      </w:r>
      <w:r w:rsidRPr="00D165E7">
        <w:rPr>
          <w:rFonts w:eastAsia="Times New Roman"/>
          <w:kern w:val="0"/>
          <w:sz w:val="22"/>
          <w:szCs w:val="18"/>
        </w:rPr>
        <w:t>H</w:t>
      </w:r>
      <w:r w:rsidRPr="00D165E7">
        <w:rPr>
          <w:rFonts w:eastAsia="Times New Roman"/>
          <w:spacing w:val="-2"/>
          <w:kern w:val="0"/>
          <w:sz w:val="22"/>
          <w:szCs w:val="18"/>
        </w:rPr>
        <w:t>o</w:t>
      </w:r>
      <w:r w:rsidRPr="00D165E7">
        <w:rPr>
          <w:rFonts w:eastAsia="Times New Roman"/>
          <w:spacing w:val="1"/>
          <w:kern w:val="0"/>
          <w:sz w:val="22"/>
          <w:szCs w:val="18"/>
        </w:rPr>
        <w:t>u</w:t>
      </w:r>
      <w:r w:rsidRPr="00D165E7">
        <w:rPr>
          <w:rFonts w:eastAsia="Times New Roman"/>
          <w:kern w:val="0"/>
          <w:sz w:val="22"/>
          <w:szCs w:val="18"/>
        </w:rPr>
        <w:t>rs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S</w:t>
      </w:r>
      <w:r w:rsidRPr="00D165E7">
        <w:rPr>
          <w:rFonts w:eastAsia="Times New Roman"/>
          <w:spacing w:val="-1"/>
          <w:kern w:val="0"/>
          <w:sz w:val="22"/>
          <w:szCs w:val="18"/>
        </w:rPr>
        <w:t>a</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3"/>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S</w:t>
      </w:r>
      <w:r w:rsidRPr="00D165E7">
        <w:rPr>
          <w:rFonts w:eastAsia="Times New Roman"/>
          <w:kern w:val="0"/>
          <w:sz w:val="22"/>
          <w:szCs w:val="18"/>
        </w:rPr>
        <w:t>ta</w:t>
      </w:r>
      <w:r w:rsidRPr="00D165E7">
        <w:rPr>
          <w:rFonts w:eastAsia="Times New Roman"/>
          <w:spacing w:val="1"/>
          <w:kern w:val="0"/>
          <w:sz w:val="22"/>
          <w:szCs w:val="18"/>
        </w:rPr>
        <w:t>nd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3</w:t>
      </w:r>
      <w:r w:rsidRPr="00D165E7">
        <w:rPr>
          <w:rFonts w:eastAsia="Times New Roman"/>
          <w:spacing w:val="-1"/>
          <w:kern w:val="0"/>
          <w:sz w:val="22"/>
          <w:szCs w:val="18"/>
        </w:rPr>
        <w:t>2</w:t>
      </w:r>
      <w:r w:rsidRPr="00D165E7">
        <w:rPr>
          <w:rFonts w:eastAsia="Times New Roman"/>
          <w:spacing w:val="6"/>
          <w:kern w:val="0"/>
          <w:sz w:val="22"/>
          <w:szCs w:val="18"/>
        </w:rPr>
        <w:t>7</w:t>
      </w:r>
      <w:r w:rsidRPr="00D165E7">
        <w:rPr>
          <w:rFonts w:eastAsia="Times New Roman"/>
          <w:kern w:val="0"/>
          <w:sz w:val="22"/>
          <w:szCs w:val="18"/>
        </w:rPr>
        <w:t>-</w:t>
      </w:r>
      <w:r w:rsidRPr="00D165E7">
        <w:rPr>
          <w:rFonts w:eastAsia="Times New Roman"/>
          <w:spacing w:val="-1"/>
          <w:kern w:val="0"/>
          <w:sz w:val="22"/>
          <w:szCs w:val="18"/>
        </w:rPr>
        <w:t>3</w:t>
      </w:r>
      <w:r w:rsidRPr="00D165E7">
        <w:rPr>
          <w:rFonts w:eastAsia="Times New Roman"/>
          <w:spacing w:val="1"/>
          <w:kern w:val="0"/>
          <w:sz w:val="22"/>
          <w:szCs w:val="18"/>
        </w:rPr>
        <w:t>33</w:t>
      </w:r>
      <w:r w:rsidRPr="00D165E7">
        <w:rPr>
          <w:rFonts w:eastAsia="Times New Roman"/>
          <w:kern w:val="0"/>
          <w:sz w:val="22"/>
          <w:szCs w:val="18"/>
        </w:rPr>
        <w:t>), r</w:t>
      </w:r>
      <w:r w:rsidRPr="00D165E7">
        <w:rPr>
          <w:rFonts w:eastAsia="Times New Roman"/>
          <w:spacing w:val="-1"/>
          <w:kern w:val="0"/>
          <w:sz w:val="22"/>
          <w:szCs w:val="18"/>
        </w:rPr>
        <w:t>ega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la</w:t>
      </w:r>
      <w:r w:rsidRPr="00D165E7">
        <w:rPr>
          <w:rFonts w:eastAsia="Times New Roman"/>
          <w:spacing w:val="1"/>
          <w:kern w:val="0"/>
          <w:sz w:val="22"/>
          <w:szCs w:val="18"/>
        </w:rPr>
        <w:t>bo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an</w:t>
      </w:r>
      <w:r w:rsidRPr="00D165E7">
        <w:rPr>
          <w:rFonts w:eastAsia="Times New Roman"/>
          <w:spacing w:val="1"/>
          <w:kern w:val="0"/>
          <w:sz w:val="22"/>
          <w:szCs w:val="18"/>
        </w:rPr>
        <w:t>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F</w:t>
      </w:r>
      <w:r w:rsidRPr="00D165E7">
        <w:rPr>
          <w:rFonts w:eastAsia="Times New Roman"/>
          <w:spacing w:val="-1"/>
          <w:kern w:val="0"/>
          <w:sz w:val="22"/>
          <w:szCs w:val="18"/>
        </w:rPr>
        <w:t>ede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isted</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on</w:t>
      </w:r>
      <w:r w:rsidRPr="00D165E7">
        <w:rPr>
          <w:rFonts w:eastAsia="Times New Roman"/>
          <w:kern w:val="0"/>
          <w:sz w:val="22"/>
          <w:szCs w:val="18"/>
        </w:rPr>
        <w:t>str</w:t>
      </w:r>
      <w:r w:rsidRPr="00D165E7">
        <w:rPr>
          <w:rFonts w:eastAsia="Times New Roman"/>
          <w:spacing w:val="1"/>
          <w:kern w:val="0"/>
          <w:sz w:val="22"/>
          <w:szCs w:val="18"/>
        </w:rPr>
        <w:t>u</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2"/>
          <w:kern w:val="0"/>
          <w:sz w:val="22"/>
          <w:szCs w:val="18"/>
        </w:rPr>
        <w:t>u</w:t>
      </w:r>
      <w:r w:rsidRPr="00D165E7">
        <w:rPr>
          <w:rFonts w:eastAsia="Times New Roman"/>
          <w:spacing w:val="6"/>
          <w:kern w:val="0"/>
          <w:sz w:val="22"/>
          <w:szCs w:val="18"/>
        </w:rPr>
        <w:t>b</w:t>
      </w:r>
      <w:r w:rsidRPr="00D165E7">
        <w:rPr>
          <w:rFonts w:eastAsia="Times New Roman"/>
          <w:kern w:val="0"/>
          <w:sz w:val="22"/>
          <w:szCs w:val="18"/>
        </w:rPr>
        <w:t>-</w:t>
      </w:r>
      <w:r w:rsidRPr="00D165E7">
        <w:rPr>
          <w:rFonts w:eastAsia="Times New Roman"/>
          <w:spacing w:val="-1"/>
          <w:kern w:val="0"/>
          <w:sz w:val="22"/>
          <w:szCs w:val="18"/>
        </w:rPr>
        <w:t>ag</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e</w:t>
      </w:r>
      <w:r w:rsidRPr="00D165E7">
        <w:rPr>
          <w:rFonts w:eastAsia="Times New Roman"/>
          <w:spacing w:val="-1"/>
          <w:kern w:val="0"/>
          <w:sz w:val="22"/>
          <w:szCs w:val="18"/>
        </w:rPr>
        <w:t>me</w:t>
      </w:r>
      <w:r w:rsidRPr="00D165E7">
        <w:rPr>
          <w:rFonts w:eastAsia="Times New Roman"/>
          <w:spacing w:val="1"/>
          <w:kern w:val="0"/>
          <w:sz w:val="22"/>
          <w:szCs w:val="18"/>
        </w:rPr>
        <w:t>n</w:t>
      </w:r>
      <w:r w:rsidRPr="00D165E7">
        <w:rPr>
          <w:rFonts w:eastAsia="Times New Roman"/>
          <w:kern w:val="0"/>
          <w:sz w:val="22"/>
          <w:szCs w:val="18"/>
        </w:rPr>
        <w:t>ts.</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ind w:left="360" w:right="229"/>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spacing w:val="-4"/>
          <w:kern w:val="0"/>
          <w:sz w:val="22"/>
          <w:szCs w:val="18"/>
        </w:rPr>
        <w:t>y</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if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b</w:t>
      </w:r>
      <w:r w:rsidRPr="00D165E7">
        <w:rPr>
          <w:rFonts w:eastAsia="Times New Roman"/>
          <w:kern w:val="0"/>
          <w:sz w:val="22"/>
          <w:szCs w:val="18"/>
        </w:rPr>
        <w:t>le,</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3"/>
          <w:kern w:val="0"/>
          <w:sz w:val="22"/>
          <w:szCs w:val="18"/>
        </w:rPr>
        <w:t>l</w:t>
      </w:r>
      <w:r w:rsidRPr="00D165E7">
        <w:rPr>
          <w:rFonts w:eastAsia="Times New Roman"/>
          <w:spacing w:val="1"/>
          <w:kern w:val="0"/>
          <w:sz w:val="22"/>
          <w:szCs w:val="18"/>
        </w:rPr>
        <w:t>oo</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3"/>
          <w:kern w:val="0"/>
          <w:sz w:val="22"/>
          <w:szCs w:val="18"/>
        </w:rPr>
        <w:t>s</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kern w:val="0"/>
          <w:sz w:val="22"/>
          <w:szCs w:val="18"/>
        </w:rPr>
        <w:t>ire</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0</w:t>
      </w:r>
      <w:r w:rsidRPr="00D165E7">
        <w:rPr>
          <w:rFonts w:eastAsia="Times New Roman"/>
          <w:spacing w:val="1"/>
          <w:kern w:val="0"/>
          <w:sz w:val="22"/>
          <w:szCs w:val="18"/>
        </w:rPr>
        <w:t>2</w:t>
      </w:r>
      <w:r w:rsidRPr="00D165E7">
        <w:rPr>
          <w:rFonts w:eastAsia="Times New Roman"/>
          <w:kern w:val="0"/>
          <w:sz w:val="22"/>
          <w:szCs w:val="18"/>
        </w:rPr>
        <w:t>(</w:t>
      </w:r>
      <w:r w:rsidRPr="00D165E7">
        <w:rPr>
          <w:rFonts w:eastAsia="Times New Roman"/>
          <w:spacing w:val="-1"/>
          <w:kern w:val="0"/>
          <w:sz w:val="22"/>
          <w:szCs w:val="18"/>
        </w:rPr>
        <w:t>a</w:t>
      </w:r>
      <w:r w:rsidRPr="00D165E7">
        <w:rPr>
          <w:rFonts w:eastAsia="Times New Roman"/>
          <w:kern w:val="0"/>
          <w:sz w:val="22"/>
          <w:szCs w:val="18"/>
        </w:rPr>
        <w: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F</w:t>
      </w:r>
      <w:r w:rsidRPr="00D165E7">
        <w:rPr>
          <w:rFonts w:eastAsia="Times New Roman"/>
          <w:kern w:val="0"/>
          <w:sz w:val="22"/>
          <w:szCs w:val="18"/>
        </w:rPr>
        <w:t>l</w:t>
      </w:r>
      <w:r w:rsidRPr="00D165E7">
        <w:rPr>
          <w:rFonts w:eastAsia="Times New Roman"/>
          <w:spacing w:val="-1"/>
          <w:kern w:val="0"/>
          <w:sz w:val="22"/>
          <w:szCs w:val="18"/>
        </w:rPr>
        <w:t>oo</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Dis</w:t>
      </w:r>
      <w:r w:rsidRPr="00D165E7">
        <w:rPr>
          <w:rFonts w:eastAsia="Times New Roman"/>
          <w:spacing w:val="-1"/>
          <w:kern w:val="0"/>
          <w:sz w:val="22"/>
          <w:szCs w:val="18"/>
        </w:rPr>
        <w:t>a</w:t>
      </w:r>
      <w:r w:rsidRPr="00D165E7">
        <w:rPr>
          <w:rFonts w:eastAsia="Times New Roman"/>
          <w:kern w:val="0"/>
          <w:sz w:val="22"/>
          <w:szCs w:val="18"/>
        </w:rPr>
        <w:t>st</w:t>
      </w:r>
      <w:r w:rsidRPr="00D165E7">
        <w:rPr>
          <w:rFonts w:eastAsia="Times New Roman"/>
          <w:spacing w:val="-1"/>
          <w:kern w:val="0"/>
          <w:sz w:val="22"/>
          <w:szCs w:val="18"/>
        </w:rPr>
        <w:t>e</w:t>
      </w:r>
      <w:r w:rsidRPr="00D165E7">
        <w:rPr>
          <w:rFonts w:eastAsia="Times New Roman"/>
          <w:kern w:val="0"/>
          <w:sz w:val="22"/>
          <w:szCs w:val="18"/>
        </w:rPr>
        <w:t xml:space="preserve">r </w:t>
      </w:r>
      <w:r w:rsidRPr="00D165E7">
        <w:rPr>
          <w:rFonts w:eastAsia="Times New Roman"/>
          <w:spacing w:val="3"/>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ct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kern w:val="0"/>
          <w:sz w:val="22"/>
          <w:szCs w:val="18"/>
        </w:rPr>
        <w:t>3</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9</w:t>
      </w:r>
      <w:r w:rsidRPr="00D165E7">
        <w:rPr>
          <w:rFonts w:eastAsia="Times New Roman"/>
          <w:spacing w:val="4"/>
          <w:kern w:val="0"/>
          <w:sz w:val="22"/>
          <w:szCs w:val="18"/>
        </w:rPr>
        <w:t>3</w:t>
      </w:r>
      <w:r w:rsidRPr="00D165E7">
        <w:rPr>
          <w:rFonts w:eastAsia="Times New Roman"/>
          <w:spacing w:val="-2"/>
          <w:kern w:val="0"/>
          <w:sz w:val="22"/>
          <w:szCs w:val="18"/>
        </w:rPr>
        <w:t>-</w:t>
      </w:r>
      <w:r w:rsidRPr="00D165E7">
        <w:rPr>
          <w:rFonts w:eastAsia="Times New Roman"/>
          <w:spacing w:val="-1"/>
          <w:kern w:val="0"/>
          <w:sz w:val="22"/>
          <w:szCs w:val="18"/>
        </w:rPr>
        <w:t>2</w:t>
      </w:r>
      <w:r w:rsidRPr="00D165E7">
        <w:rPr>
          <w:rFonts w:eastAsia="Times New Roman"/>
          <w:spacing w:val="1"/>
          <w:kern w:val="0"/>
          <w:sz w:val="22"/>
          <w:szCs w:val="18"/>
        </w:rPr>
        <w:t>34</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eq</w:t>
      </w:r>
      <w:r w:rsidRPr="00D165E7">
        <w:rPr>
          <w:rFonts w:eastAsia="Times New Roman"/>
          <w:spacing w:val="1"/>
          <w:kern w:val="0"/>
          <w:sz w:val="22"/>
          <w:szCs w:val="18"/>
        </w:rPr>
        <w:t>u</w:t>
      </w:r>
      <w:r w:rsidRPr="00D165E7">
        <w:rPr>
          <w:rFonts w:eastAsia="Times New Roman"/>
          <w:kern w:val="0"/>
          <w:sz w:val="22"/>
          <w:szCs w:val="18"/>
        </w:rPr>
        <w:t xml:space="preserve">ires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r</w:t>
      </w:r>
      <w:r w:rsidRPr="00D165E7">
        <w:rPr>
          <w:rFonts w:eastAsia="Times New Roman"/>
          <w:spacing w:val="-1"/>
          <w:kern w:val="0"/>
          <w:sz w:val="22"/>
          <w:szCs w:val="18"/>
        </w:rPr>
        <w:t>ec</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kern w:val="0"/>
          <w:sz w:val="22"/>
          <w:szCs w:val="18"/>
        </w:rPr>
        <w:t>ie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2"/>
          <w:kern w:val="0"/>
          <w:sz w:val="22"/>
          <w:szCs w:val="18"/>
        </w:rPr>
        <w:t>i</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a s</w:t>
      </w:r>
      <w:r w:rsidRPr="00D165E7">
        <w:rPr>
          <w:rFonts w:eastAsia="Times New Roman"/>
          <w:spacing w:val="1"/>
          <w:kern w:val="0"/>
          <w:sz w:val="22"/>
          <w:szCs w:val="18"/>
        </w:rPr>
        <w:t>p</w:t>
      </w:r>
      <w:r w:rsidRPr="00D165E7">
        <w:rPr>
          <w:rFonts w:eastAsia="Times New Roman"/>
          <w:spacing w:val="-1"/>
          <w:kern w:val="0"/>
          <w:sz w:val="22"/>
          <w:szCs w:val="18"/>
        </w:rPr>
        <w:t>ec</w:t>
      </w:r>
      <w:r w:rsidRPr="00D165E7">
        <w:rPr>
          <w:rFonts w:eastAsia="Times New Roman"/>
          <w:kern w:val="0"/>
          <w:sz w:val="22"/>
          <w:szCs w:val="18"/>
        </w:rPr>
        <w:t xml:space="preserve">ial </w:t>
      </w:r>
      <w:r w:rsidRPr="00D165E7">
        <w:rPr>
          <w:rFonts w:eastAsia="Times New Roman"/>
          <w:spacing w:val="-2"/>
          <w:kern w:val="0"/>
          <w:sz w:val="22"/>
          <w:szCs w:val="18"/>
        </w:rPr>
        <w:t>f</w:t>
      </w:r>
      <w:r w:rsidRPr="00D165E7">
        <w:rPr>
          <w:rFonts w:eastAsia="Times New Roman"/>
          <w:kern w:val="0"/>
          <w:sz w:val="22"/>
          <w:szCs w:val="18"/>
        </w:rPr>
        <w:t>l</w:t>
      </w:r>
      <w:r w:rsidRPr="00D165E7">
        <w:rPr>
          <w:rFonts w:eastAsia="Times New Roman"/>
          <w:spacing w:val="1"/>
          <w:kern w:val="0"/>
          <w:sz w:val="22"/>
          <w:szCs w:val="18"/>
        </w:rPr>
        <w:t>oo</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h</w:t>
      </w:r>
      <w:r w:rsidRPr="00D165E7">
        <w:rPr>
          <w:rFonts w:eastAsia="Times New Roman"/>
          <w:spacing w:val="-1"/>
          <w:kern w:val="0"/>
          <w:sz w:val="22"/>
          <w:szCs w:val="18"/>
        </w:rPr>
        <w:t>aza</w:t>
      </w:r>
      <w:r w:rsidRPr="00D165E7">
        <w:rPr>
          <w:rFonts w:eastAsia="Times New Roman"/>
          <w:kern w:val="0"/>
          <w:sz w:val="22"/>
          <w:szCs w:val="18"/>
        </w:rPr>
        <w:t>rd</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 xml:space="preserve">a to </w:t>
      </w:r>
      <w:r w:rsidRPr="00D165E7">
        <w:rPr>
          <w:rFonts w:eastAsia="Times New Roman"/>
          <w:spacing w:val="1"/>
          <w:kern w:val="0"/>
          <w:sz w:val="22"/>
          <w:szCs w:val="18"/>
        </w:rPr>
        <w:t>p</w:t>
      </w:r>
      <w:r w:rsidRPr="00D165E7">
        <w:rPr>
          <w:rFonts w:eastAsia="Times New Roman"/>
          <w:spacing w:val="-3"/>
          <w:kern w:val="0"/>
          <w:sz w:val="22"/>
          <w:szCs w:val="18"/>
        </w:rPr>
        <w:t>a</w:t>
      </w:r>
      <w:r w:rsidRPr="00D165E7">
        <w:rPr>
          <w:rFonts w:eastAsia="Times New Roman"/>
          <w:kern w:val="0"/>
          <w:sz w:val="22"/>
          <w:szCs w:val="18"/>
        </w:rPr>
        <w:t>rt</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te in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 xml:space="preserve">to </w:t>
      </w:r>
      <w:r w:rsidRPr="00D165E7">
        <w:rPr>
          <w:rFonts w:eastAsia="Times New Roman"/>
          <w:spacing w:val="1"/>
          <w:kern w:val="0"/>
          <w:sz w:val="22"/>
          <w:szCs w:val="18"/>
        </w:rPr>
        <w:t>pu</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l</w:t>
      </w:r>
      <w:r w:rsidRPr="00D165E7">
        <w:rPr>
          <w:rFonts w:eastAsia="Times New Roman"/>
          <w:spacing w:val="1"/>
          <w:kern w:val="0"/>
          <w:sz w:val="22"/>
          <w:szCs w:val="18"/>
        </w:rPr>
        <w:t>oo</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e if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t</w:t>
      </w:r>
      <w:r w:rsidRPr="00D165E7">
        <w:rPr>
          <w:rFonts w:eastAsia="Times New Roman"/>
          <w:spacing w:val="1"/>
          <w:kern w:val="0"/>
          <w:sz w:val="22"/>
          <w:szCs w:val="18"/>
        </w:rPr>
        <w:t>o</w:t>
      </w:r>
      <w:r w:rsidRPr="00D165E7">
        <w:rPr>
          <w:rFonts w:eastAsia="Times New Roman"/>
          <w:kern w:val="0"/>
          <w:sz w:val="22"/>
          <w:szCs w:val="18"/>
        </w:rPr>
        <w:t xml:space="preserve">tal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kern w:val="0"/>
          <w:sz w:val="22"/>
          <w:szCs w:val="18"/>
        </w:rPr>
        <w:t>st</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3"/>
          <w:kern w:val="0"/>
          <w:sz w:val="22"/>
          <w:szCs w:val="18"/>
        </w:rPr>
        <w:t>a</w:t>
      </w:r>
      <w:r w:rsidRPr="00D165E7">
        <w:rPr>
          <w:rFonts w:eastAsia="Times New Roman"/>
          <w:spacing w:val="-1"/>
          <w:kern w:val="0"/>
          <w:sz w:val="22"/>
          <w:szCs w:val="18"/>
        </w:rPr>
        <w:t>b</w:t>
      </w:r>
      <w:r w:rsidRPr="00D165E7">
        <w:rPr>
          <w:rFonts w:eastAsia="Times New Roman"/>
          <w:kern w:val="0"/>
          <w:sz w:val="22"/>
          <w:szCs w:val="18"/>
        </w:rPr>
        <w:t>le c</w:t>
      </w:r>
      <w:r w:rsidRPr="00D165E7">
        <w:rPr>
          <w:rFonts w:eastAsia="Times New Roman"/>
          <w:spacing w:val="1"/>
          <w:kern w:val="0"/>
          <w:sz w:val="22"/>
          <w:szCs w:val="18"/>
        </w:rPr>
        <w:t>on</w:t>
      </w:r>
      <w:r w:rsidRPr="00D165E7">
        <w:rPr>
          <w:rFonts w:eastAsia="Times New Roman"/>
          <w:kern w:val="0"/>
          <w:sz w:val="22"/>
          <w:szCs w:val="18"/>
        </w:rPr>
        <w:t>str</w:t>
      </w:r>
      <w:r w:rsidRPr="00D165E7">
        <w:rPr>
          <w:rFonts w:eastAsia="Times New Roman"/>
          <w:spacing w:val="1"/>
          <w:kern w:val="0"/>
          <w:sz w:val="22"/>
          <w:szCs w:val="18"/>
        </w:rPr>
        <w:t>u</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ac</w:t>
      </w:r>
      <w:r w:rsidRPr="00D165E7">
        <w:rPr>
          <w:rFonts w:eastAsia="Times New Roman"/>
          <w:spacing w:val="1"/>
          <w:kern w:val="0"/>
          <w:sz w:val="22"/>
          <w:szCs w:val="18"/>
        </w:rPr>
        <w:t>qu</w:t>
      </w:r>
      <w:r w:rsidRPr="00D165E7">
        <w:rPr>
          <w:rFonts w:eastAsia="Times New Roman"/>
          <w:kern w:val="0"/>
          <w:sz w:val="22"/>
          <w:szCs w:val="18"/>
        </w:rPr>
        <w:t>isi</w:t>
      </w:r>
      <w:r w:rsidRPr="00D165E7">
        <w:rPr>
          <w:rFonts w:eastAsia="Times New Roman"/>
          <w:spacing w:val="1"/>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is</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0</w:t>
      </w:r>
      <w:r w:rsidRPr="00D165E7">
        <w:rPr>
          <w:rFonts w:eastAsia="Times New Roman"/>
          <w:kern w:val="0"/>
          <w:sz w:val="22"/>
          <w:szCs w:val="18"/>
        </w:rPr>
        <w:t>,</w:t>
      </w:r>
      <w:r w:rsidRPr="00D165E7">
        <w:rPr>
          <w:rFonts w:eastAsia="Times New Roman"/>
          <w:spacing w:val="-1"/>
          <w:kern w:val="0"/>
          <w:sz w:val="22"/>
          <w:szCs w:val="18"/>
        </w:rPr>
        <w:t>0</w:t>
      </w:r>
      <w:r w:rsidRPr="00D165E7">
        <w:rPr>
          <w:rFonts w:eastAsia="Times New Roman"/>
          <w:spacing w:val="1"/>
          <w:kern w:val="0"/>
          <w:sz w:val="22"/>
          <w:szCs w:val="18"/>
        </w:rPr>
        <w:t>0</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w:t>
      </w:r>
    </w:p>
    <w:p w:rsidR="00EC6E4E" w:rsidRPr="00D165E7" w:rsidRDefault="00EC6E4E" w:rsidP="002A0EBE">
      <w:pPr>
        <w:suppressAutoHyphens w:val="0"/>
        <w:spacing w:before="1"/>
        <w:rPr>
          <w:rFonts w:asciiTheme="minorHAnsi" w:eastAsiaTheme="minorHAnsi" w:hAnsiTheme="minorHAnsi"/>
          <w:kern w:val="0"/>
          <w:sz w:val="16"/>
          <w:szCs w:val="12"/>
        </w:rPr>
      </w:pPr>
    </w:p>
    <w:p w:rsidR="00EC6E4E" w:rsidRPr="00D165E7" w:rsidRDefault="00EC6E4E" w:rsidP="00C40937">
      <w:pPr>
        <w:pStyle w:val="ListParagraph"/>
        <w:numPr>
          <w:ilvl w:val="0"/>
          <w:numId w:val="26"/>
        </w:numPr>
        <w:tabs>
          <w:tab w:val="left" w:pos="820"/>
        </w:tabs>
        <w:suppressAutoHyphens w:val="0"/>
        <w:ind w:left="360" w:right="325"/>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v</w:t>
      </w:r>
      <w:r w:rsidRPr="00D165E7">
        <w:rPr>
          <w:rFonts w:eastAsia="Times New Roman"/>
          <w:kern w:val="0"/>
          <w:sz w:val="22"/>
          <w:szCs w:val="18"/>
        </w:rPr>
        <w:t>ir</w:t>
      </w:r>
      <w:r w:rsidRPr="00D165E7">
        <w:rPr>
          <w:rFonts w:eastAsia="Times New Roman"/>
          <w:spacing w:val="1"/>
          <w:kern w:val="0"/>
          <w:sz w:val="22"/>
          <w:szCs w:val="18"/>
        </w:rPr>
        <w:t>on</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2"/>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spacing w:val="1"/>
          <w:kern w:val="0"/>
          <w:sz w:val="22"/>
          <w:szCs w:val="18"/>
        </w:rPr>
        <w:t>nd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1"/>
          <w:kern w:val="0"/>
          <w:sz w:val="22"/>
          <w:szCs w:val="18"/>
        </w:rPr>
        <w:t>b</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u</w:t>
      </w:r>
      <w:r w:rsidRPr="00D165E7">
        <w:rPr>
          <w:rFonts w:eastAsia="Times New Roman"/>
          <w:kern w:val="0"/>
          <w:sz w:val="22"/>
          <w:szCs w:val="18"/>
        </w:rPr>
        <w:t>rs</w:t>
      </w:r>
      <w:r w:rsidRPr="00D165E7">
        <w:rPr>
          <w:rFonts w:eastAsia="Times New Roman"/>
          <w:spacing w:val="1"/>
          <w:kern w:val="0"/>
          <w:sz w:val="22"/>
          <w:szCs w:val="18"/>
        </w:rPr>
        <w:t>u</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2"/>
          <w:kern w:val="0"/>
          <w:sz w:val="22"/>
          <w:szCs w:val="18"/>
        </w:rPr>
        <w:t xml:space="preserve"> </w:t>
      </w:r>
      <w:r w:rsidRPr="00D165E7">
        <w:rPr>
          <w:rFonts w:eastAsia="Times New Roman"/>
          <w:kern w:val="0"/>
          <w:sz w:val="22"/>
          <w:szCs w:val="18"/>
        </w:rPr>
        <w:t>to</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2"/>
          <w:kern w:val="0"/>
          <w:sz w:val="22"/>
          <w:szCs w:val="18"/>
        </w:rPr>
        <w:t>l</w:t>
      </w:r>
      <w:r w:rsidRPr="00D165E7">
        <w:rPr>
          <w:rFonts w:eastAsia="Times New Roman"/>
          <w:spacing w:val="1"/>
          <w:kern w:val="0"/>
          <w:sz w:val="22"/>
          <w:szCs w:val="18"/>
        </w:rPr>
        <w:t>o</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a</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sti</w:t>
      </w:r>
      <w:r w:rsidRPr="00D165E7">
        <w:rPr>
          <w:rFonts w:eastAsia="Times New Roman"/>
          <w:spacing w:val="1"/>
          <w:kern w:val="0"/>
          <w:sz w:val="22"/>
          <w:szCs w:val="18"/>
        </w:rPr>
        <w:t>tu</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 xml:space="preserve">f </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v</w:t>
      </w:r>
      <w:r w:rsidRPr="00D165E7">
        <w:rPr>
          <w:rFonts w:eastAsia="Times New Roman"/>
          <w:kern w:val="0"/>
          <w:sz w:val="22"/>
          <w:szCs w:val="18"/>
        </w:rPr>
        <w:t>ir</w:t>
      </w:r>
      <w:r w:rsidRPr="00D165E7">
        <w:rPr>
          <w:rFonts w:eastAsia="Times New Roman"/>
          <w:spacing w:val="1"/>
          <w:kern w:val="0"/>
          <w:sz w:val="22"/>
          <w:szCs w:val="18"/>
        </w:rPr>
        <w:t>on</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tal </w:t>
      </w:r>
      <w:r w:rsidRPr="00D165E7">
        <w:rPr>
          <w:rFonts w:eastAsia="Times New Roman"/>
          <w:spacing w:val="1"/>
          <w:kern w:val="0"/>
          <w:sz w:val="22"/>
          <w:szCs w:val="18"/>
        </w:rPr>
        <w:t>qu</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ty</w:t>
      </w:r>
      <w:r w:rsidRPr="00D165E7">
        <w:rPr>
          <w:rFonts w:eastAsia="Times New Roman"/>
          <w:spacing w:val="-3"/>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on</w:t>
      </w:r>
      <w:r w:rsidRPr="00D165E7">
        <w:rPr>
          <w:rFonts w:eastAsia="Times New Roman"/>
          <w:kern w:val="0"/>
          <w:sz w:val="22"/>
          <w:szCs w:val="18"/>
        </w:rPr>
        <w:t>tr</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2"/>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 xml:space="preserve">s </w:t>
      </w:r>
      <w:r w:rsidRPr="00D165E7">
        <w:rPr>
          <w:rFonts w:eastAsia="Times New Roman"/>
          <w:spacing w:val="1"/>
          <w:kern w:val="0"/>
          <w:sz w:val="22"/>
          <w:szCs w:val="18"/>
        </w:rPr>
        <w:t>und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2"/>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v</w:t>
      </w:r>
      <w:r w:rsidRPr="00D165E7">
        <w:rPr>
          <w:rFonts w:eastAsia="Times New Roman"/>
          <w:kern w:val="0"/>
          <w:sz w:val="22"/>
          <w:szCs w:val="18"/>
        </w:rPr>
        <w:t>ir</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tal </w:t>
      </w:r>
      <w:r w:rsidRPr="00D165E7">
        <w:rPr>
          <w:rFonts w:eastAsia="Times New Roman"/>
          <w:spacing w:val="3"/>
          <w:kern w:val="0"/>
          <w:sz w:val="22"/>
          <w:szCs w:val="18"/>
        </w:rPr>
        <w:t>P</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196</w:t>
      </w:r>
      <w:r w:rsidRPr="00D165E7">
        <w:rPr>
          <w:rFonts w:eastAsia="Times New Roman"/>
          <w:kern w:val="0"/>
          <w:sz w:val="22"/>
          <w:szCs w:val="18"/>
        </w:rPr>
        <w:t>9</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9</w:t>
      </w:r>
      <w:r w:rsidRPr="00D165E7">
        <w:rPr>
          <w:rFonts w:eastAsia="Times New Roman"/>
          <w:spacing w:val="10"/>
          <w:kern w:val="0"/>
          <w:sz w:val="22"/>
          <w:szCs w:val="18"/>
        </w:rPr>
        <w:t>1</w:t>
      </w:r>
      <w:r w:rsidRPr="00D165E7">
        <w:rPr>
          <w:rFonts w:eastAsia="Times New Roman"/>
          <w:spacing w:val="-2"/>
          <w:kern w:val="0"/>
          <w:sz w:val="22"/>
          <w:szCs w:val="18"/>
        </w:rPr>
        <w:t>-</w:t>
      </w:r>
      <w:r w:rsidRPr="00D165E7">
        <w:rPr>
          <w:rFonts w:eastAsia="Times New Roman"/>
          <w:spacing w:val="1"/>
          <w:kern w:val="0"/>
          <w:sz w:val="22"/>
          <w:szCs w:val="18"/>
        </w:rPr>
        <w:t>1</w:t>
      </w:r>
      <w:r w:rsidRPr="00D165E7">
        <w:rPr>
          <w:rFonts w:eastAsia="Times New Roman"/>
          <w:spacing w:val="-1"/>
          <w:kern w:val="0"/>
          <w:sz w:val="22"/>
          <w:szCs w:val="18"/>
        </w:rPr>
        <w:t>9</w:t>
      </w:r>
      <w:r w:rsidRPr="00D165E7">
        <w:rPr>
          <w:rFonts w:eastAsia="Times New Roman"/>
          <w:spacing w:val="1"/>
          <w:kern w:val="0"/>
          <w:sz w:val="22"/>
          <w:szCs w:val="18"/>
        </w:rPr>
        <w:t>0</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 E</w:t>
      </w:r>
      <w:r w:rsidRPr="00D165E7">
        <w:rPr>
          <w:rFonts w:eastAsia="Times New Roman"/>
          <w:spacing w:val="-1"/>
          <w:kern w:val="0"/>
          <w:sz w:val="22"/>
          <w:szCs w:val="18"/>
        </w:rPr>
        <w:t>xec</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e Or</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(EO)</w:t>
      </w:r>
      <w:r w:rsidRPr="00D165E7">
        <w:rPr>
          <w:rFonts w:eastAsia="Times New Roman"/>
          <w:spacing w:val="1"/>
          <w:kern w:val="0"/>
          <w:sz w:val="22"/>
          <w:szCs w:val="18"/>
        </w:rPr>
        <w:t xml:space="preserve"> 1</w:t>
      </w:r>
      <w:r w:rsidRPr="00D165E7">
        <w:rPr>
          <w:rFonts w:eastAsia="Times New Roman"/>
          <w:spacing w:val="-1"/>
          <w:kern w:val="0"/>
          <w:sz w:val="22"/>
          <w:szCs w:val="18"/>
        </w:rPr>
        <w:t>1</w:t>
      </w:r>
      <w:r w:rsidRPr="00D165E7">
        <w:rPr>
          <w:rFonts w:eastAsia="Times New Roman"/>
          <w:spacing w:val="1"/>
          <w:kern w:val="0"/>
          <w:sz w:val="22"/>
          <w:szCs w:val="18"/>
        </w:rPr>
        <w:t>51</w:t>
      </w:r>
      <w:r w:rsidRPr="00D165E7">
        <w:rPr>
          <w:rFonts w:eastAsia="Times New Roman"/>
          <w:spacing w:val="-1"/>
          <w:kern w:val="0"/>
          <w:sz w:val="22"/>
          <w:szCs w:val="18"/>
        </w:rPr>
        <w:t>4</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b</w:t>
      </w:r>
      <w:r w:rsidRPr="00D165E7">
        <w:rPr>
          <w:rFonts w:eastAsia="Times New Roman"/>
          <w:kern w:val="0"/>
          <w:sz w:val="22"/>
          <w:szCs w:val="18"/>
        </w:rPr>
        <w:t>)</w:t>
      </w:r>
      <w:r w:rsidRPr="00D165E7">
        <w:rPr>
          <w:rFonts w:eastAsia="Times New Roman"/>
          <w:spacing w:val="-4"/>
          <w:kern w:val="0"/>
          <w:sz w:val="22"/>
          <w:szCs w:val="18"/>
        </w:rPr>
        <w:t xml:space="preserve"> </w:t>
      </w:r>
      <w:r w:rsidRPr="00D165E7">
        <w:rPr>
          <w:rFonts w:eastAsia="Times New Roman"/>
          <w:spacing w:val="1"/>
          <w:kern w:val="0"/>
          <w:sz w:val="22"/>
          <w:szCs w:val="18"/>
        </w:rPr>
        <w:t>no</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2"/>
          <w:kern w:val="0"/>
          <w:sz w:val="22"/>
          <w:szCs w:val="18"/>
        </w:rPr>
        <w:t>f</w:t>
      </w:r>
      <w:r w:rsidRPr="00D165E7">
        <w:rPr>
          <w:rFonts w:eastAsia="Times New Roman"/>
          <w:kern w:val="0"/>
          <w:sz w:val="22"/>
          <w:szCs w:val="18"/>
        </w:rPr>
        <w:t>ic</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o</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ac</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i</w:t>
      </w:r>
      <w:r w:rsidRPr="00D165E7">
        <w:rPr>
          <w:rFonts w:eastAsia="Times New Roman"/>
          <w:spacing w:val="5"/>
          <w:kern w:val="0"/>
          <w:sz w:val="22"/>
          <w:szCs w:val="18"/>
        </w:rPr>
        <w:t>t</w:t>
      </w:r>
      <w:r w:rsidRPr="00D165E7">
        <w:rPr>
          <w:rFonts w:eastAsia="Times New Roman"/>
          <w:kern w:val="0"/>
          <w:sz w:val="22"/>
          <w:szCs w:val="18"/>
        </w:rPr>
        <w:t xml:space="preserve">ies </w:t>
      </w:r>
      <w:r w:rsidRPr="00D165E7">
        <w:rPr>
          <w:rFonts w:eastAsia="Times New Roman"/>
          <w:spacing w:val="1"/>
          <w:kern w:val="0"/>
          <w:sz w:val="22"/>
          <w:szCs w:val="18"/>
        </w:rPr>
        <w:t>pu</w:t>
      </w:r>
      <w:r w:rsidRPr="00D165E7">
        <w:rPr>
          <w:rFonts w:eastAsia="Times New Roman"/>
          <w:kern w:val="0"/>
          <w:sz w:val="22"/>
          <w:szCs w:val="18"/>
        </w:rPr>
        <w:t>rs</w:t>
      </w:r>
      <w:r w:rsidRPr="00D165E7">
        <w:rPr>
          <w:rFonts w:eastAsia="Times New Roman"/>
          <w:spacing w:val="1"/>
          <w:kern w:val="0"/>
          <w:sz w:val="22"/>
          <w:szCs w:val="18"/>
        </w:rPr>
        <w:t>u</w:t>
      </w:r>
      <w:r w:rsidRPr="00D165E7">
        <w:rPr>
          <w:rFonts w:eastAsia="Times New Roman"/>
          <w:spacing w:val="-3"/>
          <w:kern w:val="0"/>
          <w:sz w:val="22"/>
          <w:szCs w:val="18"/>
        </w:rPr>
        <w:t>a</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kern w:val="0"/>
          <w:sz w:val="22"/>
          <w:szCs w:val="18"/>
        </w:rPr>
        <w:t>EO</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1</w:t>
      </w:r>
      <w:r w:rsidRPr="00D165E7">
        <w:rPr>
          <w:rFonts w:eastAsia="Times New Roman"/>
          <w:spacing w:val="1"/>
          <w:kern w:val="0"/>
          <w:sz w:val="22"/>
          <w:szCs w:val="18"/>
        </w:rPr>
        <w:t>7</w:t>
      </w:r>
      <w:r w:rsidRPr="00D165E7">
        <w:rPr>
          <w:rFonts w:eastAsia="Times New Roman"/>
          <w:spacing w:val="-1"/>
          <w:kern w:val="0"/>
          <w:sz w:val="22"/>
          <w:szCs w:val="18"/>
        </w:rPr>
        <w:t>3</w:t>
      </w:r>
      <w:r w:rsidRPr="00D165E7">
        <w:rPr>
          <w:rFonts w:eastAsia="Times New Roman"/>
          <w:spacing w:val="1"/>
          <w:kern w:val="0"/>
          <w:sz w:val="22"/>
          <w:szCs w:val="18"/>
        </w:rPr>
        <w:t>8</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c</w:t>
      </w:r>
      <w:r w:rsidRPr="00D165E7">
        <w:rPr>
          <w:rFonts w:eastAsia="Times New Roman"/>
          <w:kern w:val="0"/>
          <w:sz w:val="22"/>
          <w:szCs w:val="18"/>
        </w:rPr>
        <w:t>)</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spacing w:val="-2"/>
          <w:kern w:val="0"/>
          <w:sz w:val="22"/>
          <w:szCs w:val="18"/>
        </w:rPr>
        <w:t>t</w:t>
      </w:r>
      <w:r w:rsidRPr="00D165E7">
        <w:rPr>
          <w:rFonts w:eastAsia="Times New Roman"/>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e</w:t>
      </w:r>
      <w:r w:rsidRPr="00D165E7">
        <w:rPr>
          <w:rFonts w:eastAsia="Times New Roman"/>
          <w:kern w:val="0"/>
          <w:sz w:val="22"/>
          <w:szCs w:val="18"/>
        </w:rPr>
        <w:t>t</w:t>
      </w:r>
      <w:r w:rsidRPr="00D165E7">
        <w:rPr>
          <w:rFonts w:eastAsia="Times New Roman"/>
          <w:spacing w:val="1"/>
          <w:kern w:val="0"/>
          <w:sz w:val="22"/>
          <w:szCs w:val="18"/>
        </w:rPr>
        <w:t>l</w:t>
      </w:r>
      <w:r w:rsidRPr="00D165E7">
        <w:rPr>
          <w:rFonts w:eastAsia="Times New Roman"/>
          <w:spacing w:val="-1"/>
          <w:kern w:val="0"/>
          <w:sz w:val="22"/>
          <w:szCs w:val="18"/>
        </w:rPr>
        <w:t>a</w:t>
      </w:r>
      <w:r w:rsidRPr="00D165E7">
        <w:rPr>
          <w:rFonts w:eastAsia="Times New Roman"/>
          <w:spacing w:val="1"/>
          <w:kern w:val="0"/>
          <w:sz w:val="22"/>
          <w:szCs w:val="18"/>
        </w:rPr>
        <w:t>nd</w:t>
      </w:r>
      <w:r w:rsidRPr="00D165E7">
        <w:rPr>
          <w:rFonts w:eastAsia="Times New Roman"/>
          <w:kern w:val="0"/>
          <w:sz w:val="22"/>
          <w:szCs w:val="18"/>
        </w:rPr>
        <w:t xml:space="preserve">s </w:t>
      </w:r>
      <w:r w:rsidRPr="00D165E7">
        <w:rPr>
          <w:rFonts w:eastAsia="Times New Roman"/>
          <w:spacing w:val="1"/>
          <w:kern w:val="0"/>
          <w:sz w:val="22"/>
          <w:szCs w:val="18"/>
        </w:rPr>
        <w:t>pu</w:t>
      </w:r>
      <w:r w:rsidRPr="00D165E7">
        <w:rPr>
          <w:rFonts w:eastAsia="Times New Roman"/>
          <w:kern w:val="0"/>
          <w:sz w:val="22"/>
          <w:szCs w:val="18"/>
        </w:rPr>
        <w:t>rs</w:t>
      </w:r>
      <w:r w:rsidRPr="00D165E7">
        <w:rPr>
          <w:rFonts w:eastAsia="Times New Roman"/>
          <w:spacing w:val="1"/>
          <w:kern w:val="0"/>
          <w:sz w:val="22"/>
          <w:szCs w:val="18"/>
        </w:rPr>
        <w:t>u</w:t>
      </w:r>
      <w:r w:rsidRPr="00D165E7">
        <w:rPr>
          <w:rFonts w:eastAsia="Times New Roman"/>
          <w:spacing w:val="-3"/>
          <w:kern w:val="0"/>
          <w:sz w:val="22"/>
          <w:szCs w:val="18"/>
        </w:rPr>
        <w:t>a</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kern w:val="0"/>
          <w:sz w:val="22"/>
          <w:szCs w:val="18"/>
        </w:rPr>
        <w:t>EO</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1</w:t>
      </w:r>
      <w:r w:rsidRPr="00D165E7">
        <w:rPr>
          <w:rFonts w:eastAsia="Times New Roman"/>
          <w:spacing w:val="1"/>
          <w:kern w:val="0"/>
          <w:sz w:val="22"/>
          <w:szCs w:val="18"/>
        </w:rPr>
        <w:t>9</w:t>
      </w:r>
      <w:r w:rsidRPr="00D165E7">
        <w:rPr>
          <w:rFonts w:eastAsia="Times New Roman"/>
          <w:spacing w:val="-1"/>
          <w:kern w:val="0"/>
          <w:sz w:val="22"/>
          <w:szCs w:val="18"/>
        </w:rPr>
        <w:t>9</w:t>
      </w:r>
      <w:r w:rsidRPr="00D165E7">
        <w:rPr>
          <w:rFonts w:eastAsia="Times New Roman"/>
          <w:spacing w:val="1"/>
          <w:kern w:val="0"/>
          <w:sz w:val="22"/>
          <w:szCs w:val="18"/>
        </w:rPr>
        <w:t>0</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eva</w:t>
      </w:r>
      <w:r w:rsidRPr="00D165E7">
        <w:rPr>
          <w:rFonts w:eastAsia="Times New Roman"/>
          <w:kern w:val="0"/>
          <w:sz w:val="22"/>
          <w:szCs w:val="18"/>
        </w:rPr>
        <w:t>l</w:t>
      </w:r>
      <w:r w:rsidRPr="00D165E7">
        <w:rPr>
          <w:rFonts w:eastAsia="Times New Roman"/>
          <w:spacing w:val="1"/>
          <w:kern w:val="0"/>
          <w:sz w:val="22"/>
          <w:szCs w:val="18"/>
        </w:rPr>
        <w:t>u</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f</w:t>
      </w:r>
      <w:r w:rsidRPr="00D165E7">
        <w:rPr>
          <w:rFonts w:eastAsia="Times New Roman"/>
          <w:kern w:val="0"/>
          <w:sz w:val="22"/>
          <w:szCs w:val="18"/>
        </w:rPr>
        <w:t>l</w:t>
      </w:r>
      <w:r w:rsidRPr="00D165E7">
        <w:rPr>
          <w:rFonts w:eastAsia="Times New Roman"/>
          <w:spacing w:val="1"/>
          <w:kern w:val="0"/>
          <w:sz w:val="22"/>
          <w:szCs w:val="18"/>
        </w:rPr>
        <w:t>oo</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h</w:t>
      </w:r>
      <w:r w:rsidRPr="00D165E7">
        <w:rPr>
          <w:rFonts w:eastAsia="Times New Roman"/>
          <w:spacing w:val="-1"/>
          <w:kern w:val="0"/>
          <w:sz w:val="22"/>
          <w:szCs w:val="18"/>
        </w:rPr>
        <w:t>aza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s in</w:t>
      </w:r>
      <w:r w:rsidRPr="00D165E7">
        <w:rPr>
          <w:rFonts w:eastAsia="Times New Roman"/>
          <w:spacing w:val="2"/>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1"/>
          <w:kern w:val="0"/>
          <w:sz w:val="22"/>
          <w:szCs w:val="18"/>
        </w:rPr>
        <w:t>o</w:t>
      </w:r>
      <w:r w:rsidRPr="00D165E7">
        <w:rPr>
          <w:rFonts w:eastAsia="Times New Roman"/>
          <w:spacing w:val="1"/>
          <w:kern w:val="0"/>
          <w:sz w:val="22"/>
          <w:szCs w:val="18"/>
        </w:rPr>
        <w:t>d</w:t>
      </w:r>
      <w:r w:rsidRPr="00D165E7">
        <w:rPr>
          <w:rFonts w:eastAsia="Times New Roman"/>
          <w:spacing w:val="-1"/>
          <w:kern w:val="0"/>
          <w:sz w:val="22"/>
          <w:szCs w:val="18"/>
        </w:rPr>
        <w:t>p</w:t>
      </w:r>
      <w:r w:rsidRPr="00D165E7">
        <w:rPr>
          <w:rFonts w:eastAsia="Times New Roman"/>
          <w:kern w:val="0"/>
          <w:sz w:val="22"/>
          <w:szCs w:val="18"/>
        </w:rPr>
        <w:t>lai</w:t>
      </w:r>
      <w:r w:rsidRPr="00D165E7">
        <w:rPr>
          <w:rFonts w:eastAsia="Times New Roman"/>
          <w:spacing w:val="-1"/>
          <w:kern w:val="0"/>
          <w:sz w:val="22"/>
          <w:szCs w:val="18"/>
        </w:rPr>
        <w:t>n</w:t>
      </w:r>
      <w:r w:rsidRPr="00D165E7">
        <w:rPr>
          <w:rFonts w:eastAsia="Times New Roman"/>
          <w:kern w:val="0"/>
          <w:sz w:val="22"/>
          <w:szCs w:val="18"/>
        </w:rPr>
        <w:t>s in</w:t>
      </w:r>
      <w:r w:rsidRPr="00D165E7">
        <w:rPr>
          <w:rFonts w:eastAsia="Times New Roman"/>
          <w:spacing w:val="2"/>
          <w:kern w:val="0"/>
          <w:sz w:val="22"/>
          <w:szCs w:val="18"/>
        </w:rPr>
        <w:t xml:space="preserve"> </w:t>
      </w:r>
      <w:r w:rsidRPr="00D165E7">
        <w:rPr>
          <w:rFonts w:eastAsia="Times New Roman"/>
          <w:spacing w:val="-1"/>
          <w:kern w:val="0"/>
          <w:sz w:val="22"/>
          <w:szCs w:val="18"/>
        </w:rPr>
        <w:t>acc</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EO</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1</w:t>
      </w:r>
      <w:r w:rsidRPr="00D165E7">
        <w:rPr>
          <w:rFonts w:eastAsia="Times New Roman"/>
          <w:spacing w:val="1"/>
          <w:kern w:val="0"/>
          <w:sz w:val="22"/>
          <w:szCs w:val="18"/>
        </w:rPr>
        <w:t>9</w:t>
      </w:r>
      <w:r w:rsidRPr="00D165E7">
        <w:rPr>
          <w:rFonts w:eastAsia="Times New Roman"/>
          <w:spacing w:val="-1"/>
          <w:kern w:val="0"/>
          <w:sz w:val="22"/>
          <w:szCs w:val="18"/>
        </w:rPr>
        <w:t>8</w:t>
      </w:r>
      <w:r w:rsidRPr="00D165E7">
        <w:rPr>
          <w:rFonts w:eastAsia="Times New Roman"/>
          <w:spacing w:val="1"/>
          <w:kern w:val="0"/>
          <w:sz w:val="22"/>
          <w:szCs w:val="18"/>
        </w:rPr>
        <w:t>8</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o</w:t>
      </w:r>
      <w:r w:rsidRPr="00D165E7">
        <w:rPr>
          <w:rFonts w:eastAsia="Times New Roman"/>
          <w:kern w:val="0"/>
          <w:sz w:val="22"/>
          <w:szCs w:val="18"/>
        </w:rPr>
        <w:t>f</w:t>
      </w:r>
      <w:r w:rsidR="006F6874" w:rsidRPr="00D165E7">
        <w:rPr>
          <w:rFonts w:eastAsia="Times New Roman"/>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je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co</w:t>
      </w:r>
      <w:r w:rsidRPr="00D165E7">
        <w:rPr>
          <w:rFonts w:eastAsia="Times New Roman"/>
          <w:spacing w:val="1"/>
          <w:kern w:val="0"/>
          <w:sz w:val="22"/>
          <w:szCs w:val="18"/>
        </w:rPr>
        <w:t>n</w:t>
      </w:r>
      <w:r w:rsidRPr="00D165E7">
        <w:rPr>
          <w:rFonts w:eastAsia="Times New Roman"/>
          <w:kern w:val="0"/>
          <w:sz w:val="22"/>
          <w:szCs w:val="18"/>
        </w:rPr>
        <w:t>sist</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kern w:val="0"/>
          <w:sz w:val="22"/>
          <w:szCs w:val="18"/>
        </w:rPr>
        <w:t xml:space="preserve">te </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spacing w:val="1"/>
          <w:kern w:val="0"/>
          <w:sz w:val="22"/>
          <w:szCs w:val="18"/>
        </w:rPr>
        <w:t>na</w:t>
      </w:r>
      <w:r w:rsidRPr="00D165E7">
        <w:rPr>
          <w:rFonts w:eastAsia="Times New Roman"/>
          <w:spacing w:val="-1"/>
          <w:kern w:val="0"/>
          <w:sz w:val="22"/>
          <w:szCs w:val="18"/>
        </w:rPr>
        <w:t>g</w:t>
      </w:r>
      <w:r w:rsidRPr="00D165E7">
        <w:rPr>
          <w:rFonts w:eastAsia="Times New Roman"/>
          <w:spacing w:val="1"/>
          <w:kern w:val="0"/>
          <w:sz w:val="22"/>
          <w:szCs w:val="18"/>
        </w:rPr>
        <w:t>e</w:t>
      </w:r>
      <w:r w:rsidRPr="00D165E7">
        <w:rPr>
          <w:rFonts w:eastAsia="Times New Roman"/>
          <w:spacing w:val="-1"/>
          <w:kern w:val="0"/>
          <w:sz w:val="22"/>
          <w:szCs w:val="18"/>
        </w:rPr>
        <w:t>me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 xml:space="preserve">m </w:t>
      </w:r>
      <w:r w:rsidRPr="00D165E7">
        <w:rPr>
          <w:rFonts w:eastAsia="Times New Roman"/>
          <w:spacing w:val="1"/>
          <w:kern w:val="0"/>
          <w:sz w:val="22"/>
          <w:szCs w:val="18"/>
        </w:rPr>
        <w:t>d</w:t>
      </w:r>
      <w:r w:rsidRPr="00D165E7">
        <w:rPr>
          <w:rFonts w:eastAsia="Times New Roman"/>
          <w:spacing w:val="-1"/>
          <w:kern w:val="0"/>
          <w:sz w:val="22"/>
          <w:szCs w:val="18"/>
        </w:rPr>
        <w:t>eve</w:t>
      </w:r>
      <w:r w:rsidRPr="00D165E7">
        <w:rPr>
          <w:rFonts w:eastAsia="Times New Roman"/>
          <w:kern w:val="0"/>
          <w:sz w:val="22"/>
          <w:szCs w:val="18"/>
        </w:rPr>
        <w:t>l</w:t>
      </w:r>
      <w:r w:rsidRPr="00D165E7">
        <w:rPr>
          <w:rFonts w:eastAsia="Times New Roman"/>
          <w:spacing w:val="1"/>
          <w:kern w:val="0"/>
          <w:sz w:val="22"/>
          <w:szCs w:val="18"/>
        </w:rPr>
        <w:t>op</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u</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C</w:t>
      </w:r>
      <w:r w:rsidRPr="00D165E7">
        <w:rPr>
          <w:rFonts w:eastAsia="Times New Roman"/>
          <w:spacing w:val="1"/>
          <w:kern w:val="0"/>
          <w:sz w:val="22"/>
          <w:szCs w:val="18"/>
        </w:rPr>
        <w:t>o</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7"/>
          <w:kern w:val="0"/>
          <w:sz w:val="22"/>
          <w:szCs w:val="18"/>
        </w:rPr>
        <w:t>t</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Z</w:t>
      </w:r>
      <w:r w:rsidRPr="00D165E7">
        <w:rPr>
          <w:rFonts w:eastAsia="Times New Roman"/>
          <w:spacing w:val="-1"/>
          <w:kern w:val="0"/>
          <w:sz w:val="22"/>
          <w:szCs w:val="18"/>
        </w:rPr>
        <w:t>on</w:t>
      </w:r>
      <w:r w:rsidRPr="00D165E7">
        <w:rPr>
          <w:rFonts w:eastAsia="Times New Roman"/>
          <w:kern w:val="0"/>
          <w:sz w:val="22"/>
          <w:szCs w:val="18"/>
        </w:rPr>
        <w:t xml:space="preserve">e </w:t>
      </w:r>
      <w:r w:rsidRPr="00D165E7">
        <w:rPr>
          <w:rFonts w:eastAsia="Times New Roman"/>
          <w:spacing w:val="1"/>
          <w:kern w:val="0"/>
          <w:sz w:val="22"/>
          <w:szCs w:val="18"/>
        </w:rPr>
        <w:t>M</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ag</w:t>
      </w:r>
      <w:r w:rsidRPr="00D165E7">
        <w:rPr>
          <w:rFonts w:eastAsia="Times New Roman"/>
          <w:spacing w:val="1"/>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3"/>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 xml:space="preserve">t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1</w:t>
      </w:r>
      <w:r w:rsidRPr="00D165E7">
        <w:rPr>
          <w:rFonts w:eastAsia="Times New Roman"/>
          <w:kern w:val="0"/>
          <w:sz w:val="22"/>
          <w:szCs w:val="18"/>
        </w:rPr>
        <w:t>6</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2"/>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4</w:t>
      </w:r>
      <w:r w:rsidRPr="00D165E7">
        <w:rPr>
          <w:rFonts w:eastAsia="Times New Roman"/>
          <w:spacing w:val="1"/>
          <w:kern w:val="0"/>
          <w:sz w:val="22"/>
          <w:szCs w:val="18"/>
        </w:rPr>
        <w:t>5</w:t>
      </w:r>
      <w:r w:rsidRPr="00D165E7">
        <w:rPr>
          <w:rFonts w:eastAsia="Times New Roman"/>
          <w:kern w:val="0"/>
          <w:sz w:val="22"/>
          <w:szCs w:val="18"/>
        </w:rPr>
        <w:t>1</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eq</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on</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spacing w:val="2"/>
          <w:kern w:val="0"/>
          <w:sz w:val="22"/>
          <w:szCs w:val="18"/>
        </w:rPr>
        <w:t>r</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3"/>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kern w:val="0"/>
          <w:sz w:val="22"/>
          <w:szCs w:val="18"/>
        </w:rPr>
        <w:t xml:space="preserve">s to </w:t>
      </w:r>
      <w:r w:rsidRPr="00D165E7">
        <w:rPr>
          <w:rFonts w:eastAsia="Times New Roman"/>
          <w:spacing w:val="1"/>
          <w:kern w:val="0"/>
          <w:sz w:val="22"/>
          <w:szCs w:val="18"/>
        </w:rPr>
        <w:t>S</w:t>
      </w:r>
      <w:r w:rsidRPr="00D165E7">
        <w:rPr>
          <w:rFonts w:eastAsia="Times New Roman"/>
          <w:kern w:val="0"/>
          <w:sz w:val="22"/>
          <w:szCs w:val="18"/>
        </w:rPr>
        <w:t>tate (Cle</w:t>
      </w:r>
      <w:r w:rsidRPr="00D165E7">
        <w:rPr>
          <w:rFonts w:eastAsia="Times New Roman"/>
          <w:spacing w:val="-1"/>
          <w:kern w:val="0"/>
          <w:sz w:val="22"/>
          <w:szCs w:val="18"/>
        </w:rPr>
        <w:t>a</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ir)</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2"/>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tati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P</w:t>
      </w:r>
      <w:r w:rsidRPr="00D165E7">
        <w:rPr>
          <w:rFonts w:eastAsia="Times New Roman"/>
          <w:kern w:val="0"/>
          <w:sz w:val="22"/>
          <w:szCs w:val="18"/>
        </w:rPr>
        <w:t>la</w:t>
      </w:r>
      <w:r w:rsidRPr="00D165E7">
        <w:rPr>
          <w:rFonts w:eastAsia="Times New Roman"/>
          <w:spacing w:val="1"/>
          <w:kern w:val="0"/>
          <w:sz w:val="22"/>
          <w:szCs w:val="18"/>
        </w:rPr>
        <w:t>n</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u</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 xml:space="preserve">r </w:t>
      </w:r>
      <w:r w:rsidRPr="00D165E7">
        <w:rPr>
          <w:rFonts w:eastAsia="Times New Roman"/>
          <w:spacing w:val="1"/>
          <w:kern w:val="0"/>
          <w:sz w:val="22"/>
          <w:szCs w:val="18"/>
        </w:rPr>
        <w:t>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7</w:t>
      </w:r>
      <w:r w:rsidRPr="00D165E7">
        <w:rPr>
          <w:rFonts w:eastAsia="Times New Roman"/>
          <w:spacing w:val="1"/>
          <w:kern w:val="0"/>
          <w:sz w:val="22"/>
          <w:szCs w:val="18"/>
        </w:rPr>
        <w:t>6</w:t>
      </w:r>
      <w:r w:rsidRPr="00D165E7">
        <w:rPr>
          <w:rFonts w:eastAsia="Times New Roman"/>
          <w:kern w:val="0"/>
          <w:sz w:val="22"/>
          <w:szCs w:val="18"/>
        </w:rPr>
        <w:t>(</w:t>
      </w:r>
      <w:r w:rsidRPr="00D165E7">
        <w:rPr>
          <w:rFonts w:eastAsia="Times New Roman"/>
          <w:spacing w:val="-1"/>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Cle</w:t>
      </w:r>
      <w:r w:rsidRPr="00D165E7">
        <w:rPr>
          <w:rFonts w:eastAsia="Times New Roman"/>
          <w:spacing w:val="-1"/>
          <w:kern w:val="0"/>
          <w:sz w:val="22"/>
          <w:szCs w:val="18"/>
        </w:rPr>
        <w:t>a</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ir</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5</w:t>
      </w:r>
      <w:r w:rsidRPr="00D165E7">
        <w:rPr>
          <w:rFonts w:eastAsia="Times New Roman"/>
          <w:spacing w:val="1"/>
          <w:kern w:val="0"/>
          <w:sz w:val="22"/>
          <w:szCs w:val="18"/>
        </w:rPr>
        <w:t>5</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w:t>
      </w:r>
      <w:r w:rsidRPr="00D165E7">
        <w:rPr>
          <w:rFonts w:eastAsia="Times New Roman"/>
          <w:spacing w:val="-3"/>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7</w:t>
      </w:r>
      <w:r w:rsidRPr="00D165E7">
        <w:rPr>
          <w:rFonts w:eastAsia="Times New Roman"/>
          <w:spacing w:val="-1"/>
          <w:kern w:val="0"/>
          <w:sz w:val="22"/>
          <w:szCs w:val="18"/>
        </w:rPr>
        <w:t>4</w:t>
      </w:r>
      <w:r w:rsidRPr="00D165E7">
        <w:rPr>
          <w:rFonts w:eastAsia="Times New Roman"/>
          <w:spacing w:val="1"/>
          <w:kern w:val="0"/>
          <w:sz w:val="22"/>
          <w:szCs w:val="18"/>
        </w:rPr>
        <w:t>0</w:t>
      </w:r>
      <w:r w:rsidRPr="00D165E7">
        <w:rPr>
          <w:rFonts w:eastAsia="Times New Roman"/>
          <w:kern w:val="0"/>
          <w:sz w:val="22"/>
          <w:szCs w:val="18"/>
        </w:rPr>
        <w:t>1</w:t>
      </w:r>
      <w:r w:rsidRPr="00D165E7">
        <w:rPr>
          <w:rFonts w:eastAsia="Times New Roman"/>
          <w:spacing w:val="-1"/>
          <w:kern w:val="0"/>
          <w:sz w:val="22"/>
          <w:szCs w:val="18"/>
        </w:rPr>
        <w:t xml:space="preserve"> 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q</w:t>
      </w:r>
      <w:r w:rsidRPr="00D165E7">
        <w:rPr>
          <w:rFonts w:eastAsia="Times New Roman"/>
          <w:kern w:val="0"/>
          <w:sz w:val="22"/>
          <w:szCs w:val="18"/>
        </w:rPr>
        <w:t>.);</w:t>
      </w:r>
      <w:r w:rsidRPr="00D165E7">
        <w:rPr>
          <w:rFonts w:eastAsia="Times New Roman"/>
          <w:spacing w:val="-2"/>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u</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u</w:t>
      </w:r>
      <w:r w:rsidRPr="00D165E7">
        <w:rPr>
          <w:rFonts w:eastAsia="Times New Roman"/>
          <w:spacing w:val="1"/>
          <w:kern w:val="0"/>
          <w:sz w:val="22"/>
          <w:szCs w:val="18"/>
        </w:rPr>
        <w:t>n</w:t>
      </w:r>
      <w:r w:rsidRPr="00D165E7">
        <w:rPr>
          <w:rFonts w:eastAsia="Times New Roman"/>
          <w:kern w:val="0"/>
          <w:sz w:val="22"/>
          <w:szCs w:val="18"/>
        </w:rPr>
        <w:t>d s</w:t>
      </w:r>
      <w:r w:rsidRPr="00D165E7">
        <w:rPr>
          <w:rFonts w:eastAsia="Times New Roman"/>
          <w:spacing w:val="1"/>
          <w:kern w:val="0"/>
          <w:sz w:val="22"/>
          <w:szCs w:val="18"/>
        </w:rPr>
        <w:t>ou</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kern w:val="0"/>
          <w:sz w:val="22"/>
          <w:szCs w:val="18"/>
        </w:rPr>
        <w:t xml:space="preserve">es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ri</w:t>
      </w:r>
      <w:r w:rsidRPr="00D165E7">
        <w:rPr>
          <w:rFonts w:eastAsia="Times New Roman"/>
          <w:spacing w:val="1"/>
          <w:kern w:val="0"/>
          <w:sz w:val="22"/>
          <w:szCs w:val="18"/>
        </w:rPr>
        <w:t>n</w:t>
      </w:r>
      <w:r w:rsidRPr="00D165E7">
        <w:rPr>
          <w:rFonts w:eastAsia="Times New Roman"/>
          <w:spacing w:val="-1"/>
          <w:kern w:val="0"/>
          <w:sz w:val="22"/>
          <w:szCs w:val="18"/>
        </w:rPr>
        <w:t>k</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a</w:t>
      </w:r>
      <w:r w:rsidRPr="00D165E7">
        <w:rPr>
          <w:rFonts w:eastAsia="Times New Roman"/>
          <w:kern w:val="0"/>
          <w:sz w:val="22"/>
          <w:szCs w:val="18"/>
        </w:rPr>
        <w:t xml:space="preserve">ter </w:t>
      </w:r>
      <w:r w:rsidRPr="00D165E7">
        <w:rPr>
          <w:rFonts w:eastAsia="Times New Roman"/>
          <w:spacing w:val="1"/>
          <w:kern w:val="0"/>
          <w:sz w:val="22"/>
          <w:szCs w:val="18"/>
        </w:rPr>
        <w:t>und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S</w:t>
      </w:r>
      <w:r w:rsidRPr="00D165E7">
        <w:rPr>
          <w:rFonts w:eastAsia="Times New Roman"/>
          <w:spacing w:val="-1"/>
          <w:kern w:val="0"/>
          <w:sz w:val="22"/>
          <w:szCs w:val="18"/>
        </w:rPr>
        <w:t>a</w:t>
      </w:r>
      <w:r w:rsidRPr="00D165E7">
        <w:rPr>
          <w:rFonts w:eastAsia="Times New Roman"/>
          <w:spacing w:val="-2"/>
          <w:kern w:val="0"/>
          <w:sz w:val="22"/>
          <w:szCs w:val="18"/>
        </w:rPr>
        <w:t>f</w:t>
      </w:r>
      <w:r w:rsidRPr="00D165E7">
        <w:rPr>
          <w:rFonts w:eastAsia="Times New Roman"/>
          <w:kern w:val="0"/>
          <w:sz w:val="22"/>
          <w:szCs w:val="18"/>
        </w:rPr>
        <w:t>e Dri</w:t>
      </w:r>
      <w:r w:rsidRPr="00D165E7">
        <w:rPr>
          <w:rFonts w:eastAsia="Times New Roman"/>
          <w:spacing w:val="1"/>
          <w:kern w:val="0"/>
          <w:sz w:val="22"/>
          <w:szCs w:val="18"/>
        </w:rPr>
        <w:t>n</w:t>
      </w:r>
      <w:r w:rsidRPr="00D165E7">
        <w:rPr>
          <w:rFonts w:eastAsia="Times New Roman"/>
          <w:spacing w:val="-1"/>
          <w:kern w:val="0"/>
          <w:sz w:val="22"/>
          <w:szCs w:val="18"/>
        </w:rPr>
        <w:t>k</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2"/>
          <w:kern w:val="0"/>
          <w:sz w:val="22"/>
          <w:szCs w:val="18"/>
        </w:rPr>
        <w:t>W</w:t>
      </w:r>
      <w:r w:rsidRPr="00D165E7">
        <w:rPr>
          <w:rFonts w:eastAsia="Times New Roman"/>
          <w:spacing w:val="-1"/>
          <w:kern w:val="0"/>
          <w:sz w:val="22"/>
          <w:szCs w:val="18"/>
        </w:rPr>
        <w:t>a</w:t>
      </w:r>
      <w:r w:rsidRPr="00D165E7">
        <w:rPr>
          <w:rFonts w:eastAsia="Times New Roman"/>
          <w:kern w:val="0"/>
          <w:sz w:val="22"/>
          <w:szCs w:val="18"/>
        </w:rPr>
        <w:t>ter</w:t>
      </w:r>
      <w:r w:rsidRPr="00D165E7">
        <w:rPr>
          <w:rFonts w:eastAsia="Times New Roman"/>
          <w:spacing w:val="3"/>
          <w:kern w:val="0"/>
          <w:sz w:val="22"/>
          <w:szCs w:val="18"/>
        </w:rPr>
        <w:t xml:space="preserve"> </w:t>
      </w:r>
      <w:r w:rsidRPr="00D165E7">
        <w:rPr>
          <w:rFonts w:eastAsia="Times New Roman"/>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9</w:t>
      </w:r>
      <w:r w:rsidRPr="00D165E7">
        <w:rPr>
          <w:rFonts w:eastAsia="Times New Roman"/>
          <w:spacing w:val="1"/>
          <w:kern w:val="0"/>
          <w:sz w:val="22"/>
          <w:szCs w:val="18"/>
        </w:rPr>
        <w:t>74</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9</w:t>
      </w:r>
      <w:r w:rsidRPr="00D165E7">
        <w:rPr>
          <w:rFonts w:eastAsia="Times New Roman"/>
          <w:spacing w:val="8"/>
          <w:kern w:val="0"/>
          <w:sz w:val="22"/>
          <w:szCs w:val="18"/>
        </w:rPr>
        <w:t>3</w:t>
      </w:r>
      <w:r w:rsidRPr="00D165E7">
        <w:rPr>
          <w:rFonts w:eastAsia="Times New Roman"/>
          <w:spacing w:val="-2"/>
          <w:kern w:val="0"/>
          <w:sz w:val="22"/>
          <w:szCs w:val="18"/>
        </w:rPr>
        <w:t>-</w:t>
      </w:r>
      <w:r w:rsidRPr="00D165E7">
        <w:rPr>
          <w:rFonts w:eastAsia="Times New Roman"/>
          <w:spacing w:val="1"/>
          <w:kern w:val="0"/>
          <w:sz w:val="22"/>
          <w:szCs w:val="18"/>
        </w:rPr>
        <w:t>5</w:t>
      </w:r>
      <w:r w:rsidRPr="00D165E7">
        <w:rPr>
          <w:rFonts w:eastAsia="Times New Roman"/>
          <w:spacing w:val="-1"/>
          <w:kern w:val="0"/>
          <w:sz w:val="22"/>
          <w:szCs w:val="18"/>
        </w:rPr>
        <w:t>2</w:t>
      </w:r>
      <w:r w:rsidRPr="00D165E7">
        <w:rPr>
          <w:rFonts w:eastAsia="Times New Roman"/>
          <w:spacing w:val="1"/>
          <w:kern w:val="0"/>
          <w:sz w:val="22"/>
          <w:szCs w:val="18"/>
        </w:rPr>
        <w:t>3</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h</w:t>
      </w:r>
      <w:r w:rsidRPr="00D165E7">
        <w:rPr>
          <w:rFonts w:eastAsia="Times New Roman"/>
          <w:kern w:val="0"/>
          <w:sz w:val="22"/>
          <w:szCs w:val="18"/>
        </w:rPr>
        <w:t>)</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 xml:space="preserve">f </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ge</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p</w:t>
      </w:r>
      <w:r w:rsidRPr="00D165E7">
        <w:rPr>
          <w:rFonts w:eastAsia="Times New Roman"/>
          <w:spacing w:val="-1"/>
          <w:kern w:val="0"/>
          <w:sz w:val="22"/>
          <w:szCs w:val="18"/>
        </w:rPr>
        <w:t>ec</w:t>
      </w:r>
      <w:r w:rsidRPr="00D165E7">
        <w:rPr>
          <w:rFonts w:eastAsia="Times New Roman"/>
          <w:kern w:val="0"/>
          <w:sz w:val="22"/>
          <w:szCs w:val="18"/>
        </w:rPr>
        <w:t xml:space="preserve">ies </w:t>
      </w:r>
      <w:r w:rsidRPr="00D165E7">
        <w:rPr>
          <w:rFonts w:eastAsia="Times New Roman"/>
          <w:spacing w:val="1"/>
          <w:kern w:val="0"/>
          <w:sz w:val="22"/>
          <w:szCs w:val="18"/>
        </w:rPr>
        <w:t>u</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kern w:val="0"/>
          <w:sz w:val="22"/>
          <w:szCs w:val="18"/>
        </w:rPr>
        <w:t>E</w:t>
      </w:r>
      <w:r w:rsidRPr="00D165E7">
        <w:rPr>
          <w:rFonts w:eastAsia="Times New Roman"/>
          <w:spacing w:val="-1"/>
          <w:kern w:val="0"/>
          <w:sz w:val="22"/>
          <w:szCs w:val="18"/>
        </w:rPr>
        <w:t>nda</w:t>
      </w:r>
      <w:r w:rsidRPr="00D165E7">
        <w:rPr>
          <w:rFonts w:eastAsia="Times New Roman"/>
          <w:spacing w:val="1"/>
          <w:kern w:val="0"/>
          <w:sz w:val="22"/>
          <w:szCs w:val="18"/>
        </w:rPr>
        <w:t>n</w:t>
      </w:r>
      <w:r w:rsidRPr="00D165E7">
        <w:rPr>
          <w:rFonts w:eastAsia="Times New Roman"/>
          <w:spacing w:val="-1"/>
          <w:kern w:val="0"/>
          <w:sz w:val="22"/>
          <w:szCs w:val="18"/>
        </w:rPr>
        <w:t>ge</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Sp</w:t>
      </w:r>
      <w:r w:rsidRPr="00D165E7">
        <w:rPr>
          <w:rFonts w:eastAsia="Times New Roman"/>
          <w:spacing w:val="-1"/>
          <w:kern w:val="0"/>
          <w:sz w:val="22"/>
          <w:szCs w:val="18"/>
        </w:rPr>
        <w:t>ec</w:t>
      </w:r>
      <w:r w:rsidRPr="00D165E7">
        <w:rPr>
          <w:rFonts w:eastAsia="Times New Roman"/>
          <w:kern w:val="0"/>
          <w:sz w:val="22"/>
          <w:szCs w:val="18"/>
        </w:rPr>
        <w:t xml:space="preserve">ies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spacing w:val="1"/>
          <w:kern w:val="0"/>
          <w:sz w:val="22"/>
          <w:szCs w:val="18"/>
        </w:rPr>
        <w:t>3</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 xml:space="preserve">s </w:t>
      </w:r>
      <w:r w:rsidRPr="00D165E7">
        <w:rPr>
          <w:rFonts w:eastAsia="Times New Roman"/>
          <w:spacing w:val="-3"/>
          <w:kern w:val="0"/>
          <w:sz w:val="22"/>
          <w:szCs w:val="18"/>
        </w:rPr>
        <w:t>a</w:t>
      </w:r>
      <w:r w:rsidRPr="00D165E7">
        <w:rPr>
          <w:rFonts w:eastAsia="Times New Roman"/>
          <w:spacing w:val="-1"/>
          <w:kern w:val="0"/>
          <w:sz w:val="22"/>
          <w:szCs w:val="18"/>
        </w:rPr>
        <w:t>me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9</w:t>
      </w:r>
      <w:r w:rsidRPr="00D165E7">
        <w:rPr>
          <w:rFonts w:eastAsia="Times New Roman"/>
          <w:spacing w:val="8"/>
          <w:kern w:val="0"/>
          <w:sz w:val="22"/>
          <w:szCs w:val="18"/>
        </w:rPr>
        <w:t>3</w:t>
      </w:r>
      <w:r w:rsidRPr="00D165E7">
        <w:rPr>
          <w:rFonts w:eastAsia="Times New Roman"/>
          <w:spacing w:val="-2"/>
          <w:kern w:val="0"/>
          <w:sz w:val="22"/>
          <w:szCs w:val="18"/>
        </w:rPr>
        <w:t>-</w:t>
      </w:r>
      <w:r w:rsidRPr="00D165E7">
        <w:rPr>
          <w:rFonts w:eastAsia="Times New Roman"/>
          <w:spacing w:val="1"/>
          <w:kern w:val="0"/>
          <w:sz w:val="22"/>
          <w:szCs w:val="18"/>
        </w:rPr>
        <w:t>2</w:t>
      </w:r>
      <w:r w:rsidRPr="00D165E7">
        <w:rPr>
          <w:rFonts w:eastAsia="Times New Roman"/>
          <w:spacing w:val="-1"/>
          <w:kern w:val="0"/>
          <w:sz w:val="22"/>
          <w:szCs w:val="18"/>
        </w:rPr>
        <w:t>0</w:t>
      </w:r>
      <w:r w:rsidRPr="00D165E7">
        <w:rPr>
          <w:rFonts w:eastAsia="Times New Roman"/>
          <w:spacing w:val="1"/>
          <w:kern w:val="0"/>
          <w:sz w:val="22"/>
          <w:szCs w:val="18"/>
        </w:rPr>
        <w:t>5</w:t>
      </w:r>
      <w:r w:rsidRPr="00D165E7">
        <w:rPr>
          <w:rFonts w:eastAsia="Times New Roman"/>
          <w:kern w:val="0"/>
          <w:sz w:val="22"/>
          <w:szCs w:val="18"/>
        </w:rPr>
        <w:t>).</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ind w:left="360" w:right="175"/>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S</w:t>
      </w:r>
      <w:r w:rsidRPr="00D165E7">
        <w:rPr>
          <w:rFonts w:eastAsia="Times New Roman"/>
          <w:spacing w:val="-1"/>
          <w:kern w:val="0"/>
          <w:sz w:val="22"/>
          <w:szCs w:val="18"/>
        </w:rPr>
        <w:t>ce</w:t>
      </w:r>
      <w:r w:rsidRPr="00D165E7">
        <w:rPr>
          <w:rFonts w:eastAsia="Times New Roman"/>
          <w:spacing w:val="1"/>
          <w:kern w:val="0"/>
          <w:sz w:val="22"/>
          <w:szCs w:val="18"/>
        </w:rPr>
        <w:t>n</w:t>
      </w:r>
      <w:r w:rsidRPr="00D165E7">
        <w:rPr>
          <w:rFonts w:eastAsia="Times New Roman"/>
          <w:kern w:val="0"/>
          <w:sz w:val="22"/>
          <w:szCs w:val="18"/>
        </w:rPr>
        <w:t>ic Ri</w:t>
      </w:r>
      <w:r w:rsidRPr="00D165E7">
        <w:rPr>
          <w:rFonts w:eastAsia="Times New Roman"/>
          <w:spacing w:val="-1"/>
          <w:kern w:val="0"/>
          <w:sz w:val="22"/>
          <w:szCs w:val="18"/>
        </w:rPr>
        <w:t>ve</w:t>
      </w:r>
      <w:r w:rsidRPr="00D165E7">
        <w:rPr>
          <w:rFonts w:eastAsia="Times New Roman"/>
          <w:kern w:val="0"/>
          <w:sz w:val="22"/>
          <w:szCs w:val="18"/>
        </w:rPr>
        <w:t>rs</w:t>
      </w:r>
      <w:r w:rsidRPr="00D165E7">
        <w:rPr>
          <w:rFonts w:eastAsia="Times New Roman"/>
          <w:spacing w:val="3"/>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196</w:t>
      </w:r>
      <w:r w:rsidRPr="00D165E7">
        <w:rPr>
          <w:rFonts w:eastAsia="Times New Roman"/>
          <w:kern w:val="0"/>
          <w:sz w:val="22"/>
          <w:szCs w:val="18"/>
        </w:rPr>
        <w:t>8</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6"/>
          <w:kern w:val="0"/>
          <w:sz w:val="22"/>
          <w:szCs w:val="18"/>
        </w:rPr>
        <w:t>1</w:t>
      </w:r>
      <w:r w:rsidRPr="00D165E7">
        <w:rPr>
          <w:rFonts w:eastAsia="Times New Roman"/>
          <w:kern w:val="0"/>
          <w:sz w:val="22"/>
          <w:szCs w:val="18"/>
        </w:rPr>
        <w:t>6</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spacing w:val="-2"/>
          <w:kern w:val="0"/>
          <w:sz w:val="22"/>
          <w:szCs w:val="18"/>
        </w:rPr>
        <w:t>.</w:t>
      </w:r>
      <w:r w:rsidRPr="00D165E7">
        <w:rPr>
          <w:rFonts w:eastAsia="Times New Roman"/>
          <w:kern w:val="0"/>
          <w:sz w:val="22"/>
          <w:szCs w:val="18"/>
        </w:rPr>
        <w:t xml:space="preserve">C </w:t>
      </w:r>
      <w:r w:rsidRPr="00D165E7">
        <w:rPr>
          <w:rFonts w:eastAsia="Times New Roman"/>
          <w:spacing w:val="1"/>
          <w:kern w:val="0"/>
          <w:sz w:val="22"/>
          <w:szCs w:val="18"/>
        </w:rPr>
        <w:t>1</w:t>
      </w:r>
      <w:r w:rsidRPr="00D165E7">
        <w:rPr>
          <w:rFonts w:eastAsia="Times New Roman"/>
          <w:spacing w:val="-1"/>
          <w:kern w:val="0"/>
          <w:sz w:val="22"/>
          <w:szCs w:val="18"/>
        </w:rPr>
        <w:t>2</w:t>
      </w:r>
      <w:r w:rsidRPr="00D165E7">
        <w:rPr>
          <w:rFonts w:eastAsia="Times New Roman"/>
          <w:spacing w:val="1"/>
          <w:kern w:val="0"/>
          <w:sz w:val="22"/>
          <w:szCs w:val="18"/>
        </w:rPr>
        <w:t>7</w:t>
      </w:r>
      <w:r w:rsidRPr="00D165E7">
        <w:rPr>
          <w:rFonts w:eastAsia="Times New Roman"/>
          <w:kern w:val="0"/>
          <w:sz w:val="22"/>
          <w:szCs w:val="18"/>
        </w:rPr>
        <w:t>1</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t</w:t>
      </w:r>
      <w:r w:rsidRPr="00D165E7">
        <w:rPr>
          <w:rFonts w:eastAsia="Times New Roman"/>
          <w:spacing w:val="-2"/>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q</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lat</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pon</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 xml:space="preserve">r </w:t>
      </w:r>
      <w:r w:rsidRPr="00D165E7">
        <w:rPr>
          <w:rFonts w:eastAsia="Times New Roman"/>
          <w:spacing w:val="1"/>
          <w:kern w:val="0"/>
          <w:sz w:val="22"/>
          <w:szCs w:val="18"/>
        </w:rPr>
        <w:t>po</w:t>
      </w:r>
      <w:r w:rsidRPr="00D165E7">
        <w:rPr>
          <w:rFonts w:eastAsia="Times New Roman"/>
          <w:kern w:val="0"/>
          <w:sz w:val="22"/>
          <w:szCs w:val="18"/>
        </w:rPr>
        <w:t>te</w:t>
      </w:r>
      <w:r w:rsidRPr="00D165E7">
        <w:rPr>
          <w:rFonts w:eastAsia="Times New Roman"/>
          <w:spacing w:val="-2"/>
          <w:kern w:val="0"/>
          <w:sz w:val="22"/>
          <w:szCs w:val="18"/>
        </w:rPr>
        <w:t>n</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pon</w:t>
      </w:r>
      <w:r w:rsidRPr="00D165E7">
        <w:rPr>
          <w:rFonts w:eastAsia="Times New Roman"/>
          <w:spacing w:val="-1"/>
          <w:kern w:val="0"/>
          <w:sz w:val="22"/>
          <w:szCs w:val="18"/>
        </w:rPr>
        <w:t>en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ce</w:t>
      </w:r>
      <w:r w:rsidRPr="00D165E7">
        <w:rPr>
          <w:rFonts w:eastAsia="Times New Roman"/>
          <w:spacing w:val="1"/>
          <w:kern w:val="0"/>
          <w:sz w:val="22"/>
          <w:szCs w:val="18"/>
        </w:rPr>
        <w:t>n</w:t>
      </w:r>
      <w:r w:rsidRPr="00D165E7">
        <w:rPr>
          <w:rFonts w:eastAsia="Times New Roman"/>
          <w:kern w:val="0"/>
          <w:sz w:val="22"/>
          <w:szCs w:val="18"/>
        </w:rPr>
        <w:t>ic r</w:t>
      </w:r>
      <w:r w:rsidRPr="00D165E7">
        <w:rPr>
          <w:rFonts w:eastAsia="Times New Roman"/>
          <w:spacing w:val="1"/>
          <w:kern w:val="0"/>
          <w:sz w:val="22"/>
          <w:szCs w:val="18"/>
        </w:rPr>
        <w:t>i</w:t>
      </w:r>
      <w:r w:rsidRPr="00D165E7">
        <w:rPr>
          <w:rFonts w:eastAsia="Times New Roman"/>
          <w:spacing w:val="-1"/>
          <w:kern w:val="0"/>
          <w:sz w:val="22"/>
          <w:szCs w:val="18"/>
        </w:rPr>
        <w:t>ve</w:t>
      </w:r>
      <w:r w:rsidRPr="00D165E7">
        <w:rPr>
          <w:rFonts w:eastAsia="Times New Roman"/>
          <w:kern w:val="0"/>
          <w:sz w:val="22"/>
          <w:szCs w:val="18"/>
        </w:rPr>
        <w:t>rs s</w:t>
      </w:r>
      <w:r w:rsidRPr="00D165E7">
        <w:rPr>
          <w:rFonts w:eastAsia="Times New Roman"/>
          <w:spacing w:val="-4"/>
          <w:kern w:val="0"/>
          <w:sz w:val="22"/>
          <w:szCs w:val="18"/>
        </w:rPr>
        <w:t>y</w:t>
      </w:r>
      <w:r w:rsidRPr="00D165E7">
        <w:rPr>
          <w:rFonts w:eastAsia="Times New Roman"/>
          <w:kern w:val="0"/>
          <w:sz w:val="22"/>
          <w:szCs w:val="18"/>
        </w:rPr>
        <w:t>st</w:t>
      </w:r>
      <w:r w:rsidRPr="00D165E7">
        <w:rPr>
          <w:rFonts w:eastAsia="Times New Roman"/>
          <w:spacing w:val="1"/>
          <w:kern w:val="0"/>
          <w:sz w:val="22"/>
          <w:szCs w:val="18"/>
        </w:rPr>
        <w:t>e</w:t>
      </w:r>
      <w:r w:rsidRPr="00D165E7">
        <w:rPr>
          <w:rFonts w:eastAsia="Times New Roman"/>
          <w:spacing w:val="-3"/>
          <w:kern w:val="0"/>
          <w:sz w:val="22"/>
          <w:szCs w:val="18"/>
        </w:rPr>
        <w:t>m</w:t>
      </w:r>
      <w:r w:rsidRPr="00D165E7">
        <w:rPr>
          <w:rFonts w:eastAsia="Times New Roman"/>
          <w:kern w:val="0"/>
          <w:sz w:val="22"/>
          <w:szCs w:val="18"/>
        </w:rPr>
        <w:t>.</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spacing w:before="1"/>
        <w:ind w:left="360" w:right="-2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3"/>
          <w:kern w:val="0"/>
          <w:sz w:val="22"/>
          <w:szCs w:val="18"/>
        </w:rPr>
        <w:t>w</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a</w:t>
      </w:r>
      <w:r w:rsidRPr="00D165E7">
        <w:rPr>
          <w:rFonts w:eastAsia="Times New Roman"/>
          <w:spacing w:val="1"/>
          <w:kern w:val="0"/>
          <w:sz w:val="22"/>
          <w:szCs w:val="18"/>
        </w:rPr>
        <w:t>g</w:t>
      </w:r>
      <w:r w:rsidRPr="00D165E7">
        <w:rPr>
          <w:rFonts w:eastAsia="Times New Roman"/>
          <w:spacing w:val="-1"/>
          <w:kern w:val="0"/>
          <w:sz w:val="22"/>
          <w:szCs w:val="18"/>
        </w:rPr>
        <w:t>e</w:t>
      </w:r>
      <w:r w:rsidRPr="00D165E7">
        <w:rPr>
          <w:rFonts w:eastAsia="Times New Roman"/>
          <w:spacing w:val="1"/>
          <w:kern w:val="0"/>
          <w:sz w:val="22"/>
          <w:szCs w:val="18"/>
        </w:rPr>
        <w:t>nc</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3"/>
          <w:kern w:val="0"/>
          <w:sz w:val="22"/>
          <w:szCs w:val="18"/>
        </w:rPr>
        <w:t>i</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spacing w:val="1"/>
          <w:kern w:val="0"/>
          <w:sz w:val="22"/>
          <w:szCs w:val="18"/>
        </w:rPr>
        <w:t>u</w:t>
      </w:r>
      <w:r w:rsidRPr="00D165E7">
        <w:rPr>
          <w:rFonts w:eastAsia="Times New Roman"/>
          <w:kern w:val="0"/>
          <w:sz w:val="22"/>
          <w:szCs w:val="18"/>
        </w:rPr>
        <w:t>ri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0</w:t>
      </w:r>
      <w:r w:rsidRPr="00D165E7">
        <w:rPr>
          <w:rFonts w:eastAsia="Times New Roman"/>
          <w:kern w:val="0"/>
          <w:sz w:val="22"/>
          <w:szCs w:val="18"/>
        </w:rPr>
        <w:t>6</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His</w:t>
      </w:r>
      <w:r w:rsidRPr="00D165E7">
        <w:rPr>
          <w:rFonts w:eastAsia="Times New Roman"/>
          <w:spacing w:val="-3"/>
          <w:kern w:val="0"/>
          <w:sz w:val="22"/>
          <w:szCs w:val="18"/>
        </w:rPr>
        <w:t>t</w:t>
      </w:r>
      <w:r w:rsidRPr="00D165E7">
        <w:rPr>
          <w:rFonts w:eastAsia="Times New Roman"/>
          <w:spacing w:val="1"/>
          <w:kern w:val="0"/>
          <w:sz w:val="22"/>
          <w:szCs w:val="18"/>
        </w:rPr>
        <w:t>o</w:t>
      </w:r>
      <w:r w:rsidRPr="00D165E7">
        <w:rPr>
          <w:rFonts w:eastAsia="Times New Roman"/>
          <w:kern w:val="0"/>
          <w:sz w:val="22"/>
          <w:szCs w:val="18"/>
        </w:rPr>
        <w:t>ric</w:t>
      </w:r>
      <w:r w:rsidRPr="00D165E7">
        <w:rPr>
          <w:rFonts w:eastAsia="Times New Roman"/>
          <w:spacing w:val="-2"/>
          <w:kern w:val="0"/>
          <w:sz w:val="22"/>
          <w:szCs w:val="18"/>
        </w:rPr>
        <w:t xml:space="preserve"> </w:t>
      </w:r>
      <w:r w:rsidRPr="00D165E7">
        <w:rPr>
          <w:rFonts w:eastAsia="Times New Roman"/>
          <w:spacing w:val="3"/>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v</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006F6874" w:rsidRPr="00D165E7">
        <w:rPr>
          <w:rFonts w:eastAsia="Times New Roman"/>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6</w:t>
      </w:r>
      <w:r w:rsidRPr="00D165E7">
        <w:rPr>
          <w:rFonts w:eastAsia="Times New Roman"/>
          <w:spacing w:val="1"/>
          <w:kern w:val="0"/>
          <w:sz w:val="22"/>
          <w:szCs w:val="18"/>
        </w:rPr>
        <w:t>6</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2"/>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1</w:t>
      </w:r>
      <w:r w:rsidRPr="00D165E7">
        <w:rPr>
          <w:rFonts w:eastAsia="Times New Roman"/>
          <w:kern w:val="0"/>
          <w:sz w:val="22"/>
          <w:szCs w:val="18"/>
        </w:rPr>
        <w:t>6</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4</w:t>
      </w:r>
      <w:r w:rsidRPr="00D165E7">
        <w:rPr>
          <w:rFonts w:eastAsia="Times New Roman"/>
          <w:spacing w:val="-1"/>
          <w:kern w:val="0"/>
          <w:sz w:val="22"/>
          <w:szCs w:val="18"/>
        </w:rPr>
        <w:t>70</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EO</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1</w:t>
      </w:r>
      <w:r w:rsidRPr="00D165E7">
        <w:rPr>
          <w:rFonts w:eastAsia="Times New Roman"/>
          <w:spacing w:val="-1"/>
          <w:kern w:val="0"/>
          <w:sz w:val="22"/>
          <w:szCs w:val="18"/>
        </w:rPr>
        <w:t>5</w:t>
      </w:r>
      <w:r w:rsidRPr="00D165E7">
        <w:rPr>
          <w:rFonts w:eastAsia="Times New Roman"/>
          <w:spacing w:val="1"/>
          <w:kern w:val="0"/>
          <w:sz w:val="22"/>
          <w:szCs w:val="18"/>
        </w:rPr>
        <w:t>9</w:t>
      </w:r>
      <w:r w:rsidRPr="00D165E7">
        <w:rPr>
          <w:rFonts w:eastAsia="Times New Roman"/>
          <w:kern w:val="0"/>
          <w:sz w:val="22"/>
          <w:szCs w:val="18"/>
        </w:rPr>
        <w:t>3</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d</w:t>
      </w:r>
      <w:r w:rsidRPr="00D165E7">
        <w:rPr>
          <w:rFonts w:eastAsia="Times New Roman"/>
          <w:spacing w:val="-1"/>
          <w:kern w:val="0"/>
          <w:sz w:val="22"/>
          <w:szCs w:val="18"/>
        </w:rPr>
        <w:t>en</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2"/>
          <w:kern w:val="0"/>
          <w:sz w:val="22"/>
          <w:szCs w:val="18"/>
        </w:rPr>
        <w:t>f</w:t>
      </w:r>
      <w:r w:rsidRPr="00D165E7">
        <w:rPr>
          <w:rFonts w:eastAsia="Times New Roman"/>
          <w:kern w:val="0"/>
          <w:sz w:val="22"/>
          <w:szCs w:val="18"/>
        </w:rPr>
        <w:t>ic</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h</w:t>
      </w:r>
      <w:r w:rsidRPr="00D165E7">
        <w:rPr>
          <w:rFonts w:eastAsia="Times New Roman"/>
          <w:kern w:val="0"/>
          <w:sz w:val="22"/>
          <w:szCs w:val="18"/>
        </w:rPr>
        <w:t>is</w:t>
      </w:r>
      <w:r w:rsidRPr="00D165E7">
        <w:rPr>
          <w:rFonts w:eastAsia="Times New Roman"/>
          <w:spacing w:val="-2"/>
          <w:kern w:val="0"/>
          <w:sz w:val="22"/>
          <w:szCs w:val="18"/>
        </w:rPr>
        <w:t>t</w:t>
      </w:r>
      <w:r w:rsidRPr="00D165E7">
        <w:rPr>
          <w:rFonts w:eastAsia="Times New Roman"/>
          <w:spacing w:val="1"/>
          <w:kern w:val="0"/>
          <w:sz w:val="22"/>
          <w:szCs w:val="18"/>
        </w:rPr>
        <w:t>o</w:t>
      </w:r>
      <w:r w:rsidRPr="00D165E7">
        <w:rPr>
          <w:rFonts w:eastAsia="Times New Roman"/>
          <w:kern w:val="0"/>
          <w:sz w:val="22"/>
          <w:szCs w:val="18"/>
        </w:rPr>
        <w:t xml:space="preserve">ric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op</w:t>
      </w:r>
      <w:r w:rsidRPr="00D165E7">
        <w:rPr>
          <w:rFonts w:eastAsia="Times New Roman"/>
          <w:spacing w:val="-1"/>
          <w:kern w:val="0"/>
          <w:sz w:val="22"/>
          <w:szCs w:val="18"/>
        </w:rPr>
        <w:t>e</w:t>
      </w:r>
      <w:r w:rsidRPr="00D165E7">
        <w:rPr>
          <w:rFonts w:eastAsia="Times New Roman"/>
          <w:kern w:val="0"/>
          <w:sz w:val="22"/>
          <w:szCs w:val="18"/>
        </w:rPr>
        <w:t>rt</w:t>
      </w:r>
      <w:r w:rsidRPr="00D165E7">
        <w:rPr>
          <w:rFonts w:eastAsia="Times New Roman"/>
          <w:spacing w:val="1"/>
          <w:kern w:val="0"/>
          <w:sz w:val="22"/>
          <w:szCs w:val="18"/>
        </w:rPr>
        <w:t>i</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006F6874" w:rsidRPr="00D165E7">
        <w:rPr>
          <w:rFonts w:eastAsia="Times New Roman"/>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ha</w:t>
      </w:r>
      <w:r w:rsidRPr="00D165E7">
        <w:rPr>
          <w:rFonts w:eastAsia="Times New Roman"/>
          <w:spacing w:val="-1"/>
          <w:kern w:val="0"/>
          <w:sz w:val="22"/>
          <w:szCs w:val="18"/>
        </w:rPr>
        <w:t>e</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ic</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His</w:t>
      </w:r>
      <w:r w:rsidRPr="00D165E7">
        <w:rPr>
          <w:rFonts w:eastAsia="Times New Roman"/>
          <w:spacing w:val="-3"/>
          <w:kern w:val="0"/>
          <w:sz w:val="22"/>
          <w:szCs w:val="18"/>
        </w:rPr>
        <w:t>t</w:t>
      </w:r>
      <w:r w:rsidRPr="00D165E7">
        <w:rPr>
          <w:rFonts w:eastAsia="Times New Roman"/>
          <w:spacing w:val="1"/>
          <w:kern w:val="0"/>
          <w:sz w:val="22"/>
          <w:szCs w:val="18"/>
        </w:rPr>
        <w:t>o</w:t>
      </w:r>
      <w:r w:rsidRPr="00D165E7">
        <w:rPr>
          <w:rFonts w:eastAsia="Times New Roman"/>
          <w:kern w:val="0"/>
          <w:sz w:val="22"/>
          <w:szCs w:val="18"/>
        </w:rPr>
        <w:t>ric</w:t>
      </w:r>
      <w:r w:rsidRPr="00D165E7">
        <w:rPr>
          <w:rFonts w:eastAsia="Times New Roman"/>
          <w:spacing w:val="-2"/>
          <w:kern w:val="0"/>
          <w:sz w:val="22"/>
          <w:szCs w:val="18"/>
        </w:rPr>
        <w:t xml:space="preserve"> </w:t>
      </w:r>
      <w:r w:rsidRPr="00D165E7">
        <w:rPr>
          <w:rFonts w:eastAsia="Times New Roman"/>
          <w:spacing w:val="3"/>
          <w:kern w:val="0"/>
          <w:sz w:val="22"/>
          <w:szCs w:val="18"/>
        </w:rPr>
        <w:t>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3"/>
          <w:kern w:val="0"/>
          <w:sz w:val="22"/>
          <w:szCs w:val="18"/>
        </w:rPr>
        <w:t>s</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va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197</w:t>
      </w:r>
      <w:r w:rsidRPr="00D165E7">
        <w:rPr>
          <w:rFonts w:eastAsia="Times New Roman"/>
          <w:kern w:val="0"/>
          <w:sz w:val="22"/>
          <w:szCs w:val="18"/>
        </w:rPr>
        <w:t>4</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16</w:t>
      </w:r>
      <w:r w:rsidRPr="00D165E7">
        <w:rPr>
          <w:rFonts w:eastAsia="Times New Roman"/>
          <w:spacing w:val="-3"/>
          <w:kern w:val="0"/>
          <w:sz w:val="22"/>
          <w:szCs w:val="18"/>
        </w:rPr>
        <w:t>U</w:t>
      </w:r>
      <w:r w:rsidRPr="00D165E7">
        <w:rPr>
          <w:rFonts w:eastAsia="Times New Roman"/>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4</w:t>
      </w:r>
      <w:r w:rsidRPr="00D165E7">
        <w:rPr>
          <w:rFonts w:eastAsia="Times New Roman"/>
          <w:spacing w:val="1"/>
          <w:kern w:val="0"/>
          <w:sz w:val="22"/>
          <w:szCs w:val="18"/>
        </w:rPr>
        <w:t>69</w:t>
      </w:r>
      <w:r w:rsidRPr="00D165E7">
        <w:rPr>
          <w:rFonts w:eastAsia="Times New Roman"/>
          <w:spacing w:val="5"/>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eq</w:t>
      </w:r>
      <w:r w:rsidRPr="00D165E7">
        <w:rPr>
          <w:rFonts w:eastAsia="Times New Roman"/>
          <w:kern w:val="0"/>
          <w:sz w:val="22"/>
          <w:szCs w:val="18"/>
        </w:rPr>
        <w:t>.).</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ind w:left="360" w:right="534"/>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9</w:t>
      </w:r>
      <w:r w:rsidRPr="00D165E7">
        <w:rPr>
          <w:rFonts w:eastAsia="Times New Roman"/>
          <w:spacing w:val="4"/>
          <w:kern w:val="0"/>
          <w:sz w:val="22"/>
          <w:szCs w:val="18"/>
        </w:rPr>
        <w:t>3</w:t>
      </w:r>
      <w:r w:rsidRPr="00D165E7">
        <w:rPr>
          <w:rFonts w:eastAsia="Times New Roman"/>
          <w:spacing w:val="-2"/>
          <w:kern w:val="0"/>
          <w:sz w:val="22"/>
          <w:szCs w:val="18"/>
        </w:rPr>
        <w:t>-</w:t>
      </w:r>
      <w:r w:rsidRPr="00D165E7">
        <w:rPr>
          <w:rFonts w:eastAsia="Times New Roman"/>
          <w:spacing w:val="1"/>
          <w:kern w:val="0"/>
          <w:sz w:val="22"/>
          <w:szCs w:val="18"/>
        </w:rPr>
        <w:t>3</w:t>
      </w:r>
      <w:r w:rsidRPr="00D165E7">
        <w:rPr>
          <w:rFonts w:eastAsia="Times New Roman"/>
          <w:spacing w:val="-1"/>
          <w:kern w:val="0"/>
          <w:sz w:val="22"/>
          <w:szCs w:val="18"/>
        </w:rPr>
        <w:t>4</w:t>
      </w:r>
      <w:r w:rsidRPr="00D165E7">
        <w:rPr>
          <w:rFonts w:eastAsia="Times New Roman"/>
          <w:kern w:val="0"/>
          <w:sz w:val="22"/>
          <w:szCs w:val="18"/>
        </w:rPr>
        <w:t>8</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ega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hu</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2"/>
          <w:kern w:val="0"/>
          <w:sz w:val="22"/>
          <w:szCs w:val="18"/>
        </w:rPr>
        <w:t>u</w:t>
      </w:r>
      <w:r w:rsidRPr="00D165E7">
        <w:rPr>
          <w:rFonts w:eastAsia="Times New Roman"/>
          <w:spacing w:val="1"/>
          <w:kern w:val="0"/>
          <w:sz w:val="22"/>
          <w:szCs w:val="18"/>
        </w:rPr>
        <w:t>b</w:t>
      </w:r>
      <w:r w:rsidRPr="00D165E7">
        <w:rPr>
          <w:rFonts w:eastAsia="Times New Roman"/>
          <w:kern w:val="0"/>
          <w:sz w:val="22"/>
          <w:szCs w:val="18"/>
        </w:rPr>
        <w:t>je</w:t>
      </w:r>
      <w:r w:rsidRPr="00D165E7">
        <w:rPr>
          <w:rFonts w:eastAsia="Times New Roman"/>
          <w:spacing w:val="-1"/>
          <w:kern w:val="0"/>
          <w:sz w:val="22"/>
          <w:szCs w:val="18"/>
        </w:rPr>
        <w:t>c</w:t>
      </w:r>
      <w:r w:rsidRPr="00D165E7">
        <w:rPr>
          <w:rFonts w:eastAsia="Times New Roman"/>
          <w:kern w:val="0"/>
          <w:sz w:val="22"/>
          <w:szCs w:val="18"/>
        </w:rPr>
        <w:t>ts i</w:t>
      </w:r>
      <w:r w:rsidRPr="00D165E7">
        <w:rPr>
          <w:rFonts w:eastAsia="Times New Roman"/>
          <w:spacing w:val="1"/>
          <w:kern w:val="0"/>
          <w:sz w:val="22"/>
          <w:szCs w:val="18"/>
        </w:rPr>
        <w:t>n</w:t>
      </w:r>
      <w:r w:rsidRPr="00D165E7">
        <w:rPr>
          <w:rFonts w:eastAsia="Times New Roman"/>
          <w:spacing w:val="-1"/>
          <w:kern w:val="0"/>
          <w:sz w:val="22"/>
          <w:szCs w:val="18"/>
        </w:rPr>
        <w:t>v</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ve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i</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ea</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w:t>
      </w:r>
      <w:r w:rsidRPr="00D165E7">
        <w:rPr>
          <w:rFonts w:eastAsia="Times New Roman"/>
          <w:kern w:val="0"/>
          <w:sz w:val="22"/>
          <w:szCs w:val="18"/>
        </w:rPr>
        <w:t>,</w:t>
      </w:r>
      <w:r w:rsidRPr="00D165E7">
        <w:rPr>
          <w:rFonts w:eastAsia="Times New Roman"/>
          <w:spacing w:val="1"/>
          <w:kern w:val="0"/>
          <w:sz w:val="22"/>
          <w:szCs w:val="18"/>
        </w:rPr>
        <w:t xml:space="preserve"> d</w:t>
      </w:r>
      <w:r w:rsidRPr="00D165E7">
        <w:rPr>
          <w:rFonts w:eastAsia="Times New Roman"/>
          <w:spacing w:val="-1"/>
          <w:kern w:val="0"/>
          <w:sz w:val="22"/>
          <w:szCs w:val="18"/>
        </w:rPr>
        <w:t>eve</w:t>
      </w:r>
      <w:r w:rsidRPr="00D165E7">
        <w:rPr>
          <w:rFonts w:eastAsia="Times New Roman"/>
          <w:kern w:val="0"/>
          <w:sz w:val="22"/>
          <w:szCs w:val="18"/>
        </w:rPr>
        <w:t>l</w:t>
      </w:r>
      <w:r w:rsidRPr="00D165E7">
        <w:rPr>
          <w:rFonts w:eastAsia="Times New Roman"/>
          <w:spacing w:val="1"/>
          <w:kern w:val="0"/>
          <w:sz w:val="22"/>
          <w:szCs w:val="18"/>
        </w:rPr>
        <w:t>op</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 r</w:t>
      </w:r>
      <w:r w:rsidRPr="00D165E7">
        <w:rPr>
          <w:rFonts w:eastAsia="Times New Roman"/>
          <w:spacing w:val="-1"/>
          <w:kern w:val="0"/>
          <w:sz w:val="22"/>
          <w:szCs w:val="18"/>
        </w:rPr>
        <w:t>e</w:t>
      </w:r>
      <w:r w:rsidRPr="00D165E7">
        <w:rPr>
          <w:rFonts w:eastAsia="Times New Roman"/>
          <w:kern w:val="0"/>
          <w:sz w:val="22"/>
          <w:szCs w:val="18"/>
        </w:rPr>
        <w:t>lat</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ies s</w:t>
      </w:r>
      <w:r w:rsidRPr="00D165E7">
        <w:rPr>
          <w:rFonts w:eastAsia="Times New Roman"/>
          <w:spacing w:val="1"/>
          <w:kern w:val="0"/>
          <w:sz w:val="22"/>
          <w:szCs w:val="18"/>
        </w:rPr>
        <w:t>up</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rted</w:t>
      </w:r>
      <w:r w:rsidRPr="00D165E7">
        <w:rPr>
          <w:rFonts w:eastAsia="Times New Roman"/>
          <w:spacing w:val="-1"/>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is </w:t>
      </w:r>
      <w:r w:rsidRPr="00D165E7">
        <w:rPr>
          <w:rFonts w:eastAsia="Times New Roman"/>
          <w:spacing w:val="-1"/>
          <w:kern w:val="0"/>
          <w:sz w:val="22"/>
          <w:szCs w:val="18"/>
        </w:rPr>
        <w:t>a</w:t>
      </w:r>
      <w:r w:rsidRPr="00D165E7">
        <w:rPr>
          <w:rFonts w:eastAsia="Times New Roman"/>
          <w:kern w:val="0"/>
          <w:sz w:val="22"/>
          <w:szCs w:val="18"/>
        </w:rPr>
        <w:t>w</w:t>
      </w:r>
      <w:r w:rsidRPr="00D165E7">
        <w:rPr>
          <w:rFonts w:eastAsia="Times New Roman"/>
          <w:spacing w:val="-1"/>
          <w:kern w:val="0"/>
          <w:sz w:val="22"/>
          <w:szCs w:val="18"/>
        </w:rPr>
        <w:t>a</w:t>
      </w:r>
      <w:r w:rsidRPr="00D165E7">
        <w:rPr>
          <w:rFonts w:eastAsia="Times New Roman"/>
          <w:kern w:val="0"/>
          <w:sz w:val="22"/>
          <w:szCs w:val="18"/>
        </w:rPr>
        <w:t>rd</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ista</w:t>
      </w:r>
      <w:r w:rsidRPr="00D165E7">
        <w:rPr>
          <w:rFonts w:eastAsia="Times New Roman"/>
          <w:spacing w:val="1"/>
          <w:kern w:val="0"/>
          <w:sz w:val="22"/>
          <w:szCs w:val="18"/>
        </w:rPr>
        <w:t>n</w:t>
      </w:r>
      <w:r w:rsidRPr="00D165E7">
        <w:rPr>
          <w:rFonts w:eastAsia="Times New Roman"/>
          <w:spacing w:val="-1"/>
          <w:kern w:val="0"/>
          <w:sz w:val="22"/>
          <w:szCs w:val="18"/>
        </w:rPr>
        <w:t>ce</w:t>
      </w:r>
      <w:r w:rsidRPr="00D165E7">
        <w:rPr>
          <w:rFonts w:eastAsia="Times New Roman"/>
          <w:kern w:val="0"/>
          <w:sz w:val="22"/>
          <w:szCs w:val="18"/>
        </w:rPr>
        <w:t>.</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ind w:left="360" w:right="208"/>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L</w:t>
      </w:r>
      <w:r w:rsidRPr="00D165E7">
        <w:rPr>
          <w:rFonts w:eastAsia="Times New Roman"/>
          <w:spacing w:val="-1"/>
          <w:kern w:val="0"/>
          <w:sz w:val="22"/>
          <w:szCs w:val="18"/>
        </w:rPr>
        <w:t>a</w:t>
      </w:r>
      <w:r w:rsidRPr="00D165E7">
        <w:rPr>
          <w:rFonts w:eastAsia="Times New Roman"/>
          <w:spacing w:val="1"/>
          <w:kern w:val="0"/>
          <w:sz w:val="22"/>
          <w:szCs w:val="18"/>
        </w:rPr>
        <w:t>bo</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o</w:t>
      </w:r>
      <w:r w:rsidRPr="00D165E7">
        <w:rPr>
          <w:rFonts w:eastAsia="Times New Roman"/>
          <w:kern w:val="0"/>
          <w:sz w:val="22"/>
          <w:szCs w:val="18"/>
        </w:rPr>
        <w:t>ry</w:t>
      </w:r>
      <w:r w:rsidRPr="00D165E7">
        <w:rPr>
          <w:rFonts w:eastAsia="Times New Roman"/>
          <w:spacing w:val="-3"/>
          <w:kern w:val="0"/>
          <w:sz w:val="22"/>
          <w:szCs w:val="18"/>
        </w:rPr>
        <w:t xml:space="preserve"> A</w:t>
      </w:r>
      <w:r w:rsidRPr="00D165E7">
        <w:rPr>
          <w:rFonts w:eastAsia="Times New Roman"/>
          <w:spacing w:val="1"/>
          <w:kern w:val="0"/>
          <w:sz w:val="22"/>
          <w:szCs w:val="18"/>
        </w:rPr>
        <w:t>n</w:t>
      </w:r>
      <w:r w:rsidRPr="00D165E7">
        <w:rPr>
          <w:rFonts w:eastAsia="Times New Roman"/>
          <w:spacing w:val="3"/>
          <w:kern w:val="0"/>
          <w:sz w:val="22"/>
          <w:szCs w:val="18"/>
        </w:rPr>
        <w:t>i</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3"/>
          <w:kern w:val="0"/>
          <w:sz w:val="22"/>
          <w:szCs w:val="18"/>
        </w:rPr>
        <w:t xml:space="preserve"> </w:t>
      </w:r>
      <w:r w:rsidRPr="00D165E7">
        <w:rPr>
          <w:rFonts w:eastAsia="Times New Roman"/>
          <w:spacing w:val="-2"/>
          <w:kern w:val="0"/>
          <w:sz w:val="22"/>
          <w:szCs w:val="18"/>
        </w:rPr>
        <w:t>W</w:t>
      </w:r>
      <w:r w:rsidRPr="00D165E7">
        <w:rPr>
          <w:rFonts w:eastAsia="Times New Roman"/>
          <w:spacing w:val="-1"/>
          <w:kern w:val="0"/>
          <w:sz w:val="22"/>
          <w:szCs w:val="18"/>
        </w:rPr>
        <w:t>e</w:t>
      </w:r>
      <w:r w:rsidRPr="00D165E7">
        <w:rPr>
          <w:rFonts w:eastAsia="Times New Roman"/>
          <w:spacing w:val="3"/>
          <w:kern w:val="0"/>
          <w:sz w:val="22"/>
          <w:szCs w:val="18"/>
        </w:rPr>
        <w:t>l</w:t>
      </w:r>
      <w:r w:rsidRPr="00D165E7">
        <w:rPr>
          <w:rFonts w:eastAsia="Times New Roman"/>
          <w:spacing w:val="-2"/>
          <w:kern w:val="0"/>
          <w:sz w:val="22"/>
          <w:szCs w:val="18"/>
        </w:rPr>
        <w:t>f</w:t>
      </w:r>
      <w:r w:rsidRPr="00D165E7">
        <w:rPr>
          <w:rFonts w:eastAsia="Times New Roman"/>
          <w:spacing w:val="-1"/>
          <w:kern w:val="0"/>
          <w:sz w:val="22"/>
          <w:szCs w:val="18"/>
        </w:rPr>
        <w:t>a</w:t>
      </w:r>
      <w:r w:rsidRPr="00D165E7">
        <w:rPr>
          <w:rFonts w:eastAsia="Times New Roman"/>
          <w:kern w:val="0"/>
          <w:sz w:val="22"/>
          <w:szCs w:val="18"/>
        </w:rPr>
        <w:t>re</w:t>
      </w:r>
      <w:r w:rsidRPr="00D165E7">
        <w:rPr>
          <w:rFonts w:eastAsia="Times New Roman"/>
          <w:spacing w:val="2"/>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196</w:t>
      </w:r>
      <w:r w:rsidRPr="00D165E7">
        <w:rPr>
          <w:rFonts w:eastAsia="Times New Roman"/>
          <w:kern w:val="0"/>
          <w:sz w:val="22"/>
          <w:szCs w:val="18"/>
        </w:rPr>
        <w:t>6</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8</w:t>
      </w:r>
      <w:r w:rsidRPr="00D165E7">
        <w:rPr>
          <w:rFonts w:eastAsia="Times New Roman"/>
          <w:spacing w:val="6"/>
          <w:kern w:val="0"/>
          <w:sz w:val="22"/>
          <w:szCs w:val="18"/>
        </w:rPr>
        <w:t>9</w:t>
      </w:r>
      <w:r w:rsidRPr="00D165E7">
        <w:rPr>
          <w:rFonts w:eastAsia="Times New Roman"/>
          <w:kern w:val="0"/>
          <w:sz w:val="22"/>
          <w:szCs w:val="18"/>
        </w:rPr>
        <w:t>-</w:t>
      </w:r>
      <w:r w:rsidRPr="00D165E7">
        <w:rPr>
          <w:rFonts w:eastAsia="Times New Roman"/>
          <w:spacing w:val="-1"/>
          <w:kern w:val="0"/>
          <w:sz w:val="22"/>
          <w:szCs w:val="18"/>
        </w:rPr>
        <w:t>5</w:t>
      </w:r>
      <w:r w:rsidRPr="00D165E7">
        <w:rPr>
          <w:rFonts w:eastAsia="Times New Roman"/>
          <w:spacing w:val="1"/>
          <w:kern w:val="0"/>
          <w:sz w:val="22"/>
          <w:szCs w:val="18"/>
        </w:rPr>
        <w:t>44</w:t>
      </w:r>
      <w:r w:rsidRPr="00D165E7">
        <w:rPr>
          <w:rFonts w:eastAsia="Times New Roman"/>
          <w:kern w:val="0"/>
          <w:sz w:val="22"/>
          <w:szCs w:val="18"/>
        </w:rPr>
        <w:t>,</w:t>
      </w:r>
      <w:r w:rsidRPr="00D165E7">
        <w:rPr>
          <w:rFonts w:eastAsia="Times New Roman"/>
          <w:spacing w:val="-1"/>
          <w:kern w:val="0"/>
          <w:sz w:val="22"/>
          <w:szCs w:val="18"/>
        </w:rPr>
        <w:t xml:space="preserve"> a</w:t>
      </w:r>
      <w:r w:rsidRPr="00D165E7">
        <w:rPr>
          <w:rFonts w:eastAsia="Times New Roman"/>
          <w:kern w:val="0"/>
          <w:sz w:val="22"/>
          <w:szCs w:val="18"/>
        </w:rPr>
        <w:t>s a</w:t>
      </w:r>
      <w:r w:rsidRPr="00D165E7">
        <w:rPr>
          <w:rFonts w:eastAsia="Times New Roman"/>
          <w:spacing w:val="-1"/>
          <w:kern w:val="0"/>
          <w:sz w:val="22"/>
          <w:szCs w:val="18"/>
        </w:rPr>
        <w:t>me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7</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w:t>
      </w:r>
      <w:r w:rsidRPr="00D165E7">
        <w:rPr>
          <w:rFonts w:eastAsia="Times New Roman"/>
          <w:spacing w:val="-3"/>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2</w:t>
      </w:r>
      <w:r w:rsidRPr="00D165E7">
        <w:rPr>
          <w:rFonts w:eastAsia="Times New Roman"/>
          <w:spacing w:val="1"/>
          <w:kern w:val="0"/>
          <w:sz w:val="22"/>
          <w:szCs w:val="18"/>
        </w:rPr>
        <w:t>13</w:t>
      </w:r>
      <w:r w:rsidRPr="00D165E7">
        <w:rPr>
          <w:rFonts w:eastAsia="Times New Roman"/>
          <w:kern w:val="0"/>
          <w:sz w:val="22"/>
          <w:szCs w:val="18"/>
        </w:rPr>
        <w:t>1</w:t>
      </w:r>
      <w:r w:rsidRPr="00D165E7">
        <w:rPr>
          <w:rFonts w:eastAsia="Times New Roman"/>
          <w:spacing w:val="-1"/>
          <w:kern w:val="0"/>
          <w:sz w:val="22"/>
          <w:szCs w:val="18"/>
        </w:rPr>
        <w:t xml:space="preserve"> 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q</w:t>
      </w:r>
      <w:r w:rsidRPr="00D165E7">
        <w:rPr>
          <w:rFonts w:eastAsia="Times New Roman"/>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rtai</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ca</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w:t>
      </w:r>
      <w:r w:rsidRPr="00D165E7">
        <w:rPr>
          <w:rFonts w:eastAsia="Times New Roman"/>
          <w:spacing w:val="1"/>
          <w:kern w:val="0"/>
          <w:sz w:val="22"/>
          <w:szCs w:val="18"/>
        </w:rPr>
        <w:t xml:space="preserve"> h</w:t>
      </w:r>
      <w:r w:rsidRPr="00D165E7">
        <w:rPr>
          <w:rFonts w:eastAsia="Times New Roman"/>
          <w:spacing w:val="-1"/>
          <w:kern w:val="0"/>
          <w:sz w:val="22"/>
          <w:szCs w:val="18"/>
        </w:rPr>
        <w:t>an</w:t>
      </w:r>
      <w:r w:rsidRPr="00D165E7">
        <w:rPr>
          <w:rFonts w:eastAsia="Times New Roman"/>
          <w:spacing w:val="1"/>
          <w:kern w:val="0"/>
          <w:sz w:val="22"/>
          <w:szCs w:val="18"/>
        </w:rPr>
        <w:t>d</w:t>
      </w:r>
      <w:r w:rsidRPr="00D165E7">
        <w:rPr>
          <w:rFonts w:eastAsia="Times New Roman"/>
          <w:kern w:val="0"/>
          <w:sz w:val="22"/>
          <w:szCs w:val="18"/>
        </w:rPr>
        <w:t>l</w:t>
      </w:r>
      <w:r w:rsidRPr="00D165E7">
        <w:rPr>
          <w:rFonts w:eastAsia="Times New Roman"/>
          <w:spacing w:val="1"/>
          <w:kern w:val="0"/>
          <w:sz w:val="22"/>
          <w:szCs w:val="18"/>
        </w:rPr>
        <w:t>in</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tre</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a</w:t>
      </w:r>
      <w:r w:rsidRPr="00D165E7">
        <w:rPr>
          <w:rFonts w:eastAsia="Times New Roman"/>
          <w:spacing w:val="2"/>
          <w:kern w:val="0"/>
          <w:sz w:val="22"/>
          <w:szCs w:val="18"/>
        </w:rPr>
        <w:t>r</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l</w:t>
      </w:r>
      <w:r w:rsidRPr="00D165E7">
        <w:rPr>
          <w:rFonts w:eastAsia="Times New Roman"/>
          <w:spacing w:val="1"/>
          <w:kern w:val="0"/>
          <w:sz w:val="22"/>
          <w:szCs w:val="18"/>
        </w:rPr>
        <w:t>oo</w:t>
      </w:r>
      <w:r w:rsidRPr="00D165E7">
        <w:rPr>
          <w:rFonts w:eastAsia="Times New Roman"/>
          <w:spacing w:val="7"/>
          <w:kern w:val="0"/>
          <w:sz w:val="22"/>
          <w:szCs w:val="18"/>
        </w:rPr>
        <w:t>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2"/>
          <w:kern w:val="0"/>
          <w:sz w:val="22"/>
          <w:szCs w:val="18"/>
        </w:rPr>
        <w:t>i</w:t>
      </w:r>
      <w:r w:rsidRPr="00D165E7">
        <w:rPr>
          <w:rFonts w:eastAsia="Times New Roman"/>
          <w:spacing w:val="-1"/>
          <w:kern w:val="0"/>
          <w:sz w:val="22"/>
          <w:szCs w:val="18"/>
        </w:rPr>
        <w:t>ma</w:t>
      </w:r>
      <w:r w:rsidRPr="00D165E7">
        <w:rPr>
          <w:rFonts w:eastAsia="Times New Roman"/>
          <w:kern w:val="0"/>
          <w:sz w:val="22"/>
          <w:szCs w:val="18"/>
        </w:rPr>
        <w:t xml:space="preserve">ls </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ld</w:t>
      </w:r>
      <w:r w:rsidRPr="00D165E7">
        <w:rPr>
          <w:rFonts w:eastAsia="Times New Roman"/>
          <w:spacing w:val="2"/>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ea</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te</w:t>
      </w:r>
      <w:r w:rsidRPr="00D165E7">
        <w:rPr>
          <w:rFonts w:eastAsia="Times New Roman"/>
          <w:spacing w:val="-1"/>
          <w:kern w:val="0"/>
          <w:sz w:val="22"/>
          <w:szCs w:val="18"/>
        </w:rPr>
        <w:t>ac</w:t>
      </w:r>
      <w:r w:rsidRPr="00D165E7">
        <w:rPr>
          <w:rFonts w:eastAsia="Times New Roman"/>
          <w:spacing w:val="1"/>
          <w:kern w:val="0"/>
          <w:sz w:val="22"/>
          <w:szCs w:val="18"/>
        </w:rPr>
        <w:t>h</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o</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ies s</w:t>
      </w:r>
      <w:r w:rsidRPr="00D165E7">
        <w:rPr>
          <w:rFonts w:eastAsia="Times New Roman"/>
          <w:spacing w:val="1"/>
          <w:kern w:val="0"/>
          <w:sz w:val="22"/>
          <w:szCs w:val="18"/>
        </w:rPr>
        <w:t>up</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rted</w:t>
      </w:r>
      <w:r w:rsidRPr="00D165E7">
        <w:rPr>
          <w:rFonts w:eastAsia="Times New Roman"/>
          <w:spacing w:val="-1"/>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is </w:t>
      </w:r>
      <w:r w:rsidRPr="00D165E7">
        <w:rPr>
          <w:rFonts w:eastAsia="Times New Roman"/>
          <w:spacing w:val="-1"/>
          <w:kern w:val="0"/>
          <w:sz w:val="22"/>
          <w:szCs w:val="18"/>
        </w:rPr>
        <w:t>a</w:t>
      </w:r>
      <w:r w:rsidRPr="00D165E7">
        <w:rPr>
          <w:rFonts w:eastAsia="Times New Roman"/>
          <w:spacing w:val="-3"/>
          <w:kern w:val="0"/>
          <w:sz w:val="22"/>
          <w:szCs w:val="18"/>
        </w:rPr>
        <w:t>w</w:t>
      </w:r>
      <w:r w:rsidRPr="00D165E7">
        <w:rPr>
          <w:rFonts w:eastAsia="Times New Roman"/>
          <w:spacing w:val="-1"/>
          <w:kern w:val="0"/>
          <w:sz w:val="22"/>
          <w:szCs w:val="18"/>
        </w:rPr>
        <w:t>a</w:t>
      </w:r>
      <w:r w:rsidRPr="00D165E7">
        <w:rPr>
          <w:rFonts w:eastAsia="Times New Roman"/>
          <w:kern w:val="0"/>
          <w:sz w:val="22"/>
          <w:szCs w:val="18"/>
        </w:rPr>
        <w:t>rd</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w:t>
      </w:r>
      <w:r w:rsidRPr="00D165E7">
        <w:rPr>
          <w:rFonts w:eastAsia="Times New Roman"/>
          <w:spacing w:val="2"/>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ce</w:t>
      </w:r>
      <w:r w:rsidRPr="00D165E7">
        <w:rPr>
          <w:rFonts w:eastAsia="Times New Roman"/>
          <w:kern w:val="0"/>
          <w:sz w:val="22"/>
          <w:szCs w:val="18"/>
        </w:rPr>
        <w:t>.</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ind w:left="360" w:right="234"/>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L</w:t>
      </w:r>
      <w:r w:rsidRPr="00D165E7">
        <w:rPr>
          <w:rFonts w:eastAsia="Times New Roman"/>
          <w:spacing w:val="-1"/>
          <w:kern w:val="0"/>
          <w:sz w:val="22"/>
          <w:szCs w:val="18"/>
        </w:rPr>
        <w:t>ea</w:t>
      </w:r>
      <w:r w:rsidRPr="00D165E7">
        <w:rPr>
          <w:rFonts w:eastAsia="Times New Roman"/>
          <w:spacing w:val="3"/>
          <w:kern w:val="0"/>
          <w:sz w:val="22"/>
          <w:szCs w:val="18"/>
        </w:rPr>
        <w:t>d</w:t>
      </w:r>
      <w:r w:rsidRPr="00D165E7">
        <w:rPr>
          <w:rFonts w:eastAsia="Times New Roman"/>
          <w:spacing w:val="1"/>
          <w:kern w:val="0"/>
          <w:sz w:val="22"/>
          <w:szCs w:val="18"/>
        </w:rPr>
        <w:t>-</w:t>
      </w:r>
      <w:r w:rsidRPr="00D165E7">
        <w:rPr>
          <w:rFonts w:eastAsia="Times New Roman"/>
          <w:kern w:val="0"/>
          <w:sz w:val="22"/>
          <w:szCs w:val="18"/>
        </w:rPr>
        <w:t>B</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P</w:t>
      </w:r>
      <w:r w:rsidRPr="00D165E7">
        <w:rPr>
          <w:rFonts w:eastAsia="Times New Roman"/>
          <w:spacing w:val="-1"/>
          <w:kern w:val="0"/>
          <w:sz w:val="22"/>
          <w:szCs w:val="18"/>
        </w:rPr>
        <w:t>a</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Po</w:t>
      </w:r>
      <w:r w:rsidRPr="00D165E7">
        <w:rPr>
          <w:rFonts w:eastAsia="Times New Roman"/>
          <w:kern w:val="0"/>
          <w:sz w:val="22"/>
          <w:szCs w:val="18"/>
        </w:rPr>
        <w:t>i</w:t>
      </w:r>
      <w:r w:rsidRPr="00D165E7">
        <w:rPr>
          <w:rFonts w:eastAsia="Times New Roman"/>
          <w:spacing w:val="-3"/>
          <w:kern w:val="0"/>
          <w:sz w:val="22"/>
          <w:szCs w:val="18"/>
        </w:rPr>
        <w:t>s</w:t>
      </w:r>
      <w:r w:rsidRPr="00D165E7">
        <w:rPr>
          <w:rFonts w:eastAsia="Times New Roman"/>
          <w:spacing w:val="1"/>
          <w:kern w:val="0"/>
          <w:sz w:val="22"/>
          <w:szCs w:val="18"/>
        </w:rPr>
        <w:t>on</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3"/>
          <w:kern w:val="0"/>
          <w:sz w:val="22"/>
          <w:szCs w:val="18"/>
        </w:rPr>
        <w:t xml:space="preserve"> </w:t>
      </w:r>
      <w:r w:rsidRPr="00D165E7">
        <w:rPr>
          <w:rFonts w:eastAsia="Times New Roman"/>
          <w:spacing w:val="3"/>
          <w:kern w:val="0"/>
          <w:sz w:val="22"/>
          <w:szCs w:val="18"/>
        </w:rPr>
        <w:t>P</w:t>
      </w:r>
      <w:r w:rsidRPr="00D165E7">
        <w:rPr>
          <w:rFonts w:eastAsia="Times New Roman"/>
          <w:kern w:val="0"/>
          <w:sz w:val="22"/>
          <w:szCs w:val="18"/>
        </w:rPr>
        <w:t>r</w:t>
      </w:r>
      <w:r w:rsidRPr="00D165E7">
        <w:rPr>
          <w:rFonts w:eastAsia="Times New Roman"/>
          <w:spacing w:val="-1"/>
          <w:kern w:val="0"/>
          <w:sz w:val="22"/>
          <w:szCs w:val="18"/>
        </w:rPr>
        <w:t>eve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2"/>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w:t>
      </w:r>
      <w:r w:rsidRPr="00D165E7">
        <w:rPr>
          <w:rFonts w:eastAsia="Times New Roman"/>
          <w:kern w:val="0"/>
          <w:sz w:val="22"/>
          <w:szCs w:val="18"/>
        </w:rPr>
        <w:t>§</w:t>
      </w:r>
      <w:r w:rsidRPr="00D165E7">
        <w:rPr>
          <w:rFonts w:eastAsia="Times New Roman"/>
          <w:spacing w:val="-1"/>
          <w:kern w:val="0"/>
          <w:sz w:val="22"/>
          <w:szCs w:val="18"/>
        </w:rPr>
        <w:t xml:space="preserve"> 4</w:t>
      </w:r>
      <w:r w:rsidRPr="00D165E7">
        <w:rPr>
          <w:rFonts w:eastAsia="Times New Roman"/>
          <w:spacing w:val="1"/>
          <w:kern w:val="0"/>
          <w:sz w:val="22"/>
          <w:szCs w:val="18"/>
        </w:rPr>
        <w:t>8</w:t>
      </w:r>
      <w:r w:rsidRPr="00D165E7">
        <w:rPr>
          <w:rFonts w:eastAsia="Times New Roman"/>
          <w:spacing w:val="-1"/>
          <w:kern w:val="0"/>
          <w:sz w:val="22"/>
          <w:szCs w:val="18"/>
        </w:rPr>
        <w:t>0</w:t>
      </w:r>
      <w:r w:rsidRPr="00D165E7">
        <w:rPr>
          <w:rFonts w:eastAsia="Times New Roman"/>
          <w:kern w:val="0"/>
          <w:sz w:val="22"/>
          <w:szCs w:val="18"/>
        </w:rPr>
        <w:t>1</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q</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h</w:t>
      </w:r>
      <w:r w:rsidRPr="00D165E7">
        <w:rPr>
          <w:rFonts w:eastAsia="Times New Roman"/>
          <w:kern w:val="0"/>
          <w:sz w:val="22"/>
          <w:szCs w:val="18"/>
        </w:rPr>
        <w:t>i</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w:t>
      </w:r>
      <w:r w:rsidRPr="00D165E7">
        <w:rPr>
          <w:rFonts w:eastAsia="Times New Roman"/>
          <w:spacing w:val="-3"/>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u</w:t>
      </w:r>
      <w:r w:rsidRPr="00D165E7">
        <w:rPr>
          <w:rFonts w:eastAsia="Times New Roman"/>
          <w:kern w:val="0"/>
          <w:sz w:val="22"/>
          <w:szCs w:val="18"/>
        </w:rPr>
        <w:t xml:space="preserve">se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le</w:t>
      </w:r>
      <w:r w:rsidRPr="00D165E7">
        <w:rPr>
          <w:rFonts w:eastAsia="Times New Roman"/>
          <w:spacing w:val="-1"/>
          <w:kern w:val="0"/>
          <w:sz w:val="22"/>
          <w:szCs w:val="18"/>
        </w:rPr>
        <w:t>a</w:t>
      </w:r>
      <w:r w:rsidRPr="00D165E7">
        <w:rPr>
          <w:rFonts w:eastAsia="Times New Roman"/>
          <w:kern w:val="0"/>
          <w:sz w:val="22"/>
          <w:szCs w:val="18"/>
        </w:rPr>
        <w:t>d</w:t>
      </w:r>
      <w:r w:rsidRPr="00D165E7">
        <w:rPr>
          <w:rFonts w:eastAsia="Times New Roman"/>
          <w:spacing w:val="1"/>
          <w:kern w:val="0"/>
          <w:sz w:val="22"/>
          <w:szCs w:val="18"/>
        </w:rPr>
        <w:t xml:space="preserve"> b</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p</w:t>
      </w:r>
      <w:r w:rsidRPr="00D165E7">
        <w:rPr>
          <w:rFonts w:eastAsia="Times New Roman"/>
          <w:spacing w:val="-1"/>
          <w:kern w:val="0"/>
          <w:sz w:val="22"/>
          <w:szCs w:val="18"/>
        </w:rPr>
        <w:t>a</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in</w:t>
      </w:r>
      <w:r w:rsidRPr="00D165E7">
        <w:rPr>
          <w:rFonts w:eastAsia="Times New Roman"/>
          <w:spacing w:val="-1"/>
          <w:kern w:val="0"/>
          <w:sz w:val="22"/>
          <w:szCs w:val="18"/>
        </w:rPr>
        <w:t xml:space="preserve"> c</w:t>
      </w:r>
      <w:r w:rsidRPr="00D165E7">
        <w:rPr>
          <w:rFonts w:eastAsia="Times New Roman"/>
          <w:spacing w:val="1"/>
          <w:kern w:val="0"/>
          <w:sz w:val="22"/>
          <w:szCs w:val="18"/>
        </w:rPr>
        <w:t>on</w:t>
      </w:r>
      <w:r w:rsidRPr="00D165E7">
        <w:rPr>
          <w:rFonts w:eastAsia="Times New Roman"/>
          <w:kern w:val="0"/>
          <w:sz w:val="22"/>
          <w:szCs w:val="18"/>
        </w:rPr>
        <w:t>st</w:t>
      </w:r>
      <w:r w:rsidRPr="00D165E7">
        <w:rPr>
          <w:rFonts w:eastAsia="Times New Roman"/>
          <w:spacing w:val="-2"/>
          <w:kern w:val="0"/>
          <w:sz w:val="22"/>
          <w:szCs w:val="18"/>
        </w:rPr>
        <w:t>r</w:t>
      </w:r>
      <w:r w:rsidRPr="00D165E7">
        <w:rPr>
          <w:rFonts w:eastAsia="Times New Roman"/>
          <w:spacing w:val="1"/>
          <w:kern w:val="0"/>
          <w:sz w:val="22"/>
          <w:szCs w:val="18"/>
        </w:rPr>
        <w:t>u</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5"/>
          <w:kern w:val="0"/>
          <w:sz w:val="22"/>
          <w:szCs w:val="18"/>
        </w:rPr>
        <w:t>h</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spacing w:val="-2"/>
          <w:kern w:val="0"/>
          <w:sz w:val="22"/>
          <w:szCs w:val="18"/>
        </w:rPr>
        <w:t>i</w:t>
      </w:r>
      <w:r w:rsidRPr="00D165E7">
        <w:rPr>
          <w:rFonts w:eastAsia="Times New Roman"/>
          <w:kern w:val="0"/>
          <w:sz w:val="22"/>
          <w:szCs w:val="18"/>
        </w:rPr>
        <w:t>tati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si</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e st</w:t>
      </w:r>
      <w:r w:rsidRPr="00D165E7">
        <w:rPr>
          <w:rFonts w:eastAsia="Times New Roman"/>
          <w:spacing w:val="-2"/>
          <w:kern w:val="0"/>
          <w:sz w:val="22"/>
          <w:szCs w:val="18"/>
        </w:rPr>
        <w:t>r</w:t>
      </w:r>
      <w:r w:rsidRPr="00D165E7">
        <w:rPr>
          <w:rFonts w:eastAsia="Times New Roman"/>
          <w:spacing w:val="1"/>
          <w:kern w:val="0"/>
          <w:sz w:val="22"/>
          <w:szCs w:val="18"/>
        </w:rPr>
        <w:t>u</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Pr="00D165E7" w:rsidRDefault="00EC6E4E" w:rsidP="00C40937">
      <w:pPr>
        <w:pStyle w:val="ListParagraph"/>
        <w:numPr>
          <w:ilvl w:val="0"/>
          <w:numId w:val="26"/>
        </w:numPr>
        <w:tabs>
          <w:tab w:val="left" w:pos="820"/>
        </w:tabs>
        <w:suppressAutoHyphens w:val="0"/>
        <w:spacing w:before="1"/>
        <w:ind w:left="360" w:right="-2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ca</w:t>
      </w:r>
      <w:r w:rsidRPr="00D165E7">
        <w:rPr>
          <w:rFonts w:eastAsia="Times New Roman"/>
          <w:spacing w:val="1"/>
          <w:kern w:val="0"/>
          <w:sz w:val="22"/>
          <w:szCs w:val="18"/>
        </w:rPr>
        <w:t>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kern w:val="0"/>
          <w:sz w:val="22"/>
          <w:szCs w:val="18"/>
        </w:rPr>
        <w:t>ired</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ial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1"/>
          <w:kern w:val="0"/>
          <w:sz w:val="22"/>
          <w:szCs w:val="18"/>
        </w:rPr>
        <w:t>ud</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kern w:val="0"/>
          <w:sz w:val="22"/>
          <w:szCs w:val="18"/>
        </w:rPr>
        <w:t>in</w:t>
      </w:r>
      <w:r w:rsidRPr="00D165E7">
        <w:rPr>
          <w:rFonts w:eastAsia="Times New Roman"/>
          <w:spacing w:val="2"/>
          <w:kern w:val="0"/>
          <w:sz w:val="22"/>
          <w:szCs w:val="18"/>
        </w:rPr>
        <w:t xml:space="preserve"> </w:t>
      </w:r>
      <w:r w:rsidRPr="00D165E7">
        <w:rPr>
          <w:rFonts w:eastAsia="Times New Roman"/>
          <w:spacing w:val="-1"/>
          <w:kern w:val="0"/>
          <w:sz w:val="22"/>
          <w:szCs w:val="18"/>
        </w:rPr>
        <w:t>acc</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spacing w:val="-3"/>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S</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g</w:t>
      </w:r>
      <w:r w:rsidRPr="00D165E7">
        <w:rPr>
          <w:rFonts w:eastAsia="Times New Roman"/>
          <w:kern w:val="0"/>
          <w:sz w:val="22"/>
          <w:szCs w:val="18"/>
        </w:rPr>
        <w:t xml:space="preserve">le </w:t>
      </w:r>
      <w:r w:rsidRPr="00D165E7">
        <w:rPr>
          <w:rFonts w:eastAsia="Times New Roman"/>
          <w:spacing w:val="-3"/>
          <w:kern w:val="0"/>
          <w:sz w:val="22"/>
          <w:szCs w:val="18"/>
        </w:rPr>
        <w:t>A</w:t>
      </w:r>
      <w:r w:rsidRPr="00D165E7">
        <w:rPr>
          <w:rFonts w:eastAsia="Times New Roman"/>
          <w:spacing w:val="1"/>
          <w:kern w:val="0"/>
          <w:sz w:val="22"/>
          <w:szCs w:val="18"/>
        </w:rPr>
        <w:t>ud</w:t>
      </w:r>
      <w:r w:rsidRPr="00D165E7">
        <w:rPr>
          <w:rFonts w:eastAsia="Times New Roman"/>
          <w:kern w:val="0"/>
          <w:sz w:val="22"/>
          <w:szCs w:val="18"/>
        </w:rPr>
        <w:t>it</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006F6874" w:rsidRPr="00D165E7">
        <w:rPr>
          <w:rFonts w:eastAsia="Times New Roman"/>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8</w:t>
      </w:r>
      <w:r w:rsidRPr="00D165E7">
        <w:rPr>
          <w:rFonts w:eastAsia="Times New Roman"/>
          <w:spacing w:val="1"/>
          <w:kern w:val="0"/>
          <w:sz w:val="22"/>
          <w:szCs w:val="18"/>
        </w:rPr>
        <w:t>4</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OMB</w:t>
      </w:r>
      <w:r w:rsidRPr="00D165E7">
        <w:rPr>
          <w:rFonts w:eastAsia="Times New Roman"/>
          <w:spacing w:val="1"/>
          <w:kern w:val="0"/>
          <w:sz w:val="22"/>
          <w:szCs w:val="18"/>
        </w:rPr>
        <w:t xml:space="preserve"> </w:t>
      </w:r>
      <w:r w:rsidRPr="00D165E7">
        <w:rPr>
          <w:rFonts w:eastAsia="Times New Roman"/>
          <w:kern w:val="0"/>
          <w:sz w:val="22"/>
          <w:szCs w:val="18"/>
        </w:rPr>
        <w:t>Cir</w:t>
      </w:r>
      <w:r w:rsidRPr="00D165E7">
        <w:rPr>
          <w:rFonts w:eastAsia="Times New Roman"/>
          <w:spacing w:val="-3"/>
          <w:kern w:val="0"/>
          <w:sz w:val="22"/>
          <w:szCs w:val="18"/>
        </w:rPr>
        <w:t>c</w:t>
      </w:r>
      <w:r w:rsidRPr="00D165E7">
        <w:rPr>
          <w:rFonts w:eastAsia="Times New Roman"/>
          <w:spacing w:val="1"/>
          <w:kern w:val="0"/>
          <w:sz w:val="22"/>
          <w:szCs w:val="18"/>
        </w:rPr>
        <w:t>u</w:t>
      </w:r>
      <w:r w:rsidRPr="00D165E7">
        <w:rPr>
          <w:rFonts w:eastAsia="Times New Roman"/>
          <w:kern w:val="0"/>
          <w:sz w:val="22"/>
          <w:szCs w:val="18"/>
        </w:rPr>
        <w:t xml:space="preserve">lar </w:t>
      </w:r>
      <w:r w:rsidRPr="00D165E7">
        <w:rPr>
          <w:rFonts w:eastAsia="Times New Roman"/>
          <w:spacing w:val="1"/>
          <w:kern w:val="0"/>
          <w:sz w:val="22"/>
          <w:szCs w:val="18"/>
        </w:rPr>
        <w:t>A</w:t>
      </w:r>
      <w:r w:rsidRPr="00D165E7">
        <w:rPr>
          <w:rFonts w:eastAsia="Times New Roman"/>
          <w:kern w:val="0"/>
          <w:sz w:val="22"/>
          <w:szCs w:val="18"/>
        </w:rPr>
        <w:t>-</w:t>
      </w:r>
      <w:r w:rsidRPr="00D165E7">
        <w:rPr>
          <w:rFonts w:eastAsia="Times New Roman"/>
          <w:spacing w:val="1"/>
          <w:kern w:val="0"/>
          <w:sz w:val="22"/>
          <w:szCs w:val="18"/>
        </w:rPr>
        <w:t>133</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ud</w:t>
      </w:r>
      <w:r w:rsidRPr="00D165E7">
        <w:rPr>
          <w:rFonts w:eastAsia="Times New Roman"/>
          <w:spacing w:val="-2"/>
          <w:kern w:val="0"/>
          <w:sz w:val="22"/>
          <w:szCs w:val="18"/>
        </w:rPr>
        <w:t>i</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S</w:t>
      </w:r>
      <w:r w:rsidRPr="00D165E7">
        <w:rPr>
          <w:rFonts w:eastAsia="Times New Roman"/>
          <w:kern w:val="0"/>
          <w:sz w:val="22"/>
          <w:szCs w:val="18"/>
        </w:rPr>
        <w:t>tat</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2"/>
          <w:kern w:val="0"/>
          <w:sz w:val="22"/>
          <w:szCs w:val="18"/>
        </w:rPr>
        <w:t>L</w:t>
      </w:r>
      <w:r w:rsidRPr="00D165E7">
        <w:rPr>
          <w:rFonts w:eastAsia="Times New Roman"/>
          <w:spacing w:val="1"/>
          <w:kern w:val="0"/>
          <w:sz w:val="22"/>
          <w:szCs w:val="18"/>
        </w:rPr>
        <w:t>o</w:t>
      </w:r>
      <w:r w:rsidRPr="00D165E7">
        <w:rPr>
          <w:rFonts w:eastAsia="Times New Roman"/>
          <w:spacing w:val="-1"/>
          <w:kern w:val="0"/>
          <w:sz w:val="22"/>
          <w:szCs w:val="18"/>
        </w:rPr>
        <w:t>ca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G</w:t>
      </w:r>
      <w:r w:rsidRPr="00D165E7">
        <w:rPr>
          <w:rFonts w:eastAsia="Times New Roman"/>
          <w:spacing w:val="1"/>
          <w:kern w:val="0"/>
          <w:sz w:val="22"/>
          <w:szCs w:val="18"/>
        </w:rPr>
        <w:t>o</w:t>
      </w:r>
      <w:r w:rsidRPr="00D165E7">
        <w:rPr>
          <w:rFonts w:eastAsia="Times New Roman"/>
          <w:spacing w:val="-1"/>
          <w:kern w:val="0"/>
          <w:sz w:val="22"/>
          <w:szCs w:val="18"/>
        </w:rPr>
        <w:t>ve</w:t>
      </w:r>
      <w:r w:rsidRPr="00D165E7">
        <w:rPr>
          <w:rFonts w:eastAsia="Times New Roman"/>
          <w:kern w:val="0"/>
          <w:sz w:val="22"/>
          <w:szCs w:val="18"/>
        </w:rPr>
        <w:t>r</w:t>
      </w:r>
      <w:r w:rsidRPr="00D165E7">
        <w:rPr>
          <w:rFonts w:eastAsia="Times New Roman"/>
          <w:spacing w:val="3"/>
          <w:kern w:val="0"/>
          <w:sz w:val="22"/>
          <w:szCs w:val="18"/>
        </w:rPr>
        <w:t>n</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ts,</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N</w:t>
      </w:r>
      <w:r w:rsidRPr="00D165E7">
        <w:rPr>
          <w:rFonts w:eastAsia="Times New Roman"/>
          <w:spacing w:val="1"/>
          <w:kern w:val="0"/>
          <w:sz w:val="22"/>
          <w:szCs w:val="18"/>
        </w:rPr>
        <w:t>o</w:t>
      </w:r>
      <w:r w:rsidRPr="00D165E7">
        <w:rPr>
          <w:rFonts w:eastAsia="Times New Roman"/>
          <w:spacing w:val="5"/>
          <w:kern w:val="0"/>
          <w:sz w:val="22"/>
          <w:szCs w:val="18"/>
        </w:rPr>
        <w:t>n</w:t>
      </w:r>
      <w:r w:rsidRPr="00D165E7">
        <w:rPr>
          <w:rFonts w:eastAsia="Times New Roman"/>
          <w:spacing w:val="-2"/>
          <w:kern w:val="0"/>
          <w:sz w:val="22"/>
          <w:szCs w:val="18"/>
        </w:rPr>
        <w:t>-</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2"/>
          <w:kern w:val="0"/>
          <w:sz w:val="22"/>
          <w:szCs w:val="18"/>
        </w:rPr>
        <w:t>f</w:t>
      </w:r>
      <w:r w:rsidRPr="00D165E7">
        <w:rPr>
          <w:rFonts w:eastAsia="Times New Roman"/>
          <w:kern w:val="0"/>
          <w:sz w:val="22"/>
          <w:szCs w:val="18"/>
        </w:rPr>
        <w:t>it</w:t>
      </w:r>
      <w:r w:rsidRPr="00D165E7">
        <w:rPr>
          <w:rFonts w:eastAsia="Times New Roman"/>
          <w:spacing w:val="-1"/>
          <w:kern w:val="0"/>
          <w:sz w:val="22"/>
          <w:szCs w:val="18"/>
        </w:rPr>
        <w:t xml:space="preserve"> </w:t>
      </w:r>
      <w:r w:rsidRPr="00D165E7">
        <w:rPr>
          <w:rFonts w:eastAsia="Times New Roman"/>
          <w:kern w:val="0"/>
          <w:sz w:val="22"/>
          <w:szCs w:val="18"/>
        </w:rPr>
        <w:t>Or</w:t>
      </w:r>
      <w:r w:rsidRPr="00D165E7">
        <w:rPr>
          <w:rFonts w:eastAsia="Times New Roman"/>
          <w:spacing w:val="-1"/>
          <w:kern w:val="0"/>
          <w:sz w:val="22"/>
          <w:szCs w:val="18"/>
        </w:rPr>
        <w:t>ga</w:t>
      </w:r>
      <w:r w:rsidRPr="00D165E7">
        <w:rPr>
          <w:rFonts w:eastAsia="Times New Roman"/>
          <w:spacing w:val="1"/>
          <w:kern w:val="0"/>
          <w:sz w:val="22"/>
          <w:szCs w:val="18"/>
        </w:rPr>
        <w:t>n</w:t>
      </w:r>
      <w:r w:rsidRPr="00D165E7">
        <w:rPr>
          <w:rFonts w:eastAsia="Times New Roman"/>
          <w:kern w:val="0"/>
          <w:sz w:val="22"/>
          <w:szCs w:val="18"/>
        </w:rPr>
        <w:t>iz</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on</w:t>
      </w:r>
      <w:r w:rsidRPr="00D165E7">
        <w:rPr>
          <w:rFonts w:eastAsia="Times New Roman"/>
          <w:kern w:val="0"/>
          <w:sz w:val="22"/>
          <w:szCs w:val="18"/>
        </w:rPr>
        <w:t>s.</w:t>
      </w:r>
    </w:p>
    <w:p w:rsidR="00EC6E4E" w:rsidRPr="00D165E7" w:rsidRDefault="00EC6E4E" w:rsidP="002A0EBE">
      <w:pPr>
        <w:suppressAutoHyphens w:val="0"/>
        <w:spacing w:before="8"/>
        <w:rPr>
          <w:rFonts w:asciiTheme="minorHAnsi" w:eastAsiaTheme="minorHAnsi" w:hAnsiTheme="minorHAnsi"/>
          <w:kern w:val="0"/>
          <w:sz w:val="15"/>
          <w:szCs w:val="11"/>
        </w:rPr>
      </w:pPr>
    </w:p>
    <w:p w:rsidR="00EC6E4E" w:rsidRDefault="00EC6E4E" w:rsidP="00C40937">
      <w:pPr>
        <w:pStyle w:val="ListParagraph"/>
        <w:numPr>
          <w:ilvl w:val="0"/>
          <w:numId w:val="26"/>
        </w:numPr>
        <w:tabs>
          <w:tab w:val="left" w:pos="820"/>
        </w:tabs>
        <w:suppressAutoHyphens w:val="0"/>
        <w:ind w:left="360" w:right="601"/>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b</w:t>
      </w:r>
      <w:r w:rsidRPr="00D165E7">
        <w:rPr>
          <w:rFonts w:eastAsia="Times New Roman"/>
          <w:kern w:val="0"/>
          <w:sz w:val="22"/>
          <w:szCs w:val="18"/>
        </w:rPr>
        <w:t xml:space="preserve">le </w:t>
      </w:r>
      <w:r w:rsidRPr="00D165E7">
        <w:rPr>
          <w:rFonts w:eastAsia="Times New Roman"/>
          <w:spacing w:val="-2"/>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kern w:val="0"/>
          <w:sz w:val="22"/>
          <w:szCs w:val="18"/>
        </w:rPr>
        <w:t>ire</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ll</w:t>
      </w:r>
      <w:r w:rsidRPr="00D165E7">
        <w:rPr>
          <w:rFonts w:eastAsia="Times New Roman"/>
          <w:spacing w:val="1"/>
          <w:kern w:val="0"/>
          <w:sz w:val="22"/>
          <w:szCs w:val="18"/>
        </w:rPr>
        <w:t xml:space="preserve"> o</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2"/>
          <w:kern w:val="0"/>
          <w:sz w:val="22"/>
          <w:szCs w:val="18"/>
        </w:rPr>
        <w:t>l</w:t>
      </w:r>
      <w:r w:rsidRPr="00D165E7">
        <w:rPr>
          <w:rFonts w:eastAsia="Times New Roman"/>
          <w:spacing w:val="-1"/>
          <w:kern w:val="0"/>
          <w:sz w:val="22"/>
          <w:szCs w:val="18"/>
        </w:rPr>
        <w:t>a</w:t>
      </w:r>
      <w:r w:rsidRPr="00D165E7">
        <w:rPr>
          <w:rFonts w:eastAsia="Times New Roman"/>
          <w:kern w:val="0"/>
          <w:sz w:val="22"/>
          <w:szCs w:val="18"/>
        </w:rPr>
        <w:t>w</w:t>
      </w:r>
      <w:r w:rsidRPr="00D165E7">
        <w:rPr>
          <w:rFonts w:eastAsia="Times New Roman"/>
          <w:spacing w:val="-1"/>
          <w:kern w:val="0"/>
          <w:sz w:val="22"/>
          <w:szCs w:val="18"/>
        </w:rPr>
        <w:t>s</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ex</w:t>
      </w:r>
      <w:r w:rsidRPr="00D165E7">
        <w:rPr>
          <w:rFonts w:eastAsia="Times New Roman"/>
          <w:spacing w:val="1"/>
          <w:kern w:val="0"/>
          <w:sz w:val="22"/>
          <w:szCs w:val="18"/>
        </w:rPr>
        <w:t>e</w:t>
      </w:r>
      <w:r w:rsidRPr="00D165E7">
        <w:rPr>
          <w:rFonts w:eastAsia="Times New Roman"/>
          <w:spacing w:val="-1"/>
          <w:kern w:val="0"/>
          <w:sz w:val="22"/>
          <w:szCs w:val="18"/>
        </w:rPr>
        <w:t>c</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 xml:space="preserve">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eg</w:t>
      </w:r>
      <w:r w:rsidRPr="00D165E7">
        <w:rPr>
          <w:rFonts w:eastAsia="Times New Roman"/>
          <w:spacing w:val="1"/>
          <w:kern w:val="0"/>
          <w:sz w:val="22"/>
          <w:szCs w:val="18"/>
        </w:rPr>
        <w:t>u</w:t>
      </w:r>
      <w:r w:rsidRPr="00D165E7">
        <w:rPr>
          <w:rFonts w:eastAsia="Times New Roman"/>
          <w:kern w:val="0"/>
          <w:sz w:val="22"/>
          <w:szCs w:val="18"/>
        </w:rPr>
        <w:t>lati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3"/>
          <w:kern w:val="0"/>
          <w:sz w:val="22"/>
          <w:szCs w:val="18"/>
        </w:rPr>
        <w:t>s</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spacing w:val="-2"/>
          <w:kern w:val="0"/>
          <w:sz w:val="22"/>
          <w:szCs w:val="18"/>
        </w:rPr>
        <w:t>l</w:t>
      </w:r>
      <w:r w:rsidRPr="00D165E7">
        <w:rPr>
          <w:rFonts w:eastAsia="Times New Roman"/>
          <w:kern w:val="0"/>
          <w:sz w:val="22"/>
          <w:szCs w:val="18"/>
        </w:rPr>
        <w:t>ic</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 xml:space="preserve">n </w:t>
      </w:r>
      <w:r w:rsidRPr="00D165E7">
        <w:rPr>
          <w:rFonts w:eastAsia="Times New Roman"/>
          <w:spacing w:val="-1"/>
          <w:kern w:val="0"/>
          <w:sz w:val="22"/>
          <w:szCs w:val="18"/>
        </w:rPr>
        <w:t>g</w:t>
      </w:r>
      <w:r w:rsidRPr="00D165E7">
        <w:rPr>
          <w:rFonts w:eastAsia="Times New Roman"/>
          <w:spacing w:val="1"/>
          <w:kern w:val="0"/>
          <w:sz w:val="22"/>
          <w:szCs w:val="18"/>
        </w:rPr>
        <w:t>u</w:t>
      </w:r>
      <w:r w:rsidRPr="00D165E7">
        <w:rPr>
          <w:rFonts w:eastAsia="Times New Roman"/>
          <w:kern w:val="0"/>
          <w:sz w:val="22"/>
          <w:szCs w:val="18"/>
        </w:rPr>
        <w:t>i</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l</w:t>
      </w:r>
      <w:r w:rsidRPr="00D165E7">
        <w:rPr>
          <w:rFonts w:eastAsia="Times New Roman"/>
          <w:spacing w:val="1"/>
          <w:kern w:val="0"/>
          <w:sz w:val="22"/>
          <w:szCs w:val="18"/>
        </w:rPr>
        <w:t>in</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po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 xml:space="preserve">ies </w:t>
      </w:r>
      <w:r w:rsidRPr="00D165E7">
        <w:rPr>
          <w:rFonts w:eastAsia="Times New Roman"/>
          <w:spacing w:val="-1"/>
          <w:kern w:val="0"/>
          <w:sz w:val="22"/>
          <w:szCs w:val="18"/>
        </w:rPr>
        <w:t>g</w:t>
      </w:r>
      <w:r w:rsidRPr="00D165E7">
        <w:rPr>
          <w:rFonts w:eastAsia="Times New Roman"/>
          <w:spacing w:val="1"/>
          <w:kern w:val="0"/>
          <w:sz w:val="22"/>
          <w:szCs w:val="18"/>
        </w:rPr>
        <w:t>o</w:t>
      </w:r>
      <w:r w:rsidRPr="00D165E7">
        <w:rPr>
          <w:rFonts w:eastAsia="Times New Roman"/>
          <w:spacing w:val="-1"/>
          <w:kern w:val="0"/>
          <w:sz w:val="22"/>
          <w:szCs w:val="18"/>
        </w:rPr>
        <w:t>ve</w:t>
      </w:r>
      <w:r w:rsidRPr="00D165E7">
        <w:rPr>
          <w:rFonts w:eastAsia="Times New Roman"/>
          <w:kern w:val="0"/>
          <w:sz w:val="22"/>
          <w:szCs w:val="18"/>
        </w:rPr>
        <w:t>r</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is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3"/>
          <w:kern w:val="0"/>
          <w:sz w:val="22"/>
          <w:szCs w:val="18"/>
        </w:rPr>
        <w:t>m</w:t>
      </w:r>
      <w:r w:rsidRPr="00D165E7">
        <w:rPr>
          <w:rFonts w:eastAsia="Times New Roman"/>
          <w:kern w:val="0"/>
          <w:sz w:val="22"/>
          <w:szCs w:val="18"/>
        </w:rPr>
        <w:t>.</w:t>
      </w:r>
    </w:p>
    <w:p w:rsidR="00727EF2" w:rsidRPr="00727EF2" w:rsidRDefault="00727EF2" w:rsidP="00727EF2">
      <w:pPr>
        <w:pStyle w:val="ListParagraph"/>
        <w:rPr>
          <w:rFonts w:eastAsia="Times New Roman"/>
          <w:kern w:val="0"/>
          <w:sz w:val="22"/>
          <w:szCs w:val="18"/>
        </w:rPr>
      </w:pPr>
    </w:p>
    <w:p w:rsidR="00727EF2" w:rsidRPr="00727EF2" w:rsidRDefault="00727EF2" w:rsidP="00727EF2">
      <w:pPr>
        <w:pStyle w:val="ListParagraph"/>
        <w:numPr>
          <w:ilvl w:val="0"/>
          <w:numId w:val="26"/>
        </w:numPr>
        <w:tabs>
          <w:tab w:val="left" w:pos="820"/>
        </w:tabs>
        <w:suppressAutoHyphens w:val="0"/>
        <w:ind w:left="360" w:right="601"/>
        <w:rPr>
          <w:rFonts w:eastAsia="Times New Roman"/>
          <w:kern w:val="0"/>
          <w:sz w:val="22"/>
          <w:szCs w:val="18"/>
        </w:rPr>
      </w:pPr>
      <w:r>
        <w:rPr>
          <w:rFonts w:eastAsia="Times New Roman"/>
          <w:kern w:val="0"/>
          <w:sz w:val="22"/>
          <w:szCs w:val="18"/>
        </w:rPr>
        <w:t xml:space="preserve">Will comply with the </w:t>
      </w:r>
      <w:r w:rsidRPr="00727EF2">
        <w:rPr>
          <w:rFonts w:eastAsia="Times New Roman"/>
          <w:kern w:val="0"/>
          <w:sz w:val="22"/>
          <w:szCs w:val="18"/>
        </w:rPr>
        <w:t xml:space="preserve">pilot program on Contractor employee whistleblower protections </w:t>
      </w:r>
      <w:r w:rsidRPr="00727EF2">
        <w:rPr>
          <w:rFonts w:eastAsia="Times New Roman"/>
          <w:kern w:val="0"/>
          <w:sz w:val="22"/>
          <w:szCs w:val="18"/>
        </w:rPr>
        <w:lastRenderedPageBreak/>
        <w:t>established at 41 U.S.C. 4712 by section 828 of the National Defense Authorization Act for Fiscal Year 2013 (Pub. L. 112-239).</w:t>
      </w:r>
    </w:p>
    <w:p w:rsidR="00727EF2" w:rsidRPr="00727EF2" w:rsidRDefault="00727EF2" w:rsidP="00727EF2">
      <w:pPr>
        <w:pStyle w:val="ListParagraph"/>
        <w:numPr>
          <w:ilvl w:val="0"/>
          <w:numId w:val="26"/>
        </w:numPr>
        <w:tabs>
          <w:tab w:val="left" w:pos="820"/>
        </w:tabs>
        <w:suppressAutoHyphens w:val="0"/>
        <w:ind w:right="601"/>
        <w:rPr>
          <w:rFonts w:eastAsia="Times New Roman"/>
          <w:kern w:val="0"/>
          <w:sz w:val="22"/>
          <w:szCs w:val="18"/>
        </w:rPr>
      </w:pPr>
      <w:r w:rsidRPr="00727EF2">
        <w:rPr>
          <w:rFonts w:eastAsia="Times New Roman"/>
          <w:kern w:val="0"/>
          <w:sz w:val="22"/>
          <w:szCs w:val="18"/>
        </w:rPr>
        <w:t>This grant and employees working on this grant will be subject to the whistleblower rights and remedies in the</w:t>
      </w:r>
      <w:r>
        <w:rPr>
          <w:rFonts w:eastAsia="Times New Roman"/>
          <w:kern w:val="0"/>
          <w:sz w:val="22"/>
          <w:szCs w:val="18"/>
        </w:rPr>
        <w:t xml:space="preserve"> pilot program.</w:t>
      </w:r>
    </w:p>
    <w:p w:rsidR="00727EF2" w:rsidRPr="00727EF2" w:rsidRDefault="00727EF2" w:rsidP="00727EF2">
      <w:pPr>
        <w:pStyle w:val="ListParagraph"/>
        <w:numPr>
          <w:ilvl w:val="0"/>
          <w:numId w:val="26"/>
        </w:numPr>
        <w:tabs>
          <w:tab w:val="left" w:pos="820"/>
        </w:tabs>
        <w:suppressAutoHyphens w:val="0"/>
        <w:ind w:right="601"/>
        <w:rPr>
          <w:rFonts w:eastAsia="Times New Roman"/>
          <w:kern w:val="0"/>
          <w:sz w:val="22"/>
          <w:szCs w:val="18"/>
        </w:rPr>
      </w:pPr>
      <w:r w:rsidRPr="00727EF2">
        <w:rPr>
          <w:rFonts w:eastAsia="Times New Roman"/>
          <w:kern w:val="0"/>
          <w:sz w:val="22"/>
          <w:szCs w:val="18"/>
        </w:rPr>
        <w:t>Under this pilot program, an employee of a grantee may not be discharged, demoted, or otherwise discriminated against as a reprisal for disclosing information that the employee reasonably believes is evidence of gross mismanagement of a Federal contract or grant, a gross waste of Federal funds, an abuse of authority (an arbitrary and capricious exercise of authority that is inconsistent with the mission of CNCS or the successful performance of a contract or grant of CNCS) relating to a Federal contract or grant, a substantial and specific danger to public health or safety, or a violation of law, rule, or regulation related to a Federal contract (including the competition for or negotiation of a contract) or grant.</w:t>
      </w:r>
    </w:p>
    <w:p w:rsidR="00727EF2" w:rsidRPr="00D165E7" w:rsidRDefault="00727EF2" w:rsidP="00727EF2">
      <w:pPr>
        <w:pStyle w:val="ListParagraph"/>
        <w:numPr>
          <w:ilvl w:val="0"/>
          <w:numId w:val="26"/>
        </w:numPr>
        <w:tabs>
          <w:tab w:val="left" w:pos="820"/>
        </w:tabs>
        <w:suppressAutoHyphens w:val="0"/>
        <w:ind w:right="601"/>
        <w:rPr>
          <w:rFonts w:eastAsia="Times New Roman"/>
          <w:kern w:val="0"/>
          <w:sz w:val="22"/>
          <w:szCs w:val="18"/>
        </w:rPr>
      </w:pPr>
      <w:r w:rsidRPr="00727EF2">
        <w:rPr>
          <w:rFonts w:eastAsia="Times New Roman"/>
          <w:kern w:val="0"/>
          <w:sz w:val="22"/>
          <w:szCs w:val="18"/>
        </w:rPr>
        <w:t>The Grantee shall inform its employees in writing, in the predominant language of the workforce or organization, of employee whistleblower rights and protections under 41 U.S.C. 4712, as described above</w:t>
      </w:r>
      <w:r>
        <w:rPr>
          <w:rFonts w:eastAsia="Times New Roman"/>
          <w:kern w:val="0"/>
          <w:sz w:val="22"/>
          <w:szCs w:val="18"/>
        </w:rPr>
        <w:t>.</w:t>
      </w:r>
    </w:p>
    <w:p w:rsidR="00EC6E4E" w:rsidRPr="00D165E7" w:rsidRDefault="00EC6E4E" w:rsidP="00EC6E4E">
      <w:pPr>
        <w:suppressAutoHyphens w:val="0"/>
        <w:spacing w:before="18" w:line="260" w:lineRule="exact"/>
        <w:rPr>
          <w:rFonts w:asciiTheme="minorHAnsi" w:eastAsiaTheme="minorHAnsi" w:hAnsiTheme="minorHAnsi"/>
          <w:kern w:val="0"/>
          <w:sz w:val="32"/>
          <w:szCs w:val="26"/>
        </w:rPr>
      </w:pPr>
    </w:p>
    <w:p w:rsidR="002A0EBE" w:rsidRDefault="002A0EBE" w:rsidP="00EC6E4E">
      <w:pPr>
        <w:suppressAutoHyphens w:val="0"/>
        <w:ind w:right="-20"/>
        <w:rPr>
          <w:rFonts w:eastAsia="Times New Roman" w:cs="Times New Roman"/>
          <w:b/>
          <w:bCs/>
          <w:spacing w:val="2"/>
          <w:kern w:val="0"/>
          <w:sz w:val="28"/>
          <w:szCs w:val="22"/>
        </w:rPr>
      </w:pPr>
    </w:p>
    <w:p w:rsidR="00EC6E4E" w:rsidRPr="00EC6E4E" w:rsidRDefault="00EC6E4E" w:rsidP="00EC6E4E">
      <w:pPr>
        <w:suppressAutoHyphens w:val="0"/>
        <w:spacing w:line="276" w:lineRule="auto"/>
        <w:rPr>
          <w:rFonts w:asciiTheme="minorHAnsi" w:eastAsiaTheme="minorHAnsi" w:hAnsiTheme="minorHAnsi"/>
          <w:kern w:val="0"/>
          <w:sz w:val="22"/>
          <w:szCs w:val="22"/>
        </w:rPr>
        <w:sectPr w:rsidR="00EC6E4E" w:rsidRPr="00EC6E4E" w:rsidSect="00B80CE2">
          <w:pgSz w:w="12240" w:h="15840"/>
          <w:pgMar w:top="1440" w:right="1440" w:bottom="1440" w:left="1440" w:header="0" w:footer="959" w:gutter="0"/>
          <w:pgNumType w:fmt="lowerRoman" w:start="1"/>
          <w:cols w:space="720"/>
        </w:sectPr>
      </w:pPr>
    </w:p>
    <w:p w:rsidR="00EC6E4E" w:rsidRPr="00307CE3" w:rsidRDefault="00EC6E4E" w:rsidP="00307CE3">
      <w:pPr>
        <w:suppressAutoHyphens w:val="0"/>
        <w:spacing w:before="29"/>
        <w:ind w:right="-50"/>
        <w:jc w:val="center"/>
        <w:rPr>
          <w:rFonts w:ascii="Cambria" w:eastAsia="Times New Roman" w:hAnsi="Cambria" w:cs="Times New Roman"/>
          <w:kern w:val="0"/>
          <w:sz w:val="28"/>
        </w:rPr>
      </w:pPr>
      <w:r w:rsidRPr="00307CE3">
        <w:rPr>
          <w:rFonts w:ascii="Cambria" w:eastAsia="Times New Roman" w:hAnsi="Cambria" w:cs="Times New Roman"/>
          <w:b/>
          <w:bCs/>
          <w:i/>
          <w:kern w:val="0"/>
          <w:sz w:val="28"/>
        </w:rPr>
        <w:lastRenderedPageBreak/>
        <w:t>CERTIF</w:t>
      </w:r>
      <w:r w:rsidRPr="00307CE3">
        <w:rPr>
          <w:rFonts w:ascii="Cambria" w:eastAsia="Times New Roman" w:hAnsi="Cambria" w:cs="Times New Roman"/>
          <w:b/>
          <w:bCs/>
          <w:i/>
          <w:spacing w:val="-1"/>
          <w:kern w:val="0"/>
          <w:sz w:val="28"/>
        </w:rPr>
        <w:t>I</w:t>
      </w:r>
      <w:r w:rsidRPr="00307CE3">
        <w:rPr>
          <w:rFonts w:ascii="Cambria" w:eastAsia="Times New Roman" w:hAnsi="Cambria" w:cs="Times New Roman"/>
          <w:b/>
          <w:bCs/>
          <w:i/>
          <w:kern w:val="0"/>
          <w:sz w:val="28"/>
        </w:rPr>
        <w:t>CATIO</w:t>
      </w:r>
      <w:r w:rsidRPr="00307CE3">
        <w:rPr>
          <w:rFonts w:ascii="Cambria" w:eastAsia="Times New Roman" w:hAnsi="Cambria" w:cs="Times New Roman"/>
          <w:b/>
          <w:bCs/>
          <w:i/>
          <w:spacing w:val="-1"/>
          <w:kern w:val="0"/>
          <w:sz w:val="28"/>
        </w:rPr>
        <w:t>N</w:t>
      </w:r>
      <w:r w:rsidRPr="00307CE3">
        <w:rPr>
          <w:rFonts w:ascii="Cambria" w:eastAsia="Times New Roman" w:hAnsi="Cambria" w:cs="Times New Roman"/>
          <w:b/>
          <w:bCs/>
          <w:i/>
          <w:kern w:val="0"/>
          <w:sz w:val="28"/>
        </w:rPr>
        <w:t>S</w:t>
      </w:r>
    </w:p>
    <w:p w:rsidR="00EC6E4E" w:rsidRPr="00EC6E4E" w:rsidRDefault="00EC6E4E" w:rsidP="00EC6E4E">
      <w:pPr>
        <w:suppressAutoHyphens w:val="0"/>
        <w:spacing w:before="8" w:line="200" w:lineRule="exact"/>
        <w:rPr>
          <w:rFonts w:asciiTheme="minorHAnsi" w:eastAsiaTheme="minorHAnsi" w:hAnsiTheme="minorHAnsi"/>
          <w:kern w:val="0"/>
          <w:sz w:val="20"/>
          <w:szCs w:val="20"/>
        </w:rPr>
      </w:pPr>
    </w:p>
    <w:p w:rsidR="00EC6E4E" w:rsidRPr="00D165E7" w:rsidRDefault="00EC6E4E" w:rsidP="002A0EBE">
      <w:pPr>
        <w:suppressAutoHyphens w:val="0"/>
        <w:ind w:right="-20"/>
        <w:rPr>
          <w:rFonts w:eastAsia="Times New Roman" w:cs="Times New Roman"/>
          <w:kern w:val="0"/>
          <w:sz w:val="22"/>
          <w:szCs w:val="20"/>
        </w:rPr>
      </w:pPr>
      <w:r w:rsidRPr="00D165E7">
        <w:rPr>
          <w:rFonts w:eastAsia="Times New Roman" w:cs="Times New Roman"/>
          <w:b/>
          <w:bCs/>
          <w:kern w:val="0"/>
          <w:sz w:val="22"/>
          <w:szCs w:val="20"/>
        </w:rPr>
        <w:t>Ce</w:t>
      </w:r>
      <w:r w:rsidRPr="00D165E7">
        <w:rPr>
          <w:rFonts w:eastAsia="Times New Roman" w:cs="Times New Roman"/>
          <w:b/>
          <w:bCs/>
          <w:spacing w:val="1"/>
          <w:kern w:val="0"/>
          <w:sz w:val="22"/>
          <w:szCs w:val="20"/>
        </w:rPr>
        <w:t>rt</w:t>
      </w:r>
      <w:r w:rsidRPr="00D165E7">
        <w:rPr>
          <w:rFonts w:eastAsia="Times New Roman" w:cs="Times New Roman"/>
          <w:b/>
          <w:bCs/>
          <w:kern w:val="0"/>
          <w:sz w:val="22"/>
          <w:szCs w:val="20"/>
        </w:rPr>
        <w:t>ific</w:t>
      </w:r>
      <w:r w:rsidRPr="00D165E7">
        <w:rPr>
          <w:rFonts w:eastAsia="Times New Roman" w:cs="Times New Roman"/>
          <w:b/>
          <w:bCs/>
          <w:spacing w:val="1"/>
          <w:kern w:val="0"/>
          <w:sz w:val="22"/>
          <w:szCs w:val="20"/>
        </w:rPr>
        <w:t>at</w:t>
      </w:r>
      <w:r w:rsidRPr="00D165E7">
        <w:rPr>
          <w:rFonts w:eastAsia="Times New Roman" w:cs="Times New Roman"/>
          <w:b/>
          <w:bCs/>
          <w:kern w:val="0"/>
          <w:sz w:val="22"/>
          <w:szCs w:val="20"/>
        </w:rPr>
        <w: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0"/>
          <w:kern w:val="0"/>
          <w:sz w:val="22"/>
          <w:szCs w:val="20"/>
        </w:rPr>
        <w:t xml:space="preserve"> </w:t>
      </w:r>
      <w:r w:rsidRPr="00D165E7">
        <w:rPr>
          <w:rFonts w:eastAsia="Times New Roman" w:cs="Times New Roman"/>
          <w:b/>
          <w:bCs/>
          <w:kern w:val="0"/>
          <w:sz w:val="22"/>
          <w:szCs w:val="20"/>
        </w:rPr>
        <w:t>–</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Deb</w:t>
      </w:r>
      <w:r w:rsidRPr="00D165E7">
        <w:rPr>
          <w:rFonts w:eastAsia="Times New Roman" w:cs="Times New Roman"/>
          <w:b/>
          <w:bCs/>
          <w:spacing w:val="1"/>
          <w:kern w:val="0"/>
          <w:sz w:val="22"/>
          <w:szCs w:val="20"/>
        </w:rPr>
        <w:t>a</w:t>
      </w:r>
      <w:r w:rsidRPr="00D165E7">
        <w:rPr>
          <w:rFonts w:eastAsia="Times New Roman" w:cs="Times New Roman"/>
          <w:b/>
          <w:bCs/>
          <w:spacing w:val="3"/>
          <w:kern w:val="0"/>
          <w:sz w:val="22"/>
          <w:szCs w:val="20"/>
        </w:rPr>
        <w:t>r</w:t>
      </w:r>
      <w:r w:rsidRPr="00D165E7">
        <w:rPr>
          <w:rFonts w:eastAsia="Times New Roman" w:cs="Times New Roman"/>
          <w:b/>
          <w:bCs/>
          <w:spacing w:val="-5"/>
          <w:kern w:val="0"/>
          <w:sz w:val="22"/>
          <w:szCs w:val="20"/>
        </w:rPr>
        <w:t>m</w:t>
      </w:r>
      <w:r w:rsidRPr="00D165E7">
        <w:rPr>
          <w:rFonts w:eastAsia="Times New Roman" w:cs="Times New Roman"/>
          <w:b/>
          <w:bCs/>
          <w:kern w:val="0"/>
          <w:sz w:val="22"/>
          <w:szCs w:val="20"/>
        </w:rPr>
        <w:t>en</w:t>
      </w:r>
      <w:r w:rsidRPr="00D165E7">
        <w:rPr>
          <w:rFonts w:eastAsia="Times New Roman" w:cs="Times New Roman"/>
          <w:b/>
          <w:bCs/>
          <w:spacing w:val="1"/>
          <w:kern w:val="0"/>
          <w:sz w:val="22"/>
          <w:szCs w:val="20"/>
        </w:rPr>
        <w:t>t</w:t>
      </w:r>
      <w:r w:rsidRPr="00D165E7">
        <w:rPr>
          <w:rFonts w:eastAsia="Times New Roman" w:cs="Times New Roman"/>
          <w:b/>
          <w:bCs/>
          <w:kern w:val="0"/>
          <w:sz w:val="22"/>
          <w:szCs w:val="20"/>
        </w:rPr>
        <w:t>,</w:t>
      </w:r>
      <w:r w:rsidRPr="00D165E7">
        <w:rPr>
          <w:rFonts w:eastAsia="Times New Roman" w:cs="Times New Roman"/>
          <w:b/>
          <w:bCs/>
          <w:spacing w:val="-9"/>
          <w:kern w:val="0"/>
          <w:sz w:val="22"/>
          <w:szCs w:val="20"/>
        </w:rPr>
        <w:t xml:space="preserve"> </w:t>
      </w:r>
      <w:r w:rsidRPr="00D165E7">
        <w:rPr>
          <w:rFonts w:eastAsia="Times New Roman" w:cs="Times New Roman"/>
          <w:b/>
          <w:bCs/>
          <w:kern w:val="0"/>
          <w:sz w:val="22"/>
          <w:szCs w:val="20"/>
        </w:rPr>
        <w:t>S</w:t>
      </w:r>
      <w:r w:rsidRPr="00D165E7">
        <w:rPr>
          <w:rFonts w:eastAsia="Times New Roman" w:cs="Times New Roman"/>
          <w:b/>
          <w:bCs/>
          <w:spacing w:val="-1"/>
          <w:kern w:val="0"/>
          <w:sz w:val="22"/>
          <w:szCs w:val="20"/>
        </w:rPr>
        <w:t>us</w:t>
      </w:r>
      <w:r w:rsidRPr="00D165E7">
        <w:rPr>
          <w:rFonts w:eastAsia="Times New Roman" w:cs="Times New Roman"/>
          <w:b/>
          <w:bCs/>
          <w:kern w:val="0"/>
          <w:sz w:val="22"/>
          <w:szCs w:val="20"/>
        </w:rPr>
        <w:t>p</w:t>
      </w:r>
      <w:r w:rsidRPr="00D165E7">
        <w:rPr>
          <w:rFonts w:eastAsia="Times New Roman" w:cs="Times New Roman"/>
          <w:b/>
          <w:bCs/>
          <w:spacing w:val="2"/>
          <w:kern w:val="0"/>
          <w:sz w:val="22"/>
          <w:szCs w:val="20"/>
        </w:rPr>
        <w:t>e</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s</w:t>
      </w:r>
      <w:r w:rsidRPr="00D165E7">
        <w:rPr>
          <w:rFonts w:eastAsia="Times New Roman" w:cs="Times New Roman"/>
          <w:b/>
          <w:bCs/>
          <w:kern w:val="0"/>
          <w:sz w:val="22"/>
          <w:szCs w:val="20"/>
        </w:rPr>
        <w: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0"/>
          <w:kern w:val="0"/>
          <w:sz w:val="22"/>
          <w:szCs w:val="20"/>
        </w:rPr>
        <w:t xml:space="preserve"> </w:t>
      </w:r>
      <w:r w:rsidRPr="00D165E7">
        <w:rPr>
          <w:rFonts w:eastAsia="Times New Roman" w:cs="Times New Roman"/>
          <w:b/>
          <w:bCs/>
          <w:spacing w:val="1"/>
          <w:kern w:val="0"/>
          <w:sz w:val="22"/>
          <w:szCs w:val="20"/>
        </w:rPr>
        <w:t>a</w:t>
      </w:r>
      <w:r w:rsidRPr="00D165E7">
        <w:rPr>
          <w:rFonts w:eastAsia="Times New Roman" w:cs="Times New Roman"/>
          <w:b/>
          <w:bCs/>
          <w:kern w:val="0"/>
          <w:sz w:val="22"/>
          <w:szCs w:val="20"/>
        </w:rPr>
        <w:t>nd</w:t>
      </w:r>
      <w:r w:rsidRPr="00D165E7">
        <w:rPr>
          <w:rFonts w:eastAsia="Times New Roman" w:cs="Times New Roman"/>
          <w:b/>
          <w:bCs/>
          <w:spacing w:val="-4"/>
          <w:kern w:val="0"/>
          <w:sz w:val="22"/>
          <w:szCs w:val="20"/>
        </w:rPr>
        <w:t xml:space="preserve"> </w:t>
      </w:r>
      <w:r w:rsidRPr="00D165E7">
        <w:rPr>
          <w:rFonts w:eastAsia="Times New Roman" w:cs="Times New Roman"/>
          <w:b/>
          <w:bCs/>
          <w:spacing w:val="1"/>
          <w:kern w:val="0"/>
          <w:sz w:val="22"/>
          <w:szCs w:val="20"/>
        </w:rPr>
        <w:t>Ot</w:t>
      </w:r>
      <w:r w:rsidRPr="00D165E7">
        <w:rPr>
          <w:rFonts w:eastAsia="Times New Roman" w:cs="Times New Roman"/>
          <w:b/>
          <w:bCs/>
          <w:kern w:val="0"/>
          <w:sz w:val="22"/>
          <w:szCs w:val="20"/>
        </w:rPr>
        <w:t>her</w:t>
      </w:r>
      <w:r w:rsidRPr="00D165E7">
        <w:rPr>
          <w:rFonts w:eastAsia="Times New Roman" w:cs="Times New Roman"/>
          <w:b/>
          <w:bCs/>
          <w:spacing w:val="-4"/>
          <w:kern w:val="0"/>
          <w:sz w:val="22"/>
          <w:szCs w:val="20"/>
        </w:rPr>
        <w:t xml:space="preserve"> </w:t>
      </w:r>
      <w:r w:rsidRPr="00D165E7">
        <w:rPr>
          <w:rFonts w:eastAsia="Times New Roman" w:cs="Times New Roman"/>
          <w:b/>
          <w:bCs/>
          <w:kern w:val="0"/>
          <w:sz w:val="22"/>
          <w:szCs w:val="20"/>
        </w:rPr>
        <w:t>R</w:t>
      </w:r>
      <w:r w:rsidRPr="00D165E7">
        <w:rPr>
          <w:rFonts w:eastAsia="Times New Roman" w:cs="Times New Roman"/>
          <w:b/>
          <w:bCs/>
          <w:spacing w:val="3"/>
          <w:kern w:val="0"/>
          <w:sz w:val="22"/>
          <w:szCs w:val="20"/>
        </w:rPr>
        <w:t>e</w:t>
      </w:r>
      <w:r w:rsidRPr="00D165E7">
        <w:rPr>
          <w:rFonts w:eastAsia="Times New Roman" w:cs="Times New Roman"/>
          <w:b/>
          <w:bCs/>
          <w:spacing w:val="-1"/>
          <w:kern w:val="0"/>
          <w:sz w:val="22"/>
          <w:szCs w:val="20"/>
        </w:rPr>
        <w:t>s</w:t>
      </w:r>
      <w:r w:rsidRPr="00D165E7">
        <w:rPr>
          <w:rFonts w:eastAsia="Times New Roman" w:cs="Times New Roman"/>
          <w:b/>
          <w:bCs/>
          <w:spacing w:val="2"/>
          <w:kern w:val="0"/>
          <w:sz w:val="22"/>
          <w:szCs w:val="20"/>
        </w:rPr>
        <w:t>p</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s</w:t>
      </w:r>
      <w:r w:rsidRPr="00D165E7">
        <w:rPr>
          <w:rFonts w:eastAsia="Times New Roman" w:cs="Times New Roman"/>
          <w:b/>
          <w:bCs/>
          <w:spacing w:val="4"/>
          <w:kern w:val="0"/>
          <w:sz w:val="22"/>
          <w:szCs w:val="20"/>
        </w:rPr>
        <w:t>i</w:t>
      </w:r>
      <w:r w:rsidRPr="00D165E7">
        <w:rPr>
          <w:rFonts w:eastAsia="Times New Roman" w:cs="Times New Roman"/>
          <w:b/>
          <w:bCs/>
          <w:kern w:val="0"/>
          <w:sz w:val="22"/>
          <w:szCs w:val="20"/>
        </w:rPr>
        <w:t>bi</w:t>
      </w:r>
      <w:r w:rsidRPr="00D165E7">
        <w:rPr>
          <w:rFonts w:eastAsia="Times New Roman" w:cs="Times New Roman"/>
          <w:b/>
          <w:bCs/>
          <w:spacing w:val="-1"/>
          <w:kern w:val="0"/>
          <w:sz w:val="22"/>
          <w:szCs w:val="20"/>
        </w:rPr>
        <w:t>l</w:t>
      </w:r>
      <w:r w:rsidRPr="00D165E7">
        <w:rPr>
          <w:rFonts w:eastAsia="Times New Roman" w:cs="Times New Roman"/>
          <w:b/>
          <w:bCs/>
          <w:kern w:val="0"/>
          <w:sz w:val="22"/>
          <w:szCs w:val="20"/>
        </w:rPr>
        <w:t>ity</w:t>
      </w:r>
      <w:r w:rsidRPr="00D165E7">
        <w:rPr>
          <w:rFonts w:eastAsia="Times New Roman" w:cs="Times New Roman"/>
          <w:b/>
          <w:bCs/>
          <w:spacing w:val="-11"/>
          <w:kern w:val="0"/>
          <w:sz w:val="22"/>
          <w:szCs w:val="20"/>
        </w:rPr>
        <w:t xml:space="preserve"> </w:t>
      </w:r>
      <w:r w:rsidRPr="00D165E7">
        <w:rPr>
          <w:rFonts w:eastAsia="Times New Roman" w:cs="Times New Roman"/>
          <w:b/>
          <w:bCs/>
          <w:spacing w:val="4"/>
          <w:kern w:val="0"/>
          <w:sz w:val="22"/>
          <w:szCs w:val="20"/>
        </w:rPr>
        <w:t>M</w:t>
      </w:r>
      <w:r w:rsidRPr="00D165E7">
        <w:rPr>
          <w:rFonts w:eastAsia="Times New Roman" w:cs="Times New Roman"/>
          <w:b/>
          <w:bCs/>
          <w:spacing w:val="1"/>
          <w:kern w:val="0"/>
          <w:sz w:val="22"/>
          <w:szCs w:val="20"/>
        </w:rPr>
        <w:t>att</w:t>
      </w:r>
      <w:r w:rsidRPr="00D165E7">
        <w:rPr>
          <w:rFonts w:eastAsia="Times New Roman" w:cs="Times New Roman"/>
          <w:b/>
          <w:bCs/>
          <w:spacing w:val="-2"/>
          <w:kern w:val="0"/>
          <w:sz w:val="22"/>
          <w:szCs w:val="20"/>
        </w:rPr>
        <w:t>e</w:t>
      </w:r>
      <w:r w:rsidRPr="00D165E7">
        <w:rPr>
          <w:rFonts w:eastAsia="Times New Roman" w:cs="Times New Roman"/>
          <w:b/>
          <w:bCs/>
          <w:kern w:val="0"/>
          <w:sz w:val="22"/>
          <w:szCs w:val="20"/>
        </w:rPr>
        <w:t>rs</w:t>
      </w:r>
    </w:p>
    <w:p w:rsidR="00EC6E4E" w:rsidRPr="00D165E7" w:rsidRDefault="00EC6E4E" w:rsidP="002A0EBE">
      <w:pPr>
        <w:suppressAutoHyphens w:val="0"/>
        <w:spacing w:before="6"/>
        <w:rPr>
          <w:rFonts w:asciiTheme="minorHAnsi" w:eastAsiaTheme="minorHAnsi" w:hAnsiTheme="minorHAnsi"/>
          <w:kern w:val="0"/>
          <w:sz w:val="22"/>
          <w:szCs w:val="20"/>
        </w:rPr>
      </w:pPr>
    </w:p>
    <w:p w:rsidR="00EC6E4E" w:rsidRPr="00D165E7" w:rsidRDefault="00EC6E4E" w:rsidP="002A0EBE">
      <w:pPr>
        <w:suppressAutoHyphens w:val="0"/>
        <w:ind w:right="152"/>
        <w:rPr>
          <w:rFonts w:eastAsia="Times New Roman" w:cs="Times New Roman"/>
          <w:kern w:val="0"/>
          <w:sz w:val="22"/>
          <w:szCs w:val="20"/>
        </w:rPr>
      </w:pPr>
      <w:r w:rsidRPr="00D165E7">
        <w:rPr>
          <w:rFonts w:eastAsia="Times New Roman" w:cs="Times New Roman"/>
          <w:spacing w:val="3"/>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is</w:t>
      </w:r>
      <w:r w:rsidRPr="00D165E7">
        <w:rPr>
          <w:rFonts w:eastAsia="Times New Roman" w:cs="Times New Roman"/>
          <w:spacing w:val="-5"/>
          <w:kern w:val="0"/>
          <w:sz w:val="22"/>
          <w:szCs w:val="20"/>
        </w:rPr>
        <w:t xml:space="preserve"> </w:t>
      </w:r>
      <w:r w:rsidRPr="00D165E7">
        <w:rPr>
          <w:rFonts w:eastAsia="Times New Roman" w:cs="Times New Roman"/>
          <w:kern w:val="0"/>
          <w:sz w:val="22"/>
          <w:szCs w:val="20"/>
        </w:rPr>
        <w:t>c</w:t>
      </w:r>
      <w:r w:rsidRPr="00D165E7">
        <w:rPr>
          <w:rFonts w:eastAsia="Times New Roman" w:cs="Times New Roman"/>
          <w:spacing w:val="1"/>
          <w:kern w:val="0"/>
          <w:sz w:val="22"/>
          <w:szCs w:val="20"/>
        </w:rPr>
        <w:t>er</w:t>
      </w:r>
      <w:r w:rsidRPr="00D165E7">
        <w:rPr>
          <w:rFonts w:eastAsia="Times New Roman" w:cs="Times New Roman"/>
          <w:kern w:val="0"/>
          <w:sz w:val="22"/>
          <w:szCs w:val="20"/>
        </w:rPr>
        <w:t>ti</w:t>
      </w:r>
      <w:r w:rsidRPr="00D165E7">
        <w:rPr>
          <w:rFonts w:eastAsia="Times New Roman" w:cs="Times New Roman"/>
          <w:spacing w:val="-2"/>
          <w:kern w:val="0"/>
          <w:sz w:val="22"/>
          <w:szCs w:val="20"/>
        </w:rPr>
        <w:t>f</w:t>
      </w:r>
      <w:r w:rsidRPr="00D165E7">
        <w:rPr>
          <w:rFonts w:eastAsia="Times New Roman" w:cs="Times New Roman"/>
          <w:kern w:val="0"/>
          <w:sz w:val="22"/>
          <w:szCs w:val="20"/>
        </w:rPr>
        <w:t>icati</w:t>
      </w:r>
      <w:r w:rsidRPr="00D165E7">
        <w:rPr>
          <w:rFonts w:eastAsia="Times New Roman" w:cs="Times New Roman"/>
          <w:spacing w:val="4"/>
          <w:kern w:val="0"/>
          <w:sz w:val="22"/>
          <w:szCs w:val="20"/>
        </w:rPr>
        <w:t>o</w:t>
      </w:r>
      <w:r w:rsidRPr="00D165E7">
        <w:rPr>
          <w:rFonts w:eastAsia="Times New Roman" w:cs="Times New Roman"/>
          <w:kern w:val="0"/>
          <w:sz w:val="22"/>
          <w:szCs w:val="20"/>
        </w:rPr>
        <w:t>n</w:t>
      </w:r>
      <w:r w:rsidRPr="00D165E7">
        <w:rPr>
          <w:rFonts w:eastAsia="Times New Roman" w:cs="Times New Roman"/>
          <w:spacing w:val="-11"/>
          <w:kern w:val="0"/>
          <w:sz w:val="22"/>
          <w:szCs w:val="20"/>
        </w:rPr>
        <w:t xml:space="preserve"> </w:t>
      </w:r>
      <w:r w:rsidRPr="00D165E7">
        <w:rPr>
          <w:rFonts w:eastAsia="Times New Roman" w:cs="Times New Roman"/>
          <w:kern w:val="0"/>
          <w:sz w:val="22"/>
          <w:szCs w:val="20"/>
        </w:rPr>
        <w:t>is</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r</w:t>
      </w:r>
      <w:r w:rsidRPr="00D165E7">
        <w:rPr>
          <w:rFonts w:eastAsia="Times New Roman" w:cs="Times New Roman"/>
          <w:kern w:val="0"/>
          <w:sz w:val="22"/>
          <w:szCs w:val="20"/>
        </w:rPr>
        <w:t>e</w:t>
      </w:r>
      <w:r w:rsidRPr="00D165E7">
        <w:rPr>
          <w:rFonts w:eastAsia="Times New Roman" w:cs="Times New Roman"/>
          <w:spacing w:val="1"/>
          <w:kern w:val="0"/>
          <w:sz w:val="22"/>
          <w:szCs w:val="20"/>
        </w:rPr>
        <w:t>q</w:t>
      </w:r>
      <w:r w:rsidRPr="00D165E7">
        <w:rPr>
          <w:rFonts w:eastAsia="Times New Roman" w:cs="Times New Roman"/>
          <w:spacing w:val="-1"/>
          <w:kern w:val="0"/>
          <w:sz w:val="22"/>
          <w:szCs w:val="20"/>
        </w:rPr>
        <w:t>u</w:t>
      </w:r>
      <w:r w:rsidRPr="00D165E7">
        <w:rPr>
          <w:rFonts w:eastAsia="Times New Roman" w:cs="Times New Roman"/>
          <w:kern w:val="0"/>
          <w:sz w:val="22"/>
          <w:szCs w:val="20"/>
        </w:rPr>
        <w:t>ired</w:t>
      </w:r>
      <w:r w:rsidRPr="00D165E7">
        <w:rPr>
          <w:rFonts w:eastAsia="Times New Roman" w:cs="Times New Roman"/>
          <w:spacing w:val="-5"/>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g</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v</w:t>
      </w:r>
      <w:r w:rsidRPr="00D165E7">
        <w:rPr>
          <w:rFonts w:eastAsia="Times New Roman" w:cs="Times New Roman"/>
          <w:kern w:val="0"/>
          <w:sz w:val="22"/>
          <w:szCs w:val="20"/>
        </w:rPr>
        <w:t>e</w:t>
      </w:r>
      <w:r w:rsidRPr="00D165E7">
        <w:rPr>
          <w:rFonts w:eastAsia="Times New Roman" w:cs="Times New Roman"/>
          <w:spacing w:val="3"/>
          <w:kern w:val="0"/>
          <w:sz w:val="22"/>
          <w:szCs w:val="20"/>
        </w:rPr>
        <w:t>r</w:t>
      </w:r>
      <w:r w:rsidRPr="00D165E7">
        <w:rPr>
          <w:rFonts w:eastAsia="Times New Roman" w:cs="Times New Roman"/>
          <w:spacing w:val="1"/>
          <w:kern w:val="0"/>
          <w:sz w:val="22"/>
          <w:szCs w:val="20"/>
        </w:rPr>
        <w:t>n</w:t>
      </w:r>
      <w:r w:rsidRPr="00D165E7">
        <w:rPr>
          <w:rFonts w:eastAsia="Times New Roman" w:cs="Times New Roman"/>
          <w:spacing w:val="-4"/>
          <w:kern w:val="0"/>
          <w:sz w:val="22"/>
          <w:szCs w:val="20"/>
        </w:rPr>
        <w:t>m</w:t>
      </w:r>
      <w:r w:rsidRPr="00D165E7">
        <w:rPr>
          <w:rFonts w:eastAsia="Times New Roman" w:cs="Times New Roman"/>
          <w:spacing w:val="3"/>
          <w:kern w:val="0"/>
          <w:sz w:val="22"/>
          <w:szCs w:val="20"/>
        </w:rPr>
        <w:t>e</w:t>
      </w:r>
      <w:r w:rsidRPr="00D165E7">
        <w:rPr>
          <w:rFonts w:eastAsia="Times New Roman" w:cs="Times New Roman"/>
          <w:spacing w:val="-1"/>
          <w:kern w:val="0"/>
          <w:sz w:val="22"/>
          <w:szCs w:val="20"/>
        </w:rPr>
        <w:t>n</w:t>
      </w:r>
      <w:r w:rsidRPr="00D165E7">
        <w:rPr>
          <w:rFonts w:eastAsia="Times New Roman" w:cs="Times New Roman"/>
          <w:spacing w:val="6"/>
          <w:kern w:val="0"/>
          <w:sz w:val="22"/>
          <w:szCs w:val="20"/>
        </w:rPr>
        <w:t>t</w:t>
      </w:r>
      <w:r w:rsidRPr="00D165E7">
        <w:rPr>
          <w:rFonts w:eastAsia="Times New Roman" w:cs="Times New Roman"/>
          <w:spacing w:val="1"/>
          <w:kern w:val="0"/>
          <w:sz w:val="22"/>
          <w:szCs w:val="20"/>
        </w:rPr>
        <w:t>-</w:t>
      </w:r>
      <w:r w:rsidRPr="00D165E7">
        <w:rPr>
          <w:rFonts w:eastAsia="Times New Roman" w:cs="Times New Roman"/>
          <w:spacing w:val="-2"/>
          <w:kern w:val="0"/>
          <w:sz w:val="22"/>
          <w:szCs w:val="20"/>
        </w:rPr>
        <w:t>w</w:t>
      </w:r>
      <w:r w:rsidRPr="00D165E7">
        <w:rPr>
          <w:rFonts w:eastAsia="Times New Roman" w:cs="Times New Roman"/>
          <w:kern w:val="0"/>
          <w:sz w:val="22"/>
          <w:szCs w:val="20"/>
        </w:rPr>
        <w:t>i</w:t>
      </w:r>
      <w:r w:rsidRPr="00D165E7">
        <w:rPr>
          <w:rFonts w:eastAsia="Times New Roman" w:cs="Times New Roman"/>
          <w:spacing w:val="1"/>
          <w:kern w:val="0"/>
          <w:sz w:val="22"/>
          <w:szCs w:val="20"/>
        </w:rPr>
        <w:t>d</w:t>
      </w:r>
      <w:r w:rsidRPr="00D165E7">
        <w:rPr>
          <w:rFonts w:eastAsia="Times New Roman" w:cs="Times New Roman"/>
          <w:kern w:val="0"/>
          <w:sz w:val="22"/>
          <w:szCs w:val="20"/>
        </w:rPr>
        <w:t>e</w:t>
      </w:r>
      <w:r w:rsidRPr="00D165E7">
        <w:rPr>
          <w:rFonts w:eastAsia="Times New Roman" w:cs="Times New Roman"/>
          <w:spacing w:val="-13"/>
          <w:kern w:val="0"/>
          <w:sz w:val="22"/>
          <w:szCs w:val="20"/>
        </w:rPr>
        <w:t xml:space="preserve"> </w:t>
      </w:r>
      <w:r w:rsidRPr="00D165E7">
        <w:rPr>
          <w:rFonts w:eastAsia="Times New Roman" w:cs="Times New Roman"/>
          <w:spacing w:val="1"/>
          <w:kern w:val="0"/>
          <w:sz w:val="22"/>
          <w:szCs w:val="20"/>
        </w:rPr>
        <w:t>r</w:t>
      </w:r>
      <w:r w:rsidRPr="00D165E7">
        <w:rPr>
          <w:rFonts w:eastAsia="Times New Roman" w:cs="Times New Roman"/>
          <w:kern w:val="0"/>
          <w:sz w:val="22"/>
          <w:szCs w:val="20"/>
        </w:rPr>
        <w:t>e</w:t>
      </w:r>
      <w:r w:rsidRPr="00D165E7">
        <w:rPr>
          <w:rFonts w:eastAsia="Times New Roman" w:cs="Times New Roman"/>
          <w:spacing w:val="1"/>
          <w:kern w:val="0"/>
          <w:sz w:val="22"/>
          <w:szCs w:val="20"/>
        </w:rPr>
        <w:t>g</w:t>
      </w:r>
      <w:r w:rsidRPr="00D165E7">
        <w:rPr>
          <w:rFonts w:eastAsia="Times New Roman" w:cs="Times New Roman"/>
          <w:spacing w:val="-1"/>
          <w:kern w:val="0"/>
          <w:sz w:val="22"/>
          <w:szCs w:val="20"/>
        </w:rPr>
        <w:t>u</w:t>
      </w:r>
      <w:r w:rsidRPr="00D165E7">
        <w:rPr>
          <w:rFonts w:eastAsia="Times New Roman" w:cs="Times New Roman"/>
          <w:kern w:val="0"/>
          <w:sz w:val="22"/>
          <w:szCs w:val="20"/>
        </w:rPr>
        <w:t>l</w:t>
      </w:r>
      <w:r w:rsidRPr="00D165E7">
        <w:rPr>
          <w:rFonts w:eastAsia="Times New Roman" w:cs="Times New Roman"/>
          <w:spacing w:val="2"/>
          <w:kern w:val="0"/>
          <w:sz w:val="22"/>
          <w:szCs w:val="20"/>
        </w:rPr>
        <w:t>a</w:t>
      </w:r>
      <w:r w:rsidRPr="00D165E7">
        <w:rPr>
          <w:rFonts w:eastAsia="Times New Roman" w:cs="Times New Roman"/>
          <w:kern w:val="0"/>
          <w:sz w:val="22"/>
          <w:szCs w:val="20"/>
        </w:rPr>
        <w:t>ti</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n</w:t>
      </w:r>
      <w:r w:rsidRPr="00D165E7">
        <w:rPr>
          <w:rFonts w:eastAsia="Times New Roman" w:cs="Times New Roman"/>
          <w:kern w:val="0"/>
          <w:sz w:val="22"/>
          <w:szCs w:val="20"/>
        </w:rPr>
        <w:t>s</w:t>
      </w:r>
      <w:r w:rsidRPr="00D165E7">
        <w:rPr>
          <w:rFonts w:eastAsia="Times New Roman" w:cs="Times New Roman"/>
          <w:spacing w:val="-9"/>
          <w:kern w:val="0"/>
          <w:sz w:val="22"/>
          <w:szCs w:val="20"/>
        </w:rPr>
        <w:t xml:space="preserve"> </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m</w:t>
      </w:r>
      <w:r w:rsidRPr="00D165E7">
        <w:rPr>
          <w:rFonts w:eastAsia="Times New Roman" w:cs="Times New Roman"/>
          <w:spacing w:val="1"/>
          <w:kern w:val="0"/>
          <w:sz w:val="22"/>
          <w:szCs w:val="20"/>
        </w:rPr>
        <w:t>p</w:t>
      </w:r>
      <w:r w:rsidRPr="00D165E7">
        <w:rPr>
          <w:rFonts w:eastAsia="Times New Roman" w:cs="Times New Roman"/>
          <w:kern w:val="0"/>
          <w:sz w:val="22"/>
          <w:szCs w:val="20"/>
        </w:rPr>
        <w:t>l</w:t>
      </w:r>
      <w:r w:rsidRPr="00D165E7">
        <w:rPr>
          <w:rFonts w:eastAsia="Times New Roman" w:cs="Times New Roman"/>
          <w:spacing w:val="2"/>
          <w:kern w:val="0"/>
          <w:sz w:val="22"/>
          <w:szCs w:val="20"/>
        </w:rPr>
        <w:t>e</w:t>
      </w:r>
      <w:r w:rsidRPr="00D165E7">
        <w:rPr>
          <w:rFonts w:eastAsia="Times New Roman" w:cs="Times New Roman"/>
          <w:spacing w:val="-1"/>
          <w:kern w:val="0"/>
          <w:sz w:val="22"/>
          <w:szCs w:val="20"/>
        </w:rPr>
        <w:t>m</w:t>
      </w:r>
      <w:r w:rsidRPr="00D165E7">
        <w:rPr>
          <w:rFonts w:eastAsia="Times New Roman" w:cs="Times New Roman"/>
          <w:kern w:val="0"/>
          <w:sz w:val="22"/>
          <w:szCs w:val="20"/>
        </w:rPr>
        <w:t>e</w:t>
      </w:r>
      <w:r w:rsidRPr="00D165E7">
        <w:rPr>
          <w:rFonts w:eastAsia="Times New Roman" w:cs="Times New Roman"/>
          <w:spacing w:val="-1"/>
          <w:kern w:val="0"/>
          <w:sz w:val="22"/>
          <w:szCs w:val="20"/>
        </w:rPr>
        <w:t>n</w:t>
      </w:r>
      <w:r w:rsidRPr="00D165E7">
        <w:rPr>
          <w:rFonts w:eastAsia="Times New Roman" w:cs="Times New Roman"/>
          <w:spacing w:val="2"/>
          <w:kern w:val="0"/>
          <w:sz w:val="22"/>
          <w:szCs w:val="20"/>
        </w:rPr>
        <w:t>t</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g</w:t>
      </w:r>
      <w:r w:rsidRPr="00D165E7">
        <w:rPr>
          <w:rFonts w:eastAsia="Times New Roman" w:cs="Times New Roman"/>
          <w:spacing w:val="-12"/>
          <w:kern w:val="0"/>
          <w:sz w:val="22"/>
          <w:szCs w:val="20"/>
        </w:rPr>
        <w:t xml:space="preserve"> </w:t>
      </w:r>
      <w:r w:rsidRPr="00D165E7">
        <w:rPr>
          <w:rFonts w:eastAsia="Times New Roman" w:cs="Times New Roman"/>
          <w:kern w:val="0"/>
          <w:sz w:val="22"/>
          <w:szCs w:val="20"/>
        </w:rPr>
        <w:t>E</w:t>
      </w:r>
      <w:r w:rsidRPr="00D165E7">
        <w:rPr>
          <w:rFonts w:eastAsia="Times New Roman" w:cs="Times New Roman"/>
          <w:spacing w:val="-1"/>
          <w:kern w:val="0"/>
          <w:sz w:val="22"/>
          <w:szCs w:val="20"/>
        </w:rPr>
        <w:t>x</w:t>
      </w:r>
      <w:r w:rsidRPr="00D165E7">
        <w:rPr>
          <w:rFonts w:eastAsia="Times New Roman" w:cs="Times New Roman"/>
          <w:kern w:val="0"/>
          <w:sz w:val="22"/>
          <w:szCs w:val="20"/>
        </w:rPr>
        <w:t>e</w:t>
      </w:r>
      <w:r w:rsidRPr="00D165E7">
        <w:rPr>
          <w:rFonts w:eastAsia="Times New Roman" w:cs="Times New Roman"/>
          <w:spacing w:val="3"/>
          <w:kern w:val="0"/>
          <w:sz w:val="22"/>
          <w:szCs w:val="20"/>
        </w:rPr>
        <w:t>c</w:t>
      </w:r>
      <w:r w:rsidRPr="00D165E7">
        <w:rPr>
          <w:rFonts w:eastAsia="Times New Roman" w:cs="Times New Roman"/>
          <w:spacing w:val="-1"/>
          <w:kern w:val="0"/>
          <w:sz w:val="22"/>
          <w:szCs w:val="20"/>
        </w:rPr>
        <w:t>u</w:t>
      </w:r>
      <w:r w:rsidRPr="00D165E7">
        <w:rPr>
          <w:rFonts w:eastAsia="Times New Roman" w:cs="Times New Roman"/>
          <w:kern w:val="0"/>
          <w:sz w:val="22"/>
          <w:szCs w:val="20"/>
        </w:rPr>
        <w:t>t</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v</w:t>
      </w:r>
      <w:r w:rsidRPr="00D165E7">
        <w:rPr>
          <w:rFonts w:eastAsia="Times New Roman" w:cs="Times New Roman"/>
          <w:kern w:val="0"/>
          <w:sz w:val="22"/>
          <w:szCs w:val="20"/>
        </w:rPr>
        <w:t>e</w:t>
      </w:r>
      <w:r w:rsidRPr="00D165E7">
        <w:rPr>
          <w:rFonts w:eastAsia="Times New Roman" w:cs="Times New Roman"/>
          <w:spacing w:val="-5"/>
          <w:kern w:val="0"/>
          <w:sz w:val="22"/>
          <w:szCs w:val="20"/>
        </w:rPr>
        <w:t xml:space="preserve"> </w:t>
      </w:r>
      <w:r w:rsidRPr="00D165E7">
        <w:rPr>
          <w:rFonts w:eastAsia="Times New Roman" w:cs="Times New Roman"/>
          <w:kern w:val="0"/>
          <w:sz w:val="22"/>
          <w:szCs w:val="20"/>
        </w:rPr>
        <w:t>O</w:t>
      </w:r>
      <w:r w:rsidRPr="00D165E7">
        <w:rPr>
          <w:rFonts w:eastAsia="Times New Roman" w:cs="Times New Roman"/>
          <w:spacing w:val="1"/>
          <w:kern w:val="0"/>
          <w:sz w:val="22"/>
          <w:szCs w:val="20"/>
        </w:rPr>
        <w:t>rd</w:t>
      </w:r>
      <w:r w:rsidRPr="00D165E7">
        <w:rPr>
          <w:rFonts w:eastAsia="Times New Roman" w:cs="Times New Roman"/>
          <w:kern w:val="0"/>
          <w:sz w:val="22"/>
          <w:szCs w:val="20"/>
        </w:rPr>
        <w:t>er</w:t>
      </w:r>
      <w:r w:rsidRPr="00D165E7">
        <w:rPr>
          <w:rFonts w:eastAsia="Times New Roman" w:cs="Times New Roman"/>
          <w:spacing w:val="-4"/>
          <w:kern w:val="0"/>
          <w:sz w:val="22"/>
          <w:szCs w:val="20"/>
        </w:rPr>
        <w:t xml:space="preserve"> </w:t>
      </w:r>
      <w:r w:rsidRPr="00D165E7">
        <w:rPr>
          <w:rFonts w:eastAsia="Times New Roman" w:cs="Times New Roman"/>
          <w:spacing w:val="1"/>
          <w:kern w:val="0"/>
          <w:sz w:val="22"/>
          <w:szCs w:val="20"/>
        </w:rPr>
        <w:t>1</w:t>
      </w:r>
      <w:r w:rsidRPr="00D165E7">
        <w:rPr>
          <w:rFonts w:eastAsia="Times New Roman" w:cs="Times New Roman"/>
          <w:spacing w:val="-1"/>
          <w:kern w:val="0"/>
          <w:sz w:val="22"/>
          <w:szCs w:val="20"/>
        </w:rPr>
        <w:t>2</w:t>
      </w:r>
      <w:r w:rsidRPr="00D165E7">
        <w:rPr>
          <w:rFonts w:eastAsia="Times New Roman" w:cs="Times New Roman"/>
          <w:spacing w:val="1"/>
          <w:kern w:val="0"/>
          <w:sz w:val="22"/>
          <w:szCs w:val="20"/>
        </w:rPr>
        <w:t>54</w:t>
      </w:r>
      <w:r w:rsidRPr="00D165E7">
        <w:rPr>
          <w:rFonts w:eastAsia="Times New Roman" w:cs="Times New Roman"/>
          <w:spacing w:val="-1"/>
          <w:kern w:val="0"/>
          <w:sz w:val="22"/>
          <w:szCs w:val="20"/>
        </w:rPr>
        <w:t>9</w:t>
      </w:r>
      <w:r w:rsidRPr="00D165E7">
        <w:rPr>
          <w:rFonts w:eastAsia="Times New Roman" w:cs="Times New Roman"/>
          <w:kern w:val="0"/>
          <w:sz w:val="22"/>
          <w:szCs w:val="20"/>
        </w:rPr>
        <w:t>,</w:t>
      </w:r>
      <w:r w:rsidRPr="00D165E7">
        <w:rPr>
          <w:rFonts w:eastAsia="Times New Roman" w:cs="Times New Roman"/>
          <w:spacing w:val="-4"/>
          <w:kern w:val="0"/>
          <w:sz w:val="22"/>
          <w:szCs w:val="20"/>
        </w:rPr>
        <w:t xml:space="preserve"> </w:t>
      </w:r>
      <w:r w:rsidRPr="00D165E7">
        <w:rPr>
          <w:rFonts w:eastAsia="Times New Roman" w:cs="Times New Roman"/>
          <w:kern w:val="0"/>
          <w:sz w:val="22"/>
          <w:szCs w:val="20"/>
        </w:rPr>
        <w:t>De</w:t>
      </w:r>
      <w:r w:rsidRPr="00D165E7">
        <w:rPr>
          <w:rFonts w:eastAsia="Times New Roman" w:cs="Times New Roman"/>
          <w:spacing w:val="2"/>
          <w:kern w:val="0"/>
          <w:sz w:val="22"/>
          <w:szCs w:val="20"/>
        </w:rPr>
        <w:t>b</w:t>
      </w:r>
      <w:r w:rsidRPr="00D165E7">
        <w:rPr>
          <w:rFonts w:eastAsia="Times New Roman" w:cs="Times New Roman"/>
          <w:kern w:val="0"/>
          <w:sz w:val="22"/>
          <w:szCs w:val="20"/>
        </w:rPr>
        <w:t>a</w:t>
      </w:r>
      <w:r w:rsidRPr="00D165E7">
        <w:rPr>
          <w:rFonts w:eastAsia="Times New Roman" w:cs="Times New Roman"/>
          <w:spacing w:val="1"/>
          <w:kern w:val="0"/>
          <w:sz w:val="22"/>
          <w:szCs w:val="20"/>
        </w:rPr>
        <w:t>r</w:t>
      </w:r>
      <w:r w:rsidRPr="00D165E7">
        <w:rPr>
          <w:rFonts w:eastAsia="Times New Roman" w:cs="Times New Roman"/>
          <w:spacing w:val="-4"/>
          <w:kern w:val="0"/>
          <w:sz w:val="22"/>
          <w:szCs w:val="20"/>
        </w:rPr>
        <w:t>m</w:t>
      </w:r>
      <w:r w:rsidRPr="00D165E7">
        <w:rPr>
          <w:rFonts w:eastAsia="Times New Roman" w:cs="Times New Roman"/>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 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u</w:t>
      </w:r>
      <w:r w:rsidRPr="00D165E7">
        <w:rPr>
          <w:rFonts w:eastAsia="Times New Roman" w:cs="Times New Roman"/>
          <w:spacing w:val="-1"/>
          <w:kern w:val="0"/>
          <w:sz w:val="22"/>
          <w:szCs w:val="20"/>
        </w:rPr>
        <w:t>s</w:t>
      </w:r>
      <w:r w:rsidRPr="00D165E7">
        <w:rPr>
          <w:rFonts w:eastAsia="Times New Roman" w:cs="Times New Roman"/>
          <w:spacing w:val="1"/>
          <w:kern w:val="0"/>
          <w:sz w:val="22"/>
          <w:szCs w:val="20"/>
        </w:rPr>
        <w:t>p</w:t>
      </w:r>
      <w:r w:rsidRPr="00D165E7">
        <w:rPr>
          <w:rFonts w:eastAsia="Times New Roman" w:cs="Times New Roman"/>
          <w:kern w:val="0"/>
          <w:sz w:val="22"/>
          <w:szCs w:val="20"/>
        </w:rPr>
        <w:t>e</w:t>
      </w:r>
      <w:r w:rsidRPr="00D165E7">
        <w:rPr>
          <w:rFonts w:eastAsia="Times New Roman" w:cs="Times New Roman"/>
          <w:spacing w:val="-1"/>
          <w:kern w:val="0"/>
          <w:sz w:val="22"/>
          <w:szCs w:val="20"/>
        </w:rPr>
        <w:t>n</w:t>
      </w:r>
      <w:r w:rsidRPr="00D165E7">
        <w:rPr>
          <w:rFonts w:eastAsia="Times New Roman" w:cs="Times New Roman"/>
          <w:spacing w:val="2"/>
          <w:kern w:val="0"/>
          <w:sz w:val="22"/>
          <w:szCs w:val="20"/>
        </w:rPr>
        <w:t>s</w:t>
      </w:r>
      <w:r w:rsidRPr="00D165E7">
        <w:rPr>
          <w:rFonts w:eastAsia="Times New Roman" w:cs="Times New Roman"/>
          <w:kern w:val="0"/>
          <w:sz w:val="22"/>
          <w:szCs w:val="20"/>
        </w:rPr>
        <w:t>i</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n</w:t>
      </w:r>
      <w:r w:rsidRPr="00D165E7">
        <w:rPr>
          <w:rFonts w:eastAsia="Times New Roman" w:cs="Times New Roman"/>
          <w:kern w:val="0"/>
          <w:sz w:val="22"/>
          <w:szCs w:val="20"/>
        </w:rPr>
        <w:t>,</w:t>
      </w:r>
      <w:r w:rsidRPr="00D165E7">
        <w:rPr>
          <w:rFonts w:eastAsia="Times New Roman" w:cs="Times New Roman"/>
          <w:spacing w:val="-9"/>
          <w:kern w:val="0"/>
          <w:sz w:val="22"/>
          <w:szCs w:val="20"/>
        </w:rPr>
        <w:t xml:space="preserve"> </w:t>
      </w:r>
      <w:r w:rsidRPr="00D165E7">
        <w:rPr>
          <w:rFonts w:eastAsia="Times New Roman" w:cs="Times New Roman"/>
          <w:kern w:val="0"/>
          <w:sz w:val="22"/>
          <w:szCs w:val="20"/>
        </w:rPr>
        <w:t xml:space="preserve">2 </w:t>
      </w:r>
      <w:r w:rsidRPr="00D165E7">
        <w:rPr>
          <w:rFonts w:eastAsia="Times New Roman" w:cs="Times New Roman"/>
          <w:spacing w:val="-1"/>
          <w:kern w:val="0"/>
          <w:sz w:val="22"/>
          <w:szCs w:val="20"/>
        </w:rPr>
        <w:t>C</w:t>
      </w:r>
      <w:r w:rsidRPr="00D165E7">
        <w:rPr>
          <w:rFonts w:eastAsia="Times New Roman" w:cs="Times New Roman"/>
          <w:spacing w:val="2"/>
          <w:kern w:val="0"/>
          <w:sz w:val="22"/>
          <w:szCs w:val="20"/>
        </w:rPr>
        <w:t>F</w:t>
      </w:r>
      <w:r w:rsidRPr="00D165E7">
        <w:rPr>
          <w:rFonts w:eastAsia="Times New Roman" w:cs="Times New Roman"/>
          <w:kern w:val="0"/>
          <w:sz w:val="22"/>
          <w:szCs w:val="20"/>
        </w:rPr>
        <w:t>R</w:t>
      </w:r>
      <w:r w:rsidRPr="00D165E7">
        <w:rPr>
          <w:rFonts w:eastAsia="Times New Roman" w:cs="Times New Roman"/>
          <w:spacing w:val="-5"/>
          <w:kern w:val="0"/>
          <w:sz w:val="22"/>
          <w:szCs w:val="20"/>
        </w:rPr>
        <w:t xml:space="preserve"> </w:t>
      </w:r>
      <w:r w:rsidRPr="00D165E7">
        <w:rPr>
          <w:rFonts w:eastAsia="Times New Roman" w:cs="Times New Roman"/>
          <w:spacing w:val="2"/>
          <w:kern w:val="0"/>
          <w:sz w:val="22"/>
          <w:szCs w:val="20"/>
        </w:rPr>
        <w:t>P</w:t>
      </w:r>
      <w:r w:rsidRPr="00D165E7">
        <w:rPr>
          <w:rFonts w:eastAsia="Times New Roman" w:cs="Times New Roman"/>
          <w:kern w:val="0"/>
          <w:sz w:val="22"/>
          <w:szCs w:val="20"/>
        </w:rPr>
        <w:t>a</w:t>
      </w:r>
      <w:r w:rsidRPr="00D165E7">
        <w:rPr>
          <w:rFonts w:eastAsia="Times New Roman" w:cs="Times New Roman"/>
          <w:spacing w:val="1"/>
          <w:kern w:val="0"/>
          <w:sz w:val="22"/>
          <w:szCs w:val="20"/>
        </w:rPr>
        <w:t>r</w:t>
      </w:r>
      <w:r w:rsidRPr="00D165E7">
        <w:rPr>
          <w:rFonts w:eastAsia="Times New Roman" w:cs="Times New Roman"/>
          <w:kern w:val="0"/>
          <w:sz w:val="22"/>
          <w:szCs w:val="20"/>
        </w:rPr>
        <w:t>t</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1</w:t>
      </w:r>
      <w:r w:rsidRPr="00D165E7">
        <w:rPr>
          <w:rFonts w:eastAsia="Times New Roman" w:cs="Times New Roman"/>
          <w:spacing w:val="1"/>
          <w:kern w:val="0"/>
          <w:sz w:val="22"/>
          <w:szCs w:val="20"/>
        </w:rPr>
        <w:t>80</w:t>
      </w:r>
      <w:r w:rsidRPr="00D165E7">
        <w:rPr>
          <w:rFonts w:eastAsia="Times New Roman" w:cs="Times New Roman"/>
          <w:kern w:val="0"/>
          <w:sz w:val="22"/>
          <w:szCs w:val="20"/>
        </w:rPr>
        <w:t>,</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Secti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7"/>
          <w:kern w:val="0"/>
          <w:sz w:val="22"/>
          <w:szCs w:val="20"/>
        </w:rPr>
        <w:t xml:space="preserve"> </w:t>
      </w:r>
      <w:r w:rsidRPr="00D165E7">
        <w:rPr>
          <w:rFonts w:eastAsia="Times New Roman" w:cs="Times New Roman"/>
          <w:spacing w:val="1"/>
          <w:kern w:val="0"/>
          <w:sz w:val="22"/>
          <w:szCs w:val="20"/>
        </w:rPr>
        <w:t>180</w:t>
      </w:r>
      <w:r w:rsidRPr="00D165E7">
        <w:rPr>
          <w:rFonts w:eastAsia="Times New Roman" w:cs="Times New Roman"/>
          <w:spacing w:val="-2"/>
          <w:kern w:val="0"/>
          <w:sz w:val="22"/>
          <w:szCs w:val="20"/>
        </w:rPr>
        <w:t>.</w:t>
      </w:r>
      <w:r w:rsidRPr="00D165E7">
        <w:rPr>
          <w:rFonts w:eastAsia="Times New Roman" w:cs="Times New Roman"/>
          <w:spacing w:val="1"/>
          <w:kern w:val="0"/>
          <w:sz w:val="22"/>
          <w:szCs w:val="20"/>
        </w:rPr>
        <w:t>335</w:t>
      </w:r>
      <w:r w:rsidRPr="00D165E7">
        <w:rPr>
          <w:rFonts w:eastAsia="Times New Roman" w:cs="Times New Roman"/>
          <w:kern w:val="0"/>
          <w:sz w:val="22"/>
          <w:szCs w:val="20"/>
        </w:rPr>
        <w:t>,</w:t>
      </w:r>
      <w:r w:rsidRPr="00D165E7">
        <w:rPr>
          <w:rFonts w:eastAsia="Times New Roman" w:cs="Times New Roman"/>
          <w:spacing w:val="-3"/>
          <w:kern w:val="0"/>
          <w:sz w:val="22"/>
          <w:szCs w:val="20"/>
        </w:rPr>
        <w:t xml:space="preserve"> </w:t>
      </w:r>
      <w:r w:rsidRPr="00D165E7">
        <w:rPr>
          <w:rFonts w:eastAsia="Times New Roman" w:cs="Times New Roman"/>
          <w:i/>
          <w:spacing w:val="-3"/>
          <w:kern w:val="0"/>
          <w:sz w:val="22"/>
          <w:szCs w:val="20"/>
        </w:rPr>
        <w:t>W</w:t>
      </w:r>
      <w:r w:rsidRPr="00D165E7">
        <w:rPr>
          <w:rFonts w:eastAsia="Times New Roman" w:cs="Times New Roman"/>
          <w:i/>
          <w:spacing w:val="1"/>
          <w:kern w:val="0"/>
          <w:sz w:val="22"/>
          <w:szCs w:val="20"/>
        </w:rPr>
        <w:t>ha</w:t>
      </w:r>
      <w:r w:rsidRPr="00D165E7">
        <w:rPr>
          <w:rFonts w:eastAsia="Times New Roman" w:cs="Times New Roman"/>
          <w:i/>
          <w:kern w:val="0"/>
          <w:sz w:val="22"/>
          <w:szCs w:val="20"/>
        </w:rPr>
        <w:t>t</w:t>
      </w:r>
      <w:r w:rsidRPr="00D165E7">
        <w:rPr>
          <w:rFonts w:eastAsia="Times New Roman" w:cs="Times New Roman"/>
          <w:i/>
          <w:spacing w:val="-4"/>
          <w:kern w:val="0"/>
          <w:sz w:val="22"/>
          <w:szCs w:val="20"/>
        </w:rPr>
        <w:t xml:space="preserve"> </w:t>
      </w:r>
      <w:r w:rsidRPr="00D165E7">
        <w:rPr>
          <w:rFonts w:eastAsia="Times New Roman" w:cs="Times New Roman"/>
          <w:i/>
          <w:kern w:val="0"/>
          <w:sz w:val="22"/>
          <w:szCs w:val="20"/>
        </w:rPr>
        <w:t>i</w:t>
      </w:r>
      <w:r w:rsidRPr="00D165E7">
        <w:rPr>
          <w:rFonts w:eastAsia="Times New Roman" w:cs="Times New Roman"/>
          <w:i/>
          <w:spacing w:val="1"/>
          <w:kern w:val="0"/>
          <w:sz w:val="22"/>
          <w:szCs w:val="20"/>
        </w:rPr>
        <w:t>n</w:t>
      </w:r>
      <w:r w:rsidRPr="00D165E7">
        <w:rPr>
          <w:rFonts w:eastAsia="Times New Roman" w:cs="Times New Roman"/>
          <w:i/>
          <w:kern w:val="0"/>
          <w:sz w:val="22"/>
          <w:szCs w:val="20"/>
        </w:rPr>
        <w:t>f</w:t>
      </w:r>
      <w:r w:rsidRPr="00D165E7">
        <w:rPr>
          <w:rFonts w:eastAsia="Times New Roman" w:cs="Times New Roman"/>
          <w:i/>
          <w:spacing w:val="1"/>
          <w:kern w:val="0"/>
          <w:sz w:val="22"/>
          <w:szCs w:val="20"/>
        </w:rPr>
        <w:t>o</w:t>
      </w:r>
      <w:r w:rsidRPr="00D165E7">
        <w:rPr>
          <w:rFonts w:eastAsia="Times New Roman" w:cs="Times New Roman"/>
          <w:i/>
          <w:spacing w:val="-1"/>
          <w:kern w:val="0"/>
          <w:sz w:val="22"/>
          <w:szCs w:val="20"/>
        </w:rPr>
        <w:t>r</w:t>
      </w:r>
      <w:r w:rsidRPr="00D165E7">
        <w:rPr>
          <w:rFonts w:eastAsia="Times New Roman" w:cs="Times New Roman"/>
          <w:i/>
          <w:kern w:val="0"/>
          <w:sz w:val="22"/>
          <w:szCs w:val="20"/>
        </w:rPr>
        <w:t>m</w:t>
      </w:r>
      <w:r w:rsidRPr="00D165E7">
        <w:rPr>
          <w:rFonts w:eastAsia="Times New Roman" w:cs="Times New Roman"/>
          <w:i/>
          <w:spacing w:val="1"/>
          <w:kern w:val="0"/>
          <w:sz w:val="22"/>
          <w:szCs w:val="20"/>
        </w:rPr>
        <w:t>a</w:t>
      </w:r>
      <w:r w:rsidRPr="00D165E7">
        <w:rPr>
          <w:rFonts w:eastAsia="Times New Roman" w:cs="Times New Roman"/>
          <w:i/>
          <w:kern w:val="0"/>
          <w:sz w:val="22"/>
          <w:szCs w:val="20"/>
        </w:rPr>
        <w:t>ti</w:t>
      </w:r>
      <w:r w:rsidRPr="00D165E7">
        <w:rPr>
          <w:rFonts w:eastAsia="Times New Roman" w:cs="Times New Roman"/>
          <w:i/>
          <w:spacing w:val="1"/>
          <w:kern w:val="0"/>
          <w:sz w:val="22"/>
          <w:szCs w:val="20"/>
        </w:rPr>
        <w:t>o</w:t>
      </w:r>
      <w:r w:rsidRPr="00D165E7">
        <w:rPr>
          <w:rFonts w:eastAsia="Times New Roman" w:cs="Times New Roman"/>
          <w:i/>
          <w:kern w:val="0"/>
          <w:sz w:val="22"/>
          <w:szCs w:val="20"/>
        </w:rPr>
        <w:t>n</w:t>
      </w:r>
      <w:r w:rsidRPr="00D165E7">
        <w:rPr>
          <w:rFonts w:eastAsia="Times New Roman" w:cs="Times New Roman"/>
          <w:i/>
          <w:spacing w:val="-8"/>
          <w:kern w:val="0"/>
          <w:sz w:val="22"/>
          <w:szCs w:val="20"/>
        </w:rPr>
        <w:t xml:space="preserve"> </w:t>
      </w:r>
      <w:r w:rsidRPr="00D165E7">
        <w:rPr>
          <w:rFonts w:eastAsia="Times New Roman" w:cs="Times New Roman"/>
          <w:i/>
          <w:kern w:val="0"/>
          <w:sz w:val="22"/>
          <w:szCs w:val="20"/>
        </w:rPr>
        <w:t>m</w:t>
      </w:r>
      <w:r w:rsidRPr="00D165E7">
        <w:rPr>
          <w:rFonts w:eastAsia="Times New Roman" w:cs="Times New Roman"/>
          <w:i/>
          <w:spacing w:val="1"/>
          <w:kern w:val="0"/>
          <w:sz w:val="22"/>
          <w:szCs w:val="20"/>
        </w:rPr>
        <w:t>u</w:t>
      </w:r>
      <w:r w:rsidRPr="00D165E7">
        <w:rPr>
          <w:rFonts w:eastAsia="Times New Roman" w:cs="Times New Roman"/>
          <w:i/>
          <w:spacing w:val="-1"/>
          <w:kern w:val="0"/>
          <w:sz w:val="22"/>
          <w:szCs w:val="20"/>
        </w:rPr>
        <w:t>s</w:t>
      </w:r>
      <w:r w:rsidRPr="00D165E7">
        <w:rPr>
          <w:rFonts w:eastAsia="Times New Roman" w:cs="Times New Roman"/>
          <w:i/>
          <w:kern w:val="0"/>
          <w:sz w:val="22"/>
          <w:szCs w:val="20"/>
        </w:rPr>
        <w:t>t</w:t>
      </w:r>
      <w:r w:rsidRPr="00D165E7">
        <w:rPr>
          <w:rFonts w:eastAsia="Times New Roman" w:cs="Times New Roman"/>
          <w:i/>
          <w:spacing w:val="-4"/>
          <w:kern w:val="0"/>
          <w:sz w:val="22"/>
          <w:szCs w:val="20"/>
        </w:rPr>
        <w:t xml:space="preserve"> </w:t>
      </w:r>
      <w:r w:rsidRPr="00D165E7">
        <w:rPr>
          <w:rFonts w:eastAsia="Times New Roman" w:cs="Times New Roman"/>
          <w:i/>
          <w:kern w:val="0"/>
          <w:sz w:val="22"/>
          <w:szCs w:val="20"/>
        </w:rPr>
        <w:t xml:space="preserve">I </w:t>
      </w:r>
      <w:r w:rsidRPr="00D165E7">
        <w:rPr>
          <w:rFonts w:eastAsia="Times New Roman" w:cs="Times New Roman"/>
          <w:i/>
          <w:spacing w:val="1"/>
          <w:kern w:val="0"/>
          <w:sz w:val="22"/>
          <w:szCs w:val="20"/>
        </w:rPr>
        <w:t>p</w:t>
      </w:r>
      <w:r w:rsidRPr="00D165E7">
        <w:rPr>
          <w:rFonts w:eastAsia="Times New Roman" w:cs="Times New Roman"/>
          <w:i/>
          <w:spacing w:val="-1"/>
          <w:kern w:val="0"/>
          <w:sz w:val="22"/>
          <w:szCs w:val="20"/>
        </w:rPr>
        <w:t>r</w:t>
      </w:r>
      <w:r w:rsidRPr="00D165E7">
        <w:rPr>
          <w:rFonts w:eastAsia="Times New Roman" w:cs="Times New Roman"/>
          <w:i/>
          <w:spacing w:val="1"/>
          <w:kern w:val="0"/>
          <w:sz w:val="22"/>
          <w:szCs w:val="20"/>
        </w:rPr>
        <w:t>o</w:t>
      </w:r>
      <w:r w:rsidRPr="00D165E7">
        <w:rPr>
          <w:rFonts w:eastAsia="Times New Roman" w:cs="Times New Roman"/>
          <w:i/>
          <w:kern w:val="0"/>
          <w:sz w:val="22"/>
          <w:szCs w:val="20"/>
        </w:rPr>
        <w:t>vi</w:t>
      </w:r>
      <w:r w:rsidRPr="00D165E7">
        <w:rPr>
          <w:rFonts w:eastAsia="Times New Roman" w:cs="Times New Roman"/>
          <w:i/>
          <w:spacing w:val="1"/>
          <w:kern w:val="0"/>
          <w:sz w:val="22"/>
          <w:szCs w:val="20"/>
        </w:rPr>
        <w:t>d</w:t>
      </w:r>
      <w:r w:rsidRPr="00D165E7">
        <w:rPr>
          <w:rFonts w:eastAsia="Times New Roman" w:cs="Times New Roman"/>
          <w:i/>
          <w:kern w:val="0"/>
          <w:sz w:val="22"/>
          <w:szCs w:val="20"/>
        </w:rPr>
        <w:t>e</w:t>
      </w:r>
      <w:r w:rsidRPr="00D165E7">
        <w:rPr>
          <w:rFonts w:eastAsia="Times New Roman" w:cs="Times New Roman"/>
          <w:i/>
          <w:spacing w:val="-8"/>
          <w:kern w:val="0"/>
          <w:sz w:val="22"/>
          <w:szCs w:val="20"/>
        </w:rPr>
        <w:t xml:space="preserve"> </w:t>
      </w:r>
      <w:r w:rsidRPr="00D165E7">
        <w:rPr>
          <w:rFonts w:eastAsia="Times New Roman" w:cs="Times New Roman"/>
          <w:i/>
          <w:spacing w:val="1"/>
          <w:kern w:val="0"/>
          <w:sz w:val="22"/>
          <w:szCs w:val="20"/>
        </w:rPr>
        <w:t>b</w:t>
      </w:r>
      <w:r w:rsidRPr="00D165E7">
        <w:rPr>
          <w:rFonts w:eastAsia="Times New Roman" w:cs="Times New Roman"/>
          <w:i/>
          <w:kern w:val="0"/>
          <w:sz w:val="22"/>
          <w:szCs w:val="20"/>
        </w:rPr>
        <w:t>ef</w:t>
      </w:r>
      <w:r w:rsidRPr="00D165E7">
        <w:rPr>
          <w:rFonts w:eastAsia="Times New Roman" w:cs="Times New Roman"/>
          <w:i/>
          <w:spacing w:val="1"/>
          <w:kern w:val="0"/>
          <w:sz w:val="22"/>
          <w:szCs w:val="20"/>
        </w:rPr>
        <w:t>o</w:t>
      </w:r>
      <w:r w:rsidRPr="00D165E7">
        <w:rPr>
          <w:rFonts w:eastAsia="Times New Roman" w:cs="Times New Roman"/>
          <w:i/>
          <w:spacing w:val="-1"/>
          <w:kern w:val="0"/>
          <w:sz w:val="22"/>
          <w:szCs w:val="20"/>
        </w:rPr>
        <w:t>r</w:t>
      </w:r>
      <w:r w:rsidRPr="00D165E7">
        <w:rPr>
          <w:rFonts w:eastAsia="Times New Roman" w:cs="Times New Roman"/>
          <w:i/>
          <w:kern w:val="0"/>
          <w:sz w:val="22"/>
          <w:szCs w:val="20"/>
        </w:rPr>
        <w:t>e</w:t>
      </w:r>
      <w:r w:rsidRPr="00D165E7">
        <w:rPr>
          <w:rFonts w:eastAsia="Times New Roman" w:cs="Times New Roman"/>
          <w:i/>
          <w:spacing w:val="-4"/>
          <w:kern w:val="0"/>
          <w:sz w:val="22"/>
          <w:szCs w:val="20"/>
        </w:rPr>
        <w:t xml:space="preserve"> </w:t>
      </w:r>
      <w:r w:rsidRPr="00D165E7">
        <w:rPr>
          <w:rFonts w:eastAsia="Times New Roman" w:cs="Times New Roman"/>
          <w:i/>
          <w:kern w:val="0"/>
          <w:sz w:val="22"/>
          <w:szCs w:val="20"/>
        </w:rPr>
        <w:t>e</w:t>
      </w:r>
      <w:r w:rsidRPr="00D165E7">
        <w:rPr>
          <w:rFonts w:eastAsia="Times New Roman" w:cs="Times New Roman"/>
          <w:i/>
          <w:spacing w:val="1"/>
          <w:kern w:val="0"/>
          <w:sz w:val="22"/>
          <w:szCs w:val="20"/>
        </w:rPr>
        <w:t>n</w:t>
      </w:r>
      <w:r w:rsidRPr="00D165E7">
        <w:rPr>
          <w:rFonts w:eastAsia="Times New Roman" w:cs="Times New Roman"/>
          <w:i/>
          <w:kern w:val="0"/>
          <w:sz w:val="22"/>
          <w:szCs w:val="20"/>
        </w:rPr>
        <w:t>ter</w:t>
      </w:r>
      <w:r w:rsidRPr="00D165E7">
        <w:rPr>
          <w:rFonts w:eastAsia="Times New Roman" w:cs="Times New Roman"/>
          <w:i/>
          <w:spacing w:val="-1"/>
          <w:kern w:val="0"/>
          <w:sz w:val="22"/>
          <w:szCs w:val="20"/>
        </w:rPr>
        <w:t>i</w:t>
      </w:r>
      <w:r w:rsidRPr="00D165E7">
        <w:rPr>
          <w:rFonts w:eastAsia="Times New Roman" w:cs="Times New Roman"/>
          <w:i/>
          <w:spacing w:val="1"/>
          <w:kern w:val="0"/>
          <w:sz w:val="22"/>
          <w:szCs w:val="20"/>
        </w:rPr>
        <w:t>n</w:t>
      </w:r>
      <w:r w:rsidRPr="00D165E7">
        <w:rPr>
          <w:rFonts w:eastAsia="Times New Roman" w:cs="Times New Roman"/>
          <w:i/>
          <w:kern w:val="0"/>
          <w:sz w:val="22"/>
          <w:szCs w:val="20"/>
        </w:rPr>
        <w:t>g</w:t>
      </w:r>
      <w:r w:rsidRPr="00D165E7">
        <w:rPr>
          <w:rFonts w:eastAsia="Times New Roman" w:cs="Times New Roman"/>
          <w:i/>
          <w:spacing w:val="-6"/>
          <w:kern w:val="0"/>
          <w:sz w:val="22"/>
          <w:szCs w:val="20"/>
        </w:rPr>
        <w:t xml:space="preserve"> </w:t>
      </w:r>
      <w:r w:rsidRPr="00D165E7">
        <w:rPr>
          <w:rFonts w:eastAsia="Times New Roman" w:cs="Times New Roman"/>
          <w:i/>
          <w:kern w:val="0"/>
          <w:sz w:val="22"/>
          <w:szCs w:val="20"/>
        </w:rPr>
        <w:t>i</w:t>
      </w:r>
      <w:r w:rsidRPr="00D165E7">
        <w:rPr>
          <w:rFonts w:eastAsia="Times New Roman" w:cs="Times New Roman"/>
          <w:i/>
          <w:spacing w:val="1"/>
          <w:kern w:val="0"/>
          <w:sz w:val="22"/>
          <w:szCs w:val="20"/>
        </w:rPr>
        <w:t>n</w:t>
      </w:r>
      <w:r w:rsidRPr="00D165E7">
        <w:rPr>
          <w:rFonts w:eastAsia="Times New Roman" w:cs="Times New Roman"/>
          <w:i/>
          <w:kern w:val="0"/>
          <w:sz w:val="22"/>
          <w:szCs w:val="20"/>
        </w:rPr>
        <w:t>to</w:t>
      </w:r>
      <w:r w:rsidRPr="00D165E7">
        <w:rPr>
          <w:rFonts w:eastAsia="Times New Roman" w:cs="Times New Roman"/>
          <w:i/>
          <w:spacing w:val="-2"/>
          <w:kern w:val="0"/>
          <w:sz w:val="22"/>
          <w:szCs w:val="20"/>
        </w:rPr>
        <w:t xml:space="preserve"> </w:t>
      </w:r>
      <w:r w:rsidRPr="00D165E7">
        <w:rPr>
          <w:rFonts w:eastAsia="Times New Roman" w:cs="Times New Roman"/>
          <w:i/>
          <w:kern w:val="0"/>
          <w:sz w:val="22"/>
          <w:szCs w:val="20"/>
        </w:rPr>
        <w:t>a</w:t>
      </w:r>
      <w:r w:rsidRPr="00D165E7">
        <w:rPr>
          <w:rFonts w:eastAsia="Times New Roman" w:cs="Times New Roman"/>
          <w:i/>
          <w:spacing w:val="-2"/>
          <w:kern w:val="0"/>
          <w:sz w:val="22"/>
          <w:szCs w:val="20"/>
        </w:rPr>
        <w:t xml:space="preserve"> </w:t>
      </w:r>
      <w:r w:rsidRPr="00D165E7">
        <w:rPr>
          <w:rFonts w:eastAsia="Times New Roman" w:cs="Times New Roman"/>
          <w:i/>
          <w:kern w:val="0"/>
          <w:sz w:val="22"/>
          <w:szCs w:val="20"/>
        </w:rPr>
        <w:t>c</w:t>
      </w:r>
      <w:r w:rsidRPr="00D165E7">
        <w:rPr>
          <w:rFonts w:eastAsia="Times New Roman" w:cs="Times New Roman"/>
          <w:i/>
          <w:spacing w:val="1"/>
          <w:kern w:val="0"/>
          <w:sz w:val="22"/>
          <w:szCs w:val="20"/>
        </w:rPr>
        <w:t>o</w:t>
      </w:r>
      <w:r w:rsidRPr="00D165E7">
        <w:rPr>
          <w:rFonts w:eastAsia="Times New Roman" w:cs="Times New Roman"/>
          <w:i/>
          <w:kern w:val="0"/>
          <w:sz w:val="22"/>
          <w:szCs w:val="20"/>
        </w:rPr>
        <w:t>v</w:t>
      </w:r>
      <w:r w:rsidRPr="00D165E7">
        <w:rPr>
          <w:rFonts w:eastAsia="Times New Roman" w:cs="Times New Roman"/>
          <w:i/>
          <w:spacing w:val="1"/>
          <w:kern w:val="0"/>
          <w:sz w:val="22"/>
          <w:szCs w:val="20"/>
        </w:rPr>
        <w:t>e</w:t>
      </w:r>
      <w:r w:rsidRPr="00D165E7">
        <w:rPr>
          <w:rFonts w:eastAsia="Times New Roman" w:cs="Times New Roman"/>
          <w:i/>
          <w:spacing w:val="-1"/>
          <w:kern w:val="0"/>
          <w:sz w:val="22"/>
          <w:szCs w:val="20"/>
        </w:rPr>
        <w:t>r</w:t>
      </w:r>
      <w:r w:rsidRPr="00D165E7">
        <w:rPr>
          <w:rFonts w:eastAsia="Times New Roman" w:cs="Times New Roman"/>
          <w:i/>
          <w:kern w:val="0"/>
          <w:sz w:val="22"/>
          <w:szCs w:val="20"/>
        </w:rPr>
        <w:t>ed t</w:t>
      </w:r>
      <w:r w:rsidRPr="00D165E7">
        <w:rPr>
          <w:rFonts w:eastAsia="Times New Roman" w:cs="Times New Roman"/>
          <w:i/>
          <w:spacing w:val="-1"/>
          <w:kern w:val="0"/>
          <w:sz w:val="22"/>
          <w:szCs w:val="20"/>
        </w:rPr>
        <w:t>r</w:t>
      </w:r>
      <w:r w:rsidRPr="00D165E7">
        <w:rPr>
          <w:rFonts w:eastAsia="Times New Roman" w:cs="Times New Roman"/>
          <w:i/>
          <w:spacing w:val="1"/>
          <w:kern w:val="0"/>
          <w:sz w:val="22"/>
          <w:szCs w:val="20"/>
        </w:rPr>
        <w:t>an</w:t>
      </w:r>
      <w:r w:rsidRPr="00D165E7">
        <w:rPr>
          <w:rFonts w:eastAsia="Times New Roman" w:cs="Times New Roman"/>
          <w:i/>
          <w:spacing w:val="-1"/>
          <w:kern w:val="0"/>
          <w:sz w:val="22"/>
          <w:szCs w:val="20"/>
        </w:rPr>
        <w:t>s</w:t>
      </w:r>
      <w:r w:rsidRPr="00D165E7">
        <w:rPr>
          <w:rFonts w:eastAsia="Times New Roman" w:cs="Times New Roman"/>
          <w:i/>
          <w:spacing w:val="1"/>
          <w:kern w:val="0"/>
          <w:sz w:val="22"/>
          <w:szCs w:val="20"/>
        </w:rPr>
        <w:t>a</w:t>
      </w:r>
      <w:r w:rsidRPr="00D165E7">
        <w:rPr>
          <w:rFonts w:eastAsia="Times New Roman" w:cs="Times New Roman"/>
          <w:i/>
          <w:kern w:val="0"/>
          <w:sz w:val="22"/>
          <w:szCs w:val="20"/>
        </w:rPr>
        <w:t>cti</w:t>
      </w:r>
      <w:r w:rsidRPr="00D165E7">
        <w:rPr>
          <w:rFonts w:eastAsia="Times New Roman" w:cs="Times New Roman"/>
          <w:i/>
          <w:spacing w:val="1"/>
          <w:kern w:val="0"/>
          <w:sz w:val="22"/>
          <w:szCs w:val="20"/>
        </w:rPr>
        <w:t>o</w:t>
      </w:r>
      <w:r w:rsidRPr="00D165E7">
        <w:rPr>
          <w:rFonts w:eastAsia="Times New Roman" w:cs="Times New Roman"/>
          <w:i/>
          <w:kern w:val="0"/>
          <w:sz w:val="22"/>
          <w:szCs w:val="20"/>
        </w:rPr>
        <w:t>n</w:t>
      </w:r>
      <w:r w:rsidRPr="00D165E7">
        <w:rPr>
          <w:rFonts w:eastAsia="Times New Roman" w:cs="Times New Roman"/>
          <w:i/>
          <w:spacing w:val="-8"/>
          <w:kern w:val="0"/>
          <w:sz w:val="22"/>
          <w:szCs w:val="20"/>
        </w:rPr>
        <w:t xml:space="preserve"> </w:t>
      </w:r>
      <w:r w:rsidRPr="00D165E7">
        <w:rPr>
          <w:rFonts w:eastAsia="Times New Roman" w:cs="Times New Roman"/>
          <w:i/>
          <w:spacing w:val="-1"/>
          <w:kern w:val="0"/>
          <w:sz w:val="22"/>
          <w:szCs w:val="20"/>
        </w:rPr>
        <w:t>w</w:t>
      </w:r>
      <w:r w:rsidRPr="00D165E7">
        <w:rPr>
          <w:rFonts w:eastAsia="Times New Roman" w:cs="Times New Roman"/>
          <w:i/>
          <w:kern w:val="0"/>
          <w:sz w:val="22"/>
          <w:szCs w:val="20"/>
        </w:rPr>
        <w:t>ith</w:t>
      </w:r>
      <w:r w:rsidRPr="00D165E7">
        <w:rPr>
          <w:rFonts w:eastAsia="Times New Roman" w:cs="Times New Roman"/>
          <w:i/>
          <w:spacing w:val="-1"/>
          <w:kern w:val="0"/>
          <w:sz w:val="22"/>
          <w:szCs w:val="20"/>
        </w:rPr>
        <w:t xml:space="preserve"> </w:t>
      </w:r>
      <w:r w:rsidRPr="00D165E7">
        <w:rPr>
          <w:rFonts w:eastAsia="Times New Roman" w:cs="Times New Roman"/>
          <w:i/>
          <w:kern w:val="0"/>
          <w:sz w:val="22"/>
          <w:szCs w:val="20"/>
        </w:rPr>
        <w:t>a Fe</w:t>
      </w:r>
      <w:r w:rsidRPr="00D165E7">
        <w:rPr>
          <w:rFonts w:eastAsia="Times New Roman" w:cs="Times New Roman"/>
          <w:i/>
          <w:spacing w:val="1"/>
          <w:kern w:val="0"/>
          <w:sz w:val="22"/>
          <w:szCs w:val="20"/>
        </w:rPr>
        <w:t>d</w:t>
      </w:r>
      <w:r w:rsidRPr="00D165E7">
        <w:rPr>
          <w:rFonts w:eastAsia="Times New Roman" w:cs="Times New Roman"/>
          <w:i/>
          <w:kern w:val="0"/>
          <w:sz w:val="22"/>
          <w:szCs w:val="20"/>
        </w:rPr>
        <w:t>er</w:t>
      </w:r>
      <w:r w:rsidRPr="00D165E7">
        <w:rPr>
          <w:rFonts w:eastAsia="Times New Roman" w:cs="Times New Roman"/>
          <w:i/>
          <w:spacing w:val="1"/>
          <w:kern w:val="0"/>
          <w:sz w:val="22"/>
          <w:szCs w:val="20"/>
        </w:rPr>
        <w:t>a</w:t>
      </w:r>
      <w:r w:rsidRPr="00D165E7">
        <w:rPr>
          <w:rFonts w:eastAsia="Times New Roman" w:cs="Times New Roman"/>
          <w:i/>
          <w:kern w:val="0"/>
          <w:sz w:val="22"/>
          <w:szCs w:val="20"/>
        </w:rPr>
        <w:t>l</w:t>
      </w:r>
      <w:r w:rsidRPr="00D165E7">
        <w:rPr>
          <w:rFonts w:eastAsia="Times New Roman" w:cs="Times New Roman"/>
          <w:i/>
          <w:spacing w:val="-6"/>
          <w:kern w:val="0"/>
          <w:sz w:val="22"/>
          <w:szCs w:val="20"/>
        </w:rPr>
        <w:t xml:space="preserve"> </w:t>
      </w:r>
      <w:r w:rsidRPr="00D165E7">
        <w:rPr>
          <w:rFonts w:eastAsia="Times New Roman" w:cs="Times New Roman"/>
          <w:i/>
          <w:spacing w:val="-1"/>
          <w:kern w:val="0"/>
          <w:sz w:val="22"/>
          <w:szCs w:val="20"/>
        </w:rPr>
        <w:t>ag</w:t>
      </w:r>
      <w:r w:rsidRPr="00D165E7">
        <w:rPr>
          <w:rFonts w:eastAsia="Times New Roman" w:cs="Times New Roman"/>
          <w:i/>
          <w:kern w:val="0"/>
          <w:sz w:val="22"/>
          <w:szCs w:val="20"/>
        </w:rPr>
        <w:t>e</w:t>
      </w:r>
      <w:r w:rsidRPr="00D165E7">
        <w:rPr>
          <w:rFonts w:eastAsia="Times New Roman" w:cs="Times New Roman"/>
          <w:i/>
          <w:spacing w:val="1"/>
          <w:kern w:val="0"/>
          <w:sz w:val="22"/>
          <w:szCs w:val="20"/>
        </w:rPr>
        <w:t>n</w:t>
      </w:r>
      <w:r w:rsidRPr="00D165E7">
        <w:rPr>
          <w:rFonts w:eastAsia="Times New Roman" w:cs="Times New Roman"/>
          <w:i/>
          <w:kern w:val="0"/>
          <w:sz w:val="22"/>
          <w:szCs w:val="20"/>
        </w:rPr>
        <w:t>c</w:t>
      </w:r>
      <w:r w:rsidRPr="00D165E7">
        <w:rPr>
          <w:rFonts w:eastAsia="Times New Roman" w:cs="Times New Roman"/>
          <w:i/>
          <w:spacing w:val="1"/>
          <w:kern w:val="0"/>
          <w:sz w:val="22"/>
          <w:szCs w:val="20"/>
        </w:rPr>
        <w:t>y</w:t>
      </w:r>
      <w:r w:rsidRPr="00D165E7">
        <w:rPr>
          <w:rFonts w:eastAsia="Times New Roman" w:cs="Times New Roman"/>
          <w:i/>
          <w:kern w:val="0"/>
          <w:sz w:val="22"/>
          <w:szCs w:val="20"/>
        </w:rPr>
        <w:t>?</w:t>
      </w:r>
    </w:p>
    <w:p w:rsidR="00EC6E4E" w:rsidRPr="00D165E7" w:rsidRDefault="00EC6E4E" w:rsidP="002A0EBE">
      <w:pPr>
        <w:suppressAutoHyphens w:val="0"/>
        <w:spacing w:before="4"/>
        <w:rPr>
          <w:rFonts w:asciiTheme="minorHAnsi" w:eastAsiaTheme="minorHAnsi" w:hAnsiTheme="minorHAnsi"/>
          <w:kern w:val="0"/>
          <w:sz w:val="22"/>
          <w:szCs w:val="20"/>
        </w:rPr>
      </w:pPr>
    </w:p>
    <w:p w:rsidR="00EC6E4E" w:rsidRPr="00D165E7" w:rsidRDefault="00EC6E4E" w:rsidP="002A0EBE">
      <w:pPr>
        <w:suppressAutoHyphens w:val="0"/>
        <w:ind w:right="196"/>
        <w:rPr>
          <w:rFonts w:eastAsia="Times New Roman" w:cs="Times New Roman"/>
          <w:kern w:val="0"/>
          <w:sz w:val="22"/>
          <w:szCs w:val="20"/>
        </w:rPr>
      </w:pPr>
      <w:r w:rsidRPr="00D165E7">
        <w:rPr>
          <w:rFonts w:eastAsia="Times New Roman" w:cs="Times New Roman"/>
          <w:kern w:val="0"/>
          <w:sz w:val="22"/>
          <w:szCs w:val="20"/>
        </w:rPr>
        <w:t>As</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du</w:t>
      </w:r>
      <w:r w:rsidRPr="00D165E7">
        <w:rPr>
          <w:rFonts w:eastAsia="Times New Roman" w:cs="Times New Roman"/>
          <w:spacing w:val="2"/>
          <w:kern w:val="0"/>
          <w:sz w:val="22"/>
          <w:szCs w:val="20"/>
        </w:rPr>
        <w:t>l</w:t>
      </w:r>
      <w:r w:rsidRPr="00D165E7">
        <w:rPr>
          <w:rFonts w:eastAsia="Times New Roman" w:cs="Times New Roman"/>
          <w:kern w:val="0"/>
          <w:sz w:val="22"/>
          <w:szCs w:val="20"/>
        </w:rPr>
        <w:t>y</w:t>
      </w:r>
      <w:r w:rsidRPr="00D165E7">
        <w:rPr>
          <w:rFonts w:eastAsia="Times New Roman" w:cs="Times New Roman"/>
          <w:spacing w:val="-7"/>
          <w:kern w:val="0"/>
          <w:sz w:val="22"/>
          <w:szCs w:val="20"/>
        </w:rPr>
        <w:t xml:space="preserve"> </w:t>
      </w:r>
      <w:r w:rsidRPr="00D165E7">
        <w:rPr>
          <w:rFonts w:eastAsia="Times New Roman" w:cs="Times New Roman"/>
          <w:spacing w:val="3"/>
          <w:kern w:val="0"/>
          <w:sz w:val="22"/>
          <w:szCs w:val="20"/>
        </w:rPr>
        <w:t>a</w:t>
      </w:r>
      <w:r w:rsidRPr="00D165E7">
        <w:rPr>
          <w:rFonts w:eastAsia="Times New Roman" w:cs="Times New Roman"/>
          <w:spacing w:val="-1"/>
          <w:kern w:val="0"/>
          <w:sz w:val="22"/>
          <w:szCs w:val="20"/>
        </w:rPr>
        <w:t>u</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or</w:t>
      </w:r>
      <w:r w:rsidRPr="00D165E7">
        <w:rPr>
          <w:rFonts w:eastAsia="Times New Roman" w:cs="Times New Roman"/>
          <w:kern w:val="0"/>
          <w:sz w:val="22"/>
          <w:szCs w:val="20"/>
        </w:rPr>
        <w:t>ized</w:t>
      </w:r>
      <w:r w:rsidRPr="00D165E7">
        <w:rPr>
          <w:rFonts w:eastAsia="Times New Roman" w:cs="Times New Roman"/>
          <w:spacing w:val="-6"/>
          <w:kern w:val="0"/>
          <w:sz w:val="22"/>
          <w:szCs w:val="20"/>
        </w:rPr>
        <w:t xml:space="preserve"> </w:t>
      </w:r>
      <w:r w:rsidRPr="00D165E7">
        <w:rPr>
          <w:rFonts w:eastAsia="Times New Roman" w:cs="Times New Roman"/>
          <w:spacing w:val="1"/>
          <w:kern w:val="0"/>
          <w:sz w:val="22"/>
          <w:szCs w:val="20"/>
        </w:rPr>
        <w:t>r</w:t>
      </w:r>
      <w:r w:rsidRPr="00D165E7">
        <w:rPr>
          <w:rFonts w:eastAsia="Times New Roman" w:cs="Times New Roman"/>
          <w:kern w:val="0"/>
          <w:sz w:val="22"/>
          <w:szCs w:val="20"/>
        </w:rPr>
        <w:t>e</w:t>
      </w:r>
      <w:r w:rsidRPr="00D165E7">
        <w:rPr>
          <w:rFonts w:eastAsia="Times New Roman" w:cs="Times New Roman"/>
          <w:spacing w:val="1"/>
          <w:kern w:val="0"/>
          <w:sz w:val="22"/>
          <w:szCs w:val="20"/>
        </w:rPr>
        <w:t>pr</w:t>
      </w:r>
      <w:r w:rsidRPr="00D165E7">
        <w:rPr>
          <w:rFonts w:eastAsia="Times New Roman" w:cs="Times New Roman"/>
          <w:kern w:val="0"/>
          <w:sz w:val="22"/>
          <w:szCs w:val="20"/>
        </w:rPr>
        <w:t>es</w:t>
      </w:r>
      <w:r w:rsidRPr="00D165E7">
        <w:rPr>
          <w:rFonts w:eastAsia="Times New Roman" w:cs="Times New Roman"/>
          <w:spacing w:val="-2"/>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tat</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v</w:t>
      </w:r>
      <w:r w:rsidRPr="00D165E7">
        <w:rPr>
          <w:rFonts w:eastAsia="Times New Roman" w:cs="Times New Roman"/>
          <w:kern w:val="0"/>
          <w:sz w:val="22"/>
          <w:szCs w:val="20"/>
        </w:rPr>
        <w:t>e</w:t>
      </w:r>
      <w:r w:rsidRPr="00D165E7">
        <w:rPr>
          <w:rFonts w:eastAsia="Times New Roman" w:cs="Times New Roman"/>
          <w:spacing w:val="-10"/>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3"/>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a</w:t>
      </w:r>
      <w:r w:rsidRPr="00D165E7">
        <w:rPr>
          <w:rFonts w:eastAsia="Times New Roman" w:cs="Times New Roman"/>
          <w:spacing w:val="1"/>
          <w:kern w:val="0"/>
          <w:sz w:val="22"/>
          <w:szCs w:val="20"/>
        </w:rPr>
        <w:t>pp</w:t>
      </w:r>
      <w:r w:rsidRPr="00D165E7">
        <w:rPr>
          <w:rFonts w:eastAsia="Times New Roman" w:cs="Times New Roman"/>
          <w:kern w:val="0"/>
          <w:sz w:val="22"/>
          <w:szCs w:val="20"/>
        </w:rPr>
        <w:t>lica</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7"/>
          <w:kern w:val="0"/>
          <w:sz w:val="22"/>
          <w:szCs w:val="20"/>
        </w:rPr>
        <w:t xml:space="preserve"> </w:t>
      </w:r>
      <w:r w:rsidRPr="00D165E7">
        <w:rPr>
          <w:rFonts w:eastAsia="Times New Roman" w:cs="Times New Roman"/>
          <w:kern w:val="0"/>
          <w:sz w:val="22"/>
          <w:szCs w:val="20"/>
        </w:rPr>
        <w:t>I c</w:t>
      </w:r>
      <w:r w:rsidRPr="00D165E7">
        <w:rPr>
          <w:rFonts w:eastAsia="Times New Roman" w:cs="Times New Roman"/>
          <w:spacing w:val="1"/>
          <w:kern w:val="0"/>
          <w:sz w:val="22"/>
          <w:szCs w:val="20"/>
        </w:rPr>
        <w:t>er</w:t>
      </w:r>
      <w:r w:rsidRPr="00D165E7">
        <w:rPr>
          <w:rFonts w:eastAsia="Times New Roman" w:cs="Times New Roman"/>
          <w:kern w:val="0"/>
          <w:sz w:val="22"/>
          <w:szCs w:val="20"/>
        </w:rPr>
        <w:t>tif</w:t>
      </w:r>
      <w:r w:rsidRPr="00D165E7">
        <w:rPr>
          <w:rFonts w:eastAsia="Times New Roman" w:cs="Times New Roman"/>
          <w:spacing w:val="-3"/>
          <w:kern w:val="0"/>
          <w:sz w:val="22"/>
          <w:szCs w:val="20"/>
        </w:rPr>
        <w:t>y</w:t>
      </w:r>
      <w:r w:rsidRPr="00D165E7">
        <w:rPr>
          <w:rFonts w:eastAsia="Times New Roman" w:cs="Times New Roman"/>
          <w:kern w:val="0"/>
          <w:sz w:val="22"/>
          <w:szCs w:val="20"/>
        </w:rPr>
        <w:t>,</w:t>
      </w:r>
      <w:r w:rsidRPr="00D165E7">
        <w:rPr>
          <w:rFonts w:eastAsia="Times New Roman" w:cs="Times New Roman"/>
          <w:spacing w:val="-5"/>
          <w:kern w:val="0"/>
          <w:sz w:val="22"/>
          <w:szCs w:val="20"/>
        </w:rPr>
        <w:t xml:space="preserve"> </w:t>
      </w:r>
      <w:r w:rsidRPr="00D165E7">
        <w:rPr>
          <w:rFonts w:eastAsia="Times New Roman" w:cs="Times New Roman"/>
          <w:kern w:val="0"/>
          <w:sz w:val="22"/>
          <w:szCs w:val="20"/>
        </w:rPr>
        <w:t>to</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est</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1"/>
          <w:kern w:val="0"/>
          <w:sz w:val="22"/>
          <w:szCs w:val="20"/>
        </w:rPr>
        <w:t xml:space="preserve"> m</w:t>
      </w:r>
      <w:r w:rsidRPr="00D165E7">
        <w:rPr>
          <w:rFonts w:eastAsia="Times New Roman" w:cs="Times New Roman"/>
          <w:kern w:val="0"/>
          <w:sz w:val="22"/>
          <w:szCs w:val="20"/>
        </w:rPr>
        <w:t>y</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kn</w:t>
      </w:r>
      <w:r w:rsidRPr="00D165E7">
        <w:rPr>
          <w:rFonts w:eastAsia="Times New Roman" w:cs="Times New Roman"/>
          <w:spacing w:val="3"/>
          <w:kern w:val="0"/>
          <w:sz w:val="22"/>
          <w:szCs w:val="20"/>
        </w:rPr>
        <w:t>o</w:t>
      </w:r>
      <w:r w:rsidRPr="00D165E7">
        <w:rPr>
          <w:rFonts w:eastAsia="Times New Roman" w:cs="Times New Roman"/>
          <w:spacing w:val="-2"/>
          <w:kern w:val="0"/>
          <w:sz w:val="22"/>
          <w:szCs w:val="20"/>
        </w:rPr>
        <w:t>w</w:t>
      </w:r>
      <w:r w:rsidRPr="00D165E7">
        <w:rPr>
          <w:rFonts w:eastAsia="Times New Roman" w:cs="Times New Roman"/>
          <w:kern w:val="0"/>
          <w:sz w:val="22"/>
          <w:szCs w:val="20"/>
        </w:rPr>
        <w:t>le</w:t>
      </w:r>
      <w:r w:rsidRPr="00D165E7">
        <w:rPr>
          <w:rFonts w:eastAsia="Times New Roman" w:cs="Times New Roman"/>
          <w:spacing w:val="4"/>
          <w:kern w:val="0"/>
          <w:sz w:val="22"/>
          <w:szCs w:val="20"/>
        </w:rPr>
        <w:t>d</w:t>
      </w:r>
      <w:r w:rsidRPr="00D165E7">
        <w:rPr>
          <w:rFonts w:eastAsia="Times New Roman" w:cs="Times New Roman"/>
          <w:spacing w:val="1"/>
          <w:kern w:val="0"/>
          <w:sz w:val="22"/>
          <w:szCs w:val="20"/>
        </w:rPr>
        <w:t>g</w:t>
      </w:r>
      <w:r w:rsidRPr="00D165E7">
        <w:rPr>
          <w:rFonts w:eastAsia="Times New Roman" w:cs="Times New Roman"/>
          <w:kern w:val="0"/>
          <w:sz w:val="22"/>
          <w:szCs w:val="20"/>
        </w:rPr>
        <w:t>e</w:t>
      </w:r>
      <w:r w:rsidRPr="00D165E7">
        <w:rPr>
          <w:rFonts w:eastAsia="Times New Roman" w:cs="Times New Roman"/>
          <w:spacing w:val="-8"/>
          <w:kern w:val="0"/>
          <w:sz w:val="22"/>
          <w:szCs w:val="20"/>
        </w:rPr>
        <w:t xml:space="preserve"> </w:t>
      </w:r>
      <w:r w:rsidRPr="00D165E7">
        <w:rPr>
          <w:rFonts w:eastAsia="Times New Roman" w:cs="Times New Roman"/>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elie</w:t>
      </w:r>
      <w:r w:rsidRPr="00D165E7">
        <w:rPr>
          <w:rFonts w:eastAsia="Times New Roman" w:cs="Times New Roman"/>
          <w:spacing w:val="-1"/>
          <w:kern w:val="0"/>
          <w:sz w:val="22"/>
          <w:szCs w:val="20"/>
        </w:rPr>
        <w:t>f</w:t>
      </w:r>
      <w:r w:rsidRPr="00D165E7">
        <w:rPr>
          <w:rFonts w:eastAsia="Times New Roman" w:cs="Times New Roman"/>
          <w:kern w:val="0"/>
          <w:sz w:val="22"/>
          <w:szCs w:val="20"/>
        </w:rPr>
        <w:t>,</w:t>
      </w:r>
      <w:r w:rsidRPr="00D165E7">
        <w:rPr>
          <w:rFonts w:eastAsia="Times New Roman" w:cs="Times New Roman"/>
          <w:spacing w:val="-4"/>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at </w:t>
      </w:r>
      <w:r w:rsidRPr="00D165E7">
        <w:rPr>
          <w:rFonts w:eastAsia="Times New Roman" w:cs="Times New Roman"/>
          <w:spacing w:val="-1"/>
          <w:kern w:val="0"/>
          <w:sz w:val="22"/>
          <w:szCs w:val="20"/>
        </w:rPr>
        <w:t>n</w:t>
      </w:r>
      <w:r w:rsidRPr="00D165E7">
        <w:rPr>
          <w:rFonts w:eastAsia="Times New Roman" w:cs="Times New Roman"/>
          <w:kern w:val="0"/>
          <w:sz w:val="22"/>
          <w:szCs w:val="20"/>
        </w:rPr>
        <w:t>ei</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er t</w:t>
      </w:r>
      <w:r w:rsidRPr="00D165E7">
        <w:rPr>
          <w:rFonts w:eastAsia="Times New Roman" w:cs="Times New Roman"/>
          <w:spacing w:val="-1"/>
          <w:kern w:val="0"/>
          <w:sz w:val="22"/>
          <w:szCs w:val="20"/>
        </w:rPr>
        <w:t>h</w:t>
      </w:r>
      <w:r w:rsidRPr="00D165E7">
        <w:rPr>
          <w:rFonts w:eastAsia="Times New Roman" w:cs="Times New Roman"/>
          <w:kern w:val="0"/>
          <w:sz w:val="22"/>
          <w:szCs w:val="20"/>
        </w:rPr>
        <w:t>e</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a</w:t>
      </w:r>
      <w:r w:rsidRPr="00D165E7">
        <w:rPr>
          <w:rFonts w:eastAsia="Times New Roman" w:cs="Times New Roman"/>
          <w:spacing w:val="1"/>
          <w:kern w:val="0"/>
          <w:sz w:val="22"/>
          <w:szCs w:val="20"/>
        </w:rPr>
        <w:t>pp</w:t>
      </w:r>
      <w:r w:rsidRPr="00D165E7">
        <w:rPr>
          <w:rFonts w:eastAsia="Times New Roman" w:cs="Times New Roman"/>
          <w:kern w:val="0"/>
          <w:sz w:val="22"/>
          <w:szCs w:val="20"/>
        </w:rPr>
        <w:t>lica</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5"/>
          <w:kern w:val="0"/>
          <w:sz w:val="22"/>
          <w:szCs w:val="20"/>
        </w:rPr>
        <w:t xml:space="preserve"> </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its</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pr</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ci</w:t>
      </w:r>
      <w:r w:rsidRPr="00D165E7">
        <w:rPr>
          <w:rFonts w:eastAsia="Times New Roman" w:cs="Times New Roman"/>
          <w:spacing w:val="1"/>
          <w:kern w:val="0"/>
          <w:sz w:val="22"/>
          <w:szCs w:val="20"/>
        </w:rPr>
        <w:t>p</w:t>
      </w:r>
      <w:r w:rsidRPr="00D165E7">
        <w:rPr>
          <w:rFonts w:eastAsia="Times New Roman" w:cs="Times New Roman"/>
          <w:kern w:val="0"/>
          <w:sz w:val="22"/>
          <w:szCs w:val="20"/>
        </w:rPr>
        <w:t>al</w:t>
      </w:r>
      <w:r w:rsidRPr="00D165E7">
        <w:rPr>
          <w:rFonts w:eastAsia="Times New Roman" w:cs="Times New Roman"/>
          <w:spacing w:val="2"/>
          <w:kern w:val="0"/>
          <w:sz w:val="22"/>
          <w:szCs w:val="20"/>
        </w:rPr>
        <w:t>s</w:t>
      </w:r>
      <w:r w:rsidRPr="00D165E7">
        <w:rPr>
          <w:rFonts w:eastAsia="Times New Roman" w:cs="Times New Roman"/>
          <w:kern w:val="0"/>
          <w:sz w:val="22"/>
          <w:szCs w:val="20"/>
        </w:rPr>
        <w:t>:</w:t>
      </w:r>
    </w:p>
    <w:p w:rsidR="00EC6E4E" w:rsidRPr="00D165E7" w:rsidRDefault="00EC6E4E" w:rsidP="002A0EBE">
      <w:pPr>
        <w:suppressAutoHyphens w:val="0"/>
        <w:spacing w:before="8"/>
        <w:rPr>
          <w:rFonts w:asciiTheme="minorHAnsi" w:eastAsiaTheme="minorHAnsi" w:hAnsiTheme="minorHAnsi"/>
          <w:kern w:val="0"/>
          <w:sz w:val="22"/>
          <w:szCs w:val="20"/>
        </w:rPr>
      </w:pPr>
    </w:p>
    <w:p w:rsidR="00EC6E4E" w:rsidRPr="00D165E7" w:rsidRDefault="00EC6E4E" w:rsidP="00C40937">
      <w:pPr>
        <w:pStyle w:val="ListParagraph"/>
        <w:numPr>
          <w:ilvl w:val="0"/>
          <w:numId w:val="27"/>
        </w:numPr>
        <w:tabs>
          <w:tab w:val="left" w:pos="1140"/>
        </w:tabs>
        <w:suppressAutoHyphens w:val="0"/>
        <w:ind w:right="5384"/>
        <w:rPr>
          <w:rFonts w:eastAsia="Times New Roman"/>
          <w:kern w:val="0"/>
          <w:sz w:val="22"/>
          <w:szCs w:val="20"/>
        </w:rPr>
      </w:pPr>
      <w:r w:rsidRPr="00D165E7">
        <w:rPr>
          <w:rFonts w:eastAsia="Times New Roman"/>
          <w:spacing w:val="1"/>
          <w:kern w:val="0"/>
          <w:sz w:val="22"/>
          <w:szCs w:val="20"/>
        </w:rPr>
        <w:t>I</w:t>
      </w:r>
      <w:r w:rsidRPr="00D165E7">
        <w:rPr>
          <w:rFonts w:eastAsia="Times New Roman"/>
          <w:kern w:val="0"/>
          <w:sz w:val="22"/>
          <w:szCs w:val="20"/>
        </w:rPr>
        <w:t>s</w:t>
      </w:r>
      <w:r w:rsidRPr="00D165E7">
        <w:rPr>
          <w:rFonts w:eastAsia="Times New Roman"/>
          <w:spacing w:val="-1"/>
          <w:kern w:val="0"/>
          <w:sz w:val="22"/>
          <w:szCs w:val="20"/>
        </w:rPr>
        <w:t xml:space="preserve"> </w:t>
      </w:r>
      <w:r w:rsidRPr="00D165E7">
        <w:rPr>
          <w:rFonts w:eastAsia="Times New Roman"/>
          <w:spacing w:val="1"/>
          <w:kern w:val="0"/>
          <w:sz w:val="22"/>
          <w:szCs w:val="20"/>
        </w:rPr>
        <w:t>pr</w:t>
      </w:r>
      <w:r w:rsidRPr="00D165E7">
        <w:rPr>
          <w:rFonts w:eastAsia="Times New Roman"/>
          <w:kern w:val="0"/>
          <w:sz w:val="22"/>
          <w:szCs w:val="20"/>
        </w:rPr>
        <w:t>ese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2"/>
          <w:kern w:val="0"/>
          <w:sz w:val="22"/>
          <w:szCs w:val="20"/>
        </w:rPr>
        <w:t>l</w:t>
      </w:r>
      <w:r w:rsidRPr="00D165E7">
        <w:rPr>
          <w:rFonts w:eastAsia="Times New Roman"/>
          <w:kern w:val="0"/>
          <w:sz w:val="22"/>
          <w:szCs w:val="20"/>
        </w:rPr>
        <w:t>y</w:t>
      </w:r>
      <w:r w:rsidRPr="00D165E7">
        <w:rPr>
          <w:rFonts w:eastAsia="Times New Roman"/>
          <w:spacing w:val="-10"/>
          <w:kern w:val="0"/>
          <w:sz w:val="22"/>
          <w:szCs w:val="20"/>
        </w:rPr>
        <w:t xml:space="preserve"> </w:t>
      </w:r>
      <w:r w:rsidRPr="00D165E7">
        <w:rPr>
          <w:rFonts w:eastAsia="Times New Roman"/>
          <w:spacing w:val="3"/>
          <w:kern w:val="0"/>
          <w:sz w:val="22"/>
          <w:szCs w:val="20"/>
        </w:rPr>
        <w:t>e</w:t>
      </w:r>
      <w:r w:rsidRPr="00D165E7">
        <w:rPr>
          <w:rFonts w:eastAsia="Times New Roman"/>
          <w:spacing w:val="-1"/>
          <w:kern w:val="0"/>
          <w:sz w:val="22"/>
          <w:szCs w:val="20"/>
        </w:rPr>
        <w:t>x</w:t>
      </w:r>
      <w:r w:rsidRPr="00D165E7">
        <w:rPr>
          <w:rFonts w:eastAsia="Times New Roman"/>
          <w:kern w:val="0"/>
          <w:sz w:val="22"/>
          <w:szCs w:val="20"/>
        </w:rPr>
        <w:t>c</w:t>
      </w:r>
      <w:r w:rsidRPr="00D165E7">
        <w:rPr>
          <w:rFonts w:eastAsia="Times New Roman"/>
          <w:spacing w:val="2"/>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d</w:t>
      </w:r>
      <w:r w:rsidRPr="00D165E7">
        <w:rPr>
          <w:rFonts w:eastAsia="Times New Roman"/>
          <w:kern w:val="0"/>
          <w:sz w:val="22"/>
          <w:szCs w:val="20"/>
        </w:rPr>
        <w:t>ed</w:t>
      </w:r>
      <w:r w:rsidRPr="00D165E7">
        <w:rPr>
          <w:rFonts w:eastAsia="Times New Roman"/>
          <w:spacing w:val="-5"/>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w w:val="99"/>
          <w:kern w:val="0"/>
          <w:sz w:val="22"/>
          <w:szCs w:val="20"/>
        </w:rPr>
        <w:t>d</w:t>
      </w:r>
      <w:r w:rsidRPr="00D165E7">
        <w:rPr>
          <w:rFonts w:eastAsia="Times New Roman"/>
          <w:w w:val="99"/>
          <w:kern w:val="0"/>
          <w:sz w:val="22"/>
          <w:szCs w:val="20"/>
        </w:rPr>
        <w:t>i</w:t>
      </w:r>
      <w:r w:rsidRPr="00D165E7">
        <w:rPr>
          <w:rFonts w:eastAsia="Times New Roman"/>
          <w:spacing w:val="-1"/>
          <w:w w:val="99"/>
          <w:kern w:val="0"/>
          <w:sz w:val="22"/>
          <w:szCs w:val="20"/>
        </w:rPr>
        <w:t>s</w:t>
      </w:r>
      <w:r w:rsidRPr="00D165E7">
        <w:rPr>
          <w:rFonts w:eastAsia="Times New Roman"/>
          <w:spacing w:val="1"/>
          <w:w w:val="99"/>
          <w:kern w:val="0"/>
          <w:sz w:val="22"/>
          <w:szCs w:val="20"/>
        </w:rPr>
        <w:t>q</w:t>
      </w:r>
      <w:r w:rsidRPr="00D165E7">
        <w:rPr>
          <w:rFonts w:eastAsia="Times New Roman"/>
          <w:spacing w:val="-1"/>
          <w:w w:val="99"/>
          <w:kern w:val="0"/>
          <w:sz w:val="22"/>
          <w:szCs w:val="20"/>
        </w:rPr>
        <w:t>u</w:t>
      </w:r>
      <w:r w:rsidRPr="00D165E7">
        <w:rPr>
          <w:rFonts w:eastAsia="Times New Roman"/>
          <w:w w:val="99"/>
          <w:kern w:val="0"/>
          <w:sz w:val="22"/>
          <w:szCs w:val="20"/>
        </w:rPr>
        <w:t>ali</w:t>
      </w:r>
      <w:r w:rsidRPr="00D165E7">
        <w:rPr>
          <w:rFonts w:eastAsia="Times New Roman"/>
          <w:spacing w:val="-2"/>
          <w:w w:val="99"/>
          <w:kern w:val="0"/>
          <w:sz w:val="22"/>
          <w:szCs w:val="20"/>
        </w:rPr>
        <w:t>f</w:t>
      </w:r>
      <w:r w:rsidRPr="00D165E7">
        <w:rPr>
          <w:rFonts w:eastAsia="Times New Roman"/>
          <w:w w:val="99"/>
          <w:kern w:val="0"/>
          <w:sz w:val="22"/>
          <w:szCs w:val="20"/>
        </w:rPr>
        <w:t>ie</w:t>
      </w:r>
      <w:r w:rsidRPr="00D165E7">
        <w:rPr>
          <w:rFonts w:eastAsia="Times New Roman"/>
          <w:spacing w:val="1"/>
          <w:w w:val="99"/>
          <w:kern w:val="0"/>
          <w:sz w:val="22"/>
          <w:szCs w:val="20"/>
        </w:rPr>
        <w:t>d</w:t>
      </w:r>
      <w:r w:rsidRPr="00D165E7">
        <w:rPr>
          <w:rFonts w:eastAsia="Times New Roman"/>
          <w:w w:val="99"/>
          <w:kern w:val="0"/>
          <w:sz w:val="22"/>
          <w:szCs w:val="20"/>
        </w:rPr>
        <w:t>;</w:t>
      </w:r>
    </w:p>
    <w:p w:rsidR="00EC6E4E" w:rsidRPr="00D165E7" w:rsidRDefault="00EC6E4E" w:rsidP="00C40937">
      <w:pPr>
        <w:pStyle w:val="ListParagraph"/>
        <w:numPr>
          <w:ilvl w:val="0"/>
          <w:numId w:val="27"/>
        </w:numPr>
        <w:tabs>
          <w:tab w:val="left" w:pos="1180"/>
        </w:tabs>
        <w:suppressAutoHyphens w:val="0"/>
        <w:ind w:right="405"/>
        <w:rPr>
          <w:rFonts w:eastAsia="Times New Roman"/>
          <w:kern w:val="0"/>
          <w:sz w:val="22"/>
          <w:szCs w:val="20"/>
        </w:rPr>
      </w:pPr>
      <w:r w:rsidRPr="00D165E7">
        <w:rPr>
          <w:rFonts w:eastAsia="Times New Roman"/>
          <w:kern w:val="0"/>
          <w:sz w:val="22"/>
          <w:szCs w:val="20"/>
        </w:rPr>
        <w:t>Has</w:t>
      </w:r>
      <w:r w:rsidRPr="00D165E7">
        <w:rPr>
          <w:rFonts w:eastAsia="Times New Roman"/>
          <w:spacing w:val="-3"/>
          <w:kern w:val="0"/>
          <w:sz w:val="22"/>
          <w:szCs w:val="20"/>
        </w:rPr>
        <w:t xml:space="preserve"> </w:t>
      </w:r>
      <w:r w:rsidRPr="00D165E7">
        <w:rPr>
          <w:rFonts w:eastAsia="Times New Roman"/>
          <w:spacing w:val="1"/>
          <w:kern w:val="0"/>
          <w:sz w:val="22"/>
          <w:szCs w:val="20"/>
        </w:rPr>
        <w:t>b</w:t>
      </w:r>
      <w:r w:rsidRPr="00D165E7">
        <w:rPr>
          <w:rFonts w:eastAsia="Times New Roman"/>
          <w:kern w:val="0"/>
          <w:sz w:val="22"/>
          <w:szCs w:val="20"/>
        </w:rPr>
        <w:t>e</w:t>
      </w:r>
      <w:r w:rsidRPr="00D165E7">
        <w:rPr>
          <w:rFonts w:eastAsia="Times New Roman"/>
          <w:spacing w:val="1"/>
          <w:kern w:val="0"/>
          <w:sz w:val="22"/>
          <w:szCs w:val="20"/>
        </w:rPr>
        <w:t>e</w:t>
      </w:r>
      <w:r w:rsidRPr="00D165E7">
        <w:rPr>
          <w:rFonts w:eastAsia="Times New Roman"/>
          <w:kern w:val="0"/>
          <w:sz w:val="22"/>
          <w:szCs w:val="20"/>
        </w:rPr>
        <w:t>n</w:t>
      </w:r>
      <w:r w:rsidRPr="00D165E7">
        <w:rPr>
          <w:rFonts w:eastAsia="Times New Roman"/>
          <w:spacing w:val="-5"/>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v</w:t>
      </w:r>
      <w:r w:rsidRPr="00D165E7">
        <w:rPr>
          <w:rFonts w:eastAsia="Times New Roman"/>
          <w:kern w:val="0"/>
          <w:sz w:val="22"/>
          <w:szCs w:val="20"/>
        </w:rPr>
        <w:t>icted</w:t>
      </w:r>
      <w:r w:rsidRPr="00D165E7">
        <w:rPr>
          <w:rFonts w:eastAsia="Times New Roman"/>
          <w:spacing w:val="-4"/>
          <w:kern w:val="0"/>
          <w:sz w:val="22"/>
          <w:szCs w:val="20"/>
        </w:rPr>
        <w:t xml:space="preserve"> </w:t>
      </w:r>
      <w:r w:rsidRPr="00D165E7">
        <w:rPr>
          <w:rFonts w:eastAsia="Times New Roman"/>
          <w:spacing w:val="-2"/>
          <w:kern w:val="0"/>
          <w:sz w:val="22"/>
          <w:szCs w:val="20"/>
        </w:rPr>
        <w:t>w</w:t>
      </w:r>
      <w:r w:rsidRPr="00D165E7">
        <w:rPr>
          <w:rFonts w:eastAsia="Times New Roman"/>
          <w:kern w:val="0"/>
          <w:sz w:val="22"/>
          <w:szCs w:val="20"/>
        </w:rPr>
        <w:t>i</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in</w:t>
      </w:r>
      <w:r w:rsidRPr="00D165E7">
        <w:rPr>
          <w:rFonts w:eastAsia="Times New Roman"/>
          <w:spacing w:val="-6"/>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1"/>
          <w:kern w:val="0"/>
          <w:sz w:val="22"/>
          <w:szCs w:val="20"/>
        </w:rPr>
        <w:t xml:space="preserve"> pr</w:t>
      </w:r>
      <w:r w:rsidRPr="00D165E7">
        <w:rPr>
          <w:rFonts w:eastAsia="Times New Roman"/>
          <w:kern w:val="0"/>
          <w:sz w:val="22"/>
          <w:szCs w:val="20"/>
        </w:rPr>
        <w:t>e</w:t>
      </w:r>
      <w:r w:rsidRPr="00D165E7">
        <w:rPr>
          <w:rFonts w:eastAsia="Times New Roman"/>
          <w:spacing w:val="1"/>
          <w:kern w:val="0"/>
          <w:sz w:val="22"/>
          <w:szCs w:val="20"/>
        </w:rPr>
        <w:t>c</w:t>
      </w:r>
      <w:r w:rsidRPr="00D165E7">
        <w:rPr>
          <w:rFonts w:eastAsia="Times New Roman"/>
          <w:kern w:val="0"/>
          <w:sz w:val="22"/>
          <w:szCs w:val="20"/>
        </w:rPr>
        <w:t>e</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9"/>
          <w:kern w:val="0"/>
          <w:sz w:val="22"/>
          <w:szCs w:val="20"/>
        </w:rPr>
        <w:t xml:space="preserve"> </w:t>
      </w:r>
      <w:r w:rsidRPr="00D165E7">
        <w:rPr>
          <w:rFonts w:eastAsia="Times New Roman"/>
          <w:kern w:val="0"/>
          <w:sz w:val="22"/>
          <w:szCs w:val="20"/>
        </w:rPr>
        <w:t>t</w:t>
      </w:r>
      <w:r w:rsidRPr="00D165E7">
        <w:rPr>
          <w:rFonts w:eastAsia="Times New Roman"/>
          <w:spacing w:val="3"/>
          <w:kern w:val="0"/>
          <w:sz w:val="22"/>
          <w:szCs w:val="20"/>
        </w:rPr>
        <w:t>h</w:t>
      </w:r>
      <w:r w:rsidRPr="00D165E7">
        <w:rPr>
          <w:rFonts w:eastAsia="Times New Roman"/>
          <w:spacing w:val="1"/>
          <w:kern w:val="0"/>
          <w:sz w:val="22"/>
          <w:szCs w:val="20"/>
        </w:rPr>
        <w:t>r</w:t>
      </w:r>
      <w:r w:rsidRPr="00D165E7">
        <w:rPr>
          <w:rFonts w:eastAsia="Times New Roman"/>
          <w:kern w:val="0"/>
          <w:sz w:val="22"/>
          <w:szCs w:val="20"/>
        </w:rPr>
        <w:t>ee</w:t>
      </w:r>
      <w:r w:rsidRPr="00D165E7">
        <w:rPr>
          <w:rFonts w:eastAsia="Times New Roman"/>
          <w:spacing w:val="-1"/>
          <w:kern w:val="0"/>
          <w:sz w:val="22"/>
          <w:szCs w:val="20"/>
        </w:rPr>
        <w:t xml:space="preserve"> </w:t>
      </w:r>
      <w:r w:rsidRPr="00D165E7">
        <w:rPr>
          <w:rFonts w:eastAsia="Times New Roman"/>
          <w:spacing w:val="-4"/>
          <w:kern w:val="0"/>
          <w:sz w:val="22"/>
          <w:szCs w:val="20"/>
        </w:rPr>
        <w:t>y</w:t>
      </w:r>
      <w:r w:rsidRPr="00D165E7">
        <w:rPr>
          <w:rFonts w:eastAsia="Times New Roman"/>
          <w:kern w:val="0"/>
          <w:sz w:val="22"/>
          <w:szCs w:val="20"/>
        </w:rPr>
        <w:t>e</w:t>
      </w:r>
      <w:r w:rsidRPr="00D165E7">
        <w:rPr>
          <w:rFonts w:eastAsia="Times New Roman"/>
          <w:spacing w:val="1"/>
          <w:kern w:val="0"/>
          <w:sz w:val="22"/>
          <w:szCs w:val="20"/>
        </w:rPr>
        <w:t>ar</w:t>
      </w:r>
      <w:r w:rsidRPr="00D165E7">
        <w:rPr>
          <w:rFonts w:eastAsia="Times New Roman"/>
          <w:kern w:val="0"/>
          <w:sz w:val="22"/>
          <w:szCs w:val="20"/>
        </w:rPr>
        <w:t>s</w:t>
      </w:r>
      <w:r w:rsidRPr="00D165E7">
        <w:rPr>
          <w:rFonts w:eastAsia="Times New Roman"/>
          <w:spacing w:val="-4"/>
          <w:kern w:val="0"/>
          <w:sz w:val="22"/>
          <w:szCs w:val="20"/>
        </w:rPr>
        <w:t xml:space="preserve"> </w:t>
      </w:r>
      <w:r w:rsidRPr="00D165E7">
        <w:rPr>
          <w:rFonts w:eastAsia="Times New Roman"/>
          <w:spacing w:val="3"/>
          <w:kern w:val="0"/>
          <w:sz w:val="22"/>
          <w:szCs w:val="20"/>
        </w:rPr>
        <w:t>o</w:t>
      </w:r>
      <w:r w:rsidRPr="00D165E7">
        <w:rPr>
          <w:rFonts w:eastAsia="Times New Roman"/>
          <w:kern w:val="0"/>
          <w:sz w:val="22"/>
          <w:szCs w:val="20"/>
        </w:rPr>
        <w:t>f</w:t>
      </w:r>
      <w:r w:rsidRPr="00D165E7">
        <w:rPr>
          <w:rFonts w:eastAsia="Times New Roman"/>
          <w:spacing w:val="-3"/>
          <w:kern w:val="0"/>
          <w:sz w:val="22"/>
          <w:szCs w:val="20"/>
        </w:rPr>
        <w:t xml:space="preserve"> </w:t>
      </w:r>
      <w:r w:rsidRPr="00D165E7">
        <w:rPr>
          <w:rFonts w:eastAsia="Times New Roman"/>
          <w:kern w:val="0"/>
          <w:sz w:val="22"/>
          <w:szCs w:val="20"/>
        </w:rPr>
        <w:t>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2"/>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3"/>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1"/>
          <w:kern w:val="0"/>
          <w:sz w:val="22"/>
          <w:szCs w:val="20"/>
        </w:rPr>
        <w:t xml:space="preserve"> </w:t>
      </w:r>
      <w:r w:rsidRPr="00D165E7">
        <w:rPr>
          <w:rFonts w:eastAsia="Times New Roman"/>
          <w:spacing w:val="1"/>
          <w:kern w:val="0"/>
          <w:sz w:val="22"/>
          <w:szCs w:val="20"/>
        </w:rPr>
        <w:t>of</w:t>
      </w:r>
      <w:r w:rsidRPr="00D165E7">
        <w:rPr>
          <w:rFonts w:eastAsia="Times New Roman"/>
          <w:spacing w:val="-2"/>
          <w:kern w:val="0"/>
          <w:sz w:val="22"/>
          <w:szCs w:val="20"/>
        </w:rPr>
        <w:t>f</w:t>
      </w:r>
      <w:r w:rsidRPr="00D165E7">
        <w:rPr>
          <w:rFonts w:eastAsia="Times New Roman"/>
          <w:spacing w:val="3"/>
          <w:kern w:val="0"/>
          <w:sz w:val="22"/>
          <w:szCs w:val="20"/>
        </w:rPr>
        <w:t>e</w:t>
      </w:r>
      <w:r w:rsidRPr="00D165E7">
        <w:rPr>
          <w:rFonts w:eastAsia="Times New Roman"/>
          <w:spacing w:val="-1"/>
          <w:kern w:val="0"/>
          <w:sz w:val="22"/>
          <w:szCs w:val="20"/>
        </w:rPr>
        <w:t>ns</w:t>
      </w:r>
      <w:r w:rsidRPr="00D165E7">
        <w:rPr>
          <w:rFonts w:eastAsia="Times New Roman"/>
          <w:spacing w:val="3"/>
          <w:kern w:val="0"/>
          <w:sz w:val="22"/>
          <w:szCs w:val="20"/>
        </w:rPr>
        <w:t>e</w:t>
      </w:r>
      <w:r w:rsidRPr="00D165E7">
        <w:rPr>
          <w:rFonts w:eastAsia="Times New Roman"/>
          <w:kern w:val="0"/>
          <w:sz w:val="22"/>
          <w:szCs w:val="20"/>
        </w:rPr>
        <w:t>s</w:t>
      </w:r>
      <w:r w:rsidRPr="00D165E7">
        <w:rPr>
          <w:rFonts w:eastAsia="Times New Roman"/>
          <w:spacing w:val="-7"/>
          <w:kern w:val="0"/>
          <w:sz w:val="22"/>
          <w:szCs w:val="20"/>
        </w:rPr>
        <w:t xml:space="preserve"> </w:t>
      </w:r>
      <w:r w:rsidRPr="00D165E7">
        <w:rPr>
          <w:rFonts w:eastAsia="Times New Roman"/>
          <w:kern w:val="0"/>
          <w:sz w:val="22"/>
          <w:szCs w:val="20"/>
        </w:rPr>
        <w:t>li</w:t>
      </w:r>
      <w:r w:rsidRPr="00D165E7">
        <w:rPr>
          <w:rFonts w:eastAsia="Times New Roman"/>
          <w:spacing w:val="-1"/>
          <w:kern w:val="0"/>
          <w:sz w:val="22"/>
          <w:szCs w:val="20"/>
        </w:rPr>
        <w:t>s</w:t>
      </w:r>
      <w:r w:rsidRPr="00D165E7">
        <w:rPr>
          <w:rFonts w:eastAsia="Times New Roman"/>
          <w:kern w:val="0"/>
          <w:sz w:val="22"/>
          <w:szCs w:val="20"/>
        </w:rPr>
        <w:t>ted</w:t>
      </w:r>
      <w:r w:rsidRPr="00D165E7">
        <w:rPr>
          <w:rFonts w:eastAsia="Times New Roman"/>
          <w:spacing w:val="-3"/>
          <w:kern w:val="0"/>
          <w:sz w:val="22"/>
          <w:szCs w:val="20"/>
        </w:rPr>
        <w:t xml:space="preserve"> </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3"/>
          <w:kern w:val="0"/>
          <w:sz w:val="22"/>
          <w:szCs w:val="20"/>
        </w:rPr>
        <w:t xml:space="preserve"> </w:t>
      </w:r>
      <w:r w:rsidRPr="00D165E7">
        <w:rPr>
          <w:rFonts w:eastAsia="Times New Roman"/>
          <w:kern w:val="0"/>
          <w:sz w:val="22"/>
          <w:szCs w:val="20"/>
        </w:rPr>
        <w:t xml:space="preserve">§ </w:t>
      </w:r>
      <w:r w:rsidRPr="00D165E7">
        <w:rPr>
          <w:rFonts w:eastAsia="Times New Roman"/>
          <w:spacing w:val="1"/>
          <w:kern w:val="0"/>
          <w:sz w:val="22"/>
          <w:szCs w:val="20"/>
        </w:rPr>
        <w:t>180</w:t>
      </w:r>
      <w:r w:rsidRPr="00D165E7">
        <w:rPr>
          <w:rFonts w:eastAsia="Times New Roman"/>
          <w:spacing w:val="-2"/>
          <w:kern w:val="0"/>
          <w:sz w:val="22"/>
          <w:szCs w:val="20"/>
        </w:rPr>
        <w:t>.</w:t>
      </w:r>
      <w:r w:rsidRPr="00D165E7">
        <w:rPr>
          <w:rFonts w:eastAsia="Times New Roman"/>
          <w:spacing w:val="1"/>
          <w:kern w:val="0"/>
          <w:sz w:val="22"/>
          <w:szCs w:val="20"/>
        </w:rPr>
        <w:t>800(</w:t>
      </w:r>
      <w:r w:rsidRPr="00D165E7">
        <w:rPr>
          <w:rFonts w:eastAsia="Times New Roman"/>
          <w:kern w:val="0"/>
          <w:sz w:val="22"/>
          <w:szCs w:val="20"/>
        </w:rPr>
        <w:t>a)</w:t>
      </w:r>
      <w:r w:rsidRPr="00D165E7">
        <w:rPr>
          <w:rFonts w:eastAsia="Times New Roman"/>
          <w:spacing w:val="-10"/>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 xml:space="preserve">r </w:t>
      </w:r>
      <w:r w:rsidRPr="00D165E7">
        <w:rPr>
          <w:rFonts w:eastAsia="Times New Roman"/>
          <w:spacing w:val="-1"/>
          <w:kern w:val="0"/>
          <w:sz w:val="22"/>
          <w:szCs w:val="20"/>
        </w:rPr>
        <w:t>h</w:t>
      </w:r>
      <w:r w:rsidRPr="00D165E7">
        <w:rPr>
          <w:rFonts w:eastAsia="Times New Roman"/>
          <w:kern w:val="0"/>
          <w:sz w:val="22"/>
          <w:szCs w:val="20"/>
        </w:rPr>
        <w:t>ad</w:t>
      </w:r>
      <w:r w:rsidRPr="00D165E7">
        <w:rPr>
          <w:rFonts w:eastAsia="Times New Roman"/>
          <w:spacing w:val="-1"/>
          <w:kern w:val="0"/>
          <w:sz w:val="22"/>
          <w:szCs w:val="20"/>
        </w:rPr>
        <w:t xml:space="preserve"> </w:t>
      </w:r>
      <w:r w:rsidRPr="00D165E7">
        <w:rPr>
          <w:rFonts w:eastAsia="Times New Roman"/>
          <w:kern w:val="0"/>
          <w:sz w:val="22"/>
          <w:szCs w:val="20"/>
        </w:rPr>
        <w:t>a ci</w:t>
      </w:r>
      <w:r w:rsidRPr="00D165E7">
        <w:rPr>
          <w:rFonts w:eastAsia="Times New Roman"/>
          <w:spacing w:val="-1"/>
          <w:kern w:val="0"/>
          <w:sz w:val="22"/>
          <w:szCs w:val="20"/>
        </w:rPr>
        <w:t>v</w:t>
      </w:r>
      <w:r w:rsidRPr="00D165E7">
        <w:rPr>
          <w:rFonts w:eastAsia="Times New Roman"/>
          <w:kern w:val="0"/>
          <w:sz w:val="22"/>
          <w:szCs w:val="20"/>
        </w:rPr>
        <w:t>il</w:t>
      </w:r>
      <w:r w:rsidRPr="00D165E7">
        <w:rPr>
          <w:rFonts w:eastAsia="Times New Roman"/>
          <w:spacing w:val="-4"/>
          <w:kern w:val="0"/>
          <w:sz w:val="22"/>
          <w:szCs w:val="20"/>
        </w:rPr>
        <w:t xml:space="preserve"> </w:t>
      </w:r>
      <w:r w:rsidRPr="00D165E7">
        <w:rPr>
          <w:rFonts w:eastAsia="Times New Roman"/>
          <w:spacing w:val="2"/>
          <w:kern w:val="0"/>
          <w:sz w:val="22"/>
          <w:szCs w:val="20"/>
        </w:rPr>
        <w:t>j</w:t>
      </w:r>
      <w:r w:rsidRPr="00D165E7">
        <w:rPr>
          <w:rFonts w:eastAsia="Times New Roman"/>
          <w:spacing w:val="-1"/>
          <w:kern w:val="0"/>
          <w:sz w:val="22"/>
          <w:szCs w:val="20"/>
        </w:rPr>
        <w:t>u</w:t>
      </w:r>
      <w:r w:rsidRPr="00D165E7">
        <w:rPr>
          <w:rFonts w:eastAsia="Times New Roman"/>
          <w:spacing w:val="1"/>
          <w:kern w:val="0"/>
          <w:sz w:val="22"/>
          <w:szCs w:val="20"/>
        </w:rPr>
        <w:t>dg</w:t>
      </w:r>
      <w:r w:rsidRPr="00D165E7">
        <w:rPr>
          <w:rFonts w:eastAsia="Times New Roman"/>
          <w:spacing w:val="-1"/>
          <w:kern w:val="0"/>
          <w:sz w:val="22"/>
          <w:szCs w:val="20"/>
        </w:rPr>
        <w:t>m</w:t>
      </w:r>
      <w:r w:rsidRPr="00D165E7">
        <w:rPr>
          <w:rFonts w:eastAsia="Times New Roman"/>
          <w:spacing w:val="3"/>
          <w:kern w:val="0"/>
          <w:sz w:val="22"/>
          <w:szCs w:val="20"/>
        </w:rPr>
        <w:t>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42"/>
          <w:kern w:val="0"/>
          <w:sz w:val="22"/>
          <w:szCs w:val="20"/>
        </w:rPr>
        <w:t xml:space="preserve"> </w:t>
      </w:r>
      <w:r w:rsidRPr="00D165E7">
        <w:rPr>
          <w:rFonts w:eastAsia="Times New Roman"/>
          <w:spacing w:val="1"/>
          <w:kern w:val="0"/>
          <w:sz w:val="22"/>
          <w:szCs w:val="20"/>
        </w:rPr>
        <w:t>r</w:t>
      </w:r>
      <w:r w:rsidRPr="00D165E7">
        <w:rPr>
          <w:rFonts w:eastAsia="Times New Roman"/>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kern w:val="0"/>
          <w:sz w:val="22"/>
          <w:szCs w:val="20"/>
        </w:rPr>
        <w:t>e</w:t>
      </w:r>
      <w:r w:rsidRPr="00D165E7">
        <w:rPr>
          <w:rFonts w:eastAsia="Times New Roman"/>
          <w:spacing w:val="1"/>
          <w:kern w:val="0"/>
          <w:sz w:val="22"/>
          <w:szCs w:val="20"/>
        </w:rPr>
        <w:t>r</w:t>
      </w:r>
      <w:r w:rsidRPr="00D165E7">
        <w:rPr>
          <w:rFonts w:eastAsia="Times New Roman"/>
          <w:kern w:val="0"/>
          <w:sz w:val="22"/>
          <w:szCs w:val="20"/>
        </w:rPr>
        <w:t>ed</w:t>
      </w:r>
      <w:r w:rsidRPr="00D165E7">
        <w:rPr>
          <w:rFonts w:eastAsia="Times New Roman"/>
          <w:spacing w:val="-5"/>
          <w:kern w:val="0"/>
          <w:sz w:val="22"/>
          <w:szCs w:val="20"/>
        </w:rPr>
        <w:t xml:space="preserve"> </w:t>
      </w:r>
      <w:r w:rsidRPr="00D165E7">
        <w:rPr>
          <w:rFonts w:eastAsia="Times New Roman"/>
          <w:kern w:val="0"/>
          <w:sz w:val="22"/>
          <w:szCs w:val="20"/>
        </w:rPr>
        <w:t>a</w:t>
      </w:r>
      <w:r w:rsidRPr="00D165E7">
        <w:rPr>
          <w:rFonts w:eastAsia="Times New Roman"/>
          <w:spacing w:val="-1"/>
          <w:kern w:val="0"/>
          <w:sz w:val="22"/>
          <w:szCs w:val="20"/>
        </w:rPr>
        <w:t>g</w:t>
      </w:r>
      <w:r w:rsidRPr="00D165E7">
        <w:rPr>
          <w:rFonts w:eastAsia="Times New Roman"/>
          <w:kern w:val="0"/>
          <w:sz w:val="22"/>
          <w:szCs w:val="20"/>
        </w:rPr>
        <w:t>ai</w:t>
      </w:r>
      <w:r w:rsidRPr="00D165E7">
        <w:rPr>
          <w:rFonts w:eastAsia="Times New Roman"/>
          <w:spacing w:val="1"/>
          <w:kern w:val="0"/>
          <w:sz w:val="22"/>
          <w:szCs w:val="20"/>
        </w:rPr>
        <w:t>n</w:t>
      </w:r>
      <w:r w:rsidRPr="00D165E7">
        <w:rPr>
          <w:rFonts w:eastAsia="Times New Roman"/>
          <w:spacing w:val="-1"/>
          <w:kern w:val="0"/>
          <w:sz w:val="22"/>
          <w:szCs w:val="20"/>
        </w:rPr>
        <w:t>s</w:t>
      </w:r>
      <w:r w:rsidRPr="00D165E7">
        <w:rPr>
          <w:rFonts w:eastAsia="Times New Roman"/>
          <w:kern w:val="0"/>
          <w:sz w:val="22"/>
          <w:szCs w:val="20"/>
        </w:rPr>
        <w:t>t</w:t>
      </w:r>
      <w:r w:rsidRPr="00D165E7">
        <w:rPr>
          <w:rFonts w:eastAsia="Times New Roman"/>
          <w:spacing w:val="-6"/>
          <w:kern w:val="0"/>
          <w:sz w:val="22"/>
          <w:szCs w:val="20"/>
        </w:rPr>
        <w:t xml:space="preserve"> </w:t>
      </w:r>
      <w:r w:rsidRPr="00D165E7">
        <w:rPr>
          <w:rFonts w:eastAsia="Times New Roman"/>
          <w:kern w:val="0"/>
          <w:sz w:val="22"/>
          <w:szCs w:val="20"/>
        </w:rPr>
        <w:t>it</w:t>
      </w:r>
      <w:r w:rsidRPr="00D165E7">
        <w:rPr>
          <w:rFonts w:eastAsia="Times New Roman"/>
          <w:spacing w:val="2"/>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3"/>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o</w:t>
      </w:r>
      <w:r w:rsidRPr="00D165E7">
        <w:rPr>
          <w:rFonts w:eastAsia="Times New Roman"/>
          <w:spacing w:val="-1"/>
          <w:kern w:val="0"/>
          <w:sz w:val="22"/>
          <w:szCs w:val="20"/>
        </w:rPr>
        <w:t>s</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spacing w:val="1"/>
          <w:kern w:val="0"/>
          <w:sz w:val="22"/>
          <w:szCs w:val="20"/>
        </w:rPr>
        <w:t>off</w:t>
      </w:r>
      <w:r w:rsidRPr="00D165E7">
        <w:rPr>
          <w:rFonts w:eastAsia="Times New Roman"/>
          <w:kern w:val="0"/>
          <w:sz w:val="22"/>
          <w:szCs w:val="20"/>
        </w:rPr>
        <w:t>e</w:t>
      </w:r>
      <w:r w:rsidRPr="00D165E7">
        <w:rPr>
          <w:rFonts w:eastAsia="Times New Roman"/>
          <w:spacing w:val="-1"/>
          <w:kern w:val="0"/>
          <w:sz w:val="22"/>
          <w:szCs w:val="20"/>
        </w:rPr>
        <w:t>ns</w:t>
      </w:r>
      <w:r w:rsidRPr="00D165E7">
        <w:rPr>
          <w:rFonts w:eastAsia="Times New Roman"/>
          <w:spacing w:val="3"/>
          <w:kern w:val="0"/>
          <w:sz w:val="22"/>
          <w:szCs w:val="20"/>
        </w:rPr>
        <w:t>e</w:t>
      </w:r>
      <w:r w:rsidRPr="00D165E7">
        <w:rPr>
          <w:rFonts w:eastAsia="Times New Roman"/>
          <w:kern w:val="0"/>
          <w:sz w:val="22"/>
          <w:szCs w:val="20"/>
        </w:rPr>
        <w:t>s</w:t>
      </w:r>
      <w:r w:rsidRPr="00D165E7">
        <w:rPr>
          <w:rFonts w:eastAsia="Times New Roman"/>
          <w:spacing w:val="-5"/>
          <w:kern w:val="0"/>
          <w:sz w:val="22"/>
          <w:szCs w:val="20"/>
        </w:rPr>
        <w:t xml:space="preserve"> </w:t>
      </w:r>
      <w:r w:rsidRPr="00D165E7">
        <w:rPr>
          <w:rFonts w:eastAsia="Times New Roman"/>
          <w:spacing w:val="-2"/>
          <w:kern w:val="0"/>
          <w:sz w:val="22"/>
          <w:szCs w:val="20"/>
        </w:rPr>
        <w:t>w</w:t>
      </w:r>
      <w:r w:rsidRPr="00D165E7">
        <w:rPr>
          <w:rFonts w:eastAsia="Times New Roman"/>
          <w:kern w:val="0"/>
          <w:sz w:val="22"/>
          <w:szCs w:val="20"/>
        </w:rPr>
        <w:t>i</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in</w:t>
      </w:r>
      <w:r w:rsidRPr="00D165E7">
        <w:rPr>
          <w:rFonts w:eastAsia="Times New Roman"/>
          <w:spacing w:val="-6"/>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at</w:t>
      </w:r>
      <w:r w:rsidRPr="00D165E7">
        <w:rPr>
          <w:rFonts w:eastAsia="Times New Roman"/>
          <w:spacing w:val="-3"/>
          <w:kern w:val="0"/>
          <w:sz w:val="22"/>
          <w:szCs w:val="20"/>
        </w:rPr>
        <w:t xml:space="preserve"> </w:t>
      </w:r>
      <w:r w:rsidRPr="00D165E7">
        <w:rPr>
          <w:rFonts w:eastAsia="Times New Roman"/>
          <w:kern w:val="0"/>
          <w:sz w:val="22"/>
          <w:szCs w:val="20"/>
        </w:rPr>
        <w:t>t</w:t>
      </w:r>
      <w:r w:rsidRPr="00D165E7">
        <w:rPr>
          <w:rFonts w:eastAsia="Times New Roman"/>
          <w:spacing w:val="2"/>
          <w:kern w:val="0"/>
          <w:sz w:val="22"/>
          <w:szCs w:val="20"/>
        </w:rPr>
        <w:t>i</w:t>
      </w:r>
      <w:r w:rsidRPr="00D165E7">
        <w:rPr>
          <w:rFonts w:eastAsia="Times New Roman"/>
          <w:spacing w:val="-1"/>
          <w:kern w:val="0"/>
          <w:sz w:val="22"/>
          <w:szCs w:val="20"/>
        </w:rPr>
        <w:t>m</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spacing w:val="1"/>
          <w:kern w:val="0"/>
          <w:sz w:val="22"/>
          <w:szCs w:val="20"/>
        </w:rPr>
        <w:t>p</w:t>
      </w:r>
      <w:r w:rsidRPr="00D165E7">
        <w:rPr>
          <w:rFonts w:eastAsia="Times New Roman"/>
          <w:kern w:val="0"/>
          <w:sz w:val="22"/>
          <w:szCs w:val="20"/>
        </w:rPr>
        <w:t>e</w:t>
      </w:r>
      <w:r w:rsidRPr="00D165E7">
        <w:rPr>
          <w:rFonts w:eastAsia="Times New Roman"/>
          <w:spacing w:val="1"/>
          <w:kern w:val="0"/>
          <w:sz w:val="22"/>
          <w:szCs w:val="20"/>
        </w:rPr>
        <w:t>r</w:t>
      </w:r>
      <w:r w:rsidRPr="00D165E7">
        <w:rPr>
          <w:rFonts w:eastAsia="Times New Roman"/>
          <w:kern w:val="0"/>
          <w:sz w:val="22"/>
          <w:szCs w:val="20"/>
        </w:rPr>
        <w:t>i</w:t>
      </w:r>
      <w:r w:rsidRPr="00D165E7">
        <w:rPr>
          <w:rFonts w:eastAsia="Times New Roman"/>
          <w:spacing w:val="1"/>
          <w:kern w:val="0"/>
          <w:sz w:val="22"/>
          <w:szCs w:val="20"/>
        </w:rPr>
        <w:t>od</w:t>
      </w:r>
      <w:r w:rsidRPr="00D165E7">
        <w:rPr>
          <w:rFonts w:eastAsia="Times New Roman"/>
          <w:kern w:val="0"/>
          <w:sz w:val="22"/>
          <w:szCs w:val="20"/>
        </w:rPr>
        <w:t>;</w:t>
      </w:r>
    </w:p>
    <w:p w:rsidR="00EC6E4E" w:rsidRPr="00D165E7" w:rsidRDefault="00EC6E4E" w:rsidP="00C40937">
      <w:pPr>
        <w:pStyle w:val="ListParagraph"/>
        <w:numPr>
          <w:ilvl w:val="0"/>
          <w:numId w:val="27"/>
        </w:numPr>
        <w:tabs>
          <w:tab w:val="left" w:pos="1180"/>
        </w:tabs>
        <w:suppressAutoHyphens w:val="0"/>
        <w:ind w:right="266"/>
        <w:rPr>
          <w:rFonts w:eastAsia="Times New Roman"/>
          <w:kern w:val="0"/>
          <w:sz w:val="22"/>
          <w:szCs w:val="20"/>
        </w:rPr>
      </w:pPr>
      <w:r w:rsidRPr="00D165E7">
        <w:rPr>
          <w:rFonts w:eastAsia="Times New Roman"/>
          <w:spacing w:val="1"/>
          <w:kern w:val="0"/>
          <w:sz w:val="22"/>
          <w:szCs w:val="20"/>
        </w:rPr>
        <w:t>I</w:t>
      </w:r>
      <w:r w:rsidRPr="00D165E7">
        <w:rPr>
          <w:rFonts w:eastAsia="Times New Roman"/>
          <w:kern w:val="0"/>
          <w:sz w:val="22"/>
          <w:szCs w:val="20"/>
        </w:rPr>
        <w:t>s</w:t>
      </w:r>
      <w:r w:rsidRPr="00D165E7">
        <w:rPr>
          <w:rFonts w:eastAsia="Times New Roman"/>
          <w:spacing w:val="-1"/>
          <w:kern w:val="0"/>
          <w:sz w:val="22"/>
          <w:szCs w:val="20"/>
        </w:rPr>
        <w:t xml:space="preserve"> </w:t>
      </w:r>
      <w:r w:rsidRPr="00D165E7">
        <w:rPr>
          <w:rFonts w:eastAsia="Times New Roman"/>
          <w:spacing w:val="1"/>
          <w:kern w:val="0"/>
          <w:sz w:val="22"/>
          <w:szCs w:val="20"/>
        </w:rPr>
        <w:t>pr</w:t>
      </w:r>
      <w:r w:rsidRPr="00D165E7">
        <w:rPr>
          <w:rFonts w:eastAsia="Times New Roman"/>
          <w:kern w:val="0"/>
          <w:sz w:val="22"/>
          <w:szCs w:val="20"/>
        </w:rPr>
        <w:t>ese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2"/>
          <w:kern w:val="0"/>
          <w:sz w:val="22"/>
          <w:szCs w:val="20"/>
        </w:rPr>
        <w:t>l</w:t>
      </w:r>
      <w:r w:rsidRPr="00D165E7">
        <w:rPr>
          <w:rFonts w:eastAsia="Times New Roman"/>
          <w:kern w:val="0"/>
          <w:sz w:val="22"/>
          <w:szCs w:val="20"/>
        </w:rPr>
        <w:t>y</w:t>
      </w:r>
      <w:r w:rsidRPr="00D165E7">
        <w:rPr>
          <w:rFonts w:eastAsia="Times New Roman"/>
          <w:spacing w:val="-10"/>
          <w:kern w:val="0"/>
          <w:sz w:val="22"/>
          <w:szCs w:val="20"/>
        </w:rPr>
        <w:t xml:space="preserve"> </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kern w:val="0"/>
          <w:sz w:val="22"/>
          <w:szCs w:val="20"/>
        </w:rPr>
        <w:t>icted</w:t>
      </w:r>
      <w:r w:rsidRPr="00D165E7">
        <w:rPr>
          <w:rFonts w:eastAsia="Times New Roman"/>
          <w:spacing w:val="-4"/>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3"/>
          <w:kern w:val="0"/>
          <w:sz w:val="22"/>
          <w:szCs w:val="20"/>
        </w:rPr>
        <w:t>r</w:t>
      </w:r>
      <w:r w:rsidRPr="00D165E7">
        <w:rPr>
          <w:rFonts w:eastAsia="Times New Roman"/>
          <w:spacing w:val="-5"/>
          <w:kern w:val="0"/>
          <w:sz w:val="22"/>
          <w:szCs w:val="20"/>
        </w:rPr>
        <w:t>w</w:t>
      </w:r>
      <w:r w:rsidRPr="00D165E7">
        <w:rPr>
          <w:rFonts w:eastAsia="Times New Roman"/>
          <w:spacing w:val="2"/>
          <w:kern w:val="0"/>
          <w:sz w:val="22"/>
          <w:szCs w:val="20"/>
        </w:rPr>
        <w:t>i</w:t>
      </w:r>
      <w:r w:rsidRPr="00D165E7">
        <w:rPr>
          <w:rFonts w:eastAsia="Times New Roman"/>
          <w:spacing w:val="-1"/>
          <w:kern w:val="0"/>
          <w:sz w:val="22"/>
          <w:szCs w:val="20"/>
        </w:rPr>
        <w:t>s</w:t>
      </w:r>
      <w:r w:rsidRPr="00D165E7">
        <w:rPr>
          <w:rFonts w:eastAsia="Times New Roman"/>
          <w:kern w:val="0"/>
          <w:sz w:val="22"/>
          <w:szCs w:val="20"/>
        </w:rPr>
        <w:t>e</w:t>
      </w:r>
      <w:r w:rsidRPr="00D165E7">
        <w:rPr>
          <w:rFonts w:eastAsia="Times New Roman"/>
          <w:spacing w:val="-7"/>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r</w:t>
      </w:r>
      <w:r w:rsidRPr="00D165E7">
        <w:rPr>
          <w:rFonts w:eastAsia="Times New Roman"/>
          <w:spacing w:val="2"/>
          <w:kern w:val="0"/>
          <w:sz w:val="22"/>
          <w:szCs w:val="20"/>
        </w:rPr>
        <w:t>i</w:t>
      </w:r>
      <w:r w:rsidRPr="00D165E7">
        <w:rPr>
          <w:rFonts w:eastAsia="Times New Roman"/>
          <w:spacing w:val="-4"/>
          <w:kern w:val="0"/>
          <w:sz w:val="22"/>
          <w:szCs w:val="20"/>
        </w:rPr>
        <w:t>m</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al</w:t>
      </w:r>
      <w:r w:rsidRPr="00D165E7">
        <w:rPr>
          <w:rFonts w:eastAsia="Times New Roman"/>
          <w:spacing w:val="2"/>
          <w:kern w:val="0"/>
          <w:sz w:val="22"/>
          <w:szCs w:val="20"/>
        </w:rPr>
        <w:t>l</w:t>
      </w:r>
      <w:r w:rsidRPr="00D165E7">
        <w:rPr>
          <w:rFonts w:eastAsia="Times New Roman"/>
          <w:kern w:val="0"/>
          <w:sz w:val="22"/>
          <w:szCs w:val="20"/>
        </w:rPr>
        <w:t>y</w:t>
      </w:r>
      <w:r w:rsidRPr="00D165E7">
        <w:rPr>
          <w:rFonts w:eastAsia="Times New Roman"/>
          <w:spacing w:val="-9"/>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ci</w:t>
      </w:r>
      <w:r w:rsidRPr="00D165E7">
        <w:rPr>
          <w:rFonts w:eastAsia="Times New Roman"/>
          <w:spacing w:val="-1"/>
          <w:kern w:val="0"/>
          <w:sz w:val="22"/>
          <w:szCs w:val="20"/>
        </w:rPr>
        <w:t>v</w:t>
      </w:r>
      <w:r w:rsidRPr="00D165E7">
        <w:rPr>
          <w:rFonts w:eastAsia="Times New Roman"/>
          <w:kern w:val="0"/>
          <w:sz w:val="22"/>
          <w:szCs w:val="20"/>
        </w:rPr>
        <w:t>il</w:t>
      </w:r>
      <w:r w:rsidRPr="00D165E7">
        <w:rPr>
          <w:rFonts w:eastAsia="Times New Roman"/>
          <w:spacing w:val="2"/>
          <w:kern w:val="0"/>
          <w:sz w:val="22"/>
          <w:szCs w:val="20"/>
        </w:rPr>
        <w:t>l</w:t>
      </w:r>
      <w:r w:rsidRPr="00D165E7">
        <w:rPr>
          <w:rFonts w:eastAsia="Times New Roman"/>
          <w:kern w:val="0"/>
          <w:sz w:val="22"/>
          <w:szCs w:val="20"/>
        </w:rPr>
        <w:t>y</w:t>
      </w:r>
      <w:r w:rsidRPr="00D165E7">
        <w:rPr>
          <w:rFonts w:eastAsia="Times New Roman"/>
          <w:spacing w:val="-6"/>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h</w:t>
      </w:r>
      <w:r w:rsidRPr="00D165E7">
        <w:rPr>
          <w:rFonts w:eastAsia="Times New Roman"/>
          <w:kern w:val="0"/>
          <w:sz w:val="22"/>
          <w:szCs w:val="20"/>
        </w:rPr>
        <w:t>a</w:t>
      </w:r>
      <w:r w:rsidRPr="00D165E7">
        <w:rPr>
          <w:rFonts w:eastAsia="Times New Roman"/>
          <w:spacing w:val="1"/>
          <w:kern w:val="0"/>
          <w:sz w:val="22"/>
          <w:szCs w:val="20"/>
        </w:rPr>
        <w:t>r</w:t>
      </w:r>
      <w:r w:rsidRPr="00D165E7">
        <w:rPr>
          <w:rFonts w:eastAsia="Times New Roman"/>
          <w:spacing w:val="-1"/>
          <w:kern w:val="0"/>
          <w:sz w:val="22"/>
          <w:szCs w:val="20"/>
        </w:rPr>
        <w:t>g</w:t>
      </w:r>
      <w:r w:rsidRPr="00D165E7">
        <w:rPr>
          <w:rFonts w:eastAsia="Times New Roman"/>
          <w:kern w:val="0"/>
          <w:sz w:val="22"/>
          <w:szCs w:val="20"/>
        </w:rPr>
        <w:t>ed</w:t>
      </w:r>
      <w:r w:rsidRPr="00D165E7">
        <w:rPr>
          <w:rFonts w:eastAsia="Times New Roman"/>
          <w:spacing w:val="-4"/>
          <w:kern w:val="0"/>
          <w:sz w:val="22"/>
          <w:szCs w:val="20"/>
        </w:rPr>
        <w:t xml:space="preserve"> </w:t>
      </w:r>
      <w:r w:rsidRPr="00D165E7">
        <w:rPr>
          <w:rFonts w:eastAsia="Times New Roman"/>
          <w:spacing w:val="1"/>
          <w:kern w:val="0"/>
          <w:sz w:val="22"/>
          <w:szCs w:val="20"/>
        </w:rPr>
        <w:t>b</w:t>
      </w:r>
      <w:r w:rsidRPr="00D165E7">
        <w:rPr>
          <w:rFonts w:eastAsia="Times New Roman"/>
          <w:kern w:val="0"/>
          <w:sz w:val="22"/>
          <w:szCs w:val="20"/>
        </w:rPr>
        <w:t>y</w:t>
      </w:r>
      <w:r w:rsidRPr="00D165E7">
        <w:rPr>
          <w:rFonts w:eastAsia="Times New Roman"/>
          <w:spacing w:val="-5"/>
          <w:kern w:val="0"/>
          <w:sz w:val="22"/>
          <w:szCs w:val="20"/>
        </w:rPr>
        <w:t xml:space="preserve"> </w:t>
      </w:r>
      <w:r w:rsidRPr="00D165E7">
        <w:rPr>
          <w:rFonts w:eastAsia="Times New Roman"/>
          <w:kern w:val="0"/>
          <w:sz w:val="22"/>
          <w:szCs w:val="20"/>
        </w:rPr>
        <w:t>a</w:t>
      </w:r>
      <w:r w:rsidRPr="00D165E7">
        <w:rPr>
          <w:rFonts w:eastAsia="Times New Roman"/>
          <w:spacing w:val="2"/>
          <w:kern w:val="0"/>
          <w:sz w:val="22"/>
          <w:szCs w:val="20"/>
        </w:rPr>
        <w:t xml:space="preserve"> </w:t>
      </w:r>
      <w:r w:rsidRPr="00D165E7">
        <w:rPr>
          <w:rFonts w:eastAsia="Times New Roman"/>
          <w:spacing w:val="-1"/>
          <w:kern w:val="0"/>
          <w:sz w:val="22"/>
          <w:szCs w:val="20"/>
        </w:rPr>
        <w:t>g</w:t>
      </w:r>
      <w:r w:rsidRPr="00D165E7">
        <w:rPr>
          <w:rFonts w:eastAsia="Times New Roman"/>
          <w:spacing w:val="1"/>
          <w:kern w:val="0"/>
          <w:sz w:val="22"/>
          <w:szCs w:val="20"/>
        </w:rPr>
        <w:t>o</w:t>
      </w:r>
      <w:r w:rsidRPr="00D165E7">
        <w:rPr>
          <w:rFonts w:eastAsia="Times New Roman"/>
          <w:spacing w:val="-1"/>
          <w:kern w:val="0"/>
          <w:sz w:val="22"/>
          <w:szCs w:val="20"/>
        </w:rPr>
        <w:t>v</w:t>
      </w:r>
      <w:r w:rsidRPr="00D165E7">
        <w:rPr>
          <w:rFonts w:eastAsia="Times New Roman"/>
          <w:kern w:val="0"/>
          <w:sz w:val="22"/>
          <w:szCs w:val="20"/>
        </w:rPr>
        <w:t>e</w:t>
      </w:r>
      <w:r w:rsidRPr="00D165E7">
        <w:rPr>
          <w:rFonts w:eastAsia="Times New Roman"/>
          <w:spacing w:val="1"/>
          <w:kern w:val="0"/>
          <w:sz w:val="22"/>
          <w:szCs w:val="20"/>
        </w:rPr>
        <w:t>rn</w:t>
      </w:r>
      <w:r w:rsidRPr="00D165E7">
        <w:rPr>
          <w:rFonts w:eastAsia="Times New Roman"/>
          <w:spacing w:val="-1"/>
          <w:kern w:val="0"/>
          <w:sz w:val="22"/>
          <w:szCs w:val="20"/>
        </w:rPr>
        <w:t>m</w:t>
      </w:r>
      <w:r w:rsidRPr="00D165E7">
        <w:rPr>
          <w:rFonts w:eastAsia="Times New Roman"/>
          <w:spacing w:val="3"/>
          <w:kern w:val="0"/>
          <w:sz w:val="22"/>
          <w:szCs w:val="20"/>
        </w:rPr>
        <w:t>e</w:t>
      </w:r>
      <w:r w:rsidRPr="00D165E7">
        <w:rPr>
          <w:rFonts w:eastAsia="Times New Roman"/>
          <w:spacing w:val="-1"/>
          <w:kern w:val="0"/>
          <w:sz w:val="22"/>
          <w:szCs w:val="20"/>
        </w:rPr>
        <w:t>n</w:t>
      </w:r>
      <w:r w:rsidRPr="00D165E7">
        <w:rPr>
          <w:rFonts w:eastAsia="Times New Roman"/>
          <w:kern w:val="0"/>
          <w:sz w:val="22"/>
          <w:szCs w:val="20"/>
        </w:rPr>
        <w:t>tal</w:t>
      </w:r>
      <w:r w:rsidRPr="00D165E7">
        <w:rPr>
          <w:rFonts w:eastAsia="Times New Roman"/>
          <w:spacing w:val="-11"/>
          <w:kern w:val="0"/>
          <w:sz w:val="22"/>
          <w:szCs w:val="20"/>
        </w:rPr>
        <w:t xml:space="preserve"> </w:t>
      </w:r>
      <w:r w:rsidRPr="00D165E7">
        <w:rPr>
          <w:rFonts w:eastAsia="Times New Roman"/>
          <w:spacing w:val="3"/>
          <w:kern w:val="0"/>
          <w:sz w:val="22"/>
          <w:szCs w:val="20"/>
        </w:rPr>
        <w:t>e</w:t>
      </w:r>
      <w:r w:rsidRPr="00D165E7">
        <w:rPr>
          <w:rFonts w:eastAsia="Times New Roman"/>
          <w:spacing w:val="-1"/>
          <w:kern w:val="0"/>
          <w:sz w:val="22"/>
          <w:szCs w:val="20"/>
        </w:rPr>
        <w:t>n</w:t>
      </w:r>
      <w:r w:rsidRPr="00D165E7">
        <w:rPr>
          <w:rFonts w:eastAsia="Times New Roman"/>
          <w:kern w:val="0"/>
          <w:sz w:val="22"/>
          <w:szCs w:val="20"/>
        </w:rPr>
        <w:t>ti</w:t>
      </w:r>
      <w:r w:rsidRPr="00D165E7">
        <w:rPr>
          <w:rFonts w:eastAsia="Times New Roman"/>
          <w:spacing w:val="2"/>
          <w:kern w:val="0"/>
          <w:sz w:val="22"/>
          <w:szCs w:val="20"/>
        </w:rPr>
        <w:t>t</w:t>
      </w:r>
      <w:r w:rsidRPr="00D165E7">
        <w:rPr>
          <w:rFonts w:eastAsia="Times New Roman"/>
          <w:kern w:val="0"/>
          <w:sz w:val="22"/>
          <w:szCs w:val="20"/>
        </w:rPr>
        <w:t>y</w:t>
      </w:r>
      <w:r w:rsidRPr="00D165E7">
        <w:rPr>
          <w:rFonts w:eastAsia="Times New Roman"/>
          <w:spacing w:val="-6"/>
          <w:kern w:val="0"/>
          <w:sz w:val="22"/>
          <w:szCs w:val="20"/>
        </w:rPr>
        <w:t xml:space="preserve"> </w:t>
      </w:r>
      <w:r w:rsidRPr="00D165E7">
        <w:rPr>
          <w:rFonts w:eastAsia="Times New Roman"/>
          <w:spacing w:val="1"/>
          <w:kern w:val="0"/>
          <w:sz w:val="22"/>
          <w:szCs w:val="20"/>
        </w:rPr>
        <w:t>(</w:t>
      </w:r>
      <w:r w:rsidRPr="00D165E7">
        <w:rPr>
          <w:rFonts w:eastAsia="Times New Roman"/>
          <w:kern w:val="0"/>
          <w:sz w:val="22"/>
          <w:szCs w:val="20"/>
        </w:rPr>
        <w:t>Fe</w:t>
      </w:r>
      <w:r w:rsidRPr="00D165E7">
        <w:rPr>
          <w:rFonts w:eastAsia="Times New Roman"/>
          <w:spacing w:val="1"/>
          <w:kern w:val="0"/>
          <w:sz w:val="22"/>
          <w:szCs w:val="20"/>
        </w:rPr>
        <w:t>d</w:t>
      </w:r>
      <w:r w:rsidRPr="00D165E7">
        <w:rPr>
          <w:rFonts w:eastAsia="Times New Roman"/>
          <w:kern w:val="0"/>
          <w:sz w:val="22"/>
          <w:szCs w:val="20"/>
        </w:rPr>
        <w:t>e</w:t>
      </w:r>
      <w:r w:rsidRPr="00D165E7">
        <w:rPr>
          <w:rFonts w:eastAsia="Times New Roman"/>
          <w:spacing w:val="1"/>
          <w:kern w:val="0"/>
          <w:sz w:val="22"/>
          <w:szCs w:val="20"/>
        </w:rPr>
        <w:t>r</w:t>
      </w:r>
      <w:r w:rsidRPr="00D165E7">
        <w:rPr>
          <w:rFonts w:eastAsia="Times New Roman"/>
          <w:kern w:val="0"/>
          <w:sz w:val="22"/>
          <w:szCs w:val="20"/>
        </w:rPr>
        <w:t>al, State,</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kern w:val="0"/>
          <w:sz w:val="22"/>
          <w:szCs w:val="20"/>
        </w:rPr>
        <w:t>c</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4"/>
          <w:kern w:val="0"/>
          <w:sz w:val="22"/>
          <w:szCs w:val="20"/>
        </w:rPr>
        <w:t xml:space="preserve"> </w:t>
      </w:r>
      <w:r w:rsidRPr="00D165E7">
        <w:rPr>
          <w:rFonts w:eastAsia="Times New Roman"/>
          <w:spacing w:val="-5"/>
          <w:kern w:val="0"/>
          <w:sz w:val="22"/>
          <w:szCs w:val="20"/>
        </w:rPr>
        <w:t>w</w:t>
      </w:r>
      <w:r w:rsidRPr="00D165E7">
        <w:rPr>
          <w:rFonts w:eastAsia="Times New Roman"/>
          <w:spacing w:val="2"/>
          <w:kern w:val="0"/>
          <w:sz w:val="22"/>
          <w:szCs w:val="20"/>
        </w:rPr>
        <w:t>i</w:t>
      </w:r>
      <w:r w:rsidRPr="00D165E7">
        <w:rPr>
          <w:rFonts w:eastAsia="Times New Roman"/>
          <w:kern w:val="0"/>
          <w:sz w:val="22"/>
          <w:szCs w:val="20"/>
        </w:rPr>
        <w:t>th</w:t>
      </w:r>
      <w:r w:rsidRPr="00D165E7">
        <w:rPr>
          <w:rFonts w:eastAsia="Times New Roman"/>
          <w:spacing w:val="-5"/>
          <w:kern w:val="0"/>
          <w:sz w:val="22"/>
          <w:szCs w:val="20"/>
        </w:rPr>
        <w:t xml:space="preserve"> </w:t>
      </w:r>
      <w:r w:rsidRPr="00D165E7">
        <w:rPr>
          <w:rFonts w:eastAsia="Times New Roman"/>
          <w:kern w:val="0"/>
          <w:sz w:val="22"/>
          <w:szCs w:val="20"/>
        </w:rPr>
        <w:t>c</w:t>
      </w:r>
      <w:r w:rsidRPr="00D165E7">
        <w:rPr>
          <w:rFonts w:eastAsia="Times New Roman"/>
          <w:spacing w:val="4"/>
          <w:kern w:val="0"/>
          <w:sz w:val="22"/>
          <w:szCs w:val="20"/>
        </w:rPr>
        <w:t>o</w:t>
      </w:r>
      <w:r w:rsidRPr="00D165E7">
        <w:rPr>
          <w:rFonts w:eastAsia="Times New Roman"/>
          <w:spacing w:val="-1"/>
          <w:kern w:val="0"/>
          <w:sz w:val="22"/>
          <w:szCs w:val="20"/>
        </w:rPr>
        <w:t>mm</w:t>
      </w:r>
      <w:r w:rsidRPr="00D165E7">
        <w:rPr>
          <w:rFonts w:eastAsia="Times New Roman"/>
          <w:spacing w:val="2"/>
          <w:kern w:val="0"/>
          <w:sz w:val="22"/>
          <w:szCs w:val="20"/>
        </w:rPr>
        <w:t>i</w:t>
      </w:r>
      <w:r w:rsidRPr="00D165E7">
        <w:rPr>
          <w:rFonts w:eastAsia="Times New Roman"/>
          <w:spacing w:val="-1"/>
          <w:kern w:val="0"/>
          <w:sz w:val="22"/>
          <w:szCs w:val="20"/>
        </w:rPr>
        <w:t>s</w:t>
      </w:r>
      <w:r w:rsidRPr="00D165E7">
        <w:rPr>
          <w:rFonts w:eastAsia="Times New Roman"/>
          <w:spacing w:val="2"/>
          <w:kern w:val="0"/>
          <w:sz w:val="22"/>
          <w:szCs w:val="20"/>
        </w:rPr>
        <w:t>si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6"/>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3"/>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1"/>
          <w:kern w:val="0"/>
          <w:sz w:val="22"/>
          <w:szCs w:val="20"/>
        </w:rPr>
        <w:t xml:space="preserve"> </w:t>
      </w:r>
      <w:r w:rsidRPr="00D165E7">
        <w:rPr>
          <w:rFonts w:eastAsia="Times New Roman"/>
          <w:spacing w:val="1"/>
          <w:kern w:val="0"/>
          <w:sz w:val="22"/>
          <w:szCs w:val="20"/>
        </w:rPr>
        <w:t>of</w:t>
      </w:r>
      <w:r w:rsidRPr="00D165E7">
        <w:rPr>
          <w:rFonts w:eastAsia="Times New Roman"/>
          <w:spacing w:val="-2"/>
          <w:kern w:val="0"/>
          <w:sz w:val="22"/>
          <w:szCs w:val="20"/>
        </w:rPr>
        <w:t>f</w:t>
      </w:r>
      <w:r w:rsidRPr="00D165E7">
        <w:rPr>
          <w:rFonts w:eastAsia="Times New Roman"/>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s</w:t>
      </w:r>
      <w:r w:rsidRPr="00D165E7">
        <w:rPr>
          <w:rFonts w:eastAsia="Times New Roman"/>
          <w:kern w:val="0"/>
          <w:sz w:val="22"/>
          <w:szCs w:val="20"/>
        </w:rPr>
        <w:t>es</w:t>
      </w:r>
      <w:r w:rsidRPr="00D165E7">
        <w:rPr>
          <w:rFonts w:eastAsia="Times New Roman"/>
          <w:spacing w:val="-7"/>
          <w:kern w:val="0"/>
          <w:sz w:val="22"/>
          <w:szCs w:val="20"/>
        </w:rPr>
        <w:t xml:space="preserve"> </w:t>
      </w:r>
      <w:r w:rsidRPr="00D165E7">
        <w:rPr>
          <w:rFonts w:eastAsia="Times New Roman"/>
          <w:kern w:val="0"/>
          <w:sz w:val="22"/>
          <w:szCs w:val="20"/>
        </w:rPr>
        <w:t>l</w:t>
      </w:r>
      <w:r w:rsidRPr="00D165E7">
        <w:rPr>
          <w:rFonts w:eastAsia="Times New Roman"/>
          <w:spacing w:val="2"/>
          <w:kern w:val="0"/>
          <w:sz w:val="22"/>
          <w:szCs w:val="20"/>
        </w:rPr>
        <w:t>i</w:t>
      </w:r>
      <w:r w:rsidRPr="00D165E7">
        <w:rPr>
          <w:rFonts w:eastAsia="Times New Roman"/>
          <w:spacing w:val="-1"/>
          <w:kern w:val="0"/>
          <w:sz w:val="22"/>
          <w:szCs w:val="20"/>
        </w:rPr>
        <w:t>s</w:t>
      </w:r>
      <w:r w:rsidRPr="00D165E7">
        <w:rPr>
          <w:rFonts w:eastAsia="Times New Roman"/>
          <w:kern w:val="0"/>
          <w:sz w:val="22"/>
          <w:szCs w:val="20"/>
        </w:rPr>
        <w:t>t</w:t>
      </w:r>
      <w:r w:rsidRPr="00D165E7">
        <w:rPr>
          <w:rFonts w:eastAsia="Times New Roman"/>
          <w:spacing w:val="2"/>
          <w:kern w:val="0"/>
          <w:sz w:val="22"/>
          <w:szCs w:val="20"/>
        </w:rPr>
        <w:t>e</w:t>
      </w:r>
      <w:r w:rsidRPr="00D165E7">
        <w:rPr>
          <w:rFonts w:eastAsia="Times New Roman"/>
          <w:kern w:val="0"/>
          <w:sz w:val="22"/>
          <w:szCs w:val="20"/>
        </w:rPr>
        <w:t>d</w:t>
      </w:r>
      <w:r w:rsidRPr="00D165E7">
        <w:rPr>
          <w:rFonts w:eastAsia="Times New Roman"/>
          <w:spacing w:val="-3"/>
          <w:kern w:val="0"/>
          <w:sz w:val="22"/>
          <w:szCs w:val="20"/>
        </w:rPr>
        <w:t xml:space="preserve"> </w:t>
      </w:r>
      <w:r w:rsidRPr="00D165E7">
        <w:rPr>
          <w:rFonts w:eastAsia="Times New Roman"/>
          <w:kern w:val="0"/>
          <w:sz w:val="22"/>
          <w:szCs w:val="20"/>
        </w:rPr>
        <w:t>in</w:t>
      </w:r>
      <w:r w:rsidRPr="00D165E7">
        <w:rPr>
          <w:rFonts w:eastAsia="Times New Roman"/>
          <w:spacing w:val="-3"/>
          <w:kern w:val="0"/>
          <w:sz w:val="22"/>
          <w:szCs w:val="20"/>
        </w:rPr>
        <w:t xml:space="preserve"> </w:t>
      </w:r>
      <w:r w:rsidRPr="00D165E7">
        <w:rPr>
          <w:rFonts w:eastAsia="Times New Roman"/>
          <w:kern w:val="0"/>
          <w:sz w:val="22"/>
          <w:szCs w:val="20"/>
        </w:rPr>
        <w:t xml:space="preserve">§ </w:t>
      </w:r>
      <w:r w:rsidRPr="00D165E7">
        <w:rPr>
          <w:rFonts w:eastAsia="Times New Roman"/>
          <w:spacing w:val="1"/>
          <w:kern w:val="0"/>
          <w:sz w:val="22"/>
          <w:szCs w:val="20"/>
        </w:rPr>
        <w:t>180</w:t>
      </w:r>
      <w:r w:rsidRPr="00D165E7">
        <w:rPr>
          <w:rFonts w:eastAsia="Times New Roman"/>
          <w:spacing w:val="-2"/>
          <w:kern w:val="0"/>
          <w:sz w:val="22"/>
          <w:szCs w:val="20"/>
        </w:rPr>
        <w:t>.</w:t>
      </w:r>
      <w:r w:rsidRPr="00D165E7">
        <w:rPr>
          <w:rFonts w:eastAsia="Times New Roman"/>
          <w:spacing w:val="1"/>
          <w:kern w:val="0"/>
          <w:sz w:val="22"/>
          <w:szCs w:val="20"/>
        </w:rPr>
        <w:t>80</w:t>
      </w:r>
      <w:r w:rsidRPr="00D165E7">
        <w:rPr>
          <w:rFonts w:eastAsia="Times New Roman"/>
          <w:spacing w:val="-1"/>
          <w:kern w:val="0"/>
          <w:sz w:val="22"/>
          <w:szCs w:val="20"/>
        </w:rPr>
        <w:t>0</w:t>
      </w:r>
      <w:r w:rsidRPr="00D165E7">
        <w:rPr>
          <w:rFonts w:eastAsia="Times New Roman"/>
          <w:spacing w:val="1"/>
          <w:kern w:val="0"/>
          <w:sz w:val="22"/>
          <w:szCs w:val="20"/>
        </w:rPr>
        <w:t>(</w:t>
      </w:r>
      <w:r w:rsidRPr="00D165E7">
        <w:rPr>
          <w:rFonts w:eastAsia="Times New Roman"/>
          <w:kern w:val="0"/>
          <w:sz w:val="22"/>
          <w:szCs w:val="20"/>
        </w:rPr>
        <w:t>a</w:t>
      </w:r>
      <w:r w:rsidRPr="00D165E7">
        <w:rPr>
          <w:rFonts w:eastAsia="Times New Roman"/>
          <w:spacing w:val="1"/>
          <w:kern w:val="0"/>
          <w:sz w:val="22"/>
          <w:szCs w:val="20"/>
        </w:rPr>
        <w:t>)</w:t>
      </w:r>
      <w:r w:rsidRPr="00D165E7">
        <w:rPr>
          <w:rFonts w:eastAsia="Times New Roman"/>
          <w:kern w:val="0"/>
          <w:sz w:val="22"/>
          <w:szCs w:val="20"/>
        </w:rPr>
        <w:t>;</w:t>
      </w:r>
      <w:r w:rsidRPr="00D165E7">
        <w:rPr>
          <w:rFonts w:eastAsia="Times New Roman"/>
          <w:spacing w:val="-9"/>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p>
    <w:p w:rsidR="00EC6E4E" w:rsidRPr="00D165E7" w:rsidRDefault="00EC6E4E" w:rsidP="00C40937">
      <w:pPr>
        <w:pStyle w:val="ListParagraph"/>
        <w:numPr>
          <w:ilvl w:val="0"/>
          <w:numId w:val="27"/>
        </w:numPr>
        <w:tabs>
          <w:tab w:val="left" w:pos="1180"/>
        </w:tabs>
        <w:suppressAutoHyphens w:val="0"/>
        <w:ind w:right="91"/>
        <w:rPr>
          <w:rFonts w:eastAsia="Times New Roman"/>
          <w:kern w:val="0"/>
          <w:sz w:val="22"/>
          <w:szCs w:val="20"/>
        </w:rPr>
      </w:pPr>
      <w:r w:rsidRPr="00D165E7">
        <w:rPr>
          <w:rFonts w:eastAsia="Times New Roman"/>
          <w:kern w:val="0"/>
          <w:sz w:val="22"/>
          <w:szCs w:val="20"/>
        </w:rPr>
        <w:t>Has</w:t>
      </w:r>
      <w:r w:rsidRPr="00D165E7">
        <w:rPr>
          <w:rFonts w:eastAsia="Times New Roman"/>
          <w:spacing w:val="-3"/>
          <w:kern w:val="0"/>
          <w:sz w:val="22"/>
          <w:szCs w:val="20"/>
        </w:rPr>
        <w:t xml:space="preserve"> </w:t>
      </w:r>
      <w:r w:rsidRPr="00D165E7">
        <w:rPr>
          <w:rFonts w:eastAsia="Times New Roman"/>
          <w:spacing w:val="-1"/>
          <w:kern w:val="0"/>
          <w:sz w:val="22"/>
          <w:szCs w:val="20"/>
        </w:rPr>
        <w:t>h</w:t>
      </w:r>
      <w:r w:rsidRPr="00D165E7">
        <w:rPr>
          <w:rFonts w:eastAsia="Times New Roman"/>
          <w:kern w:val="0"/>
          <w:sz w:val="22"/>
          <w:szCs w:val="20"/>
        </w:rPr>
        <w:t>ad</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4"/>
          <w:kern w:val="0"/>
          <w:sz w:val="22"/>
          <w:szCs w:val="20"/>
        </w:rPr>
        <w:t>m</w:t>
      </w:r>
      <w:r w:rsidRPr="00D165E7">
        <w:rPr>
          <w:rFonts w:eastAsia="Times New Roman"/>
          <w:spacing w:val="1"/>
          <w:kern w:val="0"/>
          <w:sz w:val="22"/>
          <w:szCs w:val="20"/>
        </w:rPr>
        <w:t>or</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spacing w:val="1"/>
          <w:kern w:val="0"/>
          <w:sz w:val="22"/>
          <w:szCs w:val="20"/>
        </w:rPr>
        <w:t>p</w:t>
      </w:r>
      <w:r w:rsidRPr="00D165E7">
        <w:rPr>
          <w:rFonts w:eastAsia="Times New Roman"/>
          <w:spacing w:val="-1"/>
          <w:kern w:val="0"/>
          <w:sz w:val="22"/>
          <w:szCs w:val="20"/>
        </w:rPr>
        <w:t>u</w:t>
      </w:r>
      <w:r w:rsidRPr="00D165E7">
        <w:rPr>
          <w:rFonts w:eastAsia="Times New Roman"/>
          <w:spacing w:val="1"/>
          <w:kern w:val="0"/>
          <w:sz w:val="22"/>
          <w:szCs w:val="20"/>
        </w:rPr>
        <w:t>b</w:t>
      </w:r>
      <w:r w:rsidRPr="00D165E7">
        <w:rPr>
          <w:rFonts w:eastAsia="Times New Roman"/>
          <w:kern w:val="0"/>
          <w:sz w:val="22"/>
          <w:szCs w:val="20"/>
        </w:rPr>
        <w:t>lic</w:t>
      </w:r>
      <w:r w:rsidRPr="00D165E7">
        <w:rPr>
          <w:rFonts w:eastAsia="Times New Roman"/>
          <w:spacing w:val="-5"/>
          <w:kern w:val="0"/>
          <w:sz w:val="22"/>
          <w:szCs w:val="20"/>
        </w:rPr>
        <w:t xml:space="preserve"> </w:t>
      </w:r>
      <w:r w:rsidRPr="00D165E7">
        <w:rPr>
          <w:rFonts w:eastAsia="Times New Roman"/>
          <w:kern w:val="0"/>
          <w:sz w:val="22"/>
          <w:szCs w:val="20"/>
        </w:rPr>
        <w:t>tra</w:t>
      </w:r>
      <w:r w:rsidRPr="00D165E7">
        <w:rPr>
          <w:rFonts w:eastAsia="Times New Roman"/>
          <w:spacing w:val="-1"/>
          <w:kern w:val="0"/>
          <w:sz w:val="22"/>
          <w:szCs w:val="20"/>
        </w:rPr>
        <w:t>ns</w:t>
      </w:r>
      <w:r w:rsidRPr="00D165E7">
        <w:rPr>
          <w:rFonts w:eastAsia="Times New Roman"/>
          <w:kern w:val="0"/>
          <w:sz w:val="22"/>
          <w:szCs w:val="20"/>
        </w:rPr>
        <w:t>a</w:t>
      </w:r>
      <w:r w:rsidRPr="00D165E7">
        <w:rPr>
          <w:rFonts w:eastAsia="Times New Roman"/>
          <w:spacing w:val="1"/>
          <w:kern w:val="0"/>
          <w:sz w:val="22"/>
          <w:szCs w:val="20"/>
        </w:rPr>
        <w:t>c</w:t>
      </w:r>
      <w:r w:rsidRPr="00D165E7">
        <w:rPr>
          <w:rFonts w:eastAsia="Times New Roman"/>
          <w:kern w:val="0"/>
          <w:sz w:val="22"/>
          <w:szCs w:val="20"/>
        </w:rPr>
        <w:t>ti</w:t>
      </w:r>
      <w:r w:rsidRPr="00D165E7">
        <w:rPr>
          <w:rFonts w:eastAsia="Times New Roman"/>
          <w:spacing w:val="3"/>
          <w:kern w:val="0"/>
          <w:sz w:val="22"/>
          <w:szCs w:val="20"/>
        </w:rPr>
        <w:t>o</w:t>
      </w:r>
      <w:r w:rsidRPr="00D165E7">
        <w:rPr>
          <w:rFonts w:eastAsia="Times New Roman"/>
          <w:spacing w:val="-1"/>
          <w:kern w:val="0"/>
          <w:sz w:val="22"/>
          <w:szCs w:val="20"/>
        </w:rPr>
        <w:t>n</w:t>
      </w:r>
      <w:r w:rsidRPr="00D165E7">
        <w:rPr>
          <w:rFonts w:eastAsia="Times New Roman"/>
          <w:kern w:val="0"/>
          <w:sz w:val="22"/>
          <w:szCs w:val="20"/>
        </w:rPr>
        <w:t>s</w:t>
      </w:r>
      <w:r w:rsidRPr="00D165E7">
        <w:rPr>
          <w:rFonts w:eastAsia="Times New Roman"/>
          <w:spacing w:val="-10"/>
          <w:kern w:val="0"/>
          <w:sz w:val="22"/>
          <w:szCs w:val="20"/>
        </w:rPr>
        <w:t xml:space="preserve"> </w:t>
      </w:r>
      <w:r w:rsidRPr="00D165E7">
        <w:rPr>
          <w:rFonts w:eastAsia="Times New Roman"/>
          <w:spacing w:val="1"/>
          <w:kern w:val="0"/>
          <w:sz w:val="22"/>
          <w:szCs w:val="20"/>
        </w:rPr>
        <w:t>(</w:t>
      </w:r>
      <w:r w:rsidRPr="00D165E7">
        <w:rPr>
          <w:rFonts w:eastAsia="Times New Roman"/>
          <w:kern w:val="0"/>
          <w:sz w:val="22"/>
          <w:szCs w:val="20"/>
        </w:rPr>
        <w:t>Fe</w:t>
      </w:r>
      <w:r w:rsidRPr="00D165E7">
        <w:rPr>
          <w:rFonts w:eastAsia="Times New Roman"/>
          <w:spacing w:val="1"/>
          <w:kern w:val="0"/>
          <w:sz w:val="22"/>
          <w:szCs w:val="20"/>
        </w:rPr>
        <w:t>d</w:t>
      </w:r>
      <w:r w:rsidRPr="00D165E7">
        <w:rPr>
          <w:rFonts w:eastAsia="Times New Roman"/>
          <w:kern w:val="0"/>
          <w:sz w:val="22"/>
          <w:szCs w:val="20"/>
        </w:rPr>
        <w:t>e</w:t>
      </w:r>
      <w:r w:rsidRPr="00D165E7">
        <w:rPr>
          <w:rFonts w:eastAsia="Times New Roman"/>
          <w:spacing w:val="1"/>
          <w:kern w:val="0"/>
          <w:sz w:val="22"/>
          <w:szCs w:val="20"/>
        </w:rPr>
        <w:t>r</w:t>
      </w:r>
      <w:r w:rsidRPr="00D165E7">
        <w:rPr>
          <w:rFonts w:eastAsia="Times New Roman"/>
          <w:kern w:val="0"/>
          <w:sz w:val="22"/>
          <w:szCs w:val="20"/>
        </w:rPr>
        <w:t>al,</w:t>
      </w:r>
      <w:r w:rsidRPr="00D165E7">
        <w:rPr>
          <w:rFonts w:eastAsia="Times New Roman"/>
          <w:spacing w:val="-6"/>
          <w:kern w:val="0"/>
          <w:sz w:val="22"/>
          <w:szCs w:val="20"/>
        </w:rPr>
        <w:t xml:space="preserve"> </w:t>
      </w:r>
      <w:r w:rsidRPr="00D165E7">
        <w:rPr>
          <w:rFonts w:eastAsia="Times New Roman"/>
          <w:kern w:val="0"/>
          <w:sz w:val="22"/>
          <w:szCs w:val="20"/>
        </w:rPr>
        <w:t>State,</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kern w:val="0"/>
          <w:sz w:val="22"/>
          <w:szCs w:val="20"/>
        </w:rPr>
        <w:t>c</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4"/>
          <w:kern w:val="0"/>
          <w:sz w:val="22"/>
          <w:szCs w:val="20"/>
        </w:rPr>
        <w:t xml:space="preserve"> </w:t>
      </w:r>
      <w:r w:rsidRPr="00D165E7">
        <w:rPr>
          <w:rFonts w:eastAsia="Times New Roman"/>
          <w:kern w:val="0"/>
          <w:sz w:val="22"/>
          <w:szCs w:val="20"/>
        </w:rPr>
        <w:t>te</w:t>
      </w:r>
      <w:r w:rsidRPr="00D165E7">
        <w:rPr>
          <w:rFonts w:eastAsia="Times New Roman"/>
          <w:spacing w:val="1"/>
          <w:kern w:val="0"/>
          <w:sz w:val="22"/>
          <w:szCs w:val="20"/>
        </w:rPr>
        <w:t>r</w:t>
      </w:r>
      <w:r w:rsidRPr="00D165E7">
        <w:rPr>
          <w:rFonts w:eastAsia="Times New Roman"/>
          <w:spacing w:val="-4"/>
          <w:kern w:val="0"/>
          <w:sz w:val="22"/>
          <w:szCs w:val="20"/>
        </w:rPr>
        <w:t>m</w:t>
      </w:r>
      <w:r w:rsidRPr="00D165E7">
        <w:rPr>
          <w:rFonts w:eastAsia="Times New Roman"/>
          <w:spacing w:val="2"/>
          <w:kern w:val="0"/>
          <w:sz w:val="22"/>
          <w:szCs w:val="20"/>
        </w:rPr>
        <w:t>i</w:t>
      </w:r>
      <w:r w:rsidRPr="00D165E7">
        <w:rPr>
          <w:rFonts w:eastAsia="Times New Roman"/>
          <w:spacing w:val="7"/>
          <w:kern w:val="0"/>
          <w:sz w:val="22"/>
          <w:szCs w:val="20"/>
        </w:rPr>
        <w:t>n</w:t>
      </w:r>
      <w:r w:rsidRPr="00D165E7">
        <w:rPr>
          <w:rFonts w:eastAsia="Times New Roman"/>
          <w:kern w:val="0"/>
          <w:sz w:val="22"/>
          <w:szCs w:val="20"/>
        </w:rPr>
        <w:t>ated</w:t>
      </w:r>
      <w:r w:rsidRPr="00D165E7">
        <w:rPr>
          <w:rFonts w:eastAsia="Times New Roman"/>
          <w:spacing w:val="-5"/>
          <w:kern w:val="0"/>
          <w:sz w:val="22"/>
          <w:szCs w:val="20"/>
        </w:rPr>
        <w:t xml:space="preserve"> </w:t>
      </w:r>
      <w:r w:rsidRPr="00D165E7">
        <w:rPr>
          <w:rFonts w:eastAsia="Times New Roman"/>
          <w:spacing w:val="-2"/>
          <w:kern w:val="0"/>
          <w:sz w:val="22"/>
          <w:szCs w:val="20"/>
        </w:rPr>
        <w:t>w</w:t>
      </w:r>
      <w:r w:rsidRPr="00D165E7">
        <w:rPr>
          <w:rFonts w:eastAsia="Times New Roman"/>
          <w:kern w:val="0"/>
          <w:sz w:val="22"/>
          <w:szCs w:val="20"/>
        </w:rPr>
        <w:t>i</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6"/>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1"/>
          <w:kern w:val="0"/>
          <w:sz w:val="22"/>
          <w:szCs w:val="20"/>
        </w:rPr>
        <w:t xml:space="preserve"> </w:t>
      </w:r>
      <w:r w:rsidRPr="00D165E7">
        <w:rPr>
          <w:rFonts w:eastAsia="Times New Roman"/>
          <w:spacing w:val="1"/>
          <w:kern w:val="0"/>
          <w:sz w:val="22"/>
          <w:szCs w:val="20"/>
        </w:rPr>
        <w:t>pr</w:t>
      </w:r>
      <w:r w:rsidRPr="00D165E7">
        <w:rPr>
          <w:rFonts w:eastAsia="Times New Roman"/>
          <w:kern w:val="0"/>
          <w:sz w:val="22"/>
          <w:szCs w:val="20"/>
        </w:rPr>
        <w:t>e</w:t>
      </w:r>
      <w:r w:rsidRPr="00D165E7">
        <w:rPr>
          <w:rFonts w:eastAsia="Times New Roman"/>
          <w:spacing w:val="1"/>
          <w:kern w:val="0"/>
          <w:sz w:val="22"/>
          <w:szCs w:val="20"/>
        </w:rPr>
        <w:t>c</w:t>
      </w:r>
      <w:r w:rsidRPr="00D165E7">
        <w:rPr>
          <w:rFonts w:eastAsia="Times New Roman"/>
          <w:kern w:val="0"/>
          <w:sz w:val="22"/>
          <w:szCs w:val="20"/>
        </w:rPr>
        <w:t>e</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9"/>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r</w:t>
      </w:r>
      <w:r w:rsidRPr="00D165E7">
        <w:rPr>
          <w:rFonts w:eastAsia="Times New Roman"/>
          <w:kern w:val="0"/>
          <w:sz w:val="22"/>
          <w:szCs w:val="20"/>
        </w:rPr>
        <w:t xml:space="preserve">ee </w:t>
      </w:r>
      <w:r w:rsidRPr="00D165E7">
        <w:rPr>
          <w:rFonts w:eastAsia="Times New Roman"/>
          <w:spacing w:val="-1"/>
          <w:kern w:val="0"/>
          <w:sz w:val="22"/>
          <w:szCs w:val="20"/>
        </w:rPr>
        <w:t>y</w:t>
      </w:r>
      <w:r w:rsidRPr="00D165E7">
        <w:rPr>
          <w:rFonts w:eastAsia="Times New Roman"/>
          <w:kern w:val="0"/>
          <w:sz w:val="22"/>
          <w:szCs w:val="20"/>
        </w:rPr>
        <w:t>e</w:t>
      </w:r>
      <w:r w:rsidRPr="00D165E7">
        <w:rPr>
          <w:rFonts w:eastAsia="Times New Roman"/>
          <w:spacing w:val="1"/>
          <w:kern w:val="0"/>
          <w:sz w:val="22"/>
          <w:szCs w:val="20"/>
        </w:rPr>
        <w:t>ar</w:t>
      </w:r>
      <w:r w:rsidRPr="00D165E7">
        <w:rPr>
          <w:rFonts w:eastAsia="Times New Roman"/>
          <w:kern w:val="0"/>
          <w:sz w:val="22"/>
          <w:szCs w:val="20"/>
        </w:rPr>
        <w:t>s</w:t>
      </w:r>
      <w:r w:rsidRPr="00D165E7">
        <w:rPr>
          <w:rFonts w:eastAsia="Times New Roman"/>
          <w:spacing w:val="-4"/>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au</w:t>
      </w:r>
      <w:r w:rsidRPr="00D165E7">
        <w:rPr>
          <w:rFonts w:eastAsia="Times New Roman"/>
          <w:spacing w:val="-1"/>
          <w:kern w:val="0"/>
          <w:sz w:val="22"/>
          <w:szCs w:val="20"/>
        </w:rPr>
        <w:t>s</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d</w:t>
      </w:r>
      <w:r w:rsidRPr="00D165E7">
        <w:rPr>
          <w:rFonts w:eastAsia="Times New Roman"/>
          <w:kern w:val="0"/>
          <w:sz w:val="22"/>
          <w:szCs w:val="20"/>
        </w:rPr>
        <w:t>e</w:t>
      </w:r>
      <w:r w:rsidRPr="00D165E7">
        <w:rPr>
          <w:rFonts w:eastAsia="Times New Roman"/>
          <w:spacing w:val="-1"/>
          <w:kern w:val="0"/>
          <w:sz w:val="22"/>
          <w:szCs w:val="20"/>
        </w:rPr>
        <w:t>f</w:t>
      </w:r>
      <w:r w:rsidRPr="00D165E7">
        <w:rPr>
          <w:rFonts w:eastAsia="Times New Roman"/>
          <w:kern w:val="0"/>
          <w:sz w:val="22"/>
          <w:szCs w:val="20"/>
        </w:rPr>
        <w:t>a</w:t>
      </w:r>
      <w:r w:rsidRPr="00D165E7">
        <w:rPr>
          <w:rFonts w:eastAsia="Times New Roman"/>
          <w:spacing w:val="-1"/>
          <w:kern w:val="0"/>
          <w:sz w:val="22"/>
          <w:szCs w:val="20"/>
        </w:rPr>
        <w:t>u</w:t>
      </w:r>
      <w:r w:rsidRPr="00D165E7">
        <w:rPr>
          <w:rFonts w:eastAsia="Times New Roman"/>
          <w:kern w:val="0"/>
          <w:sz w:val="22"/>
          <w:szCs w:val="20"/>
        </w:rPr>
        <w:t>l</w:t>
      </w:r>
      <w:r w:rsidRPr="00D165E7">
        <w:rPr>
          <w:rFonts w:eastAsia="Times New Roman"/>
          <w:spacing w:val="3"/>
          <w:kern w:val="0"/>
          <w:sz w:val="22"/>
          <w:szCs w:val="20"/>
        </w:rPr>
        <w:t>t</w:t>
      </w:r>
      <w:r w:rsidRPr="00D165E7">
        <w:rPr>
          <w:rFonts w:eastAsia="Times New Roman"/>
          <w:kern w:val="0"/>
          <w:sz w:val="22"/>
          <w:szCs w:val="20"/>
        </w:rPr>
        <w:t>.</w:t>
      </w:r>
    </w:p>
    <w:p w:rsidR="007A2D0B" w:rsidRDefault="007A2D0B" w:rsidP="002A0EBE">
      <w:pPr>
        <w:suppressAutoHyphens w:val="0"/>
        <w:ind w:right="-20"/>
        <w:rPr>
          <w:rFonts w:eastAsia="Times New Roman"/>
          <w:b/>
          <w:bCs/>
          <w:kern w:val="0"/>
          <w:sz w:val="22"/>
          <w:szCs w:val="20"/>
        </w:rPr>
      </w:pPr>
    </w:p>
    <w:p w:rsidR="009F7E02" w:rsidRPr="007A2D0B" w:rsidRDefault="009F7E02" w:rsidP="002A0EBE">
      <w:pPr>
        <w:suppressAutoHyphens w:val="0"/>
        <w:ind w:right="-20"/>
        <w:rPr>
          <w:rFonts w:eastAsia="Times New Roman"/>
          <w:kern w:val="0"/>
          <w:sz w:val="22"/>
          <w:szCs w:val="20"/>
        </w:rPr>
      </w:pPr>
      <w:r w:rsidRPr="007A2D0B">
        <w:rPr>
          <w:rFonts w:eastAsia="Times New Roman"/>
          <w:b/>
          <w:bCs/>
          <w:kern w:val="0"/>
          <w:sz w:val="22"/>
          <w:szCs w:val="20"/>
        </w:rPr>
        <w:t>D</w:t>
      </w:r>
      <w:r w:rsidRPr="007A2D0B">
        <w:rPr>
          <w:rFonts w:eastAsia="Times New Roman"/>
          <w:b/>
          <w:bCs/>
          <w:spacing w:val="-1"/>
          <w:kern w:val="0"/>
          <w:sz w:val="22"/>
          <w:szCs w:val="20"/>
        </w:rPr>
        <w:t>e</w:t>
      </w:r>
      <w:r w:rsidRPr="007A2D0B">
        <w:rPr>
          <w:rFonts w:eastAsia="Times New Roman"/>
          <w:b/>
          <w:bCs/>
          <w:kern w:val="0"/>
          <w:sz w:val="22"/>
          <w:szCs w:val="20"/>
        </w:rPr>
        <w:t>fi</w:t>
      </w:r>
      <w:r w:rsidRPr="007A2D0B">
        <w:rPr>
          <w:rFonts w:eastAsia="Times New Roman"/>
          <w:b/>
          <w:bCs/>
          <w:spacing w:val="-1"/>
          <w:kern w:val="0"/>
          <w:sz w:val="22"/>
          <w:szCs w:val="20"/>
        </w:rPr>
        <w:t>n</w:t>
      </w:r>
      <w:r w:rsidRPr="007A2D0B">
        <w:rPr>
          <w:rFonts w:eastAsia="Times New Roman"/>
          <w:b/>
          <w:bCs/>
          <w:kern w:val="0"/>
          <w:sz w:val="22"/>
          <w:szCs w:val="20"/>
        </w:rPr>
        <w:t>it</w:t>
      </w:r>
      <w:r w:rsidRPr="007A2D0B">
        <w:rPr>
          <w:rFonts w:eastAsia="Times New Roman"/>
          <w:b/>
          <w:bCs/>
          <w:spacing w:val="1"/>
          <w:kern w:val="0"/>
          <w:sz w:val="22"/>
          <w:szCs w:val="20"/>
        </w:rPr>
        <w:t>io</w:t>
      </w:r>
      <w:r w:rsidRPr="007A2D0B">
        <w:rPr>
          <w:rFonts w:eastAsia="Times New Roman"/>
          <w:b/>
          <w:bCs/>
          <w:spacing w:val="-2"/>
          <w:kern w:val="0"/>
          <w:sz w:val="22"/>
          <w:szCs w:val="20"/>
        </w:rPr>
        <w:t>n</w:t>
      </w:r>
      <w:r w:rsidRPr="007A2D0B">
        <w:rPr>
          <w:rFonts w:eastAsia="Times New Roman"/>
          <w:b/>
          <w:bCs/>
          <w:kern w:val="0"/>
          <w:sz w:val="22"/>
          <w:szCs w:val="20"/>
        </w:rPr>
        <w:t>s</w:t>
      </w:r>
    </w:p>
    <w:p w:rsidR="009F7E02" w:rsidRPr="007A2D0B" w:rsidRDefault="009F7E02" w:rsidP="002A0EBE">
      <w:pPr>
        <w:suppressAutoHyphens w:val="0"/>
        <w:ind w:right="-20"/>
        <w:rPr>
          <w:rFonts w:eastAsia="Times New Roman"/>
          <w:kern w:val="0"/>
          <w:sz w:val="22"/>
          <w:szCs w:val="20"/>
        </w:rPr>
      </w:pP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kern w:val="0"/>
          <w:sz w:val="22"/>
          <w:szCs w:val="20"/>
        </w:rPr>
        <w:t>e te</w:t>
      </w:r>
      <w:r w:rsidRPr="007A2D0B">
        <w:rPr>
          <w:rFonts w:eastAsia="Times New Roman"/>
          <w:spacing w:val="2"/>
          <w:kern w:val="0"/>
          <w:sz w:val="22"/>
          <w:szCs w:val="20"/>
        </w:rPr>
        <w:t>r</w:t>
      </w:r>
      <w:r w:rsidRPr="007A2D0B">
        <w:rPr>
          <w:rFonts w:eastAsia="Times New Roman"/>
          <w:spacing w:val="-3"/>
          <w:kern w:val="0"/>
          <w:sz w:val="22"/>
          <w:szCs w:val="20"/>
        </w:rPr>
        <w:t>m</w:t>
      </w:r>
      <w:r w:rsidRPr="007A2D0B">
        <w:rPr>
          <w:rFonts w:eastAsia="Times New Roman"/>
          <w:kern w:val="0"/>
          <w:sz w:val="22"/>
          <w:szCs w:val="20"/>
        </w:rPr>
        <w:t>s “</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spacing w:val="1"/>
          <w:kern w:val="0"/>
          <w:sz w:val="22"/>
          <w:szCs w:val="20"/>
        </w:rPr>
        <w:t>b</w:t>
      </w:r>
      <w:r w:rsidRPr="007A2D0B">
        <w:rPr>
          <w:rFonts w:eastAsia="Times New Roman"/>
          <w:spacing w:val="-1"/>
          <w:kern w:val="0"/>
          <w:sz w:val="22"/>
          <w:szCs w:val="20"/>
        </w:rPr>
        <w:t>a</w:t>
      </w:r>
      <w:r w:rsidRPr="007A2D0B">
        <w:rPr>
          <w:rFonts w:eastAsia="Times New Roman"/>
          <w:spacing w:val="2"/>
          <w:kern w:val="0"/>
          <w:sz w:val="22"/>
          <w:szCs w:val="20"/>
        </w:rPr>
        <w:t>r</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kern w:val="0"/>
          <w:sz w:val="22"/>
          <w:szCs w:val="20"/>
        </w:rPr>
        <w:t>s</w:t>
      </w:r>
      <w:r w:rsidRPr="007A2D0B">
        <w:rPr>
          <w:rFonts w:eastAsia="Times New Roman"/>
          <w:spacing w:val="1"/>
          <w:kern w:val="0"/>
          <w:sz w:val="22"/>
          <w:szCs w:val="20"/>
        </w:rPr>
        <w:t>u</w:t>
      </w:r>
      <w:r w:rsidRPr="007A2D0B">
        <w:rPr>
          <w:rFonts w:eastAsia="Times New Roman"/>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si</w:t>
      </w:r>
      <w:r w:rsidRPr="007A2D0B">
        <w:rPr>
          <w:rFonts w:eastAsia="Times New Roman"/>
          <w:spacing w:val="1"/>
          <w:kern w:val="0"/>
          <w:sz w:val="22"/>
          <w:szCs w:val="20"/>
        </w:rPr>
        <w:t>on</w:t>
      </w:r>
      <w:r w:rsidRPr="007A2D0B">
        <w:rPr>
          <w:rFonts w:eastAsia="Times New Roman"/>
          <w:spacing w:val="-1"/>
          <w:kern w:val="0"/>
          <w:sz w:val="22"/>
          <w:szCs w:val="20"/>
        </w:rPr>
        <w:t>”</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“exc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spacing w:val="-1"/>
          <w:kern w:val="0"/>
          <w:sz w:val="22"/>
          <w:szCs w:val="20"/>
        </w:rPr>
        <w:t>”</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d</w:t>
      </w:r>
      <w:r w:rsidRPr="007A2D0B">
        <w:rPr>
          <w:rFonts w:eastAsia="Times New Roman"/>
          <w:kern w:val="0"/>
          <w:sz w:val="22"/>
          <w:szCs w:val="20"/>
        </w:rPr>
        <w:t>is</w:t>
      </w:r>
      <w:r w:rsidRPr="007A2D0B">
        <w:rPr>
          <w:rFonts w:eastAsia="Times New Roman"/>
          <w:spacing w:val="-1"/>
          <w:kern w:val="0"/>
          <w:sz w:val="22"/>
          <w:szCs w:val="20"/>
        </w:rPr>
        <w:t>q</w:t>
      </w:r>
      <w:r w:rsidRPr="007A2D0B">
        <w:rPr>
          <w:rFonts w:eastAsia="Times New Roman"/>
          <w:spacing w:val="1"/>
          <w:kern w:val="0"/>
          <w:sz w:val="22"/>
          <w:szCs w:val="20"/>
        </w:rPr>
        <w:t>u</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2"/>
          <w:kern w:val="0"/>
          <w:sz w:val="22"/>
          <w:szCs w:val="20"/>
        </w:rPr>
        <w:t>f</w:t>
      </w:r>
      <w:r w:rsidRPr="007A2D0B">
        <w:rPr>
          <w:rFonts w:eastAsia="Times New Roman"/>
          <w:kern w:val="0"/>
          <w:sz w:val="22"/>
          <w:szCs w:val="20"/>
        </w:rPr>
        <w:t>ie</w:t>
      </w:r>
      <w:r w:rsidRPr="007A2D0B">
        <w:rPr>
          <w:rFonts w:eastAsia="Times New Roman"/>
          <w:spacing w:val="1"/>
          <w:kern w:val="0"/>
          <w:sz w:val="22"/>
          <w:szCs w:val="20"/>
        </w:rPr>
        <w:t>d</w:t>
      </w:r>
      <w:r w:rsidRPr="007A2D0B">
        <w:rPr>
          <w:rFonts w:eastAsia="Times New Roman"/>
          <w:spacing w:val="-1"/>
          <w:kern w:val="0"/>
          <w:sz w:val="22"/>
          <w:szCs w:val="20"/>
        </w:rPr>
        <w:t>”</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le</w:t>
      </w:r>
      <w:r w:rsidRPr="007A2D0B">
        <w:rPr>
          <w:rFonts w:eastAsia="Times New Roman"/>
          <w:spacing w:val="-1"/>
          <w:kern w:val="0"/>
          <w:sz w:val="22"/>
          <w:szCs w:val="20"/>
        </w:rPr>
        <w:t>”</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kern w:val="0"/>
          <w:sz w:val="22"/>
          <w:szCs w:val="20"/>
        </w:rPr>
        <w:t>rs</w:t>
      </w:r>
      <w:r w:rsidRPr="007A2D0B">
        <w:rPr>
          <w:rFonts w:eastAsia="Times New Roman"/>
          <w:spacing w:val="-2"/>
          <w:kern w:val="0"/>
          <w:sz w:val="22"/>
          <w:szCs w:val="20"/>
        </w:rPr>
        <w:t>o</w:t>
      </w:r>
      <w:r w:rsidRPr="007A2D0B">
        <w:rPr>
          <w:rFonts w:eastAsia="Times New Roman"/>
          <w:spacing w:val="1"/>
          <w:kern w:val="0"/>
          <w:sz w:val="22"/>
          <w:szCs w:val="20"/>
        </w:rPr>
        <w:t>n</w:t>
      </w:r>
      <w:r w:rsidRPr="007A2D0B">
        <w:rPr>
          <w:rFonts w:eastAsia="Times New Roman"/>
          <w:spacing w:val="-1"/>
          <w:kern w:val="0"/>
          <w:sz w:val="22"/>
          <w:szCs w:val="20"/>
        </w:rPr>
        <w:t>”</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spacing w:val="1"/>
          <w:kern w:val="0"/>
          <w:sz w:val="22"/>
          <w:szCs w:val="20"/>
        </w:rPr>
        <w:t>p</w:t>
      </w:r>
      <w:r w:rsidRPr="007A2D0B">
        <w:rPr>
          <w:rFonts w:eastAsia="Times New Roman"/>
          <w:kern w:val="0"/>
          <w:sz w:val="22"/>
          <w:szCs w:val="20"/>
        </w:rPr>
        <w:t>r</w:t>
      </w:r>
      <w:r w:rsidRPr="007A2D0B">
        <w:rPr>
          <w:rFonts w:eastAsia="Times New Roman"/>
          <w:spacing w:val="-2"/>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1"/>
          <w:kern w:val="0"/>
          <w:sz w:val="22"/>
          <w:szCs w:val="20"/>
        </w:rPr>
        <w:t>“v</w:t>
      </w:r>
      <w:r w:rsidRPr="007A2D0B">
        <w:rPr>
          <w:rFonts w:eastAsia="Times New Roman"/>
          <w:spacing w:val="1"/>
          <w:kern w:val="0"/>
          <w:sz w:val="22"/>
          <w:szCs w:val="20"/>
        </w:rPr>
        <w:t>o</w:t>
      </w:r>
      <w:r w:rsidRPr="007A2D0B">
        <w:rPr>
          <w:rFonts w:eastAsia="Times New Roman"/>
          <w:kern w:val="0"/>
          <w:sz w:val="22"/>
          <w:szCs w:val="20"/>
        </w:rPr>
        <w:t>l</w:t>
      </w:r>
      <w:r w:rsidRPr="007A2D0B">
        <w:rPr>
          <w:rFonts w:eastAsia="Times New Roman"/>
          <w:spacing w:val="-1"/>
          <w:kern w:val="0"/>
          <w:sz w:val="22"/>
          <w:szCs w:val="20"/>
        </w:rPr>
        <w:t>u</w:t>
      </w:r>
      <w:r w:rsidRPr="007A2D0B">
        <w:rPr>
          <w:rFonts w:eastAsia="Times New Roman"/>
          <w:spacing w:val="1"/>
          <w:kern w:val="0"/>
          <w:sz w:val="22"/>
          <w:szCs w:val="20"/>
        </w:rPr>
        <w:t>n</w:t>
      </w:r>
      <w:r w:rsidRPr="007A2D0B">
        <w:rPr>
          <w:rFonts w:eastAsia="Times New Roman"/>
          <w:kern w:val="0"/>
          <w:sz w:val="22"/>
          <w:szCs w:val="20"/>
        </w:rPr>
        <w:t>tarily</w:t>
      </w:r>
      <w:r w:rsidRPr="007A2D0B">
        <w:rPr>
          <w:rFonts w:eastAsia="Times New Roman"/>
          <w:spacing w:val="-3"/>
          <w:kern w:val="0"/>
          <w:sz w:val="22"/>
          <w:szCs w:val="20"/>
        </w:rPr>
        <w:t xml:space="preserve"> </w:t>
      </w:r>
      <w:r w:rsidRPr="007A2D0B">
        <w:rPr>
          <w:rFonts w:eastAsia="Times New Roman"/>
          <w:spacing w:val="-1"/>
          <w:kern w:val="0"/>
          <w:sz w:val="22"/>
          <w:szCs w:val="20"/>
        </w:rPr>
        <w:t>exc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 xml:space="preserve">s </w:t>
      </w:r>
      <w:r w:rsidRPr="007A2D0B">
        <w:rPr>
          <w:rFonts w:eastAsia="Times New Roman"/>
          <w:spacing w:val="1"/>
          <w:kern w:val="0"/>
          <w:sz w:val="22"/>
          <w:szCs w:val="20"/>
        </w:rPr>
        <w:t>u</w:t>
      </w:r>
      <w:r w:rsidRPr="007A2D0B">
        <w:rPr>
          <w:rFonts w:eastAsia="Times New Roman"/>
          <w:kern w:val="0"/>
          <w:sz w:val="22"/>
          <w:szCs w:val="20"/>
        </w:rPr>
        <w:t>s</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in</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is</w:t>
      </w:r>
      <w:r w:rsidRPr="007A2D0B">
        <w:rPr>
          <w:rFonts w:eastAsia="Times New Roman"/>
          <w:spacing w:val="-2"/>
          <w:kern w:val="0"/>
          <w:sz w:val="22"/>
          <w:szCs w:val="20"/>
        </w:rPr>
        <w:t xml:space="preserve"> </w:t>
      </w:r>
      <w:r w:rsidRPr="007A2D0B">
        <w:rPr>
          <w:rFonts w:eastAsia="Times New Roman"/>
          <w:spacing w:val="-1"/>
          <w:kern w:val="0"/>
          <w:sz w:val="22"/>
          <w:szCs w:val="20"/>
        </w:rPr>
        <w:t>d</w:t>
      </w:r>
      <w:r w:rsidRPr="007A2D0B">
        <w:rPr>
          <w:rFonts w:eastAsia="Times New Roman"/>
          <w:spacing w:val="1"/>
          <w:kern w:val="0"/>
          <w:sz w:val="22"/>
          <w:szCs w:val="20"/>
        </w:rPr>
        <w:t>o</w:t>
      </w:r>
      <w:r w:rsidRPr="007A2D0B">
        <w:rPr>
          <w:rFonts w:eastAsia="Times New Roman"/>
          <w:spacing w:val="-1"/>
          <w:kern w:val="0"/>
          <w:sz w:val="22"/>
          <w:szCs w:val="20"/>
        </w:rPr>
        <w:t>c</w:t>
      </w:r>
      <w:r w:rsidRPr="007A2D0B">
        <w:rPr>
          <w:rFonts w:eastAsia="Times New Roman"/>
          <w:spacing w:val="1"/>
          <w:kern w:val="0"/>
          <w:sz w:val="22"/>
          <w:szCs w:val="20"/>
        </w:rPr>
        <w:t>u</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t</w:t>
      </w:r>
      <w:r w:rsidRPr="007A2D0B">
        <w:rPr>
          <w:rFonts w:eastAsia="Times New Roman"/>
          <w:spacing w:val="1"/>
          <w:kern w:val="0"/>
          <w:sz w:val="22"/>
          <w:szCs w:val="20"/>
        </w:rPr>
        <w:t xml:space="preserve"> h</w:t>
      </w:r>
      <w:r w:rsidRPr="007A2D0B">
        <w:rPr>
          <w:rFonts w:eastAsia="Times New Roman"/>
          <w:spacing w:val="-1"/>
          <w:kern w:val="0"/>
          <w:sz w:val="22"/>
          <w:szCs w:val="20"/>
        </w:rPr>
        <w:t>av</w:t>
      </w:r>
      <w:r w:rsidRPr="007A2D0B">
        <w:rPr>
          <w:rFonts w:eastAsia="Times New Roman"/>
          <w:kern w:val="0"/>
          <w:sz w:val="22"/>
          <w:szCs w:val="20"/>
        </w:rPr>
        <w:t>e 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g</w:t>
      </w:r>
      <w:r w:rsidRPr="007A2D0B">
        <w:rPr>
          <w:rFonts w:eastAsia="Times New Roman"/>
          <w:kern w:val="0"/>
          <w:sz w:val="22"/>
          <w:szCs w:val="20"/>
        </w:rPr>
        <w:t>s s</w:t>
      </w:r>
      <w:r w:rsidRPr="007A2D0B">
        <w:rPr>
          <w:rFonts w:eastAsia="Times New Roman"/>
          <w:spacing w:val="-1"/>
          <w:kern w:val="0"/>
          <w:sz w:val="22"/>
          <w:szCs w:val="20"/>
        </w:rPr>
        <w:t>e</w:t>
      </w:r>
      <w:r w:rsidRPr="007A2D0B">
        <w:rPr>
          <w:rFonts w:eastAsia="Times New Roman"/>
          <w:kern w:val="0"/>
          <w:sz w:val="22"/>
          <w:szCs w:val="20"/>
        </w:rPr>
        <w:t>t</w:t>
      </w:r>
      <w:r w:rsidRPr="007A2D0B">
        <w:rPr>
          <w:rFonts w:eastAsia="Times New Roman"/>
          <w:spacing w:val="1"/>
          <w:kern w:val="0"/>
          <w:sz w:val="22"/>
          <w:szCs w:val="20"/>
        </w:rPr>
        <w:t xml:space="preserve"> ou</w:t>
      </w:r>
      <w:r w:rsidRPr="007A2D0B">
        <w:rPr>
          <w:rFonts w:eastAsia="Times New Roman"/>
          <w:kern w:val="0"/>
          <w:sz w:val="22"/>
          <w:szCs w:val="20"/>
        </w:rPr>
        <w:t>t</w:t>
      </w:r>
      <w:r w:rsidRPr="007A2D0B">
        <w:rPr>
          <w:rFonts w:eastAsia="Times New Roman"/>
          <w:spacing w:val="-2"/>
          <w:kern w:val="0"/>
          <w:sz w:val="22"/>
          <w:szCs w:val="20"/>
        </w:rPr>
        <w:t xml:space="preserve"> </w:t>
      </w:r>
      <w:r w:rsidRPr="007A2D0B">
        <w:rPr>
          <w:rFonts w:eastAsia="Times New Roman"/>
          <w:kern w:val="0"/>
          <w:sz w:val="22"/>
          <w:szCs w:val="20"/>
        </w:rPr>
        <w:t>in 2</w:t>
      </w:r>
      <w:r w:rsidRPr="007A2D0B">
        <w:rPr>
          <w:rFonts w:eastAsia="Times New Roman"/>
          <w:spacing w:val="1"/>
          <w:kern w:val="0"/>
          <w:sz w:val="22"/>
          <w:szCs w:val="20"/>
        </w:rPr>
        <w:t xml:space="preserve"> </w:t>
      </w:r>
      <w:r w:rsidRPr="007A2D0B">
        <w:rPr>
          <w:rFonts w:eastAsia="Times New Roman"/>
          <w:kern w:val="0"/>
          <w:sz w:val="22"/>
          <w:szCs w:val="20"/>
        </w:rPr>
        <w:t>C</w:t>
      </w:r>
      <w:r w:rsidRPr="007A2D0B">
        <w:rPr>
          <w:rFonts w:eastAsia="Times New Roman"/>
          <w:spacing w:val="1"/>
          <w:kern w:val="0"/>
          <w:sz w:val="22"/>
          <w:szCs w:val="20"/>
        </w:rPr>
        <w:t>F</w:t>
      </w:r>
      <w:r w:rsidRPr="007A2D0B">
        <w:rPr>
          <w:rFonts w:eastAsia="Times New Roman"/>
          <w:kern w:val="0"/>
          <w:sz w:val="22"/>
          <w:szCs w:val="20"/>
        </w:rPr>
        <w:t>R</w:t>
      </w:r>
      <w:r w:rsidRPr="007A2D0B">
        <w:rPr>
          <w:rFonts w:eastAsia="Times New Roman"/>
          <w:spacing w:val="-4"/>
          <w:kern w:val="0"/>
          <w:sz w:val="22"/>
          <w:szCs w:val="20"/>
        </w:rPr>
        <w:t xml:space="preserve"> </w:t>
      </w:r>
      <w:r w:rsidRPr="007A2D0B">
        <w:rPr>
          <w:rFonts w:eastAsia="Times New Roman"/>
          <w:spacing w:val="3"/>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 xml:space="preserve"> </w:t>
      </w:r>
      <w:r w:rsidRPr="007A2D0B">
        <w:rPr>
          <w:rFonts w:eastAsia="Times New Roman"/>
          <w:spacing w:val="1"/>
          <w:kern w:val="0"/>
          <w:sz w:val="22"/>
          <w:szCs w:val="20"/>
        </w:rPr>
        <w:t>1</w:t>
      </w:r>
      <w:r w:rsidRPr="007A2D0B">
        <w:rPr>
          <w:rFonts w:eastAsia="Times New Roman"/>
          <w:spacing w:val="-1"/>
          <w:kern w:val="0"/>
          <w:sz w:val="22"/>
          <w:szCs w:val="20"/>
        </w:rPr>
        <w:t>8</w:t>
      </w:r>
      <w:r w:rsidRPr="007A2D0B">
        <w:rPr>
          <w:rFonts w:eastAsia="Times New Roman"/>
          <w:spacing w:val="1"/>
          <w:kern w:val="0"/>
          <w:sz w:val="22"/>
          <w:szCs w:val="20"/>
        </w:rPr>
        <w:t>0</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2"/>
          <w:kern w:val="0"/>
          <w:sz w:val="22"/>
          <w:szCs w:val="20"/>
        </w:rPr>
        <w:t>u</w:t>
      </w:r>
      <w:r w:rsidRPr="007A2D0B">
        <w:rPr>
          <w:rFonts w:eastAsia="Times New Roman"/>
          <w:spacing w:val="1"/>
          <w:kern w:val="0"/>
          <w:sz w:val="22"/>
          <w:szCs w:val="20"/>
        </w:rPr>
        <w:t>bp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 xml:space="preserve"> </w:t>
      </w:r>
      <w:r w:rsidRPr="007A2D0B">
        <w:rPr>
          <w:rFonts w:eastAsia="Times New Roman"/>
          <w:kern w:val="0"/>
          <w:sz w:val="22"/>
          <w:szCs w:val="20"/>
        </w:rPr>
        <w:t>I,</w:t>
      </w:r>
      <w:r w:rsidRPr="007A2D0B">
        <w:rPr>
          <w:rFonts w:eastAsia="Times New Roman"/>
          <w:spacing w:val="-1"/>
          <w:kern w:val="0"/>
          <w:sz w:val="22"/>
          <w:szCs w:val="20"/>
        </w:rPr>
        <w:t xml:space="preserve"> “</w:t>
      </w:r>
      <w:r w:rsidRPr="007A2D0B">
        <w:rPr>
          <w:rFonts w:eastAsia="Times New Roman"/>
          <w:kern w:val="0"/>
          <w:sz w:val="22"/>
          <w:szCs w:val="20"/>
        </w:rPr>
        <w:t>D</w:t>
      </w:r>
      <w:r w:rsidRPr="007A2D0B">
        <w:rPr>
          <w:rFonts w:eastAsia="Times New Roman"/>
          <w:spacing w:val="-1"/>
          <w:kern w:val="0"/>
          <w:sz w:val="22"/>
          <w:szCs w:val="20"/>
        </w:rPr>
        <w:t>e</w:t>
      </w:r>
      <w:r w:rsidRPr="007A2D0B">
        <w:rPr>
          <w:rFonts w:eastAsia="Times New Roman"/>
          <w:spacing w:val="-2"/>
          <w:kern w:val="0"/>
          <w:sz w:val="22"/>
          <w:szCs w:val="20"/>
        </w:rPr>
        <w:t>f</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i</w:t>
      </w:r>
      <w:r w:rsidRPr="007A2D0B">
        <w:rPr>
          <w:rFonts w:eastAsia="Times New Roman"/>
          <w:spacing w:val="1"/>
          <w:kern w:val="0"/>
          <w:sz w:val="22"/>
          <w:szCs w:val="20"/>
        </w:rPr>
        <w:t>on</w:t>
      </w:r>
      <w:r w:rsidRPr="007A2D0B">
        <w:rPr>
          <w:rFonts w:eastAsia="Times New Roman"/>
          <w:kern w:val="0"/>
          <w:sz w:val="22"/>
          <w:szCs w:val="20"/>
        </w:rPr>
        <w:t xml:space="preserve">s.” </w:t>
      </w:r>
      <w:r w:rsidRPr="007A2D0B">
        <w:rPr>
          <w:rFonts w:eastAsia="Times New Roman"/>
          <w:spacing w:val="1"/>
          <w:kern w:val="0"/>
          <w:sz w:val="22"/>
          <w:szCs w:val="20"/>
        </w:rPr>
        <w:t xml:space="preserve"> </w:t>
      </w:r>
      <w:r w:rsidRPr="007A2D0B">
        <w:rPr>
          <w:rFonts w:eastAsia="Times New Roman"/>
          <w:kern w:val="0"/>
          <w:sz w:val="22"/>
          <w:szCs w:val="20"/>
        </w:rPr>
        <w:t>A 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h</w:t>
      </w:r>
      <w:r w:rsidRPr="007A2D0B">
        <w:rPr>
          <w:rFonts w:eastAsia="Times New Roman"/>
          <w:spacing w:val="-1"/>
          <w:kern w:val="0"/>
          <w:sz w:val="22"/>
          <w:szCs w:val="20"/>
        </w:rPr>
        <w:t>a</w:t>
      </w:r>
      <w:r w:rsidRPr="007A2D0B">
        <w:rPr>
          <w:rFonts w:eastAsia="Times New Roman"/>
          <w:spacing w:val="-2"/>
          <w:kern w:val="0"/>
          <w:sz w:val="22"/>
          <w:szCs w:val="20"/>
        </w:rPr>
        <w:t>l</w:t>
      </w:r>
      <w:r w:rsidRPr="007A2D0B">
        <w:rPr>
          <w:rFonts w:eastAsia="Times New Roman"/>
          <w:kern w:val="0"/>
          <w:sz w:val="22"/>
          <w:szCs w:val="20"/>
        </w:rPr>
        <w:t>l</w:t>
      </w:r>
      <w:r w:rsidRPr="007A2D0B">
        <w:rPr>
          <w:rFonts w:eastAsia="Times New Roman"/>
          <w:spacing w:val="1"/>
          <w:kern w:val="0"/>
          <w:sz w:val="22"/>
          <w:szCs w:val="20"/>
        </w:rPr>
        <w:t xml:space="preserve"> b</w:t>
      </w:r>
      <w:r w:rsidRPr="007A2D0B">
        <w:rPr>
          <w:rFonts w:eastAsia="Times New Roman"/>
          <w:kern w:val="0"/>
          <w:sz w:val="22"/>
          <w:szCs w:val="20"/>
        </w:rPr>
        <w:t xml:space="preserve">e </w:t>
      </w:r>
      <w:r w:rsidRPr="007A2D0B">
        <w:rPr>
          <w:rFonts w:eastAsia="Times New Roman"/>
          <w:spacing w:val="-1"/>
          <w:kern w:val="0"/>
          <w:sz w:val="22"/>
          <w:szCs w:val="20"/>
        </w:rPr>
        <w:t>co</w:t>
      </w:r>
      <w:r w:rsidRPr="007A2D0B">
        <w:rPr>
          <w:rFonts w:eastAsia="Times New Roman"/>
          <w:spacing w:val="1"/>
          <w:kern w:val="0"/>
          <w:sz w:val="22"/>
          <w:szCs w:val="20"/>
        </w:rPr>
        <w:t>n</w:t>
      </w:r>
      <w:r w:rsidRPr="007A2D0B">
        <w:rPr>
          <w:rFonts w:eastAsia="Times New Roman"/>
          <w:kern w:val="0"/>
          <w:sz w:val="22"/>
          <w:szCs w:val="20"/>
        </w:rPr>
        <w:t>si</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a</w:t>
      </w:r>
      <w:r w:rsidRPr="007A2D0B">
        <w:rPr>
          <w:rFonts w:eastAsia="Times New Roman"/>
          <w:spacing w:val="-3"/>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 if</w:t>
      </w:r>
      <w:r w:rsidRPr="007A2D0B">
        <w:rPr>
          <w:rFonts w:eastAsia="Times New Roman"/>
          <w:spacing w:val="-2"/>
          <w:kern w:val="0"/>
          <w:sz w:val="22"/>
          <w:szCs w:val="20"/>
        </w:rPr>
        <w:t xml:space="preserve"> </w:t>
      </w:r>
      <w:r w:rsidRPr="007A2D0B">
        <w:rPr>
          <w:rFonts w:eastAsia="Times New Roman"/>
          <w:kern w:val="0"/>
          <w:sz w:val="22"/>
          <w:szCs w:val="20"/>
        </w:rPr>
        <w:t>it</w:t>
      </w:r>
      <w:r w:rsidRPr="007A2D0B">
        <w:rPr>
          <w:rFonts w:eastAsia="Times New Roman"/>
          <w:spacing w:val="1"/>
          <w:kern w:val="0"/>
          <w:sz w:val="22"/>
          <w:szCs w:val="20"/>
        </w:rPr>
        <w:t xml:space="preserve"> </w:t>
      </w:r>
      <w:r w:rsidRPr="007A2D0B">
        <w:rPr>
          <w:rFonts w:eastAsia="Times New Roman"/>
          <w:spacing w:val="-3"/>
          <w:kern w:val="0"/>
          <w:sz w:val="22"/>
          <w:szCs w:val="20"/>
        </w:rPr>
        <w:t>m</w:t>
      </w:r>
      <w:r w:rsidRPr="007A2D0B">
        <w:rPr>
          <w:rFonts w:eastAsia="Times New Roman"/>
          <w:spacing w:val="-1"/>
          <w:kern w:val="0"/>
          <w:sz w:val="22"/>
          <w:szCs w:val="20"/>
        </w:rPr>
        <w:t>ee</w:t>
      </w:r>
      <w:r w:rsidRPr="007A2D0B">
        <w:rPr>
          <w:rFonts w:eastAsia="Times New Roman"/>
          <w:kern w:val="0"/>
          <w:sz w:val="22"/>
          <w:szCs w:val="20"/>
        </w:rPr>
        <w:t xml:space="preserve">ts </w:t>
      </w:r>
      <w:r w:rsidRPr="007A2D0B">
        <w:rPr>
          <w:rFonts w:eastAsia="Times New Roman"/>
          <w:spacing w:val="3"/>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spacing w:val="-2"/>
          <w:kern w:val="0"/>
          <w:sz w:val="22"/>
          <w:szCs w:val="20"/>
        </w:rPr>
        <w:t>f</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i</w:t>
      </w:r>
      <w:r w:rsidRPr="007A2D0B">
        <w:rPr>
          <w:rFonts w:eastAsia="Times New Roman"/>
          <w:spacing w:val="-1"/>
          <w:kern w:val="0"/>
          <w:sz w:val="22"/>
          <w:szCs w:val="20"/>
        </w:rPr>
        <w:t>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2"/>
          <w:kern w:val="0"/>
          <w:sz w:val="22"/>
          <w:szCs w:val="20"/>
        </w:rPr>
        <w:t>i</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kern w:val="0"/>
          <w:sz w:val="22"/>
          <w:szCs w:val="20"/>
        </w:rPr>
        <w:t>2</w:t>
      </w:r>
      <w:r w:rsidRPr="007A2D0B">
        <w:rPr>
          <w:rFonts w:eastAsia="Times New Roman"/>
          <w:spacing w:val="-1"/>
          <w:kern w:val="0"/>
          <w:sz w:val="22"/>
          <w:szCs w:val="20"/>
        </w:rPr>
        <w:t xml:space="preserve"> </w:t>
      </w:r>
      <w:r w:rsidRPr="007A2D0B">
        <w:rPr>
          <w:rFonts w:eastAsia="Times New Roman"/>
          <w:kern w:val="0"/>
          <w:sz w:val="22"/>
          <w:szCs w:val="20"/>
        </w:rPr>
        <w:t>C</w:t>
      </w:r>
      <w:r w:rsidRPr="007A2D0B">
        <w:rPr>
          <w:rFonts w:eastAsia="Times New Roman"/>
          <w:spacing w:val="1"/>
          <w:kern w:val="0"/>
          <w:sz w:val="22"/>
          <w:szCs w:val="20"/>
        </w:rPr>
        <w:t>F</w:t>
      </w:r>
      <w:r w:rsidRPr="007A2D0B">
        <w:rPr>
          <w:rFonts w:eastAsia="Times New Roman"/>
          <w:kern w:val="0"/>
          <w:sz w:val="22"/>
          <w:szCs w:val="20"/>
        </w:rPr>
        <w:t>R</w:t>
      </w:r>
      <w:r w:rsidRPr="007A2D0B">
        <w:rPr>
          <w:rFonts w:eastAsia="Times New Roman"/>
          <w:spacing w:val="-2"/>
          <w:kern w:val="0"/>
          <w:sz w:val="22"/>
          <w:szCs w:val="20"/>
        </w:rPr>
        <w:t xml:space="preserv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 xml:space="preserve"> </w:t>
      </w:r>
      <w:r w:rsidRPr="007A2D0B">
        <w:rPr>
          <w:rFonts w:eastAsia="Times New Roman"/>
          <w:spacing w:val="-1"/>
          <w:kern w:val="0"/>
          <w:sz w:val="22"/>
          <w:szCs w:val="20"/>
        </w:rPr>
        <w:t>1</w:t>
      </w:r>
      <w:r w:rsidRPr="007A2D0B">
        <w:rPr>
          <w:rFonts w:eastAsia="Times New Roman"/>
          <w:spacing w:val="1"/>
          <w:kern w:val="0"/>
          <w:sz w:val="22"/>
          <w:szCs w:val="20"/>
        </w:rPr>
        <w:t>8</w:t>
      </w:r>
      <w:r w:rsidRPr="007A2D0B">
        <w:rPr>
          <w:rFonts w:eastAsia="Times New Roman"/>
          <w:kern w:val="0"/>
          <w:sz w:val="22"/>
          <w:szCs w:val="20"/>
        </w:rPr>
        <w:t>0</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ubp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2"/>
          <w:kern w:val="0"/>
          <w:sz w:val="22"/>
          <w:szCs w:val="20"/>
        </w:rPr>
        <w:t xml:space="preserve"> </w:t>
      </w:r>
      <w:r w:rsidRPr="007A2D0B">
        <w:rPr>
          <w:rFonts w:eastAsia="Times New Roman"/>
          <w:kern w:val="0"/>
          <w:sz w:val="22"/>
          <w:szCs w:val="20"/>
        </w:rPr>
        <w:t>B,</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 xml:space="preserve">d </w:t>
      </w:r>
      <w:r w:rsidRPr="007A2D0B">
        <w:rPr>
          <w:rFonts w:eastAsia="Times New Roman"/>
          <w:spacing w:val="-2"/>
          <w:kern w:val="0"/>
          <w:sz w:val="22"/>
          <w:szCs w:val="20"/>
        </w:rPr>
        <w:t>T</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s.”</w:t>
      </w:r>
    </w:p>
    <w:p w:rsidR="007A2D0B" w:rsidRDefault="007A2D0B" w:rsidP="002A0EBE">
      <w:pPr>
        <w:suppressAutoHyphens w:val="0"/>
        <w:ind w:right="-20"/>
        <w:rPr>
          <w:rFonts w:eastAsia="Times New Roman"/>
          <w:b/>
          <w:bCs/>
          <w:kern w:val="0"/>
          <w:sz w:val="22"/>
          <w:szCs w:val="20"/>
        </w:rPr>
      </w:pPr>
    </w:p>
    <w:p w:rsidR="009F7E02" w:rsidRPr="007A2D0B" w:rsidRDefault="009F7E02" w:rsidP="002A0EBE">
      <w:pPr>
        <w:suppressAutoHyphens w:val="0"/>
        <w:ind w:right="-20"/>
        <w:rPr>
          <w:rFonts w:eastAsia="Times New Roman"/>
          <w:kern w:val="0"/>
          <w:sz w:val="22"/>
          <w:szCs w:val="20"/>
        </w:rPr>
      </w:pPr>
      <w:r w:rsidRPr="007A2D0B">
        <w:rPr>
          <w:rFonts w:eastAsia="Times New Roman"/>
          <w:b/>
          <w:bCs/>
          <w:kern w:val="0"/>
          <w:sz w:val="22"/>
          <w:szCs w:val="20"/>
        </w:rPr>
        <w:t>A</w:t>
      </w:r>
      <w:r w:rsidRPr="007A2D0B">
        <w:rPr>
          <w:rFonts w:eastAsia="Times New Roman"/>
          <w:b/>
          <w:bCs/>
          <w:spacing w:val="-1"/>
          <w:kern w:val="0"/>
          <w:sz w:val="22"/>
          <w:szCs w:val="20"/>
        </w:rPr>
        <w:t>s</w:t>
      </w:r>
      <w:r w:rsidRPr="007A2D0B">
        <w:rPr>
          <w:rFonts w:eastAsia="Times New Roman"/>
          <w:b/>
          <w:bCs/>
          <w:kern w:val="0"/>
          <w:sz w:val="22"/>
          <w:szCs w:val="20"/>
        </w:rPr>
        <w:t>sur</w:t>
      </w:r>
      <w:r w:rsidRPr="007A2D0B">
        <w:rPr>
          <w:rFonts w:eastAsia="Times New Roman"/>
          <w:b/>
          <w:bCs/>
          <w:spacing w:val="1"/>
          <w:kern w:val="0"/>
          <w:sz w:val="22"/>
          <w:szCs w:val="20"/>
        </w:rPr>
        <w:t>a</w:t>
      </w:r>
      <w:r w:rsidRPr="007A2D0B">
        <w:rPr>
          <w:rFonts w:eastAsia="Times New Roman"/>
          <w:b/>
          <w:bCs/>
          <w:spacing w:val="-2"/>
          <w:kern w:val="0"/>
          <w:sz w:val="22"/>
          <w:szCs w:val="20"/>
        </w:rPr>
        <w:t>n</w:t>
      </w:r>
      <w:r w:rsidRPr="007A2D0B">
        <w:rPr>
          <w:rFonts w:eastAsia="Times New Roman"/>
          <w:b/>
          <w:bCs/>
          <w:spacing w:val="-1"/>
          <w:kern w:val="0"/>
          <w:sz w:val="22"/>
          <w:szCs w:val="20"/>
        </w:rPr>
        <w:t>c</w:t>
      </w:r>
      <w:r w:rsidRPr="007A2D0B">
        <w:rPr>
          <w:rFonts w:eastAsia="Times New Roman"/>
          <w:b/>
          <w:bCs/>
          <w:kern w:val="0"/>
          <w:sz w:val="22"/>
          <w:szCs w:val="20"/>
        </w:rPr>
        <w:t xml:space="preserve">e </w:t>
      </w:r>
      <w:r w:rsidRPr="007A2D0B">
        <w:rPr>
          <w:rFonts w:eastAsia="Times New Roman"/>
          <w:b/>
          <w:bCs/>
          <w:spacing w:val="1"/>
          <w:kern w:val="0"/>
          <w:sz w:val="22"/>
          <w:szCs w:val="20"/>
        </w:rPr>
        <w:t>r</w:t>
      </w:r>
      <w:r w:rsidRPr="007A2D0B">
        <w:rPr>
          <w:rFonts w:eastAsia="Times New Roman"/>
          <w:b/>
          <w:bCs/>
          <w:spacing w:val="-1"/>
          <w:kern w:val="0"/>
          <w:sz w:val="22"/>
          <w:szCs w:val="20"/>
        </w:rPr>
        <w:t>e</w:t>
      </w:r>
      <w:r w:rsidRPr="007A2D0B">
        <w:rPr>
          <w:rFonts w:eastAsia="Times New Roman"/>
          <w:b/>
          <w:bCs/>
          <w:spacing w:val="1"/>
          <w:kern w:val="0"/>
          <w:sz w:val="22"/>
          <w:szCs w:val="20"/>
        </w:rPr>
        <w:t>q</w:t>
      </w:r>
      <w:r w:rsidRPr="007A2D0B">
        <w:rPr>
          <w:rFonts w:eastAsia="Times New Roman"/>
          <w:b/>
          <w:bCs/>
          <w:spacing w:val="-2"/>
          <w:kern w:val="0"/>
          <w:sz w:val="22"/>
          <w:szCs w:val="20"/>
        </w:rPr>
        <w:t>u</w:t>
      </w:r>
      <w:r w:rsidRPr="007A2D0B">
        <w:rPr>
          <w:rFonts w:eastAsia="Times New Roman"/>
          <w:b/>
          <w:bCs/>
          <w:kern w:val="0"/>
          <w:sz w:val="22"/>
          <w:szCs w:val="20"/>
        </w:rPr>
        <w:t>i</w:t>
      </w:r>
      <w:r w:rsidRPr="007A2D0B">
        <w:rPr>
          <w:rFonts w:eastAsia="Times New Roman"/>
          <w:b/>
          <w:bCs/>
          <w:spacing w:val="2"/>
          <w:kern w:val="0"/>
          <w:sz w:val="22"/>
          <w:szCs w:val="20"/>
        </w:rPr>
        <w:t>r</w:t>
      </w:r>
      <w:r w:rsidRPr="007A2D0B">
        <w:rPr>
          <w:rFonts w:eastAsia="Times New Roman"/>
          <w:b/>
          <w:bCs/>
          <w:spacing w:val="1"/>
          <w:kern w:val="0"/>
          <w:sz w:val="22"/>
          <w:szCs w:val="20"/>
        </w:rPr>
        <w:t>e</w:t>
      </w:r>
      <w:r w:rsidRPr="007A2D0B">
        <w:rPr>
          <w:rFonts w:eastAsia="Times New Roman"/>
          <w:b/>
          <w:bCs/>
          <w:spacing w:val="-4"/>
          <w:kern w:val="0"/>
          <w:sz w:val="22"/>
          <w:szCs w:val="20"/>
        </w:rPr>
        <w:t>m</w:t>
      </w:r>
      <w:r w:rsidRPr="007A2D0B">
        <w:rPr>
          <w:rFonts w:eastAsia="Times New Roman"/>
          <w:b/>
          <w:bCs/>
          <w:spacing w:val="1"/>
          <w:kern w:val="0"/>
          <w:sz w:val="22"/>
          <w:szCs w:val="20"/>
        </w:rPr>
        <w:t>e</w:t>
      </w:r>
      <w:r w:rsidRPr="007A2D0B">
        <w:rPr>
          <w:rFonts w:eastAsia="Times New Roman"/>
          <w:b/>
          <w:bCs/>
          <w:spacing w:val="-2"/>
          <w:kern w:val="0"/>
          <w:sz w:val="22"/>
          <w:szCs w:val="20"/>
        </w:rPr>
        <w:t>n</w:t>
      </w:r>
      <w:r w:rsidRPr="007A2D0B">
        <w:rPr>
          <w:rFonts w:eastAsia="Times New Roman"/>
          <w:b/>
          <w:bCs/>
          <w:kern w:val="0"/>
          <w:sz w:val="22"/>
          <w:szCs w:val="20"/>
        </w:rPr>
        <w:t>t</w:t>
      </w:r>
      <w:r w:rsidRPr="007A2D0B">
        <w:rPr>
          <w:rFonts w:eastAsia="Times New Roman"/>
          <w:b/>
          <w:bCs/>
          <w:spacing w:val="1"/>
          <w:kern w:val="0"/>
          <w:sz w:val="22"/>
          <w:szCs w:val="20"/>
        </w:rPr>
        <w:t xml:space="preserve"> </w:t>
      </w:r>
      <w:r w:rsidRPr="007A2D0B">
        <w:rPr>
          <w:rFonts w:eastAsia="Times New Roman"/>
          <w:b/>
          <w:bCs/>
          <w:kern w:val="0"/>
          <w:sz w:val="22"/>
          <w:szCs w:val="20"/>
        </w:rPr>
        <w:t>f</w:t>
      </w:r>
      <w:r w:rsidRPr="007A2D0B">
        <w:rPr>
          <w:rFonts w:eastAsia="Times New Roman"/>
          <w:b/>
          <w:bCs/>
          <w:spacing w:val="1"/>
          <w:kern w:val="0"/>
          <w:sz w:val="22"/>
          <w:szCs w:val="20"/>
        </w:rPr>
        <w:t>o</w:t>
      </w:r>
      <w:r w:rsidRPr="007A2D0B">
        <w:rPr>
          <w:rFonts w:eastAsia="Times New Roman"/>
          <w:b/>
          <w:bCs/>
          <w:kern w:val="0"/>
          <w:sz w:val="22"/>
          <w:szCs w:val="20"/>
        </w:rPr>
        <w:t>r su</w:t>
      </w:r>
      <w:r w:rsidRPr="007A2D0B">
        <w:rPr>
          <w:rFonts w:eastAsia="Times New Roman"/>
          <w:b/>
          <w:bCs/>
          <w:spacing w:val="1"/>
          <w:kern w:val="0"/>
          <w:sz w:val="22"/>
          <w:szCs w:val="20"/>
        </w:rPr>
        <w:t>bg</w:t>
      </w:r>
      <w:r w:rsidRPr="007A2D0B">
        <w:rPr>
          <w:rFonts w:eastAsia="Times New Roman"/>
          <w:b/>
          <w:bCs/>
          <w:spacing w:val="-1"/>
          <w:kern w:val="0"/>
          <w:sz w:val="22"/>
          <w:szCs w:val="20"/>
        </w:rPr>
        <w:t>ra</w:t>
      </w:r>
      <w:r w:rsidRPr="007A2D0B">
        <w:rPr>
          <w:rFonts w:eastAsia="Times New Roman"/>
          <w:b/>
          <w:bCs/>
          <w:spacing w:val="-2"/>
          <w:kern w:val="0"/>
          <w:sz w:val="22"/>
          <w:szCs w:val="20"/>
        </w:rPr>
        <w:t>n</w:t>
      </w:r>
      <w:r w:rsidRPr="007A2D0B">
        <w:rPr>
          <w:rFonts w:eastAsia="Times New Roman"/>
          <w:b/>
          <w:bCs/>
          <w:kern w:val="0"/>
          <w:sz w:val="22"/>
          <w:szCs w:val="20"/>
        </w:rPr>
        <w:t>t</w:t>
      </w:r>
      <w:r w:rsidRPr="007A2D0B">
        <w:rPr>
          <w:rFonts w:eastAsia="Times New Roman"/>
          <w:b/>
          <w:bCs/>
          <w:spacing w:val="1"/>
          <w:kern w:val="0"/>
          <w:sz w:val="22"/>
          <w:szCs w:val="20"/>
        </w:rPr>
        <w:t xml:space="preserve"> </w:t>
      </w:r>
      <w:r w:rsidRPr="007A2D0B">
        <w:rPr>
          <w:rFonts w:eastAsia="Times New Roman"/>
          <w:b/>
          <w:bCs/>
          <w:spacing w:val="-1"/>
          <w:kern w:val="0"/>
          <w:sz w:val="22"/>
          <w:szCs w:val="20"/>
        </w:rPr>
        <w:t>a</w:t>
      </w:r>
      <w:r w:rsidRPr="007A2D0B">
        <w:rPr>
          <w:rFonts w:eastAsia="Times New Roman"/>
          <w:b/>
          <w:bCs/>
          <w:spacing w:val="1"/>
          <w:kern w:val="0"/>
          <w:sz w:val="22"/>
          <w:szCs w:val="20"/>
        </w:rPr>
        <w:t>g</w:t>
      </w:r>
      <w:r w:rsidRPr="007A2D0B">
        <w:rPr>
          <w:rFonts w:eastAsia="Times New Roman"/>
          <w:b/>
          <w:bCs/>
          <w:spacing w:val="-1"/>
          <w:kern w:val="0"/>
          <w:sz w:val="22"/>
          <w:szCs w:val="20"/>
        </w:rPr>
        <w:t>r</w:t>
      </w:r>
      <w:r w:rsidRPr="007A2D0B">
        <w:rPr>
          <w:rFonts w:eastAsia="Times New Roman"/>
          <w:b/>
          <w:bCs/>
          <w:spacing w:val="1"/>
          <w:kern w:val="0"/>
          <w:sz w:val="22"/>
          <w:szCs w:val="20"/>
        </w:rPr>
        <w:t>ee</w:t>
      </w:r>
      <w:r w:rsidRPr="007A2D0B">
        <w:rPr>
          <w:rFonts w:eastAsia="Times New Roman"/>
          <w:b/>
          <w:bCs/>
          <w:spacing w:val="-4"/>
          <w:kern w:val="0"/>
          <w:sz w:val="22"/>
          <w:szCs w:val="20"/>
        </w:rPr>
        <w:t>m</w:t>
      </w:r>
      <w:r w:rsidRPr="007A2D0B">
        <w:rPr>
          <w:rFonts w:eastAsia="Times New Roman"/>
          <w:b/>
          <w:bCs/>
          <w:spacing w:val="1"/>
          <w:kern w:val="0"/>
          <w:sz w:val="22"/>
          <w:szCs w:val="20"/>
        </w:rPr>
        <w:t>e</w:t>
      </w:r>
      <w:r w:rsidRPr="007A2D0B">
        <w:rPr>
          <w:rFonts w:eastAsia="Times New Roman"/>
          <w:b/>
          <w:bCs/>
          <w:spacing w:val="-2"/>
          <w:kern w:val="0"/>
          <w:sz w:val="22"/>
          <w:szCs w:val="20"/>
        </w:rPr>
        <w:t>n</w:t>
      </w:r>
      <w:r w:rsidRPr="007A2D0B">
        <w:rPr>
          <w:rFonts w:eastAsia="Times New Roman"/>
          <w:b/>
          <w:bCs/>
          <w:kern w:val="0"/>
          <w:sz w:val="22"/>
          <w:szCs w:val="20"/>
        </w:rPr>
        <w:t>ts</w:t>
      </w:r>
    </w:p>
    <w:p w:rsidR="009F7E02" w:rsidRPr="007A2D0B" w:rsidRDefault="009F7E02" w:rsidP="002A0EBE">
      <w:pPr>
        <w:suppressAutoHyphens w:val="0"/>
        <w:ind w:right="-20"/>
        <w:rPr>
          <w:rFonts w:eastAsia="Times New Roman"/>
          <w:kern w:val="0"/>
          <w:sz w:val="22"/>
          <w:szCs w:val="20"/>
        </w:rPr>
      </w:pPr>
      <w:r w:rsidRPr="007A2D0B">
        <w:rPr>
          <w:rFonts w:eastAsia="Times New Roman"/>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1"/>
          <w:kern w:val="0"/>
          <w:sz w:val="22"/>
          <w:szCs w:val="20"/>
        </w:rPr>
        <w:t>ag</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 xml:space="preserve">e </w:t>
      </w:r>
      <w:r w:rsidRPr="007A2D0B">
        <w:rPr>
          <w:rFonts w:eastAsia="Times New Roman"/>
          <w:spacing w:val="1"/>
          <w:kern w:val="0"/>
          <w:sz w:val="22"/>
          <w:szCs w:val="20"/>
        </w:rPr>
        <w:t>b</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ub</w:t>
      </w:r>
      <w:r w:rsidRPr="007A2D0B">
        <w:rPr>
          <w:rFonts w:eastAsia="Times New Roman"/>
          <w:spacing w:val="-3"/>
          <w:kern w:val="0"/>
          <w:sz w:val="22"/>
          <w:szCs w:val="20"/>
        </w:rPr>
        <w:t>m</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t</w:t>
      </w:r>
      <w:r w:rsidRPr="007A2D0B">
        <w:rPr>
          <w:rFonts w:eastAsia="Times New Roman"/>
          <w:spacing w:val="1"/>
          <w:kern w:val="0"/>
          <w:sz w:val="22"/>
          <w:szCs w:val="20"/>
        </w:rPr>
        <w:t>in</w:t>
      </w:r>
      <w:r w:rsidRPr="007A2D0B">
        <w:rPr>
          <w:rFonts w:eastAsia="Times New Roman"/>
          <w:kern w:val="0"/>
          <w:sz w:val="22"/>
          <w:szCs w:val="20"/>
        </w:rPr>
        <w:t>g</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is </w:t>
      </w:r>
      <w:r w:rsidRPr="007A2D0B">
        <w:rPr>
          <w:rFonts w:eastAsia="Times New Roman"/>
          <w:spacing w:val="1"/>
          <w:kern w:val="0"/>
          <w:sz w:val="22"/>
          <w:szCs w:val="20"/>
        </w:rPr>
        <w:t>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spacing w:val="1"/>
          <w:kern w:val="0"/>
          <w:sz w:val="22"/>
          <w:szCs w:val="20"/>
        </w:rPr>
        <w:t>po</w:t>
      </w:r>
      <w:r w:rsidRPr="007A2D0B">
        <w:rPr>
          <w:rFonts w:eastAsia="Times New Roman"/>
          <w:kern w:val="0"/>
          <w:sz w:val="22"/>
          <w:szCs w:val="20"/>
        </w:rPr>
        <w:t>s</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kern w:val="0"/>
          <w:sz w:val="22"/>
          <w:szCs w:val="20"/>
        </w:rPr>
        <w:t>if</w:t>
      </w:r>
      <w:r w:rsidRPr="007A2D0B">
        <w:rPr>
          <w:rFonts w:eastAsia="Times New Roman"/>
          <w:spacing w:val="-2"/>
          <w:kern w:val="0"/>
          <w:sz w:val="22"/>
          <w:szCs w:val="20"/>
        </w:rPr>
        <w:t xml:space="preserve"> </w:t>
      </w:r>
      <w:r w:rsidRPr="007A2D0B">
        <w:rPr>
          <w:rFonts w:eastAsia="Times New Roman"/>
          <w:spacing w:val="-3"/>
          <w:kern w:val="0"/>
          <w:sz w:val="22"/>
          <w:szCs w:val="20"/>
        </w:rPr>
        <w:t>w</w:t>
      </w:r>
      <w:r w:rsidRPr="007A2D0B">
        <w:rPr>
          <w:rFonts w:eastAsia="Times New Roman"/>
          <w:kern w:val="0"/>
          <w:sz w:val="22"/>
          <w:szCs w:val="20"/>
        </w:rPr>
        <w:t xml:space="preserve">e </w:t>
      </w:r>
      <w:r w:rsidRPr="007A2D0B">
        <w:rPr>
          <w:rFonts w:eastAsia="Times New Roman"/>
          <w:spacing w:val="-1"/>
          <w:kern w:val="0"/>
          <w:sz w:val="22"/>
          <w:szCs w:val="20"/>
        </w:rPr>
        <w:t>a</w:t>
      </w:r>
      <w:r w:rsidRPr="007A2D0B">
        <w:rPr>
          <w:rFonts w:eastAsia="Times New Roman"/>
          <w:spacing w:val="1"/>
          <w:kern w:val="0"/>
          <w:sz w:val="22"/>
          <w:szCs w:val="20"/>
        </w:rPr>
        <w:t>pp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spacing w:val="-1"/>
          <w:kern w:val="0"/>
          <w:sz w:val="22"/>
          <w:szCs w:val="20"/>
        </w:rPr>
        <w:t>v</w:t>
      </w:r>
      <w:r w:rsidRPr="007A2D0B">
        <w:rPr>
          <w:rFonts w:eastAsia="Times New Roman"/>
          <w:kern w:val="0"/>
          <w:sz w:val="22"/>
          <w:szCs w:val="20"/>
        </w:rPr>
        <w:t>e</w:t>
      </w:r>
      <w:r w:rsidRPr="007A2D0B">
        <w:rPr>
          <w:rFonts w:eastAsia="Times New Roman"/>
          <w:spacing w:val="2"/>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ou</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spacing w:val="1"/>
          <w:kern w:val="0"/>
          <w:sz w:val="22"/>
          <w:szCs w:val="20"/>
        </w:rPr>
        <w:t>p</w:t>
      </w:r>
      <w:r w:rsidRPr="007A2D0B">
        <w:rPr>
          <w:rFonts w:eastAsia="Times New Roman"/>
          <w:spacing w:val="-1"/>
          <w:kern w:val="0"/>
          <w:sz w:val="22"/>
          <w:szCs w:val="20"/>
        </w:rPr>
        <w:t>p</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ca</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8"/>
          <w:kern w:val="0"/>
          <w:sz w:val="22"/>
          <w:szCs w:val="20"/>
        </w:rPr>
        <w:t>h</w:t>
      </w:r>
      <w:r w:rsidRPr="007A2D0B">
        <w:rPr>
          <w:rFonts w:eastAsia="Times New Roman"/>
          <w:spacing w:val="-1"/>
          <w:kern w:val="0"/>
          <w:sz w:val="22"/>
          <w:szCs w:val="20"/>
        </w:rPr>
        <w:t>a</w:t>
      </w:r>
      <w:r w:rsidRPr="007A2D0B">
        <w:rPr>
          <w:rFonts w:eastAsia="Times New Roman"/>
          <w:kern w:val="0"/>
          <w:sz w:val="22"/>
          <w:szCs w:val="20"/>
        </w:rPr>
        <w:t>ll</w:t>
      </w:r>
      <w:r w:rsidRPr="007A2D0B">
        <w:rPr>
          <w:rFonts w:eastAsia="Times New Roman"/>
          <w:spacing w:val="-1"/>
          <w:kern w:val="0"/>
          <w:sz w:val="22"/>
          <w:szCs w:val="20"/>
        </w:rPr>
        <w:t xml:space="preserve"> n</w:t>
      </w:r>
      <w:r w:rsidRPr="007A2D0B">
        <w:rPr>
          <w:rFonts w:eastAsia="Times New Roman"/>
          <w:spacing w:val="1"/>
          <w:kern w:val="0"/>
          <w:sz w:val="22"/>
          <w:szCs w:val="20"/>
        </w:rPr>
        <w:t>o</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kn</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g</w:t>
      </w:r>
      <w:r w:rsidRPr="007A2D0B">
        <w:rPr>
          <w:rFonts w:eastAsia="Times New Roman"/>
          <w:spacing w:val="3"/>
          <w:kern w:val="0"/>
          <w:sz w:val="22"/>
          <w:szCs w:val="20"/>
        </w:rPr>
        <w:t>l</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en</w:t>
      </w:r>
      <w:r w:rsidRPr="007A2D0B">
        <w:rPr>
          <w:rFonts w:eastAsia="Times New Roman"/>
          <w:kern w:val="0"/>
          <w:sz w:val="22"/>
          <w:szCs w:val="20"/>
        </w:rPr>
        <w:t xml:space="preserve">ter </w:t>
      </w:r>
      <w:r w:rsidRPr="007A2D0B">
        <w:rPr>
          <w:rFonts w:eastAsia="Times New Roman"/>
          <w:spacing w:val="1"/>
          <w:kern w:val="0"/>
          <w:sz w:val="22"/>
          <w:szCs w:val="20"/>
        </w:rPr>
        <w:t>in</w:t>
      </w:r>
      <w:r w:rsidRPr="007A2D0B">
        <w:rPr>
          <w:rFonts w:eastAsia="Times New Roman"/>
          <w:spacing w:val="-2"/>
          <w:kern w:val="0"/>
          <w:sz w:val="22"/>
          <w:szCs w:val="20"/>
        </w:rPr>
        <w:t>t</w:t>
      </w:r>
      <w:r w:rsidRPr="007A2D0B">
        <w:rPr>
          <w:rFonts w:eastAsia="Times New Roman"/>
          <w:kern w:val="0"/>
          <w:sz w:val="22"/>
          <w:szCs w:val="20"/>
        </w:rPr>
        <w:t>o</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kern w:val="0"/>
          <w:sz w:val="22"/>
          <w:szCs w:val="20"/>
        </w:rPr>
        <w:t>l</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e</w:t>
      </w:r>
      <w:r w:rsidRPr="007A2D0B">
        <w:rPr>
          <w:rFonts w:eastAsia="Times New Roman"/>
          <w:kern w:val="0"/>
          <w:sz w:val="22"/>
          <w:szCs w:val="20"/>
        </w:rPr>
        <w:t xml:space="preserve">r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h</w:t>
      </w:r>
      <w:r w:rsidRPr="007A2D0B">
        <w:rPr>
          <w:rFonts w:eastAsia="Times New Roman"/>
          <w:spacing w:val="1"/>
          <w:kern w:val="0"/>
          <w:sz w:val="22"/>
          <w:szCs w:val="20"/>
        </w:rPr>
        <w:t xml:space="preserve"> </w:t>
      </w:r>
      <w:r w:rsidRPr="007A2D0B">
        <w:rPr>
          <w:rFonts w:eastAsia="Times New Roman"/>
          <w:kern w:val="0"/>
          <w:sz w:val="22"/>
          <w:szCs w:val="20"/>
        </w:rPr>
        <w:t xml:space="preserve">a </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kern w:val="0"/>
          <w:sz w:val="22"/>
          <w:szCs w:val="20"/>
        </w:rPr>
        <w:t>rs</w:t>
      </w:r>
      <w:r w:rsidRPr="007A2D0B">
        <w:rPr>
          <w:rFonts w:eastAsia="Times New Roman"/>
          <w:spacing w:val="-2"/>
          <w:kern w:val="0"/>
          <w:sz w:val="22"/>
          <w:szCs w:val="20"/>
        </w:rPr>
        <w:t>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spacing w:val="1"/>
          <w:kern w:val="0"/>
          <w:sz w:val="22"/>
          <w:szCs w:val="20"/>
        </w:rPr>
        <w:t>h</w:t>
      </w:r>
      <w:r w:rsidRPr="007A2D0B">
        <w:rPr>
          <w:rFonts w:eastAsia="Times New Roman"/>
          <w:kern w:val="0"/>
          <w:sz w:val="22"/>
          <w:szCs w:val="20"/>
        </w:rPr>
        <w:t>o</w:t>
      </w:r>
      <w:r w:rsidRPr="007A2D0B">
        <w:rPr>
          <w:rFonts w:eastAsia="Times New Roman"/>
          <w:spacing w:val="1"/>
          <w:kern w:val="0"/>
          <w:sz w:val="22"/>
          <w:szCs w:val="20"/>
        </w:rPr>
        <w:t xml:space="preserve"> </w:t>
      </w:r>
      <w:r w:rsidRPr="007A2D0B">
        <w:rPr>
          <w:rFonts w:eastAsia="Times New Roman"/>
          <w:kern w:val="0"/>
          <w:sz w:val="22"/>
          <w:szCs w:val="20"/>
        </w:rPr>
        <w:t xml:space="preserve">is </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spacing w:val="1"/>
          <w:kern w:val="0"/>
          <w:sz w:val="22"/>
          <w:szCs w:val="20"/>
        </w:rPr>
        <w:t>b</w:t>
      </w:r>
      <w:r w:rsidRPr="007A2D0B">
        <w:rPr>
          <w:rFonts w:eastAsia="Times New Roman"/>
          <w:spacing w:val="-1"/>
          <w:kern w:val="0"/>
          <w:sz w:val="22"/>
          <w:szCs w:val="20"/>
        </w:rPr>
        <w:t>a</w:t>
      </w:r>
      <w:r w:rsidRPr="007A2D0B">
        <w:rPr>
          <w:rFonts w:eastAsia="Times New Roman"/>
          <w:kern w:val="0"/>
          <w:sz w:val="22"/>
          <w:szCs w:val="20"/>
        </w:rPr>
        <w:t>rr</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u</w:t>
      </w:r>
      <w:r w:rsidRPr="007A2D0B">
        <w:rPr>
          <w:rFonts w:eastAsia="Times New Roman"/>
          <w:kern w:val="0"/>
          <w:sz w:val="22"/>
          <w:szCs w:val="20"/>
        </w:rPr>
        <w:t>s</w:t>
      </w:r>
      <w:r w:rsidRPr="007A2D0B">
        <w:rPr>
          <w:rFonts w:eastAsia="Times New Roman"/>
          <w:spacing w:val="1"/>
          <w:kern w:val="0"/>
          <w:sz w:val="22"/>
          <w:szCs w:val="20"/>
        </w:rPr>
        <w:t>p</w:t>
      </w:r>
      <w:r w:rsidRPr="007A2D0B">
        <w:rPr>
          <w:rFonts w:eastAsia="Times New Roman"/>
          <w:spacing w:val="-3"/>
          <w:kern w:val="0"/>
          <w:sz w:val="22"/>
          <w:szCs w:val="20"/>
        </w:rPr>
        <w:t>e</w:t>
      </w:r>
      <w:r w:rsidRPr="007A2D0B">
        <w:rPr>
          <w:rFonts w:eastAsia="Times New Roman"/>
          <w:spacing w:val="1"/>
          <w:kern w:val="0"/>
          <w:sz w:val="22"/>
          <w:szCs w:val="20"/>
        </w:rPr>
        <w:t>nd</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d</w:t>
      </w:r>
      <w:r w:rsidRPr="007A2D0B">
        <w:rPr>
          <w:rFonts w:eastAsia="Times New Roman"/>
          <w:spacing w:val="-1"/>
          <w:kern w:val="0"/>
          <w:sz w:val="22"/>
          <w:szCs w:val="20"/>
        </w:rPr>
        <w:t>ec</w:t>
      </w:r>
      <w:r w:rsidRPr="007A2D0B">
        <w:rPr>
          <w:rFonts w:eastAsia="Times New Roman"/>
          <w:spacing w:val="-2"/>
          <w:kern w:val="0"/>
          <w:sz w:val="22"/>
          <w:szCs w:val="20"/>
        </w:rPr>
        <w:t>l</w:t>
      </w:r>
      <w:r w:rsidRPr="007A2D0B">
        <w:rPr>
          <w:rFonts w:eastAsia="Times New Roman"/>
          <w:spacing w:val="-1"/>
          <w:kern w:val="0"/>
          <w:sz w:val="22"/>
          <w:szCs w:val="20"/>
        </w:rPr>
        <w:t>a</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le,</w:t>
      </w:r>
      <w:r w:rsidRPr="007A2D0B">
        <w:rPr>
          <w:rFonts w:eastAsia="Times New Roman"/>
          <w:spacing w:val="-2"/>
          <w:kern w:val="0"/>
          <w:sz w:val="22"/>
          <w:szCs w:val="20"/>
        </w:rPr>
        <w:t xml:space="preserve"> </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v</w:t>
      </w:r>
      <w:r w:rsidRPr="007A2D0B">
        <w:rPr>
          <w:rFonts w:eastAsia="Times New Roman"/>
          <w:spacing w:val="1"/>
          <w:kern w:val="0"/>
          <w:sz w:val="22"/>
          <w:szCs w:val="20"/>
        </w:rPr>
        <w:t>o</w:t>
      </w:r>
      <w:r w:rsidRPr="007A2D0B">
        <w:rPr>
          <w:rFonts w:eastAsia="Times New Roman"/>
          <w:spacing w:val="-2"/>
          <w:kern w:val="0"/>
          <w:sz w:val="22"/>
          <w:szCs w:val="20"/>
        </w:rPr>
        <w:t>l</w:t>
      </w:r>
      <w:r w:rsidRPr="007A2D0B">
        <w:rPr>
          <w:rFonts w:eastAsia="Times New Roman"/>
          <w:spacing w:val="1"/>
          <w:kern w:val="0"/>
          <w:sz w:val="22"/>
          <w:szCs w:val="20"/>
        </w:rPr>
        <w:t>un</w:t>
      </w:r>
      <w:r w:rsidRPr="007A2D0B">
        <w:rPr>
          <w:rFonts w:eastAsia="Times New Roman"/>
          <w:kern w:val="0"/>
          <w:sz w:val="22"/>
          <w:szCs w:val="20"/>
        </w:rPr>
        <w:t>tar</w:t>
      </w:r>
      <w:r w:rsidRPr="007A2D0B">
        <w:rPr>
          <w:rFonts w:eastAsia="Times New Roman"/>
          <w:spacing w:val="-2"/>
          <w:kern w:val="0"/>
          <w:sz w:val="22"/>
          <w:szCs w:val="20"/>
        </w:rPr>
        <w:t>i</w:t>
      </w:r>
      <w:r w:rsidRPr="007A2D0B">
        <w:rPr>
          <w:rFonts w:eastAsia="Times New Roman"/>
          <w:kern w:val="0"/>
          <w:sz w:val="22"/>
          <w:szCs w:val="20"/>
        </w:rPr>
        <w:t>ly</w:t>
      </w:r>
      <w:r w:rsidRPr="007A2D0B">
        <w:rPr>
          <w:rFonts w:eastAsia="Times New Roman"/>
          <w:spacing w:val="-3"/>
          <w:kern w:val="0"/>
          <w:sz w:val="22"/>
          <w:szCs w:val="20"/>
        </w:rPr>
        <w:t xml:space="preserve"> </w:t>
      </w:r>
      <w:r w:rsidRPr="007A2D0B">
        <w:rPr>
          <w:rFonts w:eastAsia="Times New Roman"/>
          <w:spacing w:val="1"/>
          <w:kern w:val="0"/>
          <w:sz w:val="22"/>
          <w:szCs w:val="20"/>
        </w:rPr>
        <w:t>e</w:t>
      </w:r>
      <w:r w:rsidRPr="007A2D0B">
        <w:rPr>
          <w:rFonts w:eastAsia="Times New Roman"/>
          <w:spacing w:val="-1"/>
          <w:kern w:val="0"/>
          <w:sz w:val="22"/>
          <w:szCs w:val="20"/>
        </w:rPr>
        <w:t>xc</w:t>
      </w:r>
      <w:r w:rsidRPr="007A2D0B">
        <w:rPr>
          <w:rFonts w:eastAsia="Times New Roman"/>
          <w:spacing w:val="3"/>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o</w:t>
      </w:r>
      <w:r w:rsidRPr="007A2D0B">
        <w:rPr>
          <w:rFonts w:eastAsia="Times New Roman"/>
          <w:kern w:val="0"/>
          <w:sz w:val="22"/>
          <w:szCs w:val="20"/>
        </w:rPr>
        <w:t>n</w:t>
      </w:r>
      <w:r w:rsidRPr="007A2D0B">
        <w:rPr>
          <w:rFonts w:eastAsia="Times New Roman"/>
          <w:spacing w:val="12"/>
          <w:kern w:val="0"/>
          <w:sz w:val="22"/>
          <w:szCs w:val="20"/>
        </w:rPr>
        <w:t xml:space="preserve"> </w:t>
      </w:r>
      <w:r w:rsidRPr="007A2D0B">
        <w:rPr>
          <w:rFonts w:eastAsia="Times New Roman"/>
          <w:spacing w:val="-2"/>
          <w:kern w:val="0"/>
          <w:sz w:val="22"/>
          <w:szCs w:val="20"/>
        </w:rPr>
        <w:t>i</w:t>
      </w:r>
      <w:r w:rsidRPr="007A2D0B">
        <w:rPr>
          <w:rFonts w:eastAsia="Times New Roman"/>
          <w:kern w:val="0"/>
          <w:sz w:val="22"/>
          <w:szCs w:val="20"/>
        </w:rPr>
        <w:t>n t</w:t>
      </w:r>
      <w:r w:rsidRPr="007A2D0B">
        <w:rPr>
          <w:rFonts w:eastAsia="Times New Roman"/>
          <w:spacing w:val="1"/>
          <w:kern w:val="0"/>
          <w:sz w:val="22"/>
          <w:szCs w:val="20"/>
        </w:rPr>
        <w:t>h</w:t>
      </w:r>
      <w:r w:rsidRPr="007A2D0B">
        <w:rPr>
          <w:rFonts w:eastAsia="Times New Roman"/>
          <w:kern w:val="0"/>
          <w:sz w:val="22"/>
          <w:szCs w:val="20"/>
        </w:rPr>
        <w:t xml:space="preserve">is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o</w:t>
      </w:r>
      <w:r w:rsidRPr="007A2D0B">
        <w:rPr>
          <w:rFonts w:eastAsia="Times New Roman"/>
          <w:spacing w:val="1"/>
          <w:kern w:val="0"/>
          <w:sz w:val="22"/>
          <w:szCs w:val="20"/>
        </w:rPr>
        <w:t>n</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un</w:t>
      </w:r>
      <w:r w:rsidRPr="007A2D0B">
        <w:rPr>
          <w:rFonts w:eastAsia="Times New Roman"/>
          <w:kern w:val="0"/>
          <w:sz w:val="22"/>
          <w:szCs w:val="20"/>
        </w:rPr>
        <w:t>le</w:t>
      </w:r>
      <w:r w:rsidRPr="007A2D0B">
        <w:rPr>
          <w:rFonts w:eastAsia="Times New Roman"/>
          <w:spacing w:val="-1"/>
          <w:kern w:val="0"/>
          <w:sz w:val="22"/>
          <w:szCs w:val="20"/>
        </w:rPr>
        <w:t>s</w:t>
      </w:r>
      <w:r w:rsidRPr="007A2D0B">
        <w:rPr>
          <w:rFonts w:eastAsia="Times New Roman"/>
          <w:kern w:val="0"/>
          <w:sz w:val="22"/>
          <w:szCs w:val="20"/>
        </w:rPr>
        <w:t xml:space="preserve">s </w:t>
      </w:r>
      <w:r w:rsidRPr="007A2D0B">
        <w:rPr>
          <w:rFonts w:eastAsia="Times New Roman"/>
          <w:spacing w:val="-3"/>
          <w:kern w:val="0"/>
          <w:sz w:val="22"/>
          <w:szCs w:val="20"/>
        </w:rPr>
        <w:t>a</w:t>
      </w:r>
      <w:r w:rsidRPr="007A2D0B">
        <w:rPr>
          <w:rFonts w:eastAsia="Times New Roman"/>
          <w:spacing w:val="1"/>
          <w:kern w:val="0"/>
          <w:sz w:val="22"/>
          <w:szCs w:val="20"/>
        </w:rPr>
        <w:t>u</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o</w:t>
      </w:r>
      <w:r w:rsidRPr="007A2D0B">
        <w:rPr>
          <w:rFonts w:eastAsia="Times New Roman"/>
          <w:kern w:val="0"/>
          <w:sz w:val="22"/>
          <w:szCs w:val="20"/>
        </w:rPr>
        <w:t>riz</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b</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u</w:t>
      </w:r>
      <w:r w:rsidRPr="007A2D0B">
        <w:rPr>
          <w:rFonts w:eastAsia="Times New Roman"/>
          <w:kern w:val="0"/>
          <w:sz w:val="22"/>
          <w:szCs w:val="20"/>
        </w:rPr>
        <w:t>s.</w:t>
      </w:r>
    </w:p>
    <w:p w:rsidR="009F7E02" w:rsidRPr="007A2D0B" w:rsidRDefault="009F7E02" w:rsidP="002A0EBE">
      <w:pPr>
        <w:suppressAutoHyphens w:val="0"/>
        <w:spacing w:before="11"/>
        <w:ind w:left="360"/>
        <w:rPr>
          <w:rFonts w:asciiTheme="minorHAnsi" w:eastAsiaTheme="minorHAnsi" w:hAnsiTheme="minorHAnsi"/>
          <w:kern w:val="0"/>
          <w:sz w:val="22"/>
          <w:szCs w:val="20"/>
        </w:rPr>
      </w:pPr>
    </w:p>
    <w:p w:rsidR="009F7E02" w:rsidRPr="007A2D0B" w:rsidRDefault="009F7E02" w:rsidP="002A0EBE">
      <w:pPr>
        <w:suppressAutoHyphens w:val="0"/>
        <w:ind w:right="-20"/>
        <w:rPr>
          <w:rFonts w:eastAsia="Times New Roman"/>
          <w:kern w:val="0"/>
          <w:sz w:val="22"/>
          <w:szCs w:val="20"/>
        </w:rPr>
      </w:pPr>
      <w:r w:rsidRPr="007A2D0B">
        <w:rPr>
          <w:rFonts w:eastAsia="Times New Roman"/>
          <w:b/>
          <w:bCs/>
          <w:kern w:val="0"/>
          <w:sz w:val="22"/>
          <w:szCs w:val="20"/>
        </w:rPr>
        <w:t>A</w:t>
      </w:r>
      <w:r w:rsidRPr="007A2D0B">
        <w:rPr>
          <w:rFonts w:eastAsia="Times New Roman"/>
          <w:b/>
          <w:bCs/>
          <w:spacing w:val="-1"/>
          <w:kern w:val="0"/>
          <w:sz w:val="22"/>
          <w:szCs w:val="20"/>
        </w:rPr>
        <w:t>s</w:t>
      </w:r>
      <w:r w:rsidRPr="007A2D0B">
        <w:rPr>
          <w:rFonts w:eastAsia="Times New Roman"/>
          <w:b/>
          <w:bCs/>
          <w:kern w:val="0"/>
          <w:sz w:val="22"/>
          <w:szCs w:val="20"/>
        </w:rPr>
        <w:t>sur</w:t>
      </w:r>
      <w:r w:rsidRPr="007A2D0B">
        <w:rPr>
          <w:rFonts w:eastAsia="Times New Roman"/>
          <w:b/>
          <w:bCs/>
          <w:spacing w:val="1"/>
          <w:kern w:val="0"/>
          <w:sz w:val="22"/>
          <w:szCs w:val="20"/>
        </w:rPr>
        <w:t>a</w:t>
      </w:r>
      <w:r w:rsidRPr="007A2D0B">
        <w:rPr>
          <w:rFonts w:eastAsia="Times New Roman"/>
          <w:b/>
          <w:bCs/>
          <w:spacing w:val="-2"/>
          <w:kern w:val="0"/>
          <w:sz w:val="22"/>
          <w:szCs w:val="20"/>
        </w:rPr>
        <w:t>n</w:t>
      </w:r>
      <w:r w:rsidRPr="007A2D0B">
        <w:rPr>
          <w:rFonts w:eastAsia="Times New Roman"/>
          <w:b/>
          <w:bCs/>
          <w:spacing w:val="-1"/>
          <w:kern w:val="0"/>
          <w:sz w:val="22"/>
          <w:szCs w:val="20"/>
        </w:rPr>
        <w:t>c</w:t>
      </w:r>
      <w:r w:rsidRPr="007A2D0B">
        <w:rPr>
          <w:rFonts w:eastAsia="Times New Roman"/>
          <w:b/>
          <w:bCs/>
          <w:kern w:val="0"/>
          <w:sz w:val="22"/>
          <w:szCs w:val="20"/>
        </w:rPr>
        <w:t xml:space="preserve">e </w:t>
      </w:r>
      <w:r w:rsidRPr="007A2D0B">
        <w:rPr>
          <w:rFonts w:eastAsia="Times New Roman"/>
          <w:b/>
          <w:bCs/>
          <w:spacing w:val="3"/>
          <w:kern w:val="0"/>
          <w:sz w:val="22"/>
          <w:szCs w:val="20"/>
        </w:rPr>
        <w:t>i</w:t>
      </w:r>
      <w:r w:rsidRPr="007A2D0B">
        <w:rPr>
          <w:rFonts w:eastAsia="Times New Roman"/>
          <w:b/>
          <w:bCs/>
          <w:spacing w:val="-2"/>
          <w:kern w:val="0"/>
          <w:sz w:val="22"/>
          <w:szCs w:val="20"/>
        </w:rPr>
        <w:t>n</w:t>
      </w:r>
      <w:r w:rsidRPr="007A2D0B">
        <w:rPr>
          <w:rFonts w:eastAsia="Times New Roman"/>
          <w:b/>
          <w:bCs/>
          <w:spacing w:val="-1"/>
          <w:kern w:val="0"/>
          <w:sz w:val="22"/>
          <w:szCs w:val="20"/>
        </w:rPr>
        <w:t>c</w:t>
      </w:r>
      <w:r w:rsidRPr="007A2D0B">
        <w:rPr>
          <w:rFonts w:eastAsia="Times New Roman"/>
          <w:b/>
          <w:bCs/>
          <w:spacing w:val="3"/>
          <w:kern w:val="0"/>
          <w:sz w:val="22"/>
          <w:szCs w:val="20"/>
        </w:rPr>
        <w:t>l</w:t>
      </w:r>
      <w:r w:rsidRPr="007A2D0B">
        <w:rPr>
          <w:rFonts w:eastAsia="Times New Roman"/>
          <w:b/>
          <w:bCs/>
          <w:spacing w:val="-2"/>
          <w:kern w:val="0"/>
          <w:sz w:val="22"/>
          <w:szCs w:val="20"/>
        </w:rPr>
        <w:t>u</w:t>
      </w:r>
      <w:r w:rsidRPr="007A2D0B">
        <w:rPr>
          <w:rFonts w:eastAsia="Times New Roman"/>
          <w:b/>
          <w:bCs/>
          <w:kern w:val="0"/>
          <w:sz w:val="22"/>
          <w:szCs w:val="20"/>
        </w:rPr>
        <w:t>si</w:t>
      </w:r>
      <w:r w:rsidRPr="007A2D0B">
        <w:rPr>
          <w:rFonts w:eastAsia="Times New Roman"/>
          <w:b/>
          <w:bCs/>
          <w:spacing w:val="1"/>
          <w:kern w:val="0"/>
          <w:sz w:val="22"/>
          <w:szCs w:val="20"/>
        </w:rPr>
        <w:t>o</w:t>
      </w:r>
      <w:r w:rsidRPr="007A2D0B">
        <w:rPr>
          <w:rFonts w:eastAsia="Times New Roman"/>
          <w:b/>
          <w:bCs/>
          <w:kern w:val="0"/>
          <w:sz w:val="22"/>
          <w:szCs w:val="20"/>
        </w:rPr>
        <w:t>n</w:t>
      </w:r>
      <w:r w:rsidRPr="007A2D0B">
        <w:rPr>
          <w:rFonts w:eastAsia="Times New Roman"/>
          <w:b/>
          <w:bCs/>
          <w:spacing w:val="-1"/>
          <w:kern w:val="0"/>
          <w:sz w:val="22"/>
          <w:szCs w:val="20"/>
        </w:rPr>
        <w:t xml:space="preserve"> </w:t>
      </w:r>
      <w:r w:rsidRPr="007A2D0B">
        <w:rPr>
          <w:rFonts w:eastAsia="Times New Roman"/>
          <w:b/>
          <w:bCs/>
          <w:kern w:val="0"/>
          <w:sz w:val="22"/>
          <w:szCs w:val="20"/>
        </w:rPr>
        <w:t>in</w:t>
      </w:r>
      <w:r w:rsidRPr="007A2D0B">
        <w:rPr>
          <w:rFonts w:eastAsia="Times New Roman"/>
          <w:b/>
          <w:bCs/>
          <w:spacing w:val="-1"/>
          <w:kern w:val="0"/>
          <w:sz w:val="22"/>
          <w:szCs w:val="20"/>
        </w:rPr>
        <w:t xml:space="preserve"> </w:t>
      </w:r>
      <w:r w:rsidRPr="007A2D0B">
        <w:rPr>
          <w:rFonts w:eastAsia="Times New Roman"/>
          <w:b/>
          <w:bCs/>
          <w:spacing w:val="2"/>
          <w:kern w:val="0"/>
          <w:sz w:val="22"/>
          <w:szCs w:val="20"/>
        </w:rPr>
        <w:t>s</w:t>
      </w:r>
      <w:r w:rsidRPr="007A2D0B">
        <w:rPr>
          <w:rFonts w:eastAsia="Times New Roman"/>
          <w:b/>
          <w:bCs/>
          <w:spacing w:val="-2"/>
          <w:kern w:val="0"/>
          <w:sz w:val="22"/>
          <w:szCs w:val="20"/>
        </w:rPr>
        <w:t>ub</w:t>
      </w:r>
      <w:r w:rsidRPr="007A2D0B">
        <w:rPr>
          <w:rFonts w:eastAsia="Times New Roman"/>
          <w:b/>
          <w:bCs/>
          <w:spacing w:val="1"/>
          <w:kern w:val="0"/>
          <w:sz w:val="22"/>
          <w:szCs w:val="20"/>
        </w:rPr>
        <w:t>gr</w:t>
      </w:r>
      <w:r w:rsidRPr="007A2D0B">
        <w:rPr>
          <w:rFonts w:eastAsia="Times New Roman"/>
          <w:b/>
          <w:bCs/>
          <w:spacing w:val="-1"/>
          <w:kern w:val="0"/>
          <w:sz w:val="22"/>
          <w:szCs w:val="20"/>
        </w:rPr>
        <w:t>a</w:t>
      </w:r>
      <w:r w:rsidRPr="007A2D0B">
        <w:rPr>
          <w:rFonts w:eastAsia="Times New Roman"/>
          <w:b/>
          <w:bCs/>
          <w:spacing w:val="1"/>
          <w:kern w:val="0"/>
          <w:sz w:val="22"/>
          <w:szCs w:val="20"/>
        </w:rPr>
        <w:t>n</w:t>
      </w:r>
      <w:r w:rsidRPr="007A2D0B">
        <w:rPr>
          <w:rFonts w:eastAsia="Times New Roman"/>
          <w:b/>
          <w:bCs/>
          <w:kern w:val="0"/>
          <w:sz w:val="22"/>
          <w:szCs w:val="20"/>
        </w:rPr>
        <w:t>t</w:t>
      </w:r>
      <w:r w:rsidRPr="007A2D0B">
        <w:rPr>
          <w:rFonts w:eastAsia="Times New Roman"/>
          <w:b/>
          <w:bCs/>
          <w:spacing w:val="3"/>
          <w:kern w:val="0"/>
          <w:sz w:val="22"/>
          <w:szCs w:val="20"/>
        </w:rPr>
        <w:t xml:space="preserve"> </w:t>
      </w:r>
      <w:r w:rsidRPr="007A2D0B">
        <w:rPr>
          <w:rFonts w:eastAsia="Times New Roman"/>
          <w:b/>
          <w:bCs/>
          <w:spacing w:val="-1"/>
          <w:kern w:val="0"/>
          <w:sz w:val="22"/>
          <w:szCs w:val="20"/>
        </w:rPr>
        <w:t>a</w:t>
      </w:r>
      <w:r w:rsidRPr="007A2D0B">
        <w:rPr>
          <w:rFonts w:eastAsia="Times New Roman"/>
          <w:b/>
          <w:bCs/>
          <w:spacing w:val="1"/>
          <w:kern w:val="0"/>
          <w:sz w:val="22"/>
          <w:szCs w:val="20"/>
        </w:rPr>
        <w:t>g</w:t>
      </w:r>
      <w:r w:rsidRPr="007A2D0B">
        <w:rPr>
          <w:rFonts w:eastAsia="Times New Roman"/>
          <w:b/>
          <w:bCs/>
          <w:spacing w:val="-1"/>
          <w:kern w:val="0"/>
          <w:sz w:val="22"/>
          <w:szCs w:val="20"/>
        </w:rPr>
        <w:t>re</w:t>
      </w:r>
      <w:r w:rsidRPr="007A2D0B">
        <w:rPr>
          <w:rFonts w:eastAsia="Times New Roman"/>
          <w:b/>
          <w:bCs/>
          <w:spacing w:val="1"/>
          <w:kern w:val="0"/>
          <w:sz w:val="22"/>
          <w:szCs w:val="20"/>
        </w:rPr>
        <w:t>e</w:t>
      </w:r>
      <w:r w:rsidRPr="007A2D0B">
        <w:rPr>
          <w:rFonts w:eastAsia="Times New Roman"/>
          <w:b/>
          <w:bCs/>
          <w:spacing w:val="-4"/>
          <w:kern w:val="0"/>
          <w:sz w:val="22"/>
          <w:szCs w:val="20"/>
        </w:rPr>
        <w:t>m</w:t>
      </w:r>
      <w:r w:rsidRPr="007A2D0B">
        <w:rPr>
          <w:rFonts w:eastAsia="Times New Roman"/>
          <w:b/>
          <w:bCs/>
          <w:spacing w:val="1"/>
          <w:kern w:val="0"/>
          <w:sz w:val="22"/>
          <w:szCs w:val="20"/>
        </w:rPr>
        <w:t>e</w:t>
      </w:r>
      <w:r w:rsidRPr="007A2D0B">
        <w:rPr>
          <w:rFonts w:eastAsia="Times New Roman"/>
          <w:b/>
          <w:bCs/>
          <w:spacing w:val="-2"/>
          <w:kern w:val="0"/>
          <w:sz w:val="22"/>
          <w:szCs w:val="20"/>
        </w:rPr>
        <w:t>n</w:t>
      </w:r>
      <w:r w:rsidRPr="007A2D0B">
        <w:rPr>
          <w:rFonts w:eastAsia="Times New Roman"/>
          <w:b/>
          <w:bCs/>
          <w:kern w:val="0"/>
          <w:sz w:val="22"/>
          <w:szCs w:val="20"/>
        </w:rPr>
        <w:t>ts</w:t>
      </w:r>
    </w:p>
    <w:p w:rsidR="009F7E02" w:rsidRPr="007A2D0B" w:rsidRDefault="009F7E02" w:rsidP="002A0EBE">
      <w:pPr>
        <w:suppressAutoHyphens w:val="0"/>
        <w:ind w:right="-20"/>
        <w:rPr>
          <w:rFonts w:eastAsia="Times New Roman"/>
          <w:kern w:val="0"/>
          <w:sz w:val="22"/>
          <w:szCs w:val="20"/>
        </w:rPr>
      </w:pPr>
      <w:r w:rsidRPr="007A2D0B">
        <w:rPr>
          <w:rFonts w:eastAsia="Times New Roman"/>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1"/>
          <w:kern w:val="0"/>
          <w:sz w:val="22"/>
          <w:szCs w:val="20"/>
        </w:rPr>
        <w:t>ag</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 xml:space="preserve">e </w:t>
      </w:r>
      <w:r w:rsidRPr="007A2D0B">
        <w:rPr>
          <w:rFonts w:eastAsia="Times New Roman"/>
          <w:spacing w:val="1"/>
          <w:kern w:val="0"/>
          <w:sz w:val="22"/>
          <w:szCs w:val="20"/>
        </w:rPr>
        <w:t>b</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ub</w:t>
      </w:r>
      <w:r w:rsidRPr="007A2D0B">
        <w:rPr>
          <w:rFonts w:eastAsia="Times New Roman"/>
          <w:spacing w:val="-3"/>
          <w:kern w:val="0"/>
          <w:sz w:val="22"/>
          <w:szCs w:val="20"/>
        </w:rPr>
        <w:t>m</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t</w:t>
      </w:r>
      <w:r w:rsidRPr="007A2D0B">
        <w:rPr>
          <w:rFonts w:eastAsia="Times New Roman"/>
          <w:spacing w:val="1"/>
          <w:kern w:val="0"/>
          <w:sz w:val="22"/>
          <w:szCs w:val="20"/>
        </w:rPr>
        <w:t>in</w:t>
      </w:r>
      <w:r w:rsidRPr="007A2D0B">
        <w:rPr>
          <w:rFonts w:eastAsia="Times New Roman"/>
          <w:kern w:val="0"/>
          <w:sz w:val="22"/>
          <w:szCs w:val="20"/>
        </w:rPr>
        <w:t>g</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is </w:t>
      </w:r>
      <w:r w:rsidRPr="007A2D0B">
        <w:rPr>
          <w:rFonts w:eastAsia="Times New Roman"/>
          <w:spacing w:val="1"/>
          <w:kern w:val="0"/>
          <w:sz w:val="22"/>
          <w:szCs w:val="20"/>
        </w:rPr>
        <w:t>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spacing w:val="1"/>
          <w:kern w:val="0"/>
          <w:sz w:val="22"/>
          <w:szCs w:val="20"/>
        </w:rPr>
        <w:t>po</w:t>
      </w:r>
      <w:r w:rsidRPr="007A2D0B">
        <w:rPr>
          <w:rFonts w:eastAsia="Times New Roman"/>
          <w:kern w:val="0"/>
          <w:sz w:val="22"/>
          <w:szCs w:val="20"/>
        </w:rPr>
        <w:t>s</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kern w:val="0"/>
          <w:sz w:val="22"/>
          <w:szCs w:val="20"/>
        </w:rPr>
        <w:t>i</w:t>
      </w:r>
      <w:r w:rsidRPr="007A2D0B">
        <w:rPr>
          <w:rFonts w:eastAsia="Times New Roman"/>
          <w:spacing w:val="1"/>
          <w:kern w:val="0"/>
          <w:sz w:val="22"/>
          <w:szCs w:val="20"/>
        </w:rPr>
        <w:t>l</w:t>
      </w:r>
      <w:r w:rsidRPr="007A2D0B">
        <w:rPr>
          <w:rFonts w:eastAsia="Times New Roman"/>
          <w:kern w:val="0"/>
          <w:sz w:val="22"/>
          <w:szCs w:val="20"/>
        </w:rPr>
        <w:t>l</w:t>
      </w:r>
      <w:r w:rsidRPr="007A2D0B">
        <w:rPr>
          <w:rFonts w:eastAsia="Times New Roman"/>
          <w:spacing w:val="1"/>
          <w:kern w:val="0"/>
          <w:sz w:val="22"/>
          <w:szCs w:val="20"/>
        </w:rPr>
        <w:t xml:space="preserve"> ob</w:t>
      </w:r>
      <w:r w:rsidRPr="007A2D0B">
        <w:rPr>
          <w:rFonts w:eastAsia="Times New Roman"/>
          <w:kern w:val="0"/>
          <w:sz w:val="22"/>
          <w:szCs w:val="20"/>
        </w:rPr>
        <w:t>ta</w:t>
      </w:r>
      <w:r w:rsidRPr="007A2D0B">
        <w:rPr>
          <w:rFonts w:eastAsia="Times New Roman"/>
          <w:spacing w:val="-2"/>
          <w:kern w:val="0"/>
          <w:sz w:val="22"/>
          <w:szCs w:val="20"/>
        </w:rPr>
        <w:t>i</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s</w:t>
      </w:r>
      <w:r w:rsidRPr="007A2D0B">
        <w:rPr>
          <w:rFonts w:eastAsia="Times New Roman"/>
          <w:spacing w:val="-1"/>
          <w:kern w:val="0"/>
          <w:sz w:val="22"/>
          <w:szCs w:val="20"/>
        </w:rPr>
        <w:t>su</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 xml:space="preserve">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3"/>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spacing w:val="1"/>
          <w:kern w:val="0"/>
          <w:sz w:val="22"/>
          <w:szCs w:val="20"/>
        </w:rPr>
        <w:t>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ec</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v</w:t>
      </w:r>
      <w:r w:rsidRPr="007A2D0B">
        <w:rPr>
          <w:rFonts w:eastAsia="Times New Roman"/>
          <w:kern w:val="0"/>
          <w:sz w:val="22"/>
          <w:szCs w:val="20"/>
        </w:rPr>
        <w:t xml:space="preserve">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an</w:t>
      </w:r>
      <w:r w:rsidRPr="007A2D0B">
        <w:rPr>
          <w:rFonts w:eastAsia="Times New Roman"/>
          <w:kern w:val="0"/>
          <w:sz w:val="22"/>
          <w:szCs w:val="20"/>
        </w:rPr>
        <w:t>ts in</w:t>
      </w:r>
      <w:r w:rsidRPr="007A2D0B">
        <w:rPr>
          <w:rFonts w:eastAsia="Times New Roman"/>
          <w:spacing w:val="2"/>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ll</w:t>
      </w:r>
      <w:r w:rsidRPr="007A2D0B">
        <w:rPr>
          <w:rFonts w:eastAsia="Times New Roman"/>
          <w:spacing w:val="-1"/>
          <w:kern w:val="0"/>
          <w:sz w:val="22"/>
          <w:szCs w:val="20"/>
        </w:rPr>
        <w:t xml:space="preserve"> </w:t>
      </w:r>
      <w:r w:rsidRPr="007A2D0B">
        <w:rPr>
          <w:rFonts w:eastAsia="Times New Roman"/>
          <w:kern w:val="0"/>
          <w:sz w:val="22"/>
          <w:szCs w:val="20"/>
        </w:rPr>
        <w:t>l</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spacing w:val="11"/>
          <w:kern w:val="0"/>
          <w:sz w:val="22"/>
          <w:szCs w:val="20"/>
        </w:rPr>
        <w:t>r</w:t>
      </w:r>
      <w:r w:rsidRPr="007A2D0B">
        <w:rPr>
          <w:rFonts w:eastAsia="Times New Roman"/>
          <w:spacing w:val="-1"/>
          <w:kern w:val="0"/>
          <w:sz w:val="22"/>
          <w:szCs w:val="20"/>
        </w:rPr>
        <w:t>e</w:t>
      </w:r>
      <w:r w:rsidRPr="007A2D0B">
        <w:rPr>
          <w:rFonts w:eastAsia="Times New Roman"/>
          <w:kern w:val="0"/>
          <w:sz w:val="22"/>
          <w:szCs w:val="20"/>
        </w:rPr>
        <w:t>d 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s a</w:t>
      </w:r>
      <w:r w:rsidRPr="007A2D0B">
        <w:rPr>
          <w:rFonts w:eastAsia="Times New Roman"/>
          <w:spacing w:val="-2"/>
          <w:kern w:val="0"/>
          <w:sz w:val="22"/>
          <w:szCs w:val="20"/>
        </w:rPr>
        <w:t>n</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i</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ll</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2"/>
          <w:kern w:val="0"/>
          <w:sz w:val="22"/>
          <w:szCs w:val="20"/>
        </w:rPr>
        <w:t>o</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on</w:t>
      </w:r>
      <w:r w:rsidRPr="007A2D0B">
        <w:rPr>
          <w:rFonts w:eastAsia="Times New Roman"/>
          <w:kern w:val="0"/>
          <w:sz w:val="22"/>
          <w:szCs w:val="20"/>
        </w:rPr>
        <w:t xml:space="preserve">s </w:t>
      </w:r>
      <w:r w:rsidRPr="007A2D0B">
        <w:rPr>
          <w:rFonts w:eastAsia="Times New Roman"/>
          <w:spacing w:val="-2"/>
          <w:kern w:val="0"/>
          <w:sz w:val="22"/>
          <w:szCs w:val="20"/>
        </w:rPr>
        <w:t>f</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kern w:val="0"/>
          <w:sz w:val="22"/>
          <w:szCs w:val="20"/>
        </w:rPr>
        <w:t>l</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s t</w:t>
      </w:r>
      <w:r w:rsidRPr="007A2D0B">
        <w:rPr>
          <w:rFonts w:eastAsia="Times New Roman"/>
          <w:spacing w:val="2"/>
          <w:kern w:val="0"/>
          <w:sz w:val="22"/>
          <w:szCs w:val="20"/>
        </w:rPr>
        <w:t>h</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spacing w:val="-2"/>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 xml:space="preserve">ts </w:t>
      </w:r>
      <w:r w:rsidRPr="007A2D0B">
        <w:rPr>
          <w:rFonts w:eastAsia="Times New Roman"/>
          <w:spacing w:val="-1"/>
          <w:kern w:val="0"/>
          <w:sz w:val="22"/>
          <w:szCs w:val="20"/>
        </w:rPr>
        <w:t>a</w:t>
      </w:r>
      <w:r w:rsidRPr="007A2D0B">
        <w:rPr>
          <w:rFonts w:eastAsia="Times New Roman"/>
          <w:kern w:val="0"/>
          <w:sz w:val="22"/>
          <w:szCs w:val="20"/>
        </w:rPr>
        <w:t xml:space="preserve">re </w:t>
      </w:r>
      <w:r w:rsidRPr="007A2D0B">
        <w:rPr>
          <w:rFonts w:eastAsia="Times New Roman"/>
          <w:spacing w:val="-1"/>
          <w:kern w:val="0"/>
          <w:sz w:val="22"/>
          <w:szCs w:val="20"/>
        </w:rPr>
        <w:t>n</w:t>
      </w:r>
      <w:r w:rsidRPr="007A2D0B">
        <w:rPr>
          <w:rFonts w:eastAsia="Times New Roman"/>
          <w:spacing w:val="1"/>
          <w:kern w:val="0"/>
          <w:sz w:val="22"/>
          <w:szCs w:val="20"/>
        </w:rPr>
        <w:t>o</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d</w:t>
      </w:r>
      <w:r w:rsidRPr="007A2D0B">
        <w:rPr>
          <w:rFonts w:eastAsia="Times New Roman"/>
          <w:spacing w:val="-3"/>
          <w:kern w:val="0"/>
          <w:sz w:val="22"/>
          <w:szCs w:val="20"/>
        </w:rPr>
        <w:t>e</w:t>
      </w:r>
      <w:r w:rsidRPr="007A2D0B">
        <w:rPr>
          <w:rFonts w:eastAsia="Times New Roman"/>
          <w:spacing w:val="1"/>
          <w:kern w:val="0"/>
          <w:sz w:val="22"/>
          <w:szCs w:val="20"/>
        </w:rPr>
        <w:t>b</w:t>
      </w:r>
      <w:r w:rsidRPr="007A2D0B">
        <w:rPr>
          <w:rFonts w:eastAsia="Times New Roman"/>
          <w:spacing w:val="-1"/>
          <w:kern w:val="0"/>
          <w:sz w:val="22"/>
          <w:szCs w:val="20"/>
        </w:rPr>
        <w:t>a</w:t>
      </w:r>
      <w:r w:rsidRPr="007A2D0B">
        <w:rPr>
          <w:rFonts w:eastAsia="Times New Roman"/>
          <w:kern w:val="0"/>
          <w:sz w:val="22"/>
          <w:szCs w:val="20"/>
        </w:rPr>
        <w:t>rr</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8"/>
          <w:kern w:val="0"/>
          <w:sz w:val="22"/>
          <w:szCs w:val="20"/>
        </w:rPr>
        <w:t>u</w:t>
      </w:r>
      <w:r w:rsidRPr="007A2D0B">
        <w:rPr>
          <w:rFonts w:eastAsia="Times New Roman"/>
          <w:spacing w:val="-3"/>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spacing w:val="1"/>
          <w:kern w:val="0"/>
          <w:sz w:val="22"/>
          <w:szCs w:val="20"/>
        </w:rPr>
        <w:t>nd</w:t>
      </w:r>
      <w:r w:rsidRPr="007A2D0B">
        <w:rPr>
          <w:rFonts w:eastAsia="Times New Roman"/>
          <w:spacing w:val="-1"/>
          <w:kern w:val="0"/>
          <w:sz w:val="22"/>
          <w:szCs w:val="20"/>
        </w:rPr>
        <w:t>ed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2"/>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 xml:space="preserve">le, </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v</w:t>
      </w:r>
      <w:r w:rsidRPr="007A2D0B">
        <w:rPr>
          <w:rFonts w:eastAsia="Times New Roman"/>
          <w:spacing w:val="1"/>
          <w:kern w:val="0"/>
          <w:sz w:val="22"/>
          <w:szCs w:val="20"/>
        </w:rPr>
        <w:t>o</w:t>
      </w:r>
      <w:r w:rsidRPr="007A2D0B">
        <w:rPr>
          <w:rFonts w:eastAsia="Times New Roman"/>
          <w:kern w:val="0"/>
          <w:sz w:val="22"/>
          <w:szCs w:val="20"/>
        </w:rPr>
        <w:t>l</w:t>
      </w:r>
      <w:r w:rsidRPr="007A2D0B">
        <w:rPr>
          <w:rFonts w:eastAsia="Times New Roman"/>
          <w:spacing w:val="-1"/>
          <w:kern w:val="0"/>
          <w:sz w:val="22"/>
          <w:szCs w:val="20"/>
        </w:rPr>
        <w:t>u</w:t>
      </w:r>
      <w:r w:rsidRPr="007A2D0B">
        <w:rPr>
          <w:rFonts w:eastAsia="Times New Roman"/>
          <w:spacing w:val="1"/>
          <w:kern w:val="0"/>
          <w:sz w:val="22"/>
          <w:szCs w:val="20"/>
        </w:rPr>
        <w:t>n</w:t>
      </w:r>
      <w:r w:rsidRPr="007A2D0B">
        <w:rPr>
          <w:rFonts w:eastAsia="Times New Roman"/>
          <w:kern w:val="0"/>
          <w:sz w:val="22"/>
          <w:szCs w:val="20"/>
        </w:rPr>
        <w:t>tarily</w:t>
      </w:r>
      <w:r w:rsidRPr="007A2D0B">
        <w:rPr>
          <w:rFonts w:eastAsia="Times New Roman"/>
          <w:spacing w:val="-3"/>
          <w:kern w:val="0"/>
          <w:sz w:val="22"/>
          <w:szCs w:val="20"/>
        </w:rPr>
        <w:t xml:space="preserve"> </w:t>
      </w:r>
      <w:r w:rsidRPr="007A2D0B">
        <w:rPr>
          <w:rFonts w:eastAsia="Times New Roman"/>
          <w:spacing w:val="-1"/>
          <w:kern w:val="0"/>
          <w:sz w:val="22"/>
          <w:szCs w:val="20"/>
        </w:rPr>
        <w:t>exc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e</w:t>
      </w:r>
      <w:r w:rsidRPr="007A2D0B">
        <w:rPr>
          <w:rFonts w:eastAsia="Times New Roman"/>
          <w:spacing w:val="2"/>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w:t>
      </w:r>
    </w:p>
    <w:p w:rsidR="009F7E02" w:rsidRPr="007A2D0B" w:rsidRDefault="009F7E02" w:rsidP="002A0EBE">
      <w:pPr>
        <w:suppressAutoHyphens w:val="0"/>
        <w:spacing w:before="8"/>
        <w:rPr>
          <w:rFonts w:asciiTheme="minorHAnsi" w:eastAsiaTheme="minorHAnsi" w:hAnsiTheme="minorHAnsi"/>
          <w:kern w:val="0"/>
          <w:sz w:val="22"/>
          <w:szCs w:val="20"/>
        </w:rPr>
      </w:pPr>
    </w:p>
    <w:p w:rsidR="009F7E02" w:rsidRPr="007A2D0B" w:rsidRDefault="009F7E02" w:rsidP="002A0EBE">
      <w:pPr>
        <w:suppressAutoHyphens w:val="0"/>
        <w:ind w:right="-20"/>
        <w:rPr>
          <w:rFonts w:eastAsia="Times New Roman"/>
          <w:kern w:val="0"/>
          <w:sz w:val="22"/>
          <w:szCs w:val="20"/>
        </w:rPr>
      </w:pPr>
      <w:r w:rsidRPr="007A2D0B">
        <w:rPr>
          <w:rFonts w:eastAsia="Times New Roman"/>
          <w:b/>
          <w:bCs/>
          <w:kern w:val="0"/>
          <w:sz w:val="22"/>
          <w:szCs w:val="20"/>
        </w:rPr>
        <w:t>A</w:t>
      </w:r>
      <w:r w:rsidRPr="007A2D0B">
        <w:rPr>
          <w:rFonts w:eastAsia="Times New Roman"/>
          <w:b/>
          <w:bCs/>
          <w:spacing w:val="-1"/>
          <w:kern w:val="0"/>
          <w:sz w:val="22"/>
          <w:szCs w:val="20"/>
        </w:rPr>
        <w:t>s</w:t>
      </w:r>
      <w:r w:rsidRPr="007A2D0B">
        <w:rPr>
          <w:rFonts w:eastAsia="Times New Roman"/>
          <w:b/>
          <w:bCs/>
          <w:kern w:val="0"/>
          <w:sz w:val="22"/>
          <w:szCs w:val="20"/>
        </w:rPr>
        <w:t>sur</w:t>
      </w:r>
      <w:r w:rsidRPr="007A2D0B">
        <w:rPr>
          <w:rFonts w:eastAsia="Times New Roman"/>
          <w:b/>
          <w:bCs/>
          <w:spacing w:val="1"/>
          <w:kern w:val="0"/>
          <w:sz w:val="22"/>
          <w:szCs w:val="20"/>
        </w:rPr>
        <w:t>a</w:t>
      </w:r>
      <w:r w:rsidRPr="007A2D0B">
        <w:rPr>
          <w:rFonts w:eastAsia="Times New Roman"/>
          <w:b/>
          <w:bCs/>
          <w:spacing w:val="-2"/>
          <w:kern w:val="0"/>
          <w:sz w:val="22"/>
          <w:szCs w:val="20"/>
        </w:rPr>
        <w:t>n</w:t>
      </w:r>
      <w:r w:rsidRPr="007A2D0B">
        <w:rPr>
          <w:rFonts w:eastAsia="Times New Roman"/>
          <w:b/>
          <w:bCs/>
          <w:spacing w:val="-1"/>
          <w:kern w:val="0"/>
          <w:sz w:val="22"/>
          <w:szCs w:val="20"/>
        </w:rPr>
        <w:t>c</w:t>
      </w:r>
      <w:r w:rsidRPr="007A2D0B">
        <w:rPr>
          <w:rFonts w:eastAsia="Times New Roman"/>
          <w:b/>
          <w:bCs/>
          <w:kern w:val="0"/>
          <w:sz w:val="22"/>
          <w:szCs w:val="20"/>
        </w:rPr>
        <w:t>e</w:t>
      </w:r>
      <w:r w:rsidRPr="007A2D0B">
        <w:rPr>
          <w:rFonts w:eastAsia="Times New Roman"/>
          <w:b/>
          <w:bCs/>
          <w:spacing w:val="2"/>
          <w:kern w:val="0"/>
          <w:sz w:val="22"/>
          <w:szCs w:val="20"/>
        </w:rPr>
        <w:t xml:space="preserve"> </w:t>
      </w:r>
      <w:r w:rsidRPr="007A2D0B">
        <w:rPr>
          <w:rFonts w:eastAsia="Times New Roman"/>
          <w:b/>
          <w:bCs/>
          <w:spacing w:val="-1"/>
          <w:kern w:val="0"/>
          <w:sz w:val="22"/>
          <w:szCs w:val="20"/>
        </w:rPr>
        <w:t>o</w:t>
      </w:r>
      <w:r w:rsidRPr="007A2D0B">
        <w:rPr>
          <w:rFonts w:eastAsia="Times New Roman"/>
          <w:b/>
          <w:bCs/>
          <w:kern w:val="0"/>
          <w:sz w:val="22"/>
          <w:szCs w:val="20"/>
        </w:rPr>
        <w:t>f</w:t>
      </w:r>
      <w:r w:rsidRPr="007A2D0B">
        <w:rPr>
          <w:rFonts w:eastAsia="Times New Roman"/>
          <w:b/>
          <w:bCs/>
          <w:spacing w:val="1"/>
          <w:kern w:val="0"/>
          <w:sz w:val="22"/>
          <w:szCs w:val="20"/>
        </w:rPr>
        <w:t xml:space="preserve"> </w:t>
      </w:r>
      <w:r w:rsidRPr="007A2D0B">
        <w:rPr>
          <w:rFonts w:eastAsia="Times New Roman"/>
          <w:b/>
          <w:bCs/>
          <w:kern w:val="0"/>
          <w:sz w:val="22"/>
          <w:szCs w:val="20"/>
        </w:rPr>
        <w:t>su</w:t>
      </w:r>
      <w:r w:rsidRPr="007A2D0B">
        <w:rPr>
          <w:rFonts w:eastAsia="Times New Roman"/>
          <w:b/>
          <w:bCs/>
          <w:spacing w:val="-1"/>
          <w:kern w:val="0"/>
          <w:sz w:val="22"/>
          <w:szCs w:val="20"/>
        </w:rPr>
        <w:t>b</w:t>
      </w:r>
      <w:r w:rsidRPr="007A2D0B">
        <w:rPr>
          <w:rFonts w:eastAsia="Times New Roman"/>
          <w:b/>
          <w:bCs/>
          <w:spacing w:val="1"/>
          <w:kern w:val="0"/>
          <w:sz w:val="22"/>
          <w:szCs w:val="20"/>
        </w:rPr>
        <w:t>g</w:t>
      </w:r>
      <w:r w:rsidRPr="007A2D0B">
        <w:rPr>
          <w:rFonts w:eastAsia="Times New Roman"/>
          <w:b/>
          <w:bCs/>
          <w:spacing w:val="-1"/>
          <w:kern w:val="0"/>
          <w:sz w:val="22"/>
          <w:szCs w:val="20"/>
        </w:rPr>
        <w:t>r</w:t>
      </w:r>
      <w:r w:rsidRPr="007A2D0B">
        <w:rPr>
          <w:rFonts w:eastAsia="Times New Roman"/>
          <w:b/>
          <w:bCs/>
          <w:spacing w:val="1"/>
          <w:kern w:val="0"/>
          <w:sz w:val="22"/>
          <w:szCs w:val="20"/>
        </w:rPr>
        <w:t>a</w:t>
      </w:r>
      <w:r w:rsidRPr="007A2D0B">
        <w:rPr>
          <w:rFonts w:eastAsia="Times New Roman"/>
          <w:b/>
          <w:bCs/>
          <w:spacing w:val="-2"/>
          <w:kern w:val="0"/>
          <w:sz w:val="22"/>
          <w:szCs w:val="20"/>
        </w:rPr>
        <w:t>n</w:t>
      </w:r>
      <w:r w:rsidRPr="007A2D0B">
        <w:rPr>
          <w:rFonts w:eastAsia="Times New Roman"/>
          <w:b/>
          <w:bCs/>
          <w:kern w:val="0"/>
          <w:sz w:val="22"/>
          <w:szCs w:val="20"/>
        </w:rPr>
        <w:t>t</w:t>
      </w:r>
      <w:r w:rsidRPr="007A2D0B">
        <w:rPr>
          <w:rFonts w:eastAsia="Times New Roman"/>
          <w:b/>
          <w:bCs/>
          <w:spacing w:val="1"/>
          <w:kern w:val="0"/>
          <w:sz w:val="22"/>
          <w:szCs w:val="20"/>
        </w:rPr>
        <w:t xml:space="preserve"> p</w:t>
      </w:r>
      <w:r w:rsidRPr="007A2D0B">
        <w:rPr>
          <w:rFonts w:eastAsia="Times New Roman"/>
          <w:b/>
          <w:bCs/>
          <w:spacing w:val="-1"/>
          <w:kern w:val="0"/>
          <w:sz w:val="22"/>
          <w:szCs w:val="20"/>
        </w:rPr>
        <w:t>r</w:t>
      </w:r>
      <w:r w:rsidRPr="007A2D0B">
        <w:rPr>
          <w:rFonts w:eastAsia="Times New Roman"/>
          <w:b/>
          <w:bCs/>
          <w:kern w:val="0"/>
          <w:sz w:val="22"/>
          <w:szCs w:val="20"/>
        </w:rPr>
        <w:t>i</w:t>
      </w:r>
      <w:r w:rsidRPr="007A2D0B">
        <w:rPr>
          <w:rFonts w:eastAsia="Times New Roman"/>
          <w:b/>
          <w:bCs/>
          <w:spacing w:val="1"/>
          <w:kern w:val="0"/>
          <w:sz w:val="22"/>
          <w:szCs w:val="20"/>
        </w:rPr>
        <w:t>n</w:t>
      </w:r>
      <w:r w:rsidRPr="007A2D0B">
        <w:rPr>
          <w:rFonts w:eastAsia="Times New Roman"/>
          <w:b/>
          <w:bCs/>
          <w:spacing w:val="-1"/>
          <w:kern w:val="0"/>
          <w:sz w:val="22"/>
          <w:szCs w:val="20"/>
        </w:rPr>
        <w:t>c</w:t>
      </w:r>
      <w:r w:rsidRPr="007A2D0B">
        <w:rPr>
          <w:rFonts w:eastAsia="Times New Roman"/>
          <w:b/>
          <w:bCs/>
          <w:kern w:val="0"/>
          <w:sz w:val="22"/>
          <w:szCs w:val="20"/>
        </w:rPr>
        <w:t>i</w:t>
      </w:r>
      <w:r w:rsidRPr="007A2D0B">
        <w:rPr>
          <w:rFonts w:eastAsia="Times New Roman"/>
          <w:b/>
          <w:bCs/>
          <w:spacing w:val="1"/>
          <w:kern w:val="0"/>
          <w:sz w:val="22"/>
          <w:szCs w:val="20"/>
        </w:rPr>
        <w:t>pa</w:t>
      </w:r>
      <w:r w:rsidRPr="007A2D0B">
        <w:rPr>
          <w:rFonts w:eastAsia="Times New Roman"/>
          <w:b/>
          <w:bCs/>
          <w:kern w:val="0"/>
          <w:sz w:val="22"/>
          <w:szCs w:val="20"/>
        </w:rPr>
        <w:t>ls</w:t>
      </w:r>
    </w:p>
    <w:p w:rsidR="009F7E02" w:rsidRPr="007A2D0B" w:rsidRDefault="009F7E02" w:rsidP="002A0EBE">
      <w:pPr>
        <w:suppressAutoHyphens w:val="0"/>
        <w:ind w:right="-20"/>
        <w:rPr>
          <w:rFonts w:eastAsia="Times New Roman"/>
          <w:kern w:val="0"/>
          <w:sz w:val="22"/>
          <w:szCs w:val="20"/>
        </w:rPr>
      </w:pPr>
      <w:r w:rsidRPr="007A2D0B">
        <w:rPr>
          <w:rFonts w:eastAsia="Times New Roman"/>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3"/>
          <w:kern w:val="0"/>
          <w:sz w:val="22"/>
          <w:szCs w:val="20"/>
        </w:rPr>
        <w:t>m</w:t>
      </w:r>
      <w:r w:rsidRPr="007A2D0B">
        <w:rPr>
          <w:rFonts w:eastAsia="Times New Roman"/>
          <w:spacing w:val="1"/>
          <w:kern w:val="0"/>
          <w:sz w:val="22"/>
          <w:szCs w:val="20"/>
        </w:rPr>
        <w:t>a</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spacing w:val="3"/>
          <w:kern w:val="0"/>
          <w:sz w:val="22"/>
          <w:szCs w:val="20"/>
        </w:rPr>
        <w:t>l</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upo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n</w:t>
      </w:r>
      <w:r w:rsidRPr="007A2D0B">
        <w:rPr>
          <w:rFonts w:eastAsia="Times New Roman"/>
          <w:spacing w:val="-1"/>
          <w:kern w:val="0"/>
          <w:sz w:val="22"/>
          <w:szCs w:val="20"/>
        </w:rPr>
        <w:t xml:space="preserve"> a</w:t>
      </w:r>
      <w:r w:rsidRPr="007A2D0B">
        <w:rPr>
          <w:rFonts w:eastAsia="Times New Roman"/>
          <w:kern w:val="0"/>
          <w:sz w:val="22"/>
          <w:szCs w:val="20"/>
        </w:rPr>
        <w:t>s</w:t>
      </w:r>
      <w:r w:rsidRPr="007A2D0B">
        <w:rPr>
          <w:rFonts w:eastAsia="Times New Roman"/>
          <w:spacing w:val="-1"/>
          <w:kern w:val="0"/>
          <w:sz w:val="22"/>
          <w:szCs w:val="20"/>
        </w:rPr>
        <w:t>s</w:t>
      </w:r>
      <w:r w:rsidRPr="007A2D0B">
        <w:rPr>
          <w:rFonts w:eastAsia="Times New Roman"/>
          <w:spacing w:val="1"/>
          <w:kern w:val="0"/>
          <w:sz w:val="22"/>
          <w:szCs w:val="20"/>
        </w:rPr>
        <w:t>u</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 xml:space="preserve">e </w:t>
      </w:r>
      <w:r w:rsidRPr="007A2D0B">
        <w:rPr>
          <w:rFonts w:eastAsia="Times New Roman"/>
          <w:spacing w:val="1"/>
          <w:kern w:val="0"/>
          <w:sz w:val="22"/>
          <w:szCs w:val="20"/>
        </w:rPr>
        <w:t>o</w:t>
      </w:r>
      <w:r w:rsidRPr="007A2D0B">
        <w:rPr>
          <w:rFonts w:eastAsia="Times New Roman"/>
          <w:kern w:val="0"/>
          <w:sz w:val="22"/>
          <w:szCs w:val="20"/>
        </w:rPr>
        <w:t>f</w:t>
      </w:r>
      <w:r w:rsidRPr="007A2D0B">
        <w:rPr>
          <w:rFonts w:eastAsia="Times New Roman"/>
          <w:spacing w:val="-2"/>
          <w:kern w:val="0"/>
          <w:sz w:val="22"/>
          <w:szCs w:val="20"/>
        </w:rPr>
        <w:t xml:space="preserve"> </w:t>
      </w:r>
      <w:r w:rsidRPr="007A2D0B">
        <w:rPr>
          <w:rFonts w:eastAsia="Times New Roman"/>
          <w:kern w:val="0"/>
          <w:sz w:val="22"/>
          <w:szCs w:val="20"/>
        </w:rPr>
        <w:t xml:space="preserve">a </w:t>
      </w:r>
      <w:r w:rsidRPr="007A2D0B">
        <w:rPr>
          <w:rFonts w:eastAsia="Times New Roman"/>
          <w:spacing w:val="1"/>
          <w:kern w:val="0"/>
          <w:sz w:val="22"/>
          <w:szCs w:val="20"/>
        </w:rPr>
        <w:t>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ec</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v</w:t>
      </w:r>
      <w:r w:rsidRPr="007A2D0B">
        <w:rPr>
          <w:rFonts w:eastAsia="Times New Roman"/>
          <w:kern w:val="0"/>
          <w:sz w:val="22"/>
          <w:szCs w:val="20"/>
        </w:rPr>
        <w:t xml:space="preserve">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kern w:val="0"/>
          <w:sz w:val="22"/>
          <w:szCs w:val="20"/>
        </w:rPr>
        <w:t>in</w:t>
      </w:r>
      <w:r w:rsidRPr="007A2D0B">
        <w:rPr>
          <w:rFonts w:eastAsia="Times New Roman"/>
          <w:spacing w:val="-1"/>
          <w:kern w:val="0"/>
          <w:sz w:val="22"/>
          <w:szCs w:val="20"/>
        </w:rPr>
        <w:t xml:space="preserve"> </w:t>
      </w:r>
      <w:r w:rsidRPr="007A2D0B">
        <w:rPr>
          <w:rFonts w:eastAsia="Times New Roman"/>
          <w:kern w:val="0"/>
          <w:sz w:val="22"/>
          <w:szCs w:val="20"/>
        </w:rPr>
        <w:t xml:space="preserve">a </w:t>
      </w:r>
      <w:r w:rsidRPr="007A2D0B">
        <w:rPr>
          <w:rFonts w:eastAsia="Times New Roman"/>
          <w:spacing w:val="-2"/>
          <w:kern w:val="0"/>
          <w:sz w:val="22"/>
          <w:szCs w:val="20"/>
        </w:rPr>
        <w:t>l</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spacing w:val="-1"/>
          <w:kern w:val="0"/>
          <w:sz w:val="22"/>
          <w:szCs w:val="20"/>
        </w:rPr>
        <w:t>e</w:t>
      </w:r>
      <w:r w:rsidRPr="007A2D0B">
        <w:rPr>
          <w:rFonts w:eastAsia="Times New Roman"/>
          <w:spacing w:val="7"/>
          <w:kern w:val="0"/>
          <w:sz w:val="22"/>
          <w:szCs w:val="20"/>
        </w:rPr>
        <w:t>r</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2"/>
          <w:kern w:val="0"/>
          <w:sz w:val="22"/>
          <w:szCs w:val="20"/>
        </w:rPr>
        <w:t xml:space="preserve"> </w:t>
      </w:r>
      <w:r w:rsidRPr="007A2D0B">
        <w:rPr>
          <w:rFonts w:eastAsia="Times New Roman"/>
          <w:kern w:val="0"/>
          <w:sz w:val="22"/>
          <w:szCs w:val="20"/>
        </w:rPr>
        <w:t xml:space="preserve">is </w:t>
      </w:r>
      <w:r w:rsidRPr="007A2D0B">
        <w:rPr>
          <w:rFonts w:eastAsia="Times New Roman"/>
          <w:spacing w:val="1"/>
          <w:kern w:val="0"/>
          <w:sz w:val="22"/>
          <w:szCs w:val="20"/>
        </w:rPr>
        <w:t>n</w:t>
      </w:r>
      <w:r w:rsidRPr="007A2D0B">
        <w:rPr>
          <w:rFonts w:eastAsia="Times New Roman"/>
          <w:spacing w:val="-1"/>
          <w:kern w:val="0"/>
          <w:sz w:val="22"/>
          <w:szCs w:val="20"/>
        </w:rPr>
        <w:t>o</w:t>
      </w:r>
      <w:r w:rsidRPr="007A2D0B">
        <w:rPr>
          <w:rFonts w:eastAsia="Times New Roman"/>
          <w:kern w:val="0"/>
          <w:sz w:val="22"/>
          <w:szCs w:val="20"/>
        </w:rPr>
        <w:t>t</w:t>
      </w:r>
      <w:r w:rsidRPr="007A2D0B">
        <w:rPr>
          <w:rFonts w:eastAsia="Times New Roman"/>
          <w:spacing w:val="1"/>
          <w:kern w:val="0"/>
          <w:sz w:val="22"/>
          <w:szCs w:val="20"/>
        </w:rPr>
        <w:t xml:space="preserve"> d</w:t>
      </w:r>
      <w:r w:rsidRPr="007A2D0B">
        <w:rPr>
          <w:rFonts w:eastAsia="Times New Roman"/>
          <w:spacing w:val="-3"/>
          <w:kern w:val="0"/>
          <w:sz w:val="22"/>
          <w:szCs w:val="20"/>
        </w:rPr>
        <w:t>e</w:t>
      </w:r>
      <w:r w:rsidRPr="007A2D0B">
        <w:rPr>
          <w:rFonts w:eastAsia="Times New Roman"/>
          <w:spacing w:val="1"/>
          <w:kern w:val="0"/>
          <w:sz w:val="22"/>
          <w:szCs w:val="20"/>
        </w:rPr>
        <w:t>b</w:t>
      </w:r>
      <w:r w:rsidRPr="007A2D0B">
        <w:rPr>
          <w:rFonts w:eastAsia="Times New Roman"/>
          <w:spacing w:val="-1"/>
          <w:kern w:val="0"/>
          <w:sz w:val="22"/>
          <w:szCs w:val="20"/>
        </w:rPr>
        <w:t>a</w:t>
      </w:r>
      <w:r w:rsidRPr="007A2D0B">
        <w:rPr>
          <w:rFonts w:eastAsia="Times New Roman"/>
          <w:kern w:val="0"/>
          <w:sz w:val="22"/>
          <w:szCs w:val="20"/>
        </w:rPr>
        <w:t>rr</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u</w:t>
      </w:r>
      <w:r w:rsidRPr="007A2D0B">
        <w:rPr>
          <w:rFonts w:eastAsia="Times New Roman"/>
          <w:spacing w:val="-3"/>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spacing w:val="1"/>
          <w:kern w:val="0"/>
          <w:sz w:val="22"/>
          <w:szCs w:val="20"/>
        </w:rPr>
        <w:t>nd</w:t>
      </w:r>
      <w:r w:rsidRPr="007A2D0B">
        <w:rPr>
          <w:rFonts w:eastAsia="Times New Roman"/>
          <w:spacing w:val="-3"/>
          <w:kern w:val="0"/>
          <w:sz w:val="22"/>
          <w:szCs w:val="20"/>
        </w:rPr>
        <w:t>e</w:t>
      </w:r>
      <w:r w:rsidRPr="007A2D0B">
        <w:rPr>
          <w:rFonts w:eastAsia="Times New Roman"/>
          <w:spacing w:val="1"/>
          <w:kern w:val="0"/>
          <w:sz w:val="22"/>
          <w:szCs w:val="20"/>
        </w:rPr>
        <w:t>d</w:t>
      </w:r>
      <w:r w:rsidRPr="007A2D0B">
        <w:rPr>
          <w:rFonts w:eastAsia="Times New Roman"/>
          <w:kern w:val="0"/>
          <w:sz w:val="22"/>
          <w:szCs w:val="20"/>
        </w:rPr>
        <w:t>, i</w:t>
      </w:r>
      <w:r w:rsidRPr="007A2D0B">
        <w:rPr>
          <w:rFonts w:eastAsia="Times New Roman"/>
          <w:spacing w:val="1"/>
          <w:kern w:val="0"/>
          <w:sz w:val="22"/>
          <w:szCs w:val="20"/>
        </w:rPr>
        <w:t>n</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le,</w:t>
      </w:r>
      <w:r w:rsidRPr="007A2D0B">
        <w:rPr>
          <w:rFonts w:eastAsia="Times New Roman"/>
          <w:spacing w:val="-2"/>
          <w:kern w:val="0"/>
          <w:sz w:val="22"/>
          <w:szCs w:val="20"/>
        </w:rPr>
        <w:t xml:space="preserve"> </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v</w:t>
      </w:r>
      <w:r w:rsidRPr="007A2D0B">
        <w:rPr>
          <w:rFonts w:eastAsia="Times New Roman"/>
          <w:spacing w:val="1"/>
          <w:kern w:val="0"/>
          <w:sz w:val="22"/>
          <w:szCs w:val="20"/>
        </w:rPr>
        <w:t>o</w:t>
      </w:r>
      <w:r w:rsidRPr="007A2D0B">
        <w:rPr>
          <w:rFonts w:eastAsia="Times New Roman"/>
          <w:spacing w:val="-1"/>
          <w:kern w:val="0"/>
          <w:sz w:val="22"/>
          <w:szCs w:val="20"/>
        </w:rPr>
        <w:t>l</w:t>
      </w:r>
      <w:r w:rsidRPr="007A2D0B">
        <w:rPr>
          <w:rFonts w:eastAsia="Times New Roman"/>
          <w:spacing w:val="1"/>
          <w:kern w:val="0"/>
          <w:sz w:val="22"/>
          <w:szCs w:val="20"/>
        </w:rPr>
        <w:t>un</w:t>
      </w:r>
      <w:r w:rsidRPr="007A2D0B">
        <w:rPr>
          <w:rFonts w:eastAsia="Times New Roman"/>
          <w:kern w:val="0"/>
          <w:sz w:val="22"/>
          <w:szCs w:val="20"/>
        </w:rPr>
        <w:t>tarily</w:t>
      </w:r>
      <w:r w:rsidRPr="007A2D0B">
        <w:rPr>
          <w:rFonts w:eastAsia="Times New Roman"/>
          <w:spacing w:val="-3"/>
          <w:kern w:val="0"/>
          <w:sz w:val="22"/>
          <w:szCs w:val="20"/>
        </w:rPr>
        <w:t xml:space="preserve"> </w:t>
      </w:r>
      <w:r w:rsidRPr="007A2D0B">
        <w:rPr>
          <w:rFonts w:eastAsia="Times New Roman"/>
          <w:spacing w:val="-1"/>
          <w:kern w:val="0"/>
          <w:sz w:val="22"/>
          <w:szCs w:val="20"/>
        </w:rPr>
        <w:t>exc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3"/>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w:t>
      </w:r>
      <w:r w:rsidRPr="007A2D0B">
        <w:rPr>
          <w:rFonts w:eastAsia="Times New Roman"/>
          <w:spacing w:val="-1"/>
          <w:kern w:val="0"/>
          <w:sz w:val="22"/>
          <w:szCs w:val="20"/>
        </w:rPr>
        <w:t xml:space="preserve"> u</w:t>
      </w:r>
      <w:r w:rsidRPr="007A2D0B">
        <w:rPr>
          <w:rFonts w:eastAsia="Times New Roman"/>
          <w:spacing w:val="1"/>
          <w:kern w:val="0"/>
          <w:sz w:val="22"/>
          <w:szCs w:val="20"/>
        </w:rPr>
        <w:t>n</w:t>
      </w:r>
      <w:r w:rsidRPr="007A2D0B">
        <w:rPr>
          <w:rFonts w:eastAsia="Times New Roman"/>
          <w:spacing w:val="-2"/>
          <w:kern w:val="0"/>
          <w:sz w:val="22"/>
          <w:szCs w:val="20"/>
        </w:rPr>
        <w:t>l</w:t>
      </w:r>
      <w:r w:rsidRPr="007A2D0B">
        <w:rPr>
          <w:rFonts w:eastAsia="Times New Roman"/>
          <w:spacing w:val="-1"/>
          <w:kern w:val="0"/>
          <w:sz w:val="22"/>
          <w:szCs w:val="20"/>
        </w:rPr>
        <w:t>e</w:t>
      </w:r>
      <w:r w:rsidRPr="007A2D0B">
        <w:rPr>
          <w:rFonts w:eastAsia="Times New Roman"/>
          <w:kern w:val="0"/>
          <w:sz w:val="22"/>
          <w:szCs w:val="20"/>
        </w:rPr>
        <w:t>ss</w:t>
      </w:r>
      <w:r w:rsidRPr="007A2D0B">
        <w:rPr>
          <w:rFonts w:eastAsia="Times New Roman"/>
          <w:spacing w:val="2"/>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1"/>
          <w:kern w:val="0"/>
          <w:sz w:val="22"/>
          <w:szCs w:val="20"/>
        </w:rPr>
        <w:t>k</w:t>
      </w:r>
      <w:r w:rsidRPr="007A2D0B">
        <w:rPr>
          <w:rFonts w:eastAsia="Times New Roman"/>
          <w:spacing w:val="1"/>
          <w:kern w:val="0"/>
          <w:sz w:val="22"/>
          <w:szCs w:val="20"/>
        </w:rPr>
        <w:t>no</w:t>
      </w:r>
      <w:r w:rsidRPr="007A2D0B">
        <w:rPr>
          <w:rFonts w:eastAsia="Times New Roman"/>
          <w:kern w:val="0"/>
          <w:sz w:val="22"/>
          <w:szCs w:val="20"/>
        </w:rPr>
        <w:t>w</w:t>
      </w:r>
      <w:r w:rsidRPr="007A2D0B">
        <w:rPr>
          <w:rFonts w:eastAsia="Times New Roman"/>
          <w:spacing w:val="-2"/>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1"/>
          <w:kern w:val="0"/>
          <w:sz w:val="22"/>
          <w:szCs w:val="20"/>
        </w:rPr>
        <w:t>a</w:t>
      </w:r>
      <w:r w:rsidRPr="007A2D0B">
        <w:rPr>
          <w:rFonts w:eastAsia="Times New Roman"/>
          <w:kern w:val="0"/>
          <w:sz w:val="22"/>
          <w:szCs w:val="20"/>
        </w:rPr>
        <w:t>s</w:t>
      </w:r>
      <w:r w:rsidRPr="007A2D0B">
        <w:rPr>
          <w:rFonts w:eastAsia="Times New Roman"/>
          <w:spacing w:val="-1"/>
          <w:kern w:val="0"/>
          <w:sz w:val="22"/>
          <w:szCs w:val="20"/>
        </w:rPr>
        <w:t>s</w:t>
      </w:r>
      <w:r w:rsidRPr="007A2D0B">
        <w:rPr>
          <w:rFonts w:eastAsia="Times New Roman"/>
          <w:spacing w:val="1"/>
          <w:kern w:val="0"/>
          <w:sz w:val="22"/>
          <w:szCs w:val="20"/>
        </w:rPr>
        <w:t>u</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 xml:space="preserve">e </w:t>
      </w:r>
      <w:r w:rsidRPr="007A2D0B">
        <w:rPr>
          <w:rFonts w:eastAsia="Times New Roman"/>
          <w:spacing w:val="-2"/>
          <w:kern w:val="0"/>
          <w:sz w:val="22"/>
          <w:szCs w:val="20"/>
        </w:rPr>
        <w:t>i</w:t>
      </w:r>
      <w:r w:rsidRPr="007A2D0B">
        <w:rPr>
          <w:rFonts w:eastAsia="Times New Roman"/>
          <w:kern w:val="0"/>
          <w:sz w:val="22"/>
          <w:szCs w:val="20"/>
        </w:rPr>
        <w:t>s err</w:t>
      </w:r>
      <w:r w:rsidRPr="007A2D0B">
        <w:rPr>
          <w:rFonts w:eastAsia="Times New Roman"/>
          <w:spacing w:val="1"/>
          <w:kern w:val="0"/>
          <w:sz w:val="22"/>
          <w:szCs w:val="20"/>
        </w:rPr>
        <w:t>on</w:t>
      </w:r>
      <w:r w:rsidRPr="007A2D0B">
        <w:rPr>
          <w:rFonts w:eastAsia="Times New Roman"/>
          <w:spacing w:val="-1"/>
          <w:kern w:val="0"/>
          <w:sz w:val="22"/>
          <w:szCs w:val="20"/>
        </w:rPr>
        <w:t>eo</w:t>
      </w:r>
      <w:r w:rsidRPr="007A2D0B">
        <w:rPr>
          <w:rFonts w:eastAsia="Times New Roman"/>
          <w:spacing w:val="1"/>
          <w:kern w:val="0"/>
          <w:sz w:val="22"/>
          <w:szCs w:val="20"/>
        </w:rPr>
        <w:t>u</w:t>
      </w:r>
      <w:r w:rsidRPr="007A2D0B">
        <w:rPr>
          <w:rFonts w:eastAsia="Times New Roman"/>
          <w:kern w:val="0"/>
          <w:sz w:val="22"/>
          <w:szCs w:val="20"/>
        </w:rPr>
        <w:t xml:space="preserve">s. </w:t>
      </w:r>
      <w:r w:rsidRPr="007A2D0B">
        <w:rPr>
          <w:rFonts w:eastAsia="Times New Roman"/>
          <w:spacing w:val="1"/>
          <w:kern w:val="0"/>
          <w:sz w:val="22"/>
          <w:szCs w:val="20"/>
        </w:rPr>
        <w:t xml:space="preserve"> </w:t>
      </w:r>
      <w:r w:rsidRPr="007A2D0B">
        <w:rPr>
          <w:rFonts w:eastAsia="Times New Roman"/>
          <w:kern w:val="0"/>
          <w:sz w:val="22"/>
          <w:szCs w:val="20"/>
        </w:rPr>
        <w:t>Y</w:t>
      </w:r>
      <w:r w:rsidRPr="007A2D0B">
        <w:rPr>
          <w:rFonts w:eastAsia="Times New Roman"/>
          <w:spacing w:val="-2"/>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3"/>
          <w:kern w:val="0"/>
          <w:sz w:val="22"/>
          <w:szCs w:val="20"/>
        </w:rPr>
        <w:t>m</w:t>
      </w:r>
      <w:r w:rsidRPr="007A2D0B">
        <w:rPr>
          <w:rFonts w:eastAsia="Times New Roman"/>
          <w:spacing w:val="1"/>
          <w:kern w:val="0"/>
          <w:sz w:val="22"/>
          <w:szCs w:val="20"/>
        </w:rPr>
        <w:t>a</w:t>
      </w:r>
      <w:r w:rsidRPr="007A2D0B">
        <w:rPr>
          <w:rFonts w:eastAsia="Times New Roman"/>
          <w:kern w:val="0"/>
          <w:sz w:val="22"/>
          <w:szCs w:val="20"/>
        </w:rPr>
        <w:t xml:space="preserve">y </w:t>
      </w:r>
      <w:r w:rsidRPr="007A2D0B">
        <w:rPr>
          <w:rFonts w:eastAsia="Times New Roman"/>
          <w:spacing w:val="1"/>
          <w:kern w:val="0"/>
          <w:sz w:val="22"/>
          <w:szCs w:val="20"/>
        </w:rPr>
        <w:t>d</w:t>
      </w:r>
      <w:r w:rsidRPr="007A2D0B">
        <w:rPr>
          <w:rFonts w:eastAsia="Times New Roman"/>
          <w:spacing w:val="-1"/>
          <w:kern w:val="0"/>
          <w:sz w:val="22"/>
          <w:szCs w:val="20"/>
        </w:rPr>
        <w:t>ec</w:t>
      </w:r>
      <w:r w:rsidRPr="007A2D0B">
        <w:rPr>
          <w:rFonts w:eastAsia="Times New Roman"/>
          <w:kern w:val="0"/>
          <w:sz w:val="22"/>
          <w:szCs w:val="20"/>
        </w:rPr>
        <w:t>i</w:t>
      </w:r>
      <w:r w:rsidRPr="007A2D0B">
        <w:rPr>
          <w:rFonts w:eastAsia="Times New Roman"/>
          <w:spacing w:val="1"/>
          <w:kern w:val="0"/>
          <w:sz w:val="22"/>
          <w:szCs w:val="20"/>
        </w:rPr>
        <w:t>d</w:t>
      </w:r>
      <w:r w:rsidRPr="007A2D0B">
        <w:rPr>
          <w:rFonts w:eastAsia="Times New Roman"/>
          <w:kern w:val="0"/>
          <w:sz w:val="22"/>
          <w:szCs w:val="20"/>
        </w:rPr>
        <w:t>e 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kern w:val="0"/>
          <w:sz w:val="22"/>
          <w:szCs w:val="20"/>
        </w:rPr>
        <w:t>t</w:t>
      </w:r>
      <w:r w:rsidRPr="007A2D0B">
        <w:rPr>
          <w:rFonts w:eastAsia="Times New Roman"/>
          <w:spacing w:val="1"/>
          <w:kern w:val="0"/>
          <w:sz w:val="22"/>
          <w:szCs w:val="20"/>
        </w:rPr>
        <w:t>ho</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3"/>
          <w:kern w:val="0"/>
          <w:sz w:val="22"/>
          <w:szCs w:val="20"/>
        </w:rPr>
        <w:t>a</w:t>
      </w:r>
      <w:r w:rsidRPr="007A2D0B">
        <w:rPr>
          <w:rFonts w:eastAsia="Times New Roman"/>
          <w:spacing w:val="1"/>
          <w:kern w:val="0"/>
          <w:sz w:val="22"/>
          <w:szCs w:val="20"/>
        </w:rPr>
        <w:t>n</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spacing w:val="1"/>
          <w:kern w:val="0"/>
          <w:sz w:val="22"/>
          <w:szCs w:val="20"/>
        </w:rPr>
        <w:t>qu</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b</w:t>
      </w:r>
      <w:r w:rsidRPr="007A2D0B">
        <w:rPr>
          <w:rFonts w:eastAsia="Times New Roman"/>
          <w:kern w:val="0"/>
          <w:sz w:val="22"/>
          <w:szCs w:val="20"/>
        </w:rPr>
        <w:t>y</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spacing w:val="1"/>
          <w:kern w:val="0"/>
          <w:sz w:val="22"/>
          <w:szCs w:val="20"/>
        </w:rPr>
        <w:t>h</w:t>
      </w:r>
      <w:r w:rsidRPr="007A2D0B">
        <w:rPr>
          <w:rFonts w:eastAsia="Times New Roman"/>
          <w:kern w:val="0"/>
          <w:sz w:val="22"/>
          <w:szCs w:val="20"/>
        </w:rPr>
        <w:t>ich</w:t>
      </w:r>
      <w:r w:rsidRPr="007A2D0B">
        <w:rPr>
          <w:rFonts w:eastAsia="Times New Roman"/>
          <w:spacing w:val="1"/>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d</w:t>
      </w:r>
      <w:r w:rsidRPr="007A2D0B">
        <w:rPr>
          <w:rFonts w:eastAsia="Times New Roman"/>
          <w:spacing w:val="-1"/>
          <w:kern w:val="0"/>
          <w:sz w:val="22"/>
          <w:szCs w:val="20"/>
        </w:rPr>
        <w:t>e</w:t>
      </w:r>
      <w:r w:rsidRPr="007A2D0B">
        <w:rPr>
          <w:rFonts w:eastAsia="Times New Roman"/>
          <w:kern w:val="0"/>
          <w:sz w:val="22"/>
          <w:szCs w:val="20"/>
        </w:rPr>
        <w:t>ter</w:t>
      </w:r>
      <w:r w:rsidRPr="007A2D0B">
        <w:rPr>
          <w:rFonts w:eastAsia="Times New Roman"/>
          <w:spacing w:val="-4"/>
          <w:kern w:val="0"/>
          <w:sz w:val="22"/>
          <w:szCs w:val="20"/>
        </w:rPr>
        <w:t>m</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kern w:val="0"/>
          <w:sz w:val="22"/>
          <w:szCs w:val="20"/>
        </w:rPr>
        <w:t>e 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i</w:t>
      </w:r>
      <w:r w:rsidRPr="007A2D0B">
        <w:rPr>
          <w:rFonts w:eastAsia="Times New Roman"/>
          <w:spacing w:val="1"/>
          <w:kern w:val="0"/>
          <w:sz w:val="22"/>
          <w:szCs w:val="20"/>
        </w:rPr>
        <w:t>l</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o</w:t>
      </w:r>
      <w:r w:rsidRPr="007A2D0B">
        <w:rPr>
          <w:rFonts w:eastAsia="Times New Roman"/>
          <w:kern w:val="0"/>
          <w:sz w:val="22"/>
          <w:szCs w:val="20"/>
        </w:rPr>
        <w:t>f</w:t>
      </w:r>
      <w:r w:rsidRPr="007A2D0B">
        <w:rPr>
          <w:rFonts w:eastAsia="Times New Roman"/>
          <w:spacing w:val="1"/>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ou</w:t>
      </w:r>
      <w:r w:rsidRPr="007A2D0B">
        <w:rPr>
          <w:rFonts w:eastAsia="Times New Roman"/>
          <w:kern w:val="0"/>
          <w:sz w:val="22"/>
          <w:szCs w:val="20"/>
        </w:rPr>
        <w:t>r</w:t>
      </w:r>
      <w:r w:rsidRPr="007A2D0B">
        <w:rPr>
          <w:rFonts w:eastAsia="Times New Roman"/>
          <w:spacing w:val="1"/>
          <w:kern w:val="0"/>
          <w:sz w:val="22"/>
          <w:szCs w:val="20"/>
        </w:rPr>
        <w:t xml:space="preserve"> p</w:t>
      </w:r>
      <w:r w:rsidRPr="007A2D0B">
        <w:rPr>
          <w:rFonts w:eastAsia="Times New Roman"/>
          <w:kern w:val="0"/>
          <w:sz w:val="22"/>
          <w:szCs w:val="20"/>
        </w:rPr>
        <w:t>r</w:t>
      </w:r>
      <w:r w:rsidRPr="007A2D0B">
        <w:rPr>
          <w:rFonts w:eastAsia="Times New Roman"/>
          <w:spacing w:val="-2"/>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 xml:space="preserve">ls. </w:t>
      </w:r>
      <w:r w:rsidRPr="007A2D0B">
        <w:rPr>
          <w:rFonts w:eastAsia="Times New Roman"/>
          <w:spacing w:val="1"/>
          <w:kern w:val="0"/>
          <w:sz w:val="22"/>
          <w:szCs w:val="20"/>
        </w:rPr>
        <w:t xml:space="preserve"> </w:t>
      </w:r>
      <w:r w:rsidRPr="007A2D0B">
        <w:rPr>
          <w:rFonts w:eastAsia="Times New Roman"/>
          <w:spacing w:val="-3"/>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3"/>
          <w:kern w:val="0"/>
          <w:sz w:val="22"/>
          <w:szCs w:val="20"/>
        </w:rPr>
        <w:t>m</w:t>
      </w:r>
      <w:r w:rsidRPr="007A2D0B">
        <w:rPr>
          <w:rFonts w:eastAsia="Times New Roman"/>
          <w:spacing w:val="-1"/>
          <w:kern w:val="0"/>
          <w:sz w:val="22"/>
          <w:szCs w:val="20"/>
        </w:rPr>
        <w:t>a</w:t>
      </w:r>
      <w:r w:rsidRPr="007A2D0B">
        <w:rPr>
          <w:rFonts w:eastAsia="Times New Roman"/>
          <w:spacing w:val="-4"/>
          <w:kern w:val="0"/>
          <w:sz w:val="22"/>
          <w:szCs w:val="20"/>
        </w:rPr>
        <w:t>y</w:t>
      </w:r>
      <w:r w:rsidRPr="007A2D0B">
        <w:rPr>
          <w:rFonts w:eastAsia="Times New Roman"/>
          <w:kern w:val="0"/>
          <w:sz w:val="22"/>
          <w:szCs w:val="20"/>
        </w:rPr>
        <w:t>,</w:t>
      </w:r>
      <w:r w:rsidRPr="007A2D0B">
        <w:rPr>
          <w:rFonts w:eastAsia="Times New Roman"/>
          <w:spacing w:val="1"/>
          <w:kern w:val="0"/>
          <w:sz w:val="22"/>
          <w:szCs w:val="20"/>
        </w:rPr>
        <w:t xml:space="preserve"> bu</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 xml:space="preserve">re </w:t>
      </w:r>
      <w:r w:rsidRPr="007A2D0B">
        <w:rPr>
          <w:rFonts w:eastAsia="Times New Roman"/>
          <w:spacing w:val="1"/>
          <w:kern w:val="0"/>
          <w:sz w:val="22"/>
          <w:szCs w:val="20"/>
        </w:rPr>
        <w:t>no</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spacing w:val="1"/>
          <w:kern w:val="0"/>
          <w:sz w:val="22"/>
          <w:szCs w:val="20"/>
        </w:rPr>
        <w:t>qu</w:t>
      </w:r>
      <w:r w:rsidRPr="007A2D0B">
        <w:rPr>
          <w:rFonts w:eastAsia="Times New Roman"/>
          <w:kern w:val="0"/>
          <w:sz w:val="22"/>
          <w:szCs w:val="20"/>
        </w:rPr>
        <w:t>ir</w:t>
      </w:r>
      <w:r w:rsidRPr="007A2D0B">
        <w:rPr>
          <w:rFonts w:eastAsia="Times New Roman"/>
          <w:spacing w:val="-3"/>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o</w:t>
      </w:r>
      <w:r w:rsidRPr="007A2D0B">
        <w:rPr>
          <w:rFonts w:eastAsia="Times New Roman"/>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h</w:t>
      </w:r>
      <w:r w:rsidRPr="007A2D0B">
        <w:rPr>
          <w:rFonts w:eastAsia="Times New Roman"/>
          <w:spacing w:val="-1"/>
          <w:kern w:val="0"/>
          <w:sz w:val="22"/>
          <w:szCs w:val="20"/>
        </w:rPr>
        <w:t>ec</w:t>
      </w:r>
      <w:r w:rsidRPr="007A2D0B">
        <w:rPr>
          <w:rFonts w:eastAsia="Times New Roman"/>
          <w:kern w:val="0"/>
          <w:sz w:val="22"/>
          <w:szCs w:val="20"/>
        </w:rPr>
        <w:t>k</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2"/>
          <w:kern w:val="0"/>
          <w:sz w:val="22"/>
          <w:szCs w:val="20"/>
        </w:rPr>
        <w:t>L</w:t>
      </w:r>
      <w:r w:rsidRPr="007A2D0B">
        <w:rPr>
          <w:rFonts w:eastAsia="Times New Roman"/>
          <w:kern w:val="0"/>
          <w:sz w:val="22"/>
          <w:szCs w:val="20"/>
        </w:rPr>
        <w:t>ist</w:t>
      </w:r>
      <w:r w:rsidRPr="007A2D0B">
        <w:rPr>
          <w:rFonts w:eastAsia="Times New Roman"/>
          <w:spacing w:val="1"/>
          <w:kern w:val="0"/>
          <w:sz w:val="22"/>
          <w:szCs w:val="20"/>
        </w:rPr>
        <w:t xml:space="preserve"> o</w:t>
      </w:r>
      <w:r w:rsidRPr="007A2D0B">
        <w:rPr>
          <w:rFonts w:eastAsia="Times New Roman"/>
          <w:kern w:val="0"/>
          <w:sz w:val="22"/>
          <w:szCs w:val="20"/>
        </w:rPr>
        <w:t>f</w:t>
      </w:r>
      <w:r w:rsidRPr="007A2D0B">
        <w:rPr>
          <w:rFonts w:eastAsia="Times New Roman"/>
          <w:spacing w:val="-2"/>
          <w:kern w:val="0"/>
          <w:sz w:val="22"/>
          <w:szCs w:val="20"/>
        </w:rPr>
        <w:t xml:space="preserve"> </w:t>
      </w:r>
      <w:r w:rsidRPr="007A2D0B">
        <w:rPr>
          <w:rFonts w:eastAsia="Times New Roman"/>
          <w:spacing w:val="3"/>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ie</w:t>
      </w:r>
      <w:r w:rsidRPr="007A2D0B">
        <w:rPr>
          <w:rFonts w:eastAsia="Times New Roman"/>
          <w:kern w:val="0"/>
          <w:sz w:val="22"/>
          <w:szCs w:val="20"/>
        </w:rPr>
        <w:t>s E</w:t>
      </w:r>
      <w:r w:rsidRPr="007A2D0B">
        <w:rPr>
          <w:rFonts w:eastAsia="Times New Roman"/>
          <w:spacing w:val="-1"/>
          <w:kern w:val="0"/>
          <w:sz w:val="22"/>
          <w:szCs w:val="20"/>
        </w:rPr>
        <w:t>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3"/>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spacing w:val="1"/>
          <w:kern w:val="0"/>
          <w:sz w:val="22"/>
          <w:szCs w:val="20"/>
        </w:rPr>
        <w:t>F</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 xml:space="preserve"> </w:t>
      </w:r>
      <w:r w:rsidRPr="007A2D0B">
        <w:rPr>
          <w:rFonts w:eastAsia="Times New Roman"/>
          <w:spacing w:val="3"/>
          <w:kern w:val="0"/>
          <w:sz w:val="22"/>
          <w:szCs w:val="20"/>
        </w:rPr>
        <w:t>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spacing w:val="-3"/>
          <w:kern w:val="0"/>
          <w:sz w:val="22"/>
          <w:szCs w:val="20"/>
        </w:rPr>
        <w:t>c</w:t>
      </w:r>
      <w:r w:rsidRPr="007A2D0B">
        <w:rPr>
          <w:rFonts w:eastAsia="Times New Roman"/>
          <w:spacing w:val="1"/>
          <w:kern w:val="0"/>
          <w:sz w:val="22"/>
          <w:szCs w:val="20"/>
        </w:rPr>
        <w:t>u</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N</w:t>
      </w:r>
      <w:r w:rsidRPr="007A2D0B">
        <w:rPr>
          <w:rFonts w:eastAsia="Times New Roman"/>
          <w:spacing w:val="1"/>
          <w:kern w:val="0"/>
          <w:sz w:val="22"/>
          <w:szCs w:val="20"/>
        </w:rPr>
        <w:t>onp</w:t>
      </w:r>
      <w:r w:rsidRPr="007A2D0B">
        <w:rPr>
          <w:rFonts w:eastAsia="Times New Roman"/>
          <w:spacing w:val="-2"/>
          <w:kern w:val="0"/>
          <w:sz w:val="22"/>
          <w:szCs w:val="20"/>
        </w:rPr>
        <w:t>r</w:t>
      </w:r>
      <w:r w:rsidRPr="007A2D0B">
        <w:rPr>
          <w:rFonts w:eastAsia="Times New Roman"/>
          <w:spacing w:val="1"/>
          <w:kern w:val="0"/>
          <w:sz w:val="22"/>
          <w:szCs w:val="20"/>
        </w:rPr>
        <w:t>o</w:t>
      </w:r>
      <w:r w:rsidRPr="007A2D0B">
        <w:rPr>
          <w:rFonts w:eastAsia="Times New Roman"/>
          <w:spacing w:val="-1"/>
          <w:kern w:val="0"/>
          <w:sz w:val="22"/>
          <w:szCs w:val="20"/>
        </w:rPr>
        <w:t>c</w:t>
      </w:r>
      <w:r w:rsidRPr="007A2D0B">
        <w:rPr>
          <w:rFonts w:eastAsia="Times New Roman"/>
          <w:spacing w:val="1"/>
          <w:kern w:val="0"/>
          <w:sz w:val="22"/>
          <w:szCs w:val="20"/>
        </w:rPr>
        <w:t>u</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3"/>
          <w:kern w:val="0"/>
          <w:sz w:val="22"/>
          <w:szCs w:val="20"/>
        </w:rPr>
        <w:t>P</w:t>
      </w:r>
      <w:r w:rsidRPr="007A2D0B">
        <w:rPr>
          <w:rFonts w:eastAsia="Times New Roman"/>
          <w:spacing w:val="-2"/>
          <w:kern w:val="0"/>
          <w:sz w:val="22"/>
          <w:szCs w:val="20"/>
        </w:rPr>
        <w:t>r</w:t>
      </w:r>
      <w:r w:rsidRPr="007A2D0B">
        <w:rPr>
          <w:rFonts w:eastAsia="Times New Roman"/>
          <w:spacing w:val="1"/>
          <w:kern w:val="0"/>
          <w:sz w:val="22"/>
          <w:szCs w:val="20"/>
        </w:rPr>
        <w:t>o</w:t>
      </w:r>
      <w:r w:rsidRPr="007A2D0B">
        <w:rPr>
          <w:rFonts w:eastAsia="Times New Roman"/>
          <w:spacing w:val="-1"/>
          <w:kern w:val="0"/>
          <w:sz w:val="22"/>
          <w:szCs w:val="20"/>
        </w:rPr>
        <w:t>g</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spacing w:val="-3"/>
          <w:kern w:val="0"/>
          <w:sz w:val="22"/>
          <w:szCs w:val="20"/>
        </w:rPr>
        <w:t>m</w:t>
      </w:r>
      <w:r w:rsidRPr="007A2D0B">
        <w:rPr>
          <w:rFonts w:eastAsia="Times New Roman"/>
          <w:kern w:val="0"/>
          <w:sz w:val="22"/>
          <w:szCs w:val="20"/>
        </w:rPr>
        <w:t>s.</w:t>
      </w:r>
    </w:p>
    <w:p w:rsidR="009F7E02" w:rsidRPr="007A2D0B" w:rsidRDefault="009F7E02" w:rsidP="002A0EBE">
      <w:pPr>
        <w:suppressAutoHyphens w:val="0"/>
        <w:spacing w:before="13"/>
        <w:rPr>
          <w:rFonts w:asciiTheme="minorHAnsi" w:eastAsiaTheme="minorHAnsi" w:hAnsiTheme="minorHAnsi"/>
          <w:kern w:val="0"/>
          <w:sz w:val="22"/>
          <w:szCs w:val="20"/>
        </w:rPr>
      </w:pPr>
    </w:p>
    <w:p w:rsidR="009F7E02" w:rsidRPr="007A2D0B" w:rsidRDefault="009F7E02" w:rsidP="002A0EBE">
      <w:pPr>
        <w:suppressAutoHyphens w:val="0"/>
        <w:ind w:right="-20"/>
        <w:rPr>
          <w:rFonts w:eastAsia="Times New Roman"/>
          <w:kern w:val="0"/>
          <w:sz w:val="22"/>
          <w:szCs w:val="20"/>
        </w:rPr>
      </w:pPr>
      <w:r w:rsidRPr="007A2D0B">
        <w:rPr>
          <w:rFonts w:eastAsia="Times New Roman"/>
          <w:b/>
          <w:bCs/>
          <w:kern w:val="0"/>
          <w:sz w:val="22"/>
          <w:szCs w:val="20"/>
        </w:rPr>
        <w:t>N</w:t>
      </w:r>
      <w:r w:rsidRPr="007A2D0B">
        <w:rPr>
          <w:rFonts w:eastAsia="Times New Roman"/>
          <w:b/>
          <w:bCs/>
          <w:spacing w:val="-2"/>
          <w:kern w:val="0"/>
          <w:sz w:val="22"/>
          <w:szCs w:val="20"/>
        </w:rPr>
        <w:t>on</w:t>
      </w:r>
      <w:r w:rsidRPr="007A2D0B">
        <w:rPr>
          <w:rFonts w:eastAsia="Times New Roman"/>
          <w:b/>
          <w:bCs/>
          <w:spacing w:val="2"/>
          <w:kern w:val="0"/>
          <w:sz w:val="22"/>
          <w:szCs w:val="20"/>
        </w:rPr>
        <w:t>-</w:t>
      </w:r>
      <w:r w:rsidRPr="007A2D0B">
        <w:rPr>
          <w:rFonts w:eastAsia="Times New Roman"/>
          <w:b/>
          <w:bCs/>
          <w:spacing w:val="-1"/>
          <w:kern w:val="0"/>
          <w:sz w:val="22"/>
          <w:szCs w:val="20"/>
        </w:rPr>
        <w:t>a</w:t>
      </w:r>
      <w:r w:rsidRPr="007A2D0B">
        <w:rPr>
          <w:rFonts w:eastAsia="Times New Roman"/>
          <w:b/>
          <w:bCs/>
          <w:kern w:val="0"/>
          <w:sz w:val="22"/>
          <w:szCs w:val="20"/>
        </w:rPr>
        <w:t>s</w:t>
      </w:r>
      <w:r w:rsidRPr="007A2D0B">
        <w:rPr>
          <w:rFonts w:eastAsia="Times New Roman"/>
          <w:b/>
          <w:bCs/>
          <w:spacing w:val="1"/>
          <w:kern w:val="0"/>
          <w:sz w:val="22"/>
          <w:szCs w:val="20"/>
        </w:rPr>
        <w:t>s</w:t>
      </w:r>
      <w:r w:rsidRPr="007A2D0B">
        <w:rPr>
          <w:rFonts w:eastAsia="Times New Roman"/>
          <w:b/>
          <w:bCs/>
          <w:spacing w:val="-2"/>
          <w:kern w:val="0"/>
          <w:sz w:val="22"/>
          <w:szCs w:val="20"/>
        </w:rPr>
        <w:t>u</w:t>
      </w:r>
      <w:r w:rsidRPr="007A2D0B">
        <w:rPr>
          <w:rFonts w:eastAsia="Times New Roman"/>
          <w:b/>
          <w:bCs/>
          <w:spacing w:val="1"/>
          <w:kern w:val="0"/>
          <w:sz w:val="22"/>
          <w:szCs w:val="20"/>
        </w:rPr>
        <w:t>r</w:t>
      </w:r>
      <w:r w:rsidRPr="007A2D0B">
        <w:rPr>
          <w:rFonts w:eastAsia="Times New Roman"/>
          <w:b/>
          <w:bCs/>
          <w:spacing w:val="-1"/>
          <w:kern w:val="0"/>
          <w:sz w:val="22"/>
          <w:szCs w:val="20"/>
        </w:rPr>
        <w:t>a</w:t>
      </w:r>
      <w:r w:rsidRPr="007A2D0B">
        <w:rPr>
          <w:rFonts w:eastAsia="Times New Roman"/>
          <w:b/>
          <w:bCs/>
          <w:spacing w:val="1"/>
          <w:kern w:val="0"/>
          <w:sz w:val="22"/>
          <w:szCs w:val="20"/>
        </w:rPr>
        <w:t>n</w:t>
      </w:r>
      <w:r w:rsidRPr="007A2D0B">
        <w:rPr>
          <w:rFonts w:eastAsia="Times New Roman"/>
          <w:b/>
          <w:bCs/>
          <w:spacing w:val="-1"/>
          <w:kern w:val="0"/>
          <w:sz w:val="22"/>
          <w:szCs w:val="20"/>
        </w:rPr>
        <w:t>c</w:t>
      </w:r>
      <w:r w:rsidRPr="007A2D0B">
        <w:rPr>
          <w:rFonts w:eastAsia="Times New Roman"/>
          <w:b/>
          <w:bCs/>
          <w:kern w:val="0"/>
          <w:sz w:val="22"/>
          <w:szCs w:val="20"/>
        </w:rPr>
        <w:t>e in</w:t>
      </w:r>
      <w:r w:rsidRPr="007A2D0B">
        <w:rPr>
          <w:rFonts w:eastAsia="Times New Roman"/>
          <w:b/>
          <w:bCs/>
          <w:spacing w:val="-1"/>
          <w:kern w:val="0"/>
          <w:sz w:val="22"/>
          <w:szCs w:val="20"/>
        </w:rPr>
        <w:t xml:space="preserve"> </w:t>
      </w:r>
      <w:r w:rsidRPr="007A2D0B">
        <w:rPr>
          <w:rFonts w:eastAsia="Times New Roman"/>
          <w:b/>
          <w:bCs/>
          <w:spacing w:val="2"/>
          <w:kern w:val="0"/>
          <w:sz w:val="22"/>
          <w:szCs w:val="20"/>
        </w:rPr>
        <w:t>s</w:t>
      </w:r>
      <w:r w:rsidRPr="007A2D0B">
        <w:rPr>
          <w:rFonts w:eastAsia="Times New Roman"/>
          <w:b/>
          <w:bCs/>
          <w:spacing w:val="1"/>
          <w:kern w:val="0"/>
          <w:sz w:val="22"/>
          <w:szCs w:val="20"/>
        </w:rPr>
        <w:t>u</w:t>
      </w:r>
      <w:r w:rsidRPr="007A2D0B">
        <w:rPr>
          <w:rFonts w:eastAsia="Times New Roman"/>
          <w:b/>
          <w:bCs/>
          <w:spacing w:val="-2"/>
          <w:kern w:val="0"/>
          <w:sz w:val="22"/>
          <w:szCs w:val="20"/>
        </w:rPr>
        <w:t>b</w:t>
      </w:r>
      <w:r w:rsidRPr="007A2D0B">
        <w:rPr>
          <w:rFonts w:eastAsia="Times New Roman"/>
          <w:b/>
          <w:bCs/>
          <w:spacing w:val="1"/>
          <w:kern w:val="0"/>
          <w:sz w:val="22"/>
          <w:szCs w:val="20"/>
        </w:rPr>
        <w:t>g</w:t>
      </w:r>
      <w:r w:rsidRPr="007A2D0B">
        <w:rPr>
          <w:rFonts w:eastAsia="Times New Roman"/>
          <w:b/>
          <w:bCs/>
          <w:spacing w:val="-1"/>
          <w:kern w:val="0"/>
          <w:sz w:val="22"/>
          <w:szCs w:val="20"/>
        </w:rPr>
        <w:t>r</w:t>
      </w:r>
      <w:r w:rsidRPr="007A2D0B">
        <w:rPr>
          <w:rFonts w:eastAsia="Times New Roman"/>
          <w:b/>
          <w:bCs/>
          <w:spacing w:val="1"/>
          <w:kern w:val="0"/>
          <w:sz w:val="22"/>
          <w:szCs w:val="20"/>
        </w:rPr>
        <w:t>a</w:t>
      </w:r>
      <w:r w:rsidRPr="007A2D0B">
        <w:rPr>
          <w:rFonts w:eastAsia="Times New Roman"/>
          <w:b/>
          <w:bCs/>
          <w:spacing w:val="-2"/>
          <w:kern w:val="0"/>
          <w:sz w:val="22"/>
          <w:szCs w:val="20"/>
        </w:rPr>
        <w:t>n</w:t>
      </w:r>
      <w:r w:rsidRPr="007A2D0B">
        <w:rPr>
          <w:rFonts w:eastAsia="Times New Roman"/>
          <w:b/>
          <w:bCs/>
          <w:kern w:val="0"/>
          <w:sz w:val="22"/>
          <w:szCs w:val="20"/>
        </w:rPr>
        <w:t>t</w:t>
      </w:r>
      <w:r w:rsidRPr="007A2D0B">
        <w:rPr>
          <w:rFonts w:eastAsia="Times New Roman"/>
          <w:b/>
          <w:bCs/>
          <w:spacing w:val="1"/>
          <w:kern w:val="0"/>
          <w:sz w:val="22"/>
          <w:szCs w:val="20"/>
        </w:rPr>
        <w:t xml:space="preserve"> </w:t>
      </w:r>
      <w:r w:rsidRPr="007A2D0B">
        <w:rPr>
          <w:rFonts w:eastAsia="Times New Roman"/>
          <w:b/>
          <w:bCs/>
          <w:spacing w:val="-1"/>
          <w:kern w:val="0"/>
          <w:sz w:val="22"/>
          <w:szCs w:val="20"/>
        </w:rPr>
        <w:t>a</w:t>
      </w:r>
      <w:r w:rsidRPr="007A2D0B">
        <w:rPr>
          <w:rFonts w:eastAsia="Times New Roman"/>
          <w:b/>
          <w:bCs/>
          <w:spacing w:val="1"/>
          <w:kern w:val="0"/>
          <w:sz w:val="22"/>
          <w:szCs w:val="20"/>
        </w:rPr>
        <w:t>g</w:t>
      </w:r>
      <w:r w:rsidRPr="007A2D0B">
        <w:rPr>
          <w:rFonts w:eastAsia="Times New Roman"/>
          <w:b/>
          <w:bCs/>
          <w:spacing w:val="-1"/>
          <w:kern w:val="0"/>
          <w:sz w:val="22"/>
          <w:szCs w:val="20"/>
        </w:rPr>
        <w:t>r</w:t>
      </w:r>
      <w:r w:rsidRPr="007A2D0B">
        <w:rPr>
          <w:rFonts w:eastAsia="Times New Roman"/>
          <w:b/>
          <w:bCs/>
          <w:spacing w:val="1"/>
          <w:kern w:val="0"/>
          <w:sz w:val="22"/>
          <w:szCs w:val="20"/>
        </w:rPr>
        <w:t>ee</w:t>
      </w:r>
      <w:r w:rsidRPr="007A2D0B">
        <w:rPr>
          <w:rFonts w:eastAsia="Times New Roman"/>
          <w:b/>
          <w:bCs/>
          <w:spacing w:val="-4"/>
          <w:kern w:val="0"/>
          <w:sz w:val="22"/>
          <w:szCs w:val="20"/>
        </w:rPr>
        <w:t>m</w:t>
      </w:r>
      <w:r w:rsidRPr="007A2D0B">
        <w:rPr>
          <w:rFonts w:eastAsia="Times New Roman"/>
          <w:b/>
          <w:bCs/>
          <w:spacing w:val="1"/>
          <w:kern w:val="0"/>
          <w:sz w:val="22"/>
          <w:szCs w:val="20"/>
        </w:rPr>
        <w:t>e</w:t>
      </w:r>
      <w:r w:rsidRPr="007A2D0B">
        <w:rPr>
          <w:rFonts w:eastAsia="Times New Roman"/>
          <w:b/>
          <w:bCs/>
          <w:spacing w:val="-2"/>
          <w:kern w:val="0"/>
          <w:sz w:val="22"/>
          <w:szCs w:val="20"/>
        </w:rPr>
        <w:t>n</w:t>
      </w:r>
      <w:r w:rsidRPr="007A2D0B">
        <w:rPr>
          <w:rFonts w:eastAsia="Times New Roman"/>
          <w:b/>
          <w:bCs/>
          <w:kern w:val="0"/>
          <w:sz w:val="22"/>
          <w:szCs w:val="20"/>
        </w:rPr>
        <w:t>ts</w:t>
      </w:r>
    </w:p>
    <w:p w:rsidR="009F7E02" w:rsidRPr="007A2D0B" w:rsidRDefault="009F7E02" w:rsidP="002A0EBE">
      <w:pPr>
        <w:suppressAutoHyphens w:val="0"/>
        <w:ind w:right="-20"/>
        <w:rPr>
          <w:rFonts w:eastAsia="Times New Roman"/>
          <w:kern w:val="0"/>
          <w:sz w:val="22"/>
          <w:szCs w:val="20"/>
        </w:rPr>
      </w:pPr>
      <w:r w:rsidRPr="007A2D0B">
        <w:rPr>
          <w:rFonts w:eastAsia="Times New Roman"/>
          <w:kern w:val="0"/>
          <w:sz w:val="22"/>
          <w:szCs w:val="20"/>
        </w:rPr>
        <w:t>If</w:t>
      </w:r>
      <w:r w:rsidRPr="007A2D0B">
        <w:rPr>
          <w:rFonts w:eastAsia="Times New Roman"/>
          <w:spacing w:val="1"/>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1"/>
          <w:kern w:val="0"/>
          <w:sz w:val="22"/>
          <w:szCs w:val="20"/>
        </w:rPr>
        <w:t>k</w:t>
      </w:r>
      <w:r w:rsidRPr="007A2D0B">
        <w:rPr>
          <w:rFonts w:eastAsia="Times New Roman"/>
          <w:spacing w:val="1"/>
          <w:kern w:val="0"/>
          <w:sz w:val="22"/>
          <w:szCs w:val="20"/>
        </w:rPr>
        <w:t>no</w:t>
      </w:r>
      <w:r w:rsidRPr="007A2D0B">
        <w:rPr>
          <w:rFonts w:eastAsia="Times New Roman"/>
          <w:spacing w:val="-3"/>
          <w:kern w:val="0"/>
          <w:sz w:val="22"/>
          <w:szCs w:val="20"/>
        </w:rPr>
        <w:t>w</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g</w:t>
      </w:r>
      <w:r w:rsidRPr="007A2D0B">
        <w:rPr>
          <w:rFonts w:eastAsia="Times New Roman"/>
          <w:spacing w:val="3"/>
          <w:kern w:val="0"/>
          <w:sz w:val="22"/>
          <w:szCs w:val="20"/>
        </w:rPr>
        <w:t>l</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 xml:space="preserve">ter </w:t>
      </w:r>
      <w:r w:rsidRPr="007A2D0B">
        <w:rPr>
          <w:rFonts w:eastAsia="Times New Roman"/>
          <w:spacing w:val="1"/>
          <w:kern w:val="0"/>
          <w:sz w:val="22"/>
          <w:szCs w:val="20"/>
        </w:rPr>
        <w:t>in</w:t>
      </w:r>
      <w:r w:rsidRPr="007A2D0B">
        <w:rPr>
          <w:rFonts w:eastAsia="Times New Roman"/>
          <w:kern w:val="0"/>
          <w:sz w:val="22"/>
          <w:szCs w:val="20"/>
        </w:rPr>
        <w:t>to</w:t>
      </w:r>
      <w:r w:rsidRPr="007A2D0B">
        <w:rPr>
          <w:rFonts w:eastAsia="Times New Roman"/>
          <w:spacing w:val="2"/>
          <w:kern w:val="0"/>
          <w:sz w:val="22"/>
          <w:szCs w:val="20"/>
        </w:rPr>
        <w:t xml:space="preserve"> </w:t>
      </w:r>
      <w:r w:rsidRPr="007A2D0B">
        <w:rPr>
          <w:rFonts w:eastAsia="Times New Roman"/>
          <w:kern w:val="0"/>
          <w:sz w:val="22"/>
          <w:szCs w:val="20"/>
        </w:rPr>
        <w:t xml:space="preserve">a </w:t>
      </w:r>
      <w:r w:rsidRPr="007A2D0B">
        <w:rPr>
          <w:rFonts w:eastAsia="Times New Roman"/>
          <w:spacing w:val="-2"/>
          <w:kern w:val="0"/>
          <w:sz w:val="22"/>
          <w:szCs w:val="20"/>
        </w:rPr>
        <w:t>l</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h</w:t>
      </w:r>
      <w:r w:rsidRPr="007A2D0B">
        <w:rPr>
          <w:rFonts w:eastAsia="Times New Roman"/>
          <w:spacing w:val="1"/>
          <w:kern w:val="0"/>
          <w:sz w:val="22"/>
          <w:szCs w:val="20"/>
        </w:rPr>
        <w:t xml:space="preserve"> </w:t>
      </w:r>
      <w:r w:rsidRPr="007A2D0B">
        <w:rPr>
          <w:rFonts w:eastAsia="Times New Roman"/>
          <w:kern w:val="0"/>
          <w:sz w:val="22"/>
          <w:szCs w:val="20"/>
        </w:rPr>
        <w:t>a</w:t>
      </w:r>
      <w:r w:rsidRPr="007A2D0B">
        <w:rPr>
          <w:rFonts w:eastAsia="Times New Roman"/>
          <w:spacing w:val="-3"/>
          <w:kern w:val="0"/>
          <w:sz w:val="22"/>
          <w:szCs w:val="20"/>
        </w:rPr>
        <w:t xml:space="preserve"> </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kern w:val="0"/>
          <w:sz w:val="22"/>
          <w:szCs w:val="20"/>
        </w:rPr>
        <w:t>rs</w:t>
      </w:r>
      <w:r w:rsidRPr="007A2D0B">
        <w:rPr>
          <w:rFonts w:eastAsia="Times New Roman"/>
          <w:spacing w:val="1"/>
          <w:kern w:val="0"/>
          <w:sz w:val="22"/>
          <w:szCs w:val="20"/>
        </w:rPr>
        <w:t>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spacing w:val="1"/>
          <w:kern w:val="0"/>
          <w:sz w:val="22"/>
          <w:szCs w:val="20"/>
        </w:rPr>
        <w:t>h</w:t>
      </w:r>
      <w:r w:rsidRPr="007A2D0B">
        <w:rPr>
          <w:rFonts w:eastAsia="Times New Roman"/>
          <w:kern w:val="0"/>
          <w:sz w:val="22"/>
          <w:szCs w:val="20"/>
        </w:rPr>
        <w:t>o</w:t>
      </w:r>
      <w:r w:rsidRPr="007A2D0B">
        <w:rPr>
          <w:rFonts w:eastAsia="Times New Roman"/>
          <w:spacing w:val="-1"/>
          <w:kern w:val="0"/>
          <w:sz w:val="22"/>
          <w:szCs w:val="20"/>
        </w:rPr>
        <w:t xml:space="preserve"> </w:t>
      </w:r>
      <w:r w:rsidRPr="007A2D0B">
        <w:rPr>
          <w:rFonts w:eastAsia="Times New Roman"/>
          <w:kern w:val="0"/>
          <w:sz w:val="22"/>
          <w:szCs w:val="20"/>
        </w:rPr>
        <w:t>is s</w:t>
      </w:r>
      <w:r w:rsidRPr="007A2D0B">
        <w:rPr>
          <w:rFonts w:eastAsia="Times New Roman"/>
          <w:spacing w:val="1"/>
          <w:kern w:val="0"/>
          <w:sz w:val="22"/>
          <w:szCs w:val="20"/>
        </w:rPr>
        <w:t>u</w:t>
      </w:r>
      <w:r w:rsidRPr="007A2D0B">
        <w:rPr>
          <w:rFonts w:eastAsia="Times New Roman"/>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en</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spacing w:val="1"/>
          <w:kern w:val="0"/>
          <w:sz w:val="22"/>
          <w:szCs w:val="20"/>
        </w:rPr>
        <w:t>b</w:t>
      </w:r>
      <w:r w:rsidRPr="007A2D0B">
        <w:rPr>
          <w:rFonts w:eastAsia="Times New Roman"/>
          <w:spacing w:val="-1"/>
          <w:kern w:val="0"/>
          <w:sz w:val="22"/>
          <w:szCs w:val="20"/>
        </w:rPr>
        <w:t>a</w:t>
      </w:r>
      <w:r w:rsidRPr="007A2D0B">
        <w:rPr>
          <w:rFonts w:eastAsia="Times New Roman"/>
          <w:kern w:val="0"/>
          <w:sz w:val="22"/>
          <w:szCs w:val="20"/>
        </w:rPr>
        <w:t>rr</w:t>
      </w:r>
      <w:r w:rsidRPr="007A2D0B">
        <w:rPr>
          <w:rFonts w:eastAsia="Times New Roman"/>
          <w:spacing w:val="-3"/>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2"/>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le,</w:t>
      </w:r>
      <w:r w:rsidRPr="007A2D0B">
        <w:rPr>
          <w:rFonts w:eastAsia="Times New Roman"/>
          <w:spacing w:val="-2"/>
          <w:kern w:val="0"/>
          <w:sz w:val="22"/>
          <w:szCs w:val="20"/>
        </w:rPr>
        <w:t xml:space="preserve"> </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v</w:t>
      </w:r>
      <w:r w:rsidRPr="007A2D0B">
        <w:rPr>
          <w:rFonts w:eastAsia="Times New Roman"/>
          <w:spacing w:val="1"/>
          <w:kern w:val="0"/>
          <w:sz w:val="22"/>
          <w:szCs w:val="20"/>
        </w:rPr>
        <w:t>o</w:t>
      </w:r>
      <w:r w:rsidRPr="007A2D0B">
        <w:rPr>
          <w:rFonts w:eastAsia="Times New Roman"/>
          <w:spacing w:val="-2"/>
          <w:kern w:val="0"/>
          <w:sz w:val="22"/>
          <w:szCs w:val="20"/>
        </w:rPr>
        <w:t>l</w:t>
      </w:r>
      <w:r w:rsidRPr="007A2D0B">
        <w:rPr>
          <w:rFonts w:eastAsia="Times New Roman"/>
          <w:spacing w:val="1"/>
          <w:kern w:val="0"/>
          <w:sz w:val="22"/>
          <w:szCs w:val="20"/>
        </w:rPr>
        <w:t>un</w:t>
      </w:r>
      <w:r w:rsidRPr="007A2D0B">
        <w:rPr>
          <w:rFonts w:eastAsia="Times New Roman"/>
          <w:kern w:val="0"/>
          <w:sz w:val="22"/>
          <w:szCs w:val="20"/>
        </w:rPr>
        <w:t>t</w:t>
      </w:r>
      <w:r w:rsidRPr="007A2D0B">
        <w:rPr>
          <w:rFonts w:eastAsia="Times New Roman"/>
          <w:spacing w:val="10"/>
          <w:kern w:val="0"/>
          <w:sz w:val="22"/>
          <w:szCs w:val="20"/>
        </w:rPr>
        <w:t>a</w:t>
      </w:r>
      <w:r w:rsidRPr="007A2D0B">
        <w:rPr>
          <w:rFonts w:eastAsia="Times New Roman"/>
          <w:kern w:val="0"/>
          <w:sz w:val="22"/>
          <w:szCs w:val="20"/>
        </w:rPr>
        <w:t>ri</w:t>
      </w:r>
      <w:r w:rsidRPr="007A2D0B">
        <w:rPr>
          <w:rFonts w:eastAsia="Times New Roman"/>
          <w:spacing w:val="1"/>
          <w:kern w:val="0"/>
          <w:sz w:val="22"/>
          <w:szCs w:val="20"/>
        </w:rPr>
        <w:t>l</w:t>
      </w:r>
      <w:r w:rsidRPr="007A2D0B">
        <w:rPr>
          <w:rFonts w:eastAsia="Times New Roman"/>
          <w:kern w:val="0"/>
          <w:sz w:val="22"/>
          <w:szCs w:val="20"/>
        </w:rPr>
        <w:t xml:space="preserve">y </w:t>
      </w:r>
      <w:r w:rsidRPr="007A2D0B">
        <w:rPr>
          <w:rFonts w:eastAsia="Times New Roman"/>
          <w:spacing w:val="-1"/>
          <w:kern w:val="0"/>
          <w:sz w:val="22"/>
          <w:szCs w:val="20"/>
        </w:rPr>
        <w:t>exc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pa</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2"/>
          <w:kern w:val="0"/>
          <w:sz w:val="22"/>
          <w:szCs w:val="20"/>
        </w:rPr>
        <w:t>i</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spacing w:val="-2"/>
          <w:kern w:val="0"/>
          <w:sz w:val="22"/>
          <w:szCs w:val="20"/>
        </w:rPr>
        <w:t>i</w:t>
      </w:r>
      <w:r w:rsidRPr="007A2D0B">
        <w:rPr>
          <w:rFonts w:eastAsia="Times New Roman"/>
          <w:kern w:val="0"/>
          <w:sz w:val="22"/>
          <w:szCs w:val="20"/>
        </w:rPr>
        <w:t>s tr</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kern w:val="0"/>
          <w:sz w:val="22"/>
          <w:szCs w:val="20"/>
        </w:rPr>
        <w:t>in</w:t>
      </w:r>
      <w:r w:rsidRPr="007A2D0B">
        <w:rPr>
          <w:rFonts w:eastAsia="Times New Roman"/>
          <w:spacing w:val="2"/>
          <w:kern w:val="0"/>
          <w:sz w:val="22"/>
          <w:szCs w:val="20"/>
        </w:rPr>
        <w:t xml:space="preserve"> </w:t>
      </w:r>
      <w:r w:rsidRPr="007A2D0B">
        <w:rPr>
          <w:rFonts w:eastAsia="Times New Roman"/>
          <w:spacing w:val="-3"/>
          <w:kern w:val="0"/>
          <w:sz w:val="22"/>
          <w:szCs w:val="20"/>
        </w:rPr>
        <w:t>a</w:t>
      </w:r>
      <w:r w:rsidRPr="007A2D0B">
        <w:rPr>
          <w:rFonts w:eastAsia="Times New Roman"/>
          <w:spacing w:val="1"/>
          <w:kern w:val="0"/>
          <w:sz w:val="22"/>
          <w:szCs w:val="20"/>
        </w:rPr>
        <w:t>dd</w:t>
      </w:r>
      <w:r w:rsidRPr="007A2D0B">
        <w:rPr>
          <w:rFonts w:eastAsia="Times New Roman"/>
          <w:kern w:val="0"/>
          <w:sz w:val="22"/>
          <w:szCs w:val="20"/>
        </w:rPr>
        <w:t>i</w:t>
      </w:r>
      <w:r w:rsidRPr="007A2D0B">
        <w:rPr>
          <w:rFonts w:eastAsia="Times New Roman"/>
          <w:spacing w:val="-2"/>
          <w:kern w:val="0"/>
          <w:sz w:val="22"/>
          <w:szCs w:val="20"/>
        </w:rPr>
        <w:t>t</w:t>
      </w:r>
      <w:r w:rsidRPr="007A2D0B">
        <w:rPr>
          <w:rFonts w:eastAsia="Times New Roman"/>
          <w:kern w:val="0"/>
          <w:sz w:val="22"/>
          <w:szCs w:val="20"/>
        </w:rPr>
        <w:t>i</w:t>
      </w:r>
      <w:r w:rsidRPr="007A2D0B">
        <w:rPr>
          <w:rFonts w:eastAsia="Times New Roman"/>
          <w:spacing w:val="-1"/>
          <w:kern w:val="0"/>
          <w:sz w:val="22"/>
          <w:szCs w:val="20"/>
        </w:rPr>
        <w:t>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kern w:val="0"/>
          <w:sz w:val="22"/>
          <w:szCs w:val="20"/>
        </w:rPr>
        <w:t>to</w:t>
      </w:r>
      <w:r w:rsidRPr="007A2D0B">
        <w:rPr>
          <w:rFonts w:eastAsia="Times New Roman"/>
          <w:spacing w:val="-1"/>
          <w:kern w:val="0"/>
          <w:sz w:val="22"/>
          <w:szCs w:val="20"/>
        </w:rPr>
        <w:t xml:space="preserve"> </w:t>
      </w:r>
      <w:r w:rsidRPr="007A2D0B">
        <w:rPr>
          <w:rFonts w:eastAsia="Times New Roman"/>
          <w:spacing w:val="1"/>
          <w:kern w:val="0"/>
          <w:sz w:val="22"/>
          <w:szCs w:val="20"/>
        </w:rPr>
        <w:t>o</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2"/>
          <w:kern w:val="0"/>
          <w:sz w:val="22"/>
          <w:szCs w:val="20"/>
        </w:rPr>
        <w:t xml:space="preserve"> </w:t>
      </w:r>
      <w:r w:rsidRPr="007A2D0B">
        <w:rPr>
          <w:rFonts w:eastAsia="Times New Roman"/>
          <w:kern w:val="0"/>
          <w:sz w:val="22"/>
          <w:szCs w:val="20"/>
        </w:rPr>
        <w:t>r</w:t>
      </w:r>
      <w:r w:rsidRPr="007A2D0B">
        <w:rPr>
          <w:rFonts w:eastAsia="Times New Roman"/>
          <w:spacing w:val="2"/>
          <w:kern w:val="0"/>
          <w:sz w:val="22"/>
          <w:szCs w:val="20"/>
        </w:rPr>
        <w:t>e</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 xml:space="preserve">ies </w:t>
      </w:r>
      <w:r w:rsidRPr="007A2D0B">
        <w:rPr>
          <w:rFonts w:eastAsia="Times New Roman"/>
          <w:spacing w:val="-1"/>
          <w:kern w:val="0"/>
          <w:sz w:val="22"/>
          <w:szCs w:val="20"/>
        </w:rPr>
        <w:t>a</w:t>
      </w:r>
      <w:r w:rsidRPr="007A2D0B">
        <w:rPr>
          <w:rFonts w:eastAsia="Times New Roman"/>
          <w:spacing w:val="1"/>
          <w:kern w:val="0"/>
          <w:sz w:val="22"/>
          <w:szCs w:val="20"/>
        </w:rPr>
        <w:t>v</w:t>
      </w:r>
      <w:r w:rsidRPr="007A2D0B">
        <w:rPr>
          <w:rFonts w:eastAsia="Times New Roman"/>
          <w:spacing w:val="-1"/>
          <w:kern w:val="0"/>
          <w:sz w:val="22"/>
          <w:szCs w:val="20"/>
        </w:rPr>
        <w:t>a</w:t>
      </w:r>
      <w:r w:rsidRPr="007A2D0B">
        <w:rPr>
          <w:rFonts w:eastAsia="Times New Roman"/>
          <w:kern w:val="0"/>
          <w:sz w:val="22"/>
          <w:szCs w:val="20"/>
        </w:rPr>
        <w:t>i</w:t>
      </w:r>
      <w:r w:rsidRPr="007A2D0B">
        <w:rPr>
          <w:rFonts w:eastAsia="Times New Roman"/>
          <w:spacing w:val="1"/>
          <w:kern w:val="0"/>
          <w:sz w:val="22"/>
          <w:szCs w:val="20"/>
        </w:rPr>
        <w:t>l</w:t>
      </w:r>
      <w:r w:rsidRPr="007A2D0B">
        <w:rPr>
          <w:rFonts w:eastAsia="Times New Roman"/>
          <w:spacing w:val="-1"/>
          <w:kern w:val="0"/>
          <w:sz w:val="22"/>
          <w:szCs w:val="20"/>
        </w:rPr>
        <w:t>a</w:t>
      </w:r>
      <w:r w:rsidRPr="007A2D0B">
        <w:rPr>
          <w:rFonts w:eastAsia="Times New Roman"/>
          <w:spacing w:val="1"/>
          <w:kern w:val="0"/>
          <w:sz w:val="22"/>
          <w:szCs w:val="20"/>
        </w:rPr>
        <w:t>b</w:t>
      </w:r>
      <w:r w:rsidRPr="007A2D0B">
        <w:rPr>
          <w:rFonts w:eastAsia="Times New Roman"/>
          <w:kern w:val="0"/>
          <w:sz w:val="22"/>
          <w:szCs w:val="20"/>
        </w:rPr>
        <w:t>le to</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2"/>
          <w:kern w:val="0"/>
          <w:sz w:val="22"/>
          <w:szCs w:val="20"/>
        </w:rPr>
        <w:t>f</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 xml:space="preserve"> </w:t>
      </w:r>
      <w:r w:rsidRPr="007A2D0B">
        <w:rPr>
          <w:rFonts w:eastAsia="Times New Roman"/>
          <w:spacing w:val="-1"/>
          <w:kern w:val="0"/>
          <w:sz w:val="22"/>
          <w:szCs w:val="20"/>
        </w:rPr>
        <w:t>g</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3"/>
          <w:kern w:val="0"/>
          <w:sz w:val="22"/>
          <w:szCs w:val="20"/>
        </w:rPr>
        <w:t>n</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kern w:val="0"/>
          <w:sz w:val="22"/>
          <w:szCs w:val="20"/>
        </w:rPr>
        <w:t>e</w:t>
      </w:r>
      <w:r w:rsidRPr="007A2D0B">
        <w:rPr>
          <w:rFonts w:eastAsia="Times New Roman"/>
          <w:spacing w:val="2"/>
          <w:kern w:val="0"/>
          <w:sz w:val="22"/>
          <w:szCs w:val="20"/>
        </w:rPr>
        <w:t xml:space="preserve"> </w:t>
      </w:r>
      <w:r w:rsidRPr="007A2D0B">
        <w:rPr>
          <w:rFonts w:eastAsia="Times New Roman"/>
          <w:spacing w:val="-1"/>
          <w:kern w:val="0"/>
          <w:sz w:val="22"/>
          <w:szCs w:val="20"/>
        </w:rPr>
        <w:t>m</w:t>
      </w:r>
      <w:r w:rsidRPr="007A2D0B">
        <w:rPr>
          <w:rFonts w:eastAsia="Times New Roman"/>
          <w:spacing w:val="1"/>
          <w:kern w:val="0"/>
          <w:sz w:val="22"/>
          <w:szCs w:val="20"/>
        </w:rPr>
        <w:t>a</w:t>
      </w:r>
      <w:r w:rsidRPr="007A2D0B">
        <w:rPr>
          <w:rFonts w:eastAsia="Times New Roman"/>
          <w:kern w:val="0"/>
          <w:sz w:val="22"/>
          <w:szCs w:val="20"/>
        </w:rPr>
        <w:t>y ter</w:t>
      </w:r>
      <w:r w:rsidRPr="007A2D0B">
        <w:rPr>
          <w:rFonts w:eastAsia="Times New Roman"/>
          <w:spacing w:val="-4"/>
          <w:kern w:val="0"/>
          <w:sz w:val="22"/>
          <w:szCs w:val="20"/>
        </w:rPr>
        <w:t>m</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a</w:t>
      </w:r>
      <w:r w:rsidRPr="007A2D0B">
        <w:rPr>
          <w:rFonts w:eastAsia="Times New Roman"/>
          <w:kern w:val="0"/>
          <w:sz w:val="22"/>
          <w:szCs w:val="20"/>
        </w:rPr>
        <w:t>te t</w:t>
      </w:r>
      <w:r w:rsidRPr="007A2D0B">
        <w:rPr>
          <w:rFonts w:eastAsia="Times New Roman"/>
          <w:spacing w:val="1"/>
          <w:kern w:val="0"/>
          <w:sz w:val="22"/>
          <w:szCs w:val="20"/>
        </w:rPr>
        <w:t>h</w:t>
      </w:r>
      <w:r w:rsidRPr="007A2D0B">
        <w:rPr>
          <w:rFonts w:eastAsia="Times New Roman"/>
          <w:kern w:val="0"/>
          <w:sz w:val="22"/>
          <w:szCs w:val="20"/>
        </w:rPr>
        <w:t>is 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ca</w:t>
      </w:r>
      <w:r w:rsidRPr="007A2D0B">
        <w:rPr>
          <w:rFonts w:eastAsia="Times New Roman"/>
          <w:spacing w:val="1"/>
          <w:kern w:val="0"/>
          <w:sz w:val="22"/>
          <w:szCs w:val="20"/>
        </w:rPr>
        <w:t>u</w:t>
      </w:r>
      <w:r w:rsidRPr="007A2D0B">
        <w:rPr>
          <w:rFonts w:eastAsia="Times New Roman"/>
          <w:spacing w:val="-3"/>
          <w:kern w:val="0"/>
          <w:sz w:val="22"/>
          <w:szCs w:val="20"/>
        </w:rPr>
        <w:t>s</w:t>
      </w:r>
      <w:r w:rsidRPr="007A2D0B">
        <w:rPr>
          <w:rFonts w:eastAsia="Times New Roman"/>
          <w:kern w:val="0"/>
          <w:sz w:val="22"/>
          <w:szCs w:val="20"/>
        </w:rPr>
        <w:t xml:space="preserve">e </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d</w:t>
      </w:r>
      <w:r w:rsidRPr="007A2D0B">
        <w:rPr>
          <w:rFonts w:eastAsia="Times New Roman"/>
          <w:spacing w:val="-1"/>
          <w:kern w:val="0"/>
          <w:sz w:val="22"/>
          <w:szCs w:val="20"/>
        </w:rPr>
        <w:t>e</w:t>
      </w:r>
      <w:r w:rsidRPr="007A2D0B">
        <w:rPr>
          <w:rFonts w:eastAsia="Times New Roman"/>
          <w:spacing w:val="-2"/>
          <w:kern w:val="0"/>
          <w:sz w:val="22"/>
          <w:szCs w:val="20"/>
        </w:rPr>
        <w:t>f</w:t>
      </w:r>
      <w:r w:rsidRPr="007A2D0B">
        <w:rPr>
          <w:rFonts w:eastAsia="Times New Roman"/>
          <w:spacing w:val="-1"/>
          <w:kern w:val="0"/>
          <w:sz w:val="22"/>
          <w:szCs w:val="20"/>
        </w:rPr>
        <w:t>a</w:t>
      </w:r>
      <w:r w:rsidRPr="007A2D0B">
        <w:rPr>
          <w:rFonts w:eastAsia="Times New Roman"/>
          <w:spacing w:val="1"/>
          <w:kern w:val="0"/>
          <w:sz w:val="22"/>
          <w:szCs w:val="20"/>
        </w:rPr>
        <w:t>u</w:t>
      </w:r>
      <w:r w:rsidRPr="007A2D0B">
        <w:rPr>
          <w:rFonts w:eastAsia="Times New Roman"/>
          <w:kern w:val="0"/>
          <w:sz w:val="22"/>
          <w:szCs w:val="20"/>
        </w:rPr>
        <w:t>l</w:t>
      </w:r>
      <w:r w:rsidRPr="007A2D0B">
        <w:rPr>
          <w:rFonts w:eastAsia="Times New Roman"/>
          <w:spacing w:val="1"/>
          <w:kern w:val="0"/>
          <w:sz w:val="22"/>
          <w:szCs w:val="20"/>
        </w:rPr>
        <w:t>t</w:t>
      </w:r>
      <w:r w:rsidRPr="007A2D0B">
        <w:rPr>
          <w:rFonts w:eastAsia="Times New Roman"/>
          <w:kern w:val="0"/>
          <w:sz w:val="22"/>
          <w:szCs w:val="20"/>
        </w:rPr>
        <w:t>.</w:t>
      </w:r>
    </w:p>
    <w:p w:rsidR="00EC6E4E" w:rsidRPr="00D165E7" w:rsidRDefault="00EC6E4E" w:rsidP="002A0EBE">
      <w:pPr>
        <w:suppressAutoHyphens w:val="0"/>
        <w:rPr>
          <w:rFonts w:asciiTheme="minorHAnsi" w:eastAsiaTheme="minorHAnsi" w:hAnsiTheme="minorHAnsi"/>
          <w:kern w:val="0"/>
          <w:sz w:val="22"/>
          <w:szCs w:val="20"/>
        </w:rPr>
      </w:pPr>
    </w:p>
    <w:p w:rsidR="00EC6E4E" w:rsidRPr="00D165E7" w:rsidRDefault="00EC6E4E" w:rsidP="002A0EBE">
      <w:pPr>
        <w:suppressAutoHyphens w:val="0"/>
        <w:ind w:right="-20"/>
        <w:rPr>
          <w:rFonts w:eastAsia="Times New Roman" w:cs="Times New Roman"/>
          <w:kern w:val="0"/>
          <w:sz w:val="22"/>
          <w:szCs w:val="20"/>
        </w:rPr>
      </w:pPr>
      <w:r w:rsidRPr="00D165E7">
        <w:rPr>
          <w:rFonts w:eastAsia="Times New Roman" w:cs="Times New Roman"/>
          <w:b/>
          <w:bCs/>
          <w:kern w:val="0"/>
          <w:sz w:val="22"/>
          <w:szCs w:val="20"/>
        </w:rPr>
        <w:t>C</w:t>
      </w:r>
      <w:r w:rsidRPr="00D165E7">
        <w:rPr>
          <w:rFonts w:eastAsia="Times New Roman" w:cs="Times New Roman"/>
          <w:b/>
          <w:bCs/>
          <w:spacing w:val="-1"/>
          <w:kern w:val="0"/>
          <w:sz w:val="22"/>
          <w:szCs w:val="20"/>
        </w:rPr>
        <w:t>er</w:t>
      </w:r>
      <w:r w:rsidRPr="00D165E7">
        <w:rPr>
          <w:rFonts w:eastAsia="Times New Roman" w:cs="Times New Roman"/>
          <w:b/>
          <w:bCs/>
          <w:kern w:val="0"/>
          <w:sz w:val="22"/>
          <w:szCs w:val="20"/>
        </w:rPr>
        <w:t>tif</w:t>
      </w:r>
      <w:r w:rsidRPr="00D165E7">
        <w:rPr>
          <w:rFonts w:eastAsia="Times New Roman" w:cs="Times New Roman"/>
          <w:b/>
          <w:bCs/>
          <w:spacing w:val="1"/>
          <w:kern w:val="0"/>
          <w:sz w:val="22"/>
          <w:szCs w:val="20"/>
        </w:rPr>
        <w:t>i</w:t>
      </w:r>
      <w:r w:rsidRPr="00D165E7">
        <w:rPr>
          <w:rFonts w:eastAsia="Times New Roman" w:cs="Times New Roman"/>
          <w:b/>
          <w:bCs/>
          <w:spacing w:val="-1"/>
          <w:kern w:val="0"/>
          <w:sz w:val="22"/>
          <w:szCs w:val="20"/>
        </w:rPr>
        <w:t>ca</w:t>
      </w:r>
      <w:r w:rsidRPr="00D165E7">
        <w:rPr>
          <w:rFonts w:eastAsia="Times New Roman" w:cs="Times New Roman"/>
          <w:b/>
          <w:bCs/>
          <w:kern w:val="0"/>
          <w:sz w:val="22"/>
          <w:szCs w:val="20"/>
        </w:rPr>
        <w:t>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w:t>
      </w:r>
      <w:r w:rsidRPr="00D165E7">
        <w:rPr>
          <w:rFonts w:eastAsia="Times New Roman" w:cs="Times New Roman"/>
          <w:b/>
          <w:bCs/>
          <w:spacing w:val="2"/>
          <w:kern w:val="0"/>
          <w:sz w:val="22"/>
          <w:szCs w:val="20"/>
        </w:rPr>
        <w:t xml:space="preserve"> </w:t>
      </w:r>
      <w:r w:rsidRPr="00D165E7">
        <w:rPr>
          <w:rFonts w:eastAsia="Times New Roman" w:cs="Times New Roman"/>
          <w:b/>
          <w:bCs/>
          <w:kern w:val="0"/>
          <w:sz w:val="22"/>
          <w:szCs w:val="20"/>
        </w:rPr>
        <w:t>D</w:t>
      </w:r>
      <w:r w:rsidRPr="00D165E7">
        <w:rPr>
          <w:rFonts w:eastAsia="Times New Roman" w:cs="Times New Roman"/>
          <w:b/>
          <w:bCs/>
          <w:spacing w:val="-1"/>
          <w:kern w:val="0"/>
          <w:sz w:val="22"/>
          <w:szCs w:val="20"/>
        </w:rPr>
        <w:t>r</w:t>
      </w:r>
      <w:r w:rsidRPr="00D165E7">
        <w:rPr>
          <w:rFonts w:eastAsia="Times New Roman" w:cs="Times New Roman"/>
          <w:b/>
          <w:bCs/>
          <w:spacing w:val="-2"/>
          <w:kern w:val="0"/>
          <w:sz w:val="22"/>
          <w:szCs w:val="20"/>
        </w:rPr>
        <w:t>u</w:t>
      </w:r>
      <w:r w:rsidRPr="00D165E7">
        <w:rPr>
          <w:rFonts w:eastAsia="Times New Roman" w:cs="Times New Roman"/>
          <w:b/>
          <w:bCs/>
          <w:kern w:val="0"/>
          <w:sz w:val="22"/>
          <w:szCs w:val="20"/>
        </w:rPr>
        <w:t>g</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Fr</w:t>
      </w:r>
      <w:r w:rsidRPr="00D165E7">
        <w:rPr>
          <w:rFonts w:eastAsia="Times New Roman" w:cs="Times New Roman"/>
          <w:b/>
          <w:bCs/>
          <w:spacing w:val="-1"/>
          <w:kern w:val="0"/>
          <w:sz w:val="22"/>
          <w:szCs w:val="20"/>
        </w:rPr>
        <w:t>e</w:t>
      </w:r>
      <w:r w:rsidRPr="00D165E7">
        <w:rPr>
          <w:rFonts w:eastAsia="Times New Roman" w:cs="Times New Roman"/>
          <w:b/>
          <w:bCs/>
          <w:kern w:val="0"/>
          <w:sz w:val="22"/>
          <w:szCs w:val="20"/>
        </w:rPr>
        <w:t>e</w:t>
      </w:r>
      <w:r w:rsidRPr="00D165E7">
        <w:rPr>
          <w:rFonts w:eastAsia="Times New Roman" w:cs="Times New Roman"/>
          <w:b/>
          <w:bCs/>
          <w:spacing w:val="2"/>
          <w:kern w:val="0"/>
          <w:sz w:val="22"/>
          <w:szCs w:val="20"/>
        </w:rPr>
        <w:t xml:space="preserve"> </w:t>
      </w:r>
      <w:r w:rsidRPr="00D165E7">
        <w:rPr>
          <w:rFonts w:eastAsia="Times New Roman" w:cs="Times New Roman"/>
          <w:b/>
          <w:bCs/>
          <w:kern w:val="0"/>
          <w:sz w:val="22"/>
          <w:szCs w:val="20"/>
        </w:rPr>
        <w:t>W</w:t>
      </w:r>
      <w:r w:rsidRPr="00D165E7">
        <w:rPr>
          <w:rFonts w:eastAsia="Times New Roman" w:cs="Times New Roman"/>
          <w:b/>
          <w:bCs/>
          <w:spacing w:val="-1"/>
          <w:kern w:val="0"/>
          <w:sz w:val="22"/>
          <w:szCs w:val="20"/>
        </w:rPr>
        <w:t>o</w:t>
      </w:r>
      <w:r w:rsidRPr="00D165E7">
        <w:rPr>
          <w:rFonts w:eastAsia="Times New Roman" w:cs="Times New Roman"/>
          <w:b/>
          <w:bCs/>
          <w:spacing w:val="1"/>
          <w:kern w:val="0"/>
          <w:sz w:val="22"/>
          <w:szCs w:val="20"/>
        </w:rPr>
        <w:t>rk</w:t>
      </w:r>
      <w:r w:rsidRPr="00D165E7">
        <w:rPr>
          <w:rFonts w:eastAsia="Times New Roman" w:cs="Times New Roman"/>
          <w:b/>
          <w:bCs/>
          <w:spacing w:val="-2"/>
          <w:kern w:val="0"/>
          <w:sz w:val="22"/>
          <w:szCs w:val="20"/>
        </w:rPr>
        <w:t>p</w:t>
      </w:r>
      <w:r w:rsidRPr="00D165E7">
        <w:rPr>
          <w:rFonts w:eastAsia="Times New Roman" w:cs="Times New Roman"/>
          <w:b/>
          <w:bCs/>
          <w:kern w:val="0"/>
          <w:sz w:val="22"/>
          <w:szCs w:val="20"/>
        </w:rPr>
        <w:t>l</w:t>
      </w:r>
      <w:r w:rsidRPr="00D165E7">
        <w:rPr>
          <w:rFonts w:eastAsia="Times New Roman" w:cs="Times New Roman"/>
          <w:b/>
          <w:bCs/>
          <w:spacing w:val="-1"/>
          <w:kern w:val="0"/>
          <w:sz w:val="22"/>
          <w:szCs w:val="20"/>
        </w:rPr>
        <w:t>a</w:t>
      </w:r>
      <w:r w:rsidRPr="00D165E7">
        <w:rPr>
          <w:rFonts w:eastAsia="Times New Roman" w:cs="Times New Roman"/>
          <w:b/>
          <w:bCs/>
          <w:spacing w:val="1"/>
          <w:kern w:val="0"/>
          <w:sz w:val="22"/>
          <w:szCs w:val="20"/>
        </w:rPr>
        <w:t>c</w:t>
      </w:r>
      <w:r w:rsidRPr="00D165E7">
        <w:rPr>
          <w:rFonts w:eastAsia="Times New Roman" w:cs="Times New Roman"/>
          <w:b/>
          <w:bCs/>
          <w:kern w:val="0"/>
          <w:sz w:val="22"/>
          <w:szCs w:val="20"/>
        </w:rPr>
        <w:t>e</w:t>
      </w:r>
    </w:p>
    <w:p w:rsidR="00EC6E4E" w:rsidRPr="00D165E7" w:rsidRDefault="00EC6E4E" w:rsidP="002A0EBE">
      <w:pPr>
        <w:suppressAutoHyphens w:val="0"/>
        <w:ind w:right="243"/>
        <w:rPr>
          <w:rFonts w:eastAsia="Times New Roman" w:cs="Times New Roman"/>
          <w:kern w:val="0"/>
          <w:sz w:val="22"/>
          <w:szCs w:val="20"/>
        </w:rPr>
      </w:pP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is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w:t>
      </w:r>
      <w:r w:rsidRPr="00D165E7">
        <w:rPr>
          <w:rFonts w:eastAsia="Times New Roman" w:cs="Times New Roman"/>
          <w:spacing w:val="2"/>
          <w:kern w:val="0"/>
          <w:sz w:val="22"/>
          <w:szCs w:val="20"/>
        </w:rPr>
        <w:t>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is r</w:t>
      </w:r>
      <w:r w:rsidRPr="00D165E7">
        <w:rPr>
          <w:rFonts w:eastAsia="Times New Roman" w:cs="Times New Roman"/>
          <w:spacing w:val="-1"/>
          <w:kern w:val="0"/>
          <w:sz w:val="22"/>
          <w:szCs w:val="20"/>
        </w:rPr>
        <w:t>eq</w:t>
      </w:r>
      <w:r w:rsidRPr="00D165E7">
        <w:rPr>
          <w:rFonts w:eastAsia="Times New Roman" w:cs="Times New Roman"/>
          <w:spacing w:val="1"/>
          <w:kern w:val="0"/>
          <w:sz w:val="22"/>
          <w:szCs w:val="20"/>
        </w:rPr>
        <w:t>u</w:t>
      </w:r>
      <w:r w:rsidRPr="00D165E7">
        <w:rPr>
          <w:rFonts w:eastAsia="Times New Roman" w:cs="Times New Roman"/>
          <w:kern w:val="0"/>
          <w:sz w:val="22"/>
          <w:szCs w:val="20"/>
        </w:rPr>
        <w:t>ired</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 C</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po</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n</w:t>
      </w:r>
      <w:r w:rsidRPr="00D165E7">
        <w:rPr>
          <w:rFonts w:eastAsia="Times New Roman" w:cs="Times New Roman"/>
          <w:kern w:val="0"/>
          <w:sz w:val="22"/>
          <w:szCs w:val="20"/>
        </w:rPr>
        <w:t>’s re</w:t>
      </w:r>
      <w:r w:rsidRPr="00D165E7">
        <w:rPr>
          <w:rFonts w:eastAsia="Times New Roman" w:cs="Times New Roman"/>
          <w:spacing w:val="-2"/>
          <w:kern w:val="0"/>
          <w:sz w:val="22"/>
          <w:szCs w:val="20"/>
        </w:rPr>
        <w:t>g</w:t>
      </w:r>
      <w:r w:rsidRPr="00D165E7">
        <w:rPr>
          <w:rFonts w:eastAsia="Times New Roman" w:cs="Times New Roman"/>
          <w:spacing w:val="1"/>
          <w:kern w:val="0"/>
          <w:sz w:val="22"/>
          <w:szCs w:val="20"/>
        </w:rPr>
        <w:t>u</w:t>
      </w:r>
      <w:r w:rsidRPr="00D165E7">
        <w:rPr>
          <w:rFonts w:eastAsia="Times New Roman" w:cs="Times New Roman"/>
          <w:kern w:val="0"/>
          <w:sz w:val="22"/>
          <w:szCs w:val="20"/>
        </w:rPr>
        <w:t>lati</w:t>
      </w:r>
      <w:r w:rsidRPr="00D165E7">
        <w:rPr>
          <w:rFonts w:eastAsia="Times New Roman" w:cs="Times New Roman"/>
          <w:spacing w:val="1"/>
          <w:kern w:val="0"/>
          <w:sz w:val="22"/>
          <w:szCs w:val="20"/>
        </w:rPr>
        <w:t>on</w:t>
      </w:r>
      <w:r w:rsidRPr="00D165E7">
        <w:rPr>
          <w:rFonts w:eastAsia="Times New Roman" w:cs="Times New Roman"/>
          <w:kern w:val="0"/>
          <w:sz w:val="22"/>
          <w:szCs w:val="20"/>
        </w:rPr>
        <w:t>s</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i</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p</w:t>
      </w:r>
      <w:r w:rsidRPr="00D165E7">
        <w:rPr>
          <w:rFonts w:eastAsia="Times New Roman" w:cs="Times New Roman"/>
          <w:kern w:val="0"/>
          <w:sz w:val="22"/>
          <w:szCs w:val="20"/>
        </w:rPr>
        <w:t>le</w:t>
      </w:r>
      <w:r w:rsidRPr="00D165E7">
        <w:rPr>
          <w:rFonts w:eastAsia="Times New Roman" w:cs="Times New Roman"/>
          <w:spacing w:val="-1"/>
          <w:kern w:val="0"/>
          <w:sz w:val="22"/>
          <w:szCs w:val="20"/>
        </w:rPr>
        <w:t>me</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1"/>
          <w:kern w:val="0"/>
          <w:sz w:val="22"/>
          <w:szCs w:val="20"/>
        </w:rPr>
        <w:t>in</w:t>
      </w:r>
      <w:r w:rsidRPr="00D165E7">
        <w:rPr>
          <w:rFonts w:eastAsia="Times New Roman" w:cs="Times New Roman"/>
          <w:kern w:val="0"/>
          <w:sz w:val="22"/>
          <w:szCs w:val="20"/>
        </w:rPr>
        <w:t>g</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ec</w:t>
      </w:r>
      <w:r w:rsidRPr="00D165E7">
        <w:rPr>
          <w:rFonts w:eastAsia="Times New Roman" w:cs="Times New Roman"/>
          <w:kern w:val="0"/>
          <w:sz w:val="22"/>
          <w:szCs w:val="20"/>
        </w:rPr>
        <w:t>t</w:t>
      </w:r>
      <w:r w:rsidRPr="00D165E7">
        <w:rPr>
          <w:rFonts w:eastAsia="Times New Roman" w:cs="Times New Roman"/>
          <w:spacing w:val="1"/>
          <w:kern w:val="0"/>
          <w:sz w:val="22"/>
          <w:szCs w:val="20"/>
        </w:rPr>
        <w:t>ion</w:t>
      </w:r>
      <w:r w:rsidRPr="00D165E7">
        <w:rPr>
          <w:rFonts w:eastAsia="Times New Roman" w:cs="Times New Roman"/>
          <w:kern w:val="0"/>
          <w:sz w:val="22"/>
          <w:szCs w:val="20"/>
        </w:rPr>
        <w:t>s</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5</w:t>
      </w:r>
      <w:r w:rsidRPr="00D165E7">
        <w:rPr>
          <w:rFonts w:eastAsia="Times New Roman" w:cs="Times New Roman"/>
          <w:spacing w:val="-1"/>
          <w:kern w:val="0"/>
          <w:sz w:val="22"/>
          <w:szCs w:val="20"/>
        </w:rPr>
        <w:t>1</w:t>
      </w:r>
      <w:r w:rsidRPr="00D165E7">
        <w:rPr>
          <w:rFonts w:eastAsia="Times New Roman" w:cs="Times New Roman"/>
          <w:spacing w:val="1"/>
          <w:kern w:val="0"/>
          <w:sz w:val="22"/>
          <w:szCs w:val="20"/>
        </w:rPr>
        <w:t>5</w:t>
      </w:r>
      <w:r w:rsidRPr="00D165E7">
        <w:rPr>
          <w:rFonts w:eastAsia="Times New Roman" w:cs="Times New Roman"/>
          <w:spacing w:val="8"/>
          <w:kern w:val="0"/>
          <w:sz w:val="22"/>
          <w:szCs w:val="20"/>
        </w:rPr>
        <w:t>0</w:t>
      </w:r>
      <w:r w:rsidRPr="00D165E7">
        <w:rPr>
          <w:rFonts w:eastAsia="Times New Roman" w:cs="Times New Roman"/>
          <w:spacing w:val="-2"/>
          <w:kern w:val="0"/>
          <w:sz w:val="22"/>
          <w:szCs w:val="20"/>
        </w:rPr>
        <w:t>-</w:t>
      </w:r>
      <w:r w:rsidRPr="00D165E7">
        <w:rPr>
          <w:rFonts w:eastAsia="Times New Roman" w:cs="Times New Roman"/>
          <w:spacing w:val="1"/>
          <w:kern w:val="0"/>
          <w:sz w:val="22"/>
          <w:szCs w:val="20"/>
        </w:rPr>
        <w:t>5</w:t>
      </w:r>
      <w:r w:rsidRPr="00D165E7">
        <w:rPr>
          <w:rFonts w:eastAsia="Times New Roman" w:cs="Times New Roman"/>
          <w:spacing w:val="-1"/>
          <w:kern w:val="0"/>
          <w:sz w:val="22"/>
          <w:szCs w:val="20"/>
        </w:rPr>
        <w:t>1</w:t>
      </w:r>
      <w:r w:rsidRPr="00D165E7">
        <w:rPr>
          <w:rFonts w:eastAsia="Times New Roman" w:cs="Times New Roman"/>
          <w:spacing w:val="1"/>
          <w:kern w:val="0"/>
          <w:sz w:val="22"/>
          <w:szCs w:val="20"/>
        </w:rPr>
        <w:t>6</w:t>
      </w:r>
      <w:r w:rsidRPr="00D165E7">
        <w:rPr>
          <w:rFonts w:eastAsia="Times New Roman" w:cs="Times New Roman"/>
          <w:kern w:val="0"/>
          <w:sz w:val="22"/>
          <w:szCs w:val="20"/>
        </w:rPr>
        <w:t>0</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kern w:val="0"/>
          <w:sz w:val="22"/>
          <w:szCs w:val="20"/>
        </w:rPr>
        <w:lastRenderedPageBreak/>
        <w:t>Dr</w:t>
      </w:r>
      <w:r w:rsidRPr="00D165E7">
        <w:rPr>
          <w:rFonts w:eastAsia="Times New Roman" w:cs="Times New Roman"/>
          <w:spacing w:val="1"/>
          <w:kern w:val="0"/>
          <w:sz w:val="22"/>
          <w:szCs w:val="20"/>
        </w:rPr>
        <w:t>u</w:t>
      </w:r>
      <w:r w:rsidRPr="00D165E7">
        <w:rPr>
          <w:rFonts w:eastAsia="Times New Roman" w:cs="Times New Roman"/>
          <w:kern w:val="0"/>
          <w:sz w:val="22"/>
          <w:szCs w:val="20"/>
        </w:rPr>
        <w:t>g-</w:t>
      </w:r>
      <w:r w:rsidRPr="00D165E7">
        <w:rPr>
          <w:rFonts w:eastAsia="Times New Roman" w:cs="Times New Roman"/>
          <w:spacing w:val="1"/>
          <w:kern w:val="0"/>
          <w:sz w:val="22"/>
          <w:szCs w:val="20"/>
        </w:rPr>
        <w:t>F</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 xml:space="preserve">e </w:t>
      </w:r>
      <w:r w:rsidRPr="00D165E7">
        <w:rPr>
          <w:rFonts w:eastAsia="Times New Roman" w:cs="Times New Roman"/>
          <w:spacing w:val="-2"/>
          <w:kern w:val="0"/>
          <w:sz w:val="22"/>
          <w:szCs w:val="20"/>
        </w:rPr>
        <w:t>W</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k</w:t>
      </w:r>
      <w:r w:rsidRPr="00D165E7">
        <w:rPr>
          <w:rFonts w:eastAsia="Times New Roman" w:cs="Times New Roman"/>
          <w:spacing w:val="1"/>
          <w:kern w:val="0"/>
          <w:sz w:val="22"/>
          <w:szCs w:val="20"/>
        </w:rPr>
        <w:t>p</w:t>
      </w:r>
      <w:r w:rsidRPr="00D165E7">
        <w:rPr>
          <w:rFonts w:eastAsia="Times New Roman" w:cs="Times New Roman"/>
          <w:kern w:val="0"/>
          <w:sz w:val="22"/>
          <w:szCs w:val="20"/>
        </w:rPr>
        <w:t>la</w:t>
      </w:r>
      <w:r w:rsidRPr="00D165E7">
        <w:rPr>
          <w:rFonts w:eastAsia="Times New Roman" w:cs="Times New Roman"/>
          <w:spacing w:val="-1"/>
          <w:kern w:val="0"/>
          <w:sz w:val="22"/>
          <w:szCs w:val="20"/>
        </w:rPr>
        <w:t>c</w:t>
      </w:r>
      <w:r w:rsidRPr="00D165E7">
        <w:rPr>
          <w:rFonts w:eastAsia="Times New Roman" w:cs="Times New Roman"/>
          <w:kern w:val="0"/>
          <w:sz w:val="22"/>
          <w:szCs w:val="20"/>
        </w:rPr>
        <w:t xml:space="preserve">e </w:t>
      </w:r>
      <w:r w:rsidRPr="00D165E7">
        <w:rPr>
          <w:rFonts w:eastAsia="Times New Roman" w:cs="Times New Roman"/>
          <w:spacing w:val="-3"/>
          <w:kern w:val="0"/>
          <w:sz w:val="22"/>
          <w:szCs w:val="20"/>
        </w:rPr>
        <w:t>A</w:t>
      </w:r>
      <w:r w:rsidRPr="00D165E7">
        <w:rPr>
          <w:rFonts w:eastAsia="Times New Roman" w:cs="Times New Roman"/>
          <w:spacing w:val="-1"/>
          <w:kern w:val="0"/>
          <w:sz w:val="22"/>
          <w:szCs w:val="20"/>
        </w:rPr>
        <w:t>c</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19</w:t>
      </w:r>
      <w:r w:rsidRPr="00D165E7">
        <w:rPr>
          <w:rFonts w:eastAsia="Times New Roman" w:cs="Times New Roman"/>
          <w:spacing w:val="-1"/>
          <w:kern w:val="0"/>
          <w:sz w:val="22"/>
          <w:szCs w:val="20"/>
        </w:rPr>
        <w:t>8</w:t>
      </w:r>
      <w:r w:rsidRPr="00D165E7">
        <w:rPr>
          <w:rFonts w:eastAsia="Times New Roman" w:cs="Times New Roman"/>
          <w:kern w:val="0"/>
          <w:sz w:val="22"/>
          <w:szCs w:val="20"/>
        </w:rPr>
        <w:t>8</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w:t>
      </w:r>
      <w:r w:rsidRPr="00D165E7">
        <w:rPr>
          <w:rFonts w:eastAsia="Times New Roman" w:cs="Times New Roman"/>
          <w:spacing w:val="1"/>
          <w:kern w:val="0"/>
          <w:sz w:val="22"/>
          <w:szCs w:val="20"/>
        </w:rPr>
        <w:t>P</w:t>
      </w:r>
      <w:r w:rsidRPr="00D165E7">
        <w:rPr>
          <w:rFonts w:eastAsia="Times New Roman" w:cs="Times New Roman"/>
          <w:kern w:val="0"/>
          <w:sz w:val="22"/>
          <w:szCs w:val="20"/>
        </w:rPr>
        <w:t>.</w:t>
      </w:r>
      <w:r w:rsidRPr="00D165E7">
        <w:rPr>
          <w:rFonts w:eastAsia="Times New Roman" w:cs="Times New Roman"/>
          <w:spacing w:val="-2"/>
          <w:kern w:val="0"/>
          <w:sz w:val="22"/>
          <w:szCs w:val="20"/>
        </w:rPr>
        <w:t>L</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1</w:t>
      </w:r>
      <w:r w:rsidRPr="00D165E7">
        <w:rPr>
          <w:rFonts w:eastAsia="Times New Roman" w:cs="Times New Roman"/>
          <w:spacing w:val="-1"/>
          <w:kern w:val="0"/>
          <w:sz w:val="22"/>
          <w:szCs w:val="20"/>
        </w:rPr>
        <w:t>0</w:t>
      </w:r>
      <w:r w:rsidRPr="00D165E7">
        <w:rPr>
          <w:rFonts w:eastAsia="Times New Roman" w:cs="Times New Roman"/>
          <w:spacing w:val="3"/>
          <w:kern w:val="0"/>
          <w:sz w:val="22"/>
          <w:szCs w:val="20"/>
        </w:rPr>
        <w:t>0</w:t>
      </w:r>
      <w:r w:rsidRPr="00D165E7">
        <w:rPr>
          <w:rFonts w:eastAsia="Times New Roman" w:cs="Times New Roman"/>
          <w:kern w:val="0"/>
          <w:sz w:val="22"/>
          <w:szCs w:val="20"/>
        </w:rPr>
        <w:t>-</w:t>
      </w:r>
      <w:r w:rsidRPr="00D165E7">
        <w:rPr>
          <w:rFonts w:eastAsia="Times New Roman" w:cs="Times New Roman"/>
          <w:spacing w:val="-1"/>
          <w:kern w:val="0"/>
          <w:sz w:val="22"/>
          <w:szCs w:val="20"/>
        </w:rPr>
        <w:t>6</w:t>
      </w:r>
      <w:r w:rsidRPr="00D165E7">
        <w:rPr>
          <w:rFonts w:eastAsia="Times New Roman" w:cs="Times New Roman"/>
          <w:spacing w:val="1"/>
          <w:kern w:val="0"/>
          <w:sz w:val="22"/>
          <w:szCs w:val="20"/>
        </w:rPr>
        <w:t>90</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002C4759">
        <w:rPr>
          <w:rFonts w:eastAsia="Times New Roman" w:cs="Times New Roman"/>
          <w:spacing w:val="-1"/>
          <w:kern w:val="0"/>
          <w:sz w:val="22"/>
          <w:szCs w:val="20"/>
        </w:rPr>
        <w:t>2 CFR Parts 182 and 2245</w:t>
      </w:r>
      <w:r w:rsidRPr="00D165E7">
        <w:rPr>
          <w:rFonts w:eastAsia="Times New Roman" w:cs="Times New Roman"/>
          <w:kern w:val="0"/>
          <w:sz w:val="22"/>
          <w:szCs w:val="20"/>
        </w:rPr>
        <w:t xml:space="preserve">. </w:t>
      </w:r>
      <w:r w:rsidRPr="00D165E7">
        <w:rPr>
          <w:rFonts w:eastAsia="Times New Roman" w:cs="Times New Roman"/>
          <w:spacing w:val="5"/>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 r</w:t>
      </w:r>
      <w:r w:rsidRPr="00D165E7">
        <w:rPr>
          <w:rFonts w:eastAsia="Times New Roman" w:cs="Times New Roman"/>
          <w:spacing w:val="-1"/>
          <w:kern w:val="0"/>
          <w:sz w:val="22"/>
          <w:szCs w:val="20"/>
        </w:rPr>
        <w:t>eg</w:t>
      </w:r>
      <w:r w:rsidRPr="00D165E7">
        <w:rPr>
          <w:rFonts w:eastAsia="Times New Roman" w:cs="Times New Roman"/>
          <w:spacing w:val="1"/>
          <w:kern w:val="0"/>
          <w:sz w:val="22"/>
          <w:szCs w:val="20"/>
        </w:rPr>
        <w:t>u</w:t>
      </w:r>
      <w:r w:rsidRPr="00D165E7">
        <w:rPr>
          <w:rFonts w:eastAsia="Times New Roman" w:cs="Times New Roman"/>
          <w:kern w:val="0"/>
          <w:sz w:val="22"/>
          <w:szCs w:val="20"/>
        </w:rPr>
        <w:t>lati</w:t>
      </w:r>
      <w:r w:rsidRPr="00D165E7">
        <w:rPr>
          <w:rFonts w:eastAsia="Times New Roman" w:cs="Times New Roman"/>
          <w:spacing w:val="1"/>
          <w:kern w:val="0"/>
          <w:sz w:val="22"/>
          <w:szCs w:val="20"/>
        </w:rPr>
        <w:t>on</w:t>
      </w:r>
      <w:r w:rsidRPr="00D165E7">
        <w:rPr>
          <w:rFonts w:eastAsia="Times New Roman" w:cs="Times New Roman"/>
          <w:kern w:val="0"/>
          <w:sz w:val="22"/>
          <w:szCs w:val="20"/>
        </w:rPr>
        <w:t>s re</w:t>
      </w:r>
      <w:r w:rsidRPr="00D165E7">
        <w:rPr>
          <w:rFonts w:eastAsia="Times New Roman" w:cs="Times New Roman"/>
          <w:spacing w:val="-2"/>
          <w:kern w:val="0"/>
          <w:sz w:val="22"/>
          <w:szCs w:val="20"/>
        </w:rPr>
        <w:t>q</w:t>
      </w:r>
      <w:r w:rsidRPr="00D165E7">
        <w:rPr>
          <w:rFonts w:eastAsia="Times New Roman" w:cs="Times New Roman"/>
          <w:spacing w:val="1"/>
          <w:kern w:val="0"/>
          <w:sz w:val="22"/>
          <w:szCs w:val="20"/>
        </w:rPr>
        <w:t>u</w:t>
      </w:r>
      <w:r w:rsidRPr="00D165E7">
        <w:rPr>
          <w:rFonts w:eastAsia="Times New Roman" w:cs="Times New Roman"/>
          <w:kern w:val="0"/>
          <w:sz w:val="22"/>
          <w:szCs w:val="20"/>
        </w:rPr>
        <w:t>ire c</w:t>
      </w:r>
      <w:r w:rsidRPr="00D165E7">
        <w:rPr>
          <w:rFonts w:eastAsia="Times New Roman" w:cs="Times New Roman"/>
          <w:spacing w:val="-1"/>
          <w:kern w:val="0"/>
          <w:sz w:val="22"/>
          <w:szCs w:val="20"/>
        </w:rPr>
        <w:t>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y</w:t>
      </w:r>
      <w:r w:rsidRPr="00D165E7">
        <w:rPr>
          <w:rFonts w:eastAsia="Times New Roman" w:cs="Times New Roman"/>
          <w:spacing w:val="-1"/>
          <w:kern w:val="0"/>
          <w:sz w:val="22"/>
          <w:szCs w:val="20"/>
        </w:rPr>
        <w:t xml:space="preserve"> g</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te</w:t>
      </w:r>
      <w:r w:rsidRPr="00D165E7">
        <w:rPr>
          <w:rFonts w:eastAsia="Times New Roman" w:cs="Times New Roman"/>
          <w:spacing w:val="-1"/>
          <w:kern w:val="0"/>
          <w:sz w:val="22"/>
          <w:szCs w:val="20"/>
        </w:rPr>
        <w:t>e</w:t>
      </w:r>
      <w:r w:rsidRPr="00D165E7">
        <w:rPr>
          <w:rFonts w:eastAsia="Times New Roman" w:cs="Times New Roman"/>
          <w:kern w:val="0"/>
          <w:sz w:val="22"/>
          <w:szCs w:val="20"/>
        </w:rPr>
        <w:t>s,</w:t>
      </w:r>
      <w:r w:rsidRPr="00D165E7">
        <w:rPr>
          <w:rFonts w:eastAsia="Times New Roman" w:cs="Times New Roman"/>
          <w:spacing w:val="1"/>
          <w:kern w:val="0"/>
          <w:sz w:val="22"/>
          <w:szCs w:val="20"/>
        </w:rPr>
        <w:t xml:space="preserve"> p</w:t>
      </w:r>
      <w:r w:rsidRPr="00D165E7">
        <w:rPr>
          <w:rFonts w:eastAsia="Times New Roman" w:cs="Times New Roman"/>
          <w:kern w:val="0"/>
          <w:sz w:val="22"/>
          <w:szCs w:val="20"/>
        </w:rPr>
        <w:t>ri</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kern w:val="0"/>
          <w:sz w:val="22"/>
          <w:szCs w:val="20"/>
        </w:rPr>
        <w:t>o</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a</w:t>
      </w:r>
      <w:r w:rsidRPr="00D165E7">
        <w:rPr>
          <w:rFonts w:eastAsia="Times New Roman" w:cs="Times New Roman"/>
          <w:kern w:val="0"/>
          <w:sz w:val="22"/>
          <w:szCs w:val="20"/>
        </w:rPr>
        <w:t>r</w:t>
      </w:r>
      <w:r w:rsidRPr="00D165E7">
        <w:rPr>
          <w:rFonts w:eastAsia="Times New Roman" w:cs="Times New Roman"/>
          <w:spacing w:val="1"/>
          <w:kern w:val="0"/>
          <w:sz w:val="22"/>
          <w:szCs w:val="20"/>
        </w:rPr>
        <w:t>d</w:t>
      </w:r>
      <w:r w:rsidRPr="00D165E7">
        <w:rPr>
          <w:rFonts w:eastAsia="Times New Roman" w:cs="Times New Roman"/>
          <w:kern w:val="0"/>
          <w:sz w:val="22"/>
          <w:szCs w:val="20"/>
        </w:rPr>
        <w:t>, 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2"/>
          <w:kern w:val="0"/>
          <w:sz w:val="22"/>
          <w:szCs w:val="20"/>
        </w:rPr>
        <w:t>h</w:t>
      </w:r>
      <w:r w:rsidRPr="00D165E7">
        <w:rPr>
          <w:rFonts w:eastAsia="Times New Roman" w:cs="Times New Roman"/>
          <w:spacing w:val="-1"/>
          <w:kern w:val="0"/>
          <w:sz w:val="22"/>
          <w:szCs w:val="20"/>
        </w:rPr>
        <w:t>e</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w:t>
      </w:r>
      <w:r w:rsidRPr="00D165E7">
        <w:rPr>
          <w:rFonts w:eastAsia="Times New Roman" w:cs="Times New Roman"/>
          <w:kern w:val="0"/>
          <w:sz w:val="22"/>
          <w:szCs w:val="20"/>
        </w:rPr>
        <w:t>i</w:t>
      </w:r>
      <w:r w:rsidRPr="00D165E7">
        <w:rPr>
          <w:rFonts w:eastAsia="Times New Roman" w:cs="Times New Roman"/>
          <w:spacing w:val="1"/>
          <w:kern w:val="0"/>
          <w:sz w:val="22"/>
          <w:szCs w:val="20"/>
        </w:rPr>
        <w:t>l</w:t>
      </w:r>
      <w:r w:rsidRPr="00D165E7">
        <w:rPr>
          <w:rFonts w:eastAsia="Times New Roman" w:cs="Times New Roman"/>
          <w:kern w:val="0"/>
          <w:sz w:val="22"/>
          <w:szCs w:val="20"/>
        </w:rPr>
        <w:t>l</w:t>
      </w:r>
      <w:r w:rsidRPr="00D165E7">
        <w:rPr>
          <w:rFonts w:eastAsia="Times New Roman" w:cs="Times New Roman"/>
          <w:spacing w:val="3"/>
          <w:kern w:val="0"/>
          <w:sz w:val="22"/>
          <w:szCs w:val="20"/>
        </w:rPr>
        <w:t xml:space="preserve"> </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k</w:t>
      </w:r>
      <w:r w:rsidRPr="00D165E7">
        <w:rPr>
          <w:rFonts w:eastAsia="Times New Roman" w:cs="Times New Roman"/>
          <w:kern w:val="0"/>
          <w:sz w:val="22"/>
          <w:szCs w:val="20"/>
        </w:rPr>
        <w:t xml:space="preserve">e a </w:t>
      </w:r>
      <w:r w:rsidRPr="00D165E7">
        <w:rPr>
          <w:rFonts w:eastAsia="Times New Roman" w:cs="Times New Roman"/>
          <w:spacing w:val="-1"/>
          <w:kern w:val="0"/>
          <w:sz w:val="22"/>
          <w:szCs w:val="20"/>
        </w:rPr>
        <w:t>g</w:t>
      </w:r>
      <w:r w:rsidRPr="00D165E7">
        <w:rPr>
          <w:rFonts w:eastAsia="Times New Roman" w:cs="Times New Roman"/>
          <w:spacing w:val="1"/>
          <w:kern w:val="0"/>
          <w:sz w:val="22"/>
          <w:szCs w:val="20"/>
        </w:rPr>
        <w:t>oo</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a</w:t>
      </w:r>
      <w:r w:rsidRPr="00D165E7">
        <w:rPr>
          <w:rFonts w:eastAsia="Times New Roman" w:cs="Times New Roman"/>
          <w:kern w:val="0"/>
          <w:sz w:val="22"/>
          <w:szCs w:val="20"/>
        </w:rPr>
        <w:t>i</w:t>
      </w:r>
      <w:r w:rsidRPr="00D165E7">
        <w:rPr>
          <w:rFonts w:eastAsia="Times New Roman" w:cs="Times New Roman"/>
          <w:spacing w:val="1"/>
          <w:kern w:val="0"/>
          <w:sz w:val="22"/>
          <w:szCs w:val="20"/>
        </w:rPr>
        <w:t>t</w:t>
      </w:r>
      <w:r w:rsidRPr="00D165E7">
        <w:rPr>
          <w:rFonts w:eastAsia="Times New Roman" w:cs="Times New Roman"/>
          <w:kern w:val="0"/>
          <w:sz w:val="22"/>
          <w:szCs w:val="20"/>
        </w:rPr>
        <w:t>h</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e</w:t>
      </w:r>
      <w:r w:rsidRPr="00D165E7">
        <w:rPr>
          <w:rFonts w:eastAsia="Times New Roman" w:cs="Times New Roman"/>
          <w:kern w:val="0"/>
          <w:sz w:val="22"/>
          <w:szCs w:val="20"/>
        </w:rPr>
        <w:t>f</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o</w:t>
      </w:r>
      <w:r w:rsidRPr="00D165E7">
        <w:rPr>
          <w:rFonts w:eastAsia="Times New Roman" w:cs="Times New Roman"/>
          <w:kern w:val="0"/>
          <w:sz w:val="22"/>
          <w:szCs w:val="20"/>
        </w:rPr>
        <w:t>rt,</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 xml:space="preserve">a </w:t>
      </w:r>
      <w:r w:rsidRPr="00D165E7">
        <w:rPr>
          <w:rFonts w:eastAsia="Times New Roman" w:cs="Times New Roman"/>
          <w:spacing w:val="-3"/>
          <w:kern w:val="0"/>
          <w:sz w:val="22"/>
          <w:szCs w:val="20"/>
        </w:rPr>
        <w:t>c</w:t>
      </w:r>
      <w:r w:rsidRPr="00D165E7">
        <w:rPr>
          <w:rFonts w:eastAsia="Times New Roman" w:cs="Times New Roman"/>
          <w:spacing w:val="1"/>
          <w:kern w:val="0"/>
          <w:sz w:val="22"/>
          <w:szCs w:val="20"/>
        </w:rPr>
        <w:t>on</w:t>
      </w:r>
      <w:r w:rsidRPr="00D165E7">
        <w:rPr>
          <w:rFonts w:eastAsia="Times New Roman" w:cs="Times New Roman"/>
          <w:kern w:val="0"/>
          <w:sz w:val="22"/>
          <w:szCs w:val="20"/>
        </w:rPr>
        <w:t>t</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u</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g</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a</w:t>
      </w:r>
      <w:r w:rsidRPr="00D165E7">
        <w:rPr>
          <w:rFonts w:eastAsia="Times New Roman" w:cs="Times New Roman"/>
          <w:kern w:val="0"/>
          <w:sz w:val="22"/>
          <w:szCs w:val="20"/>
        </w:rPr>
        <w:t>sis,</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kern w:val="0"/>
          <w:sz w:val="22"/>
          <w:szCs w:val="20"/>
        </w:rPr>
        <w:t>o</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a</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tain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a</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kern w:val="0"/>
          <w:sz w:val="22"/>
          <w:szCs w:val="20"/>
        </w:rPr>
        <w:t>r</w:t>
      </w:r>
      <w:r w:rsidRPr="00D165E7">
        <w:rPr>
          <w:rFonts w:eastAsia="Times New Roman" w:cs="Times New Roman"/>
          <w:spacing w:val="1"/>
          <w:kern w:val="0"/>
          <w:sz w:val="22"/>
          <w:szCs w:val="20"/>
        </w:rPr>
        <w:t>u</w:t>
      </w:r>
      <w:r w:rsidRPr="00D165E7">
        <w:rPr>
          <w:rFonts w:eastAsia="Times New Roman" w:cs="Times New Roman"/>
          <w:spacing w:val="6"/>
          <w:kern w:val="0"/>
          <w:sz w:val="22"/>
          <w:szCs w:val="20"/>
        </w:rPr>
        <w:t>g</w:t>
      </w:r>
      <w:r w:rsidRPr="00D165E7">
        <w:rPr>
          <w:rFonts w:eastAsia="Times New Roman" w:cs="Times New Roman"/>
          <w:kern w:val="0"/>
          <w:sz w:val="22"/>
          <w:szCs w:val="20"/>
        </w:rPr>
        <w:t>-</w:t>
      </w:r>
      <w:r w:rsidRPr="00D165E7">
        <w:rPr>
          <w:rFonts w:eastAsia="Times New Roman" w:cs="Times New Roman"/>
          <w:spacing w:val="-2"/>
          <w:kern w:val="0"/>
          <w:sz w:val="22"/>
          <w:szCs w:val="20"/>
        </w:rPr>
        <w:t>f</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e</w:t>
      </w:r>
      <w:r w:rsidRPr="00D165E7">
        <w:rPr>
          <w:rFonts w:eastAsia="Times New Roman" w:cs="Times New Roman"/>
          <w:spacing w:val="2"/>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k</w:t>
      </w:r>
      <w:r w:rsidRPr="00D165E7">
        <w:rPr>
          <w:rFonts w:eastAsia="Times New Roman" w:cs="Times New Roman"/>
          <w:spacing w:val="1"/>
          <w:kern w:val="0"/>
          <w:sz w:val="22"/>
          <w:szCs w:val="20"/>
        </w:rPr>
        <w:t>p</w:t>
      </w:r>
      <w:r w:rsidRPr="00D165E7">
        <w:rPr>
          <w:rFonts w:eastAsia="Times New Roman" w:cs="Times New Roman"/>
          <w:kern w:val="0"/>
          <w:sz w:val="22"/>
          <w:szCs w:val="20"/>
        </w:rPr>
        <w:t>la</w:t>
      </w:r>
      <w:r w:rsidRPr="00D165E7">
        <w:rPr>
          <w:rFonts w:eastAsia="Times New Roman" w:cs="Times New Roman"/>
          <w:spacing w:val="-1"/>
          <w:kern w:val="0"/>
          <w:sz w:val="22"/>
          <w:szCs w:val="20"/>
        </w:rPr>
        <w:t>ce</w:t>
      </w:r>
      <w:r w:rsidRPr="00D165E7">
        <w:rPr>
          <w:rFonts w:eastAsia="Times New Roman" w:cs="Times New Roman"/>
          <w:kern w:val="0"/>
          <w:sz w:val="22"/>
          <w:szCs w:val="20"/>
        </w:rPr>
        <w:t xml:space="preserve">. </w:t>
      </w:r>
      <w:r w:rsidRPr="00D165E7">
        <w:rPr>
          <w:rFonts w:eastAsia="Times New Roman" w:cs="Times New Roman"/>
          <w:spacing w:val="2"/>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w:t>
      </w:r>
      <w:r w:rsidRPr="00D165E7">
        <w:rPr>
          <w:rFonts w:eastAsia="Times New Roman" w:cs="Times New Roman"/>
          <w:spacing w:val="2"/>
          <w:kern w:val="0"/>
          <w:sz w:val="22"/>
          <w:szCs w:val="20"/>
        </w:rPr>
        <w:t>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u</w:t>
      </w:r>
      <w:r w:rsidRPr="00D165E7">
        <w:rPr>
          <w:rFonts w:eastAsia="Times New Roman" w:cs="Times New Roman"/>
          <w:kern w:val="0"/>
          <w:sz w:val="22"/>
          <w:szCs w:val="20"/>
        </w:rPr>
        <w:t xml:space="preserve">t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e</w:t>
      </w:r>
      <w:r w:rsidRPr="00D165E7">
        <w:rPr>
          <w:rFonts w:eastAsia="Times New Roman" w:cs="Times New Roman"/>
          <w:kern w:val="0"/>
          <w:sz w:val="22"/>
          <w:szCs w:val="20"/>
        </w:rPr>
        <w:t>l</w:t>
      </w:r>
      <w:r w:rsidRPr="00D165E7">
        <w:rPr>
          <w:rFonts w:eastAsia="Times New Roman" w:cs="Times New Roman"/>
          <w:spacing w:val="1"/>
          <w:kern w:val="0"/>
          <w:sz w:val="22"/>
          <w:szCs w:val="20"/>
        </w:rPr>
        <w:t>o</w:t>
      </w:r>
      <w:r w:rsidRPr="00D165E7">
        <w:rPr>
          <w:rFonts w:eastAsia="Times New Roman" w:cs="Times New Roman"/>
          <w:kern w:val="0"/>
          <w:sz w:val="22"/>
          <w:szCs w:val="20"/>
        </w:rPr>
        <w:t>w</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 xml:space="preserve">is a </w:t>
      </w:r>
      <w:r w:rsidRPr="00D165E7">
        <w:rPr>
          <w:rFonts w:eastAsia="Times New Roman" w:cs="Times New Roman"/>
          <w:spacing w:val="-1"/>
          <w:kern w:val="0"/>
          <w:sz w:val="22"/>
          <w:szCs w:val="20"/>
        </w:rPr>
        <w:t>ma</w:t>
      </w:r>
      <w:r w:rsidRPr="00D165E7">
        <w:rPr>
          <w:rFonts w:eastAsia="Times New Roman" w:cs="Times New Roman"/>
          <w:kern w:val="0"/>
          <w:sz w:val="22"/>
          <w:szCs w:val="20"/>
        </w:rPr>
        <w:t>teri</w:t>
      </w:r>
      <w:r w:rsidRPr="00D165E7">
        <w:rPr>
          <w:rFonts w:eastAsia="Times New Roman" w:cs="Times New Roman"/>
          <w:spacing w:val="-1"/>
          <w:kern w:val="0"/>
          <w:sz w:val="22"/>
          <w:szCs w:val="20"/>
        </w:rPr>
        <w:t>a</w:t>
      </w:r>
      <w:r w:rsidRPr="00D165E7">
        <w:rPr>
          <w:rFonts w:eastAsia="Times New Roman" w:cs="Times New Roman"/>
          <w:kern w:val="0"/>
          <w:sz w:val="22"/>
          <w:szCs w:val="20"/>
        </w:rPr>
        <w:t>l</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tati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f</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c</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up</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h</w:t>
      </w:r>
      <w:r w:rsidRPr="00D165E7">
        <w:rPr>
          <w:rFonts w:eastAsia="Times New Roman" w:cs="Times New Roman"/>
          <w:kern w:val="0"/>
          <w:sz w:val="22"/>
          <w:szCs w:val="20"/>
        </w:rPr>
        <w:t>ich</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l</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c</w:t>
      </w:r>
      <w:r w:rsidRPr="00D165E7">
        <w:rPr>
          <w:rFonts w:eastAsia="Times New Roman" w:cs="Times New Roman"/>
          <w:kern w:val="0"/>
          <w:sz w:val="22"/>
          <w:szCs w:val="20"/>
        </w:rPr>
        <w:t xml:space="preserve">e </w:t>
      </w:r>
      <w:r w:rsidRPr="00D165E7">
        <w:rPr>
          <w:rFonts w:eastAsia="Times New Roman" w:cs="Times New Roman"/>
          <w:spacing w:val="-3"/>
          <w:kern w:val="0"/>
          <w:sz w:val="22"/>
          <w:szCs w:val="20"/>
        </w:rPr>
        <w:t>w</w:t>
      </w:r>
      <w:r w:rsidRPr="00D165E7">
        <w:rPr>
          <w:rFonts w:eastAsia="Times New Roman" w:cs="Times New Roman"/>
          <w:kern w:val="0"/>
          <w:sz w:val="22"/>
          <w:szCs w:val="20"/>
        </w:rPr>
        <w:t>i</w:t>
      </w:r>
      <w:r w:rsidRPr="00D165E7">
        <w:rPr>
          <w:rFonts w:eastAsia="Times New Roman" w:cs="Times New Roman"/>
          <w:spacing w:val="1"/>
          <w:kern w:val="0"/>
          <w:sz w:val="22"/>
          <w:szCs w:val="20"/>
        </w:rPr>
        <w:t>l</w:t>
      </w:r>
      <w:r w:rsidRPr="00D165E7">
        <w:rPr>
          <w:rFonts w:eastAsia="Times New Roman" w:cs="Times New Roman"/>
          <w:kern w:val="0"/>
          <w:sz w:val="22"/>
          <w:szCs w:val="20"/>
        </w:rPr>
        <w:t>l</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p</w:t>
      </w:r>
      <w:r w:rsidRPr="00D165E7">
        <w:rPr>
          <w:rFonts w:eastAsia="Times New Roman" w:cs="Times New Roman"/>
          <w:kern w:val="0"/>
          <w:sz w:val="22"/>
          <w:szCs w:val="20"/>
        </w:rPr>
        <w:t>la</w:t>
      </w:r>
      <w:r w:rsidRPr="00D165E7">
        <w:rPr>
          <w:rFonts w:eastAsia="Times New Roman" w:cs="Times New Roman"/>
          <w:spacing w:val="-1"/>
          <w:kern w:val="0"/>
          <w:sz w:val="22"/>
          <w:szCs w:val="20"/>
        </w:rPr>
        <w:t>ce</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e</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age</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c</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e</w:t>
      </w:r>
      <w:r w:rsidRPr="00D165E7">
        <w:rPr>
          <w:rFonts w:eastAsia="Times New Roman" w:cs="Times New Roman"/>
          <w:kern w:val="0"/>
          <w:sz w:val="22"/>
          <w:szCs w:val="20"/>
        </w:rPr>
        <w:t>te</w:t>
      </w:r>
      <w:r w:rsidRPr="00D165E7">
        <w:rPr>
          <w:rFonts w:eastAsia="Times New Roman" w:cs="Times New Roman"/>
          <w:spacing w:val="2"/>
          <w:kern w:val="0"/>
          <w:sz w:val="22"/>
          <w:szCs w:val="20"/>
        </w:rPr>
        <w:t>r</w:t>
      </w:r>
      <w:r w:rsidRPr="00D165E7">
        <w:rPr>
          <w:rFonts w:eastAsia="Times New Roman" w:cs="Times New Roman"/>
          <w:spacing w:val="-3"/>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e</w:t>
      </w:r>
      <w:r w:rsidRPr="00D165E7">
        <w:rPr>
          <w:rFonts w:eastAsia="Times New Roman" w:cs="Times New Roman"/>
          <w:kern w:val="0"/>
          <w:sz w:val="22"/>
          <w:szCs w:val="20"/>
        </w:rPr>
        <w:t>s to</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kern w:val="0"/>
          <w:sz w:val="22"/>
          <w:szCs w:val="20"/>
        </w:rPr>
        <w:t>w</w:t>
      </w:r>
      <w:r w:rsidRPr="00D165E7">
        <w:rPr>
          <w:rFonts w:eastAsia="Times New Roman" w:cs="Times New Roman"/>
          <w:spacing w:val="-1"/>
          <w:kern w:val="0"/>
          <w:sz w:val="22"/>
          <w:szCs w:val="20"/>
        </w:rPr>
        <w:t>a</w:t>
      </w:r>
      <w:r w:rsidRPr="00D165E7">
        <w:rPr>
          <w:rFonts w:eastAsia="Times New Roman" w:cs="Times New Roman"/>
          <w:kern w:val="0"/>
          <w:sz w:val="22"/>
          <w:szCs w:val="20"/>
        </w:rPr>
        <w:t>rd</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g</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 xml:space="preserve">t. </w:t>
      </w:r>
      <w:r w:rsidRPr="00D165E7">
        <w:rPr>
          <w:rFonts w:eastAsia="Times New Roman" w:cs="Times New Roman"/>
          <w:spacing w:val="1"/>
          <w:kern w:val="0"/>
          <w:sz w:val="22"/>
          <w:szCs w:val="20"/>
        </w:rPr>
        <w:t>F</w:t>
      </w:r>
      <w:r w:rsidRPr="00D165E7">
        <w:rPr>
          <w:rFonts w:eastAsia="Times New Roman" w:cs="Times New Roman"/>
          <w:spacing w:val="-1"/>
          <w:kern w:val="0"/>
          <w:sz w:val="22"/>
          <w:szCs w:val="20"/>
        </w:rPr>
        <w:t>a</w:t>
      </w:r>
      <w:r w:rsidRPr="00D165E7">
        <w:rPr>
          <w:rFonts w:eastAsia="Times New Roman" w:cs="Times New Roman"/>
          <w:kern w:val="0"/>
          <w:sz w:val="22"/>
          <w:szCs w:val="20"/>
        </w:rPr>
        <w:t xml:space="preserve">lse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w:t>
      </w:r>
      <w:r w:rsidRPr="00D165E7">
        <w:rPr>
          <w:rFonts w:eastAsia="Times New Roman" w:cs="Times New Roman"/>
          <w:spacing w:val="2"/>
          <w:kern w:val="0"/>
          <w:sz w:val="22"/>
          <w:szCs w:val="20"/>
        </w:rPr>
        <w:t>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v</w:t>
      </w:r>
      <w:r w:rsidRPr="00D165E7">
        <w:rPr>
          <w:rFonts w:eastAsia="Times New Roman" w:cs="Times New Roman"/>
          <w:kern w:val="0"/>
          <w:sz w:val="22"/>
          <w:szCs w:val="20"/>
        </w:rPr>
        <w:t>i</w:t>
      </w:r>
      <w:r w:rsidRPr="00D165E7">
        <w:rPr>
          <w:rFonts w:eastAsia="Times New Roman" w:cs="Times New Roman"/>
          <w:spacing w:val="1"/>
          <w:kern w:val="0"/>
          <w:sz w:val="22"/>
          <w:szCs w:val="20"/>
        </w:rPr>
        <w:t>o</w:t>
      </w:r>
      <w:r w:rsidRPr="00D165E7">
        <w:rPr>
          <w:rFonts w:eastAsia="Times New Roman" w:cs="Times New Roman"/>
          <w:kern w:val="0"/>
          <w:sz w:val="22"/>
          <w:szCs w:val="20"/>
        </w:rPr>
        <w:t>lati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a</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g</w:t>
      </w:r>
      <w:r w:rsidRPr="00D165E7">
        <w:rPr>
          <w:rFonts w:eastAsia="Times New Roman" w:cs="Times New Roman"/>
          <w:kern w:val="0"/>
          <w:sz w:val="22"/>
          <w:szCs w:val="20"/>
        </w:rPr>
        <w:t>r</w:t>
      </w:r>
      <w:r w:rsidRPr="00D165E7">
        <w:rPr>
          <w:rFonts w:eastAsia="Times New Roman" w:cs="Times New Roman"/>
          <w:spacing w:val="1"/>
          <w:kern w:val="0"/>
          <w:sz w:val="22"/>
          <w:szCs w:val="20"/>
        </w:rPr>
        <w:t>ound</w:t>
      </w:r>
      <w:r w:rsidRPr="00D165E7">
        <w:rPr>
          <w:rFonts w:eastAsia="Times New Roman" w:cs="Times New Roman"/>
          <w:kern w:val="0"/>
          <w:sz w:val="22"/>
          <w:szCs w:val="20"/>
        </w:rPr>
        <w:t xml:space="preserve">s </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u</w:t>
      </w:r>
      <w:r w:rsidRPr="00D165E7">
        <w:rPr>
          <w:rFonts w:eastAsia="Times New Roman" w:cs="Times New Roman"/>
          <w:kern w:val="0"/>
          <w:sz w:val="22"/>
          <w:szCs w:val="20"/>
        </w:rPr>
        <w:t>s</w:t>
      </w:r>
      <w:r w:rsidRPr="00D165E7">
        <w:rPr>
          <w:rFonts w:eastAsia="Times New Roman" w:cs="Times New Roman"/>
          <w:spacing w:val="1"/>
          <w:kern w:val="0"/>
          <w:sz w:val="22"/>
          <w:szCs w:val="20"/>
        </w:rPr>
        <w:t>p</w:t>
      </w:r>
      <w:r w:rsidRPr="00D165E7">
        <w:rPr>
          <w:rFonts w:eastAsia="Times New Roman" w:cs="Times New Roman"/>
          <w:spacing w:val="-3"/>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si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ay</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ts,</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u</w:t>
      </w:r>
      <w:r w:rsidRPr="00D165E7">
        <w:rPr>
          <w:rFonts w:eastAsia="Times New Roman" w:cs="Times New Roman"/>
          <w:kern w:val="0"/>
          <w:sz w:val="22"/>
          <w:szCs w:val="20"/>
        </w:rPr>
        <w:t>s</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si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ter</w:t>
      </w:r>
      <w:r w:rsidRPr="00D165E7">
        <w:rPr>
          <w:rFonts w:eastAsia="Times New Roman" w:cs="Times New Roman"/>
          <w:spacing w:val="-4"/>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 xml:space="preserve">f </w:t>
      </w:r>
      <w:r w:rsidRPr="00D165E7">
        <w:rPr>
          <w:rFonts w:eastAsia="Times New Roman" w:cs="Times New Roman"/>
          <w:spacing w:val="-1"/>
          <w:kern w:val="0"/>
          <w:sz w:val="22"/>
          <w:szCs w:val="20"/>
        </w:rPr>
        <w:t>g</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ts,</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g</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ve</w:t>
      </w:r>
      <w:r w:rsidRPr="00D165E7">
        <w:rPr>
          <w:rFonts w:eastAsia="Times New Roman" w:cs="Times New Roman"/>
          <w:kern w:val="0"/>
          <w:sz w:val="22"/>
          <w:szCs w:val="20"/>
        </w:rPr>
        <w:t>r</w:t>
      </w:r>
      <w:r w:rsidRPr="00D165E7">
        <w:rPr>
          <w:rFonts w:eastAsia="Times New Roman" w:cs="Times New Roman"/>
          <w:spacing w:val="1"/>
          <w:kern w:val="0"/>
          <w:sz w:val="22"/>
          <w:szCs w:val="20"/>
        </w:rPr>
        <w:t>n</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spacing w:val="2"/>
          <w:kern w:val="0"/>
          <w:sz w:val="22"/>
          <w:szCs w:val="20"/>
        </w:rPr>
        <w:t>t</w:t>
      </w:r>
      <w:r w:rsidRPr="00D165E7">
        <w:rPr>
          <w:rFonts w:eastAsia="Times New Roman" w:cs="Times New Roman"/>
          <w:kern w:val="0"/>
          <w:sz w:val="22"/>
          <w:szCs w:val="20"/>
        </w:rPr>
        <w:t>-</w:t>
      </w:r>
      <w:r w:rsidRPr="00D165E7">
        <w:rPr>
          <w:rFonts w:eastAsia="Times New Roman" w:cs="Times New Roman"/>
          <w:spacing w:val="-3"/>
          <w:kern w:val="0"/>
          <w:sz w:val="22"/>
          <w:szCs w:val="20"/>
        </w:rPr>
        <w:t>w</w:t>
      </w:r>
      <w:r w:rsidRPr="00D165E7">
        <w:rPr>
          <w:rFonts w:eastAsia="Times New Roman" w:cs="Times New Roman"/>
          <w:kern w:val="0"/>
          <w:sz w:val="22"/>
          <w:szCs w:val="20"/>
        </w:rPr>
        <w:t>i</w:t>
      </w:r>
      <w:r w:rsidRPr="00D165E7">
        <w:rPr>
          <w:rFonts w:eastAsia="Times New Roman" w:cs="Times New Roman"/>
          <w:spacing w:val="1"/>
          <w:kern w:val="0"/>
          <w:sz w:val="22"/>
          <w:szCs w:val="20"/>
        </w:rPr>
        <w:t>d</w:t>
      </w:r>
      <w:r w:rsidRPr="00D165E7">
        <w:rPr>
          <w:rFonts w:eastAsia="Times New Roman" w:cs="Times New Roman"/>
          <w:kern w:val="0"/>
          <w:sz w:val="22"/>
          <w:szCs w:val="20"/>
        </w:rPr>
        <w:t>e s</w:t>
      </w:r>
      <w:r w:rsidRPr="00D165E7">
        <w:rPr>
          <w:rFonts w:eastAsia="Times New Roman" w:cs="Times New Roman"/>
          <w:spacing w:val="1"/>
          <w:kern w:val="0"/>
          <w:sz w:val="22"/>
          <w:szCs w:val="20"/>
        </w:rPr>
        <w:t>u</w:t>
      </w:r>
      <w:r w:rsidRPr="00D165E7">
        <w:rPr>
          <w:rFonts w:eastAsia="Times New Roman" w:cs="Times New Roman"/>
          <w:kern w:val="0"/>
          <w:sz w:val="22"/>
          <w:szCs w:val="20"/>
        </w:rPr>
        <w:t>s</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si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a</w:t>
      </w:r>
      <w:r w:rsidRPr="00D165E7">
        <w:rPr>
          <w:rFonts w:eastAsia="Times New Roman" w:cs="Times New Roman"/>
          <w:kern w:val="0"/>
          <w:sz w:val="22"/>
          <w:szCs w:val="20"/>
        </w:rPr>
        <w:t>r</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kern w:val="0"/>
          <w:sz w:val="22"/>
          <w:szCs w:val="20"/>
        </w:rPr>
        <w:t>e 2</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C</w:t>
      </w:r>
      <w:r w:rsidRPr="00D165E7">
        <w:rPr>
          <w:rFonts w:eastAsia="Times New Roman" w:cs="Times New Roman"/>
          <w:spacing w:val="1"/>
          <w:kern w:val="0"/>
          <w:sz w:val="22"/>
          <w:szCs w:val="20"/>
        </w:rPr>
        <w:t>F</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a</w:t>
      </w:r>
      <w:r w:rsidRPr="00D165E7">
        <w:rPr>
          <w:rFonts w:eastAsia="Times New Roman" w:cs="Times New Roman"/>
          <w:kern w:val="0"/>
          <w:sz w:val="22"/>
          <w:szCs w:val="20"/>
        </w:rPr>
        <w:t>rt</w:t>
      </w:r>
      <w:r w:rsidRPr="00D165E7">
        <w:rPr>
          <w:rFonts w:eastAsia="Times New Roman" w:cs="Times New Roman"/>
          <w:spacing w:val="1"/>
          <w:kern w:val="0"/>
          <w:sz w:val="22"/>
          <w:szCs w:val="20"/>
        </w:rPr>
        <w:t xml:space="preserve"> 1</w:t>
      </w:r>
      <w:r w:rsidRPr="00D165E7">
        <w:rPr>
          <w:rFonts w:eastAsia="Times New Roman" w:cs="Times New Roman"/>
          <w:spacing w:val="-1"/>
          <w:kern w:val="0"/>
          <w:sz w:val="22"/>
          <w:szCs w:val="20"/>
        </w:rPr>
        <w:t>8</w:t>
      </w:r>
      <w:r w:rsidRPr="00D165E7">
        <w:rPr>
          <w:rFonts w:eastAsia="Times New Roman" w:cs="Times New Roman"/>
          <w:spacing w:val="1"/>
          <w:kern w:val="0"/>
          <w:sz w:val="22"/>
          <w:szCs w:val="20"/>
        </w:rPr>
        <w:t>0</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S</w:t>
      </w:r>
      <w:r w:rsidRPr="00D165E7">
        <w:rPr>
          <w:rFonts w:eastAsia="Times New Roman" w:cs="Times New Roman"/>
          <w:spacing w:val="1"/>
          <w:kern w:val="0"/>
          <w:sz w:val="22"/>
          <w:szCs w:val="20"/>
        </w:rPr>
        <w:t>u</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a</w:t>
      </w:r>
      <w:r w:rsidRPr="00D165E7">
        <w:rPr>
          <w:rFonts w:eastAsia="Times New Roman" w:cs="Times New Roman"/>
          <w:kern w:val="0"/>
          <w:sz w:val="22"/>
          <w:szCs w:val="20"/>
        </w:rPr>
        <w:t>rts G</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H).</w:t>
      </w:r>
    </w:p>
    <w:p w:rsidR="00EC6E4E" w:rsidRPr="00D165E7" w:rsidRDefault="00EC6E4E" w:rsidP="002A0EBE">
      <w:pPr>
        <w:suppressAutoHyphens w:val="0"/>
        <w:spacing w:before="6"/>
        <w:rPr>
          <w:rFonts w:asciiTheme="minorHAnsi" w:eastAsiaTheme="minorHAnsi" w:hAnsiTheme="minorHAnsi"/>
          <w:kern w:val="0"/>
          <w:sz w:val="22"/>
          <w:szCs w:val="20"/>
        </w:rPr>
      </w:pPr>
    </w:p>
    <w:p w:rsidR="00EC6E4E" w:rsidRPr="00D165E7" w:rsidRDefault="00EC6E4E" w:rsidP="002A0EBE">
      <w:pPr>
        <w:suppressAutoHyphens w:val="0"/>
        <w:ind w:right="449"/>
        <w:rPr>
          <w:rFonts w:eastAsia="Times New Roman" w:cs="Times New Roman"/>
          <w:kern w:val="0"/>
          <w:sz w:val="22"/>
          <w:szCs w:val="20"/>
        </w:rPr>
      </w:pPr>
      <w:r w:rsidRPr="00D165E7">
        <w:rPr>
          <w:rFonts w:eastAsia="Times New Roman" w:cs="Times New Roman"/>
          <w:spacing w:val="-3"/>
          <w:kern w:val="0"/>
          <w:sz w:val="22"/>
          <w:szCs w:val="20"/>
        </w:rPr>
        <w:t>A</w:t>
      </w:r>
      <w:r w:rsidRPr="00D165E7">
        <w:rPr>
          <w:rFonts w:eastAsia="Times New Roman" w:cs="Times New Roman"/>
          <w:kern w:val="0"/>
          <w:sz w:val="22"/>
          <w:szCs w:val="20"/>
        </w:rPr>
        <w:t>s t</w:t>
      </w:r>
      <w:r w:rsidRPr="00D165E7">
        <w:rPr>
          <w:rFonts w:eastAsia="Times New Roman" w:cs="Times New Roman"/>
          <w:spacing w:val="2"/>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du</w:t>
      </w:r>
      <w:r w:rsidRPr="00D165E7">
        <w:rPr>
          <w:rFonts w:eastAsia="Times New Roman" w:cs="Times New Roman"/>
          <w:kern w:val="0"/>
          <w:sz w:val="22"/>
          <w:szCs w:val="20"/>
        </w:rPr>
        <w:t>ly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u</w:t>
      </w:r>
      <w:r w:rsidRPr="00D165E7">
        <w:rPr>
          <w:rFonts w:eastAsia="Times New Roman" w:cs="Times New Roman"/>
          <w:kern w:val="0"/>
          <w:sz w:val="22"/>
          <w:szCs w:val="20"/>
        </w:rPr>
        <w:t>t</w:t>
      </w:r>
      <w:r w:rsidRPr="00D165E7">
        <w:rPr>
          <w:rFonts w:eastAsia="Times New Roman" w:cs="Times New Roman"/>
          <w:spacing w:val="1"/>
          <w:kern w:val="0"/>
          <w:sz w:val="22"/>
          <w:szCs w:val="20"/>
        </w:rPr>
        <w:t>ho</w:t>
      </w:r>
      <w:r w:rsidRPr="00D165E7">
        <w:rPr>
          <w:rFonts w:eastAsia="Times New Roman" w:cs="Times New Roman"/>
          <w:kern w:val="0"/>
          <w:sz w:val="22"/>
          <w:szCs w:val="20"/>
        </w:rPr>
        <w:t>riz</w:t>
      </w:r>
      <w:r w:rsidRPr="00D165E7">
        <w:rPr>
          <w:rFonts w:eastAsia="Times New Roman" w:cs="Times New Roman"/>
          <w:spacing w:val="-1"/>
          <w:kern w:val="0"/>
          <w:sz w:val="22"/>
          <w:szCs w:val="20"/>
        </w:rPr>
        <w:t>e</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3"/>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v</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g</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5"/>
          <w:kern w:val="0"/>
          <w:sz w:val="22"/>
          <w:szCs w:val="20"/>
        </w:rPr>
        <w:t>n</w:t>
      </w:r>
      <w:r w:rsidRPr="00D165E7">
        <w:rPr>
          <w:rFonts w:eastAsia="Times New Roman" w:cs="Times New Roman"/>
          <w:kern w:val="0"/>
          <w:sz w:val="22"/>
          <w:szCs w:val="20"/>
        </w:rPr>
        <w:t>te</w:t>
      </w:r>
      <w:r w:rsidRPr="00D165E7">
        <w:rPr>
          <w:rFonts w:eastAsia="Times New Roman" w:cs="Times New Roman"/>
          <w:spacing w:val="-1"/>
          <w:kern w:val="0"/>
          <w:sz w:val="22"/>
          <w:szCs w:val="20"/>
        </w:rPr>
        <w:t>e</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I</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kern w:val="0"/>
          <w:sz w:val="22"/>
          <w:szCs w:val="20"/>
        </w:rPr>
        <w:t>f</w:t>
      </w:r>
      <w:r w:rsidRPr="00D165E7">
        <w:rPr>
          <w:rFonts w:eastAsia="Times New Roman" w:cs="Times New Roman"/>
          <w:spacing w:val="-4"/>
          <w:kern w:val="0"/>
          <w:sz w:val="22"/>
          <w:szCs w:val="20"/>
        </w:rPr>
        <w:t>y</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to</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e</w:t>
      </w:r>
      <w:r w:rsidRPr="00D165E7">
        <w:rPr>
          <w:rFonts w:eastAsia="Times New Roman" w:cs="Times New Roman"/>
          <w:kern w:val="0"/>
          <w:sz w:val="22"/>
          <w:szCs w:val="20"/>
        </w:rPr>
        <w:t xml:space="preserve">st </w:t>
      </w:r>
      <w:r w:rsidRPr="00D165E7">
        <w:rPr>
          <w:rFonts w:eastAsia="Times New Roman" w:cs="Times New Roman"/>
          <w:spacing w:val="2"/>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m</w:t>
      </w:r>
      <w:r w:rsidRPr="00D165E7">
        <w:rPr>
          <w:rFonts w:eastAsia="Times New Roman" w:cs="Times New Roman"/>
          <w:kern w:val="0"/>
          <w:sz w:val="22"/>
          <w:szCs w:val="20"/>
        </w:rPr>
        <w:t>y</w:t>
      </w:r>
      <w:r w:rsidRPr="00D165E7">
        <w:rPr>
          <w:rFonts w:eastAsia="Times New Roman" w:cs="Times New Roman"/>
          <w:spacing w:val="-1"/>
          <w:kern w:val="0"/>
          <w:sz w:val="22"/>
          <w:szCs w:val="20"/>
        </w:rPr>
        <w:t xml:space="preserve"> k</w:t>
      </w:r>
      <w:r w:rsidRPr="00D165E7">
        <w:rPr>
          <w:rFonts w:eastAsia="Times New Roman" w:cs="Times New Roman"/>
          <w:spacing w:val="1"/>
          <w:kern w:val="0"/>
          <w:sz w:val="22"/>
          <w:szCs w:val="20"/>
        </w:rPr>
        <w:t>no</w:t>
      </w:r>
      <w:r w:rsidRPr="00D165E7">
        <w:rPr>
          <w:rFonts w:eastAsia="Times New Roman" w:cs="Times New Roman"/>
          <w:spacing w:val="-3"/>
          <w:kern w:val="0"/>
          <w:sz w:val="22"/>
          <w:szCs w:val="20"/>
        </w:rPr>
        <w:t>w</w:t>
      </w:r>
      <w:r w:rsidRPr="00D165E7">
        <w:rPr>
          <w:rFonts w:eastAsia="Times New Roman" w:cs="Times New Roman"/>
          <w:kern w:val="0"/>
          <w:sz w:val="22"/>
          <w:szCs w:val="20"/>
        </w:rPr>
        <w:t>le</w:t>
      </w:r>
      <w:r w:rsidRPr="00D165E7">
        <w:rPr>
          <w:rFonts w:eastAsia="Times New Roman" w:cs="Times New Roman"/>
          <w:spacing w:val="1"/>
          <w:kern w:val="0"/>
          <w:sz w:val="22"/>
          <w:szCs w:val="20"/>
        </w:rPr>
        <w:t>dg</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b</w:t>
      </w:r>
      <w:r w:rsidRPr="00D165E7">
        <w:rPr>
          <w:rFonts w:eastAsia="Times New Roman" w:cs="Times New Roman"/>
          <w:spacing w:val="-1"/>
          <w:kern w:val="0"/>
          <w:sz w:val="22"/>
          <w:szCs w:val="20"/>
        </w:rPr>
        <w:t>e</w:t>
      </w:r>
      <w:r w:rsidRPr="00D165E7">
        <w:rPr>
          <w:rFonts w:eastAsia="Times New Roman" w:cs="Times New Roman"/>
          <w:kern w:val="0"/>
          <w:sz w:val="22"/>
          <w:szCs w:val="20"/>
        </w:rPr>
        <w:t>l</w:t>
      </w:r>
      <w:r w:rsidRPr="00D165E7">
        <w:rPr>
          <w:rFonts w:eastAsia="Times New Roman" w:cs="Times New Roman"/>
          <w:spacing w:val="1"/>
          <w:kern w:val="0"/>
          <w:sz w:val="22"/>
          <w:szCs w:val="20"/>
        </w:rPr>
        <w:t>i</w:t>
      </w:r>
      <w:r w:rsidRPr="00D165E7">
        <w:rPr>
          <w:rFonts w:eastAsia="Times New Roman" w:cs="Times New Roman"/>
          <w:spacing w:val="-3"/>
          <w:kern w:val="0"/>
          <w:sz w:val="22"/>
          <w:szCs w:val="20"/>
        </w:rPr>
        <w:t>e</w:t>
      </w:r>
      <w:r w:rsidRPr="00D165E7">
        <w:rPr>
          <w:rFonts w:eastAsia="Times New Roman" w:cs="Times New Roman"/>
          <w:spacing w:val="-2"/>
          <w:kern w:val="0"/>
          <w:sz w:val="22"/>
          <w:szCs w:val="20"/>
        </w:rPr>
        <w:t>f</w:t>
      </w:r>
      <w:r w:rsidRPr="00D165E7">
        <w:rPr>
          <w:rFonts w:eastAsia="Times New Roman" w:cs="Times New Roman"/>
          <w:kern w:val="0"/>
          <w:sz w:val="22"/>
          <w:szCs w:val="20"/>
        </w:rPr>
        <w:t>,</w:t>
      </w:r>
      <w:r w:rsidR="00BF2D98">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g</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tee</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kern w:val="0"/>
          <w:sz w:val="22"/>
          <w:szCs w:val="20"/>
        </w:rPr>
        <w:t>i</w:t>
      </w:r>
      <w:r w:rsidRPr="00D165E7">
        <w:rPr>
          <w:rFonts w:eastAsia="Times New Roman" w:cs="Times New Roman"/>
          <w:spacing w:val="1"/>
          <w:kern w:val="0"/>
          <w:sz w:val="22"/>
          <w:szCs w:val="20"/>
        </w:rPr>
        <w:t>l</w:t>
      </w:r>
      <w:r w:rsidRPr="00D165E7">
        <w:rPr>
          <w:rFonts w:eastAsia="Times New Roman" w:cs="Times New Roman"/>
          <w:kern w:val="0"/>
          <w:sz w:val="22"/>
          <w:szCs w:val="20"/>
        </w:rPr>
        <w:t xml:space="preserve">l </w:t>
      </w:r>
      <w:r w:rsidRPr="00D165E7">
        <w:rPr>
          <w:rFonts w:eastAsia="Times New Roman" w:cs="Times New Roman"/>
          <w:spacing w:val="1"/>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v</w:t>
      </w:r>
      <w:r w:rsidRPr="00D165E7">
        <w:rPr>
          <w:rFonts w:eastAsia="Times New Roman" w:cs="Times New Roman"/>
          <w:kern w:val="0"/>
          <w:sz w:val="22"/>
          <w:szCs w:val="20"/>
        </w:rPr>
        <w:t>i</w:t>
      </w:r>
      <w:r w:rsidRPr="00D165E7">
        <w:rPr>
          <w:rFonts w:eastAsia="Times New Roman" w:cs="Times New Roman"/>
          <w:spacing w:val="1"/>
          <w:kern w:val="0"/>
          <w:sz w:val="22"/>
          <w:szCs w:val="20"/>
        </w:rPr>
        <w:t>d</w:t>
      </w:r>
      <w:r w:rsidRPr="00D165E7">
        <w:rPr>
          <w:rFonts w:eastAsia="Times New Roman" w:cs="Times New Roman"/>
          <w:kern w:val="0"/>
          <w:sz w:val="22"/>
          <w:szCs w:val="20"/>
        </w:rPr>
        <w:t>e a</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kern w:val="0"/>
          <w:sz w:val="22"/>
          <w:szCs w:val="20"/>
        </w:rPr>
        <w:t>r</w:t>
      </w:r>
      <w:r w:rsidRPr="00D165E7">
        <w:rPr>
          <w:rFonts w:eastAsia="Times New Roman" w:cs="Times New Roman"/>
          <w:spacing w:val="1"/>
          <w:kern w:val="0"/>
          <w:sz w:val="22"/>
          <w:szCs w:val="20"/>
        </w:rPr>
        <w:t>u</w:t>
      </w:r>
      <w:r w:rsidRPr="00D165E7">
        <w:rPr>
          <w:rFonts w:eastAsia="Times New Roman" w:cs="Times New Roman"/>
          <w:kern w:val="0"/>
          <w:sz w:val="22"/>
          <w:szCs w:val="20"/>
        </w:rPr>
        <w:t>g-</w:t>
      </w:r>
      <w:r w:rsidRPr="00D165E7">
        <w:rPr>
          <w:rFonts w:eastAsia="Times New Roman" w:cs="Times New Roman"/>
          <w:spacing w:val="-2"/>
          <w:kern w:val="0"/>
          <w:sz w:val="22"/>
          <w:szCs w:val="20"/>
        </w:rPr>
        <w:t>f</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e</w:t>
      </w:r>
      <w:r w:rsidRPr="00D165E7">
        <w:rPr>
          <w:rFonts w:eastAsia="Times New Roman" w:cs="Times New Roman"/>
          <w:spacing w:val="2"/>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k</w:t>
      </w:r>
      <w:r w:rsidRPr="00D165E7">
        <w:rPr>
          <w:rFonts w:eastAsia="Times New Roman" w:cs="Times New Roman"/>
          <w:spacing w:val="1"/>
          <w:kern w:val="0"/>
          <w:sz w:val="22"/>
          <w:szCs w:val="20"/>
        </w:rPr>
        <w:t>p</w:t>
      </w:r>
      <w:r w:rsidRPr="00D165E7">
        <w:rPr>
          <w:rFonts w:eastAsia="Times New Roman" w:cs="Times New Roman"/>
          <w:kern w:val="0"/>
          <w:sz w:val="22"/>
          <w:szCs w:val="20"/>
        </w:rPr>
        <w:t>la</w:t>
      </w:r>
      <w:r w:rsidRPr="00D165E7">
        <w:rPr>
          <w:rFonts w:eastAsia="Times New Roman" w:cs="Times New Roman"/>
          <w:spacing w:val="-1"/>
          <w:kern w:val="0"/>
          <w:sz w:val="22"/>
          <w:szCs w:val="20"/>
        </w:rPr>
        <w:t>c</w:t>
      </w:r>
      <w:r w:rsidRPr="00D165E7">
        <w:rPr>
          <w:rFonts w:eastAsia="Times New Roman" w:cs="Times New Roman"/>
          <w:kern w:val="0"/>
          <w:sz w:val="22"/>
          <w:szCs w:val="20"/>
        </w:rPr>
        <w:t xml:space="preserve">e </w:t>
      </w:r>
      <w:r w:rsidRPr="00D165E7">
        <w:rPr>
          <w:rFonts w:eastAsia="Times New Roman" w:cs="Times New Roman"/>
          <w:spacing w:val="3"/>
          <w:kern w:val="0"/>
          <w:sz w:val="22"/>
          <w:szCs w:val="20"/>
        </w:rPr>
        <w:t>b</w:t>
      </w:r>
      <w:r w:rsidRPr="00D165E7">
        <w:rPr>
          <w:rFonts w:eastAsia="Times New Roman" w:cs="Times New Roman"/>
          <w:spacing w:val="-1"/>
          <w:kern w:val="0"/>
          <w:sz w:val="22"/>
          <w:szCs w:val="20"/>
        </w:rPr>
        <w:t>y</w:t>
      </w:r>
      <w:r w:rsidRPr="00D165E7">
        <w:rPr>
          <w:rFonts w:eastAsia="Times New Roman" w:cs="Times New Roman"/>
          <w:kern w:val="0"/>
          <w:sz w:val="22"/>
          <w:szCs w:val="20"/>
        </w:rPr>
        <w:t>:</w:t>
      </w:r>
    </w:p>
    <w:p w:rsidR="00EC6E4E" w:rsidRPr="00D165E7" w:rsidRDefault="00EC6E4E" w:rsidP="002A0EBE">
      <w:pPr>
        <w:suppressAutoHyphens w:val="0"/>
        <w:spacing w:before="4"/>
        <w:rPr>
          <w:rFonts w:asciiTheme="minorHAnsi" w:eastAsiaTheme="minorHAnsi" w:hAnsiTheme="minorHAnsi"/>
          <w:kern w:val="0"/>
          <w:sz w:val="22"/>
          <w:szCs w:val="20"/>
        </w:rPr>
      </w:pPr>
    </w:p>
    <w:p w:rsidR="00EC6E4E" w:rsidRPr="00D165E7" w:rsidRDefault="00EC6E4E" w:rsidP="00C40937">
      <w:pPr>
        <w:pStyle w:val="ListParagraph"/>
        <w:numPr>
          <w:ilvl w:val="0"/>
          <w:numId w:val="28"/>
        </w:numPr>
        <w:suppressAutoHyphens w:val="0"/>
        <w:ind w:right="-20"/>
        <w:rPr>
          <w:rFonts w:eastAsia="Times New Roman"/>
          <w:kern w:val="0"/>
          <w:sz w:val="22"/>
          <w:szCs w:val="20"/>
        </w:rPr>
      </w:pPr>
      <w:r w:rsidRPr="00D165E7">
        <w:rPr>
          <w:rFonts w:eastAsia="Times New Roman"/>
          <w:spacing w:val="1"/>
          <w:kern w:val="0"/>
          <w:sz w:val="22"/>
          <w:szCs w:val="20"/>
        </w:rPr>
        <w:t>Pub</w:t>
      </w:r>
      <w:r w:rsidRPr="00D165E7">
        <w:rPr>
          <w:rFonts w:eastAsia="Times New Roman"/>
          <w:spacing w:val="-2"/>
          <w:kern w:val="0"/>
          <w:sz w:val="22"/>
          <w:szCs w:val="20"/>
        </w:rPr>
        <w:t>l</w:t>
      </w:r>
      <w:r w:rsidRPr="00D165E7">
        <w:rPr>
          <w:rFonts w:eastAsia="Times New Roman"/>
          <w:kern w:val="0"/>
          <w:sz w:val="22"/>
          <w:szCs w:val="20"/>
        </w:rPr>
        <w:t>is</w:t>
      </w:r>
      <w:r w:rsidRPr="00D165E7">
        <w:rPr>
          <w:rFonts w:eastAsia="Times New Roman"/>
          <w:spacing w:val="1"/>
          <w:kern w:val="0"/>
          <w:sz w:val="22"/>
          <w:szCs w:val="20"/>
        </w:rPr>
        <w:t>h</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2"/>
          <w:kern w:val="0"/>
          <w:sz w:val="22"/>
          <w:szCs w:val="20"/>
        </w:rPr>
        <w:t>f</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kern w:val="0"/>
          <w:sz w:val="22"/>
          <w:szCs w:val="20"/>
        </w:rPr>
        <w:t>st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2"/>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p>
    <w:p w:rsidR="00EC6E4E" w:rsidRPr="00D165E7" w:rsidRDefault="00EC6E4E" w:rsidP="00C40937">
      <w:pPr>
        <w:pStyle w:val="ListParagraph"/>
        <w:numPr>
          <w:ilvl w:val="1"/>
          <w:numId w:val="28"/>
        </w:numPr>
        <w:tabs>
          <w:tab w:val="left" w:pos="1540"/>
        </w:tabs>
        <w:suppressAutoHyphens w:val="0"/>
        <w:ind w:right="-20"/>
        <w:rPr>
          <w:rFonts w:eastAsia="Times New Roman"/>
          <w:kern w:val="0"/>
          <w:sz w:val="22"/>
          <w:szCs w:val="20"/>
        </w:rPr>
      </w:pPr>
      <w:r w:rsidRPr="00D165E7">
        <w:rPr>
          <w:rFonts w:eastAsia="Times New Roman"/>
          <w:kern w:val="0"/>
          <w:sz w:val="22"/>
          <w:szCs w:val="20"/>
        </w:rPr>
        <w:t>N</w:t>
      </w:r>
      <w:r w:rsidRPr="00D165E7">
        <w:rPr>
          <w:rFonts w:eastAsia="Times New Roman"/>
          <w:spacing w:val="1"/>
          <w:kern w:val="0"/>
          <w:sz w:val="22"/>
          <w:szCs w:val="20"/>
        </w:rPr>
        <w:t>o</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2"/>
          <w:kern w:val="0"/>
          <w:sz w:val="22"/>
          <w:szCs w:val="20"/>
        </w:rPr>
        <w:t>f</w:t>
      </w:r>
      <w:r w:rsidRPr="00D165E7">
        <w:rPr>
          <w:rFonts w:eastAsia="Times New Roman"/>
          <w:kern w:val="0"/>
          <w:sz w:val="22"/>
          <w:szCs w:val="20"/>
        </w:rPr>
        <w:t xml:space="preserve">ies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yee</w:t>
      </w:r>
      <w:r w:rsidRPr="00D165E7">
        <w:rPr>
          <w:rFonts w:eastAsia="Times New Roman"/>
          <w:kern w:val="0"/>
          <w:sz w:val="22"/>
          <w:szCs w:val="20"/>
        </w:rPr>
        <w:t>s t</w:t>
      </w:r>
      <w:r w:rsidRPr="00D165E7">
        <w:rPr>
          <w:rFonts w:eastAsia="Times New Roman"/>
          <w:spacing w:val="2"/>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u</w:t>
      </w:r>
      <w:r w:rsidRPr="00D165E7">
        <w:rPr>
          <w:rFonts w:eastAsia="Times New Roman"/>
          <w:spacing w:val="-1"/>
          <w:kern w:val="0"/>
          <w:sz w:val="22"/>
          <w:szCs w:val="20"/>
        </w:rPr>
        <w:t>n</w:t>
      </w:r>
      <w:r w:rsidRPr="00D165E7">
        <w:rPr>
          <w:rFonts w:eastAsia="Times New Roman"/>
          <w:kern w:val="0"/>
          <w:sz w:val="22"/>
          <w:szCs w:val="20"/>
        </w:rPr>
        <w:t>la</w:t>
      </w:r>
      <w:r w:rsidRPr="00D165E7">
        <w:rPr>
          <w:rFonts w:eastAsia="Times New Roman"/>
          <w:spacing w:val="-1"/>
          <w:kern w:val="0"/>
          <w:sz w:val="22"/>
          <w:szCs w:val="20"/>
        </w:rPr>
        <w:t>w</w:t>
      </w:r>
      <w:r w:rsidRPr="00D165E7">
        <w:rPr>
          <w:rFonts w:eastAsia="Times New Roman"/>
          <w:spacing w:val="-2"/>
          <w:kern w:val="0"/>
          <w:sz w:val="22"/>
          <w:szCs w:val="20"/>
        </w:rPr>
        <w:t>f</w:t>
      </w:r>
      <w:r w:rsidRPr="00D165E7">
        <w:rPr>
          <w:rFonts w:eastAsia="Times New Roman"/>
          <w:spacing w:val="1"/>
          <w:kern w:val="0"/>
          <w:sz w:val="22"/>
          <w:szCs w:val="20"/>
        </w:rPr>
        <w:t>u</w:t>
      </w:r>
      <w:r w:rsidRPr="00D165E7">
        <w:rPr>
          <w:rFonts w:eastAsia="Times New Roman"/>
          <w:kern w:val="0"/>
          <w:sz w:val="22"/>
          <w:szCs w:val="20"/>
        </w:rPr>
        <w:t>l</w:t>
      </w:r>
      <w:r w:rsidRPr="00D165E7">
        <w:rPr>
          <w:rFonts w:eastAsia="Times New Roman"/>
          <w:spacing w:val="3"/>
          <w:kern w:val="0"/>
          <w:sz w:val="22"/>
          <w:szCs w:val="20"/>
        </w:rPr>
        <w:t xml:space="preserve"> </w:t>
      </w:r>
      <w:r w:rsidRPr="00D165E7">
        <w:rPr>
          <w:rFonts w:eastAsia="Times New Roman"/>
          <w:spacing w:val="-3"/>
          <w:kern w:val="0"/>
          <w:sz w:val="22"/>
          <w:szCs w:val="20"/>
        </w:rPr>
        <w:t>m</w:t>
      </w:r>
      <w:r w:rsidRPr="00D165E7">
        <w:rPr>
          <w:rFonts w:eastAsia="Times New Roman"/>
          <w:spacing w:val="-1"/>
          <w:kern w:val="0"/>
          <w:sz w:val="22"/>
          <w:szCs w:val="20"/>
        </w:rPr>
        <w:t>a</w:t>
      </w:r>
      <w:r w:rsidRPr="00D165E7">
        <w:rPr>
          <w:rFonts w:eastAsia="Times New Roman"/>
          <w:spacing w:val="1"/>
          <w:kern w:val="0"/>
          <w:sz w:val="22"/>
          <w:szCs w:val="20"/>
        </w:rPr>
        <w:t>nu</w:t>
      </w:r>
      <w:r w:rsidRPr="00D165E7">
        <w:rPr>
          <w:rFonts w:eastAsia="Times New Roman"/>
          <w:spacing w:val="-2"/>
          <w:kern w:val="0"/>
          <w:sz w:val="22"/>
          <w:szCs w:val="20"/>
        </w:rPr>
        <w:t>f</w:t>
      </w:r>
      <w:r w:rsidRPr="00D165E7">
        <w:rPr>
          <w:rFonts w:eastAsia="Times New Roman"/>
          <w:spacing w:val="-1"/>
          <w:kern w:val="0"/>
          <w:sz w:val="22"/>
          <w:szCs w:val="20"/>
        </w:rPr>
        <w:t>ac</w:t>
      </w:r>
      <w:r w:rsidRPr="00D165E7">
        <w:rPr>
          <w:rFonts w:eastAsia="Times New Roman"/>
          <w:kern w:val="0"/>
          <w:sz w:val="22"/>
          <w:szCs w:val="20"/>
        </w:rPr>
        <w:t>t</w:t>
      </w:r>
      <w:r w:rsidRPr="00D165E7">
        <w:rPr>
          <w:rFonts w:eastAsia="Times New Roman"/>
          <w:spacing w:val="1"/>
          <w:kern w:val="0"/>
          <w:sz w:val="22"/>
          <w:szCs w:val="20"/>
        </w:rPr>
        <w:t>u</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w:t>
      </w:r>
      <w:r w:rsidRPr="00D165E7">
        <w:rPr>
          <w:rFonts w:eastAsia="Times New Roman"/>
          <w:spacing w:val="1"/>
          <w:kern w:val="0"/>
          <w:sz w:val="22"/>
          <w:szCs w:val="20"/>
        </w:rPr>
        <w:t xml:space="preserve"> d</w:t>
      </w:r>
      <w:r w:rsidRPr="00D165E7">
        <w:rPr>
          <w:rFonts w:eastAsia="Times New Roman"/>
          <w:kern w:val="0"/>
          <w:sz w:val="22"/>
          <w:szCs w:val="20"/>
        </w:rPr>
        <w:t>istr</w:t>
      </w:r>
      <w:r w:rsidRPr="00D165E7">
        <w:rPr>
          <w:rFonts w:eastAsia="Times New Roman"/>
          <w:spacing w:val="1"/>
          <w:kern w:val="0"/>
          <w:sz w:val="22"/>
          <w:szCs w:val="20"/>
        </w:rPr>
        <w:t>ibu</w:t>
      </w:r>
      <w:r w:rsidRPr="00D165E7">
        <w:rPr>
          <w:rFonts w:eastAsia="Times New Roman"/>
          <w:spacing w:val="-2"/>
          <w:kern w:val="0"/>
          <w:sz w:val="22"/>
          <w:szCs w:val="20"/>
        </w:rPr>
        <w:t>t</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d</w:t>
      </w:r>
      <w:r w:rsidRPr="00D165E7">
        <w:rPr>
          <w:rFonts w:eastAsia="Times New Roman"/>
          <w:spacing w:val="-2"/>
          <w:kern w:val="0"/>
          <w:sz w:val="22"/>
          <w:szCs w:val="20"/>
        </w:rPr>
        <w:t>i</w:t>
      </w:r>
      <w:r w:rsidRPr="00D165E7">
        <w:rPr>
          <w:rFonts w:eastAsia="Times New Roman"/>
          <w:kern w:val="0"/>
          <w:sz w:val="22"/>
          <w:szCs w:val="20"/>
        </w:rPr>
        <w:t>s</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si</w:t>
      </w:r>
      <w:r w:rsidRPr="00D165E7">
        <w:rPr>
          <w:rFonts w:eastAsia="Times New Roman"/>
          <w:spacing w:val="1"/>
          <w:kern w:val="0"/>
          <w:sz w:val="22"/>
          <w:szCs w:val="20"/>
        </w:rPr>
        <w:t>n</w:t>
      </w:r>
      <w:r w:rsidRPr="00D165E7">
        <w:rPr>
          <w:rFonts w:eastAsia="Times New Roman"/>
          <w:spacing w:val="-1"/>
          <w:kern w:val="0"/>
          <w:sz w:val="22"/>
          <w:szCs w:val="20"/>
        </w:rPr>
        <w:t>g</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p</w:t>
      </w:r>
      <w:r w:rsidRPr="00D165E7">
        <w:rPr>
          <w:rFonts w:eastAsia="Times New Roman"/>
          <w:spacing w:val="1"/>
          <w:kern w:val="0"/>
          <w:sz w:val="22"/>
          <w:szCs w:val="20"/>
        </w:rPr>
        <w:t>o</w:t>
      </w:r>
      <w:r w:rsidRPr="00D165E7">
        <w:rPr>
          <w:rFonts w:eastAsia="Times New Roman"/>
          <w:kern w:val="0"/>
          <w:sz w:val="22"/>
          <w:szCs w:val="20"/>
        </w:rPr>
        <w:t>s</w:t>
      </w:r>
      <w:r w:rsidRPr="00D165E7">
        <w:rPr>
          <w:rFonts w:eastAsia="Times New Roman"/>
          <w:spacing w:val="-1"/>
          <w:kern w:val="0"/>
          <w:sz w:val="22"/>
          <w:szCs w:val="20"/>
        </w:rPr>
        <w:t>se</w:t>
      </w:r>
      <w:r w:rsidRPr="00D165E7">
        <w:rPr>
          <w:rFonts w:eastAsia="Times New Roman"/>
          <w:kern w:val="0"/>
          <w:sz w:val="22"/>
          <w:szCs w:val="20"/>
        </w:rPr>
        <w:t>s</w:t>
      </w:r>
      <w:r w:rsidRPr="00D165E7">
        <w:rPr>
          <w:rFonts w:eastAsia="Times New Roman"/>
          <w:spacing w:val="-1"/>
          <w:kern w:val="0"/>
          <w:sz w:val="22"/>
          <w:szCs w:val="20"/>
        </w:rPr>
        <w:t>s</w:t>
      </w:r>
      <w:r w:rsidRPr="00D165E7">
        <w:rPr>
          <w:rFonts w:eastAsia="Times New Roman"/>
          <w:kern w:val="0"/>
          <w:sz w:val="22"/>
          <w:szCs w:val="20"/>
        </w:rPr>
        <w:t>i</w:t>
      </w:r>
      <w:r w:rsidRPr="00D165E7">
        <w:rPr>
          <w:rFonts w:eastAsia="Times New Roman"/>
          <w:spacing w:val="1"/>
          <w:kern w:val="0"/>
          <w:sz w:val="22"/>
          <w:szCs w:val="20"/>
        </w:rPr>
        <w:t>on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2"/>
          <w:kern w:val="0"/>
          <w:sz w:val="22"/>
          <w:szCs w:val="20"/>
        </w:rPr>
        <w:t xml:space="preserve"> </w:t>
      </w:r>
      <w:r w:rsidRPr="00D165E7">
        <w:rPr>
          <w:rFonts w:eastAsia="Times New Roman"/>
          <w:spacing w:val="1"/>
          <w:kern w:val="0"/>
          <w:sz w:val="22"/>
          <w:szCs w:val="20"/>
        </w:rPr>
        <w:t>u</w:t>
      </w:r>
      <w:r w:rsidRPr="00D165E7">
        <w:rPr>
          <w:rFonts w:eastAsia="Times New Roman"/>
          <w:spacing w:val="7"/>
          <w:kern w:val="0"/>
          <w:sz w:val="22"/>
          <w:szCs w:val="20"/>
        </w:rPr>
        <w:t>s</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kern w:val="0"/>
          <w:sz w:val="22"/>
          <w:szCs w:val="20"/>
        </w:rPr>
        <w:t>tr</w:t>
      </w:r>
      <w:r w:rsidRPr="00D165E7">
        <w:rPr>
          <w:rFonts w:eastAsia="Times New Roman"/>
          <w:spacing w:val="-1"/>
          <w:kern w:val="0"/>
          <w:sz w:val="22"/>
          <w:szCs w:val="20"/>
        </w:rPr>
        <w:t>o</w:t>
      </w:r>
      <w:r w:rsidRPr="00D165E7">
        <w:rPr>
          <w:rFonts w:eastAsia="Times New Roman"/>
          <w:kern w:val="0"/>
          <w:sz w:val="22"/>
          <w:szCs w:val="20"/>
        </w:rPr>
        <w:t>l</w:t>
      </w:r>
      <w:r w:rsidRPr="00D165E7">
        <w:rPr>
          <w:rFonts w:eastAsia="Times New Roman"/>
          <w:spacing w:val="1"/>
          <w:kern w:val="0"/>
          <w:sz w:val="22"/>
          <w:szCs w:val="20"/>
        </w:rPr>
        <w:t>l</w:t>
      </w:r>
      <w:r w:rsidRPr="00D165E7">
        <w:rPr>
          <w:rFonts w:eastAsia="Times New Roman"/>
          <w:spacing w:val="-1"/>
          <w:kern w:val="0"/>
          <w:sz w:val="22"/>
          <w:szCs w:val="20"/>
        </w:rPr>
        <w:t>e</w:t>
      </w:r>
      <w:r w:rsidRPr="00D165E7">
        <w:rPr>
          <w:rFonts w:eastAsia="Times New Roman"/>
          <w:kern w:val="0"/>
          <w:sz w:val="22"/>
          <w:szCs w:val="20"/>
        </w:rPr>
        <w:t>d</w:t>
      </w:r>
      <w:r w:rsidR="00717AAC" w:rsidRPr="00D165E7">
        <w:rPr>
          <w:rFonts w:eastAsia="Times New Roman"/>
          <w:kern w:val="0"/>
          <w:sz w:val="22"/>
          <w:szCs w:val="20"/>
        </w:rPr>
        <w:t xml:space="preserve"> </w:t>
      </w:r>
      <w:r w:rsidRPr="00D165E7">
        <w:rPr>
          <w:rFonts w:eastAsia="Times New Roman"/>
          <w:kern w:val="0"/>
          <w:sz w:val="22"/>
          <w:szCs w:val="20"/>
        </w:rPr>
        <w:t>s</w:t>
      </w:r>
      <w:r w:rsidRPr="00D165E7">
        <w:rPr>
          <w:rFonts w:eastAsia="Times New Roman"/>
          <w:spacing w:val="1"/>
          <w:kern w:val="0"/>
          <w:sz w:val="22"/>
          <w:szCs w:val="20"/>
        </w:rPr>
        <w:t>ub</w:t>
      </w:r>
      <w:r w:rsidRPr="00D165E7">
        <w:rPr>
          <w:rFonts w:eastAsia="Times New Roman"/>
          <w:kern w:val="0"/>
          <w:sz w:val="22"/>
          <w:szCs w:val="20"/>
        </w:rPr>
        <w:t>st</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is </w:t>
      </w:r>
      <w:r w:rsidRPr="00D165E7">
        <w:rPr>
          <w:rFonts w:eastAsia="Times New Roman"/>
          <w:spacing w:val="1"/>
          <w:kern w:val="0"/>
          <w:sz w:val="22"/>
          <w:szCs w:val="20"/>
        </w:rPr>
        <w:t>p</w:t>
      </w:r>
      <w:r w:rsidRPr="00D165E7">
        <w:rPr>
          <w:rFonts w:eastAsia="Times New Roman"/>
          <w:spacing w:val="-2"/>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h</w:t>
      </w:r>
      <w:r w:rsidRPr="00D165E7">
        <w:rPr>
          <w:rFonts w:eastAsia="Times New Roman"/>
          <w:kern w:val="0"/>
          <w:sz w:val="22"/>
          <w:szCs w:val="20"/>
        </w:rPr>
        <w:t>i</w:t>
      </w:r>
      <w:r w:rsidRPr="00D165E7">
        <w:rPr>
          <w:rFonts w:eastAsia="Times New Roman"/>
          <w:spacing w:val="1"/>
          <w:kern w:val="0"/>
          <w:sz w:val="22"/>
          <w:szCs w:val="20"/>
        </w:rPr>
        <w:t>b</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spacing w:val="-3"/>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kern w:val="0"/>
          <w:sz w:val="22"/>
          <w:szCs w:val="20"/>
        </w:rPr>
        <w:t>in</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3"/>
          <w:kern w:val="0"/>
          <w:sz w:val="22"/>
          <w:szCs w:val="20"/>
        </w:rPr>
        <w:t>a</w:t>
      </w:r>
      <w:r w:rsidRPr="00D165E7">
        <w:rPr>
          <w:rFonts w:eastAsia="Times New Roman"/>
          <w:spacing w:val="1"/>
          <w:kern w:val="0"/>
          <w:sz w:val="22"/>
          <w:szCs w:val="20"/>
        </w:rPr>
        <w:t>n</w:t>
      </w:r>
      <w:r w:rsidRPr="00D165E7">
        <w:rPr>
          <w:rFonts w:eastAsia="Times New Roman"/>
          <w:kern w:val="0"/>
          <w:sz w:val="22"/>
          <w:szCs w:val="20"/>
        </w:rPr>
        <w:t>te</w:t>
      </w:r>
      <w:r w:rsidRPr="00D165E7">
        <w:rPr>
          <w:rFonts w:eastAsia="Times New Roman"/>
          <w:spacing w:val="-1"/>
          <w:kern w:val="0"/>
          <w:sz w:val="22"/>
          <w:szCs w:val="20"/>
        </w:rPr>
        <w:t>e</w:t>
      </w:r>
      <w:r w:rsidRPr="00D165E7">
        <w:rPr>
          <w:rFonts w:eastAsia="Times New Roman"/>
          <w:kern w:val="0"/>
          <w:sz w:val="22"/>
          <w:szCs w:val="20"/>
        </w:rPr>
        <w:t xml:space="preserve">’s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C40937">
      <w:pPr>
        <w:pStyle w:val="ListParagraph"/>
        <w:numPr>
          <w:ilvl w:val="1"/>
          <w:numId w:val="28"/>
        </w:numPr>
        <w:tabs>
          <w:tab w:val="left" w:pos="1540"/>
        </w:tabs>
        <w:suppressAutoHyphens w:val="0"/>
        <w:ind w:right="-20"/>
        <w:rPr>
          <w:rFonts w:eastAsia="Times New Roman"/>
          <w:kern w:val="0"/>
          <w:sz w:val="22"/>
          <w:szCs w:val="20"/>
        </w:rPr>
      </w:pPr>
      <w:r w:rsidRPr="00D165E7">
        <w:rPr>
          <w:rFonts w:eastAsia="Times New Roman"/>
          <w:spacing w:val="1"/>
          <w:kern w:val="0"/>
          <w:sz w:val="22"/>
          <w:szCs w:val="20"/>
        </w:rPr>
        <w:t>Sp</w:t>
      </w:r>
      <w:r w:rsidRPr="00D165E7">
        <w:rPr>
          <w:rFonts w:eastAsia="Times New Roman"/>
          <w:spacing w:val="-1"/>
          <w:kern w:val="0"/>
          <w:sz w:val="22"/>
          <w:szCs w:val="20"/>
        </w:rPr>
        <w:t>ec</w:t>
      </w:r>
      <w:r w:rsidRPr="00D165E7">
        <w:rPr>
          <w:rFonts w:eastAsia="Times New Roman"/>
          <w:kern w:val="0"/>
          <w:sz w:val="22"/>
          <w:szCs w:val="20"/>
        </w:rPr>
        <w:t>i</w:t>
      </w:r>
      <w:r w:rsidRPr="00D165E7">
        <w:rPr>
          <w:rFonts w:eastAsia="Times New Roman"/>
          <w:spacing w:val="-2"/>
          <w:kern w:val="0"/>
          <w:sz w:val="22"/>
          <w:szCs w:val="20"/>
        </w:rPr>
        <w:t>f</w:t>
      </w:r>
      <w:r w:rsidRPr="00D165E7">
        <w:rPr>
          <w:rFonts w:eastAsia="Times New Roman"/>
          <w:kern w:val="0"/>
          <w:sz w:val="22"/>
          <w:szCs w:val="20"/>
        </w:rPr>
        <w:t>ies 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ac</w:t>
      </w:r>
      <w:r w:rsidRPr="00D165E7">
        <w:rPr>
          <w:rFonts w:eastAsia="Times New Roman"/>
          <w:kern w:val="0"/>
          <w:sz w:val="22"/>
          <w:szCs w:val="20"/>
        </w:rPr>
        <w:t>t</w:t>
      </w:r>
      <w:r w:rsidRPr="00D165E7">
        <w:rPr>
          <w:rFonts w:eastAsia="Times New Roman"/>
          <w:spacing w:val="1"/>
          <w:kern w:val="0"/>
          <w:sz w:val="22"/>
          <w:szCs w:val="20"/>
        </w:rPr>
        <w:t>ion</w:t>
      </w:r>
      <w:r w:rsidRPr="00D165E7">
        <w:rPr>
          <w:rFonts w:eastAsia="Times New Roman"/>
          <w:kern w:val="0"/>
          <w:sz w:val="22"/>
          <w:szCs w:val="20"/>
        </w:rPr>
        <w:t>s t</w:t>
      </w:r>
      <w:r w:rsidRPr="00D165E7">
        <w:rPr>
          <w:rFonts w:eastAsia="Times New Roman"/>
          <w:spacing w:val="2"/>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an</w:t>
      </w:r>
      <w:r w:rsidRPr="00D165E7">
        <w:rPr>
          <w:rFonts w:eastAsia="Times New Roman"/>
          <w:kern w:val="0"/>
          <w:sz w:val="22"/>
          <w:szCs w:val="20"/>
        </w:rPr>
        <w:t>tee</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kern w:val="0"/>
          <w:sz w:val="22"/>
          <w:szCs w:val="20"/>
        </w:rPr>
        <w:t>ta</w:t>
      </w:r>
      <w:r w:rsidRPr="00D165E7">
        <w:rPr>
          <w:rFonts w:eastAsia="Times New Roman"/>
          <w:spacing w:val="1"/>
          <w:kern w:val="0"/>
          <w:sz w:val="22"/>
          <w:szCs w:val="20"/>
        </w:rPr>
        <w:t>k</w:t>
      </w:r>
      <w:r w:rsidRPr="00D165E7">
        <w:rPr>
          <w:rFonts w:eastAsia="Times New Roman"/>
          <w:kern w:val="0"/>
          <w:sz w:val="22"/>
          <w:szCs w:val="20"/>
        </w:rPr>
        <w:t xml:space="preserve">e </w:t>
      </w:r>
      <w:r w:rsidRPr="00D165E7">
        <w:rPr>
          <w:rFonts w:eastAsia="Times New Roman"/>
          <w:spacing w:val="-1"/>
          <w:kern w:val="0"/>
          <w:sz w:val="22"/>
          <w:szCs w:val="20"/>
        </w:rPr>
        <w:t>aga</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 xml:space="preserve">st </w:t>
      </w:r>
      <w:r w:rsidRPr="00D165E7">
        <w:rPr>
          <w:rFonts w:eastAsia="Times New Roman"/>
          <w:spacing w:val="2"/>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yee</w:t>
      </w:r>
      <w:r w:rsidRPr="00D165E7">
        <w:rPr>
          <w:rFonts w:eastAsia="Times New Roman"/>
          <w:kern w:val="0"/>
          <w:sz w:val="22"/>
          <w:szCs w:val="20"/>
        </w:rPr>
        <w:t>s</w:t>
      </w:r>
      <w:r w:rsidRPr="00D165E7">
        <w:rPr>
          <w:rFonts w:eastAsia="Times New Roman"/>
          <w:spacing w:val="2"/>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v</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lati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p</w:t>
      </w:r>
      <w:r w:rsidRPr="00D165E7">
        <w:rPr>
          <w:rFonts w:eastAsia="Times New Roman"/>
          <w:spacing w:val="-2"/>
          <w:kern w:val="0"/>
          <w:sz w:val="22"/>
          <w:szCs w:val="20"/>
        </w:rPr>
        <w:t>r</w:t>
      </w:r>
      <w:r w:rsidRPr="00D165E7">
        <w:rPr>
          <w:rFonts w:eastAsia="Times New Roman"/>
          <w:spacing w:val="1"/>
          <w:kern w:val="0"/>
          <w:sz w:val="22"/>
          <w:szCs w:val="20"/>
        </w:rPr>
        <w:t>oh</w:t>
      </w:r>
      <w:r w:rsidRPr="00D165E7">
        <w:rPr>
          <w:rFonts w:eastAsia="Times New Roman"/>
          <w:spacing w:val="-2"/>
          <w:kern w:val="0"/>
          <w:sz w:val="22"/>
          <w:szCs w:val="20"/>
        </w:rPr>
        <w:t>i</w:t>
      </w:r>
      <w:r w:rsidRPr="00D165E7">
        <w:rPr>
          <w:rFonts w:eastAsia="Times New Roman"/>
          <w:spacing w:val="1"/>
          <w:kern w:val="0"/>
          <w:sz w:val="22"/>
          <w:szCs w:val="20"/>
        </w:rPr>
        <w:t>b</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spacing w:val="-2"/>
          <w:kern w:val="0"/>
          <w:sz w:val="22"/>
          <w:szCs w:val="20"/>
        </w:rPr>
        <w:t>i</w:t>
      </w:r>
      <w:r w:rsidRPr="00D165E7">
        <w:rPr>
          <w:rFonts w:eastAsia="Times New Roman"/>
          <w:spacing w:val="1"/>
          <w:kern w:val="0"/>
          <w:sz w:val="22"/>
          <w:szCs w:val="20"/>
        </w:rPr>
        <w:t>on</w:t>
      </w:r>
      <w:r w:rsidRPr="00D165E7">
        <w:rPr>
          <w:rFonts w:eastAsia="Times New Roman"/>
          <w:kern w:val="0"/>
          <w:sz w:val="22"/>
          <w:szCs w:val="20"/>
        </w:rPr>
        <w:t>;</w:t>
      </w:r>
      <w:r w:rsidRPr="00D165E7">
        <w:rPr>
          <w:rFonts w:eastAsia="Times New Roman"/>
          <w:spacing w:val="-2"/>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d</w:t>
      </w:r>
    </w:p>
    <w:p w:rsidR="00EC6E4E" w:rsidRPr="00D165E7" w:rsidRDefault="00EC6E4E" w:rsidP="00C40937">
      <w:pPr>
        <w:pStyle w:val="ListParagraph"/>
        <w:numPr>
          <w:ilvl w:val="1"/>
          <w:numId w:val="28"/>
        </w:numPr>
        <w:tabs>
          <w:tab w:val="left" w:pos="1540"/>
        </w:tabs>
        <w:suppressAutoHyphens w:val="0"/>
        <w:spacing w:before="2"/>
        <w:ind w:right="402"/>
        <w:rPr>
          <w:rFonts w:eastAsia="Times New Roman"/>
          <w:kern w:val="0"/>
          <w:sz w:val="22"/>
          <w:szCs w:val="20"/>
        </w:rPr>
      </w:pP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3"/>
          <w:kern w:val="0"/>
          <w:sz w:val="22"/>
          <w:szCs w:val="20"/>
        </w:rPr>
        <w:t>m</w:t>
      </w:r>
      <w:r w:rsidRPr="00D165E7">
        <w:rPr>
          <w:rFonts w:eastAsia="Times New Roman"/>
          <w:kern w:val="0"/>
          <w:sz w:val="22"/>
          <w:szCs w:val="20"/>
        </w:rPr>
        <w:t>s</w:t>
      </w:r>
      <w:r w:rsidRPr="00D165E7">
        <w:rPr>
          <w:rFonts w:eastAsia="Times New Roman"/>
          <w:spacing w:val="2"/>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spacing w:val="-1"/>
          <w:kern w:val="0"/>
          <w:sz w:val="22"/>
          <w:szCs w:val="20"/>
        </w:rPr>
        <w:t>e</w:t>
      </w:r>
      <w:r w:rsidRPr="00D165E7">
        <w:rPr>
          <w:rFonts w:eastAsia="Times New Roman"/>
          <w:kern w:val="0"/>
          <w:sz w:val="22"/>
          <w:szCs w:val="20"/>
        </w:rPr>
        <w:t>s t</w:t>
      </w:r>
      <w:r w:rsidRPr="00D165E7">
        <w:rPr>
          <w:rFonts w:eastAsia="Times New Roman"/>
          <w:spacing w:val="2"/>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 xml:space="preserve">s a </w:t>
      </w:r>
      <w:r w:rsidRPr="00D165E7">
        <w:rPr>
          <w:rFonts w:eastAsia="Times New Roman"/>
          <w:spacing w:val="-1"/>
          <w:kern w:val="0"/>
          <w:sz w:val="22"/>
          <w:szCs w:val="20"/>
        </w:rPr>
        <w:t>c</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yme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u</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a</w:t>
      </w:r>
      <w:r w:rsidRPr="00D165E7">
        <w:rPr>
          <w:rFonts w:eastAsia="Times New Roman"/>
          <w:spacing w:val="-3"/>
          <w:kern w:val="0"/>
          <w:sz w:val="22"/>
          <w:szCs w:val="20"/>
        </w:rPr>
        <w:t>w</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d</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eac</w:t>
      </w:r>
      <w:r w:rsidRPr="00D165E7">
        <w:rPr>
          <w:rFonts w:eastAsia="Times New Roman"/>
          <w:kern w:val="0"/>
          <w:sz w:val="22"/>
          <w:szCs w:val="20"/>
        </w:rPr>
        <w:t>h</w:t>
      </w:r>
      <w:r w:rsidRPr="00D165E7">
        <w:rPr>
          <w:rFonts w:eastAsia="Times New Roman"/>
          <w:spacing w:val="1"/>
          <w:kern w:val="0"/>
          <w:sz w:val="22"/>
          <w:szCs w:val="20"/>
        </w:rPr>
        <w:t xml:space="preserve"> 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4"/>
          <w:kern w:val="0"/>
          <w:sz w:val="22"/>
          <w:szCs w:val="20"/>
        </w:rPr>
        <w:t>o</w:t>
      </w:r>
      <w:r w:rsidRPr="00D165E7">
        <w:rPr>
          <w:rFonts w:eastAsia="Times New Roman"/>
          <w:spacing w:val="-4"/>
          <w:kern w:val="0"/>
          <w:sz w:val="22"/>
          <w:szCs w:val="20"/>
        </w:rPr>
        <w:t>y</w:t>
      </w:r>
      <w:r w:rsidRPr="00D165E7">
        <w:rPr>
          <w:rFonts w:eastAsia="Times New Roman"/>
          <w:spacing w:val="7"/>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b</w:t>
      </w:r>
      <w:r w:rsidRPr="00D165E7">
        <w:rPr>
          <w:rFonts w:eastAsia="Times New Roman"/>
          <w:kern w:val="0"/>
          <w:sz w:val="22"/>
          <w:szCs w:val="20"/>
        </w:rPr>
        <w:t>i</w:t>
      </w:r>
      <w:r w:rsidRPr="00D165E7">
        <w:rPr>
          <w:rFonts w:eastAsia="Times New Roman"/>
          <w:spacing w:val="1"/>
          <w:kern w:val="0"/>
          <w:sz w:val="22"/>
          <w:szCs w:val="20"/>
        </w:rPr>
        <w:t>d</w:t>
      </w:r>
      <w:r w:rsidRPr="00D165E7">
        <w:rPr>
          <w:rFonts w:eastAsia="Times New Roman"/>
          <w:kern w:val="0"/>
          <w:sz w:val="22"/>
          <w:szCs w:val="20"/>
        </w:rPr>
        <w:t xml:space="preserve">e </w:t>
      </w:r>
      <w:r w:rsidRPr="00D165E7">
        <w:rPr>
          <w:rFonts w:eastAsia="Times New Roman"/>
          <w:spacing w:val="-1"/>
          <w:kern w:val="0"/>
          <w:sz w:val="22"/>
          <w:szCs w:val="20"/>
        </w:rPr>
        <w:t>b</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 ter</w:t>
      </w:r>
      <w:r w:rsidRPr="00D165E7">
        <w:rPr>
          <w:rFonts w:eastAsia="Times New Roman"/>
          <w:spacing w:val="-1"/>
          <w:kern w:val="0"/>
          <w:sz w:val="22"/>
          <w:szCs w:val="20"/>
        </w:rPr>
        <w:t>m</w:t>
      </w:r>
      <w:r w:rsidRPr="00D165E7">
        <w:rPr>
          <w:rFonts w:eastAsia="Times New Roman"/>
          <w:kern w:val="0"/>
          <w:sz w:val="22"/>
          <w:szCs w:val="20"/>
        </w:rPr>
        <w:t xml:space="preserve">s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 st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2"/>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n</w:t>
      </w:r>
      <w:r w:rsidRPr="00D165E7">
        <w:rPr>
          <w:rFonts w:eastAsia="Times New Roman"/>
          <w:spacing w:val="1"/>
          <w:kern w:val="0"/>
          <w:sz w:val="22"/>
          <w:szCs w:val="20"/>
        </w:rPr>
        <w:t>o</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2"/>
          <w:kern w:val="0"/>
          <w:sz w:val="22"/>
          <w:szCs w:val="20"/>
        </w:rPr>
        <w:t>f</w:t>
      </w:r>
      <w:r w:rsidRPr="00D165E7">
        <w:rPr>
          <w:rFonts w:eastAsia="Times New Roman"/>
          <w:kern w:val="0"/>
          <w:sz w:val="22"/>
          <w:szCs w:val="20"/>
        </w:rPr>
        <w:t>y</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tee</w:t>
      </w:r>
      <w:r w:rsidRPr="00D165E7">
        <w:rPr>
          <w:rFonts w:eastAsia="Times New Roman"/>
          <w:spacing w:val="-1"/>
          <w:kern w:val="0"/>
          <w:sz w:val="22"/>
          <w:szCs w:val="20"/>
        </w:rPr>
        <w:t xml:space="preserve"> </w:t>
      </w:r>
      <w:r w:rsidRPr="00D165E7">
        <w:rPr>
          <w:rFonts w:eastAsia="Times New Roman"/>
          <w:kern w:val="0"/>
          <w:sz w:val="22"/>
          <w:szCs w:val="20"/>
        </w:rPr>
        <w:t>in</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ri</w:t>
      </w:r>
      <w:r w:rsidRPr="00D165E7">
        <w:rPr>
          <w:rFonts w:eastAsia="Times New Roman"/>
          <w:spacing w:val="1"/>
          <w:kern w:val="0"/>
          <w:sz w:val="22"/>
          <w:szCs w:val="20"/>
        </w:rPr>
        <w:t>t</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if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 xml:space="preserve">e is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v</w:t>
      </w:r>
      <w:r w:rsidRPr="00D165E7">
        <w:rPr>
          <w:rFonts w:eastAsia="Times New Roman"/>
          <w:kern w:val="0"/>
          <w:sz w:val="22"/>
          <w:szCs w:val="20"/>
        </w:rPr>
        <w:t>ict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v</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lati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a</w:t>
      </w:r>
      <w:r w:rsidR="00717AAC" w:rsidRPr="00D165E7">
        <w:rPr>
          <w:rFonts w:eastAsia="Times New Roman"/>
          <w:kern w:val="0"/>
          <w:sz w:val="22"/>
          <w:szCs w:val="20"/>
        </w:rPr>
        <w:t xml:space="preserve"> </w:t>
      </w:r>
      <w:r w:rsidRPr="00D165E7">
        <w:rPr>
          <w:rFonts w:eastAsia="Times New Roman"/>
          <w:spacing w:val="-1"/>
          <w:kern w:val="0"/>
          <w:sz w:val="22"/>
          <w:szCs w:val="20"/>
        </w:rPr>
        <w:t>c</w:t>
      </w:r>
      <w:r w:rsidRPr="00D165E7">
        <w:rPr>
          <w:rFonts w:eastAsia="Times New Roman"/>
          <w:kern w:val="0"/>
          <w:sz w:val="22"/>
          <w:szCs w:val="20"/>
        </w:rPr>
        <w:t>ri</w:t>
      </w:r>
      <w:r w:rsidRPr="00D165E7">
        <w:rPr>
          <w:rFonts w:eastAsia="Times New Roman"/>
          <w:spacing w:val="-3"/>
          <w:kern w:val="0"/>
          <w:sz w:val="22"/>
          <w:szCs w:val="20"/>
        </w:rPr>
        <w:t>m</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st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u</w:t>
      </w:r>
      <w:r w:rsidRPr="00D165E7">
        <w:rPr>
          <w:rFonts w:eastAsia="Times New Roman"/>
          <w:kern w:val="0"/>
          <w:sz w:val="22"/>
          <w:szCs w:val="20"/>
        </w:rPr>
        <w:t xml:space="preserve">te </w:t>
      </w:r>
      <w:r w:rsidRPr="00D165E7">
        <w:rPr>
          <w:rFonts w:eastAsia="Times New Roman"/>
          <w:spacing w:val="1"/>
          <w:kern w:val="0"/>
          <w:sz w:val="22"/>
          <w:szCs w:val="20"/>
        </w:rPr>
        <w:t>o</w:t>
      </w:r>
      <w:r w:rsidRPr="00D165E7">
        <w:rPr>
          <w:rFonts w:eastAsia="Times New Roman"/>
          <w:spacing w:val="-1"/>
          <w:kern w:val="0"/>
          <w:sz w:val="22"/>
          <w:szCs w:val="20"/>
        </w:rPr>
        <w:t>cc</w:t>
      </w:r>
      <w:r w:rsidRPr="00D165E7">
        <w:rPr>
          <w:rFonts w:eastAsia="Times New Roman"/>
          <w:spacing w:val="1"/>
          <w:kern w:val="0"/>
          <w:sz w:val="22"/>
          <w:szCs w:val="20"/>
        </w:rPr>
        <w:t>u</w:t>
      </w:r>
      <w:r w:rsidRPr="00D165E7">
        <w:rPr>
          <w:rFonts w:eastAsia="Times New Roman"/>
          <w:kern w:val="0"/>
          <w:sz w:val="22"/>
          <w:szCs w:val="20"/>
        </w:rPr>
        <w:t>rr</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in 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th</w:t>
      </w:r>
      <w:r w:rsidRPr="00D165E7">
        <w:rPr>
          <w:rFonts w:eastAsia="Times New Roman"/>
          <w:kern w:val="0"/>
          <w:sz w:val="22"/>
          <w:szCs w:val="20"/>
        </w:rPr>
        <w:t>in</w:t>
      </w:r>
      <w:r w:rsidRPr="00D165E7">
        <w:rPr>
          <w:rFonts w:eastAsia="Times New Roman"/>
          <w:spacing w:val="2"/>
          <w:kern w:val="0"/>
          <w:sz w:val="22"/>
          <w:szCs w:val="20"/>
        </w:rPr>
        <w:t xml:space="preserve"> </w:t>
      </w:r>
      <w:r w:rsidRPr="00D165E7">
        <w:rPr>
          <w:rFonts w:eastAsia="Times New Roman"/>
          <w:spacing w:val="-2"/>
          <w:kern w:val="0"/>
          <w:sz w:val="22"/>
          <w:szCs w:val="20"/>
        </w:rPr>
        <w:t>f</w:t>
      </w:r>
      <w:r w:rsidRPr="00D165E7">
        <w:rPr>
          <w:rFonts w:eastAsia="Times New Roman"/>
          <w:kern w:val="0"/>
          <w:sz w:val="22"/>
          <w:szCs w:val="20"/>
        </w:rPr>
        <w:t>i</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da</w:t>
      </w:r>
      <w:r w:rsidRPr="00D165E7">
        <w:rPr>
          <w:rFonts w:eastAsia="Times New Roman"/>
          <w:spacing w:val="-4"/>
          <w:kern w:val="0"/>
          <w:sz w:val="22"/>
          <w:szCs w:val="20"/>
        </w:rPr>
        <w:t>y</w:t>
      </w:r>
      <w:r w:rsidRPr="00D165E7">
        <w:rPr>
          <w:rFonts w:eastAsia="Times New Roman"/>
          <w:kern w:val="0"/>
          <w:sz w:val="22"/>
          <w:szCs w:val="20"/>
        </w:rPr>
        <w:t xml:space="preserve">s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co</w:t>
      </w:r>
      <w:r w:rsidRPr="00D165E7">
        <w:rPr>
          <w:rFonts w:eastAsia="Times New Roman"/>
          <w:spacing w:val="1"/>
          <w:kern w:val="0"/>
          <w:sz w:val="22"/>
          <w:szCs w:val="20"/>
        </w:rPr>
        <w:t>n</w:t>
      </w:r>
      <w:r w:rsidRPr="00D165E7">
        <w:rPr>
          <w:rFonts w:eastAsia="Times New Roman"/>
          <w:spacing w:val="-1"/>
          <w:kern w:val="0"/>
          <w:sz w:val="22"/>
          <w:szCs w:val="20"/>
        </w:rPr>
        <w:t>v</w:t>
      </w:r>
      <w:r w:rsidRPr="00D165E7">
        <w:rPr>
          <w:rFonts w:eastAsia="Times New Roman"/>
          <w:kern w:val="0"/>
          <w:sz w:val="22"/>
          <w:szCs w:val="20"/>
        </w:rPr>
        <w:t>icti</w:t>
      </w:r>
      <w:r w:rsidRPr="00D165E7">
        <w:rPr>
          <w:rFonts w:eastAsia="Times New Roman"/>
          <w:spacing w:val="1"/>
          <w:kern w:val="0"/>
          <w:sz w:val="22"/>
          <w:szCs w:val="20"/>
        </w:rPr>
        <w:t>on</w:t>
      </w:r>
      <w:r w:rsidRPr="00D165E7">
        <w:rPr>
          <w:rFonts w:eastAsia="Times New Roman"/>
          <w:kern w:val="0"/>
          <w:sz w:val="22"/>
          <w:szCs w:val="20"/>
        </w:rPr>
        <w:t>;</w:t>
      </w:r>
    </w:p>
    <w:p w:rsidR="00EC6E4E" w:rsidRPr="00D165E7" w:rsidRDefault="00EC6E4E" w:rsidP="002A0EBE">
      <w:pPr>
        <w:suppressAutoHyphens w:val="0"/>
        <w:spacing w:before="9"/>
        <w:ind w:left="360"/>
        <w:rPr>
          <w:rFonts w:asciiTheme="minorHAnsi" w:eastAsiaTheme="minorHAnsi" w:hAnsiTheme="minorHAnsi"/>
          <w:kern w:val="0"/>
          <w:sz w:val="22"/>
          <w:szCs w:val="20"/>
        </w:rPr>
      </w:pPr>
    </w:p>
    <w:p w:rsidR="00EC6E4E" w:rsidRPr="00D165E7" w:rsidRDefault="00EC6E4E" w:rsidP="00C40937">
      <w:pPr>
        <w:pStyle w:val="ListParagraph"/>
        <w:numPr>
          <w:ilvl w:val="0"/>
          <w:numId w:val="28"/>
        </w:numPr>
        <w:suppressAutoHyphens w:val="0"/>
        <w:ind w:right="293"/>
        <w:rPr>
          <w:rFonts w:eastAsia="Times New Roman"/>
          <w:kern w:val="0"/>
          <w:sz w:val="22"/>
          <w:szCs w:val="20"/>
        </w:rPr>
      </w:pP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qu</w:t>
      </w:r>
      <w:r w:rsidRPr="00D165E7">
        <w:rPr>
          <w:rFonts w:eastAsia="Times New Roman"/>
          <w:kern w:val="0"/>
          <w:sz w:val="22"/>
          <w:szCs w:val="20"/>
        </w:rPr>
        <w:t>ir</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co</w:t>
      </w:r>
      <w:r w:rsidRPr="00D165E7">
        <w:rPr>
          <w:rFonts w:eastAsia="Times New Roman"/>
          <w:spacing w:val="1"/>
          <w:kern w:val="0"/>
          <w:sz w:val="22"/>
          <w:szCs w:val="20"/>
        </w:rPr>
        <w:t>p</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 st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2"/>
          <w:kern w:val="0"/>
          <w:sz w:val="22"/>
          <w:szCs w:val="20"/>
        </w:rPr>
        <w:t>e</w:t>
      </w:r>
      <w:r w:rsidRPr="00D165E7">
        <w:rPr>
          <w:rFonts w:eastAsia="Times New Roman"/>
          <w:spacing w:val="-1"/>
          <w:kern w:val="0"/>
          <w:sz w:val="22"/>
          <w:szCs w:val="20"/>
        </w:rPr>
        <w:t>me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d</w:t>
      </w:r>
      <w:r w:rsidRPr="00D165E7">
        <w:rPr>
          <w:rFonts w:eastAsia="Times New Roman"/>
          <w:spacing w:val="-1"/>
          <w:kern w:val="0"/>
          <w:sz w:val="22"/>
          <w:szCs w:val="20"/>
        </w:rPr>
        <w:t>e</w:t>
      </w:r>
      <w:r w:rsidRPr="00D165E7">
        <w:rPr>
          <w:rFonts w:eastAsia="Times New Roman"/>
          <w:spacing w:val="3"/>
          <w:kern w:val="0"/>
          <w:sz w:val="22"/>
          <w:szCs w:val="20"/>
        </w:rPr>
        <w:t>s</w:t>
      </w:r>
      <w:r w:rsidRPr="00D165E7">
        <w:rPr>
          <w:rFonts w:eastAsia="Times New Roman"/>
          <w:spacing w:val="-1"/>
          <w:kern w:val="0"/>
          <w:sz w:val="22"/>
          <w:szCs w:val="20"/>
        </w:rPr>
        <w:t>c</w:t>
      </w:r>
      <w:r w:rsidRPr="00D165E7">
        <w:rPr>
          <w:rFonts w:eastAsia="Times New Roman"/>
          <w:kern w:val="0"/>
          <w:sz w:val="22"/>
          <w:szCs w:val="20"/>
        </w:rPr>
        <w:t>ri</w:t>
      </w:r>
      <w:r w:rsidRPr="00D165E7">
        <w:rPr>
          <w:rFonts w:eastAsia="Times New Roman"/>
          <w:spacing w:val="1"/>
          <w:kern w:val="0"/>
          <w:sz w:val="22"/>
          <w:szCs w:val="20"/>
        </w:rPr>
        <w:t>b</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p</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ag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p</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kern w:val="0"/>
          <w:sz w:val="22"/>
          <w:szCs w:val="20"/>
        </w:rPr>
        <w:t>(</w:t>
      </w:r>
      <w:r w:rsidRPr="00D165E7">
        <w:rPr>
          <w:rFonts w:eastAsia="Times New Roman"/>
          <w:spacing w:val="-3"/>
          <w:kern w:val="0"/>
          <w:sz w:val="22"/>
          <w:szCs w:val="20"/>
        </w:rPr>
        <w:t>A</w:t>
      </w:r>
      <w:r w:rsidRPr="00D165E7">
        <w:rPr>
          <w:rFonts w:eastAsia="Times New Roman"/>
          <w:kern w:val="0"/>
          <w:sz w:val="22"/>
          <w:szCs w:val="20"/>
        </w:rPr>
        <w:t>)</w:t>
      </w:r>
      <w:r w:rsidRPr="00D165E7">
        <w:rPr>
          <w:rFonts w:eastAsia="Times New Roman"/>
          <w:spacing w:val="1"/>
          <w:kern w:val="0"/>
          <w:sz w:val="22"/>
          <w:szCs w:val="20"/>
        </w:rPr>
        <w:t xml:space="preserve"> b</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i</w:t>
      </w:r>
      <w:r w:rsidRPr="00D165E7">
        <w:rPr>
          <w:rFonts w:eastAsia="Times New Roman"/>
          <w:spacing w:val="-1"/>
          <w:kern w:val="0"/>
          <w:sz w:val="22"/>
          <w:szCs w:val="20"/>
        </w:rPr>
        <w:t>ve</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kern w:val="0"/>
          <w:sz w:val="22"/>
          <w:szCs w:val="20"/>
        </w:rPr>
        <w:t>to</w:t>
      </w:r>
      <w:r w:rsidRPr="00D165E7">
        <w:rPr>
          <w:rFonts w:eastAsia="Times New Roman"/>
          <w:spacing w:val="2"/>
          <w:kern w:val="0"/>
          <w:sz w:val="22"/>
          <w:szCs w:val="20"/>
        </w:rPr>
        <w:t xml:space="preserve"> </w:t>
      </w:r>
      <w:r w:rsidRPr="00D165E7">
        <w:rPr>
          <w:rFonts w:eastAsia="Times New Roman"/>
          <w:spacing w:val="-1"/>
          <w:kern w:val="0"/>
          <w:sz w:val="22"/>
          <w:szCs w:val="20"/>
        </w:rPr>
        <w:t>eac</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h</w:t>
      </w:r>
      <w:r w:rsidRPr="00D165E7">
        <w:rPr>
          <w:rFonts w:eastAsia="Times New Roman"/>
          <w:kern w:val="0"/>
          <w:sz w:val="22"/>
          <w:szCs w:val="20"/>
        </w:rPr>
        <w:t>o</w:t>
      </w:r>
      <w:r w:rsidRPr="00D165E7">
        <w:rPr>
          <w:rFonts w:eastAsia="Times New Roman"/>
          <w:spacing w:val="1"/>
          <w:kern w:val="0"/>
          <w:sz w:val="22"/>
          <w:szCs w:val="20"/>
        </w:rPr>
        <w:t xml:space="preserve"> </w:t>
      </w:r>
      <w:r w:rsidRPr="00D165E7">
        <w:rPr>
          <w:rFonts w:eastAsia="Times New Roman"/>
          <w:kern w:val="0"/>
          <w:sz w:val="22"/>
          <w:szCs w:val="20"/>
        </w:rPr>
        <w:t>will</w:t>
      </w:r>
      <w:r w:rsidRPr="00D165E7">
        <w:rPr>
          <w:rFonts w:eastAsia="Times New Roman"/>
          <w:spacing w:val="1"/>
          <w:kern w:val="0"/>
          <w:sz w:val="22"/>
          <w:szCs w:val="20"/>
        </w:rPr>
        <w:t xml:space="preserve"> b</w:t>
      </w:r>
      <w:r w:rsidRPr="00D165E7">
        <w:rPr>
          <w:rFonts w:eastAsia="Times New Roman"/>
          <w:kern w:val="0"/>
          <w:sz w:val="22"/>
          <w:szCs w:val="20"/>
        </w:rPr>
        <w:t xml:space="preserve">e </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gage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kern w:val="0"/>
          <w:sz w:val="22"/>
          <w:szCs w:val="20"/>
        </w:rPr>
        <w:t>in 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3"/>
          <w:kern w:val="0"/>
          <w:sz w:val="22"/>
          <w:szCs w:val="20"/>
        </w:rPr>
        <w:t>m</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w:t>
      </w:r>
      <w:r w:rsidRPr="00D165E7">
        <w:rPr>
          <w:rFonts w:eastAsia="Times New Roman"/>
          <w:spacing w:val="3"/>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spacing w:val="-1"/>
          <w:kern w:val="0"/>
          <w:sz w:val="22"/>
          <w:szCs w:val="20"/>
        </w:rPr>
        <w:t>a</w:t>
      </w:r>
      <w:r w:rsidRPr="00D165E7">
        <w:rPr>
          <w:rFonts w:eastAsia="Times New Roman"/>
          <w:spacing w:val="3"/>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F</w:t>
      </w:r>
      <w:r w:rsidRPr="00D165E7">
        <w:rPr>
          <w:rFonts w:eastAsia="Times New Roman"/>
          <w:spacing w:val="-1"/>
          <w:kern w:val="0"/>
          <w:sz w:val="22"/>
          <w:szCs w:val="20"/>
        </w:rPr>
        <w:t>e</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3"/>
          <w:kern w:val="0"/>
          <w:sz w:val="22"/>
          <w:szCs w:val="20"/>
        </w:rPr>
        <w:t>w</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d</w:t>
      </w:r>
      <w:r w:rsidRPr="00D165E7">
        <w:rPr>
          <w:rFonts w:eastAsia="Times New Roman"/>
          <w:kern w:val="0"/>
          <w:sz w:val="22"/>
          <w:szCs w:val="20"/>
        </w:rPr>
        <w:t>;</w:t>
      </w:r>
    </w:p>
    <w:p w:rsidR="00EC6E4E" w:rsidRPr="00D165E7" w:rsidRDefault="00EC6E4E" w:rsidP="002A0EBE">
      <w:pPr>
        <w:suppressAutoHyphens w:val="0"/>
        <w:spacing w:before="6"/>
        <w:ind w:left="360"/>
        <w:rPr>
          <w:rFonts w:asciiTheme="minorHAnsi" w:eastAsiaTheme="minorHAnsi" w:hAnsiTheme="minorHAnsi"/>
          <w:kern w:val="0"/>
          <w:sz w:val="22"/>
          <w:szCs w:val="20"/>
        </w:rPr>
      </w:pPr>
    </w:p>
    <w:p w:rsidR="00EC6E4E" w:rsidRPr="00D165E7" w:rsidRDefault="00EC6E4E" w:rsidP="00C40937">
      <w:pPr>
        <w:pStyle w:val="ListParagraph"/>
        <w:numPr>
          <w:ilvl w:val="0"/>
          <w:numId w:val="28"/>
        </w:numPr>
        <w:suppressAutoHyphens w:val="0"/>
        <w:ind w:right="-20"/>
        <w:rPr>
          <w:rFonts w:eastAsia="Times New Roman"/>
          <w:kern w:val="0"/>
          <w:sz w:val="22"/>
          <w:szCs w:val="20"/>
        </w:rPr>
      </w:pPr>
      <w:r w:rsidRPr="00D165E7">
        <w:rPr>
          <w:rFonts w:eastAsia="Times New Roman"/>
          <w:kern w:val="0"/>
          <w:sz w:val="22"/>
          <w:szCs w:val="20"/>
        </w:rPr>
        <w:t>Esta</w:t>
      </w:r>
      <w:r w:rsidRPr="00D165E7">
        <w:rPr>
          <w:rFonts w:eastAsia="Times New Roman"/>
          <w:spacing w:val="1"/>
          <w:kern w:val="0"/>
          <w:sz w:val="22"/>
          <w:szCs w:val="20"/>
        </w:rPr>
        <w:t>b</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kern w:val="0"/>
          <w:sz w:val="22"/>
          <w:szCs w:val="20"/>
        </w:rPr>
        <w:t>s</w:t>
      </w:r>
      <w:r w:rsidRPr="00D165E7">
        <w:rPr>
          <w:rFonts w:eastAsia="Times New Roman"/>
          <w:spacing w:val="1"/>
          <w:kern w:val="0"/>
          <w:sz w:val="22"/>
          <w:szCs w:val="20"/>
        </w:rPr>
        <w:t>h</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2"/>
          <w:kern w:val="0"/>
          <w:sz w:val="22"/>
          <w:szCs w:val="20"/>
        </w:rPr>
        <w:t>f</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spacing w:val="-3"/>
          <w:kern w:val="0"/>
          <w:sz w:val="22"/>
          <w:szCs w:val="20"/>
        </w:rPr>
        <w:t>w</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e</w:t>
      </w:r>
      <w:r w:rsidRPr="00D165E7">
        <w:rPr>
          <w:rFonts w:eastAsia="Times New Roman"/>
          <w:spacing w:val="2"/>
          <w:kern w:val="0"/>
          <w:sz w:val="22"/>
          <w:szCs w:val="20"/>
        </w:rPr>
        <w:t>s</w:t>
      </w:r>
      <w:r w:rsidRPr="00D165E7">
        <w:rPr>
          <w:rFonts w:eastAsia="Times New Roman"/>
          <w:kern w:val="0"/>
          <w:sz w:val="22"/>
          <w:szCs w:val="20"/>
        </w:rPr>
        <w:t xml:space="preserve">s </w:t>
      </w:r>
      <w:r w:rsidRPr="00D165E7">
        <w:rPr>
          <w:rFonts w:eastAsia="Times New Roman"/>
          <w:spacing w:val="1"/>
          <w:kern w:val="0"/>
          <w:sz w:val="22"/>
          <w:szCs w:val="20"/>
        </w:rPr>
        <w:t>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m</w:t>
      </w:r>
      <w:r w:rsidRPr="00D165E7">
        <w:rPr>
          <w:rFonts w:eastAsia="Times New Roman"/>
          <w:spacing w:val="-3"/>
          <w:kern w:val="0"/>
          <w:sz w:val="22"/>
          <w:szCs w:val="20"/>
        </w:rPr>
        <w:t xml:space="preserve"> </w:t>
      </w:r>
      <w:r w:rsidRPr="00D165E7">
        <w:rPr>
          <w:rFonts w:eastAsia="Times New Roman"/>
          <w:kern w:val="0"/>
          <w:sz w:val="22"/>
          <w:szCs w:val="20"/>
        </w:rPr>
        <w:t>to</w:t>
      </w:r>
      <w:r w:rsidRPr="00D165E7">
        <w:rPr>
          <w:rFonts w:eastAsia="Times New Roman"/>
          <w:spacing w:val="2"/>
          <w:kern w:val="0"/>
          <w:sz w:val="22"/>
          <w:szCs w:val="20"/>
        </w:rPr>
        <w:t xml:space="preserve"> </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rm</w:t>
      </w:r>
      <w:r w:rsidRPr="00D165E7">
        <w:rPr>
          <w:rFonts w:eastAsia="Times New Roman"/>
          <w:spacing w:val="-3"/>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4"/>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spacing w:val="1"/>
          <w:kern w:val="0"/>
          <w:sz w:val="22"/>
          <w:szCs w:val="20"/>
        </w:rPr>
        <w:t>e</w:t>
      </w:r>
      <w:r w:rsidRPr="00D165E7">
        <w:rPr>
          <w:rFonts w:eastAsia="Times New Roman"/>
          <w:kern w:val="0"/>
          <w:sz w:val="22"/>
          <w:szCs w:val="20"/>
        </w:rPr>
        <w:t xml:space="preserve">s </w:t>
      </w:r>
      <w:r w:rsidRPr="00D165E7">
        <w:rPr>
          <w:rFonts w:eastAsia="Times New Roman"/>
          <w:spacing w:val="2"/>
          <w:kern w:val="0"/>
          <w:sz w:val="22"/>
          <w:szCs w:val="20"/>
        </w:rPr>
        <w:t>a</w:t>
      </w:r>
      <w:r w:rsidRPr="00D165E7">
        <w:rPr>
          <w:rFonts w:eastAsia="Times New Roman"/>
          <w:spacing w:val="1"/>
          <w:kern w:val="0"/>
          <w:sz w:val="22"/>
          <w:szCs w:val="20"/>
        </w:rPr>
        <w:t>bo</w:t>
      </w:r>
      <w:r w:rsidRPr="00D165E7">
        <w:rPr>
          <w:rFonts w:eastAsia="Times New Roman"/>
          <w:spacing w:val="-1"/>
          <w:kern w:val="0"/>
          <w:sz w:val="22"/>
          <w:szCs w:val="20"/>
        </w:rPr>
        <w:t>u</w:t>
      </w:r>
      <w:r w:rsidRPr="00D165E7">
        <w:rPr>
          <w:rFonts w:eastAsia="Times New Roman"/>
          <w:kern w:val="0"/>
          <w:sz w:val="22"/>
          <w:szCs w:val="20"/>
        </w:rPr>
        <w:t>t:</w:t>
      </w:r>
    </w:p>
    <w:p w:rsidR="00EC6E4E" w:rsidRPr="00D165E7" w:rsidRDefault="00EC6E4E" w:rsidP="00C40937">
      <w:pPr>
        <w:pStyle w:val="ListParagraph"/>
        <w:numPr>
          <w:ilvl w:val="1"/>
          <w:numId w:val="28"/>
        </w:numPr>
        <w:tabs>
          <w:tab w:val="left" w:pos="1540"/>
        </w:tabs>
        <w:suppressAutoHyphens w:val="0"/>
        <w:ind w:left="1440" w:right="-20"/>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d</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spacing w:val="-1"/>
          <w:kern w:val="0"/>
          <w:sz w:val="22"/>
          <w:szCs w:val="20"/>
        </w:rPr>
        <w:t>ge</w:t>
      </w:r>
      <w:r w:rsidRPr="00D165E7">
        <w:rPr>
          <w:rFonts w:eastAsia="Times New Roman"/>
          <w:kern w:val="0"/>
          <w:sz w:val="22"/>
          <w:szCs w:val="20"/>
        </w:rPr>
        <w:t xml:space="preserve">rs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1"/>
          <w:kern w:val="0"/>
          <w:sz w:val="22"/>
          <w:szCs w:val="20"/>
        </w:rPr>
        <w:t xml:space="preserve"> a</w:t>
      </w:r>
      <w:r w:rsidRPr="00D165E7">
        <w:rPr>
          <w:rFonts w:eastAsia="Times New Roman"/>
          <w:spacing w:val="1"/>
          <w:kern w:val="0"/>
          <w:sz w:val="22"/>
          <w:szCs w:val="20"/>
        </w:rPr>
        <w:t>bu</w:t>
      </w:r>
      <w:r w:rsidRPr="00D165E7">
        <w:rPr>
          <w:rFonts w:eastAsia="Times New Roman"/>
          <w:kern w:val="0"/>
          <w:sz w:val="22"/>
          <w:szCs w:val="20"/>
        </w:rPr>
        <w:t>se</w:t>
      </w:r>
      <w:r w:rsidRPr="00D165E7">
        <w:rPr>
          <w:rFonts w:eastAsia="Times New Roman"/>
          <w:spacing w:val="-1"/>
          <w:kern w:val="0"/>
          <w:sz w:val="22"/>
          <w:szCs w:val="20"/>
        </w:rPr>
        <w:t xml:space="preserve"> </w:t>
      </w:r>
      <w:r w:rsidRPr="00D165E7">
        <w:rPr>
          <w:rFonts w:eastAsia="Times New Roman"/>
          <w:kern w:val="0"/>
          <w:sz w:val="22"/>
          <w:szCs w:val="20"/>
        </w:rPr>
        <w:t>in</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3"/>
          <w:kern w:val="0"/>
          <w:sz w:val="22"/>
          <w:szCs w:val="20"/>
        </w:rPr>
        <w:t xml:space="preserve"> 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C40937">
      <w:pPr>
        <w:pStyle w:val="ListParagraph"/>
        <w:numPr>
          <w:ilvl w:val="1"/>
          <w:numId w:val="28"/>
        </w:numPr>
        <w:tabs>
          <w:tab w:val="left" w:pos="1540"/>
        </w:tabs>
        <w:suppressAutoHyphens w:val="0"/>
        <w:ind w:left="1440" w:right="-20"/>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te</w:t>
      </w:r>
      <w:r w:rsidRPr="00D165E7">
        <w:rPr>
          <w:rFonts w:eastAsia="Times New Roman"/>
          <w:spacing w:val="-1"/>
          <w:kern w:val="0"/>
          <w:sz w:val="22"/>
          <w:szCs w:val="20"/>
        </w:rPr>
        <w:t>e</w:t>
      </w:r>
      <w:r w:rsidRPr="00D165E7">
        <w:rPr>
          <w:rFonts w:eastAsia="Times New Roman"/>
          <w:kern w:val="0"/>
          <w:sz w:val="22"/>
          <w:szCs w:val="20"/>
        </w:rPr>
        <w:t xml:space="preserve">’s </w:t>
      </w:r>
      <w:r w:rsidRPr="00D165E7">
        <w:rPr>
          <w:rFonts w:eastAsia="Times New Roman"/>
          <w:spacing w:val="1"/>
          <w:kern w:val="0"/>
          <w:sz w:val="22"/>
          <w:szCs w:val="20"/>
        </w:rPr>
        <w:t>po</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spacing w:val="-1"/>
          <w:kern w:val="0"/>
          <w:sz w:val="22"/>
          <w:szCs w:val="20"/>
        </w:rPr>
        <w:t>c</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3"/>
          <w:kern w:val="0"/>
          <w:sz w:val="22"/>
          <w:szCs w:val="20"/>
        </w:rPr>
        <w:t>o</w:t>
      </w:r>
      <w:r w:rsidRPr="00D165E7">
        <w:rPr>
          <w:rFonts w:eastAsia="Times New Roman"/>
          <w:kern w:val="0"/>
          <w:sz w:val="22"/>
          <w:szCs w:val="20"/>
        </w:rPr>
        <w:t>f</w:t>
      </w:r>
      <w:r w:rsidRPr="00D165E7">
        <w:rPr>
          <w:rFonts w:eastAsia="Times New Roman"/>
          <w:spacing w:val="1"/>
          <w:kern w:val="0"/>
          <w:sz w:val="22"/>
          <w:szCs w:val="20"/>
        </w:rPr>
        <w:t xml:space="preserve"> </w:t>
      </w:r>
      <w:r w:rsidRPr="00D165E7">
        <w:rPr>
          <w:rFonts w:eastAsia="Times New Roman"/>
          <w:spacing w:val="-3"/>
          <w:kern w:val="0"/>
          <w:sz w:val="22"/>
          <w:szCs w:val="20"/>
        </w:rPr>
        <w:t>m</w:t>
      </w:r>
      <w:r w:rsidRPr="00D165E7">
        <w:rPr>
          <w:rFonts w:eastAsia="Times New Roman"/>
          <w:spacing w:val="-1"/>
          <w:kern w:val="0"/>
          <w:sz w:val="22"/>
          <w:szCs w:val="20"/>
        </w:rPr>
        <w:t>a</w:t>
      </w:r>
      <w:r w:rsidRPr="00D165E7">
        <w:rPr>
          <w:rFonts w:eastAsia="Times New Roman"/>
          <w:kern w:val="0"/>
          <w:sz w:val="22"/>
          <w:szCs w:val="20"/>
        </w:rPr>
        <w:t>i</w:t>
      </w:r>
      <w:r w:rsidRPr="00D165E7">
        <w:rPr>
          <w:rFonts w:eastAsia="Times New Roman"/>
          <w:spacing w:val="4"/>
          <w:kern w:val="0"/>
          <w:sz w:val="22"/>
          <w:szCs w:val="20"/>
        </w:rPr>
        <w:t>n</w:t>
      </w:r>
      <w:r w:rsidRPr="00D165E7">
        <w:rPr>
          <w:rFonts w:eastAsia="Times New Roman"/>
          <w:kern w:val="0"/>
          <w:sz w:val="22"/>
          <w:szCs w:val="20"/>
        </w:rPr>
        <w:t>tai</w:t>
      </w:r>
      <w:r w:rsidRPr="00D165E7">
        <w:rPr>
          <w:rFonts w:eastAsia="Times New Roman"/>
          <w:spacing w:val="1"/>
          <w:kern w:val="0"/>
          <w:sz w:val="22"/>
          <w:szCs w:val="20"/>
        </w:rPr>
        <w:t>n</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2"/>
          <w:kern w:val="0"/>
          <w:sz w:val="22"/>
          <w:szCs w:val="20"/>
        </w:rPr>
        <w:t>f</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C40937">
      <w:pPr>
        <w:pStyle w:val="ListParagraph"/>
        <w:numPr>
          <w:ilvl w:val="1"/>
          <w:numId w:val="28"/>
        </w:numPr>
        <w:tabs>
          <w:tab w:val="left" w:pos="1540"/>
        </w:tabs>
        <w:suppressAutoHyphens w:val="0"/>
        <w:spacing w:before="2"/>
        <w:ind w:left="1440" w:right="-20"/>
        <w:rPr>
          <w:rFonts w:eastAsia="Times New Roman"/>
          <w:kern w:val="0"/>
          <w:sz w:val="22"/>
          <w:szCs w:val="20"/>
        </w:rPr>
      </w:pPr>
      <w:r w:rsidRPr="00D165E7">
        <w:rPr>
          <w:rFonts w:eastAsia="Times New Roman"/>
          <w:spacing w:val="-3"/>
          <w:kern w:val="0"/>
          <w:sz w:val="22"/>
          <w:szCs w:val="20"/>
        </w:rPr>
        <w:t>A</w:t>
      </w:r>
      <w:r w:rsidRPr="00D165E7">
        <w:rPr>
          <w:rFonts w:eastAsia="Times New Roman"/>
          <w:spacing w:val="3"/>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va</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spacing w:val="-1"/>
          <w:kern w:val="0"/>
          <w:sz w:val="22"/>
          <w:szCs w:val="20"/>
        </w:rPr>
        <w:t>a</w:t>
      </w:r>
      <w:r w:rsidRPr="00D165E7">
        <w:rPr>
          <w:rFonts w:eastAsia="Times New Roman"/>
          <w:spacing w:val="1"/>
          <w:kern w:val="0"/>
          <w:sz w:val="22"/>
          <w:szCs w:val="20"/>
        </w:rPr>
        <w:t>b</w:t>
      </w:r>
      <w:r w:rsidRPr="00D165E7">
        <w:rPr>
          <w:rFonts w:eastAsia="Times New Roman"/>
          <w:kern w:val="0"/>
          <w:sz w:val="22"/>
          <w:szCs w:val="20"/>
        </w:rPr>
        <w:t xml:space="preserve">le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1"/>
          <w:kern w:val="0"/>
          <w:sz w:val="22"/>
          <w:szCs w:val="20"/>
        </w:rPr>
        <w:t xml:space="preserve"> c</w:t>
      </w:r>
      <w:r w:rsidRPr="00D165E7">
        <w:rPr>
          <w:rFonts w:eastAsia="Times New Roman"/>
          <w:spacing w:val="1"/>
          <w:kern w:val="0"/>
          <w:sz w:val="22"/>
          <w:szCs w:val="20"/>
        </w:rPr>
        <w:t>o</w:t>
      </w:r>
      <w:r w:rsidRPr="00D165E7">
        <w:rPr>
          <w:rFonts w:eastAsia="Times New Roman"/>
          <w:spacing w:val="-1"/>
          <w:kern w:val="0"/>
          <w:sz w:val="22"/>
          <w:szCs w:val="20"/>
        </w:rPr>
        <w:t>u</w:t>
      </w:r>
      <w:r w:rsidRPr="00D165E7">
        <w:rPr>
          <w:rFonts w:eastAsia="Times New Roman"/>
          <w:spacing w:val="1"/>
          <w:kern w:val="0"/>
          <w:sz w:val="22"/>
          <w:szCs w:val="20"/>
        </w:rPr>
        <w:t>n</w:t>
      </w:r>
      <w:r w:rsidRPr="00D165E7">
        <w:rPr>
          <w:rFonts w:eastAsia="Times New Roman"/>
          <w:kern w:val="0"/>
          <w:sz w:val="22"/>
          <w:szCs w:val="20"/>
        </w:rPr>
        <w:t>s</w:t>
      </w:r>
      <w:r w:rsidRPr="00D165E7">
        <w:rPr>
          <w:rFonts w:eastAsia="Times New Roman"/>
          <w:spacing w:val="-1"/>
          <w:kern w:val="0"/>
          <w:sz w:val="22"/>
          <w:szCs w:val="20"/>
        </w:rPr>
        <w:t>e</w:t>
      </w:r>
      <w:r w:rsidRPr="00D165E7">
        <w:rPr>
          <w:rFonts w:eastAsia="Times New Roman"/>
          <w:kern w:val="0"/>
          <w:sz w:val="22"/>
          <w:szCs w:val="20"/>
        </w:rPr>
        <w:t>l</w:t>
      </w:r>
      <w:r w:rsidRPr="00D165E7">
        <w:rPr>
          <w:rFonts w:eastAsia="Times New Roman"/>
          <w:spacing w:val="1"/>
          <w:kern w:val="0"/>
          <w:sz w:val="22"/>
          <w:szCs w:val="20"/>
        </w:rPr>
        <w:t>in</w:t>
      </w:r>
      <w:r w:rsidRPr="00D165E7">
        <w:rPr>
          <w:rFonts w:eastAsia="Times New Roman"/>
          <w:spacing w:val="-1"/>
          <w:kern w:val="0"/>
          <w:sz w:val="22"/>
          <w:szCs w:val="20"/>
        </w:rPr>
        <w:t>g</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r</w:t>
      </w:r>
      <w:r w:rsidRPr="00D165E7">
        <w:rPr>
          <w:rFonts w:eastAsia="Times New Roman"/>
          <w:spacing w:val="-3"/>
          <w:kern w:val="0"/>
          <w:sz w:val="22"/>
          <w:szCs w:val="20"/>
        </w:rPr>
        <w:t>e</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spacing w:val="1"/>
          <w:kern w:val="0"/>
          <w:sz w:val="22"/>
          <w:szCs w:val="20"/>
        </w:rPr>
        <w:t>b</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2"/>
          <w:kern w:val="0"/>
          <w:sz w:val="22"/>
          <w:szCs w:val="20"/>
        </w:rPr>
        <w:t>i</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an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kern w:val="0"/>
          <w:sz w:val="22"/>
          <w:szCs w:val="20"/>
        </w:rPr>
        <w:t>s</w:t>
      </w:r>
      <w:r w:rsidRPr="00D165E7">
        <w:rPr>
          <w:rFonts w:eastAsia="Times New Roman"/>
          <w:spacing w:val="-1"/>
          <w:kern w:val="0"/>
          <w:sz w:val="22"/>
          <w:szCs w:val="20"/>
        </w:rPr>
        <w:t>s</w:t>
      </w:r>
      <w:r w:rsidRPr="00D165E7">
        <w:rPr>
          <w:rFonts w:eastAsia="Times New Roman"/>
          <w:kern w:val="0"/>
          <w:sz w:val="22"/>
          <w:szCs w:val="20"/>
        </w:rPr>
        <w:t>ist</w:t>
      </w:r>
      <w:r w:rsidRPr="00D165E7">
        <w:rPr>
          <w:rFonts w:eastAsia="Times New Roman"/>
          <w:spacing w:val="2"/>
          <w:kern w:val="0"/>
          <w:sz w:val="22"/>
          <w:szCs w:val="20"/>
        </w:rPr>
        <w:t>a</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3"/>
          <w:kern w:val="0"/>
          <w:sz w:val="22"/>
          <w:szCs w:val="20"/>
        </w:rPr>
        <w:t>m</w:t>
      </w:r>
      <w:r w:rsidRPr="00D165E7">
        <w:rPr>
          <w:rFonts w:eastAsia="Times New Roman"/>
          <w:kern w:val="0"/>
          <w:sz w:val="22"/>
          <w:szCs w:val="20"/>
        </w:rPr>
        <w:t>s; a</w:t>
      </w:r>
      <w:r w:rsidRPr="00D165E7">
        <w:rPr>
          <w:rFonts w:eastAsia="Times New Roman"/>
          <w:spacing w:val="1"/>
          <w:kern w:val="0"/>
          <w:sz w:val="22"/>
          <w:szCs w:val="20"/>
        </w:rPr>
        <w:t>n</w:t>
      </w:r>
      <w:r w:rsidRPr="00D165E7">
        <w:rPr>
          <w:rFonts w:eastAsia="Times New Roman"/>
          <w:kern w:val="0"/>
          <w:sz w:val="22"/>
          <w:szCs w:val="20"/>
        </w:rPr>
        <w:t>d</w:t>
      </w:r>
    </w:p>
    <w:p w:rsidR="00EC6E4E" w:rsidRPr="00D165E7" w:rsidRDefault="00EC6E4E" w:rsidP="00C40937">
      <w:pPr>
        <w:pStyle w:val="ListParagraph"/>
        <w:numPr>
          <w:ilvl w:val="1"/>
          <w:numId w:val="28"/>
        </w:numPr>
        <w:tabs>
          <w:tab w:val="left" w:pos="1540"/>
        </w:tabs>
        <w:suppressAutoHyphens w:val="0"/>
        <w:ind w:left="1440" w:right="-20"/>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t</w:t>
      </w:r>
      <w:r w:rsidRPr="00D165E7">
        <w:rPr>
          <w:rFonts w:eastAsia="Times New Roman"/>
          <w:kern w:val="0"/>
          <w:sz w:val="22"/>
          <w:szCs w:val="20"/>
        </w:rPr>
        <w:t>ies 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tee</w:t>
      </w:r>
      <w:r w:rsidRPr="00D165E7">
        <w:rPr>
          <w:rFonts w:eastAsia="Times New Roman"/>
          <w:spacing w:val="-1"/>
          <w:kern w:val="0"/>
          <w:sz w:val="22"/>
          <w:szCs w:val="20"/>
        </w:rPr>
        <w:t xml:space="preserve"> </w:t>
      </w:r>
      <w:r w:rsidRPr="00D165E7">
        <w:rPr>
          <w:rFonts w:eastAsia="Times New Roman"/>
          <w:spacing w:val="-3"/>
          <w:kern w:val="0"/>
          <w:sz w:val="22"/>
          <w:szCs w:val="20"/>
        </w:rPr>
        <w:t>m</w:t>
      </w:r>
      <w:r w:rsidRPr="00D165E7">
        <w:rPr>
          <w:rFonts w:eastAsia="Times New Roman"/>
          <w:spacing w:val="1"/>
          <w:kern w:val="0"/>
          <w:sz w:val="22"/>
          <w:szCs w:val="20"/>
        </w:rPr>
        <w:t>a</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3"/>
          <w:kern w:val="0"/>
          <w:sz w:val="22"/>
          <w:szCs w:val="20"/>
        </w:rPr>
        <w:t>i</w:t>
      </w:r>
      <w:r w:rsidRPr="00D165E7">
        <w:rPr>
          <w:rFonts w:eastAsia="Times New Roman"/>
          <w:spacing w:val="-3"/>
          <w:kern w:val="0"/>
          <w:sz w:val="22"/>
          <w:szCs w:val="20"/>
        </w:rPr>
        <w:t>m</w:t>
      </w:r>
      <w:r w:rsidRPr="00D165E7">
        <w:rPr>
          <w:rFonts w:eastAsia="Times New Roman"/>
          <w:spacing w:val="1"/>
          <w:kern w:val="0"/>
          <w:sz w:val="22"/>
          <w:szCs w:val="20"/>
        </w:rPr>
        <w:t>po</w:t>
      </w:r>
      <w:r w:rsidRPr="00D165E7">
        <w:rPr>
          <w:rFonts w:eastAsia="Times New Roman"/>
          <w:kern w:val="0"/>
          <w:sz w:val="22"/>
          <w:szCs w:val="20"/>
        </w:rPr>
        <w:t>se</w:t>
      </w:r>
      <w:r w:rsidRPr="00D165E7">
        <w:rPr>
          <w:rFonts w:eastAsia="Times New Roman"/>
          <w:spacing w:val="-1"/>
          <w:kern w:val="0"/>
          <w:sz w:val="22"/>
          <w:szCs w:val="20"/>
        </w:rPr>
        <w:t xml:space="preserve"> </w:t>
      </w:r>
      <w:r w:rsidRPr="00D165E7">
        <w:rPr>
          <w:rFonts w:eastAsia="Times New Roman"/>
          <w:spacing w:val="1"/>
          <w:kern w:val="0"/>
          <w:sz w:val="22"/>
          <w:szCs w:val="20"/>
        </w:rPr>
        <w:t>upo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e</w:t>
      </w:r>
      <w:r w:rsidRPr="00D165E7">
        <w:rPr>
          <w:rFonts w:eastAsia="Times New Roman"/>
          <w:kern w:val="0"/>
          <w:sz w:val="22"/>
          <w:szCs w:val="20"/>
        </w:rPr>
        <w:t>m</w:t>
      </w:r>
      <w:r w:rsidRPr="00D165E7">
        <w:rPr>
          <w:rFonts w:eastAsia="Times New Roman"/>
          <w:spacing w:val="-3"/>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1"/>
          <w:kern w:val="0"/>
          <w:sz w:val="22"/>
          <w:szCs w:val="20"/>
        </w:rPr>
        <w:t xml:space="preserve"> a</w:t>
      </w:r>
      <w:r w:rsidRPr="00D165E7">
        <w:rPr>
          <w:rFonts w:eastAsia="Times New Roman"/>
          <w:spacing w:val="1"/>
          <w:kern w:val="0"/>
          <w:sz w:val="22"/>
          <w:szCs w:val="20"/>
        </w:rPr>
        <w:t>b</w:t>
      </w:r>
      <w:r w:rsidRPr="00D165E7">
        <w:rPr>
          <w:rFonts w:eastAsia="Times New Roman"/>
          <w:spacing w:val="-1"/>
          <w:kern w:val="0"/>
          <w:sz w:val="22"/>
          <w:szCs w:val="20"/>
        </w:rPr>
        <w:t>u</w:t>
      </w:r>
      <w:r w:rsidRPr="00D165E7">
        <w:rPr>
          <w:rFonts w:eastAsia="Times New Roman"/>
          <w:kern w:val="0"/>
          <w:sz w:val="22"/>
          <w:szCs w:val="20"/>
        </w:rPr>
        <w:t>se</w:t>
      </w:r>
      <w:r w:rsidRPr="00D165E7">
        <w:rPr>
          <w:rFonts w:eastAsia="Times New Roman"/>
          <w:spacing w:val="-1"/>
          <w:kern w:val="0"/>
          <w:sz w:val="22"/>
          <w:szCs w:val="20"/>
        </w:rPr>
        <w:t xml:space="preserve"> v</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lati</w:t>
      </w:r>
      <w:r w:rsidRPr="00D165E7">
        <w:rPr>
          <w:rFonts w:eastAsia="Times New Roman"/>
          <w:spacing w:val="1"/>
          <w:kern w:val="0"/>
          <w:sz w:val="22"/>
          <w:szCs w:val="20"/>
        </w:rPr>
        <w:t>on</w:t>
      </w:r>
      <w:r w:rsidRPr="00D165E7">
        <w:rPr>
          <w:rFonts w:eastAsia="Times New Roman"/>
          <w:kern w:val="0"/>
          <w:sz w:val="22"/>
          <w:szCs w:val="20"/>
        </w:rPr>
        <w:t>s</w:t>
      </w:r>
      <w:r w:rsidRPr="00D165E7">
        <w:rPr>
          <w:rFonts w:eastAsia="Times New Roman"/>
          <w:spacing w:val="-2"/>
          <w:kern w:val="0"/>
          <w:sz w:val="22"/>
          <w:szCs w:val="20"/>
        </w:rPr>
        <w:t xml:space="preserve"> </w:t>
      </w:r>
      <w:r w:rsidRPr="00D165E7">
        <w:rPr>
          <w:rFonts w:eastAsia="Times New Roman"/>
          <w:spacing w:val="1"/>
          <w:kern w:val="0"/>
          <w:sz w:val="22"/>
          <w:szCs w:val="20"/>
        </w:rPr>
        <w:t>o</w:t>
      </w:r>
      <w:r w:rsidRPr="00D165E7">
        <w:rPr>
          <w:rFonts w:eastAsia="Times New Roman"/>
          <w:spacing w:val="-1"/>
          <w:kern w:val="0"/>
          <w:sz w:val="22"/>
          <w:szCs w:val="20"/>
        </w:rPr>
        <w:t>cc</w:t>
      </w:r>
      <w:r w:rsidRPr="00D165E7">
        <w:rPr>
          <w:rFonts w:eastAsia="Times New Roman"/>
          <w:spacing w:val="1"/>
          <w:kern w:val="0"/>
          <w:sz w:val="22"/>
          <w:szCs w:val="20"/>
        </w:rPr>
        <w:t>u</w:t>
      </w:r>
      <w:r w:rsidRPr="00D165E7">
        <w:rPr>
          <w:rFonts w:eastAsia="Times New Roman"/>
          <w:kern w:val="0"/>
          <w:sz w:val="22"/>
          <w:szCs w:val="20"/>
        </w:rPr>
        <w:t>rri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2A0EBE">
      <w:pPr>
        <w:suppressAutoHyphens w:val="0"/>
        <w:spacing w:before="6"/>
        <w:ind w:left="360"/>
        <w:rPr>
          <w:rFonts w:asciiTheme="minorHAnsi" w:eastAsiaTheme="minorHAnsi" w:hAnsiTheme="minorHAnsi"/>
          <w:kern w:val="0"/>
          <w:sz w:val="22"/>
          <w:szCs w:val="20"/>
        </w:rPr>
      </w:pPr>
    </w:p>
    <w:p w:rsidR="00EC6E4E" w:rsidRPr="00D165E7" w:rsidRDefault="00EC6E4E" w:rsidP="00C40937">
      <w:pPr>
        <w:pStyle w:val="ListParagraph"/>
        <w:numPr>
          <w:ilvl w:val="0"/>
          <w:numId w:val="28"/>
        </w:numPr>
        <w:suppressAutoHyphens w:val="0"/>
        <w:ind w:right="245"/>
        <w:rPr>
          <w:rFonts w:eastAsia="Times New Roman"/>
          <w:kern w:val="0"/>
          <w:sz w:val="22"/>
          <w:szCs w:val="20"/>
        </w:rPr>
      </w:pPr>
      <w:r w:rsidRPr="00D165E7">
        <w:rPr>
          <w:rFonts w:eastAsia="Times New Roman"/>
          <w:spacing w:val="3"/>
          <w:kern w:val="0"/>
          <w:sz w:val="22"/>
          <w:szCs w:val="20"/>
        </w:rPr>
        <w:t>P</w:t>
      </w:r>
      <w:r w:rsidRPr="00D165E7">
        <w:rPr>
          <w:rFonts w:eastAsia="Times New Roman"/>
          <w:spacing w:val="-2"/>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v</w:t>
      </w:r>
      <w:r w:rsidRPr="00D165E7">
        <w:rPr>
          <w:rFonts w:eastAsia="Times New Roman"/>
          <w:kern w:val="0"/>
          <w:sz w:val="22"/>
          <w:szCs w:val="20"/>
        </w:rPr>
        <w:t>i</w:t>
      </w:r>
      <w:r w:rsidRPr="00D165E7">
        <w:rPr>
          <w:rFonts w:eastAsia="Times New Roman"/>
          <w:spacing w:val="1"/>
          <w:kern w:val="0"/>
          <w:sz w:val="22"/>
          <w:szCs w:val="20"/>
        </w:rPr>
        <w:t>d</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1"/>
          <w:kern w:val="0"/>
          <w:sz w:val="22"/>
          <w:szCs w:val="20"/>
        </w:rPr>
        <w:t>u</w:t>
      </w:r>
      <w:r w:rsidRPr="00D165E7">
        <w:rPr>
          <w:rFonts w:eastAsia="Times New Roman"/>
          <w:kern w:val="0"/>
          <w:sz w:val="22"/>
          <w:szCs w:val="20"/>
        </w:rPr>
        <w:t>s,</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 xml:space="preserve">s </w:t>
      </w:r>
      <w:r w:rsidRPr="00D165E7">
        <w:rPr>
          <w:rFonts w:eastAsia="Times New Roman"/>
          <w:spacing w:val="-3"/>
          <w:kern w:val="0"/>
          <w:sz w:val="22"/>
          <w:szCs w:val="20"/>
        </w:rPr>
        <w:t>w</w:t>
      </w:r>
      <w:r w:rsidRPr="00D165E7">
        <w:rPr>
          <w:rFonts w:eastAsia="Times New Roman"/>
          <w:spacing w:val="-1"/>
          <w:kern w:val="0"/>
          <w:sz w:val="22"/>
          <w:szCs w:val="20"/>
        </w:rPr>
        <w:t>e</w:t>
      </w:r>
      <w:r w:rsidRPr="00D165E7">
        <w:rPr>
          <w:rFonts w:eastAsia="Times New Roman"/>
          <w:kern w:val="0"/>
          <w:sz w:val="22"/>
          <w:szCs w:val="20"/>
        </w:rPr>
        <w:t>ll</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s 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t</w:t>
      </w:r>
      <w:r w:rsidRPr="00D165E7">
        <w:rPr>
          <w:rFonts w:eastAsia="Times New Roman"/>
          <w:spacing w:val="4"/>
          <w:kern w:val="0"/>
          <w:sz w:val="22"/>
          <w:szCs w:val="20"/>
        </w:rPr>
        <w:t>h</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F</w:t>
      </w:r>
      <w:r w:rsidRPr="00D165E7">
        <w:rPr>
          <w:rFonts w:eastAsia="Times New Roman"/>
          <w:spacing w:val="-1"/>
          <w:kern w:val="0"/>
          <w:sz w:val="22"/>
          <w:szCs w:val="20"/>
        </w:rPr>
        <w:t>e</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age</w:t>
      </w:r>
      <w:r w:rsidRPr="00D165E7">
        <w:rPr>
          <w:rFonts w:eastAsia="Times New Roman"/>
          <w:spacing w:val="1"/>
          <w:kern w:val="0"/>
          <w:sz w:val="22"/>
          <w:szCs w:val="20"/>
        </w:rPr>
        <w:t>nc</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ho</w:t>
      </w:r>
      <w:r w:rsidRPr="00D165E7">
        <w:rPr>
          <w:rFonts w:eastAsia="Times New Roman"/>
          <w:kern w:val="0"/>
          <w:sz w:val="22"/>
          <w:szCs w:val="20"/>
        </w:rPr>
        <w:t>se</w:t>
      </w:r>
      <w:r w:rsidRPr="00D165E7">
        <w:rPr>
          <w:rFonts w:eastAsia="Times New Roman"/>
          <w:spacing w:val="-1"/>
          <w:kern w:val="0"/>
          <w:sz w:val="22"/>
          <w:szCs w:val="20"/>
        </w:rPr>
        <w:t xml:space="preserve"> a</w:t>
      </w:r>
      <w:r w:rsidRPr="00D165E7">
        <w:rPr>
          <w:rFonts w:eastAsia="Times New Roman"/>
          <w:spacing w:val="-3"/>
          <w:kern w:val="0"/>
          <w:sz w:val="22"/>
          <w:szCs w:val="20"/>
        </w:rPr>
        <w:t>w</w:t>
      </w:r>
      <w:r w:rsidRPr="00D165E7">
        <w:rPr>
          <w:rFonts w:eastAsia="Times New Roman"/>
          <w:spacing w:val="-1"/>
          <w:kern w:val="0"/>
          <w:sz w:val="22"/>
          <w:szCs w:val="20"/>
        </w:rPr>
        <w:t>a</w:t>
      </w:r>
      <w:r w:rsidRPr="00D165E7">
        <w:rPr>
          <w:rFonts w:eastAsia="Times New Roman"/>
          <w:kern w:val="0"/>
          <w:sz w:val="22"/>
          <w:szCs w:val="20"/>
        </w:rPr>
        <w:t>rd</w:t>
      </w:r>
      <w:r w:rsidRPr="00D165E7">
        <w:rPr>
          <w:rFonts w:eastAsia="Times New Roman"/>
          <w:spacing w:val="1"/>
          <w:kern w:val="0"/>
          <w:sz w:val="22"/>
          <w:szCs w:val="20"/>
        </w:rPr>
        <w:t xml:space="preserve"> </w:t>
      </w:r>
      <w:r w:rsidRPr="00D165E7">
        <w:rPr>
          <w:rFonts w:eastAsia="Times New Roman"/>
          <w:spacing w:val="3"/>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v</w:t>
      </w:r>
      <w:r w:rsidRPr="00D165E7">
        <w:rPr>
          <w:rFonts w:eastAsia="Times New Roman"/>
          <w:kern w:val="0"/>
          <w:sz w:val="22"/>
          <w:szCs w:val="20"/>
        </w:rPr>
        <w:t>ict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kern w:val="0"/>
          <w:sz w:val="22"/>
          <w:szCs w:val="20"/>
        </w:rPr>
        <w:t>w</w:t>
      </w:r>
      <w:r w:rsidRPr="00D165E7">
        <w:rPr>
          <w:rFonts w:eastAsia="Times New Roman"/>
          <w:spacing w:val="-1"/>
          <w:kern w:val="0"/>
          <w:sz w:val="22"/>
          <w:szCs w:val="20"/>
        </w:rPr>
        <w:t>a</w:t>
      </w:r>
      <w:r w:rsidRPr="00D165E7">
        <w:rPr>
          <w:rFonts w:eastAsia="Times New Roman"/>
          <w:kern w:val="0"/>
          <w:sz w:val="22"/>
          <w:szCs w:val="20"/>
        </w:rPr>
        <w:t>s</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3"/>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g</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ri</w:t>
      </w:r>
      <w:r w:rsidRPr="00D165E7">
        <w:rPr>
          <w:rFonts w:eastAsia="Times New Roman"/>
          <w:spacing w:val="1"/>
          <w:kern w:val="0"/>
          <w:sz w:val="22"/>
          <w:szCs w:val="20"/>
        </w:rPr>
        <w:t>t</w:t>
      </w:r>
      <w:r w:rsidRPr="00D165E7">
        <w:rPr>
          <w:rFonts w:eastAsia="Times New Roman"/>
          <w:kern w:val="0"/>
          <w:sz w:val="22"/>
          <w:szCs w:val="20"/>
        </w:rPr>
        <w:t xml:space="preserve">ten </w:t>
      </w:r>
      <w:r w:rsidRPr="00D165E7">
        <w:rPr>
          <w:rFonts w:eastAsia="Times New Roman"/>
          <w:spacing w:val="1"/>
          <w:kern w:val="0"/>
          <w:sz w:val="22"/>
          <w:szCs w:val="20"/>
        </w:rPr>
        <w:t>no</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2"/>
          <w:kern w:val="0"/>
          <w:sz w:val="22"/>
          <w:szCs w:val="20"/>
        </w:rPr>
        <w:t>f</w:t>
      </w:r>
      <w:r w:rsidRPr="00D165E7">
        <w:rPr>
          <w:rFonts w:eastAsia="Times New Roman"/>
          <w:kern w:val="0"/>
          <w:sz w:val="22"/>
          <w:szCs w:val="20"/>
        </w:rPr>
        <w:t>ic</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th</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1</w:t>
      </w:r>
      <w:r w:rsidRPr="00D165E7">
        <w:rPr>
          <w:rFonts w:eastAsia="Times New Roman"/>
          <w:kern w:val="0"/>
          <w:sz w:val="22"/>
          <w:szCs w:val="20"/>
        </w:rPr>
        <w:t>0</w:t>
      </w:r>
      <w:r w:rsidRPr="00D165E7">
        <w:rPr>
          <w:rFonts w:eastAsia="Times New Roman"/>
          <w:spacing w:val="1"/>
          <w:kern w:val="0"/>
          <w:sz w:val="22"/>
          <w:szCs w:val="20"/>
        </w:rPr>
        <w:t xml:space="preserve"> </w:t>
      </w:r>
      <w:r w:rsidRPr="00D165E7">
        <w:rPr>
          <w:rFonts w:eastAsia="Times New Roman"/>
          <w:spacing w:val="-1"/>
          <w:kern w:val="0"/>
          <w:sz w:val="22"/>
          <w:szCs w:val="20"/>
        </w:rPr>
        <w:t>ca</w:t>
      </w:r>
      <w:r w:rsidRPr="00D165E7">
        <w:rPr>
          <w:rFonts w:eastAsia="Times New Roman"/>
          <w:kern w:val="0"/>
          <w:sz w:val="22"/>
          <w:szCs w:val="20"/>
        </w:rPr>
        <w:t>le</w:t>
      </w:r>
      <w:r w:rsidRPr="00D165E7">
        <w:rPr>
          <w:rFonts w:eastAsia="Times New Roman"/>
          <w:spacing w:val="-2"/>
          <w:kern w:val="0"/>
          <w:sz w:val="22"/>
          <w:szCs w:val="20"/>
        </w:rPr>
        <w:t>n</w:t>
      </w:r>
      <w:r w:rsidRPr="00D165E7">
        <w:rPr>
          <w:rFonts w:eastAsia="Times New Roman"/>
          <w:spacing w:val="1"/>
          <w:kern w:val="0"/>
          <w:sz w:val="22"/>
          <w:szCs w:val="20"/>
        </w:rPr>
        <w:t>d</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 xml:space="preserve"> d</w:t>
      </w:r>
      <w:r w:rsidRPr="00D165E7">
        <w:rPr>
          <w:rFonts w:eastAsia="Times New Roman"/>
          <w:spacing w:val="-3"/>
          <w:kern w:val="0"/>
          <w:sz w:val="22"/>
          <w:szCs w:val="20"/>
        </w:rPr>
        <w:t>a</w:t>
      </w:r>
      <w:r w:rsidRPr="00D165E7">
        <w:rPr>
          <w:rFonts w:eastAsia="Times New Roman"/>
          <w:spacing w:val="-1"/>
          <w:kern w:val="0"/>
          <w:sz w:val="22"/>
          <w:szCs w:val="20"/>
        </w:rPr>
        <w:t>y</w:t>
      </w:r>
      <w:r w:rsidRPr="00D165E7">
        <w:rPr>
          <w:rFonts w:eastAsia="Times New Roman"/>
          <w:kern w:val="0"/>
          <w:sz w:val="22"/>
          <w:szCs w:val="20"/>
        </w:rPr>
        <w:t xml:space="preserve">s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le</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n</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 xml:space="preserve">e </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 xml:space="preserve">s </w:t>
      </w:r>
      <w:r w:rsidRPr="00D165E7">
        <w:rPr>
          <w:rFonts w:eastAsia="Times New Roman"/>
          <w:spacing w:val="1"/>
          <w:kern w:val="0"/>
          <w:sz w:val="22"/>
          <w:szCs w:val="20"/>
        </w:rPr>
        <w:t>b</w:t>
      </w:r>
      <w:r w:rsidRPr="00D165E7">
        <w:rPr>
          <w:rFonts w:eastAsia="Times New Roman"/>
          <w:spacing w:val="-1"/>
          <w:kern w:val="0"/>
          <w:sz w:val="22"/>
          <w:szCs w:val="20"/>
        </w:rPr>
        <w:t>ee</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v</w:t>
      </w:r>
      <w:r w:rsidRPr="00D165E7">
        <w:rPr>
          <w:rFonts w:eastAsia="Times New Roman"/>
          <w:kern w:val="0"/>
          <w:sz w:val="22"/>
          <w:szCs w:val="20"/>
        </w:rPr>
        <w:t>ict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1"/>
          <w:kern w:val="0"/>
          <w:sz w:val="22"/>
          <w:szCs w:val="20"/>
        </w:rPr>
        <w:t xml:space="preserve"> v</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la</w:t>
      </w:r>
      <w:r w:rsidRPr="00D165E7">
        <w:rPr>
          <w:rFonts w:eastAsia="Times New Roman"/>
          <w:spacing w:val="-2"/>
          <w:kern w:val="0"/>
          <w:sz w:val="22"/>
          <w:szCs w:val="20"/>
        </w:rPr>
        <w:t>t</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kern w:val="0"/>
          <w:sz w:val="22"/>
          <w:szCs w:val="20"/>
        </w:rPr>
        <w:t>in</w:t>
      </w:r>
      <w:r w:rsidRPr="00D165E7">
        <w:rPr>
          <w:rFonts w:eastAsia="Times New Roman"/>
          <w:spacing w:val="2"/>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2A0EBE">
      <w:pPr>
        <w:suppressAutoHyphens w:val="0"/>
        <w:spacing w:before="8"/>
        <w:ind w:left="360"/>
        <w:rPr>
          <w:rFonts w:asciiTheme="minorHAnsi" w:eastAsiaTheme="minorHAnsi" w:hAnsiTheme="minorHAnsi"/>
          <w:kern w:val="0"/>
          <w:sz w:val="22"/>
          <w:szCs w:val="20"/>
        </w:rPr>
      </w:pPr>
    </w:p>
    <w:p w:rsidR="00EC6E4E" w:rsidRPr="00D165E7" w:rsidRDefault="00EC6E4E" w:rsidP="00C40937">
      <w:pPr>
        <w:pStyle w:val="ListParagraph"/>
        <w:numPr>
          <w:ilvl w:val="0"/>
          <w:numId w:val="28"/>
        </w:numPr>
        <w:tabs>
          <w:tab w:val="left" w:pos="820"/>
        </w:tabs>
        <w:suppressAutoHyphens w:val="0"/>
        <w:ind w:right="163"/>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a</w:t>
      </w:r>
      <w:r w:rsidRPr="00D165E7">
        <w:rPr>
          <w:rFonts w:eastAsia="Times New Roman"/>
          <w:spacing w:val="-1"/>
          <w:kern w:val="0"/>
          <w:sz w:val="22"/>
          <w:szCs w:val="20"/>
        </w:rPr>
        <w:t>k</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1"/>
          <w:kern w:val="0"/>
          <w:sz w:val="22"/>
          <w:szCs w:val="20"/>
        </w:rPr>
        <w:t>on</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l</w:t>
      </w:r>
      <w:r w:rsidRPr="00D165E7">
        <w:rPr>
          <w:rFonts w:eastAsia="Times New Roman"/>
          <w:spacing w:val="1"/>
          <w:kern w:val="0"/>
          <w:sz w:val="22"/>
          <w:szCs w:val="20"/>
        </w:rPr>
        <w:t>lo</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ac</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kern w:val="0"/>
          <w:sz w:val="22"/>
          <w:szCs w:val="20"/>
        </w:rPr>
        <w:t xml:space="preserve">s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th</w:t>
      </w:r>
      <w:r w:rsidRPr="00D165E7">
        <w:rPr>
          <w:rFonts w:eastAsia="Times New Roman"/>
          <w:kern w:val="0"/>
          <w:sz w:val="22"/>
          <w:szCs w:val="20"/>
        </w:rPr>
        <w:t xml:space="preserve">in </w:t>
      </w:r>
      <w:r w:rsidRPr="00D165E7">
        <w:rPr>
          <w:rFonts w:eastAsia="Times New Roman"/>
          <w:spacing w:val="1"/>
          <w:kern w:val="0"/>
          <w:sz w:val="22"/>
          <w:szCs w:val="20"/>
        </w:rPr>
        <w:t>3</w:t>
      </w:r>
      <w:r w:rsidRPr="00D165E7">
        <w:rPr>
          <w:rFonts w:eastAsia="Times New Roman"/>
          <w:kern w:val="0"/>
          <w:sz w:val="22"/>
          <w:szCs w:val="20"/>
        </w:rPr>
        <w:t>0</w:t>
      </w:r>
      <w:r w:rsidRPr="00D165E7">
        <w:rPr>
          <w:rFonts w:eastAsia="Times New Roman"/>
          <w:spacing w:val="1"/>
          <w:kern w:val="0"/>
          <w:sz w:val="22"/>
          <w:szCs w:val="20"/>
        </w:rPr>
        <w:t xml:space="preserve"> </w:t>
      </w:r>
      <w:r w:rsidRPr="00D165E7">
        <w:rPr>
          <w:rFonts w:eastAsia="Times New Roman"/>
          <w:spacing w:val="-1"/>
          <w:kern w:val="0"/>
          <w:sz w:val="22"/>
          <w:szCs w:val="20"/>
        </w:rPr>
        <w:t>ca</w:t>
      </w:r>
      <w:r w:rsidRPr="00D165E7">
        <w:rPr>
          <w:rFonts w:eastAsia="Times New Roman"/>
          <w:spacing w:val="5"/>
          <w:kern w:val="0"/>
          <w:sz w:val="22"/>
          <w:szCs w:val="20"/>
        </w:rPr>
        <w:t>l</w:t>
      </w:r>
      <w:r w:rsidRPr="00D165E7">
        <w:rPr>
          <w:rFonts w:eastAsia="Times New Roman"/>
          <w:spacing w:val="-1"/>
          <w:kern w:val="0"/>
          <w:sz w:val="22"/>
          <w:szCs w:val="20"/>
        </w:rPr>
        <w:t>en</w:t>
      </w:r>
      <w:r w:rsidRPr="00D165E7">
        <w:rPr>
          <w:rFonts w:eastAsia="Times New Roman"/>
          <w:spacing w:val="1"/>
          <w:kern w:val="0"/>
          <w:sz w:val="22"/>
          <w:szCs w:val="20"/>
        </w:rPr>
        <w:t>d</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 xml:space="preserve"> d</w:t>
      </w:r>
      <w:r w:rsidRPr="00D165E7">
        <w:rPr>
          <w:rFonts w:eastAsia="Times New Roman"/>
          <w:spacing w:val="-1"/>
          <w:kern w:val="0"/>
          <w:sz w:val="22"/>
          <w:szCs w:val="20"/>
        </w:rPr>
        <w:t>a</w:t>
      </w:r>
      <w:r w:rsidRPr="00D165E7">
        <w:rPr>
          <w:rFonts w:eastAsia="Times New Roman"/>
          <w:spacing w:val="-4"/>
          <w:kern w:val="0"/>
          <w:sz w:val="22"/>
          <w:szCs w:val="20"/>
        </w:rPr>
        <w:t>y</w:t>
      </w:r>
      <w:r w:rsidRPr="00D165E7">
        <w:rPr>
          <w:rFonts w:eastAsia="Times New Roman"/>
          <w:kern w:val="0"/>
          <w:sz w:val="22"/>
          <w:szCs w:val="20"/>
        </w:rPr>
        <w:t xml:space="preserve">s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le</w:t>
      </w:r>
      <w:r w:rsidRPr="00D165E7">
        <w:rPr>
          <w:rFonts w:eastAsia="Times New Roman"/>
          <w:spacing w:val="-1"/>
          <w:kern w:val="0"/>
          <w:sz w:val="22"/>
          <w:szCs w:val="20"/>
        </w:rPr>
        <w:t>a</w:t>
      </w:r>
      <w:r w:rsidRPr="00D165E7">
        <w:rPr>
          <w:rFonts w:eastAsia="Times New Roman"/>
          <w:spacing w:val="2"/>
          <w:kern w:val="0"/>
          <w:sz w:val="22"/>
          <w:szCs w:val="20"/>
        </w:rPr>
        <w:t>r</w:t>
      </w:r>
      <w:r w:rsidRPr="00D165E7">
        <w:rPr>
          <w:rFonts w:eastAsia="Times New Roman"/>
          <w:spacing w:val="1"/>
          <w:kern w:val="0"/>
          <w:sz w:val="22"/>
          <w:szCs w:val="20"/>
        </w:rPr>
        <w:t>n</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 xml:space="preserve">e </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 xml:space="preserve">s </w:t>
      </w:r>
      <w:r w:rsidRPr="00D165E7">
        <w:rPr>
          <w:rFonts w:eastAsia="Times New Roman"/>
          <w:spacing w:val="1"/>
          <w:kern w:val="0"/>
          <w:sz w:val="22"/>
          <w:szCs w:val="20"/>
        </w:rPr>
        <w:t>b</w:t>
      </w:r>
      <w:r w:rsidRPr="00D165E7">
        <w:rPr>
          <w:rFonts w:eastAsia="Times New Roman"/>
          <w:spacing w:val="-1"/>
          <w:kern w:val="0"/>
          <w:sz w:val="22"/>
          <w:szCs w:val="20"/>
        </w:rPr>
        <w:t>ee</w:t>
      </w:r>
      <w:r w:rsidRPr="00D165E7">
        <w:rPr>
          <w:rFonts w:eastAsia="Times New Roman"/>
          <w:kern w:val="0"/>
          <w:sz w:val="22"/>
          <w:szCs w:val="20"/>
        </w:rPr>
        <w:t>n</w:t>
      </w:r>
      <w:r w:rsidRPr="00D165E7">
        <w:rPr>
          <w:rFonts w:eastAsia="Times New Roman"/>
          <w:spacing w:val="1"/>
          <w:kern w:val="0"/>
          <w:sz w:val="22"/>
          <w:szCs w:val="20"/>
        </w:rPr>
        <w:t xml:space="preserve"> con</w:t>
      </w:r>
      <w:r w:rsidRPr="00D165E7">
        <w:rPr>
          <w:rFonts w:eastAsia="Times New Roman"/>
          <w:spacing w:val="-1"/>
          <w:kern w:val="0"/>
          <w:sz w:val="22"/>
          <w:szCs w:val="20"/>
        </w:rPr>
        <w:t>v</w:t>
      </w:r>
      <w:r w:rsidRPr="00D165E7">
        <w:rPr>
          <w:rFonts w:eastAsia="Times New Roman"/>
          <w:kern w:val="0"/>
          <w:sz w:val="22"/>
          <w:szCs w:val="20"/>
        </w:rPr>
        <w:t>ict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spacing w:val="-2"/>
          <w:kern w:val="0"/>
          <w:sz w:val="22"/>
          <w:szCs w:val="20"/>
        </w:rPr>
        <w:t>r</w:t>
      </w:r>
      <w:r w:rsidRPr="00D165E7">
        <w:rPr>
          <w:rFonts w:eastAsia="Times New Roman"/>
          <w:spacing w:val="1"/>
          <w:kern w:val="0"/>
          <w:sz w:val="22"/>
          <w:szCs w:val="20"/>
        </w:rPr>
        <w:t>u</w:t>
      </w:r>
      <w:r w:rsidRPr="00D165E7">
        <w:rPr>
          <w:rFonts w:eastAsia="Times New Roman"/>
          <w:kern w:val="0"/>
          <w:sz w:val="22"/>
          <w:szCs w:val="20"/>
        </w:rPr>
        <w:t xml:space="preserve">g </w:t>
      </w:r>
      <w:r w:rsidRPr="00D165E7">
        <w:rPr>
          <w:rFonts w:eastAsia="Times New Roman"/>
          <w:spacing w:val="-1"/>
          <w:kern w:val="0"/>
          <w:sz w:val="22"/>
          <w:szCs w:val="20"/>
        </w:rPr>
        <w:t>v</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lati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kern w:val="0"/>
          <w:sz w:val="22"/>
          <w:szCs w:val="20"/>
        </w:rPr>
        <w:t>in 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C40937">
      <w:pPr>
        <w:pStyle w:val="ListParagraph"/>
        <w:numPr>
          <w:ilvl w:val="1"/>
          <w:numId w:val="28"/>
        </w:numPr>
        <w:tabs>
          <w:tab w:val="left" w:pos="1540"/>
        </w:tabs>
        <w:suppressAutoHyphens w:val="0"/>
        <w:ind w:right="-20"/>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a</w:t>
      </w:r>
      <w:r w:rsidRPr="00D165E7">
        <w:rPr>
          <w:rFonts w:eastAsia="Times New Roman"/>
          <w:spacing w:val="-1"/>
          <w:kern w:val="0"/>
          <w:sz w:val="22"/>
          <w:szCs w:val="20"/>
        </w:rPr>
        <w:t>k</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a</w:t>
      </w:r>
      <w:r w:rsidRPr="00D165E7">
        <w:rPr>
          <w:rFonts w:eastAsia="Times New Roman"/>
          <w:spacing w:val="1"/>
          <w:kern w:val="0"/>
          <w:sz w:val="22"/>
          <w:szCs w:val="20"/>
        </w:rPr>
        <w:t>pp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p</w:t>
      </w:r>
      <w:r w:rsidRPr="00D165E7">
        <w:rPr>
          <w:rFonts w:eastAsia="Times New Roman"/>
          <w:kern w:val="0"/>
          <w:sz w:val="22"/>
          <w:szCs w:val="20"/>
        </w:rPr>
        <w:t xml:space="preserve">riate </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kern w:val="0"/>
          <w:sz w:val="22"/>
          <w:szCs w:val="20"/>
        </w:rPr>
        <w:t>rs</w:t>
      </w:r>
      <w:r w:rsidRPr="00D165E7">
        <w:rPr>
          <w:rFonts w:eastAsia="Times New Roman"/>
          <w:spacing w:val="-2"/>
          <w:kern w:val="0"/>
          <w:sz w:val="22"/>
          <w:szCs w:val="20"/>
        </w:rPr>
        <w:t>o</w:t>
      </w:r>
      <w:r w:rsidRPr="00D165E7">
        <w:rPr>
          <w:rFonts w:eastAsia="Times New Roman"/>
          <w:spacing w:val="1"/>
          <w:kern w:val="0"/>
          <w:sz w:val="22"/>
          <w:szCs w:val="20"/>
        </w:rPr>
        <w:t>nn</w:t>
      </w:r>
      <w:r w:rsidRPr="00D165E7">
        <w:rPr>
          <w:rFonts w:eastAsia="Times New Roman"/>
          <w:spacing w:val="-1"/>
          <w:kern w:val="0"/>
          <w:sz w:val="22"/>
          <w:szCs w:val="20"/>
        </w:rPr>
        <w:t>e</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ac</w:t>
      </w:r>
      <w:r w:rsidRPr="00D165E7">
        <w:rPr>
          <w:rFonts w:eastAsia="Times New Roman"/>
          <w:kern w:val="0"/>
          <w:sz w:val="22"/>
          <w:szCs w:val="20"/>
        </w:rPr>
        <w:t>t</w:t>
      </w:r>
      <w:r w:rsidRPr="00D165E7">
        <w:rPr>
          <w:rFonts w:eastAsia="Times New Roman"/>
          <w:spacing w:val="-2"/>
          <w:kern w:val="0"/>
          <w:sz w:val="22"/>
          <w:szCs w:val="20"/>
        </w:rPr>
        <w: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aga</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 xml:space="preserve">st </w:t>
      </w:r>
      <w:r w:rsidRPr="00D165E7">
        <w:rPr>
          <w:rFonts w:eastAsia="Times New Roman"/>
          <w:spacing w:val="-1"/>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yee</w:t>
      </w:r>
      <w:r w:rsidRPr="00D165E7">
        <w:rPr>
          <w:rFonts w:eastAsia="Times New Roman"/>
          <w:kern w:val="0"/>
          <w:sz w:val="22"/>
          <w:szCs w:val="20"/>
        </w:rPr>
        <w:t>,</w:t>
      </w:r>
      <w:r w:rsidRPr="00D165E7">
        <w:rPr>
          <w:rFonts w:eastAsia="Times New Roman"/>
          <w:spacing w:val="1"/>
          <w:kern w:val="0"/>
          <w:sz w:val="22"/>
          <w:szCs w:val="20"/>
        </w:rPr>
        <w:t xml:space="preserve"> u</w:t>
      </w:r>
      <w:r w:rsidRPr="00D165E7">
        <w:rPr>
          <w:rFonts w:eastAsia="Times New Roman"/>
          <w:kern w:val="0"/>
          <w:sz w:val="22"/>
          <w:szCs w:val="20"/>
        </w:rPr>
        <w:t>p</w:t>
      </w:r>
      <w:r w:rsidRPr="00D165E7">
        <w:rPr>
          <w:rFonts w:eastAsia="Times New Roman"/>
          <w:spacing w:val="1"/>
          <w:kern w:val="0"/>
          <w:sz w:val="22"/>
          <w:szCs w:val="20"/>
        </w:rPr>
        <w:t xml:space="preserve"> </w:t>
      </w:r>
      <w:r w:rsidRPr="00D165E7">
        <w:rPr>
          <w:rFonts w:eastAsia="Times New Roman"/>
          <w:kern w:val="0"/>
          <w:sz w:val="22"/>
          <w:szCs w:val="20"/>
        </w:rPr>
        <w:t>to</w:t>
      </w:r>
      <w:r w:rsidRPr="00D165E7">
        <w:rPr>
          <w:rFonts w:eastAsia="Times New Roman"/>
          <w:spacing w:val="-1"/>
          <w:kern w:val="0"/>
          <w:sz w:val="22"/>
          <w:szCs w:val="20"/>
        </w:rPr>
        <w:t xml:space="preserve"> an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spacing w:val="-2"/>
          <w:kern w:val="0"/>
          <w:sz w:val="22"/>
          <w:szCs w:val="20"/>
        </w:rPr>
        <w:t>l</w:t>
      </w:r>
      <w:r w:rsidRPr="00D165E7">
        <w:rPr>
          <w:rFonts w:eastAsia="Times New Roman"/>
          <w:spacing w:val="1"/>
          <w:kern w:val="0"/>
          <w:sz w:val="22"/>
          <w:szCs w:val="20"/>
        </w:rPr>
        <w:t>ud</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ter</w:t>
      </w:r>
      <w:r w:rsidRPr="00D165E7">
        <w:rPr>
          <w:rFonts w:eastAsia="Times New Roman"/>
          <w:spacing w:val="-4"/>
          <w:kern w:val="0"/>
          <w:sz w:val="22"/>
          <w:szCs w:val="20"/>
        </w:rPr>
        <w:t>m</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ion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p>
    <w:p w:rsidR="00EC6E4E" w:rsidRPr="00D165E7" w:rsidRDefault="00EC6E4E" w:rsidP="00C40937">
      <w:pPr>
        <w:pStyle w:val="ListParagraph"/>
        <w:numPr>
          <w:ilvl w:val="1"/>
          <w:numId w:val="28"/>
        </w:numPr>
        <w:tabs>
          <w:tab w:val="left" w:pos="1540"/>
        </w:tabs>
        <w:suppressAutoHyphens w:val="0"/>
        <w:spacing w:before="2"/>
        <w:ind w:right="405"/>
        <w:rPr>
          <w:rFonts w:eastAsia="Times New Roman"/>
          <w:kern w:val="0"/>
          <w:sz w:val="22"/>
          <w:szCs w:val="20"/>
        </w:rPr>
      </w:pP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qu</w:t>
      </w:r>
      <w:r w:rsidRPr="00D165E7">
        <w:rPr>
          <w:rFonts w:eastAsia="Times New Roman"/>
          <w:kern w:val="0"/>
          <w:sz w:val="22"/>
          <w:szCs w:val="20"/>
        </w:rPr>
        <w:t>ir</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spacing w:val="-1"/>
          <w:kern w:val="0"/>
          <w:sz w:val="22"/>
          <w:szCs w:val="20"/>
        </w:rPr>
        <w:t>a</w:t>
      </w:r>
      <w:r w:rsidRPr="00D165E7">
        <w:rPr>
          <w:rFonts w:eastAsia="Times New Roman"/>
          <w:kern w:val="0"/>
          <w:sz w:val="22"/>
          <w:szCs w:val="20"/>
        </w:rPr>
        <w:t>rt</w:t>
      </w:r>
      <w:r w:rsidRPr="00D165E7">
        <w:rPr>
          <w:rFonts w:eastAsia="Times New Roman"/>
          <w:spacing w:val="1"/>
          <w:kern w:val="0"/>
          <w:sz w:val="22"/>
          <w:szCs w:val="20"/>
        </w:rPr>
        <w:t>i</w:t>
      </w:r>
      <w:r w:rsidRPr="00D165E7">
        <w:rPr>
          <w:rFonts w:eastAsia="Times New Roman"/>
          <w:spacing w:val="-1"/>
          <w:kern w:val="0"/>
          <w:sz w:val="22"/>
          <w:szCs w:val="20"/>
        </w:rPr>
        <w:t>c</w:t>
      </w:r>
      <w:r w:rsidRPr="00D165E7">
        <w:rPr>
          <w:rFonts w:eastAsia="Times New Roman"/>
          <w:kern w:val="0"/>
          <w:sz w:val="22"/>
          <w:szCs w:val="20"/>
        </w:rPr>
        <w:t>i</w:t>
      </w:r>
      <w:r w:rsidRPr="00D165E7">
        <w:rPr>
          <w:rFonts w:eastAsia="Times New Roman"/>
          <w:spacing w:val="1"/>
          <w:kern w:val="0"/>
          <w:sz w:val="22"/>
          <w:szCs w:val="20"/>
        </w:rPr>
        <w:t>p</w:t>
      </w:r>
      <w:r w:rsidRPr="00D165E7">
        <w:rPr>
          <w:rFonts w:eastAsia="Times New Roman"/>
          <w:spacing w:val="-1"/>
          <w:kern w:val="0"/>
          <w:sz w:val="22"/>
          <w:szCs w:val="20"/>
        </w:rPr>
        <w:t>a</w:t>
      </w:r>
      <w:r w:rsidRPr="00D165E7">
        <w:rPr>
          <w:rFonts w:eastAsia="Times New Roman"/>
          <w:kern w:val="0"/>
          <w:sz w:val="22"/>
          <w:szCs w:val="20"/>
        </w:rPr>
        <w:t>te s</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kern w:val="0"/>
          <w:sz w:val="22"/>
          <w:szCs w:val="20"/>
        </w:rPr>
        <w:t>s</w:t>
      </w:r>
      <w:r w:rsidRPr="00D165E7">
        <w:rPr>
          <w:rFonts w:eastAsia="Times New Roman"/>
          <w:spacing w:val="-3"/>
          <w:kern w:val="0"/>
          <w:sz w:val="22"/>
          <w:szCs w:val="20"/>
        </w:rPr>
        <w:t>f</w:t>
      </w:r>
      <w:r w:rsidRPr="00D165E7">
        <w:rPr>
          <w:rFonts w:eastAsia="Times New Roman"/>
          <w:spacing w:val="1"/>
          <w:kern w:val="0"/>
          <w:sz w:val="22"/>
          <w:szCs w:val="20"/>
        </w:rPr>
        <w:t>a</w:t>
      </w:r>
      <w:r w:rsidRPr="00D165E7">
        <w:rPr>
          <w:rFonts w:eastAsia="Times New Roman"/>
          <w:spacing w:val="-1"/>
          <w:kern w:val="0"/>
          <w:sz w:val="22"/>
          <w:szCs w:val="20"/>
        </w:rPr>
        <w:t>c</w:t>
      </w:r>
      <w:r w:rsidRPr="00D165E7">
        <w:rPr>
          <w:rFonts w:eastAsia="Times New Roman"/>
          <w:kern w:val="0"/>
          <w:sz w:val="22"/>
          <w:szCs w:val="20"/>
        </w:rPr>
        <w:t>t</w:t>
      </w:r>
      <w:r w:rsidRPr="00D165E7">
        <w:rPr>
          <w:rFonts w:eastAsia="Times New Roman"/>
          <w:spacing w:val="1"/>
          <w:kern w:val="0"/>
          <w:sz w:val="22"/>
          <w:szCs w:val="20"/>
        </w:rPr>
        <w:t>o</w:t>
      </w:r>
      <w:r w:rsidRPr="00D165E7">
        <w:rPr>
          <w:rFonts w:eastAsia="Times New Roman"/>
          <w:kern w:val="0"/>
          <w:sz w:val="22"/>
          <w:szCs w:val="20"/>
        </w:rPr>
        <w:t>ri</w:t>
      </w:r>
      <w:r w:rsidRPr="00D165E7">
        <w:rPr>
          <w:rFonts w:eastAsia="Times New Roman"/>
          <w:spacing w:val="1"/>
          <w:kern w:val="0"/>
          <w:sz w:val="22"/>
          <w:szCs w:val="20"/>
        </w:rPr>
        <w:t>l</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kern w:val="0"/>
          <w:sz w:val="22"/>
          <w:szCs w:val="20"/>
        </w:rPr>
        <w:t>in</w:t>
      </w:r>
      <w:r w:rsidRPr="00D165E7">
        <w:rPr>
          <w:rFonts w:eastAsia="Times New Roman"/>
          <w:spacing w:val="2"/>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5"/>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b</w:t>
      </w:r>
      <w:r w:rsidRPr="00D165E7">
        <w:rPr>
          <w:rFonts w:eastAsia="Times New Roman"/>
          <w:spacing w:val="-1"/>
          <w:kern w:val="0"/>
          <w:sz w:val="22"/>
          <w:szCs w:val="20"/>
        </w:rPr>
        <w:t>u</w:t>
      </w:r>
      <w:r w:rsidRPr="00D165E7">
        <w:rPr>
          <w:rFonts w:eastAsia="Times New Roman"/>
          <w:kern w:val="0"/>
          <w:sz w:val="22"/>
          <w:szCs w:val="20"/>
        </w:rPr>
        <w:t>se</w:t>
      </w:r>
      <w:r w:rsidRPr="00D165E7">
        <w:rPr>
          <w:rFonts w:eastAsia="Times New Roman"/>
          <w:spacing w:val="-1"/>
          <w:kern w:val="0"/>
          <w:sz w:val="22"/>
          <w:szCs w:val="20"/>
        </w:rPr>
        <w:t xml:space="preserve"> a</w:t>
      </w:r>
      <w:r w:rsidRPr="00D165E7">
        <w:rPr>
          <w:rFonts w:eastAsia="Times New Roman"/>
          <w:kern w:val="0"/>
          <w:sz w:val="22"/>
          <w:szCs w:val="20"/>
        </w:rPr>
        <w:t>s</w:t>
      </w:r>
      <w:r w:rsidRPr="00D165E7">
        <w:rPr>
          <w:rFonts w:eastAsia="Times New Roman"/>
          <w:spacing w:val="-1"/>
          <w:kern w:val="0"/>
          <w:sz w:val="22"/>
          <w:szCs w:val="20"/>
        </w:rPr>
        <w:t>s</w:t>
      </w:r>
      <w:r w:rsidRPr="00D165E7">
        <w:rPr>
          <w:rFonts w:eastAsia="Times New Roman"/>
          <w:kern w:val="0"/>
          <w:sz w:val="22"/>
          <w:szCs w:val="20"/>
        </w:rPr>
        <w:t>ista</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spacing w:val="1"/>
          <w:kern w:val="0"/>
          <w:sz w:val="22"/>
          <w:szCs w:val="20"/>
        </w:rPr>
        <w:t>b</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p</w:t>
      </w:r>
      <w:r w:rsidRPr="00D165E7">
        <w:rPr>
          <w:rFonts w:eastAsia="Times New Roman"/>
          <w:kern w:val="0"/>
          <w:sz w:val="22"/>
          <w:szCs w:val="20"/>
        </w:rPr>
        <w:t>r</w:t>
      </w:r>
      <w:r w:rsidRPr="00D165E7">
        <w:rPr>
          <w:rFonts w:eastAsia="Times New Roman"/>
          <w:spacing w:val="-1"/>
          <w:kern w:val="0"/>
          <w:sz w:val="22"/>
          <w:szCs w:val="20"/>
        </w:rPr>
        <w:t>og</w:t>
      </w:r>
      <w:r w:rsidRPr="00D165E7">
        <w:rPr>
          <w:rFonts w:eastAsia="Times New Roman"/>
          <w:kern w:val="0"/>
          <w:sz w:val="22"/>
          <w:szCs w:val="20"/>
        </w:rPr>
        <w:t>r</w:t>
      </w:r>
      <w:r w:rsidRPr="00D165E7">
        <w:rPr>
          <w:rFonts w:eastAsia="Times New Roman"/>
          <w:spacing w:val="2"/>
          <w:kern w:val="0"/>
          <w:sz w:val="22"/>
          <w:szCs w:val="20"/>
        </w:rPr>
        <w:t>a</w:t>
      </w:r>
      <w:r w:rsidRPr="00D165E7">
        <w:rPr>
          <w:rFonts w:eastAsia="Times New Roman"/>
          <w:kern w:val="0"/>
          <w:sz w:val="22"/>
          <w:szCs w:val="20"/>
        </w:rPr>
        <w:t xml:space="preserve">m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ve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e</w:t>
      </w:r>
      <w:r w:rsidRPr="00D165E7">
        <w:rPr>
          <w:rFonts w:eastAsia="Times New Roman"/>
          <w:kern w:val="0"/>
          <w:sz w:val="22"/>
          <w:szCs w:val="20"/>
        </w:rPr>
        <w:t>se</w:t>
      </w:r>
      <w:r w:rsidRPr="00D165E7">
        <w:rPr>
          <w:rFonts w:eastAsia="Times New Roman"/>
          <w:spacing w:val="-1"/>
          <w:kern w:val="0"/>
          <w:sz w:val="22"/>
          <w:szCs w:val="20"/>
        </w:rPr>
        <w:t xml:space="preserve"> </w:t>
      </w:r>
      <w:r w:rsidRPr="00D165E7">
        <w:rPr>
          <w:rFonts w:eastAsia="Times New Roman"/>
          <w:spacing w:val="1"/>
          <w:kern w:val="0"/>
          <w:sz w:val="22"/>
          <w:szCs w:val="20"/>
        </w:rPr>
        <w:t>pu</w:t>
      </w:r>
      <w:r w:rsidRPr="00D165E7">
        <w:rPr>
          <w:rFonts w:eastAsia="Times New Roman"/>
          <w:spacing w:val="-2"/>
          <w:kern w:val="0"/>
          <w:sz w:val="22"/>
          <w:szCs w:val="20"/>
        </w:rPr>
        <w:t>r</w:t>
      </w:r>
      <w:r w:rsidRPr="00D165E7">
        <w:rPr>
          <w:rFonts w:eastAsia="Times New Roman"/>
          <w:spacing w:val="1"/>
          <w:kern w:val="0"/>
          <w:sz w:val="22"/>
          <w:szCs w:val="20"/>
        </w:rPr>
        <w:t>po</w:t>
      </w:r>
      <w:r w:rsidRPr="00D165E7">
        <w:rPr>
          <w:rFonts w:eastAsia="Times New Roman"/>
          <w:kern w:val="0"/>
          <w:sz w:val="22"/>
          <w:szCs w:val="20"/>
        </w:rPr>
        <w:t>s</w:t>
      </w:r>
      <w:r w:rsidRPr="00D165E7">
        <w:rPr>
          <w:rFonts w:eastAsia="Times New Roman"/>
          <w:spacing w:val="-1"/>
          <w:kern w:val="0"/>
          <w:sz w:val="22"/>
          <w:szCs w:val="20"/>
        </w:rPr>
        <w:t>e</w:t>
      </w:r>
      <w:r w:rsidRPr="00D165E7">
        <w:rPr>
          <w:rFonts w:eastAsia="Times New Roman"/>
          <w:kern w:val="0"/>
          <w:sz w:val="22"/>
          <w:szCs w:val="20"/>
        </w:rPr>
        <w:t xml:space="preserve">s </w:t>
      </w:r>
      <w:r w:rsidRPr="00D165E7">
        <w:rPr>
          <w:rFonts w:eastAsia="Times New Roman"/>
          <w:spacing w:val="1"/>
          <w:kern w:val="0"/>
          <w:sz w:val="22"/>
          <w:szCs w:val="20"/>
        </w:rPr>
        <w:t>b</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F</w:t>
      </w:r>
      <w:r w:rsidRPr="00D165E7">
        <w:rPr>
          <w:rFonts w:eastAsia="Times New Roman"/>
          <w:spacing w:val="-1"/>
          <w:kern w:val="0"/>
          <w:sz w:val="22"/>
          <w:szCs w:val="20"/>
        </w:rPr>
        <w:t>e</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S</w:t>
      </w:r>
      <w:r w:rsidRPr="00D165E7">
        <w:rPr>
          <w:rFonts w:eastAsia="Times New Roman"/>
          <w:kern w:val="0"/>
          <w:sz w:val="22"/>
          <w:szCs w:val="20"/>
        </w:rPr>
        <w:t>tat</w:t>
      </w:r>
      <w:r w:rsidRPr="00D165E7">
        <w:rPr>
          <w:rFonts w:eastAsia="Times New Roman"/>
          <w:spacing w:val="-1"/>
          <w:kern w:val="0"/>
          <w:sz w:val="22"/>
          <w:szCs w:val="20"/>
        </w:rPr>
        <w:t>e</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2"/>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ca</w:t>
      </w:r>
      <w:r w:rsidRPr="00D165E7">
        <w:rPr>
          <w:rFonts w:eastAsia="Times New Roman"/>
          <w:kern w:val="0"/>
          <w:sz w:val="22"/>
          <w:szCs w:val="20"/>
        </w:rPr>
        <w:t>l</w:t>
      </w:r>
      <w:r w:rsidRPr="00D165E7">
        <w:rPr>
          <w:rFonts w:eastAsia="Times New Roman"/>
          <w:spacing w:val="1"/>
          <w:kern w:val="0"/>
          <w:sz w:val="22"/>
          <w:szCs w:val="20"/>
        </w:rPr>
        <w:t xml:space="preserve"> h</w:t>
      </w:r>
      <w:r w:rsidRPr="00D165E7">
        <w:rPr>
          <w:rFonts w:eastAsia="Times New Roman"/>
          <w:spacing w:val="-1"/>
          <w:kern w:val="0"/>
          <w:sz w:val="22"/>
          <w:szCs w:val="20"/>
        </w:rPr>
        <w:t>ea</w:t>
      </w:r>
      <w:r w:rsidRPr="00D165E7">
        <w:rPr>
          <w:rFonts w:eastAsia="Times New Roman"/>
          <w:kern w:val="0"/>
          <w:sz w:val="22"/>
          <w:szCs w:val="20"/>
        </w:rPr>
        <w:t>l</w:t>
      </w:r>
      <w:r w:rsidRPr="00D165E7">
        <w:rPr>
          <w:rFonts w:eastAsia="Times New Roman"/>
          <w:spacing w:val="1"/>
          <w:kern w:val="0"/>
          <w:sz w:val="22"/>
          <w:szCs w:val="20"/>
        </w:rPr>
        <w:t>th</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law</w:t>
      </w:r>
      <w:r w:rsidRPr="00D165E7">
        <w:rPr>
          <w:rFonts w:eastAsia="Times New Roman"/>
          <w:spacing w:val="-3"/>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n</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c</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o</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spacing w:val="-2"/>
          <w:kern w:val="0"/>
          <w:sz w:val="22"/>
          <w:szCs w:val="20"/>
        </w:rPr>
        <w:t>r</w:t>
      </w:r>
      <w:r w:rsidRPr="00D165E7">
        <w:rPr>
          <w:rFonts w:eastAsia="Times New Roman"/>
          <w:spacing w:val="1"/>
          <w:kern w:val="0"/>
          <w:sz w:val="22"/>
          <w:szCs w:val="20"/>
        </w:rPr>
        <w:t>op</w:t>
      </w:r>
      <w:r w:rsidRPr="00D165E7">
        <w:rPr>
          <w:rFonts w:eastAsia="Times New Roman"/>
          <w:spacing w:val="-2"/>
          <w:kern w:val="0"/>
          <w:sz w:val="22"/>
          <w:szCs w:val="20"/>
        </w:rPr>
        <w:t>ri</w:t>
      </w:r>
      <w:r w:rsidRPr="00D165E7">
        <w:rPr>
          <w:rFonts w:eastAsia="Times New Roman"/>
          <w:spacing w:val="-1"/>
          <w:kern w:val="0"/>
          <w:sz w:val="22"/>
          <w:szCs w:val="20"/>
        </w:rPr>
        <w:t>a</w:t>
      </w:r>
      <w:r w:rsidRPr="00D165E7">
        <w:rPr>
          <w:rFonts w:eastAsia="Times New Roman"/>
          <w:kern w:val="0"/>
          <w:sz w:val="22"/>
          <w:szCs w:val="20"/>
        </w:rPr>
        <w:t xml:space="preserve">te </w:t>
      </w:r>
      <w:r w:rsidRPr="00D165E7">
        <w:rPr>
          <w:rFonts w:eastAsia="Times New Roman"/>
          <w:spacing w:val="-1"/>
          <w:kern w:val="0"/>
          <w:sz w:val="22"/>
          <w:szCs w:val="20"/>
        </w:rPr>
        <w:t>age</w:t>
      </w:r>
      <w:r w:rsidRPr="00D165E7">
        <w:rPr>
          <w:rFonts w:eastAsia="Times New Roman"/>
          <w:spacing w:val="1"/>
          <w:kern w:val="0"/>
          <w:sz w:val="22"/>
          <w:szCs w:val="20"/>
        </w:rPr>
        <w:t>nc</w:t>
      </w:r>
      <w:r w:rsidRPr="00D165E7">
        <w:rPr>
          <w:rFonts w:eastAsia="Times New Roman"/>
          <w:spacing w:val="-4"/>
          <w:kern w:val="0"/>
          <w:sz w:val="22"/>
          <w:szCs w:val="20"/>
        </w:rPr>
        <w:t>y</w:t>
      </w:r>
      <w:r w:rsidRPr="00D165E7">
        <w:rPr>
          <w:rFonts w:eastAsia="Times New Roman"/>
          <w:kern w:val="0"/>
          <w:sz w:val="22"/>
          <w:szCs w:val="20"/>
        </w:rPr>
        <w:t>;</w:t>
      </w:r>
    </w:p>
    <w:p w:rsidR="00EC6E4E" w:rsidRPr="00D165E7" w:rsidRDefault="00EC6E4E" w:rsidP="00C40937">
      <w:pPr>
        <w:pStyle w:val="ListParagraph"/>
        <w:numPr>
          <w:ilvl w:val="0"/>
          <w:numId w:val="28"/>
        </w:numPr>
        <w:tabs>
          <w:tab w:val="left" w:pos="780"/>
        </w:tabs>
        <w:suppressAutoHyphens w:val="0"/>
        <w:spacing w:before="36"/>
        <w:ind w:right="347"/>
        <w:rPr>
          <w:rFonts w:eastAsia="Times New Roman"/>
          <w:kern w:val="0"/>
          <w:sz w:val="22"/>
          <w:szCs w:val="20"/>
        </w:rPr>
      </w:pPr>
      <w:r w:rsidRPr="00D165E7">
        <w:rPr>
          <w:rFonts w:eastAsia="Times New Roman"/>
          <w:spacing w:val="1"/>
          <w:kern w:val="0"/>
          <w:sz w:val="22"/>
          <w:szCs w:val="20"/>
        </w:rPr>
        <w:t>M</w:t>
      </w:r>
      <w:r w:rsidRPr="00D165E7">
        <w:rPr>
          <w:rFonts w:eastAsia="Times New Roman"/>
          <w:spacing w:val="-1"/>
          <w:kern w:val="0"/>
          <w:sz w:val="22"/>
          <w:szCs w:val="20"/>
        </w:rPr>
        <w:t>ak</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g</w:t>
      </w:r>
      <w:r w:rsidRPr="00D165E7">
        <w:rPr>
          <w:rFonts w:eastAsia="Times New Roman"/>
          <w:spacing w:val="1"/>
          <w:kern w:val="0"/>
          <w:sz w:val="22"/>
          <w:szCs w:val="20"/>
        </w:rPr>
        <w:t>oo</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a</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2"/>
          <w:kern w:val="0"/>
          <w:sz w:val="22"/>
          <w:szCs w:val="20"/>
        </w:rPr>
        <w:t>ff</w:t>
      </w:r>
      <w:r w:rsidRPr="00D165E7">
        <w:rPr>
          <w:rFonts w:eastAsia="Times New Roman"/>
          <w:spacing w:val="1"/>
          <w:kern w:val="0"/>
          <w:sz w:val="22"/>
          <w:szCs w:val="20"/>
        </w:rPr>
        <w:t>o</w:t>
      </w:r>
      <w:r w:rsidRPr="00D165E7">
        <w:rPr>
          <w:rFonts w:eastAsia="Times New Roman"/>
          <w:kern w:val="0"/>
          <w:sz w:val="22"/>
          <w:szCs w:val="20"/>
        </w:rPr>
        <w:t>rt</w:t>
      </w:r>
      <w:r w:rsidRPr="00D165E7">
        <w:rPr>
          <w:rFonts w:eastAsia="Times New Roman"/>
          <w:spacing w:val="1"/>
          <w:kern w:val="0"/>
          <w:sz w:val="22"/>
          <w:szCs w:val="20"/>
        </w:rPr>
        <w:t xml:space="preserve"> </w:t>
      </w:r>
      <w:r w:rsidRPr="00D165E7">
        <w:rPr>
          <w:rFonts w:eastAsia="Times New Roman"/>
          <w:kern w:val="0"/>
          <w:sz w:val="22"/>
          <w:szCs w:val="20"/>
        </w:rPr>
        <w:t>to</w:t>
      </w:r>
      <w:r w:rsidRPr="00D165E7">
        <w:rPr>
          <w:rFonts w:eastAsia="Times New Roman"/>
          <w:spacing w:val="2"/>
          <w:kern w:val="0"/>
          <w:sz w:val="22"/>
          <w:szCs w:val="20"/>
        </w:rPr>
        <w:t xml:space="preserve">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spacing w:val="-2"/>
          <w:kern w:val="0"/>
          <w:sz w:val="22"/>
          <w:szCs w:val="20"/>
        </w:rPr>
        <w:t>t</w:t>
      </w:r>
      <w:r w:rsidRPr="00D165E7">
        <w:rPr>
          <w:rFonts w:eastAsia="Times New Roman"/>
          <w:kern w:val="0"/>
          <w:sz w:val="22"/>
          <w:szCs w:val="20"/>
        </w:rPr>
        <w:t>i</w:t>
      </w:r>
      <w:r w:rsidRPr="00D165E7">
        <w:rPr>
          <w:rFonts w:eastAsia="Times New Roman"/>
          <w:spacing w:val="1"/>
          <w:kern w:val="0"/>
          <w:sz w:val="22"/>
          <w:szCs w:val="20"/>
        </w:rPr>
        <w:t>nu</w:t>
      </w:r>
      <w:r w:rsidRPr="00D165E7">
        <w:rPr>
          <w:rFonts w:eastAsia="Times New Roman"/>
          <w:kern w:val="0"/>
          <w:sz w:val="22"/>
          <w:szCs w:val="20"/>
        </w:rPr>
        <w:t xml:space="preserve">e </w:t>
      </w:r>
      <w:r w:rsidRPr="00D165E7">
        <w:rPr>
          <w:rFonts w:eastAsia="Times New Roman"/>
          <w:spacing w:val="-2"/>
          <w:kern w:val="0"/>
          <w:sz w:val="22"/>
          <w:szCs w:val="20"/>
        </w:rPr>
        <w:t>t</w:t>
      </w:r>
      <w:r w:rsidRPr="00D165E7">
        <w:rPr>
          <w:rFonts w:eastAsia="Times New Roman"/>
          <w:kern w:val="0"/>
          <w:sz w:val="22"/>
          <w:szCs w:val="20"/>
        </w:rPr>
        <w:t>o</w:t>
      </w:r>
      <w:r w:rsidRPr="00D165E7">
        <w:rPr>
          <w:rFonts w:eastAsia="Times New Roman"/>
          <w:spacing w:val="1"/>
          <w:kern w:val="0"/>
          <w:sz w:val="22"/>
          <w:szCs w:val="20"/>
        </w:rPr>
        <w:t xml:space="preserve"> </w:t>
      </w:r>
      <w:r w:rsidRPr="00D165E7">
        <w:rPr>
          <w:rFonts w:eastAsia="Times New Roman"/>
          <w:spacing w:val="-3"/>
          <w:kern w:val="0"/>
          <w:sz w:val="22"/>
          <w:szCs w:val="20"/>
        </w:rPr>
        <w:t>m</w:t>
      </w:r>
      <w:r w:rsidRPr="00D165E7">
        <w:rPr>
          <w:rFonts w:eastAsia="Times New Roman"/>
          <w:spacing w:val="-1"/>
          <w:kern w:val="0"/>
          <w:sz w:val="22"/>
          <w:szCs w:val="20"/>
        </w:rPr>
        <w:t>a</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tain</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spacing w:val="-2"/>
          <w:kern w:val="0"/>
          <w:sz w:val="22"/>
          <w:szCs w:val="20"/>
        </w:rPr>
        <w:t>r</w:t>
      </w:r>
      <w:r w:rsidRPr="00D165E7">
        <w:rPr>
          <w:rFonts w:eastAsia="Times New Roman"/>
          <w:spacing w:val="1"/>
          <w:kern w:val="0"/>
          <w:sz w:val="22"/>
          <w:szCs w:val="20"/>
        </w:rPr>
        <w:t>u</w:t>
      </w:r>
      <w:r w:rsidRPr="00D165E7">
        <w:rPr>
          <w:rFonts w:eastAsia="Times New Roman"/>
          <w:spacing w:val="4"/>
          <w:kern w:val="0"/>
          <w:sz w:val="22"/>
          <w:szCs w:val="20"/>
        </w:rPr>
        <w:t>g</w:t>
      </w:r>
      <w:r w:rsidRPr="00D165E7">
        <w:rPr>
          <w:rFonts w:eastAsia="Times New Roman"/>
          <w:kern w:val="0"/>
          <w:sz w:val="22"/>
          <w:szCs w:val="20"/>
        </w:rPr>
        <w:t>-</w:t>
      </w:r>
      <w:r w:rsidRPr="00D165E7">
        <w:rPr>
          <w:rFonts w:eastAsia="Times New Roman"/>
          <w:spacing w:val="-2"/>
          <w:kern w:val="0"/>
          <w:sz w:val="22"/>
          <w:szCs w:val="20"/>
        </w:rPr>
        <w:t>f</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kp</w:t>
      </w:r>
      <w:r w:rsidRPr="00D165E7">
        <w:rPr>
          <w:rFonts w:eastAsia="Times New Roman"/>
          <w:kern w:val="0"/>
          <w:sz w:val="22"/>
          <w:szCs w:val="20"/>
        </w:rPr>
        <w:t>la</w:t>
      </w:r>
      <w:r w:rsidRPr="00D165E7">
        <w:rPr>
          <w:rFonts w:eastAsia="Times New Roman"/>
          <w:spacing w:val="-1"/>
          <w:kern w:val="0"/>
          <w:sz w:val="22"/>
          <w:szCs w:val="20"/>
        </w:rPr>
        <w:t>c</w:t>
      </w:r>
      <w:r w:rsidRPr="00D165E7">
        <w:rPr>
          <w:rFonts w:eastAsia="Times New Roman"/>
          <w:kern w:val="0"/>
          <w:sz w:val="22"/>
          <w:szCs w:val="20"/>
        </w:rPr>
        <w:t>e t</w:t>
      </w:r>
      <w:r w:rsidRPr="00D165E7">
        <w:rPr>
          <w:rFonts w:eastAsia="Times New Roman"/>
          <w:spacing w:val="1"/>
          <w:kern w:val="0"/>
          <w:sz w:val="22"/>
          <w:szCs w:val="20"/>
        </w:rPr>
        <w:t>h</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u</w:t>
      </w:r>
      <w:r w:rsidRPr="00D165E7">
        <w:rPr>
          <w:rFonts w:eastAsia="Times New Roman"/>
          <w:spacing w:val="-1"/>
          <w:kern w:val="0"/>
          <w:sz w:val="22"/>
          <w:szCs w:val="20"/>
        </w:rPr>
        <w:t>g</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kern w:val="0"/>
          <w:sz w:val="22"/>
          <w:szCs w:val="20"/>
        </w:rPr>
        <w:t>i</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le</w:t>
      </w:r>
      <w:r w:rsidRPr="00D165E7">
        <w:rPr>
          <w:rFonts w:eastAsia="Times New Roman"/>
          <w:spacing w:val="-4"/>
          <w:kern w:val="0"/>
          <w:sz w:val="22"/>
          <w:szCs w:val="20"/>
        </w:rPr>
        <w: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tati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1"/>
          <w:kern w:val="0"/>
          <w:sz w:val="22"/>
          <w:szCs w:val="20"/>
        </w:rPr>
        <w:t xml:space="preserve"> p</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ag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ph</w:t>
      </w:r>
      <w:r w:rsidRPr="00D165E7">
        <w:rPr>
          <w:rFonts w:eastAsia="Times New Roman"/>
          <w:kern w:val="0"/>
          <w:sz w:val="22"/>
          <w:szCs w:val="20"/>
        </w:rPr>
        <w:t>s (</w:t>
      </w:r>
      <w:r w:rsidRPr="00D165E7">
        <w:rPr>
          <w:rFonts w:eastAsia="Times New Roman"/>
          <w:spacing w:val="-3"/>
          <w:kern w:val="0"/>
          <w:sz w:val="22"/>
          <w:szCs w:val="20"/>
        </w:rPr>
        <w:t>A</w:t>
      </w:r>
      <w:r w:rsidRPr="00D165E7">
        <w:rPr>
          <w:rFonts w:eastAsia="Times New Roman"/>
          <w:kern w:val="0"/>
          <w:sz w:val="22"/>
          <w:szCs w:val="20"/>
        </w:rPr>
        <w:t>)</w:t>
      </w:r>
      <w:r w:rsidR="00717AAC" w:rsidRPr="00D165E7">
        <w:rPr>
          <w:rFonts w:eastAsia="Times New Roman"/>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u</w:t>
      </w:r>
      <w:r w:rsidRPr="00D165E7">
        <w:rPr>
          <w:rFonts w:eastAsia="Times New Roman"/>
          <w:spacing w:val="-1"/>
          <w:kern w:val="0"/>
          <w:sz w:val="22"/>
          <w:szCs w:val="20"/>
        </w:rPr>
        <w:t>g</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kern w:val="0"/>
          <w:sz w:val="22"/>
          <w:szCs w:val="20"/>
        </w:rPr>
        <w:t>(E).</w:t>
      </w:r>
    </w:p>
    <w:p w:rsidR="00EC6E4E" w:rsidRPr="00D165E7" w:rsidRDefault="00EC6E4E" w:rsidP="002A0EBE">
      <w:pPr>
        <w:suppressAutoHyphens w:val="0"/>
        <w:spacing w:before="13"/>
        <w:rPr>
          <w:rFonts w:asciiTheme="minorHAnsi" w:eastAsiaTheme="minorHAnsi" w:hAnsiTheme="minorHAnsi"/>
          <w:kern w:val="0"/>
          <w:sz w:val="22"/>
          <w:szCs w:val="20"/>
        </w:rPr>
      </w:pPr>
    </w:p>
    <w:p w:rsidR="00EC6E4E" w:rsidRPr="00D165E7" w:rsidRDefault="00EC6E4E" w:rsidP="002A0EBE">
      <w:pPr>
        <w:suppressAutoHyphens w:val="0"/>
        <w:ind w:right="-20"/>
        <w:rPr>
          <w:rFonts w:eastAsia="Times New Roman" w:cs="Times New Roman"/>
          <w:kern w:val="0"/>
          <w:sz w:val="22"/>
          <w:szCs w:val="20"/>
        </w:rPr>
      </w:pPr>
      <w:r w:rsidRPr="00D165E7">
        <w:rPr>
          <w:rFonts w:eastAsia="Times New Roman" w:cs="Times New Roman"/>
          <w:b/>
          <w:bCs/>
          <w:kern w:val="0"/>
          <w:sz w:val="22"/>
          <w:szCs w:val="20"/>
        </w:rPr>
        <w:t>C</w:t>
      </w:r>
      <w:r w:rsidRPr="00D165E7">
        <w:rPr>
          <w:rFonts w:eastAsia="Times New Roman" w:cs="Times New Roman"/>
          <w:b/>
          <w:bCs/>
          <w:spacing w:val="-1"/>
          <w:kern w:val="0"/>
          <w:sz w:val="22"/>
          <w:szCs w:val="20"/>
        </w:rPr>
        <w:t>er</w:t>
      </w:r>
      <w:r w:rsidRPr="00D165E7">
        <w:rPr>
          <w:rFonts w:eastAsia="Times New Roman" w:cs="Times New Roman"/>
          <w:b/>
          <w:bCs/>
          <w:kern w:val="0"/>
          <w:sz w:val="22"/>
          <w:szCs w:val="20"/>
        </w:rPr>
        <w:t>tif</w:t>
      </w:r>
      <w:r w:rsidRPr="00D165E7">
        <w:rPr>
          <w:rFonts w:eastAsia="Times New Roman" w:cs="Times New Roman"/>
          <w:b/>
          <w:bCs/>
          <w:spacing w:val="1"/>
          <w:kern w:val="0"/>
          <w:sz w:val="22"/>
          <w:szCs w:val="20"/>
        </w:rPr>
        <w:t>i</w:t>
      </w:r>
      <w:r w:rsidRPr="00D165E7">
        <w:rPr>
          <w:rFonts w:eastAsia="Times New Roman" w:cs="Times New Roman"/>
          <w:b/>
          <w:bCs/>
          <w:spacing w:val="-1"/>
          <w:kern w:val="0"/>
          <w:sz w:val="22"/>
          <w:szCs w:val="20"/>
        </w:rPr>
        <w:t>ca</w:t>
      </w:r>
      <w:r w:rsidRPr="00D165E7">
        <w:rPr>
          <w:rFonts w:eastAsia="Times New Roman" w:cs="Times New Roman"/>
          <w:b/>
          <w:bCs/>
          <w:kern w:val="0"/>
          <w:sz w:val="22"/>
          <w:szCs w:val="20"/>
        </w:rPr>
        <w:t>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L</w:t>
      </w:r>
      <w:r w:rsidRPr="00D165E7">
        <w:rPr>
          <w:rFonts w:eastAsia="Times New Roman" w:cs="Times New Roman"/>
          <w:b/>
          <w:bCs/>
          <w:spacing w:val="1"/>
          <w:kern w:val="0"/>
          <w:sz w:val="22"/>
          <w:szCs w:val="20"/>
        </w:rPr>
        <w:t>ob</w:t>
      </w:r>
      <w:r w:rsidRPr="00D165E7">
        <w:rPr>
          <w:rFonts w:eastAsia="Times New Roman" w:cs="Times New Roman"/>
          <w:b/>
          <w:bCs/>
          <w:spacing w:val="-2"/>
          <w:kern w:val="0"/>
          <w:sz w:val="22"/>
          <w:szCs w:val="20"/>
        </w:rPr>
        <w:t>b</w:t>
      </w:r>
      <w:r w:rsidRPr="00D165E7">
        <w:rPr>
          <w:rFonts w:eastAsia="Times New Roman" w:cs="Times New Roman"/>
          <w:b/>
          <w:bCs/>
          <w:spacing w:val="1"/>
          <w:kern w:val="0"/>
          <w:sz w:val="22"/>
          <w:szCs w:val="20"/>
        </w:rPr>
        <w:t>y</w:t>
      </w:r>
      <w:r w:rsidRPr="00D165E7">
        <w:rPr>
          <w:rFonts w:eastAsia="Times New Roman" w:cs="Times New Roman"/>
          <w:b/>
          <w:bCs/>
          <w:kern w:val="0"/>
          <w:sz w:val="22"/>
          <w:szCs w:val="20"/>
        </w:rPr>
        <w:t>i</w:t>
      </w:r>
      <w:r w:rsidRPr="00D165E7">
        <w:rPr>
          <w:rFonts w:eastAsia="Times New Roman" w:cs="Times New Roman"/>
          <w:b/>
          <w:bCs/>
          <w:spacing w:val="-1"/>
          <w:kern w:val="0"/>
          <w:sz w:val="22"/>
          <w:szCs w:val="20"/>
        </w:rPr>
        <w:t>n</w:t>
      </w:r>
      <w:r w:rsidRPr="00D165E7">
        <w:rPr>
          <w:rFonts w:eastAsia="Times New Roman" w:cs="Times New Roman"/>
          <w:b/>
          <w:bCs/>
          <w:kern w:val="0"/>
          <w:sz w:val="22"/>
          <w:szCs w:val="20"/>
        </w:rPr>
        <w:t>g</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A</w:t>
      </w:r>
      <w:r w:rsidRPr="00D165E7">
        <w:rPr>
          <w:rFonts w:eastAsia="Times New Roman" w:cs="Times New Roman"/>
          <w:b/>
          <w:bCs/>
          <w:spacing w:val="-1"/>
          <w:kern w:val="0"/>
          <w:sz w:val="22"/>
          <w:szCs w:val="20"/>
        </w:rPr>
        <w:t>c</w:t>
      </w:r>
      <w:r w:rsidRPr="00D165E7">
        <w:rPr>
          <w:rFonts w:eastAsia="Times New Roman" w:cs="Times New Roman"/>
          <w:b/>
          <w:bCs/>
          <w:kern w:val="0"/>
          <w:sz w:val="22"/>
          <w:szCs w:val="20"/>
        </w:rPr>
        <w:t>ti</w:t>
      </w:r>
      <w:r w:rsidRPr="00D165E7">
        <w:rPr>
          <w:rFonts w:eastAsia="Times New Roman" w:cs="Times New Roman"/>
          <w:b/>
          <w:bCs/>
          <w:spacing w:val="-1"/>
          <w:kern w:val="0"/>
          <w:sz w:val="22"/>
          <w:szCs w:val="20"/>
        </w:rPr>
        <w:t>v</w:t>
      </w:r>
      <w:r w:rsidRPr="00D165E7">
        <w:rPr>
          <w:rFonts w:eastAsia="Times New Roman" w:cs="Times New Roman"/>
          <w:b/>
          <w:bCs/>
          <w:kern w:val="0"/>
          <w:sz w:val="22"/>
          <w:szCs w:val="20"/>
        </w:rPr>
        <w:t>i</w:t>
      </w:r>
      <w:r w:rsidRPr="00D165E7">
        <w:rPr>
          <w:rFonts w:eastAsia="Times New Roman" w:cs="Times New Roman"/>
          <w:b/>
          <w:bCs/>
          <w:spacing w:val="3"/>
          <w:kern w:val="0"/>
          <w:sz w:val="22"/>
          <w:szCs w:val="20"/>
        </w:rPr>
        <w:t>t</w:t>
      </w:r>
      <w:r w:rsidRPr="00D165E7">
        <w:rPr>
          <w:rFonts w:eastAsia="Times New Roman" w:cs="Times New Roman"/>
          <w:b/>
          <w:bCs/>
          <w:kern w:val="0"/>
          <w:sz w:val="22"/>
          <w:szCs w:val="20"/>
        </w:rPr>
        <w:t>ies</w:t>
      </w:r>
    </w:p>
    <w:p w:rsidR="00EC6E4E" w:rsidRPr="00D165E7" w:rsidRDefault="00EC6E4E" w:rsidP="002A0EBE">
      <w:pPr>
        <w:suppressAutoHyphens w:val="0"/>
        <w:ind w:right="-20"/>
        <w:rPr>
          <w:rFonts w:eastAsia="Times New Roman" w:cs="Times New Roman"/>
          <w:kern w:val="0"/>
          <w:sz w:val="22"/>
          <w:szCs w:val="20"/>
        </w:rPr>
      </w:pPr>
      <w:r w:rsidRPr="00D165E7">
        <w:rPr>
          <w:rFonts w:eastAsia="Times New Roman" w:cs="Times New Roman"/>
          <w:spacing w:val="-3"/>
          <w:kern w:val="0"/>
          <w:sz w:val="22"/>
          <w:szCs w:val="20"/>
        </w:rPr>
        <w:t>A</w:t>
      </w:r>
      <w:r w:rsidRPr="00D165E7">
        <w:rPr>
          <w:rFonts w:eastAsia="Times New Roman" w:cs="Times New Roman"/>
          <w:kern w:val="0"/>
          <w:sz w:val="22"/>
          <w:szCs w:val="20"/>
        </w:rPr>
        <w:t>s re</w:t>
      </w:r>
      <w:r w:rsidRPr="00D165E7">
        <w:rPr>
          <w:rFonts w:eastAsia="Times New Roman" w:cs="Times New Roman"/>
          <w:spacing w:val="1"/>
          <w:kern w:val="0"/>
          <w:sz w:val="22"/>
          <w:szCs w:val="20"/>
        </w:rPr>
        <w:t>qu</w:t>
      </w:r>
      <w:r w:rsidRPr="00D165E7">
        <w:rPr>
          <w:rFonts w:eastAsia="Times New Roman" w:cs="Times New Roman"/>
          <w:kern w:val="0"/>
          <w:sz w:val="22"/>
          <w:szCs w:val="20"/>
        </w:rPr>
        <w:t>ired</w:t>
      </w:r>
      <w:r w:rsidRPr="00D165E7">
        <w:rPr>
          <w:rFonts w:eastAsia="Times New Roman" w:cs="Times New Roman"/>
          <w:spacing w:val="1"/>
          <w:kern w:val="0"/>
          <w:sz w:val="22"/>
          <w:szCs w:val="20"/>
        </w:rPr>
        <w:t xml:space="preserve"> b</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S</w:t>
      </w:r>
      <w:r w:rsidRPr="00D165E7">
        <w:rPr>
          <w:rFonts w:eastAsia="Times New Roman" w:cs="Times New Roman"/>
          <w:spacing w:val="-1"/>
          <w:kern w:val="0"/>
          <w:sz w:val="22"/>
          <w:szCs w:val="20"/>
        </w:rPr>
        <w:t>ec</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1</w:t>
      </w:r>
      <w:r w:rsidRPr="00D165E7">
        <w:rPr>
          <w:rFonts w:eastAsia="Times New Roman" w:cs="Times New Roman"/>
          <w:spacing w:val="1"/>
          <w:kern w:val="0"/>
          <w:sz w:val="22"/>
          <w:szCs w:val="20"/>
        </w:rPr>
        <w:t>3</w:t>
      </w:r>
      <w:r w:rsidRPr="00D165E7">
        <w:rPr>
          <w:rFonts w:eastAsia="Times New Roman" w:cs="Times New Roman"/>
          <w:spacing w:val="-1"/>
          <w:kern w:val="0"/>
          <w:sz w:val="22"/>
          <w:szCs w:val="20"/>
        </w:rPr>
        <w:t>5</w:t>
      </w:r>
      <w:r w:rsidRPr="00D165E7">
        <w:rPr>
          <w:rFonts w:eastAsia="Times New Roman" w:cs="Times New Roman"/>
          <w:spacing w:val="1"/>
          <w:kern w:val="0"/>
          <w:sz w:val="22"/>
          <w:szCs w:val="20"/>
        </w:rPr>
        <w:t>2</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kern w:val="0"/>
          <w:sz w:val="22"/>
          <w:szCs w:val="20"/>
        </w:rPr>
        <w:t>i</w:t>
      </w:r>
      <w:r w:rsidRPr="00D165E7">
        <w:rPr>
          <w:rFonts w:eastAsia="Times New Roman" w:cs="Times New Roman"/>
          <w:spacing w:val="1"/>
          <w:kern w:val="0"/>
          <w:sz w:val="22"/>
          <w:szCs w:val="20"/>
        </w:rPr>
        <w:t>t</w:t>
      </w:r>
      <w:r w:rsidRPr="00D165E7">
        <w:rPr>
          <w:rFonts w:eastAsia="Times New Roman" w:cs="Times New Roman"/>
          <w:spacing w:val="-2"/>
          <w:kern w:val="0"/>
          <w:sz w:val="22"/>
          <w:szCs w:val="20"/>
        </w:rPr>
        <w:t>l</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3</w:t>
      </w:r>
      <w:r w:rsidRPr="00D165E7">
        <w:rPr>
          <w:rFonts w:eastAsia="Times New Roman" w:cs="Times New Roman"/>
          <w:kern w:val="0"/>
          <w:sz w:val="22"/>
          <w:szCs w:val="20"/>
        </w:rPr>
        <w:t>1</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 U.</w:t>
      </w:r>
      <w:r w:rsidRPr="00D165E7">
        <w:rPr>
          <w:rFonts w:eastAsia="Times New Roman" w:cs="Times New Roman"/>
          <w:spacing w:val="1"/>
          <w:kern w:val="0"/>
          <w:sz w:val="22"/>
          <w:szCs w:val="20"/>
        </w:rPr>
        <w:t>S</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C</w:t>
      </w:r>
      <w:r w:rsidRPr="00D165E7">
        <w:rPr>
          <w:rFonts w:eastAsia="Times New Roman" w:cs="Times New Roman"/>
          <w:spacing w:val="1"/>
          <w:kern w:val="0"/>
          <w:sz w:val="22"/>
          <w:szCs w:val="20"/>
        </w:rPr>
        <w:t>od</w:t>
      </w:r>
      <w:r w:rsidRPr="00D165E7">
        <w:rPr>
          <w:rFonts w:eastAsia="Times New Roman" w:cs="Times New Roman"/>
          <w:spacing w:val="-1"/>
          <w:kern w:val="0"/>
          <w:sz w:val="22"/>
          <w:szCs w:val="20"/>
        </w:rPr>
        <w:t>e</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a</w:t>
      </w:r>
      <w:r w:rsidRPr="00D165E7">
        <w:rPr>
          <w:rFonts w:eastAsia="Times New Roman" w:cs="Times New Roman"/>
          <w:kern w:val="0"/>
          <w:sz w:val="22"/>
          <w:szCs w:val="20"/>
        </w:rPr>
        <w:t>s t</w:t>
      </w:r>
      <w:r w:rsidRPr="00D165E7">
        <w:rPr>
          <w:rFonts w:eastAsia="Times New Roman" w:cs="Times New Roman"/>
          <w:spacing w:val="2"/>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u</w:t>
      </w:r>
      <w:r w:rsidRPr="00D165E7">
        <w:rPr>
          <w:rFonts w:eastAsia="Times New Roman" w:cs="Times New Roman"/>
          <w:kern w:val="0"/>
          <w:sz w:val="22"/>
          <w:szCs w:val="20"/>
        </w:rPr>
        <w:t>ly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u</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o</w:t>
      </w:r>
      <w:r w:rsidRPr="00D165E7">
        <w:rPr>
          <w:rFonts w:eastAsia="Times New Roman" w:cs="Times New Roman"/>
          <w:kern w:val="0"/>
          <w:sz w:val="22"/>
          <w:szCs w:val="20"/>
        </w:rPr>
        <w:t>riz</w:t>
      </w:r>
      <w:r w:rsidRPr="00D165E7">
        <w:rPr>
          <w:rFonts w:eastAsia="Times New Roman" w:cs="Times New Roman"/>
          <w:spacing w:val="-1"/>
          <w:kern w:val="0"/>
          <w:sz w:val="22"/>
          <w:szCs w:val="20"/>
        </w:rPr>
        <w:t>e</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tati</w:t>
      </w:r>
      <w:r w:rsidRPr="00D165E7">
        <w:rPr>
          <w:rFonts w:eastAsia="Times New Roman" w:cs="Times New Roman"/>
          <w:spacing w:val="-1"/>
          <w:kern w:val="0"/>
          <w:sz w:val="22"/>
          <w:szCs w:val="20"/>
        </w:rPr>
        <w:t>v</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3"/>
          <w:kern w:val="0"/>
          <w:sz w:val="22"/>
          <w:szCs w:val="20"/>
        </w:rPr>
        <w:t>a</w:t>
      </w:r>
      <w:r w:rsidRPr="00D165E7">
        <w:rPr>
          <w:rFonts w:eastAsia="Times New Roman" w:cs="Times New Roman"/>
          <w:spacing w:val="1"/>
          <w:kern w:val="0"/>
          <w:sz w:val="22"/>
          <w:szCs w:val="20"/>
        </w:rPr>
        <w:t>pp</w:t>
      </w:r>
      <w:r w:rsidRPr="00D165E7">
        <w:rPr>
          <w:rFonts w:eastAsia="Times New Roman" w:cs="Times New Roman"/>
          <w:kern w:val="0"/>
          <w:sz w:val="22"/>
          <w:szCs w:val="20"/>
        </w:rPr>
        <w:t>l</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ca</w:t>
      </w:r>
      <w:r w:rsidRPr="00D165E7">
        <w:rPr>
          <w:rFonts w:eastAsia="Times New Roman" w:cs="Times New Roman"/>
          <w:spacing w:val="1"/>
          <w:kern w:val="0"/>
          <w:sz w:val="22"/>
          <w:szCs w:val="20"/>
        </w:rPr>
        <w:t>n</w:t>
      </w:r>
      <w:r w:rsidRPr="00D165E7">
        <w:rPr>
          <w:rFonts w:eastAsia="Times New Roman" w:cs="Times New Roman"/>
          <w:spacing w:val="-2"/>
          <w:kern w:val="0"/>
          <w:sz w:val="22"/>
          <w:szCs w:val="20"/>
        </w:rPr>
        <w:t>t</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I</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kern w:val="0"/>
          <w:sz w:val="22"/>
          <w:szCs w:val="20"/>
        </w:rPr>
        <w:t>f</w:t>
      </w:r>
      <w:r w:rsidRPr="00D165E7">
        <w:rPr>
          <w:rFonts w:eastAsia="Times New Roman" w:cs="Times New Roman"/>
          <w:spacing w:val="-4"/>
          <w:kern w:val="0"/>
          <w:sz w:val="22"/>
          <w:szCs w:val="20"/>
        </w:rPr>
        <w:t>y</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to</w:t>
      </w:r>
      <w:r w:rsidRPr="00D165E7">
        <w:rPr>
          <w:rFonts w:eastAsia="Times New Roman" w:cs="Times New Roman"/>
          <w:spacing w:val="14"/>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e</w:t>
      </w:r>
      <w:r w:rsidRPr="00D165E7">
        <w:rPr>
          <w:rFonts w:eastAsia="Times New Roman" w:cs="Times New Roman"/>
          <w:kern w:val="0"/>
          <w:sz w:val="22"/>
          <w:szCs w:val="20"/>
        </w:rPr>
        <w:t>st</w:t>
      </w:r>
      <w:r w:rsidR="008520FA" w:rsidRPr="00D165E7">
        <w:rPr>
          <w:rFonts w:eastAsia="Times New Roman" w:cs="Times New Roman"/>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m</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k</w:t>
      </w:r>
      <w:r w:rsidRPr="00D165E7">
        <w:rPr>
          <w:rFonts w:eastAsia="Times New Roman" w:cs="Times New Roman"/>
          <w:spacing w:val="1"/>
          <w:kern w:val="0"/>
          <w:sz w:val="22"/>
          <w:szCs w:val="20"/>
        </w:rPr>
        <w:t>n</w:t>
      </w:r>
      <w:r w:rsidRPr="00D165E7">
        <w:rPr>
          <w:rFonts w:eastAsia="Times New Roman" w:cs="Times New Roman"/>
          <w:spacing w:val="3"/>
          <w:kern w:val="0"/>
          <w:sz w:val="22"/>
          <w:szCs w:val="20"/>
        </w:rPr>
        <w:t>o</w:t>
      </w:r>
      <w:r w:rsidRPr="00D165E7">
        <w:rPr>
          <w:rFonts w:eastAsia="Times New Roman" w:cs="Times New Roman"/>
          <w:spacing w:val="-3"/>
          <w:kern w:val="0"/>
          <w:sz w:val="22"/>
          <w:szCs w:val="20"/>
        </w:rPr>
        <w:t>w</w:t>
      </w:r>
      <w:r w:rsidRPr="00D165E7">
        <w:rPr>
          <w:rFonts w:eastAsia="Times New Roman" w:cs="Times New Roman"/>
          <w:kern w:val="0"/>
          <w:sz w:val="22"/>
          <w:szCs w:val="20"/>
        </w:rPr>
        <w:t>le</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g</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b</w:t>
      </w:r>
      <w:r w:rsidRPr="00D165E7">
        <w:rPr>
          <w:rFonts w:eastAsia="Times New Roman" w:cs="Times New Roman"/>
          <w:spacing w:val="-1"/>
          <w:kern w:val="0"/>
          <w:sz w:val="22"/>
          <w:szCs w:val="20"/>
        </w:rPr>
        <w:t>e</w:t>
      </w:r>
      <w:r w:rsidRPr="00D165E7">
        <w:rPr>
          <w:rFonts w:eastAsia="Times New Roman" w:cs="Times New Roman"/>
          <w:kern w:val="0"/>
          <w:sz w:val="22"/>
          <w:szCs w:val="20"/>
        </w:rPr>
        <w:t>l</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e</w:t>
      </w:r>
      <w:r w:rsidRPr="00D165E7">
        <w:rPr>
          <w:rFonts w:eastAsia="Times New Roman" w:cs="Times New Roman"/>
          <w:spacing w:val="-2"/>
          <w:kern w:val="0"/>
          <w:sz w:val="22"/>
          <w:szCs w:val="20"/>
        </w:rPr>
        <w:t>f</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t:</w:t>
      </w:r>
    </w:p>
    <w:p w:rsidR="00EC6E4E" w:rsidRPr="00D165E7" w:rsidRDefault="00EC6E4E" w:rsidP="002A0EBE">
      <w:pPr>
        <w:suppressAutoHyphens w:val="0"/>
        <w:spacing w:before="1"/>
        <w:rPr>
          <w:rFonts w:asciiTheme="minorHAnsi" w:eastAsiaTheme="minorHAnsi" w:hAnsiTheme="minorHAnsi"/>
          <w:kern w:val="0"/>
          <w:sz w:val="22"/>
          <w:szCs w:val="20"/>
        </w:rPr>
      </w:pPr>
    </w:p>
    <w:p w:rsidR="00EC6E4E" w:rsidRPr="00D165E7" w:rsidRDefault="00EC6E4E" w:rsidP="00C40937">
      <w:pPr>
        <w:pStyle w:val="ListParagraph"/>
        <w:numPr>
          <w:ilvl w:val="3"/>
          <w:numId w:val="28"/>
        </w:numPr>
        <w:tabs>
          <w:tab w:val="left" w:pos="1180"/>
        </w:tabs>
        <w:suppressAutoHyphens w:val="0"/>
        <w:ind w:left="720" w:right="138"/>
        <w:rPr>
          <w:rFonts w:eastAsia="Times New Roman"/>
          <w:kern w:val="0"/>
          <w:sz w:val="22"/>
          <w:szCs w:val="20"/>
        </w:rPr>
      </w:pPr>
      <w:r w:rsidRPr="00D165E7">
        <w:rPr>
          <w:rFonts w:eastAsia="Times New Roman"/>
          <w:kern w:val="0"/>
          <w:sz w:val="22"/>
          <w:szCs w:val="20"/>
        </w:rPr>
        <w:t>No</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und</w:t>
      </w:r>
      <w:r w:rsidRPr="00D165E7">
        <w:rPr>
          <w:rFonts w:eastAsia="Times New Roman"/>
          <w:kern w:val="0"/>
          <w:sz w:val="22"/>
          <w:szCs w:val="20"/>
        </w:rPr>
        <w:t>s re</w:t>
      </w:r>
      <w:r w:rsidRPr="00D165E7">
        <w:rPr>
          <w:rFonts w:eastAsia="Times New Roman"/>
          <w:spacing w:val="-1"/>
          <w:kern w:val="0"/>
          <w:sz w:val="22"/>
          <w:szCs w:val="20"/>
        </w:rPr>
        <w:t>ce</w:t>
      </w:r>
      <w:r w:rsidRPr="00D165E7">
        <w:rPr>
          <w:rFonts w:eastAsia="Times New Roman"/>
          <w:kern w:val="0"/>
          <w:sz w:val="22"/>
          <w:szCs w:val="20"/>
        </w:rPr>
        <w:t>i</w:t>
      </w:r>
      <w:r w:rsidRPr="00D165E7">
        <w:rPr>
          <w:rFonts w:eastAsia="Times New Roman"/>
          <w:spacing w:val="-1"/>
          <w:kern w:val="0"/>
          <w:sz w:val="22"/>
          <w:szCs w:val="20"/>
        </w:rPr>
        <w:t>ve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f</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kern w:val="0"/>
          <w:sz w:val="22"/>
          <w:szCs w:val="20"/>
        </w:rPr>
        <w:t>m</w:t>
      </w:r>
      <w:r w:rsidRPr="00D165E7">
        <w:rPr>
          <w:rFonts w:eastAsia="Times New Roman"/>
          <w:spacing w:val="-3"/>
          <w:kern w:val="0"/>
          <w:sz w:val="22"/>
          <w:szCs w:val="20"/>
        </w:rPr>
        <w:t xml:space="preserve"> </w:t>
      </w:r>
      <w:r w:rsidRPr="00D165E7">
        <w:rPr>
          <w:rFonts w:eastAsia="Times New Roman"/>
          <w:kern w:val="0"/>
          <w:sz w:val="22"/>
          <w:szCs w:val="20"/>
        </w:rPr>
        <w:t>CNCS</w:t>
      </w:r>
      <w:r w:rsidRPr="00D165E7">
        <w:rPr>
          <w:rFonts w:eastAsia="Times New Roman"/>
          <w:spacing w:val="1"/>
          <w:kern w:val="0"/>
          <w:sz w:val="22"/>
          <w:szCs w:val="20"/>
        </w:rPr>
        <w:t xml:space="preserve"> ha</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b</w:t>
      </w:r>
      <w:r w:rsidRPr="00D165E7">
        <w:rPr>
          <w:rFonts w:eastAsia="Times New Roman"/>
          <w:spacing w:val="-1"/>
          <w:kern w:val="0"/>
          <w:sz w:val="22"/>
          <w:szCs w:val="20"/>
        </w:rPr>
        <w:t>ee</w:t>
      </w:r>
      <w:r w:rsidRPr="00D165E7">
        <w:rPr>
          <w:rFonts w:eastAsia="Times New Roman"/>
          <w:kern w:val="0"/>
          <w:sz w:val="22"/>
          <w:szCs w:val="20"/>
        </w:rPr>
        <w:t>n</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b</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spacing w:val="-1"/>
          <w:kern w:val="0"/>
          <w:sz w:val="22"/>
          <w:szCs w:val="20"/>
        </w:rPr>
        <w:t>a</w:t>
      </w:r>
      <w:r w:rsidRPr="00D165E7">
        <w:rPr>
          <w:rFonts w:eastAsia="Times New Roman"/>
          <w:spacing w:val="-2"/>
          <w:kern w:val="0"/>
          <w:sz w:val="22"/>
          <w:szCs w:val="20"/>
        </w:rPr>
        <w:t>i</w:t>
      </w:r>
      <w:r w:rsidRPr="00D165E7">
        <w:rPr>
          <w:rFonts w:eastAsia="Times New Roman"/>
          <w:spacing w:val="1"/>
          <w:kern w:val="0"/>
          <w:sz w:val="22"/>
          <w:szCs w:val="20"/>
        </w:rPr>
        <w:t>d</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b</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o</w:t>
      </w:r>
      <w:r w:rsidRPr="00D165E7">
        <w:rPr>
          <w:rFonts w:eastAsia="Times New Roman"/>
          <w:kern w:val="0"/>
          <w:sz w:val="22"/>
          <w:szCs w:val="20"/>
        </w:rPr>
        <w:t>n</w:t>
      </w:r>
      <w:r w:rsidRPr="00D165E7">
        <w:rPr>
          <w:rFonts w:eastAsia="Times New Roman"/>
          <w:spacing w:val="-3"/>
          <w:kern w:val="0"/>
          <w:sz w:val="22"/>
          <w:szCs w:val="20"/>
        </w:rPr>
        <w:t xml:space="preserve"> </w:t>
      </w:r>
      <w:r w:rsidRPr="00D165E7">
        <w:rPr>
          <w:rFonts w:eastAsia="Times New Roman"/>
          <w:spacing w:val="1"/>
          <w:kern w:val="0"/>
          <w:sz w:val="22"/>
          <w:szCs w:val="20"/>
        </w:rPr>
        <w:t>b</w:t>
      </w:r>
      <w:r w:rsidRPr="00D165E7">
        <w:rPr>
          <w:rFonts w:eastAsia="Times New Roman"/>
          <w:spacing w:val="-1"/>
          <w:kern w:val="0"/>
          <w:sz w:val="22"/>
          <w:szCs w:val="20"/>
        </w:rPr>
        <w:t>e</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lf</w:t>
      </w:r>
      <w:r w:rsidRPr="00D165E7">
        <w:rPr>
          <w:rFonts w:eastAsia="Times New Roman"/>
          <w:spacing w:val="-2"/>
          <w:kern w:val="0"/>
          <w:sz w:val="22"/>
          <w:szCs w:val="20"/>
        </w:rPr>
        <w:t xml:space="preserve"> </w:t>
      </w:r>
      <w:r w:rsidRPr="00D165E7">
        <w:rPr>
          <w:rFonts w:eastAsia="Times New Roman"/>
          <w:spacing w:val="7"/>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spacing w:val="-1"/>
          <w:kern w:val="0"/>
          <w:sz w:val="22"/>
          <w:szCs w:val="20"/>
        </w:rPr>
        <w:t>ca</w:t>
      </w:r>
      <w:r w:rsidRPr="00D165E7">
        <w:rPr>
          <w:rFonts w:eastAsia="Times New Roman"/>
          <w:spacing w:val="1"/>
          <w:kern w:val="0"/>
          <w:sz w:val="22"/>
          <w:szCs w:val="20"/>
        </w:rPr>
        <w:t>n</w:t>
      </w:r>
      <w:r w:rsidRPr="00D165E7">
        <w:rPr>
          <w:rFonts w:eastAsia="Times New Roman"/>
          <w:spacing w:val="-2"/>
          <w:kern w:val="0"/>
          <w:sz w:val="22"/>
          <w:szCs w:val="20"/>
        </w:rPr>
        <w:t>t</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to</w:t>
      </w:r>
      <w:r w:rsidRPr="00D165E7">
        <w:rPr>
          <w:rFonts w:eastAsia="Times New Roman"/>
          <w:spacing w:val="-1"/>
          <w:kern w:val="0"/>
          <w:sz w:val="22"/>
          <w:szCs w:val="20"/>
        </w:rPr>
        <w:t xml:space="preserve"> 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kern w:val="0"/>
          <w:sz w:val="22"/>
          <w:szCs w:val="20"/>
        </w:rPr>
        <w:t>rs</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2"/>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age</w:t>
      </w:r>
      <w:r w:rsidRPr="00D165E7">
        <w:rPr>
          <w:rFonts w:eastAsia="Times New Roman"/>
          <w:spacing w:val="1"/>
          <w:kern w:val="0"/>
          <w:sz w:val="22"/>
          <w:szCs w:val="20"/>
        </w:rPr>
        <w:t>n</w:t>
      </w:r>
      <w:r w:rsidRPr="00D165E7">
        <w:rPr>
          <w:rFonts w:eastAsia="Times New Roman"/>
          <w:kern w:val="0"/>
          <w:sz w:val="22"/>
          <w:szCs w:val="20"/>
        </w:rPr>
        <w:t xml:space="preserve">t </w:t>
      </w:r>
      <w:r w:rsidRPr="00D165E7">
        <w:rPr>
          <w:rFonts w:eastAsia="Times New Roman"/>
          <w:spacing w:val="-1"/>
          <w:kern w:val="0"/>
          <w:sz w:val="22"/>
          <w:szCs w:val="20"/>
        </w:rPr>
        <w:t>ac</w:t>
      </w:r>
      <w:r w:rsidRPr="00D165E7">
        <w:rPr>
          <w:rFonts w:eastAsia="Times New Roman"/>
          <w:kern w:val="0"/>
          <w:sz w:val="22"/>
          <w:szCs w:val="20"/>
        </w:rPr>
        <w:t>t</w:t>
      </w:r>
      <w:r w:rsidRPr="00D165E7">
        <w:rPr>
          <w:rFonts w:eastAsia="Times New Roman"/>
          <w:spacing w:val="1"/>
          <w:kern w:val="0"/>
          <w:sz w:val="22"/>
          <w:szCs w:val="20"/>
        </w:rPr>
        <w:t>in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spacing w:val="-1"/>
          <w:kern w:val="0"/>
          <w:sz w:val="22"/>
          <w:szCs w:val="20"/>
        </w:rPr>
        <w:t>ca</w:t>
      </w:r>
      <w:r w:rsidRPr="00D165E7">
        <w:rPr>
          <w:rFonts w:eastAsia="Times New Roman"/>
          <w:spacing w:val="1"/>
          <w:kern w:val="0"/>
          <w:sz w:val="22"/>
          <w:szCs w:val="20"/>
        </w:rPr>
        <w:t>n</w:t>
      </w:r>
      <w:r w:rsidRPr="00D165E7">
        <w:rPr>
          <w:rFonts w:eastAsia="Times New Roman"/>
          <w:spacing w:val="-2"/>
          <w:kern w:val="0"/>
          <w:sz w:val="22"/>
          <w:szCs w:val="20"/>
        </w:rPr>
        <w:t>t</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lat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5"/>
          <w:kern w:val="0"/>
          <w:sz w:val="22"/>
          <w:szCs w:val="20"/>
        </w:rPr>
        <w:t xml:space="preserve"> </w:t>
      </w:r>
      <w:r w:rsidRPr="00D165E7">
        <w:rPr>
          <w:rFonts w:eastAsia="Times New Roman"/>
          <w:spacing w:val="-2"/>
          <w:kern w:val="0"/>
          <w:sz w:val="22"/>
          <w:szCs w:val="20"/>
        </w:rPr>
        <w:t>t</w:t>
      </w:r>
      <w:r w:rsidRPr="00D165E7">
        <w:rPr>
          <w:rFonts w:eastAsia="Times New Roman"/>
          <w:kern w:val="0"/>
          <w:sz w:val="22"/>
          <w:szCs w:val="20"/>
        </w:rPr>
        <w:t>o</w:t>
      </w:r>
      <w:r w:rsidRPr="00D165E7">
        <w:rPr>
          <w:rFonts w:eastAsia="Times New Roman"/>
          <w:spacing w:val="-1"/>
          <w:kern w:val="0"/>
          <w:sz w:val="22"/>
          <w:szCs w:val="20"/>
        </w:rPr>
        <w:t xml:space="preserve"> ac</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v</w:t>
      </w:r>
      <w:r w:rsidRPr="00D165E7">
        <w:rPr>
          <w:rFonts w:eastAsia="Times New Roman"/>
          <w:kern w:val="0"/>
          <w:sz w:val="22"/>
          <w:szCs w:val="20"/>
        </w:rPr>
        <w:t>i</w:t>
      </w:r>
      <w:r w:rsidRPr="00D165E7">
        <w:rPr>
          <w:rFonts w:eastAsia="Times New Roman"/>
          <w:spacing w:val="3"/>
          <w:kern w:val="0"/>
          <w:sz w:val="22"/>
          <w:szCs w:val="20"/>
        </w:rPr>
        <w:t>t</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si</w:t>
      </w:r>
      <w:r w:rsidRPr="00D165E7">
        <w:rPr>
          <w:rFonts w:eastAsia="Times New Roman"/>
          <w:spacing w:val="-1"/>
          <w:kern w:val="0"/>
          <w:sz w:val="22"/>
          <w:szCs w:val="20"/>
        </w:rPr>
        <w:t>g</w:t>
      </w:r>
      <w:r w:rsidRPr="00D165E7">
        <w:rPr>
          <w:rFonts w:eastAsia="Times New Roman"/>
          <w:spacing w:val="1"/>
          <w:kern w:val="0"/>
          <w:sz w:val="22"/>
          <w:szCs w:val="20"/>
        </w:rPr>
        <w:t>n</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kern w:val="0"/>
          <w:sz w:val="22"/>
          <w:szCs w:val="20"/>
        </w:rPr>
        <w:t>to</w:t>
      </w:r>
      <w:r w:rsidRPr="00D165E7">
        <w:rPr>
          <w:rFonts w:eastAsia="Times New Roman"/>
          <w:spacing w:val="2"/>
          <w:kern w:val="0"/>
          <w:sz w:val="22"/>
          <w:szCs w:val="20"/>
        </w:rPr>
        <w:t xml:space="preserve"> </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spacing w:val="-2"/>
          <w:kern w:val="0"/>
          <w:sz w:val="22"/>
          <w:szCs w:val="20"/>
        </w:rPr>
        <w:t>f</w:t>
      </w:r>
      <w:r w:rsidRPr="00D165E7">
        <w:rPr>
          <w:rFonts w:eastAsia="Times New Roman"/>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e 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ac</w:t>
      </w:r>
      <w:r w:rsidRPr="00D165E7">
        <w:rPr>
          <w:rFonts w:eastAsia="Times New Roman"/>
          <w:kern w:val="0"/>
          <w:sz w:val="22"/>
          <w:szCs w:val="20"/>
        </w:rPr>
        <w:t>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le</w:t>
      </w:r>
      <w:r w:rsidRPr="00D165E7">
        <w:rPr>
          <w:rFonts w:eastAsia="Times New Roman"/>
          <w:spacing w:val="-2"/>
          <w:kern w:val="0"/>
          <w:sz w:val="22"/>
          <w:szCs w:val="20"/>
        </w:rPr>
        <w:t>g</w:t>
      </w:r>
      <w:r w:rsidRPr="00D165E7">
        <w:rPr>
          <w:rFonts w:eastAsia="Times New Roman"/>
          <w:kern w:val="0"/>
          <w:sz w:val="22"/>
          <w:szCs w:val="20"/>
        </w:rPr>
        <w:t>islati</w:t>
      </w:r>
      <w:r w:rsidRPr="00D165E7">
        <w:rPr>
          <w:rFonts w:eastAsia="Times New Roman"/>
          <w:spacing w:val="1"/>
          <w:kern w:val="0"/>
          <w:sz w:val="22"/>
          <w:szCs w:val="20"/>
        </w:rPr>
        <w:t>on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ap</w:t>
      </w:r>
      <w:r w:rsidRPr="00D165E7">
        <w:rPr>
          <w:rFonts w:eastAsia="Times New Roman"/>
          <w:spacing w:val="1"/>
          <w:kern w:val="0"/>
          <w:sz w:val="22"/>
          <w:szCs w:val="20"/>
        </w:rPr>
        <w:t>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p</w:t>
      </w:r>
      <w:r w:rsidRPr="00D165E7">
        <w:rPr>
          <w:rFonts w:eastAsia="Times New Roman"/>
          <w:spacing w:val="-2"/>
          <w:kern w:val="0"/>
          <w:sz w:val="22"/>
          <w:szCs w:val="20"/>
        </w:rPr>
        <w:t>r</w:t>
      </w:r>
      <w:r w:rsidRPr="00D165E7">
        <w:rPr>
          <w:rFonts w:eastAsia="Times New Roman"/>
          <w:kern w:val="0"/>
          <w:sz w:val="22"/>
          <w:szCs w:val="20"/>
        </w:rPr>
        <w:t>iati</w:t>
      </w:r>
      <w:r w:rsidRPr="00D165E7">
        <w:rPr>
          <w:rFonts w:eastAsia="Times New Roman"/>
          <w:spacing w:val="1"/>
          <w:kern w:val="0"/>
          <w:sz w:val="22"/>
          <w:szCs w:val="20"/>
        </w:rPr>
        <w:t>on</w:t>
      </w:r>
      <w:r w:rsidRPr="00D165E7">
        <w:rPr>
          <w:rFonts w:eastAsia="Times New Roman"/>
          <w:kern w:val="0"/>
          <w:sz w:val="22"/>
          <w:szCs w:val="20"/>
        </w:rPr>
        <w:t xml:space="preserve">s, </w:t>
      </w:r>
      <w:r w:rsidRPr="00D165E7">
        <w:rPr>
          <w:rFonts w:eastAsia="Times New Roman"/>
          <w:spacing w:val="-1"/>
          <w:kern w:val="0"/>
          <w:sz w:val="22"/>
          <w:szCs w:val="20"/>
        </w:rPr>
        <w:t>a</w:t>
      </w:r>
      <w:r w:rsidRPr="00D165E7">
        <w:rPr>
          <w:rFonts w:eastAsia="Times New Roman"/>
          <w:spacing w:val="1"/>
          <w:kern w:val="0"/>
          <w:sz w:val="22"/>
          <w:szCs w:val="20"/>
        </w:rPr>
        <w:t>d</w:t>
      </w:r>
      <w:r w:rsidRPr="00D165E7">
        <w:rPr>
          <w:rFonts w:eastAsia="Times New Roman"/>
          <w:spacing w:val="-3"/>
          <w:kern w:val="0"/>
          <w:sz w:val="22"/>
          <w:szCs w:val="20"/>
        </w:rPr>
        <w:t>m</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istrati</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ac</w:t>
      </w:r>
      <w:r w:rsidRPr="00D165E7">
        <w:rPr>
          <w:rFonts w:eastAsia="Times New Roman"/>
          <w:kern w:val="0"/>
          <w:sz w:val="22"/>
          <w:szCs w:val="20"/>
        </w:rPr>
        <w:t>t</w:t>
      </w:r>
      <w:r w:rsidRPr="00D165E7">
        <w:rPr>
          <w:rFonts w:eastAsia="Times New Roman"/>
          <w:spacing w:val="1"/>
          <w:kern w:val="0"/>
          <w:sz w:val="22"/>
          <w:szCs w:val="20"/>
        </w:rPr>
        <w:t>ion</w:t>
      </w:r>
      <w:r w:rsidRPr="00D165E7">
        <w:rPr>
          <w:rFonts w:eastAsia="Times New Roman"/>
          <w:kern w:val="0"/>
          <w:sz w:val="22"/>
          <w:szCs w:val="20"/>
        </w:rPr>
        <w:t>,</w:t>
      </w:r>
      <w:r w:rsidRPr="00D165E7">
        <w:rPr>
          <w:rFonts w:eastAsia="Times New Roman"/>
          <w:spacing w:val="1"/>
          <w:kern w:val="0"/>
          <w:sz w:val="22"/>
          <w:szCs w:val="20"/>
        </w:rPr>
        <w:t xml:space="preserve"> 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po</w:t>
      </w:r>
      <w:r w:rsidRPr="00D165E7">
        <w:rPr>
          <w:rFonts w:eastAsia="Times New Roman"/>
          <w:kern w:val="0"/>
          <w:sz w:val="22"/>
          <w:szCs w:val="20"/>
        </w:rPr>
        <w:t>s</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p</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1"/>
          <w:kern w:val="0"/>
          <w:sz w:val="22"/>
          <w:szCs w:val="20"/>
        </w:rPr>
        <w:t>b</w:t>
      </w:r>
      <w:r w:rsidRPr="00D165E7">
        <w:rPr>
          <w:rFonts w:eastAsia="Times New Roman"/>
          <w:spacing w:val="-1"/>
          <w:kern w:val="0"/>
          <w:sz w:val="22"/>
          <w:szCs w:val="20"/>
        </w:rPr>
        <w:t>e</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re</w:t>
      </w:r>
      <w:r w:rsidRPr="00D165E7">
        <w:rPr>
          <w:rFonts w:eastAsia="Times New Roman"/>
          <w:spacing w:val="4"/>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3"/>
          <w:kern w:val="0"/>
          <w:sz w:val="22"/>
          <w:szCs w:val="20"/>
        </w:rPr>
        <w:lastRenderedPageBreak/>
        <w:t>C</w:t>
      </w:r>
      <w:r w:rsidRPr="00D165E7">
        <w:rPr>
          <w:rFonts w:eastAsia="Times New Roman"/>
          <w:spacing w:val="1"/>
          <w:kern w:val="0"/>
          <w:sz w:val="22"/>
          <w:szCs w:val="20"/>
        </w:rPr>
        <w:t>on</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ss</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2"/>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S</w:t>
      </w:r>
      <w:r w:rsidRPr="00D165E7">
        <w:rPr>
          <w:rFonts w:eastAsia="Times New Roman"/>
          <w:kern w:val="0"/>
          <w:sz w:val="22"/>
          <w:szCs w:val="20"/>
        </w:rPr>
        <w:t xml:space="preserve">tate </w:t>
      </w:r>
      <w:r w:rsidRPr="00D165E7">
        <w:rPr>
          <w:rFonts w:eastAsia="Times New Roman"/>
          <w:spacing w:val="-1"/>
          <w:kern w:val="0"/>
          <w:sz w:val="22"/>
          <w:szCs w:val="20"/>
        </w:rPr>
        <w:t>g</w:t>
      </w:r>
      <w:r w:rsidRPr="00D165E7">
        <w:rPr>
          <w:rFonts w:eastAsia="Times New Roman"/>
          <w:spacing w:val="1"/>
          <w:kern w:val="0"/>
          <w:sz w:val="22"/>
          <w:szCs w:val="20"/>
        </w:rPr>
        <w:t>ov</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n</w:t>
      </w:r>
      <w:r w:rsidRPr="00D165E7">
        <w:rPr>
          <w:rFonts w:eastAsia="Times New Roman"/>
          <w:spacing w:val="-1"/>
          <w:kern w:val="0"/>
          <w:sz w:val="22"/>
          <w:szCs w:val="20"/>
        </w:rPr>
        <w:t>me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S</w:t>
      </w:r>
      <w:r w:rsidRPr="00D165E7">
        <w:rPr>
          <w:rFonts w:eastAsia="Times New Roman"/>
          <w:kern w:val="0"/>
          <w:sz w:val="22"/>
          <w:szCs w:val="20"/>
        </w:rPr>
        <w:t>tate le</w:t>
      </w:r>
      <w:r w:rsidRPr="00D165E7">
        <w:rPr>
          <w:rFonts w:eastAsia="Times New Roman"/>
          <w:spacing w:val="-2"/>
          <w:kern w:val="0"/>
          <w:sz w:val="22"/>
          <w:szCs w:val="20"/>
        </w:rPr>
        <w:t>g</w:t>
      </w:r>
      <w:r w:rsidRPr="00D165E7">
        <w:rPr>
          <w:rFonts w:eastAsia="Times New Roman"/>
          <w:kern w:val="0"/>
          <w:sz w:val="22"/>
          <w:szCs w:val="20"/>
        </w:rPr>
        <w:t>islat</w:t>
      </w:r>
      <w:r w:rsidRPr="00D165E7">
        <w:rPr>
          <w:rFonts w:eastAsia="Times New Roman"/>
          <w:spacing w:val="1"/>
          <w:kern w:val="0"/>
          <w:sz w:val="22"/>
          <w:szCs w:val="20"/>
        </w:rPr>
        <w:t>u</w:t>
      </w:r>
      <w:r w:rsidRPr="00D165E7">
        <w:rPr>
          <w:rFonts w:eastAsia="Times New Roman"/>
          <w:kern w:val="0"/>
          <w:sz w:val="22"/>
          <w:szCs w:val="20"/>
        </w:rPr>
        <w:t xml:space="preserve">re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2"/>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ca</w:t>
      </w:r>
      <w:r w:rsidRPr="00D165E7">
        <w:rPr>
          <w:rFonts w:eastAsia="Times New Roman"/>
          <w:kern w:val="0"/>
          <w:sz w:val="22"/>
          <w:szCs w:val="20"/>
        </w:rPr>
        <w:t>l le</w:t>
      </w:r>
      <w:r w:rsidRPr="00D165E7">
        <w:rPr>
          <w:rFonts w:eastAsia="Times New Roman"/>
          <w:spacing w:val="-2"/>
          <w:kern w:val="0"/>
          <w:sz w:val="22"/>
          <w:szCs w:val="20"/>
        </w:rPr>
        <w:t>g</w:t>
      </w:r>
      <w:r w:rsidRPr="00D165E7">
        <w:rPr>
          <w:rFonts w:eastAsia="Times New Roman"/>
          <w:kern w:val="0"/>
          <w:sz w:val="22"/>
          <w:szCs w:val="20"/>
        </w:rPr>
        <w:t>islat</w:t>
      </w:r>
      <w:r w:rsidRPr="00D165E7">
        <w:rPr>
          <w:rFonts w:eastAsia="Times New Roman"/>
          <w:spacing w:val="1"/>
          <w:kern w:val="0"/>
          <w:sz w:val="22"/>
          <w:szCs w:val="20"/>
        </w:rPr>
        <w:t>u</w:t>
      </w:r>
      <w:r w:rsidRPr="00D165E7">
        <w:rPr>
          <w:rFonts w:eastAsia="Times New Roman"/>
          <w:kern w:val="0"/>
          <w:sz w:val="22"/>
          <w:szCs w:val="20"/>
        </w:rPr>
        <w:t xml:space="preserve">re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le</w:t>
      </w:r>
      <w:r w:rsidRPr="00D165E7">
        <w:rPr>
          <w:rFonts w:eastAsia="Times New Roman"/>
          <w:spacing w:val="-2"/>
          <w:kern w:val="0"/>
          <w:sz w:val="22"/>
          <w:szCs w:val="20"/>
        </w:rPr>
        <w:t>g</w:t>
      </w:r>
      <w:r w:rsidRPr="00D165E7">
        <w:rPr>
          <w:rFonts w:eastAsia="Times New Roman"/>
          <w:kern w:val="0"/>
          <w:sz w:val="22"/>
          <w:szCs w:val="20"/>
        </w:rPr>
        <w:t>islati</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bod</w:t>
      </w:r>
      <w:r w:rsidRPr="00D165E7">
        <w:rPr>
          <w:rFonts w:eastAsia="Times New Roman"/>
          <w:spacing w:val="-4"/>
          <w:kern w:val="0"/>
          <w:sz w:val="22"/>
          <w:szCs w:val="20"/>
        </w:rPr>
        <w:t>y</w:t>
      </w:r>
      <w:r w:rsidRPr="00D165E7">
        <w:rPr>
          <w:rFonts w:eastAsia="Times New Roman"/>
          <w:kern w:val="0"/>
          <w:sz w:val="22"/>
          <w:szCs w:val="20"/>
        </w:rPr>
        <w:t>.</w:t>
      </w:r>
    </w:p>
    <w:p w:rsidR="00EC6E4E" w:rsidRPr="00D165E7" w:rsidRDefault="00EC6E4E" w:rsidP="002A0EBE">
      <w:pPr>
        <w:tabs>
          <w:tab w:val="left" w:pos="4170"/>
        </w:tabs>
        <w:suppressAutoHyphens w:val="0"/>
        <w:spacing w:before="8"/>
        <w:ind w:left="-2160" w:firstLine="4170"/>
        <w:rPr>
          <w:rFonts w:asciiTheme="minorHAnsi" w:eastAsiaTheme="minorHAnsi" w:hAnsiTheme="minorHAnsi"/>
          <w:kern w:val="0"/>
          <w:sz w:val="22"/>
          <w:szCs w:val="20"/>
        </w:rPr>
      </w:pPr>
    </w:p>
    <w:p w:rsidR="00EC6E4E" w:rsidRPr="00D165E7" w:rsidRDefault="00EC6E4E" w:rsidP="00C40937">
      <w:pPr>
        <w:pStyle w:val="ListParagraph"/>
        <w:numPr>
          <w:ilvl w:val="3"/>
          <w:numId w:val="28"/>
        </w:numPr>
        <w:tabs>
          <w:tab w:val="left" w:pos="1180"/>
        </w:tabs>
        <w:suppressAutoHyphens w:val="0"/>
        <w:ind w:left="720" w:right="196"/>
        <w:rPr>
          <w:rFonts w:eastAsia="Times New Roman"/>
          <w:kern w:val="0"/>
          <w:sz w:val="22"/>
          <w:szCs w:val="20"/>
        </w:rPr>
      </w:pPr>
      <w:r w:rsidRPr="00D165E7">
        <w:rPr>
          <w:rFonts w:eastAsia="Times New Roman"/>
          <w:kern w:val="0"/>
          <w:sz w:val="22"/>
          <w:szCs w:val="20"/>
        </w:rPr>
        <w:t>If</w:t>
      </w:r>
      <w:r w:rsidRPr="00D165E7">
        <w:rPr>
          <w:rFonts w:eastAsia="Times New Roman"/>
          <w:spacing w:val="-2"/>
          <w:kern w:val="0"/>
          <w:sz w:val="22"/>
          <w:szCs w:val="20"/>
        </w:rPr>
        <w:t xml:space="preserve"> </w:t>
      </w:r>
      <w:r w:rsidRPr="00D165E7">
        <w:rPr>
          <w:rFonts w:eastAsia="Times New Roman"/>
          <w:spacing w:val="-1"/>
          <w:kern w:val="0"/>
          <w:sz w:val="22"/>
          <w:szCs w:val="20"/>
        </w:rPr>
        <w:t>a</w:t>
      </w:r>
      <w:r w:rsidRPr="00D165E7">
        <w:rPr>
          <w:rFonts w:eastAsia="Times New Roman"/>
          <w:spacing w:val="3"/>
          <w:kern w:val="0"/>
          <w:sz w:val="22"/>
          <w:szCs w:val="20"/>
        </w:rPr>
        <w:t>n</w:t>
      </w:r>
      <w:r w:rsidRPr="00D165E7">
        <w:rPr>
          <w:rFonts w:eastAsia="Times New Roman"/>
          <w:kern w:val="0"/>
          <w:sz w:val="22"/>
          <w:szCs w:val="20"/>
        </w:rPr>
        <w:t>y</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und</w:t>
      </w:r>
      <w:r w:rsidRPr="00D165E7">
        <w:rPr>
          <w:rFonts w:eastAsia="Times New Roman"/>
          <w:kern w:val="0"/>
          <w:sz w:val="22"/>
          <w:szCs w:val="20"/>
        </w:rPr>
        <w:t xml:space="preserve">s </w:t>
      </w:r>
      <w:r w:rsidRPr="00D165E7">
        <w:rPr>
          <w:rFonts w:eastAsia="Times New Roman"/>
          <w:spacing w:val="1"/>
          <w:kern w:val="0"/>
          <w:sz w:val="22"/>
          <w:szCs w:val="20"/>
        </w:rPr>
        <w:t>o</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e</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p</w:t>
      </w:r>
      <w:r w:rsidRPr="00D165E7">
        <w:rPr>
          <w:rFonts w:eastAsia="Times New Roman"/>
          <w:kern w:val="0"/>
          <w:sz w:val="22"/>
          <w:szCs w:val="20"/>
        </w:rPr>
        <w:t>riat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u</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kern w:val="0"/>
          <w:sz w:val="22"/>
          <w:szCs w:val="20"/>
        </w:rPr>
        <w:t xml:space="preserve">s </w:t>
      </w:r>
      <w:r w:rsidRPr="00D165E7">
        <w:rPr>
          <w:rFonts w:eastAsia="Times New Roman"/>
          <w:spacing w:val="1"/>
          <w:kern w:val="0"/>
          <w:sz w:val="22"/>
          <w:szCs w:val="20"/>
        </w:rPr>
        <w:t>h</w:t>
      </w:r>
      <w:r w:rsidRPr="00D165E7">
        <w:rPr>
          <w:rFonts w:eastAsia="Times New Roman"/>
          <w:spacing w:val="-1"/>
          <w:kern w:val="0"/>
          <w:sz w:val="22"/>
          <w:szCs w:val="20"/>
        </w:rPr>
        <w:t>av</w:t>
      </w:r>
      <w:r w:rsidRPr="00D165E7">
        <w:rPr>
          <w:rFonts w:eastAsia="Times New Roman"/>
          <w:kern w:val="0"/>
          <w:sz w:val="22"/>
          <w:szCs w:val="20"/>
        </w:rPr>
        <w:t xml:space="preserve">e </w:t>
      </w:r>
      <w:r w:rsidRPr="00D165E7">
        <w:rPr>
          <w:rFonts w:eastAsia="Times New Roman"/>
          <w:spacing w:val="1"/>
          <w:kern w:val="0"/>
          <w:sz w:val="22"/>
          <w:szCs w:val="20"/>
        </w:rPr>
        <w:t>b</w:t>
      </w:r>
      <w:r w:rsidRPr="00D165E7">
        <w:rPr>
          <w:rFonts w:eastAsia="Times New Roman"/>
          <w:spacing w:val="-1"/>
          <w:kern w:val="0"/>
          <w:sz w:val="22"/>
          <w:szCs w:val="20"/>
        </w:rPr>
        <w:t>ee</w:t>
      </w:r>
      <w:r w:rsidRPr="00D165E7">
        <w:rPr>
          <w:rFonts w:eastAsia="Times New Roman"/>
          <w:kern w:val="0"/>
          <w:sz w:val="22"/>
          <w:szCs w:val="20"/>
        </w:rPr>
        <w:t>n</w:t>
      </w:r>
      <w:r w:rsidRPr="00D165E7">
        <w:rPr>
          <w:rFonts w:eastAsia="Times New Roman"/>
          <w:spacing w:val="1"/>
          <w:kern w:val="0"/>
          <w:sz w:val="22"/>
          <w:szCs w:val="20"/>
        </w:rPr>
        <w:t xml:space="preserve"> p</w:t>
      </w:r>
      <w:r w:rsidRPr="00D165E7">
        <w:rPr>
          <w:rFonts w:eastAsia="Times New Roman"/>
          <w:spacing w:val="-1"/>
          <w:kern w:val="0"/>
          <w:sz w:val="22"/>
          <w:szCs w:val="20"/>
        </w:rPr>
        <w:t>a</w:t>
      </w:r>
      <w:r w:rsidRPr="00D165E7">
        <w:rPr>
          <w:rFonts w:eastAsia="Times New Roman"/>
          <w:spacing w:val="-2"/>
          <w:kern w:val="0"/>
          <w:sz w:val="22"/>
          <w:szCs w:val="20"/>
        </w:rPr>
        <w:t>i</w:t>
      </w:r>
      <w:r w:rsidRPr="00D165E7">
        <w:rPr>
          <w:rFonts w:eastAsia="Times New Roman"/>
          <w:kern w:val="0"/>
          <w:sz w:val="22"/>
          <w:szCs w:val="20"/>
        </w:rPr>
        <w:t>d</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b</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spacing w:val="-1"/>
          <w:kern w:val="0"/>
          <w:sz w:val="22"/>
          <w:szCs w:val="20"/>
        </w:rPr>
        <w:t>a</w:t>
      </w:r>
      <w:r w:rsidRPr="00D165E7">
        <w:rPr>
          <w:rFonts w:eastAsia="Times New Roman"/>
          <w:kern w:val="0"/>
          <w:sz w:val="22"/>
          <w:szCs w:val="20"/>
        </w:rPr>
        <w:t>id to</w:t>
      </w:r>
      <w:r w:rsidRPr="00D165E7">
        <w:rPr>
          <w:rFonts w:eastAsia="Times New Roman"/>
          <w:spacing w:val="2"/>
          <w:kern w:val="0"/>
          <w:sz w:val="22"/>
          <w:szCs w:val="20"/>
        </w:rPr>
        <w:t xml:space="preserve"> </w:t>
      </w:r>
      <w:r w:rsidRPr="00D165E7">
        <w:rPr>
          <w:rFonts w:eastAsia="Times New Roman"/>
          <w:spacing w:val="-3"/>
          <w:kern w:val="0"/>
          <w:sz w:val="22"/>
          <w:szCs w:val="20"/>
        </w:rPr>
        <w:t>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kern w:val="0"/>
          <w:sz w:val="22"/>
          <w:szCs w:val="20"/>
        </w:rPr>
        <w:t>rs</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2"/>
          <w:kern w:val="0"/>
          <w:sz w:val="22"/>
          <w:szCs w:val="20"/>
        </w:rPr>
        <w:t>f</w:t>
      </w:r>
      <w:r w:rsidRPr="00D165E7">
        <w:rPr>
          <w:rFonts w:eastAsia="Times New Roman"/>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 xml:space="preserve">r </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t</w:t>
      </w:r>
      <w:r w:rsidRPr="00D165E7">
        <w:rPr>
          <w:rFonts w:eastAsia="Times New Roman"/>
          <w:spacing w:val="1"/>
          <w:kern w:val="0"/>
          <w:sz w:val="22"/>
          <w:szCs w:val="20"/>
        </w:rPr>
        <w:t>in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to i</w:t>
      </w:r>
      <w:r w:rsidRPr="00D165E7">
        <w:rPr>
          <w:rFonts w:eastAsia="Times New Roman"/>
          <w:spacing w:val="1"/>
          <w:kern w:val="0"/>
          <w:sz w:val="22"/>
          <w:szCs w:val="20"/>
        </w:rPr>
        <w:t>n</w:t>
      </w:r>
      <w:r w:rsidRPr="00D165E7">
        <w:rPr>
          <w:rFonts w:eastAsia="Times New Roman"/>
          <w:spacing w:val="-2"/>
          <w:kern w:val="0"/>
          <w:sz w:val="22"/>
          <w:szCs w:val="20"/>
        </w:rPr>
        <w:t>f</w:t>
      </w:r>
      <w:r w:rsidRPr="00D165E7">
        <w:rPr>
          <w:rFonts w:eastAsia="Times New Roman"/>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spacing w:val="-2"/>
          <w:kern w:val="0"/>
          <w:sz w:val="22"/>
          <w:szCs w:val="20"/>
        </w:rPr>
        <w:t>ff</w:t>
      </w:r>
      <w:r w:rsidRPr="00D165E7">
        <w:rPr>
          <w:rFonts w:eastAsia="Times New Roman"/>
          <w:spacing w:val="3"/>
          <w:kern w:val="0"/>
          <w:sz w:val="22"/>
          <w:szCs w:val="20"/>
        </w:rPr>
        <w:t>i</w:t>
      </w:r>
      <w:r w:rsidRPr="00D165E7">
        <w:rPr>
          <w:rFonts w:eastAsia="Times New Roman"/>
          <w:spacing w:val="-1"/>
          <w:kern w:val="0"/>
          <w:sz w:val="22"/>
          <w:szCs w:val="20"/>
        </w:rPr>
        <w:t>ce</w:t>
      </w:r>
      <w:r w:rsidRPr="00D165E7">
        <w:rPr>
          <w:rFonts w:eastAsia="Times New Roman"/>
          <w:kern w:val="0"/>
          <w:sz w:val="22"/>
          <w:szCs w:val="20"/>
        </w:rPr>
        <w:t>r</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spacing w:val="4"/>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spacing w:val="-1"/>
          <w:kern w:val="0"/>
          <w:sz w:val="22"/>
          <w:szCs w:val="20"/>
        </w:rPr>
        <w:t>a</w:t>
      </w:r>
      <w:r w:rsidRPr="00D165E7">
        <w:rPr>
          <w:rFonts w:eastAsia="Times New Roman"/>
          <w:spacing w:val="3"/>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ge</w:t>
      </w:r>
      <w:r w:rsidRPr="00D165E7">
        <w:rPr>
          <w:rFonts w:eastAsia="Times New Roman"/>
          <w:spacing w:val="1"/>
          <w:kern w:val="0"/>
          <w:sz w:val="22"/>
          <w:szCs w:val="20"/>
        </w:rPr>
        <w:t>nc</w:t>
      </w:r>
      <w:r w:rsidRPr="00D165E7">
        <w:rPr>
          <w:rFonts w:eastAsia="Times New Roman"/>
          <w:spacing w:val="-4"/>
          <w:kern w:val="0"/>
          <w:sz w:val="22"/>
          <w:szCs w:val="20"/>
        </w:rPr>
        <w:t>y</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a</w:t>
      </w:r>
      <w:r w:rsidRPr="00D165E7">
        <w:rPr>
          <w:rFonts w:eastAsia="Times New Roman"/>
          <w:spacing w:val="2"/>
          <w:kern w:val="0"/>
          <w:sz w:val="22"/>
          <w:szCs w:val="20"/>
        </w:rPr>
        <w:t xml:space="preserve"> </w:t>
      </w:r>
      <w:r w:rsidRPr="00D165E7">
        <w:rPr>
          <w:rFonts w:eastAsia="Times New Roman"/>
          <w:spacing w:val="-3"/>
          <w:kern w:val="0"/>
          <w:sz w:val="22"/>
          <w:szCs w:val="20"/>
        </w:rPr>
        <w:t>m</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b</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s</w:t>
      </w:r>
      <w:r w:rsidRPr="00D165E7">
        <w:rPr>
          <w:rFonts w:eastAsia="Times New Roman"/>
          <w:spacing w:val="-1"/>
          <w:kern w:val="0"/>
          <w:sz w:val="22"/>
          <w:szCs w:val="20"/>
        </w:rPr>
        <w:t>s</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2"/>
          <w:kern w:val="0"/>
          <w:sz w:val="22"/>
          <w:szCs w:val="20"/>
        </w:rPr>
        <w:t>f</w:t>
      </w:r>
      <w:r w:rsidRPr="00D165E7">
        <w:rPr>
          <w:rFonts w:eastAsia="Times New Roman"/>
          <w:kern w:val="0"/>
          <w:sz w:val="22"/>
          <w:szCs w:val="20"/>
        </w:rPr>
        <w:t>ic</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4"/>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 xml:space="preserve">e </w:t>
      </w:r>
      <w:r w:rsidRPr="00D165E7">
        <w:rPr>
          <w:rFonts w:eastAsia="Times New Roman"/>
          <w:spacing w:val="3"/>
          <w:kern w:val="0"/>
          <w:sz w:val="22"/>
          <w:szCs w:val="20"/>
        </w:rPr>
        <w:t>o</w:t>
      </w:r>
      <w:r w:rsidRPr="00D165E7">
        <w:rPr>
          <w:rFonts w:eastAsia="Times New Roman"/>
          <w:kern w:val="0"/>
          <w:sz w:val="22"/>
          <w:szCs w:val="20"/>
        </w:rPr>
        <w:t>f C</w:t>
      </w:r>
      <w:r w:rsidRPr="00D165E7">
        <w:rPr>
          <w:rFonts w:eastAsia="Times New Roman"/>
          <w:spacing w:val="1"/>
          <w:kern w:val="0"/>
          <w:sz w:val="22"/>
          <w:szCs w:val="20"/>
        </w:rPr>
        <w:t>on</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s</w:t>
      </w:r>
      <w:r w:rsidRPr="00D165E7">
        <w:rPr>
          <w:rFonts w:eastAsia="Times New Roman"/>
          <w:spacing w:val="-1"/>
          <w:kern w:val="0"/>
          <w:sz w:val="22"/>
          <w:szCs w:val="20"/>
        </w:rPr>
        <w:t>s</w:t>
      </w:r>
      <w:r w:rsidRPr="00D165E7">
        <w:rPr>
          <w:rFonts w:eastAsia="Times New Roman"/>
          <w:kern w:val="0"/>
          <w:sz w:val="22"/>
          <w:szCs w:val="20"/>
        </w:rPr>
        <w:t>,</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a</w:t>
      </w:r>
      <w:r w:rsidRPr="00D165E7">
        <w:rPr>
          <w:rFonts w:eastAsia="Times New Roman"/>
          <w:spacing w:val="2"/>
          <w:kern w:val="0"/>
          <w:sz w:val="22"/>
          <w:szCs w:val="20"/>
        </w:rPr>
        <w:t xml:space="preserve"> </w:t>
      </w:r>
      <w:r w:rsidRPr="00D165E7">
        <w:rPr>
          <w:rFonts w:eastAsia="Times New Roman"/>
          <w:spacing w:val="-1"/>
          <w:kern w:val="0"/>
          <w:sz w:val="22"/>
          <w:szCs w:val="20"/>
        </w:rPr>
        <w:t>m</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b</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ss</w:t>
      </w:r>
      <w:r w:rsidRPr="00D165E7">
        <w:rPr>
          <w:rFonts w:eastAsia="Times New Roman"/>
          <w:spacing w:val="-1"/>
          <w:kern w:val="0"/>
          <w:sz w:val="22"/>
          <w:szCs w:val="20"/>
        </w:rPr>
        <w:t xml:space="preserve"> </w:t>
      </w:r>
      <w:r w:rsidRPr="00D165E7">
        <w:rPr>
          <w:rFonts w:eastAsia="Times New Roman"/>
          <w:kern w:val="0"/>
          <w:sz w:val="22"/>
          <w:szCs w:val="20"/>
        </w:rPr>
        <w:t>in</w:t>
      </w:r>
      <w:r w:rsidRPr="00D165E7">
        <w:rPr>
          <w:rFonts w:eastAsia="Times New Roman"/>
          <w:spacing w:val="2"/>
          <w:kern w:val="0"/>
          <w:sz w:val="22"/>
          <w:szCs w:val="20"/>
        </w:rPr>
        <w:t xml:space="preserve"> </w:t>
      </w:r>
      <w:r w:rsidRPr="00D165E7">
        <w:rPr>
          <w:rFonts w:eastAsia="Times New Roman"/>
          <w:spacing w:val="-1"/>
          <w:kern w:val="0"/>
          <w:sz w:val="22"/>
          <w:szCs w:val="20"/>
        </w:rPr>
        <w:t>c</w:t>
      </w:r>
      <w:r w:rsidRPr="00D165E7">
        <w:rPr>
          <w:rFonts w:eastAsia="Times New Roman"/>
          <w:spacing w:val="1"/>
          <w:kern w:val="0"/>
          <w:sz w:val="22"/>
          <w:szCs w:val="20"/>
        </w:rPr>
        <w:t>onn</w:t>
      </w:r>
      <w:r w:rsidRPr="00D165E7">
        <w:rPr>
          <w:rFonts w:eastAsia="Times New Roman"/>
          <w:spacing w:val="-1"/>
          <w:kern w:val="0"/>
          <w:sz w:val="22"/>
          <w:szCs w:val="20"/>
        </w:rPr>
        <w:t>ec</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is </w:t>
      </w:r>
      <w:r w:rsidRPr="00D165E7">
        <w:rPr>
          <w:rFonts w:eastAsia="Times New Roman"/>
          <w:spacing w:val="-2"/>
          <w:kern w:val="0"/>
          <w:sz w:val="22"/>
          <w:szCs w:val="20"/>
        </w:rPr>
        <w:t>f</w:t>
      </w:r>
      <w:r w:rsidRPr="00D165E7">
        <w:rPr>
          <w:rFonts w:eastAsia="Times New Roman"/>
          <w:spacing w:val="-1"/>
          <w:kern w:val="0"/>
          <w:sz w:val="22"/>
          <w:szCs w:val="20"/>
        </w:rPr>
        <w:t>e</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kern w:val="0"/>
          <w:sz w:val="22"/>
          <w:szCs w:val="20"/>
        </w:rPr>
        <w:t>tra</w:t>
      </w:r>
      <w:r w:rsidRPr="00D165E7">
        <w:rPr>
          <w:rFonts w:eastAsia="Times New Roman"/>
          <w:spacing w:val="-1"/>
          <w:kern w:val="0"/>
          <w:sz w:val="22"/>
          <w:szCs w:val="20"/>
        </w:rPr>
        <w:t>c</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2"/>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 xml:space="preserve">r </w:t>
      </w:r>
      <w:r w:rsidRPr="00D165E7">
        <w:rPr>
          <w:rFonts w:eastAsia="Times New Roman"/>
          <w:spacing w:val="-1"/>
          <w:kern w:val="0"/>
          <w:sz w:val="22"/>
          <w:szCs w:val="20"/>
        </w:rPr>
        <w:t>c</w:t>
      </w:r>
      <w:r w:rsidRPr="00D165E7">
        <w:rPr>
          <w:rFonts w:eastAsia="Times New Roman"/>
          <w:spacing w:val="1"/>
          <w:kern w:val="0"/>
          <w:sz w:val="22"/>
          <w:szCs w:val="20"/>
        </w:rPr>
        <w:t>oop</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ag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e</w:t>
      </w:r>
      <w:r w:rsidRPr="00D165E7">
        <w:rPr>
          <w:rFonts w:eastAsia="Times New Roman"/>
          <w:spacing w:val="-1"/>
          <w:kern w:val="0"/>
          <w:sz w:val="22"/>
          <w:szCs w:val="20"/>
        </w:rPr>
        <w:t>me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ap</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spacing w:val="-3"/>
          <w:kern w:val="0"/>
          <w:sz w:val="22"/>
          <w:szCs w:val="20"/>
        </w:rPr>
        <w:t>c</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kern w:val="0"/>
          <w:sz w:val="22"/>
          <w:szCs w:val="20"/>
        </w:rPr>
        <w:t>s</w:t>
      </w:r>
      <w:r w:rsidRPr="00D165E7">
        <w:rPr>
          <w:rFonts w:eastAsia="Times New Roman"/>
          <w:spacing w:val="1"/>
          <w:kern w:val="0"/>
          <w:sz w:val="22"/>
          <w:szCs w:val="20"/>
        </w:rPr>
        <w:t>ub</w:t>
      </w:r>
      <w:r w:rsidRPr="00D165E7">
        <w:rPr>
          <w:rFonts w:eastAsia="Times New Roman"/>
          <w:spacing w:val="-3"/>
          <w:kern w:val="0"/>
          <w:sz w:val="22"/>
          <w:szCs w:val="20"/>
        </w:rPr>
        <w:t>m</w:t>
      </w:r>
      <w:r w:rsidRPr="00D165E7">
        <w:rPr>
          <w:rFonts w:eastAsia="Times New Roman"/>
          <w:kern w:val="0"/>
          <w:sz w:val="22"/>
          <w:szCs w:val="20"/>
        </w:rPr>
        <w:t>it</w:t>
      </w:r>
      <w:r w:rsidRPr="00D165E7">
        <w:rPr>
          <w:rFonts w:eastAsia="Times New Roman"/>
          <w:spacing w:val="1"/>
          <w:kern w:val="0"/>
          <w:sz w:val="22"/>
          <w:szCs w:val="20"/>
        </w:rPr>
        <w:t xml:space="preserve"> S</w:t>
      </w:r>
      <w:r w:rsidRPr="00D165E7">
        <w:rPr>
          <w:rFonts w:eastAsia="Times New Roman"/>
          <w:kern w:val="0"/>
          <w:sz w:val="22"/>
          <w:szCs w:val="20"/>
        </w:rPr>
        <w:t>ta</w:t>
      </w:r>
      <w:r w:rsidRPr="00D165E7">
        <w:rPr>
          <w:rFonts w:eastAsia="Times New Roman"/>
          <w:spacing w:val="1"/>
          <w:kern w:val="0"/>
          <w:sz w:val="22"/>
          <w:szCs w:val="20"/>
        </w:rPr>
        <w:t>nd</w:t>
      </w:r>
      <w:r w:rsidRPr="00D165E7">
        <w:rPr>
          <w:rFonts w:eastAsia="Times New Roman"/>
          <w:spacing w:val="-1"/>
          <w:kern w:val="0"/>
          <w:sz w:val="22"/>
          <w:szCs w:val="20"/>
        </w:rPr>
        <w:t>a</w:t>
      </w:r>
      <w:r w:rsidRPr="00D165E7">
        <w:rPr>
          <w:rFonts w:eastAsia="Times New Roman"/>
          <w:spacing w:val="-2"/>
          <w:kern w:val="0"/>
          <w:sz w:val="22"/>
          <w:szCs w:val="20"/>
        </w:rPr>
        <w:t>r</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3"/>
          <w:kern w:val="0"/>
          <w:sz w:val="22"/>
          <w:szCs w:val="20"/>
        </w:rPr>
        <w:t>m</w:t>
      </w:r>
      <w:r w:rsidRPr="00D165E7">
        <w:rPr>
          <w:rFonts w:eastAsia="Times New Roman"/>
          <w:kern w:val="0"/>
          <w:sz w:val="22"/>
          <w:szCs w:val="20"/>
        </w:rPr>
        <w:t>-L</w:t>
      </w:r>
      <w:r w:rsidRPr="00D165E7">
        <w:rPr>
          <w:rFonts w:eastAsia="Times New Roman"/>
          <w:spacing w:val="1"/>
          <w:kern w:val="0"/>
          <w:sz w:val="22"/>
          <w:szCs w:val="20"/>
        </w:rPr>
        <w:t>L</w:t>
      </w:r>
      <w:r w:rsidRPr="00D165E7">
        <w:rPr>
          <w:rFonts w:eastAsia="Times New Roman"/>
          <w:spacing w:val="-2"/>
          <w:kern w:val="0"/>
          <w:sz w:val="22"/>
          <w:szCs w:val="20"/>
        </w:rPr>
        <w:t>L</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w:t>
      </w:r>
      <w:r w:rsidRPr="00D165E7">
        <w:rPr>
          <w:rFonts w:eastAsia="Times New Roman"/>
          <w:kern w:val="0"/>
          <w:sz w:val="22"/>
          <w:szCs w:val="20"/>
        </w:rPr>
        <w:t>Dis</w:t>
      </w:r>
      <w:r w:rsidRPr="00D165E7">
        <w:rPr>
          <w:rFonts w:eastAsia="Times New Roman"/>
          <w:spacing w:val="-1"/>
          <w:kern w:val="0"/>
          <w:sz w:val="22"/>
          <w:szCs w:val="20"/>
        </w:rPr>
        <w:t>c</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kern w:val="0"/>
          <w:sz w:val="22"/>
          <w:szCs w:val="20"/>
        </w:rPr>
        <w:t>s</w:t>
      </w:r>
      <w:r w:rsidRPr="00D165E7">
        <w:rPr>
          <w:rFonts w:eastAsia="Times New Roman"/>
          <w:spacing w:val="1"/>
          <w:kern w:val="0"/>
          <w:sz w:val="22"/>
          <w:szCs w:val="20"/>
        </w:rPr>
        <w:t>u</w:t>
      </w:r>
      <w:r w:rsidRPr="00D165E7">
        <w:rPr>
          <w:rFonts w:eastAsia="Times New Roman"/>
          <w:kern w:val="0"/>
          <w:sz w:val="22"/>
          <w:szCs w:val="20"/>
        </w:rPr>
        <w:t xml:space="preserve">re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rm</w:t>
      </w:r>
      <w:r w:rsidRPr="00D165E7">
        <w:rPr>
          <w:rFonts w:eastAsia="Times New Roman"/>
          <w:spacing w:val="-3"/>
          <w:kern w:val="0"/>
          <w:sz w:val="22"/>
          <w:szCs w:val="20"/>
        </w:rPr>
        <w:t xml:space="preserve"> </w:t>
      </w:r>
      <w:r w:rsidRPr="00D165E7">
        <w:rPr>
          <w:rFonts w:eastAsia="Times New Roman"/>
          <w:kern w:val="0"/>
          <w:sz w:val="22"/>
          <w:szCs w:val="20"/>
        </w:rPr>
        <w:t>to</w:t>
      </w:r>
      <w:r w:rsidRPr="00D165E7">
        <w:rPr>
          <w:rFonts w:eastAsia="Times New Roman"/>
          <w:spacing w:val="2"/>
          <w:kern w:val="0"/>
          <w:sz w:val="22"/>
          <w:szCs w:val="20"/>
        </w:rPr>
        <w:t xml:space="preserve"> </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po</w:t>
      </w:r>
      <w:r w:rsidRPr="00D165E7">
        <w:rPr>
          <w:rFonts w:eastAsia="Times New Roman"/>
          <w:kern w:val="0"/>
          <w:sz w:val="22"/>
          <w:szCs w:val="20"/>
        </w:rPr>
        <w:t>rt</w:t>
      </w:r>
      <w:r w:rsidRPr="00D165E7">
        <w:rPr>
          <w:rFonts w:eastAsia="Times New Roman"/>
          <w:spacing w:val="-1"/>
          <w:kern w:val="0"/>
          <w:sz w:val="22"/>
          <w:szCs w:val="20"/>
        </w:rPr>
        <w:t xml:space="preserve"> </w:t>
      </w:r>
      <w:r w:rsidRPr="00D165E7">
        <w:rPr>
          <w:rFonts w:eastAsia="Times New Roman"/>
          <w:spacing w:val="-2"/>
          <w:kern w:val="0"/>
          <w:sz w:val="22"/>
          <w:szCs w:val="20"/>
        </w:rPr>
        <w:t>L</w:t>
      </w:r>
      <w:r w:rsidRPr="00D165E7">
        <w:rPr>
          <w:rFonts w:eastAsia="Times New Roman"/>
          <w:spacing w:val="1"/>
          <w:kern w:val="0"/>
          <w:sz w:val="22"/>
          <w:szCs w:val="20"/>
        </w:rPr>
        <w:t>obb</w:t>
      </w:r>
      <w:r w:rsidRPr="00D165E7">
        <w:rPr>
          <w:rFonts w:eastAsia="Times New Roman"/>
          <w:spacing w:val="-4"/>
          <w:kern w:val="0"/>
          <w:sz w:val="22"/>
          <w:szCs w:val="20"/>
        </w:rPr>
        <w:t>y</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g</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 xml:space="preserve">in </w:t>
      </w:r>
      <w:r w:rsidRPr="00D165E7">
        <w:rPr>
          <w:rFonts w:eastAsia="Times New Roman"/>
          <w:spacing w:val="-1"/>
          <w:kern w:val="0"/>
          <w:sz w:val="22"/>
          <w:szCs w:val="20"/>
        </w:rPr>
        <w:t>acc</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d</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s i</w:t>
      </w:r>
      <w:r w:rsidRPr="00D165E7">
        <w:rPr>
          <w:rFonts w:eastAsia="Times New Roman"/>
          <w:spacing w:val="2"/>
          <w:kern w:val="0"/>
          <w:sz w:val="22"/>
          <w:szCs w:val="20"/>
        </w:rPr>
        <w:t>n</w:t>
      </w:r>
      <w:r w:rsidRPr="00D165E7">
        <w:rPr>
          <w:rFonts w:eastAsia="Times New Roman"/>
          <w:kern w:val="0"/>
          <w:sz w:val="22"/>
          <w:szCs w:val="20"/>
        </w:rPr>
        <w:t>str</w:t>
      </w:r>
      <w:r w:rsidRPr="00D165E7">
        <w:rPr>
          <w:rFonts w:eastAsia="Times New Roman"/>
          <w:spacing w:val="1"/>
          <w:kern w:val="0"/>
          <w:sz w:val="22"/>
          <w:szCs w:val="20"/>
        </w:rPr>
        <w:t>u</w:t>
      </w:r>
      <w:r w:rsidRPr="00D165E7">
        <w:rPr>
          <w:rFonts w:eastAsia="Times New Roman"/>
          <w:spacing w:val="-1"/>
          <w:kern w:val="0"/>
          <w:sz w:val="22"/>
          <w:szCs w:val="20"/>
        </w:rPr>
        <w:t>c</w:t>
      </w:r>
      <w:r w:rsidRPr="00D165E7">
        <w:rPr>
          <w:rFonts w:eastAsia="Times New Roman"/>
          <w:kern w:val="0"/>
          <w:sz w:val="22"/>
          <w:szCs w:val="20"/>
        </w:rPr>
        <w:t>t</w:t>
      </w:r>
      <w:r w:rsidRPr="00D165E7">
        <w:rPr>
          <w:rFonts w:eastAsia="Times New Roman"/>
          <w:spacing w:val="-2"/>
          <w:kern w:val="0"/>
          <w:sz w:val="22"/>
          <w:szCs w:val="20"/>
        </w:rPr>
        <w:t>i</w:t>
      </w:r>
      <w:r w:rsidRPr="00D165E7">
        <w:rPr>
          <w:rFonts w:eastAsia="Times New Roman"/>
          <w:spacing w:val="1"/>
          <w:kern w:val="0"/>
          <w:sz w:val="22"/>
          <w:szCs w:val="20"/>
        </w:rPr>
        <w:t>on</w:t>
      </w:r>
      <w:r w:rsidRPr="00D165E7">
        <w:rPr>
          <w:rFonts w:eastAsia="Times New Roman"/>
          <w:kern w:val="0"/>
          <w:sz w:val="22"/>
          <w:szCs w:val="20"/>
        </w:rPr>
        <w:t>s;</w:t>
      </w:r>
    </w:p>
    <w:p w:rsidR="00EC6E4E" w:rsidRPr="00D165E7" w:rsidRDefault="00EC6E4E" w:rsidP="002A0EBE">
      <w:pPr>
        <w:suppressAutoHyphens w:val="0"/>
        <w:spacing w:before="1"/>
        <w:rPr>
          <w:rFonts w:asciiTheme="minorHAnsi" w:eastAsiaTheme="minorHAnsi" w:hAnsiTheme="minorHAnsi"/>
          <w:kern w:val="0"/>
          <w:sz w:val="22"/>
          <w:szCs w:val="20"/>
        </w:rPr>
      </w:pPr>
    </w:p>
    <w:p w:rsidR="00EC6E4E" w:rsidRPr="00D165E7" w:rsidRDefault="00EC6E4E" w:rsidP="00C40937">
      <w:pPr>
        <w:pStyle w:val="ListParagraph"/>
        <w:numPr>
          <w:ilvl w:val="3"/>
          <w:numId w:val="28"/>
        </w:numPr>
        <w:tabs>
          <w:tab w:val="left" w:pos="1200"/>
        </w:tabs>
        <w:suppressAutoHyphens w:val="0"/>
        <w:ind w:left="720" w:right="544"/>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spacing w:val="-1"/>
          <w:kern w:val="0"/>
          <w:sz w:val="22"/>
          <w:szCs w:val="20"/>
        </w:rPr>
        <w:t>ca</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kern w:val="0"/>
          <w:sz w:val="22"/>
          <w:szCs w:val="20"/>
        </w:rPr>
        <w:t>r</w:t>
      </w:r>
      <w:r w:rsidRPr="00D165E7">
        <w:rPr>
          <w:rFonts w:eastAsia="Times New Roman"/>
          <w:spacing w:val="-1"/>
          <w:kern w:val="0"/>
          <w:sz w:val="22"/>
          <w:szCs w:val="20"/>
        </w:rPr>
        <w:t>eq</w:t>
      </w:r>
      <w:r w:rsidRPr="00D165E7">
        <w:rPr>
          <w:rFonts w:eastAsia="Times New Roman"/>
          <w:spacing w:val="1"/>
          <w:kern w:val="0"/>
          <w:sz w:val="22"/>
          <w:szCs w:val="20"/>
        </w:rPr>
        <w:t>u</w:t>
      </w:r>
      <w:r w:rsidRPr="00D165E7">
        <w:rPr>
          <w:rFonts w:eastAsia="Times New Roman"/>
          <w:kern w:val="0"/>
          <w:sz w:val="22"/>
          <w:szCs w:val="20"/>
        </w:rPr>
        <w:t xml:space="preserve">ire </w:t>
      </w:r>
      <w:r w:rsidRPr="00D165E7">
        <w:rPr>
          <w:rFonts w:eastAsia="Times New Roman"/>
          <w:spacing w:val="1"/>
          <w:kern w:val="0"/>
          <w:sz w:val="22"/>
          <w:szCs w:val="20"/>
        </w:rPr>
        <w:t>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 la</w:t>
      </w:r>
      <w:r w:rsidRPr="00D165E7">
        <w:rPr>
          <w:rFonts w:eastAsia="Times New Roman"/>
          <w:spacing w:val="1"/>
          <w:kern w:val="0"/>
          <w:sz w:val="22"/>
          <w:szCs w:val="20"/>
        </w:rPr>
        <w:t>n</w:t>
      </w:r>
      <w:r w:rsidRPr="00D165E7">
        <w:rPr>
          <w:rFonts w:eastAsia="Times New Roman"/>
          <w:spacing w:val="-1"/>
          <w:kern w:val="0"/>
          <w:sz w:val="22"/>
          <w:szCs w:val="20"/>
        </w:rPr>
        <w:t>g</w:t>
      </w:r>
      <w:r w:rsidRPr="00D165E7">
        <w:rPr>
          <w:rFonts w:eastAsia="Times New Roman"/>
          <w:spacing w:val="1"/>
          <w:kern w:val="0"/>
          <w:sz w:val="22"/>
          <w:szCs w:val="20"/>
        </w:rPr>
        <w:t>u</w:t>
      </w:r>
      <w:r w:rsidRPr="00D165E7">
        <w:rPr>
          <w:rFonts w:eastAsia="Times New Roman"/>
          <w:spacing w:val="-1"/>
          <w:kern w:val="0"/>
          <w:sz w:val="22"/>
          <w:szCs w:val="20"/>
        </w:rPr>
        <w:t>ag</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is </w:t>
      </w:r>
      <w:r w:rsidRPr="00D165E7">
        <w:rPr>
          <w:rFonts w:eastAsia="Times New Roman"/>
          <w:spacing w:val="-1"/>
          <w:kern w:val="0"/>
          <w:sz w:val="22"/>
          <w:szCs w:val="20"/>
        </w:rPr>
        <w:t>ce</w:t>
      </w:r>
      <w:r w:rsidRPr="00D165E7">
        <w:rPr>
          <w:rFonts w:eastAsia="Times New Roman"/>
          <w:kern w:val="0"/>
          <w:sz w:val="22"/>
          <w:szCs w:val="20"/>
        </w:rPr>
        <w:t>rt</w:t>
      </w:r>
      <w:r w:rsidRPr="00D165E7">
        <w:rPr>
          <w:rFonts w:eastAsia="Times New Roman"/>
          <w:spacing w:val="1"/>
          <w:kern w:val="0"/>
          <w:sz w:val="22"/>
          <w:szCs w:val="20"/>
        </w:rPr>
        <w:t>i</w:t>
      </w:r>
      <w:r w:rsidRPr="00D165E7">
        <w:rPr>
          <w:rFonts w:eastAsia="Times New Roman"/>
          <w:spacing w:val="-2"/>
          <w:kern w:val="0"/>
          <w:sz w:val="22"/>
          <w:szCs w:val="20"/>
        </w:rPr>
        <w:t>f</w:t>
      </w:r>
      <w:r w:rsidRPr="00D165E7">
        <w:rPr>
          <w:rFonts w:eastAsia="Times New Roman"/>
          <w:kern w:val="0"/>
          <w:sz w:val="22"/>
          <w:szCs w:val="20"/>
        </w:rPr>
        <w:t>i</w:t>
      </w:r>
      <w:r w:rsidRPr="00D165E7">
        <w:rPr>
          <w:rFonts w:eastAsia="Times New Roman"/>
          <w:spacing w:val="2"/>
          <w:kern w:val="0"/>
          <w:sz w:val="22"/>
          <w:szCs w:val="20"/>
        </w:rPr>
        <w:t>c</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b</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spacing w:val="-3"/>
          <w:kern w:val="0"/>
          <w:sz w:val="22"/>
          <w:szCs w:val="20"/>
        </w:rPr>
        <w:t>w</w:t>
      </w:r>
      <w:r w:rsidRPr="00D165E7">
        <w:rPr>
          <w:rFonts w:eastAsia="Times New Roman"/>
          <w:spacing w:val="-1"/>
          <w:kern w:val="0"/>
          <w:sz w:val="22"/>
          <w:szCs w:val="20"/>
        </w:rPr>
        <w:t>a</w:t>
      </w:r>
      <w:r w:rsidRPr="00D165E7">
        <w:rPr>
          <w:rFonts w:eastAsia="Times New Roman"/>
          <w:kern w:val="0"/>
          <w:sz w:val="22"/>
          <w:szCs w:val="20"/>
        </w:rPr>
        <w:t>rd</w:t>
      </w:r>
      <w:r w:rsidRPr="00D165E7">
        <w:rPr>
          <w:rFonts w:eastAsia="Times New Roman"/>
          <w:spacing w:val="1"/>
          <w:kern w:val="0"/>
          <w:sz w:val="22"/>
          <w:szCs w:val="20"/>
        </w:rPr>
        <w:t xml:space="preserve"> do</w:t>
      </w:r>
      <w:r w:rsidRPr="00D165E7">
        <w:rPr>
          <w:rFonts w:eastAsia="Times New Roman"/>
          <w:spacing w:val="-1"/>
          <w:kern w:val="0"/>
          <w:sz w:val="22"/>
          <w:szCs w:val="20"/>
        </w:rPr>
        <w:t>c</w:t>
      </w:r>
      <w:r w:rsidRPr="00D165E7">
        <w:rPr>
          <w:rFonts w:eastAsia="Times New Roman"/>
          <w:spacing w:val="1"/>
          <w:kern w:val="0"/>
          <w:sz w:val="22"/>
          <w:szCs w:val="20"/>
        </w:rPr>
        <w:t>u</w:t>
      </w:r>
      <w:r w:rsidRPr="00D165E7">
        <w:rPr>
          <w:rFonts w:eastAsia="Times New Roman"/>
          <w:spacing w:val="-3"/>
          <w:kern w:val="0"/>
          <w:sz w:val="22"/>
          <w:szCs w:val="20"/>
        </w:rPr>
        <w: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 xml:space="preserve">ts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ll s</w:t>
      </w:r>
      <w:r w:rsidRPr="00D165E7">
        <w:rPr>
          <w:rFonts w:eastAsia="Times New Roman"/>
          <w:spacing w:val="1"/>
          <w:kern w:val="0"/>
          <w:sz w:val="22"/>
          <w:szCs w:val="20"/>
        </w:rPr>
        <w:t>ub</w:t>
      </w:r>
      <w:r w:rsidRPr="00D165E7">
        <w:rPr>
          <w:rFonts w:eastAsia="Times New Roman"/>
          <w:spacing w:val="-1"/>
          <w:kern w:val="0"/>
          <w:sz w:val="22"/>
          <w:szCs w:val="20"/>
        </w:rPr>
        <w:t>co</w:t>
      </w:r>
      <w:r w:rsidRPr="00D165E7">
        <w:rPr>
          <w:rFonts w:eastAsia="Times New Roman"/>
          <w:spacing w:val="1"/>
          <w:kern w:val="0"/>
          <w:sz w:val="22"/>
          <w:szCs w:val="20"/>
        </w:rPr>
        <w:t>n</w:t>
      </w:r>
      <w:r w:rsidRPr="00D165E7">
        <w:rPr>
          <w:rFonts w:eastAsia="Times New Roman"/>
          <w:kern w:val="0"/>
          <w:sz w:val="22"/>
          <w:szCs w:val="20"/>
        </w:rPr>
        <w:t>tra</w:t>
      </w:r>
      <w:r w:rsidRPr="00D165E7">
        <w:rPr>
          <w:rFonts w:eastAsia="Times New Roman"/>
          <w:spacing w:val="-1"/>
          <w:kern w:val="0"/>
          <w:sz w:val="22"/>
          <w:szCs w:val="20"/>
        </w:rPr>
        <w:t>c</w:t>
      </w:r>
      <w:r w:rsidRPr="00D165E7">
        <w:rPr>
          <w:rFonts w:eastAsia="Times New Roman"/>
          <w:kern w:val="0"/>
          <w:sz w:val="22"/>
          <w:szCs w:val="20"/>
        </w:rPr>
        <w:t xml:space="preserve">ts </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ll</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e</w:t>
      </w:r>
      <w:r w:rsidRPr="00D165E7">
        <w:rPr>
          <w:rFonts w:eastAsia="Times New Roman"/>
          <w:kern w:val="0"/>
          <w:sz w:val="22"/>
          <w:szCs w:val="20"/>
        </w:rPr>
        <w:t>rs (</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3"/>
          <w:kern w:val="0"/>
          <w:sz w:val="22"/>
          <w:szCs w:val="20"/>
        </w:rPr>
        <w:t xml:space="preserve"> </w:t>
      </w:r>
      <w:r w:rsidRPr="00D165E7">
        <w:rPr>
          <w:rFonts w:eastAsia="Times New Roman"/>
          <w:kern w:val="0"/>
          <w:sz w:val="22"/>
          <w:szCs w:val="20"/>
        </w:rPr>
        <w:t>s</w:t>
      </w:r>
      <w:r w:rsidRPr="00D165E7">
        <w:rPr>
          <w:rFonts w:eastAsia="Times New Roman"/>
          <w:spacing w:val="1"/>
          <w:kern w:val="0"/>
          <w:sz w:val="22"/>
          <w:szCs w:val="20"/>
        </w:rPr>
        <w:t>ub</w:t>
      </w:r>
      <w:r w:rsidRPr="00D165E7">
        <w:rPr>
          <w:rFonts w:eastAsia="Times New Roman"/>
          <w:spacing w:val="-1"/>
          <w:kern w:val="0"/>
          <w:sz w:val="22"/>
          <w:szCs w:val="20"/>
        </w:rPr>
        <w:t>co</w:t>
      </w:r>
      <w:r w:rsidRPr="00D165E7">
        <w:rPr>
          <w:rFonts w:eastAsia="Times New Roman"/>
          <w:spacing w:val="1"/>
          <w:kern w:val="0"/>
          <w:sz w:val="22"/>
          <w:szCs w:val="20"/>
        </w:rPr>
        <w:t>n</w:t>
      </w:r>
      <w:r w:rsidRPr="00D165E7">
        <w:rPr>
          <w:rFonts w:eastAsia="Times New Roman"/>
          <w:kern w:val="0"/>
          <w:sz w:val="22"/>
          <w:szCs w:val="20"/>
        </w:rPr>
        <w:t>tra</w:t>
      </w:r>
      <w:r w:rsidRPr="00D165E7">
        <w:rPr>
          <w:rFonts w:eastAsia="Times New Roman"/>
          <w:spacing w:val="-1"/>
          <w:kern w:val="0"/>
          <w:sz w:val="22"/>
          <w:szCs w:val="20"/>
        </w:rPr>
        <w:t>c</w:t>
      </w:r>
      <w:r w:rsidRPr="00D165E7">
        <w:rPr>
          <w:rFonts w:eastAsia="Times New Roman"/>
          <w:kern w:val="0"/>
          <w:sz w:val="22"/>
          <w:szCs w:val="20"/>
        </w:rPr>
        <w:t>ts,</w:t>
      </w:r>
      <w:r w:rsidRPr="00D165E7">
        <w:rPr>
          <w:rFonts w:eastAsia="Times New Roman"/>
          <w:spacing w:val="1"/>
          <w:kern w:val="0"/>
          <w:sz w:val="22"/>
          <w:szCs w:val="20"/>
        </w:rPr>
        <w:t xml:space="preserve"> </w:t>
      </w:r>
      <w:r w:rsidRPr="00D165E7">
        <w:rPr>
          <w:rFonts w:eastAsia="Times New Roman"/>
          <w:kern w:val="0"/>
          <w:sz w:val="22"/>
          <w:szCs w:val="20"/>
        </w:rPr>
        <w:t>s</w:t>
      </w:r>
      <w:r w:rsidRPr="00D165E7">
        <w:rPr>
          <w:rFonts w:eastAsia="Times New Roman"/>
          <w:spacing w:val="-2"/>
          <w:kern w:val="0"/>
          <w:sz w:val="22"/>
          <w:szCs w:val="20"/>
        </w:rPr>
        <w:t>u</w:t>
      </w:r>
      <w:r w:rsidRPr="00D165E7">
        <w:rPr>
          <w:rFonts w:eastAsia="Times New Roman"/>
          <w:spacing w:val="1"/>
          <w:kern w:val="0"/>
          <w:sz w:val="22"/>
          <w:szCs w:val="20"/>
        </w:rPr>
        <w:t>b</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ts,</w:t>
      </w:r>
      <w:r w:rsidRPr="00D165E7">
        <w:rPr>
          <w:rFonts w:eastAsia="Times New Roman"/>
          <w:spacing w:val="1"/>
          <w:kern w:val="0"/>
          <w:sz w:val="22"/>
          <w:szCs w:val="20"/>
        </w:rPr>
        <w:t xml:space="preserve"> </w:t>
      </w:r>
      <w:r w:rsidRPr="00D165E7">
        <w:rPr>
          <w:rFonts w:eastAsia="Times New Roman"/>
          <w:spacing w:val="-1"/>
          <w:kern w:val="0"/>
          <w:sz w:val="22"/>
          <w:szCs w:val="20"/>
        </w:rPr>
        <w:t>an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c</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spacing w:val="-2"/>
          <w:kern w:val="0"/>
          <w:sz w:val="22"/>
          <w:szCs w:val="20"/>
        </w:rPr>
        <w:t>t</w:t>
      </w:r>
      <w:r w:rsidRPr="00D165E7">
        <w:rPr>
          <w:rFonts w:eastAsia="Times New Roman"/>
          <w:kern w:val="0"/>
          <w:sz w:val="22"/>
          <w:szCs w:val="20"/>
        </w:rPr>
        <w:t>r</w:t>
      </w:r>
      <w:r w:rsidRPr="00D165E7">
        <w:rPr>
          <w:rFonts w:eastAsia="Times New Roman"/>
          <w:spacing w:val="-1"/>
          <w:kern w:val="0"/>
          <w:sz w:val="22"/>
          <w:szCs w:val="20"/>
        </w:rPr>
        <w:t>ac</w:t>
      </w:r>
      <w:r w:rsidRPr="00D165E7">
        <w:rPr>
          <w:rFonts w:eastAsia="Times New Roman"/>
          <w:kern w:val="0"/>
          <w:sz w:val="22"/>
          <w:szCs w:val="20"/>
        </w:rPr>
        <w:t xml:space="preserve">ts </w:t>
      </w:r>
      <w:r w:rsidRPr="00D165E7">
        <w:rPr>
          <w:rFonts w:eastAsia="Times New Roman"/>
          <w:spacing w:val="1"/>
          <w:kern w:val="0"/>
          <w:sz w:val="22"/>
          <w:szCs w:val="20"/>
        </w:rPr>
        <w:t>und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5"/>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ts,</w:t>
      </w:r>
      <w:r w:rsidRPr="00D165E7">
        <w:rPr>
          <w:rFonts w:eastAsia="Times New Roman"/>
          <w:spacing w:val="1"/>
          <w:kern w:val="0"/>
          <w:sz w:val="22"/>
          <w:szCs w:val="20"/>
        </w:rPr>
        <w:t xml:space="preserve"> </w:t>
      </w:r>
      <w:r w:rsidRPr="00D165E7">
        <w:rPr>
          <w:rFonts w:eastAsia="Times New Roman"/>
          <w:spacing w:val="-2"/>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s a</w:t>
      </w:r>
      <w:r w:rsidRPr="00D165E7">
        <w:rPr>
          <w:rFonts w:eastAsia="Times New Roman"/>
          <w:spacing w:val="-2"/>
          <w:kern w:val="0"/>
          <w:sz w:val="22"/>
          <w:szCs w:val="20"/>
        </w:rPr>
        <w:t>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co</w:t>
      </w:r>
      <w:r w:rsidRPr="00D165E7">
        <w:rPr>
          <w:rFonts w:eastAsia="Times New Roman"/>
          <w:spacing w:val="1"/>
          <w:kern w:val="0"/>
          <w:sz w:val="22"/>
          <w:szCs w:val="20"/>
        </w:rPr>
        <w:t>o</w:t>
      </w:r>
      <w:r w:rsidRPr="00D165E7">
        <w:rPr>
          <w:rFonts w:eastAsia="Times New Roman"/>
          <w:spacing w:val="-1"/>
          <w:kern w:val="0"/>
          <w:sz w:val="22"/>
          <w:szCs w:val="20"/>
        </w:rPr>
        <w:t>pe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ag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e</w:t>
      </w:r>
      <w:r w:rsidRPr="00D165E7">
        <w:rPr>
          <w:rFonts w:eastAsia="Times New Roman"/>
          <w:spacing w:val="-1"/>
          <w:kern w:val="0"/>
          <w:sz w:val="22"/>
          <w:szCs w:val="20"/>
        </w:rPr>
        <w:t>me</w:t>
      </w:r>
      <w:r w:rsidRPr="00D165E7">
        <w:rPr>
          <w:rFonts w:eastAsia="Times New Roman"/>
          <w:spacing w:val="1"/>
          <w:kern w:val="0"/>
          <w:sz w:val="22"/>
          <w:szCs w:val="20"/>
        </w:rPr>
        <w:t>n</w:t>
      </w:r>
      <w:r w:rsidRPr="00D165E7">
        <w:rPr>
          <w:rFonts w:eastAsia="Times New Roman"/>
          <w:kern w:val="0"/>
          <w:sz w:val="22"/>
          <w:szCs w:val="20"/>
        </w:rPr>
        <w:t xml:space="preserve">ts) </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2"/>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kern w:val="0"/>
          <w:sz w:val="22"/>
          <w:szCs w:val="20"/>
        </w:rPr>
        <w:t>s</w:t>
      </w:r>
      <w:r w:rsidRPr="00D165E7">
        <w:rPr>
          <w:rFonts w:eastAsia="Times New Roman"/>
          <w:spacing w:val="-2"/>
          <w:kern w:val="0"/>
          <w:sz w:val="22"/>
          <w:szCs w:val="20"/>
        </w:rPr>
        <w:t>u</w:t>
      </w:r>
      <w:r w:rsidRPr="00D165E7">
        <w:rPr>
          <w:rFonts w:eastAsia="Times New Roman"/>
          <w:spacing w:val="1"/>
          <w:kern w:val="0"/>
          <w:sz w:val="22"/>
          <w:szCs w:val="20"/>
        </w:rPr>
        <w:t>b</w:t>
      </w:r>
      <w:r w:rsidRPr="00D165E7">
        <w:rPr>
          <w:rFonts w:eastAsia="Times New Roman"/>
          <w:kern w:val="0"/>
          <w:sz w:val="22"/>
          <w:szCs w:val="20"/>
        </w:rPr>
        <w:t>r</w:t>
      </w:r>
      <w:r w:rsidRPr="00D165E7">
        <w:rPr>
          <w:rFonts w:eastAsia="Times New Roman"/>
          <w:spacing w:val="-1"/>
          <w:kern w:val="0"/>
          <w:sz w:val="22"/>
          <w:szCs w:val="20"/>
        </w:rPr>
        <w:t>ec</w:t>
      </w:r>
      <w:r w:rsidRPr="00D165E7">
        <w:rPr>
          <w:rFonts w:eastAsia="Times New Roman"/>
          <w:kern w:val="0"/>
          <w:sz w:val="22"/>
          <w:szCs w:val="20"/>
        </w:rPr>
        <w:t>i</w:t>
      </w:r>
      <w:r w:rsidRPr="00D165E7">
        <w:rPr>
          <w:rFonts w:eastAsia="Times New Roman"/>
          <w:spacing w:val="1"/>
          <w:kern w:val="0"/>
          <w:sz w:val="22"/>
          <w:szCs w:val="20"/>
        </w:rPr>
        <w:t>p</w:t>
      </w:r>
      <w:r w:rsidRPr="00D165E7">
        <w:rPr>
          <w:rFonts w:eastAsia="Times New Roman"/>
          <w:spacing w:val="-2"/>
          <w:kern w:val="0"/>
          <w:sz w:val="22"/>
          <w:szCs w:val="20"/>
        </w:rPr>
        <w:t>i</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 xml:space="preserve">ts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ce</w:t>
      </w:r>
      <w:r w:rsidRPr="00D165E7">
        <w:rPr>
          <w:rFonts w:eastAsia="Times New Roman"/>
          <w:kern w:val="0"/>
          <w:sz w:val="22"/>
          <w:szCs w:val="20"/>
        </w:rPr>
        <w:t>rt</w:t>
      </w:r>
      <w:r w:rsidRPr="00D165E7">
        <w:rPr>
          <w:rFonts w:eastAsia="Times New Roman"/>
          <w:spacing w:val="1"/>
          <w:kern w:val="0"/>
          <w:sz w:val="22"/>
          <w:szCs w:val="20"/>
        </w:rPr>
        <w:t>i</w:t>
      </w:r>
      <w:r w:rsidRPr="00D165E7">
        <w:rPr>
          <w:rFonts w:eastAsia="Times New Roman"/>
          <w:kern w:val="0"/>
          <w:sz w:val="22"/>
          <w:szCs w:val="20"/>
        </w:rPr>
        <w:t>fy</w:t>
      </w:r>
      <w:r w:rsidRPr="00D165E7">
        <w:rPr>
          <w:rFonts w:eastAsia="Times New Roman"/>
          <w:spacing w:val="-1"/>
          <w:kern w:val="0"/>
          <w:sz w:val="22"/>
          <w:szCs w:val="20"/>
        </w:rPr>
        <w:t xml:space="preserve"> a</w:t>
      </w:r>
      <w:r w:rsidRPr="00D165E7">
        <w:rPr>
          <w:rFonts w:eastAsia="Times New Roman"/>
          <w:spacing w:val="1"/>
          <w:kern w:val="0"/>
          <w:sz w:val="22"/>
          <w:szCs w:val="20"/>
        </w:rPr>
        <w:t>n</w:t>
      </w:r>
      <w:r w:rsidRPr="00D165E7">
        <w:rPr>
          <w:rFonts w:eastAsia="Times New Roman"/>
          <w:kern w:val="0"/>
          <w:sz w:val="22"/>
          <w:szCs w:val="20"/>
        </w:rPr>
        <w:t>d</w:t>
      </w:r>
      <w:r w:rsidRPr="00D165E7">
        <w:rPr>
          <w:rFonts w:eastAsia="Times New Roman"/>
          <w:spacing w:val="1"/>
          <w:kern w:val="0"/>
          <w:sz w:val="22"/>
          <w:szCs w:val="20"/>
        </w:rPr>
        <w:t xml:space="preserve"> d</w:t>
      </w:r>
      <w:r w:rsidRPr="00D165E7">
        <w:rPr>
          <w:rFonts w:eastAsia="Times New Roman"/>
          <w:kern w:val="0"/>
          <w:sz w:val="22"/>
          <w:szCs w:val="20"/>
        </w:rPr>
        <w:t>is</w:t>
      </w:r>
      <w:r w:rsidRPr="00D165E7">
        <w:rPr>
          <w:rFonts w:eastAsia="Times New Roman"/>
          <w:spacing w:val="-1"/>
          <w:kern w:val="0"/>
          <w:sz w:val="22"/>
          <w:szCs w:val="20"/>
        </w:rPr>
        <w:t>c</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kern w:val="0"/>
          <w:sz w:val="22"/>
          <w:szCs w:val="20"/>
        </w:rPr>
        <w:t>se</w:t>
      </w:r>
      <w:r w:rsidRPr="00D165E7">
        <w:rPr>
          <w:rFonts w:eastAsia="Times New Roman"/>
          <w:spacing w:val="-1"/>
          <w:kern w:val="0"/>
          <w:sz w:val="22"/>
          <w:szCs w:val="20"/>
        </w:rPr>
        <w:t xml:space="preserve"> acco</w:t>
      </w:r>
      <w:r w:rsidRPr="00D165E7">
        <w:rPr>
          <w:rFonts w:eastAsia="Times New Roman"/>
          <w:kern w:val="0"/>
          <w:sz w:val="22"/>
          <w:szCs w:val="20"/>
        </w:rPr>
        <w:t>r</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g</w:t>
      </w:r>
      <w:r w:rsidRPr="00D165E7">
        <w:rPr>
          <w:rFonts w:eastAsia="Times New Roman"/>
          <w:kern w:val="0"/>
          <w:sz w:val="22"/>
          <w:szCs w:val="20"/>
        </w:rPr>
        <w:t>l</w:t>
      </w:r>
      <w:r w:rsidRPr="00D165E7">
        <w:rPr>
          <w:rFonts w:eastAsia="Times New Roman"/>
          <w:spacing w:val="-3"/>
          <w:kern w:val="0"/>
          <w:sz w:val="22"/>
          <w:szCs w:val="20"/>
        </w:rPr>
        <w:t>y</w:t>
      </w:r>
      <w:r w:rsidRPr="00D165E7">
        <w:rPr>
          <w:rFonts w:eastAsia="Times New Roman"/>
          <w:kern w:val="0"/>
          <w:sz w:val="22"/>
          <w:szCs w:val="20"/>
        </w:rPr>
        <w:t>.</w:t>
      </w:r>
    </w:p>
    <w:p w:rsidR="00EC6E4E" w:rsidRPr="00D165E7" w:rsidRDefault="00EC6E4E" w:rsidP="002A0EBE">
      <w:pPr>
        <w:suppressAutoHyphens w:val="0"/>
        <w:spacing w:before="10"/>
        <w:rPr>
          <w:rFonts w:asciiTheme="minorHAnsi" w:eastAsiaTheme="minorHAnsi" w:hAnsiTheme="minorHAnsi"/>
          <w:kern w:val="0"/>
          <w:sz w:val="22"/>
          <w:szCs w:val="20"/>
        </w:rPr>
      </w:pPr>
    </w:p>
    <w:p w:rsidR="00EC6E4E" w:rsidRPr="00D165E7" w:rsidRDefault="00EC6E4E" w:rsidP="002A0EBE">
      <w:pPr>
        <w:suppressAutoHyphens w:val="0"/>
        <w:ind w:right="-20"/>
        <w:rPr>
          <w:rFonts w:eastAsia="Times New Roman" w:cs="Times New Roman"/>
          <w:kern w:val="0"/>
          <w:sz w:val="22"/>
          <w:szCs w:val="20"/>
        </w:rPr>
      </w:pPr>
      <w:r w:rsidRPr="00D165E7">
        <w:rPr>
          <w:rFonts w:eastAsia="Times New Roman" w:cs="Times New Roman"/>
          <w:b/>
          <w:bCs/>
          <w:kern w:val="0"/>
          <w:sz w:val="22"/>
          <w:szCs w:val="20"/>
        </w:rPr>
        <w:t>E</w:t>
      </w:r>
      <w:r w:rsidRPr="00D165E7">
        <w:rPr>
          <w:rFonts w:eastAsia="Times New Roman" w:cs="Times New Roman"/>
          <w:b/>
          <w:bCs/>
          <w:spacing w:val="-1"/>
          <w:kern w:val="0"/>
          <w:sz w:val="22"/>
          <w:szCs w:val="20"/>
        </w:rPr>
        <w:t>rr</w:t>
      </w:r>
      <w:r w:rsidRPr="00D165E7">
        <w:rPr>
          <w:rFonts w:eastAsia="Times New Roman" w:cs="Times New Roman"/>
          <w:b/>
          <w:bCs/>
          <w:spacing w:val="1"/>
          <w:kern w:val="0"/>
          <w:sz w:val="22"/>
          <w:szCs w:val="20"/>
        </w:rPr>
        <w:t>o</w:t>
      </w:r>
      <w:r w:rsidRPr="00D165E7">
        <w:rPr>
          <w:rFonts w:eastAsia="Times New Roman" w:cs="Times New Roman"/>
          <w:b/>
          <w:bCs/>
          <w:spacing w:val="-2"/>
          <w:kern w:val="0"/>
          <w:sz w:val="22"/>
          <w:szCs w:val="20"/>
        </w:rPr>
        <w:t>n</w:t>
      </w:r>
      <w:r w:rsidRPr="00D165E7">
        <w:rPr>
          <w:rFonts w:eastAsia="Times New Roman" w:cs="Times New Roman"/>
          <w:b/>
          <w:bCs/>
          <w:spacing w:val="1"/>
          <w:kern w:val="0"/>
          <w:sz w:val="22"/>
          <w:szCs w:val="20"/>
        </w:rPr>
        <w:t>e</w:t>
      </w:r>
      <w:r w:rsidRPr="00D165E7">
        <w:rPr>
          <w:rFonts w:eastAsia="Times New Roman" w:cs="Times New Roman"/>
          <w:b/>
          <w:bCs/>
          <w:spacing w:val="-1"/>
          <w:kern w:val="0"/>
          <w:sz w:val="22"/>
          <w:szCs w:val="20"/>
        </w:rPr>
        <w:t>o</w:t>
      </w:r>
      <w:r w:rsidRPr="00D165E7">
        <w:rPr>
          <w:rFonts w:eastAsia="Times New Roman" w:cs="Times New Roman"/>
          <w:b/>
          <w:bCs/>
          <w:spacing w:val="1"/>
          <w:kern w:val="0"/>
          <w:sz w:val="22"/>
          <w:szCs w:val="20"/>
        </w:rPr>
        <w:t>u</w:t>
      </w:r>
      <w:r w:rsidRPr="00D165E7">
        <w:rPr>
          <w:rFonts w:eastAsia="Times New Roman" w:cs="Times New Roman"/>
          <w:b/>
          <w:bCs/>
          <w:kern w:val="0"/>
          <w:sz w:val="22"/>
          <w:szCs w:val="20"/>
        </w:rPr>
        <w:t>s c</w:t>
      </w:r>
      <w:r w:rsidRPr="00D165E7">
        <w:rPr>
          <w:rFonts w:eastAsia="Times New Roman" w:cs="Times New Roman"/>
          <w:b/>
          <w:bCs/>
          <w:spacing w:val="-1"/>
          <w:kern w:val="0"/>
          <w:sz w:val="22"/>
          <w:szCs w:val="20"/>
        </w:rPr>
        <w:t>er</w:t>
      </w:r>
      <w:r w:rsidRPr="00D165E7">
        <w:rPr>
          <w:rFonts w:eastAsia="Times New Roman" w:cs="Times New Roman"/>
          <w:b/>
          <w:bCs/>
          <w:kern w:val="0"/>
          <w:sz w:val="22"/>
          <w:szCs w:val="20"/>
        </w:rPr>
        <w:t>tif</w:t>
      </w:r>
      <w:r w:rsidRPr="00D165E7">
        <w:rPr>
          <w:rFonts w:eastAsia="Times New Roman" w:cs="Times New Roman"/>
          <w:b/>
          <w:bCs/>
          <w:spacing w:val="1"/>
          <w:kern w:val="0"/>
          <w:sz w:val="22"/>
          <w:szCs w:val="20"/>
        </w:rPr>
        <w:t>ic</w:t>
      </w:r>
      <w:r w:rsidRPr="00D165E7">
        <w:rPr>
          <w:rFonts w:eastAsia="Times New Roman" w:cs="Times New Roman"/>
          <w:b/>
          <w:bCs/>
          <w:spacing w:val="-1"/>
          <w:kern w:val="0"/>
          <w:sz w:val="22"/>
          <w:szCs w:val="20"/>
        </w:rPr>
        <w:t>a</w:t>
      </w:r>
      <w:r w:rsidRPr="00D165E7">
        <w:rPr>
          <w:rFonts w:eastAsia="Times New Roman" w:cs="Times New Roman"/>
          <w:b/>
          <w:bCs/>
          <w:kern w:val="0"/>
          <w:sz w:val="22"/>
          <w:szCs w:val="20"/>
        </w:rPr>
        <w:t>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 xml:space="preserve"> o</w:t>
      </w:r>
      <w:r w:rsidRPr="00D165E7">
        <w:rPr>
          <w:rFonts w:eastAsia="Times New Roman" w:cs="Times New Roman"/>
          <w:b/>
          <w:bCs/>
          <w:kern w:val="0"/>
          <w:sz w:val="22"/>
          <w:szCs w:val="20"/>
        </w:rPr>
        <w:t xml:space="preserve">r </w:t>
      </w:r>
      <w:r w:rsidRPr="00D165E7">
        <w:rPr>
          <w:rFonts w:eastAsia="Times New Roman" w:cs="Times New Roman"/>
          <w:b/>
          <w:bCs/>
          <w:spacing w:val="1"/>
          <w:kern w:val="0"/>
          <w:sz w:val="22"/>
          <w:szCs w:val="20"/>
        </w:rPr>
        <w:t>a</w:t>
      </w:r>
      <w:r w:rsidRPr="00D165E7">
        <w:rPr>
          <w:rFonts w:eastAsia="Times New Roman" w:cs="Times New Roman"/>
          <w:b/>
          <w:bCs/>
          <w:kern w:val="0"/>
          <w:sz w:val="22"/>
          <w:szCs w:val="20"/>
        </w:rPr>
        <w:t>s</w:t>
      </w:r>
      <w:r w:rsidRPr="00D165E7">
        <w:rPr>
          <w:rFonts w:eastAsia="Times New Roman" w:cs="Times New Roman"/>
          <w:b/>
          <w:bCs/>
          <w:spacing w:val="1"/>
          <w:kern w:val="0"/>
          <w:sz w:val="22"/>
          <w:szCs w:val="20"/>
        </w:rPr>
        <w:t>s</w:t>
      </w:r>
      <w:r w:rsidRPr="00D165E7">
        <w:rPr>
          <w:rFonts w:eastAsia="Times New Roman" w:cs="Times New Roman"/>
          <w:b/>
          <w:bCs/>
          <w:spacing w:val="-2"/>
          <w:kern w:val="0"/>
          <w:sz w:val="22"/>
          <w:szCs w:val="20"/>
        </w:rPr>
        <w:t>u</w:t>
      </w:r>
      <w:r w:rsidRPr="00D165E7">
        <w:rPr>
          <w:rFonts w:eastAsia="Times New Roman" w:cs="Times New Roman"/>
          <w:b/>
          <w:bCs/>
          <w:spacing w:val="1"/>
          <w:kern w:val="0"/>
          <w:sz w:val="22"/>
          <w:szCs w:val="20"/>
        </w:rPr>
        <w:t>r</w:t>
      </w:r>
      <w:r w:rsidRPr="00D165E7">
        <w:rPr>
          <w:rFonts w:eastAsia="Times New Roman" w:cs="Times New Roman"/>
          <w:b/>
          <w:bCs/>
          <w:spacing w:val="-1"/>
          <w:kern w:val="0"/>
          <w:sz w:val="22"/>
          <w:szCs w:val="20"/>
        </w:rPr>
        <w:t>a</w:t>
      </w:r>
      <w:r w:rsidRPr="00D165E7">
        <w:rPr>
          <w:rFonts w:eastAsia="Times New Roman" w:cs="Times New Roman"/>
          <w:b/>
          <w:bCs/>
          <w:spacing w:val="1"/>
          <w:kern w:val="0"/>
          <w:sz w:val="22"/>
          <w:szCs w:val="20"/>
        </w:rPr>
        <w:t>n</w:t>
      </w:r>
      <w:r w:rsidRPr="00D165E7">
        <w:rPr>
          <w:rFonts w:eastAsia="Times New Roman" w:cs="Times New Roman"/>
          <w:b/>
          <w:bCs/>
          <w:spacing w:val="-1"/>
          <w:kern w:val="0"/>
          <w:sz w:val="22"/>
          <w:szCs w:val="20"/>
        </w:rPr>
        <w:t>c</w:t>
      </w:r>
      <w:r w:rsidRPr="00D165E7">
        <w:rPr>
          <w:rFonts w:eastAsia="Times New Roman" w:cs="Times New Roman"/>
          <w:b/>
          <w:bCs/>
          <w:kern w:val="0"/>
          <w:sz w:val="22"/>
          <w:szCs w:val="20"/>
        </w:rPr>
        <w:t>e</w:t>
      </w:r>
    </w:p>
    <w:p w:rsidR="00EC6E4E" w:rsidRPr="00D165E7" w:rsidRDefault="00EC6E4E" w:rsidP="002A0EBE">
      <w:pPr>
        <w:suppressAutoHyphens w:val="0"/>
        <w:ind w:right="-20"/>
        <w:rPr>
          <w:rFonts w:eastAsia="Times New Roman" w:cs="Times New Roman"/>
          <w:kern w:val="0"/>
          <w:sz w:val="22"/>
          <w:szCs w:val="20"/>
        </w:rPr>
      </w:pP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a</w:t>
      </w:r>
      <w:r w:rsidRPr="00D165E7">
        <w:rPr>
          <w:rFonts w:eastAsia="Times New Roman" w:cs="Times New Roman"/>
          <w:kern w:val="0"/>
          <w:sz w:val="22"/>
          <w:szCs w:val="20"/>
        </w:rPr>
        <w:t>s</w:t>
      </w:r>
      <w:r w:rsidRPr="00D165E7">
        <w:rPr>
          <w:rFonts w:eastAsia="Times New Roman" w:cs="Times New Roman"/>
          <w:spacing w:val="-1"/>
          <w:kern w:val="0"/>
          <w:sz w:val="22"/>
          <w:szCs w:val="20"/>
        </w:rPr>
        <w:t>s</w:t>
      </w:r>
      <w:r w:rsidRPr="00D165E7">
        <w:rPr>
          <w:rFonts w:eastAsia="Times New Roman" w:cs="Times New Roman"/>
          <w:spacing w:val="1"/>
          <w:kern w:val="0"/>
          <w:sz w:val="22"/>
          <w:szCs w:val="20"/>
        </w:rPr>
        <w:t>u</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ce</w:t>
      </w:r>
      <w:r w:rsidRPr="00D165E7">
        <w:rPr>
          <w:rFonts w:eastAsia="Times New Roman" w:cs="Times New Roman"/>
          <w:kern w:val="0"/>
          <w:sz w:val="22"/>
          <w:szCs w:val="20"/>
        </w:rPr>
        <w:t>s 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w:t>
      </w:r>
      <w:r w:rsidRPr="00D165E7">
        <w:rPr>
          <w:rFonts w:eastAsia="Times New Roman" w:cs="Times New Roman"/>
          <w:spacing w:val="2"/>
          <w:kern w:val="0"/>
          <w:sz w:val="22"/>
          <w:szCs w:val="20"/>
        </w:rPr>
        <w:t>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ion</w:t>
      </w:r>
      <w:r w:rsidRPr="00D165E7">
        <w:rPr>
          <w:rFonts w:eastAsia="Times New Roman" w:cs="Times New Roman"/>
          <w:kern w:val="0"/>
          <w:sz w:val="22"/>
          <w:szCs w:val="20"/>
        </w:rPr>
        <w:t>s</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kern w:val="0"/>
          <w:sz w:val="22"/>
          <w:szCs w:val="20"/>
        </w:rPr>
        <w:t>re</w:t>
      </w:r>
      <w:r w:rsidRPr="00D165E7">
        <w:rPr>
          <w:rFonts w:eastAsia="Times New Roman" w:cs="Times New Roman"/>
          <w:spacing w:val="2"/>
          <w:kern w:val="0"/>
          <w:sz w:val="22"/>
          <w:szCs w:val="20"/>
        </w:rPr>
        <w:t xml:space="preserve"> </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a</w:t>
      </w:r>
      <w:r w:rsidRPr="00D165E7">
        <w:rPr>
          <w:rFonts w:eastAsia="Times New Roman" w:cs="Times New Roman"/>
          <w:kern w:val="0"/>
          <w:sz w:val="22"/>
          <w:szCs w:val="20"/>
        </w:rPr>
        <w:t>teri</w:t>
      </w:r>
      <w:r w:rsidRPr="00D165E7">
        <w:rPr>
          <w:rFonts w:eastAsia="Times New Roman" w:cs="Times New Roman"/>
          <w:spacing w:val="-1"/>
          <w:kern w:val="0"/>
          <w:sz w:val="22"/>
          <w:szCs w:val="20"/>
        </w:rPr>
        <w:t>a</w:t>
      </w:r>
      <w:r w:rsidRPr="00D165E7">
        <w:rPr>
          <w:rFonts w:eastAsia="Times New Roman" w:cs="Times New Roman"/>
          <w:kern w:val="0"/>
          <w:sz w:val="22"/>
          <w:szCs w:val="20"/>
        </w:rPr>
        <w:t>l</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tati</w:t>
      </w:r>
      <w:r w:rsidRPr="00D165E7">
        <w:rPr>
          <w:rFonts w:eastAsia="Times New Roman" w:cs="Times New Roman"/>
          <w:spacing w:val="1"/>
          <w:kern w:val="0"/>
          <w:sz w:val="22"/>
          <w:szCs w:val="20"/>
        </w:rPr>
        <w:t>on</w:t>
      </w:r>
      <w:r w:rsidRPr="00D165E7">
        <w:rPr>
          <w:rFonts w:eastAsia="Times New Roman" w:cs="Times New Roman"/>
          <w:kern w:val="0"/>
          <w:sz w:val="22"/>
          <w:szCs w:val="20"/>
        </w:rPr>
        <w:t xml:space="preserve">s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f</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c</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u</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h</w:t>
      </w:r>
      <w:r w:rsidRPr="00D165E7">
        <w:rPr>
          <w:rFonts w:eastAsia="Times New Roman" w:cs="Times New Roman"/>
          <w:kern w:val="0"/>
          <w:sz w:val="22"/>
          <w:szCs w:val="20"/>
        </w:rPr>
        <w:t>ich</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kern w:val="0"/>
          <w:sz w:val="22"/>
          <w:szCs w:val="20"/>
        </w:rPr>
        <w:t>e r</w:t>
      </w:r>
      <w:r w:rsidRPr="00D165E7">
        <w:rPr>
          <w:rFonts w:eastAsia="Times New Roman" w:cs="Times New Roman"/>
          <w:spacing w:val="-1"/>
          <w:kern w:val="0"/>
          <w:sz w:val="22"/>
          <w:szCs w:val="20"/>
        </w:rPr>
        <w:t>e</w:t>
      </w:r>
      <w:r w:rsidRPr="00D165E7">
        <w:rPr>
          <w:rFonts w:eastAsia="Times New Roman" w:cs="Times New Roman"/>
          <w:spacing w:val="3"/>
          <w:kern w:val="0"/>
          <w:sz w:val="22"/>
          <w:szCs w:val="20"/>
        </w:rPr>
        <w:t>l</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in</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e</w:t>
      </w:r>
      <w:r w:rsidRPr="00D165E7">
        <w:rPr>
          <w:rFonts w:eastAsia="Times New Roman" w:cs="Times New Roman"/>
          <w:kern w:val="0"/>
          <w:sz w:val="22"/>
          <w:szCs w:val="20"/>
        </w:rPr>
        <w:t>ter</w:t>
      </w:r>
      <w:r w:rsidRPr="00D165E7">
        <w:rPr>
          <w:rFonts w:eastAsia="Times New Roman" w:cs="Times New Roman"/>
          <w:spacing w:val="-4"/>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g</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e</w:t>
      </w:r>
      <w:r w:rsidRPr="00D165E7">
        <w:rPr>
          <w:rFonts w:eastAsia="Times New Roman" w:cs="Times New Roman"/>
          <w:spacing w:val="8"/>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e</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to</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 xml:space="preserve">ter </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to</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is</w:t>
      </w:r>
      <w:r w:rsidR="008520FA" w:rsidRPr="00D165E7">
        <w:rPr>
          <w:rFonts w:eastAsia="Times New Roman" w:cs="Times New Roman"/>
          <w:kern w:val="0"/>
          <w:sz w:val="22"/>
          <w:szCs w:val="20"/>
        </w:rPr>
        <w:t xml:space="preserve"> </w:t>
      </w:r>
      <w:r w:rsidRPr="00D165E7">
        <w:rPr>
          <w:rFonts w:eastAsia="Times New Roman" w:cs="Times New Roman"/>
          <w:kern w:val="0"/>
          <w:sz w:val="22"/>
          <w:szCs w:val="20"/>
        </w:rPr>
        <w:t>tra</w:t>
      </w:r>
      <w:r w:rsidRPr="00D165E7">
        <w:rPr>
          <w:rFonts w:eastAsia="Times New Roman" w:cs="Times New Roman"/>
          <w:spacing w:val="1"/>
          <w:kern w:val="0"/>
          <w:sz w:val="22"/>
          <w:szCs w:val="20"/>
        </w:rPr>
        <w:t>n</w:t>
      </w:r>
      <w:r w:rsidRPr="00D165E7">
        <w:rPr>
          <w:rFonts w:eastAsia="Times New Roman" w:cs="Times New Roman"/>
          <w:kern w:val="0"/>
          <w:sz w:val="22"/>
          <w:szCs w:val="20"/>
        </w:rPr>
        <w:t>s</w:t>
      </w:r>
      <w:r w:rsidRPr="00D165E7">
        <w:rPr>
          <w:rFonts w:eastAsia="Times New Roman" w:cs="Times New Roman"/>
          <w:spacing w:val="-1"/>
          <w:kern w:val="0"/>
          <w:sz w:val="22"/>
          <w:szCs w:val="20"/>
        </w:rPr>
        <w:t>ac</w:t>
      </w:r>
      <w:r w:rsidRPr="00D165E7">
        <w:rPr>
          <w:rFonts w:eastAsia="Times New Roman" w:cs="Times New Roman"/>
          <w:kern w:val="0"/>
          <w:sz w:val="22"/>
          <w:szCs w:val="20"/>
        </w:rPr>
        <w:t>t</w:t>
      </w:r>
      <w:r w:rsidRPr="00D165E7">
        <w:rPr>
          <w:rFonts w:eastAsia="Times New Roman" w:cs="Times New Roman"/>
          <w:spacing w:val="1"/>
          <w:kern w:val="0"/>
          <w:sz w:val="22"/>
          <w:szCs w:val="20"/>
        </w:rPr>
        <w:t>ion</w:t>
      </w:r>
      <w:r w:rsidRPr="00D165E7">
        <w:rPr>
          <w:rFonts w:eastAsia="Times New Roman" w:cs="Times New Roman"/>
          <w:kern w:val="0"/>
          <w:sz w:val="22"/>
          <w:szCs w:val="20"/>
        </w:rPr>
        <w:t>.</w:t>
      </w:r>
      <w:r w:rsidRPr="00D165E7">
        <w:rPr>
          <w:rFonts w:eastAsia="Times New Roman" w:cs="Times New Roman"/>
          <w:spacing w:val="44"/>
          <w:kern w:val="0"/>
          <w:sz w:val="22"/>
          <w:szCs w:val="20"/>
        </w:rPr>
        <w:t xml:space="preserve"> </w:t>
      </w:r>
      <w:r w:rsidRPr="00D165E7">
        <w:rPr>
          <w:rFonts w:eastAsia="Times New Roman" w:cs="Times New Roman"/>
          <w:kern w:val="0"/>
          <w:sz w:val="22"/>
          <w:szCs w:val="20"/>
        </w:rPr>
        <w:t>If</w:t>
      </w:r>
      <w:r w:rsidRPr="00D165E7">
        <w:rPr>
          <w:rFonts w:eastAsia="Times New Roman" w:cs="Times New Roman"/>
          <w:spacing w:val="-2"/>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kern w:val="0"/>
          <w:sz w:val="22"/>
          <w:szCs w:val="20"/>
        </w:rPr>
        <w:t>e lat</w:t>
      </w:r>
      <w:r w:rsidRPr="00D165E7">
        <w:rPr>
          <w:rFonts w:eastAsia="Times New Roman" w:cs="Times New Roman"/>
          <w:spacing w:val="-1"/>
          <w:kern w:val="0"/>
          <w:sz w:val="22"/>
          <w:szCs w:val="20"/>
        </w:rPr>
        <w:t>e</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d</w:t>
      </w:r>
      <w:r w:rsidRPr="00D165E7">
        <w:rPr>
          <w:rFonts w:eastAsia="Times New Roman" w:cs="Times New Roman"/>
          <w:spacing w:val="-1"/>
          <w:kern w:val="0"/>
          <w:sz w:val="22"/>
          <w:szCs w:val="20"/>
        </w:rPr>
        <w:t>e</w:t>
      </w:r>
      <w:r w:rsidRPr="00D165E7">
        <w:rPr>
          <w:rFonts w:eastAsia="Times New Roman" w:cs="Times New Roman"/>
          <w:kern w:val="0"/>
          <w:sz w:val="22"/>
          <w:szCs w:val="20"/>
        </w:rPr>
        <w:t>te</w:t>
      </w:r>
      <w:r w:rsidRPr="00D165E7">
        <w:rPr>
          <w:rFonts w:eastAsia="Times New Roman" w:cs="Times New Roman"/>
          <w:spacing w:val="2"/>
          <w:kern w:val="0"/>
          <w:sz w:val="22"/>
          <w:szCs w:val="20"/>
        </w:rPr>
        <w:t>r</w:t>
      </w:r>
      <w:r w:rsidRPr="00D165E7">
        <w:rPr>
          <w:rFonts w:eastAsia="Times New Roman" w:cs="Times New Roman"/>
          <w:spacing w:val="-3"/>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e</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spacing w:val="-4"/>
          <w:kern w:val="0"/>
          <w:sz w:val="22"/>
          <w:szCs w:val="20"/>
        </w:rPr>
        <w:t>y</w:t>
      </w:r>
      <w:r w:rsidRPr="00D165E7">
        <w:rPr>
          <w:rFonts w:eastAsia="Times New Roman" w:cs="Times New Roman"/>
          <w:spacing w:val="1"/>
          <w:kern w:val="0"/>
          <w:sz w:val="22"/>
          <w:szCs w:val="20"/>
        </w:rPr>
        <w:t>o</w:t>
      </w:r>
      <w:r w:rsidRPr="00D165E7">
        <w:rPr>
          <w:rFonts w:eastAsia="Times New Roman" w:cs="Times New Roman"/>
          <w:kern w:val="0"/>
          <w:sz w:val="22"/>
          <w:szCs w:val="20"/>
        </w:rPr>
        <w:t>u</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k</w:t>
      </w:r>
      <w:r w:rsidRPr="00D165E7">
        <w:rPr>
          <w:rFonts w:eastAsia="Times New Roman" w:cs="Times New Roman"/>
          <w:spacing w:val="1"/>
          <w:kern w:val="0"/>
          <w:sz w:val="22"/>
          <w:szCs w:val="20"/>
        </w:rPr>
        <w:t>no</w:t>
      </w:r>
      <w:r w:rsidRPr="00D165E7">
        <w:rPr>
          <w:rFonts w:eastAsia="Times New Roman" w:cs="Times New Roman"/>
          <w:spacing w:val="-3"/>
          <w:kern w:val="0"/>
          <w:sz w:val="22"/>
          <w:szCs w:val="20"/>
        </w:rPr>
        <w:t>w</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g</w:t>
      </w:r>
      <w:r w:rsidRPr="00D165E7">
        <w:rPr>
          <w:rFonts w:eastAsia="Times New Roman" w:cs="Times New Roman"/>
          <w:kern w:val="0"/>
          <w:sz w:val="22"/>
          <w:szCs w:val="20"/>
        </w:rPr>
        <w:t>ly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ub</w:t>
      </w:r>
      <w:r w:rsidRPr="00D165E7">
        <w:rPr>
          <w:rFonts w:eastAsia="Times New Roman" w:cs="Times New Roman"/>
          <w:spacing w:val="-3"/>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t</w:t>
      </w:r>
      <w:r w:rsidRPr="00D165E7">
        <w:rPr>
          <w:rFonts w:eastAsia="Times New Roman" w:cs="Times New Roman"/>
          <w:kern w:val="0"/>
          <w:sz w:val="22"/>
          <w:szCs w:val="20"/>
        </w:rPr>
        <w:t>ted</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e</w:t>
      </w:r>
      <w:r w:rsidRPr="00D165E7">
        <w:rPr>
          <w:rFonts w:eastAsia="Times New Roman" w:cs="Times New Roman"/>
          <w:kern w:val="0"/>
          <w:sz w:val="22"/>
          <w:szCs w:val="20"/>
        </w:rPr>
        <w:t>rr</w:t>
      </w:r>
      <w:r w:rsidRPr="00D165E7">
        <w:rPr>
          <w:rFonts w:eastAsia="Times New Roman" w:cs="Times New Roman"/>
          <w:spacing w:val="1"/>
          <w:kern w:val="0"/>
          <w:sz w:val="22"/>
          <w:szCs w:val="20"/>
        </w:rPr>
        <w:t>on</w:t>
      </w:r>
      <w:r w:rsidRPr="00D165E7">
        <w:rPr>
          <w:rFonts w:eastAsia="Times New Roman" w:cs="Times New Roman"/>
          <w:spacing w:val="-1"/>
          <w:kern w:val="0"/>
          <w:sz w:val="22"/>
          <w:szCs w:val="20"/>
        </w:rPr>
        <w:t>eo</w:t>
      </w:r>
      <w:r w:rsidRPr="00D165E7">
        <w:rPr>
          <w:rFonts w:eastAsia="Times New Roman" w:cs="Times New Roman"/>
          <w:spacing w:val="1"/>
          <w:kern w:val="0"/>
          <w:sz w:val="22"/>
          <w:szCs w:val="20"/>
        </w:rPr>
        <w:t>u</w:t>
      </w:r>
      <w:r w:rsidRPr="00D165E7">
        <w:rPr>
          <w:rFonts w:eastAsia="Times New Roman" w:cs="Times New Roman"/>
          <w:kern w:val="0"/>
          <w:sz w:val="22"/>
          <w:szCs w:val="20"/>
        </w:rPr>
        <w:t>s c</w:t>
      </w:r>
      <w:r w:rsidRPr="00D165E7">
        <w:rPr>
          <w:rFonts w:eastAsia="Times New Roman" w:cs="Times New Roman"/>
          <w:spacing w:val="-1"/>
          <w:kern w:val="0"/>
          <w:sz w:val="22"/>
          <w:szCs w:val="20"/>
        </w:rPr>
        <w:t>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kern w:val="0"/>
          <w:sz w:val="22"/>
          <w:szCs w:val="20"/>
        </w:rPr>
        <w:t>s</w:t>
      </w:r>
      <w:r w:rsidRPr="00D165E7">
        <w:rPr>
          <w:rFonts w:eastAsia="Times New Roman" w:cs="Times New Roman"/>
          <w:spacing w:val="-1"/>
          <w:kern w:val="0"/>
          <w:sz w:val="22"/>
          <w:szCs w:val="20"/>
        </w:rPr>
        <w:t>s</w:t>
      </w:r>
      <w:r w:rsidRPr="00D165E7">
        <w:rPr>
          <w:rFonts w:eastAsia="Times New Roman" w:cs="Times New Roman"/>
          <w:spacing w:val="1"/>
          <w:kern w:val="0"/>
          <w:sz w:val="22"/>
          <w:szCs w:val="20"/>
        </w:rPr>
        <w:t>u</w:t>
      </w:r>
      <w:r w:rsidRPr="00D165E7">
        <w:rPr>
          <w:rFonts w:eastAsia="Times New Roman" w:cs="Times New Roman"/>
          <w:kern w:val="0"/>
          <w:sz w:val="22"/>
          <w:szCs w:val="20"/>
        </w:rPr>
        <w:t>r</w:t>
      </w:r>
      <w:r w:rsidRPr="00D165E7">
        <w:rPr>
          <w:rFonts w:eastAsia="Times New Roman" w:cs="Times New Roman"/>
          <w:spacing w:val="-3"/>
          <w:kern w:val="0"/>
          <w:sz w:val="22"/>
          <w:szCs w:val="20"/>
        </w:rPr>
        <w:t>a</w:t>
      </w:r>
      <w:r w:rsidRPr="00D165E7">
        <w:rPr>
          <w:rFonts w:eastAsia="Times New Roman" w:cs="Times New Roman"/>
          <w:spacing w:val="-1"/>
          <w:kern w:val="0"/>
          <w:sz w:val="22"/>
          <w:szCs w:val="20"/>
        </w:rPr>
        <w:t>nce</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in</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ad</w:t>
      </w:r>
      <w:r w:rsidRPr="00D165E7">
        <w:rPr>
          <w:rFonts w:eastAsia="Times New Roman" w:cs="Times New Roman"/>
          <w:spacing w:val="1"/>
          <w:kern w:val="0"/>
          <w:sz w:val="22"/>
          <w:szCs w:val="20"/>
        </w:rPr>
        <w:t>d</w:t>
      </w:r>
      <w:r w:rsidRPr="00D165E7">
        <w:rPr>
          <w:rFonts w:eastAsia="Times New Roman" w:cs="Times New Roman"/>
          <w:kern w:val="0"/>
          <w:sz w:val="22"/>
          <w:szCs w:val="20"/>
        </w:rPr>
        <w:t>i</w:t>
      </w:r>
      <w:r w:rsidRPr="00D165E7">
        <w:rPr>
          <w:rFonts w:eastAsia="Times New Roman" w:cs="Times New Roman"/>
          <w:spacing w:val="1"/>
          <w:kern w:val="0"/>
          <w:sz w:val="22"/>
          <w:szCs w:val="20"/>
        </w:rPr>
        <w:t>t</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kern w:val="0"/>
          <w:sz w:val="22"/>
          <w:szCs w:val="20"/>
        </w:rPr>
        <w:t>o</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0"/>
          <w:kern w:val="0"/>
          <w:sz w:val="22"/>
          <w:szCs w:val="20"/>
        </w:rPr>
        <w:t>e</w:t>
      </w:r>
      <w:r w:rsidRPr="00D165E7">
        <w:rPr>
          <w:rFonts w:eastAsia="Times New Roman" w:cs="Times New Roman"/>
          <w:kern w:val="0"/>
          <w:sz w:val="22"/>
          <w:szCs w:val="20"/>
        </w:rPr>
        <w:t>r r</w:t>
      </w:r>
      <w:r w:rsidRPr="00D165E7">
        <w:rPr>
          <w:rFonts w:eastAsia="Times New Roman" w:cs="Times New Roman"/>
          <w:spacing w:val="2"/>
          <w:kern w:val="0"/>
          <w:sz w:val="22"/>
          <w:szCs w:val="20"/>
        </w:rPr>
        <w:t>e</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d</w:t>
      </w:r>
      <w:r w:rsidRPr="00D165E7">
        <w:rPr>
          <w:rFonts w:eastAsia="Times New Roman" w:cs="Times New Roman"/>
          <w:kern w:val="0"/>
          <w:sz w:val="22"/>
          <w:szCs w:val="20"/>
        </w:rPr>
        <w:t xml:space="preserve">ies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v</w:t>
      </w:r>
      <w:r w:rsidRPr="00D165E7">
        <w:rPr>
          <w:rFonts w:eastAsia="Times New Roman" w:cs="Times New Roman"/>
          <w:spacing w:val="-1"/>
          <w:kern w:val="0"/>
          <w:sz w:val="22"/>
          <w:szCs w:val="20"/>
        </w:rPr>
        <w:t>a</w:t>
      </w:r>
      <w:r w:rsidRPr="00D165E7">
        <w:rPr>
          <w:rFonts w:eastAsia="Times New Roman" w:cs="Times New Roman"/>
          <w:kern w:val="0"/>
          <w:sz w:val="22"/>
          <w:szCs w:val="20"/>
        </w:rPr>
        <w:t>i</w:t>
      </w:r>
      <w:r w:rsidRPr="00D165E7">
        <w:rPr>
          <w:rFonts w:eastAsia="Times New Roman" w:cs="Times New Roman"/>
          <w:spacing w:val="1"/>
          <w:kern w:val="0"/>
          <w:sz w:val="22"/>
          <w:szCs w:val="20"/>
        </w:rPr>
        <w:t>l</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b</w:t>
      </w:r>
      <w:r w:rsidRPr="00D165E7">
        <w:rPr>
          <w:rFonts w:eastAsia="Times New Roman" w:cs="Times New Roman"/>
          <w:kern w:val="0"/>
          <w:sz w:val="22"/>
          <w:szCs w:val="20"/>
        </w:rPr>
        <w:t>le to</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e</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kern w:val="0"/>
          <w:sz w:val="22"/>
          <w:szCs w:val="20"/>
        </w:rPr>
        <w:t>l</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g</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ve</w:t>
      </w:r>
      <w:r w:rsidRPr="00D165E7">
        <w:rPr>
          <w:rFonts w:eastAsia="Times New Roman" w:cs="Times New Roman"/>
          <w:kern w:val="0"/>
          <w:sz w:val="22"/>
          <w:szCs w:val="20"/>
        </w:rPr>
        <w:t>r</w:t>
      </w:r>
      <w:r w:rsidRPr="00D165E7">
        <w:rPr>
          <w:rFonts w:eastAsia="Times New Roman" w:cs="Times New Roman"/>
          <w:spacing w:val="3"/>
          <w:kern w:val="0"/>
          <w:sz w:val="22"/>
          <w:szCs w:val="20"/>
        </w:rPr>
        <w:t>n</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kern w:val="0"/>
          <w:sz w:val="22"/>
          <w:szCs w:val="20"/>
        </w:rPr>
        <w:t>e</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m</w:t>
      </w:r>
      <w:r w:rsidRPr="00D165E7">
        <w:rPr>
          <w:rFonts w:eastAsia="Times New Roman" w:cs="Times New Roman"/>
          <w:spacing w:val="1"/>
          <w:kern w:val="0"/>
          <w:sz w:val="22"/>
          <w:szCs w:val="20"/>
        </w:rPr>
        <w:t>a</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te</w:t>
      </w:r>
      <w:r w:rsidRPr="00D165E7">
        <w:rPr>
          <w:rFonts w:eastAsia="Times New Roman" w:cs="Times New Roman"/>
          <w:spacing w:val="2"/>
          <w:kern w:val="0"/>
          <w:sz w:val="22"/>
          <w:szCs w:val="20"/>
        </w:rPr>
        <w:t>r</w:t>
      </w:r>
      <w:r w:rsidRPr="00D165E7">
        <w:rPr>
          <w:rFonts w:eastAsia="Times New Roman" w:cs="Times New Roman"/>
          <w:spacing w:val="-3"/>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a</w:t>
      </w:r>
      <w:r w:rsidRPr="00D165E7">
        <w:rPr>
          <w:rFonts w:eastAsia="Times New Roman" w:cs="Times New Roman"/>
          <w:kern w:val="0"/>
          <w:sz w:val="22"/>
          <w:szCs w:val="20"/>
        </w:rPr>
        <w:t>te t</w:t>
      </w:r>
      <w:r w:rsidRPr="00D165E7">
        <w:rPr>
          <w:rFonts w:eastAsia="Times New Roman" w:cs="Times New Roman"/>
          <w:spacing w:val="1"/>
          <w:kern w:val="0"/>
          <w:sz w:val="22"/>
          <w:szCs w:val="20"/>
        </w:rPr>
        <w:t>h</w:t>
      </w:r>
      <w:r w:rsidRPr="00D165E7">
        <w:rPr>
          <w:rFonts w:eastAsia="Times New Roman" w:cs="Times New Roman"/>
          <w:kern w:val="0"/>
          <w:sz w:val="22"/>
          <w:szCs w:val="20"/>
        </w:rPr>
        <w:t>is tra</w:t>
      </w:r>
      <w:r w:rsidRPr="00D165E7">
        <w:rPr>
          <w:rFonts w:eastAsia="Times New Roman" w:cs="Times New Roman"/>
          <w:spacing w:val="1"/>
          <w:kern w:val="0"/>
          <w:sz w:val="22"/>
          <w:szCs w:val="20"/>
        </w:rPr>
        <w:t>n</w:t>
      </w:r>
      <w:r w:rsidRPr="00D165E7">
        <w:rPr>
          <w:rFonts w:eastAsia="Times New Roman" w:cs="Times New Roman"/>
          <w:kern w:val="0"/>
          <w:sz w:val="22"/>
          <w:szCs w:val="20"/>
        </w:rPr>
        <w:t>s</w:t>
      </w:r>
      <w:r w:rsidRPr="00D165E7">
        <w:rPr>
          <w:rFonts w:eastAsia="Times New Roman" w:cs="Times New Roman"/>
          <w:spacing w:val="-1"/>
          <w:kern w:val="0"/>
          <w:sz w:val="22"/>
          <w:szCs w:val="20"/>
        </w:rPr>
        <w:t>ac</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ca</w:t>
      </w:r>
      <w:r w:rsidRPr="00D165E7">
        <w:rPr>
          <w:rFonts w:eastAsia="Times New Roman" w:cs="Times New Roman"/>
          <w:spacing w:val="1"/>
          <w:kern w:val="0"/>
          <w:sz w:val="22"/>
          <w:szCs w:val="20"/>
        </w:rPr>
        <w:t>u</w:t>
      </w:r>
      <w:r w:rsidRPr="00D165E7">
        <w:rPr>
          <w:rFonts w:eastAsia="Times New Roman" w:cs="Times New Roman"/>
          <w:kern w:val="0"/>
          <w:sz w:val="22"/>
          <w:szCs w:val="20"/>
        </w:rPr>
        <w:t>se</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e</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u</w:t>
      </w:r>
      <w:r w:rsidRPr="00D165E7">
        <w:rPr>
          <w:rFonts w:eastAsia="Times New Roman" w:cs="Times New Roman"/>
          <w:kern w:val="0"/>
          <w:sz w:val="22"/>
          <w:szCs w:val="20"/>
        </w:rPr>
        <w:t>l</w:t>
      </w:r>
      <w:r w:rsidRPr="00D165E7">
        <w:rPr>
          <w:rFonts w:eastAsia="Times New Roman" w:cs="Times New Roman"/>
          <w:spacing w:val="1"/>
          <w:kern w:val="0"/>
          <w:sz w:val="22"/>
          <w:szCs w:val="20"/>
        </w:rPr>
        <w:t>t</w:t>
      </w:r>
      <w:r w:rsidRPr="00D165E7">
        <w:rPr>
          <w:rFonts w:eastAsia="Times New Roman" w:cs="Times New Roman"/>
          <w:kern w:val="0"/>
          <w:sz w:val="22"/>
          <w:szCs w:val="20"/>
        </w:rPr>
        <w:t>.</w:t>
      </w:r>
    </w:p>
    <w:p w:rsidR="00EC6E4E" w:rsidRPr="00D165E7" w:rsidRDefault="00EC6E4E" w:rsidP="002A0EBE">
      <w:pPr>
        <w:suppressAutoHyphens w:val="0"/>
        <w:spacing w:before="8"/>
        <w:rPr>
          <w:rFonts w:asciiTheme="minorHAnsi" w:eastAsiaTheme="minorHAnsi" w:hAnsiTheme="minorHAnsi"/>
          <w:kern w:val="0"/>
          <w:sz w:val="22"/>
          <w:szCs w:val="20"/>
        </w:rPr>
      </w:pPr>
    </w:p>
    <w:p w:rsidR="00EC6E4E" w:rsidRPr="00D165E7" w:rsidRDefault="00EC6E4E" w:rsidP="002A0EBE">
      <w:pPr>
        <w:suppressAutoHyphens w:val="0"/>
        <w:ind w:right="-20"/>
        <w:rPr>
          <w:rFonts w:eastAsia="Times New Roman" w:cs="Times New Roman"/>
          <w:kern w:val="0"/>
          <w:sz w:val="22"/>
          <w:szCs w:val="20"/>
        </w:rPr>
      </w:pPr>
      <w:r w:rsidRPr="00D165E7">
        <w:rPr>
          <w:rFonts w:eastAsia="Times New Roman" w:cs="Times New Roman"/>
          <w:b/>
          <w:bCs/>
          <w:kern w:val="0"/>
          <w:sz w:val="22"/>
          <w:szCs w:val="20"/>
        </w:rPr>
        <w:t>N</w:t>
      </w:r>
      <w:r w:rsidRPr="00D165E7">
        <w:rPr>
          <w:rFonts w:eastAsia="Times New Roman" w:cs="Times New Roman"/>
          <w:b/>
          <w:bCs/>
          <w:spacing w:val="-2"/>
          <w:kern w:val="0"/>
          <w:sz w:val="22"/>
          <w:szCs w:val="20"/>
        </w:rPr>
        <w:t>o</w:t>
      </w:r>
      <w:r w:rsidRPr="00D165E7">
        <w:rPr>
          <w:rFonts w:eastAsia="Times New Roman" w:cs="Times New Roman"/>
          <w:b/>
          <w:bCs/>
          <w:kern w:val="0"/>
          <w:sz w:val="22"/>
          <w:szCs w:val="20"/>
        </w:rPr>
        <w:t>tice</w:t>
      </w:r>
      <w:r w:rsidRPr="00D165E7">
        <w:rPr>
          <w:rFonts w:eastAsia="Times New Roman" w:cs="Times New Roman"/>
          <w:b/>
          <w:bCs/>
          <w:spacing w:val="-1"/>
          <w:kern w:val="0"/>
          <w:sz w:val="22"/>
          <w:szCs w:val="20"/>
        </w:rPr>
        <w:t xml:space="preserve"> o</w:t>
      </w:r>
      <w:r w:rsidRPr="00D165E7">
        <w:rPr>
          <w:rFonts w:eastAsia="Times New Roman" w:cs="Times New Roman"/>
          <w:b/>
          <w:bCs/>
          <w:kern w:val="0"/>
          <w:sz w:val="22"/>
          <w:szCs w:val="20"/>
        </w:rPr>
        <w:t>f</w:t>
      </w:r>
      <w:r w:rsidRPr="00D165E7">
        <w:rPr>
          <w:rFonts w:eastAsia="Times New Roman" w:cs="Times New Roman"/>
          <w:b/>
          <w:bCs/>
          <w:spacing w:val="1"/>
          <w:kern w:val="0"/>
          <w:sz w:val="22"/>
          <w:szCs w:val="20"/>
        </w:rPr>
        <w:t xml:space="preserve"> e</w:t>
      </w:r>
      <w:r w:rsidRPr="00D165E7">
        <w:rPr>
          <w:rFonts w:eastAsia="Times New Roman" w:cs="Times New Roman"/>
          <w:b/>
          <w:bCs/>
          <w:spacing w:val="-1"/>
          <w:kern w:val="0"/>
          <w:sz w:val="22"/>
          <w:szCs w:val="20"/>
        </w:rPr>
        <w:t>rr</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r in</w:t>
      </w:r>
      <w:r w:rsidRPr="00D165E7">
        <w:rPr>
          <w:rFonts w:eastAsia="Times New Roman" w:cs="Times New Roman"/>
          <w:b/>
          <w:bCs/>
          <w:spacing w:val="-1"/>
          <w:kern w:val="0"/>
          <w:sz w:val="22"/>
          <w:szCs w:val="20"/>
        </w:rPr>
        <w:t xml:space="preserve"> c</w:t>
      </w:r>
      <w:r w:rsidRPr="00D165E7">
        <w:rPr>
          <w:rFonts w:eastAsia="Times New Roman" w:cs="Times New Roman"/>
          <w:b/>
          <w:bCs/>
          <w:spacing w:val="1"/>
          <w:kern w:val="0"/>
          <w:sz w:val="22"/>
          <w:szCs w:val="20"/>
        </w:rPr>
        <w:t>e</w:t>
      </w:r>
      <w:r w:rsidRPr="00D165E7">
        <w:rPr>
          <w:rFonts w:eastAsia="Times New Roman" w:cs="Times New Roman"/>
          <w:b/>
          <w:bCs/>
          <w:spacing w:val="-1"/>
          <w:kern w:val="0"/>
          <w:sz w:val="22"/>
          <w:szCs w:val="20"/>
        </w:rPr>
        <w:t>r</w:t>
      </w:r>
      <w:r w:rsidRPr="00D165E7">
        <w:rPr>
          <w:rFonts w:eastAsia="Times New Roman" w:cs="Times New Roman"/>
          <w:b/>
          <w:bCs/>
          <w:kern w:val="0"/>
          <w:sz w:val="22"/>
          <w:szCs w:val="20"/>
        </w:rPr>
        <w:t>tif</w:t>
      </w:r>
      <w:r w:rsidRPr="00D165E7">
        <w:rPr>
          <w:rFonts w:eastAsia="Times New Roman" w:cs="Times New Roman"/>
          <w:b/>
          <w:bCs/>
          <w:spacing w:val="1"/>
          <w:kern w:val="0"/>
          <w:sz w:val="22"/>
          <w:szCs w:val="20"/>
        </w:rPr>
        <w:t>i</w:t>
      </w:r>
      <w:r w:rsidRPr="00D165E7">
        <w:rPr>
          <w:rFonts w:eastAsia="Times New Roman" w:cs="Times New Roman"/>
          <w:b/>
          <w:bCs/>
          <w:spacing w:val="-1"/>
          <w:kern w:val="0"/>
          <w:sz w:val="22"/>
          <w:szCs w:val="20"/>
        </w:rPr>
        <w:t>ca</w:t>
      </w:r>
      <w:r w:rsidRPr="00D165E7">
        <w:rPr>
          <w:rFonts w:eastAsia="Times New Roman" w:cs="Times New Roman"/>
          <w:b/>
          <w:bCs/>
          <w:kern w:val="0"/>
          <w:sz w:val="22"/>
          <w:szCs w:val="20"/>
        </w:rPr>
        <w:t>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 xml:space="preserve"> </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 xml:space="preserve">r </w:t>
      </w:r>
      <w:r w:rsidRPr="00D165E7">
        <w:rPr>
          <w:rFonts w:eastAsia="Times New Roman" w:cs="Times New Roman"/>
          <w:b/>
          <w:bCs/>
          <w:spacing w:val="-1"/>
          <w:kern w:val="0"/>
          <w:sz w:val="22"/>
          <w:szCs w:val="20"/>
        </w:rPr>
        <w:t>a</w:t>
      </w:r>
      <w:r w:rsidRPr="00D165E7">
        <w:rPr>
          <w:rFonts w:eastAsia="Times New Roman" w:cs="Times New Roman"/>
          <w:b/>
          <w:bCs/>
          <w:kern w:val="0"/>
          <w:sz w:val="22"/>
          <w:szCs w:val="20"/>
        </w:rPr>
        <w:t>s</w:t>
      </w:r>
      <w:r w:rsidRPr="00D165E7">
        <w:rPr>
          <w:rFonts w:eastAsia="Times New Roman" w:cs="Times New Roman"/>
          <w:b/>
          <w:bCs/>
          <w:spacing w:val="1"/>
          <w:kern w:val="0"/>
          <w:sz w:val="22"/>
          <w:szCs w:val="20"/>
        </w:rPr>
        <w:t>s</w:t>
      </w:r>
      <w:r w:rsidRPr="00D165E7">
        <w:rPr>
          <w:rFonts w:eastAsia="Times New Roman" w:cs="Times New Roman"/>
          <w:b/>
          <w:bCs/>
          <w:spacing w:val="-2"/>
          <w:kern w:val="0"/>
          <w:sz w:val="22"/>
          <w:szCs w:val="20"/>
        </w:rPr>
        <w:t>u</w:t>
      </w:r>
      <w:r w:rsidRPr="00D165E7">
        <w:rPr>
          <w:rFonts w:eastAsia="Times New Roman" w:cs="Times New Roman"/>
          <w:b/>
          <w:bCs/>
          <w:spacing w:val="-1"/>
          <w:kern w:val="0"/>
          <w:sz w:val="22"/>
          <w:szCs w:val="20"/>
        </w:rPr>
        <w:t>r</w:t>
      </w:r>
      <w:r w:rsidRPr="00D165E7">
        <w:rPr>
          <w:rFonts w:eastAsia="Times New Roman" w:cs="Times New Roman"/>
          <w:b/>
          <w:bCs/>
          <w:spacing w:val="1"/>
          <w:kern w:val="0"/>
          <w:sz w:val="22"/>
          <w:szCs w:val="20"/>
        </w:rPr>
        <w:t>a</w:t>
      </w:r>
      <w:r w:rsidRPr="00D165E7">
        <w:rPr>
          <w:rFonts w:eastAsia="Times New Roman" w:cs="Times New Roman"/>
          <w:b/>
          <w:bCs/>
          <w:spacing w:val="-2"/>
          <w:kern w:val="0"/>
          <w:sz w:val="22"/>
          <w:szCs w:val="20"/>
        </w:rPr>
        <w:t>n</w:t>
      </w:r>
      <w:r w:rsidRPr="00D165E7">
        <w:rPr>
          <w:rFonts w:eastAsia="Times New Roman" w:cs="Times New Roman"/>
          <w:b/>
          <w:bCs/>
          <w:spacing w:val="1"/>
          <w:kern w:val="0"/>
          <w:sz w:val="22"/>
          <w:szCs w:val="20"/>
        </w:rPr>
        <w:t>c</w:t>
      </w:r>
      <w:r w:rsidRPr="00D165E7">
        <w:rPr>
          <w:rFonts w:eastAsia="Times New Roman" w:cs="Times New Roman"/>
          <w:b/>
          <w:bCs/>
          <w:kern w:val="0"/>
          <w:sz w:val="22"/>
          <w:szCs w:val="20"/>
        </w:rPr>
        <w:t>e</w:t>
      </w:r>
    </w:p>
    <w:p w:rsidR="00EC6E4E" w:rsidRPr="00D165E7" w:rsidRDefault="00EC6E4E" w:rsidP="002A0EBE">
      <w:pPr>
        <w:suppressAutoHyphens w:val="0"/>
        <w:ind w:right="-20"/>
        <w:rPr>
          <w:rFonts w:eastAsia="Times New Roman" w:cs="Times New Roman"/>
          <w:kern w:val="0"/>
          <w:sz w:val="22"/>
          <w:szCs w:val="20"/>
        </w:rPr>
      </w:pPr>
      <w:r w:rsidRPr="00D165E7">
        <w:rPr>
          <w:rFonts w:eastAsia="Times New Roman" w:cs="Times New Roman"/>
          <w:kern w:val="0"/>
          <w:sz w:val="22"/>
          <w:szCs w:val="20"/>
        </w:rPr>
        <w:t>Y</w:t>
      </w:r>
      <w:r w:rsidRPr="00D165E7">
        <w:rPr>
          <w:rFonts w:eastAsia="Times New Roman" w:cs="Times New Roman"/>
          <w:spacing w:val="1"/>
          <w:kern w:val="0"/>
          <w:sz w:val="22"/>
          <w:szCs w:val="20"/>
        </w:rPr>
        <w:t>o</w:t>
      </w:r>
      <w:r w:rsidRPr="00D165E7">
        <w:rPr>
          <w:rFonts w:eastAsia="Times New Roman" w:cs="Times New Roman"/>
          <w:kern w:val="0"/>
          <w:sz w:val="22"/>
          <w:szCs w:val="20"/>
        </w:rPr>
        <w:t>u</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u</w:t>
      </w:r>
      <w:r w:rsidRPr="00D165E7">
        <w:rPr>
          <w:rFonts w:eastAsia="Times New Roman" w:cs="Times New Roman"/>
          <w:kern w:val="0"/>
          <w:sz w:val="22"/>
          <w:szCs w:val="20"/>
        </w:rPr>
        <w:t xml:space="preserve">st </w:t>
      </w:r>
      <w:r w:rsidRPr="00D165E7">
        <w:rPr>
          <w:rFonts w:eastAsia="Times New Roman" w:cs="Times New Roman"/>
          <w:spacing w:val="2"/>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v</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d</w:t>
      </w:r>
      <w:r w:rsidRPr="00D165E7">
        <w:rPr>
          <w:rFonts w:eastAsia="Times New Roman" w:cs="Times New Roman"/>
          <w:kern w:val="0"/>
          <w:sz w:val="22"/>
          <w:szCs w:val="20"/>
        </w:rPr>
        <w:t>e im</w:t>
      </w:r>
      <w:r w:rsidRPr="00D165E7">
        <w:rPr>
          <w:rFonts w:eastAsia="Times New Roman" w:cs="Times New Roman"/>
          <w:spacing w:val="-4"/>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d</w:t>
      </w:r>
      <w:r w:rsidRPr="00D165E7">
        <w:rPr>
          <w:rFonts w:eastAsia="Times New Roman" w:cs="Times New Roman"/>
          <w:kern w:val="0"/>
          <w:sz w:val="22"/>
          <w:szCs w:val="20"/>
        </w:rPr>
        <w:t>iate</w:t>
      </w:r>
      <w:r w:rsidRPr="00D165E7">
        <w:rPr>
          <w:rFonts w:eastAsia="Times New Roman" w:cs="Times New Roman"/>
          <w:spacing w:val="2"/>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kern w:val="0"/>
          <w:sz w:val="22"/>
          <w:szCs w:val="20"/>
        </w:rPr>
        <w:t>ri</w:t>
      </w:r>
      <w:r w:rsidRPr="00D165E7">
        <w:rPr>
          <w:rFonts w:eastAsia="Times New Roman" w:cs="Times New Roman"/>
          <w:spacing w:val="3"/>
          <w:kern w:val="0"/>
          <w:sz w:val="22"/>
          <w:szCs w:val="20"/>
        </w:rPr>
        <w:t>t</w:t>
      </w:r>
      <w:r w:rsidRPr="00D165E7">
        <w:rPr>
          <w:rFonts w:eastAsia="Times New Roman" w:cs="Times New Roman"/>
          <w:kern w:val="0"/>
          <w:sz w:val="22"/>
          <w:szCs w:val="20"/>
        </w:rPr>
        <w:t>ten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o</w:t>
      </w:r>
      <w:r w:rsidRPr="00D165E7">
        <w:rPr>
          <w:rFonts w:eastAsia="Times New Roman" w:cs="Times New Roman"/>
          <w:kern w:val="0"/>
          <w:sz w:val="22"/>
          <w:szCs w:val="20"/>
        </w:rPr>
        <w:t>t</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c</w:t>
      </w:r>
      <w:r w:rsidRPr="00D165E7">
        <w:rPr>
          <w:rFonts w:eastAsia="Times New Roman" w:cs="Times New Roman"/>
          <w:kern w:val="0"/>
          <w:sz w:val="22"/>
          <w:szCs w:val="20"/>
        </w:rPr>
        <w:t>e to</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u</w:t>
      </w:r>
      <w:r w:rsidRPr="00D165E7">
        <w:rPr>
          <w:rFonts w:eastAsia="Times New Roman" w:cs="Times New Roman"/>
          <w:kern w:val="0"/>
          <w:sz w:val="22"/>
          <w:szCs w:val="20"/>
        </w:rPr>
        <w:t>s if</w:t>
      </w:r>
      <w:r w:rsidRPr="00D165E7">
        <w:rPr>
          <w:rFonts w:eastAsia="Times New Roman" w:cs="Times New Roman"/>
          <w:spacing w:val="-1"/>
          <w:kern w:val="0"/>
          <w:sz w:val="22"/>
          <w:szCs w:val="20"/>
        </w:rPr>
        <w:t xml:space="preserve"> a</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m</w:t>
      </w:r>
      <w:r w:rsidRPr="00D165E7">
        <w:rPr>
          <w:rFonts w:eastAsia="Times New Roman" w:cs="Times New Roman"/>
          <w:kern w:val="0"/>
          <w:sz w:val="22"/>
          <w:szCs w:val="20"/>
        </w:rPr>
        <w:t>e</w:t>
      </w:r>
      <w:r w:rsidRPr="00D165E7">
        <w:rPr>
          <w:rFonts w:eastAsia="Times New Roman" w:cs="Times New Roman"/>
          <w:spacing w:val="2"/>
          <w:kern w:val="0"/>
          <w:sz w:val="22"/>
          <w:szCs w:val="20"/>
        </w:rPr>
        <w:t xml:space="preserve"> </w:t>
      </w:r>
      <w:r w:rsidRPr="00D165E7">
        <w:rPr>
          <w:rFonts w:eastAsia="Times New Roman" w:cs="Times New Roman"/>
          <w:spacing w:val="-4"/>
          <w:kern w:val="0"/>
          <w:sz w:val="22"/>
          <w:szCs w:val="20"/>
        </w:rPr>
        <w:t>y</w:t>
      </w:r>
      <w:r w:rsidRPr="00D165E7">
        <w:rPr>
          <w:rFonts w:eastAsia="Times New Roman" w:cs="Times New Roman"/>
          <w:spacing w:val="1"/>
          <w:kern w:val="0"/>
          <w:sz w:val="22"/>
          <w:szCs w:val="20"/>
        </w:rPr>
        <w:t>o</w:t>
      </w:r>
      <w:r w:rsidRPr="00D165E7">
        <w:rPr>
          <w:rFonts w:eastAsia="Times New Roman" w:cs="Times New Roman"/>
          <w:kern w:val="0"/>
          <w:sz w:val="22"/>
          <w:szCs w:val="20"/>
        </w:rPr>
        <w:t>u</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le</w:t>
      </w:r>
      <w:r w:rsidRPr="00D165E7">
        <w:rPr>
          <w:rFonts w:eastAsia="Times New Roman" w:cs="Times New Roman"/>
          <w:spacing w:val="-1"/>
          <w:kern w:val="0"/>
          <w:sz w:val="22"/>
          <w:szCs w:val="20"/>
        </w:rPr>
        <w:t>a</w:t>
      </w:r>
      <w:r w:rsidRPr="00D165E7">
        <w:rPr>
          <w:rFonts w:eastAsia="Times New Roman" w:cs="Times New Roman"/>
          <w:kern w:val="0"/>
          <w:sz w:val="22"/>
          <w:szCs w:val="20"/>
        </w:rPr>
        <w:t>rn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 xml:space="preserve">a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kern w:val="0"/>
          <w:sz w:val="22"/>
          <w:szCs w:val="20"/>
        </w:rPr>
        <w:t>s</w:t>
      </w:r>
      <w:r w:rsidRPr="00D165E7">
        <w:rPr>
          <w:rFonts w:eastAsia="Times New Roman" w:cs="Times New Roman"/>
          <w:spacing w:val="-1"/>
          <w:kern w:val="0"/>
          <w:sz w:val="22"/>
          <w:szCs w:val="20"/>
        </w:rPr>
        <w:t>s</w:t>
      </w:r>
      <w:r w:rsidRPr="00D165E7">
        <w:rPr>
          <w:rFonts w:eastAsia="Times New Roman" w:cs="Times New Roman"/>
          <w:spacing w:val="1"/>
          <w:kern w:val="0"/>
          <w:sz w:val="22"/>
          <w:szCs w:val="20"/>
        </w:rPr>
        <w:t>u</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c</w:t>
      </w:r>
      <w:r w:rsidRPr="00D165E7">
        <w:rPr>
          <w:rFonts w:eastAsia="Times New Roman" w:cs="Times New Roman"/>
          <w:kern w:val="0"/>
          <w:sz w:val="22"/>
          <w:szCs w:val="20"/>
        </w:rPr>
        <w:t xml:space="preserve">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a</w:t>
      </w:r>
      <w:r w:rsidRPr="00D165E7">
        <w:rPr>
          <w:rFonts w:eastAsia="Times New Roman" w:cs="Times New Roman"/>
          <w:kern w:val="0"/>
          <w:sz w:val="22"/>
          <w:szCs w:val="20"/>
        </w:rPr>
        <w:t>s</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e</w:t>
      </w:r>
      <w:r w:rsidRPr="00D165E7">
        <w:rPr>
          <w:rFonts w:eastAsia="Times New Roman" w:cs="Times New Roman"/>
          <w:kern w:val="0"/>
          <w:sz w:val="22"/>
          <w:szCs w:val="20"/>
        </w:rPr>
        <w:t>rr</w:t>
      </w:r>
      <w:r w:rsidRPr="00D165E7">
        <w:rPr>
          <w:rFonts w:eastAsia="Times New Roman" w:cs="Times New Roman"/>
          <w:spacing w:val="1"/>
          <w:kern w:val="0"/>
          <w:sz w:val="22"/>
          <w:szCs w:val="20"/>
        </w:rPr>
        <w:t>on</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ou</w:t>
      </w:r>
      <w:r w:rsidRPr="00D165E7">
        <w:rPr>
          <w:rFonts w:eastAsia="Times New Roman" w:cs="Times New Roman"/>
          <w:kern w:val="0"/>
          <w:sz w:val="22"/>
          <w:szCs w:val="20"/>
        </w:rPr>
        <w:t xml:space="preserve">s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e</w:t>
      </w:r>
      <w:r w:rsidRPr="00D165E7">
        <w:rPr>
          <w:rFonts w:eastAsia="Times New Roman" w:cs="Times New Roman"/>
          <w:kern w:val="0"/>
          <w:sz w:val="22"/>
          <w:szCs w:val="20"/>
        </w:rPr>
        <w:t>n</w:t>
      </w:r>
      <w:r w:rsidR="008520FA" w:rsidRPr="00D165E7">
        <w:rPr>
          <w:rFonts w:eastAsia="Times New Roman" w:cs="Times New Roman"/>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ub</w:t>
      </w:r>
      <w:r w:rsidRPr="00D165E7">
        <w:rPr>
          <w:rFonts w:eastAsia="Times New Roman" w:cs="Times New Roman"/>
          <w:spacing w:val="-3"/>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t</w:t>
      </w:r>
      <w:r w:rsidRPr="00D165E7">
        <w:rPr>
          <w:rFonts w:eastAsia="Times New Roman" w:cs="Times New Roman"/>
          <w:kern w:val="0"/>
          <w:sz w:val="22"/>
          <w:szCs w:val="20"/>
        </w:rPr>
        <w:t>ted</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 xml:space="preserve">s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ec</w:t>
      </w:r>
      <w:r w:rsidRPr="00D165E7">
        <w:rPr>
          <w:rFonts w:eastAsia="Times New Roman" w:cs="Times New Roman"/>
          <w:spacing w:val="1"/>
          <w:kern w:val="0"/>
          <w:sz w:val="22"/>
          <w:szCs w:val="20"/>
        </w:rPr>
        <w:t>o</w:t>
      </w:r>
      <w:r w:rsidRPr="00D165E7">
        <w:rPr>
          <w:rFonts w:eastAsia="Times New Roman" w:cs="Times New Roman"/>
          <w:spacing w:val="-3"/>
          <w:kern w:val="0"/>
          <w:sz w:val="22"/>
          <w:szCs w:val="20"/>
        </w:rPr>
        <w:t>m</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e</w:t>
      </w:r>
      <w:r w:rsidRPr="00D165E7">
        <w:rPr>
          <w:rFonts w:eastAsia="Times New Roman" w:cs="Times New Roman"/>
          <w:kern w:val="0"/>
          <w:sz w:val="22"/>
          <w:szCs w:val="20"/>
        </w:rPr>
        <w:t>rr</w:t>
      </w:r>
      <w:r w:rsidRPr="00D165E7">
        <w:rPr>
          <w:rFonts w:eastAsia="Times New Roman" w:cs="Times New Roman"/>
          <w:spacing w:val="1"/>
          <w:kern w:val="0"/>
          <w:sz w:val="22"/>
          <w:szCs w:val="20"/>
        </w:rPr>
        <w:t>on</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ou</w:t>
      </w:r>
      <w:r w:rsidRPr="00D165E7">
        <w:rPr>
          <w:rFonts w:eastAsia="Times New Roman" w:cs="Times New Roman"/>
          <w:kern w:val="0"/>
          <w:sz w:val="22"/>
          <w:szCs w:val="20"/>
        </w:rPr>
        <w:t xml:space="preserve">s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eca</w:t>
      </w:r>
      <w:r w:rsidRPr="00D165E7">
        <w:rPr>
          <w:rFonts w:eastAsia="Times New Roman" w:cs="Times New Roman"/>
          <w:spacing w:val="1"/>
          <w:kern w:val="0"/>
          <w:sz w:val="22"/>
          <w:szCs w:val="20"/>
        </w:rPr>
        <w:t>u</w:t>
      </w:r>
      <w:r w:rsidRPr="00D165E7">
        <w:rPr>
          <w:rFonts w:eastAsia="Times New Roman" w:cs="Times New Roman"/>
          <w:kern w:val="0"/>
          <w:sz w:val="22"/>
          <w:szCs w:val="20"/>
        </w:rPr>
        <w:t>se</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c</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ge</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c</w:t>
      </w:r>
      <w:r w:rsidRPr="00D165E7">
        <w:rPr>
          <w:rFonts w:eastAsia="Times New Roman" w:cs="Times New Roman"/>
          <w:kern w:val="0"/>
          <w:sz w:val="22"/>
          <w:szCs w:val="20"/>
        </w:rPr>
        <w:t>irc</w:t>
      </w:r>
      <w:r w:rsidRPr="00D165E7">
        <w:rPr>
          <w:rFonts w:eastAsia="Times New Roman" w:cs="Times New Roman"/>
          <w:spacing w:val="1"/>
          <w:kern w:val="0"/>
          <w:sz w:val="22"/>
          <w:szCs w:val="20"/>
        </w:rPr>
        <w:t>u</w:t>
      </w:r>
      <w:r w:rsidRPr="00D165E7">
        <w:rPr>
          <w:rFonts w:eastAsia="Times New Roman" w:cs="Times New Roman"/>
          <w:spacing w:val="-3"/>
          <w:kern w:val="0"/>
          <w:sz w:val="22"/>
          <w:szCs w:val="20"/>
        </w:rPr>
        <w:t>m</w:t>
      </w:r>
      <w:r w:rsidRPr="00D165E7">
        <w:rPr>
          <w:rFonts w:eastAsia="Times New Roman" w:cs="Times New Roman"/>
          <w:kern w:val="0"/>
          <w:sz w:val="22"/>
          <w:szCs w:val="20"/>
        </w:rPr>
        <w:t>st</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ce</w:t>
      </w:r>
      <w:r w:rsidRPr="00D165E7">
        <w:rPr>
          <w:rFonts w:eastAsia="Times New Roman" w:cs="Times New Roman"/>
          <w:kern w:val="0"/>
          <w:sz w:val="22"/>
          <w:szCs w:val="20"/>
        </w:rPr>
        <w:t>s.</w:t>
      </w:r>
    </w:p>
    <w:p w:rsidR="00EC6E4E" w:rsidRPr="00D165E7" w:rsidRDefault="00EC6E4E" w:rsidP="002A0EBE">
      <w:pPr>
        <w:suppressAutoHyphens w:val="0"/>
        <w:spacing w:before="11"/>
        <w:rPr>
          <w:rFonts w:asciiTheme="minorHAnsi" w:eastAsiaTheme="minorHAnsi" w:hAnsiTheme="minorHAnsi"/>
          <w:kern w:val="0"/>
          <w:sz w:val="22"/>
          <w:szCs w:val="20"/>
        </w:rPr>
      </w:pPr>
    </w:p>
    <w:p w:rsidR="00EC6E4E" w:rsidRPr="00D165E7" w:rsidRDefault="00EC6E4E" w:rsidP="002A0EBE">
      <w:pPr>
        <w:suppressAutoHyphens w:val="0"/>
        <w:ind w:right="-20"/>
        <w:rPr>
          <w:rFonts w:eastAsia="Times New Roman" w:cs="Times New Roman"/>
          <w:kern w:val="0"/>
          <w:sz w:val="22"/>
          <w:szCs w:val="20"/>
        </w:rPr>
      </w:pPr>
      <w:r w:rsidRPr="00D165E7">
        <w:rPr>
          <w:rFonts w:eastAsia="Times New Roman" w:cs="Times New Roman"/>
          <w:b/>
          <w:bCs/>
          <w:kern w:val="0"/>
          <w:sz w:val="22"/>
          <w:szCs w:val="20"/>
        </w:rPr>
        <w:t>Pru</w:t>
      </w:r>
      <w:r w:rsidRPr="00D165E7">
        <w:rPr>
          <w:rFonts w:eastAsia="Times New Roman" w:cs="Times New Roman"/>
          <w:b/>
          <w:bCs/>
          <w:spacing w:val="-1"/>
          <w:kern w:val="0"/>
          <w:sz w:val="22"/>
          <w:szCs w:val="20"/>
        </w:rPr>
        <w:t>d</w:t>
      </w:r>
      <w:r w:rsidRPr="00D165E7">
        <w:rPr>
          <w:rFonts w:eastAsia="Times New Roman" w:cs="Times New Roman"/>
          <w:b/>
          <w:bCs/>
          <w:spacing w:val="1"/>
          <w:kern w:val="0"/>
          <w:sz w:val="22"/>
          <w:szCs w:val="20"/>
        </w:rPr>
        <w:t>e</w:t>
      </w:r>
      <w:r w:rsidRPr="00D165E7">
        <w:rPr>
          <w:rFonts w:eastAsia="Times New Roman" w:cs="Times New Roman"/>
          <w:b/>
          <w:bCs/>
          <w:spacing w:val="-2"/>
          <w:kern w:val="0"/>
          <w:sz w:val="22"/>
          <w:szCs w:val="20"/>
        </w:rPr>
        <w:t>n</w:t>
      </w:r>
      <w:r w:rsidRPr="00D165E7">
        <w:rPr>
          <w:rFonts w:eastAsia="Times New Roman" w:cs="Times New Roman"/>
          <w:b/>
          <w:bCs/>
          <w:kern w:val="0"/>
          <w:sz w:val="22"/>
          <w:szCs w:val="20"/>
        </w:rPr>
        <w:t>t</w:t>
      </w:r>
      <w:r w:rsidRPr="00D165E7">
        <w:rPr>
          <w:rFonts w:eastAsia="Times New Roman" w:cs="Times New Roman"/>
          <w:b/>
          <w:bCs/>
          <w:spacing w:val="1"/>
          <w:kern w:val="0"/>
          <w:sz w:val="22"/>
          <w:szCs w:val="20"/>
        </w:rPr>
        <w:t xml:space="preserve"> </w:t>
      </w:r>
      <w:r w:rsidRPr="00D165E7">
        <w:rPr>
          <w:rFonts w:eastAsia="Times New Roman" w:cs="Times New Roman"/>
          <w:b/>
          <w:bCs/>
          <w:spacing w:val="-2"/>
          <w:kern w:val="0"/>
          <w:sz w:val="22"/>
          <w:szCs w:val="20"/>
        </w:rPr>
        <w:t>p</w:t>
      </w:r>
      <w:r w:rsidRPr="00D165E7">
        <w:rPr>
          <w:rFonts w:eastAsia="Times New Roman" w:cs="Times New Roman"/>
          <w:b/>
          <w:bCs/>
          <w:spacing w:val="1"/>
          <w:kern w:val="0"/>
          <w:sz w:val="22"/>
          <w:szCs w:val="20"/>
        </w:rPr>
        <w:t>e</w:t>
      </w:r>
      <w:r w:rsidRPr="00D165E7">
        <w:rPr>
          <w:rFonts w:eastAsia="Times New Roman" w:cs="Times New Roman"/>
          <w:b/>
          <w:bCs/>
          <w:spacing w:val="-1"/>
          <w:kern w:val="0"/>
          <w:sz w:val="22"/>
          <w:szCs w:val="20"/>
        </w:rPr>
        <w:t>r</w:t>
      </w:r>
      <w:r w:rsidRPr="00D165E7">
        <w:rPr>
          <w:rFonts w:eastAsia="Times New Roman" w:cs="Times New Roman"/>
          <w:b/>
          <w:bCs/>
          <w:kern w:val="0"/>
          <w:sz w:val="22"/>
          <w:szCs w:val="20"/>
        </w:rPr>
        <w:t>s</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st</w:t>
      </w:r>
      <w:r w:rsidRPr="00D165E7">
        <w:rPr>
          <w:rFonts w:eastAsia="Times New Roman" w:cs="Times New Roman"/>
          <w:b/>
          <w:bCs/>
          <w:spacing w:val="1"/>
          <w:kern w:val="0"/>
          <w:sz w:val="22"/>
          <w:szCs w:val="20"/>
        </w:rPr>
        <w:t>an</w:t>
      </w:r>
      <w:r w:rsidRPr="00D165E7">
        <w:rPr>
          <w:rFonts w:eastAsia="Times New Roman" w:cs="Times New Roman"/>
          <w:b/>
          <w:bCs/>
          <w:spacing w:val="-2"/>
          <w:kern w:val="0"/>
          <w:sz w:val="22"/>
          <w:szCs w:val="20"/>
        </w:rPr>
        <w:t>d</w:t>
      </w:r>
      <w:r w:rsidRPr="00D165E7">
        <w:rPr>
          <w:rFonts w:eastAsia="Times New Roman" w:cs="Times New Roman"/>
          <w:b/>
          <w:bCs/>
          <w:spacing w:val="1"/>
          <w:kern w:val="0"/>
          <w:sz w:val="22"/>
          <w:szCs w:val="20"/>
        </w:rPr>
        <w:t>a</w:t>
      </w:r>
      <w:r w:rsidRPr="00D165E7">
        <w:rPr>
          <w:rFonts w:eastAsia="Times New Roman" w:cs="Times New Roman"/>
          <w:b/>
          <w:bCs/>
          <w:spacing w:val="-1"/>
          <w:kern w:val="0"/>
          <w:sz w:val="22"/>
          <w:szCs w:val="20"/>
        </w:rPr>
        <w:t>r</w:t>
      </w:r>
      <w:r w:rsidRPr="00D165E7">
        <w:rPr>
          <w:rFonts w:eastAsia="Times New Roman" w:cs="Times New Roman"/>
          <w:b/>
          <w:bCs/>
          <w:kern w:val="0"/>
          <w:sz w:val="22"/>
          <w:szCs w:val="20"/>
        </w:rPr>
        <w:t>d</w:t>
      </w:r>
    </w:p>
    <w:p w:rsidR="00EC6E4E" w:rsidRPr="00D165E7" w:rsidRDefault="00EC6E4E" w:rsidP="002A0EBE">
      <w:pPr>
        <w:suppressAutoHyphens w:val="0"/>
        <w:spacing w:before="38"/>
        <w:ind w:right="251"/>
        <w:rPr>
          <w:rFonts w:eastAsia="Times New Roman" w:cs="Times New Roman"/>
          <w:kern w:val="0"/>
          <w:sz w:val="22"/>
          <w:szCs w:val="18"/>
        </w:rPr>
      </w:pPr>
      <w:r w:rsidRPr="00D165E7">
        <w:rPr>
          <w:rFonts w:eastAsia="Times New Roman" w:cs="Times New Roman"/>
          <w:kern w:val="0"/>
          <w:sz w:val="22"/>
          <w:szCs w:val="18"/>
        </w:rPr>
        <w:t>Nothing</w:t>
      </w:r>
      <w:r w:rsidRPr="00D165E7">
        <w:rPr>
          <w:rFonts w:eastAsia="Times New Roman" w:cs="Times New Roman"/>
          <w:spacing w:val="-9"/>
          <w:kern w:val="0"/>
          <w:sz w:val="22"/>
          <w:szCs w:val="18"/>
        </w:rPr>
        <w:t xml:space="preserve"> </w:t>
      </w:r>
      <w:r w:rsidRPr="00D165E7">
        <w:rPr>
          <w:rFonts w:eastAsia="Times New Roman" w:cs="Times New Roman"/>
          <w:kern w:val="0"/>
          <w:sz w:val="22"/>
          <w:szCs w:val="18"/>
        </w:rPr>
        <w:t>contained</w:t>
      </w:r>
      <w:r w:rsidRPr="00D165E7">
        <w:rPr>
          <w:rFonts w:eastAsia="Times New Roman" w:cs="Times New Roman"/>
          <w:spacing w:val="-6"/>
          <w:kern w:val="0"/>
          <w:sz w:val="22"/>
          <w:szCs w:val="18"/>
        </w:rPr>
        <w:t xml:space="preserve"> </w:t>
      </w:r>
      <w:r w:rsidRPr="00D165E7">
        <w:rPr>
          <w:rFonts w:eastAsia="Times New Roman" w:cs="Times New Roman"/>
          <w:kern w:val="0"/>
          <w:sz w:val="22"/>
          <w:szCs w:val="18"/>
        </w:rPr>
        <w:t>in</w:t>
      </w:r>
      <w:r w:rsidRPr="00D165E7">
        <w:rPr>
          <w:rFonts w:eastAsia="Times New Roman" w:cs="Times New Roman"/>
          <w:spacing w:val="7"/>
          <w:kern w:val="0"/>
          <w:sz w:val="22"/>
          <w:szCs w:val="18"/>
        </w:rPr>
        <w:t xml:space="preserve"> </w:t>
      </w:r>
      <w:r w:rsidRPr="00D165E7">
        <w:rPr>
          <w:rFonts w:eastAsia="Times New Roman" w:cs="Times New Roman"/>
          <w:kern w:val="0"/>
          <w:sz w:val="22"/>
          <w:szCs w:val="18"/>
        </w:rPr>
        <w:t>the</w:t>
      </w:r>
      <w:r w:rsidRPr="00D165E7">
        <w:rPr>
          <w:rFonts w:eastAsia="Times New Roman" w:cs="Times New Roman"/>
          <w:spacing w:val="-5"/>
          <w:kern w:val="0"/>
          <w:sz w:val="22"/>
          <w:szCs w:val="18"/>
        </w:rPr>
        <w:t xml:space="preserve"> </w:t>
      </w:r>
      <w:r w:rsidRPr="00D165E7">
        <w:rPr>
          <w:rFonts w:eastAsia="Times New Roman" w:cs="Times New Roman"/>
          <w:kern w:val="0"/>
          <w:sz w:val="22"/>
          <w:szCs w:val="18"/>
        </w:rPr>
        <w:t>aforementioned</w:t>
      </w:r>
      <w:r w:rsidRPr="00D165E7">
        <w:rPr>
          <w:rFonts w:eastAsia="Times New Roman" w:cs="Times New Roman"/>
          <w:spacing w:val="-13"/>
          <w:kern w:val="0"/>
          <w:sz w:val="22"/>
          <w:szCs w:val="18"/>
        </w:rPr>
        <w:t xml:space="preserve"> </w:t>
      </w:r>
      <w:r w:rsidRPr="00D165E7">
        <w:rPr>
          <w:rFonts w:eastAsia="Times New Roman" w:cs="Times New Roman"/>
          <w:kern w:val="0"/>
          <w:sz w:val="22"/>
          <w:szCs w:val="18"/>
        </w:rPr>
        <w:t>may</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be</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construed</w:t>
      </w:r>
      <w:r w:rsidRPr="00D165E7">
        <w:rPr>
          <w:rFonts w:eastAsia="Times New Roman" w:cs="Times New Roman"/>
          <w:spacing w:val="-9"/>
          <w:kern w:val="0"/>
          <w:sz w:val="22"/>
          <w:szCs w:val="18"/>
        </w:rPr>
        <w:t xml:space="preserve"> </w:t>
      </w:r>
      <w:r w:rsidRPr="00D165E7">
        <w:rPr>
          <w:rFonts w:eastAsia="Times New Roman" w:cs="Times New Roman"/>
          <w:kern w:val="0"/>
          <w:sz w:val="22"/>
          <w:szCs w:val="18"/>
        </w:rPr>
        <w:t>to</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require</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establishment</w:t>
      </w:r>
      <w:r w:rsidRPr="00D165E7">
        <w:rPr>
          <w:rFonts w:eastAsia="Times New Roman" w:cs="Times New Roman"/>
          <w:spacing w:val="4"/>
          <w:kern w:val="0"/>
          <w:sz w:val="22"/>
          <w:szCs w:val="18"/>
        </w:rPr>
        <w:t xml:space="preserve"> </w:t>
      </w:r>
      <w:r w:rsidRPr="00D165E7">
        <w:rPr>
          <w:rFonts w:eastAsia="Times New Roman" w:cs="Times New Roman"/>
          <w:kern w:val="0"/>
          <w:sz w:val="22"/>
          <w:szCs w:val="18"/>
        </w:rPr>
        <w:t>of</w:t>
      </w:r>
      <w:r w:rsidRPr="00D165E7">
        <w:rPr>
          <w:rFonts w:eastAsia="Times New Roman" w:cs="Times New Roman"/>
          <w:spacing w:val="-7"/>
          <w:kern w:val="0"/>
          <w:sz w:val="22"/>
          <w:szCs w:val="18"/>
        </w:rPr>
        <w:t xml:space="preserve"> </w:t>
      </w:r>
      <w:r w:rsidRPr="00D165E7">
        <w:rPr>
          <w:rFonts w:eastAsia="Times New Roman" w:cs="Times New Roman"/>
          <w:kern w:val="0"/>
          <w:sz w:val="22"/>
          <w:szCs w:val="18"/>
        </w:rPr>
        <w:t>a</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system</w:t>
      </w:r>
      <w:r w:rsidRPr="00D165E7">
        <w:rPr>
          <w:rFonts w:eastAsia="Times New Roman" w:cs="Times New Roman"/>
          <w:spacing w:val="-7"/>
          <w:kern w:val="0"/>
          <w:sz w:val="22"/>
          <w:szCs w:val="18"/>
        </w:rPr>
        <w:t xml:space="preserve"> </w:t>
      </w:r>
      <w:r w:rsidRPr="00D165E7">
        <w:rPr>
          <w:rFonts w:eastAsia="Times New Roman" w:cs="Times New Roman"/>
          <w:kern w:val="0"/>
          <w:sz w:val="22"/>
          <w:szCs w:val="18"/>
        </w:rPr>
        <w:t>of</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records</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in</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order</w:t>
      </w:r>
      <w:r w:rsidRPr="00D165E7">
        <w:rPr>
          <w:rFonts w:eastAsia="Times New Roman" w:cs="Times New Roman"/>
          <w:spacing w:val="-6"/>
          <w:kern w:val="0"/>
          <w:sz w:val="22"/>
          <w:szCs w:val="18"/>
        </w:rPr>
        <w:t xml:space="preserve"> </w:t>
      </w:r>
      <w:r w:rsidRPr="00D165E7">
        <w:rPr>
          <w:rFonts w:eastAsia="Times New Roman" w:cs="Times New Roman"/>
          <w:kern w:val="0"/>
          <w:sz w:val="22"/>
          <w:szCs w:val="18"/>
        </w:rPr>
        <w:t>to</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render</w:t>
      </w:r>
      <w:r w:rsidRPr="00D165E7">
        <w:rPr>
          <w:rFonts w:eastAsia="Times New Roman" w:cs="Times New Roman"/>
          <w:spacing w:val="-8"/>
          <w:kern w:val="0"/>
          <w:sz w:val="22"/>
          <w:szCs w:val="18"/>
        </w:rPr>
        <w:t xml:space="preserve"> </w:t>
      </w:r>
      <w:r w:rsidRPr="00D165E7">
        <w:rPr>
          <w:rFonts w:eastAsia="Times New Roman" w:cs="Times New Roman"/>
          <w:w w:val="107"/>
          <w:kern w:val="0"/>
          <w:sz w:val="22"/>
          <w:szCs w:val="18"/>
        </w:rPr>
        <w:t xml:space="preserve">in </w:t>
      </w:r>
      <w:r w:rsidRPr="00D165E7">
        <w:rPr>
          <w:rFonts w:eastAsia="Times New Roman" w:cs="Times New Roman"/>
          <w:kern w:val="0"/>
          <w:sz w:val="22"/>
          <w:szCs w:val="18"/>
        </w:rPr>
        <w:t>good</w:t>
      </w:r>
      <w:r w:rsidRPr="00D165E7">
        <w:rPr>
          <w:rFonts w:eastAsia="Times New Roman" w:cs="Times New Roman"/>
          <w:spacing w:val="10"/>
          <w:kern w:val="0"/>
          <w:sz w:val="22"/>
          <w:szCs w:val="18"/>
        </w:rPr>
        <w:t xml:space="preserve"> </w:t>
      </w:r>
      <w:r w:rsidRPr="00D165E7">
        <w:rPr>
          <w:rFonts w:eastAsia="Times New Roman" w:cs="Times New Roman"/>
          <w:kern w:val="0"/>
          <w:sz w:val="22"/>
          <w:szCs w:val="18"/>
        </w:rPr>
        <w:t>faith</w:t>
      </w:r>
      <w:r w:rsidRPr="00D165E7">
        <w:rPr>
          <w:rFonts w:eastAsia="Times New Roman" w:cs="Times New Roman"/>
          <w:spacing w:val="-4"/>
          <w:kern w:val="0"/>
          <w:sz w:val="22"/>
          <w:szCs w:val="18"/>
        </w:rPr>
        <w:t xml:space="preserve"> </w:t>
      </w:r>
      <w:r w:rsidRPr="00D165E7">
        <w:rPr>
          <w:rFonts w:eastAsia="Times New Roman" w:cs="Times New Roman"/>
          <w:kern w:val="0"/>
          <w:sz w:val="22"/>
          <w:szCs w:val="18"/>
        </w:rPr>
        <w:t>the</w:t>
      </w:r>
      <w:r w:rsidRPr="00D165E7">
        <w:rPr>
          <w:rFonts w:eastAsia="Times New Roman" w:cs="Times New Roman"/>
          <w:spacing w:val="-5"/>
          <w:kern w:val="0"/>
          <w:sz w:val="22"/>
          <w:szCs w:val="18"/>
        </w:rPr>
        <w:t xml:space="preserve"> </w:t>
      </w:r>
      <w:r w:rsidRPr="00D165E7">
        <w:rPr>
          <w:rFonts w:eastAsia="Times New Roman" w:cs="Times New Roman"/>
          <w:kern w:val="0"/>
          <w:sz w:val="22"/>
          <w:szCs w:val="18"/>
        </w:rPr>
        <w:t>assurances</w:t>
      </w:r>
      <w:r w:rsidRPr="00D165E7">
        <w:rPr>
          <w:rFonts w:eastAsia="Times New Roman" w:cs="Times New Roman"/>
          <w:spacing w:val="-8"/>
          <w:kern w:val="0"/>
          <w:sz w:val="22"/>
          <w:szCs w:val="18"/>
        </w:rPr>
        <w:t xml:space="preserve"> </w:t>
      </w:r>
      <w:r w:rsidRPr="00D165E7">
        <w:rPr>
          <w:rFonts w:eastAsia="Times New Roman" w:cs="Times New Roman"/>
          <w:kern w:val="0"/>
          <w:sz w:val="22"/>
          <w:szCs w:val="18"/>
        </w:rPr>
        <w:t>and</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certifications</w:t>
      </w:r>
      <w:r w:rsidRPr="00D165E7">
        <w:rPr>
          <w:rFonts w:eastAsia="Times New Roman" w:cs="Times New Roman"/>
          <w:spacing w:val="-11"/>
          <w:kern w:val="0"/>
          <w:sz w:val="22"/>
          <w:szCs w:val="18"/>
        </w:rPr>
        <w:t xml:space="preserve"> </w:t>
      </w:r>
      <w:r w:rsidRPr="00D165E7">
        <w:rPr>
          <w:rFonts w:eastAsia="Times New Roman" w:cs="Times New Roman"/>
          <w:kern w:val="0"/>
          <w:sz w:val="22"/>
          <w:szCs w:val="18"/>
        </w:rPr>
        <w:t xml:space="preserve">required. </w:t>
      </w:r>
      <w:r w:rsidRPr="00D165E7">
        <w:rPr>
          <w:rFonts w:eastAsia="Times New Roman" w:cs="Times New Roman"/>
          <w:spacing w:val="17"/>
          <w:kern w:val="0"/>
          <w:sz w:val="22"/>
          <w:szCs w:val="18"/>
        </w:rPr>
        <w:t xml:space="preserve"> </w:t>
      </w:r>
      <w:r w:rsidRPr="00D165E7">
        <w:rPr>
          <w:rFonts w:eastAsia="Times New Roman" w:cs="Times New Roman"/>
          <w:kern w:val="0"/>
          <w:sz w:val="22"/>
          <w:szCs w:val="18"/>
        </w:rPr>
        <w:t>Your</w:t>
      </w:r>
      <w:r w:rsidRPr="00D165E7">
        <w:rPr>
          <w:rFonts w:eastAsia="Times New Roman" w:cs="Times New Roman"/>
          <w:spacing w:val="-9"/>
          <w:kern w:val="0"/>
          <w:sz w:val="22"/>
          <w:szCs w:val="18"/>
        </w:rPr>
        <w:t xml:space="preserve"> </w:t>
      </w:r>
      <w:r w:rsidRPr="00D165E7">
        <w:rPr>
          <w:rFonts w:eastAsia="Times New Roman" w:cs="Times New Roman"/>
          <w:kern w:val="0"/>
          <w:sz w:val="22"/>
          <w:szCs w:val="18"/>
        </w:rPr>
        <w:t>knowledge</w:t>
      </w:r>
      <w:r w:rsidRPr="00D165E7">
        <w:rPr>
          <w:rFonts w:eastAsia="Times New Roman" w:cs="Times New Roman"/>
          <w:spacing w:val="-6"/>
          <w:kern w:val="0"/>
          <w:sz w:val="22"/>
          <w:szCs w:val="18"/>
        </w:rPr>
        <w:t xml:space="preserve"> </w:t>
      </w:r>
      <w:r w:rsidRPr="00D165E7">
        <w:rPr>
          <w:rFonts w:eastAsia="Times New Roman" w:cs="Times New Roman"/>
          <w:kern w:val="0"/>
          <w:sz w:val="22"/>
          <w:szCs w:val="18"/>
        </w:rPr>
        <w:t>and</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information</w:t>
      </w:r>
      <w:r w:rsidRPr="00D165E7">
        <w:rPr>
          <w:rFonts w:eastAsia="Times New Roman" w:cs="Times New Roman"/>
          <w:spacing w:val="-7"/>
          <w:kern w:val="0"/>
          <w:sz w:val="22"/>
          <w:szCs w:val="18"/>
        </w:rPr>
        <w:t xml:space="preserve"> </w:t>
      </w:r>
      <w:r w:rsidRPr="00D165E7">
        <w:rPr>
          <w:rFonts w:eastAsia="Times New Roman" w:cs="Times New Roman"/>
          <w:kern w:val="0"/>
          <w:sz w:val="22"/>
          <w:szCs w:val="18"/>
        </w:rPr>
        <w:t>is</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not</w:t>
      </w:r>
      <w:r w:rsidRPr="00D165E7">
        <w:rPr>
          <w:rFonts w:eastAsia="Times New Roman" w:cs="Times New Roman"/>
          <w:spacing w:val="6"/>
          <w:kern w:val="0"/>
          <w:sz w:val="22"/>
          <w:szCs w:val="18"/>
        </w:rPr>
        <w:t xml:space="preserve"> </w:t>
      </w:r>
      <w:r w:rsidRPr="00D165E7">
        <w:rPr>
          <w:rFonts w:eastAsia="Times New Roman" w:cs="Times New Roman"/>
          <w:kern w:val="0"/>
          <w:sz w:val="22"/>
          <w:szCs w:val="18"/>
        </w:rPr>
        <w:t>required</w:t>
      </w:r>
      <w:r w:rsidRPr="00D165E7">
        <w:rPr>
          <w:rFonts w:eastAsia="Times New Roman" w:cs="Times New Roman"/>
          <w:spacing w:val="-8"/>
          <w:kern w:val="0"/>
          <w:sz w:val="22"/>
          <w:szCs w:val="18"/>
        </w:rPr>
        <w:t xml:space="preserve"> </w:t>
      </w:r>
      <w:r w:rsidRPr="00D165E7">
        <w:rPr>
          <w:rFonts w:eastAsia="Times New Roman" w:cs="Times New Roman"/>
          <w:kern w:val="0"/>
          <w:sz w:val="22"/>
          <w:szCs w:val="18"/>
        </w:rPr>
        <w:t>to</w:t>
      </w:r>
      <w:r w:rsidRPr="00D165E7">
        <w:rPr>
          <w:rFonts w:eastAsia="Times New Roman" w:cs="Times New Roman"/>
          <w:spacing w:val="5"/>
          <w:kern w:val="0"/>
          <w:sz w:val="22"/>
          <w:szCs w:val="18"/>
        </w:rPr>
        <w:t xml:space="preserve"> </w:t>
      </w:r>
      <w:r w:rsidRPr="00D165E7">
        <w:rPr>
          <w:rFonts w:eastAsia="Times New Roman" w:cs="Times New Roman"/>
          <w:kern w:val="0"/>
          <w:sz w:val="22"/>
          <w:szCs w:val="18"/>
        </w:rPr>
        <w:t>exceed</w:t>
      </w:r>
      <w:r w:rsidRPr="00D165E7">
        <w:rPr>
          <w:rFonts w:eastAsia="Times New Roman" w:cs="Times New Roman"/>
          <w:spacing w:val="-12"/>
          <w:kern w:val="0"/>
          <w:sz w:val="22"/>
          <w:szCs w:val="18"/>
        </w:rPr>
        <w:t xml:space="preserve"> </w:t>
      </w:r>
      <w:r w:rsidRPr="00D165E7">
        <w:rPr>
          <w:rFonts w:eastAsia="Times New Roman" w:cs="Times New Roman"/>
          <w:kern w:val="0"/>
          <w:sz w:val="22"/>
          <w:szCs w:val="18"/>
        </w:rPr>
        <w:t>that which</w:t>
      </w:r>
      <w:r w:rsidRPr="00D165E7">
        <w:rPr>
          <w:rFonts w:eastAsia="Times New Roman" w:cs="Times New Roman"/>
          <w:spacing w:val="-11"/>
          <w:kern w:val="0"/>
          <w:sz w:val="22"/>
          <w:szCs w:val="18"/>
        </w:rPr>
        <w:t xml:space="preserve"> </w:t>
      </w:r>
      <w:r w:rsidRPr="00D165E7">
        <w:rPr>
          <w:rFonts w:eastAsia="Times New Roman" w:cs="Times New Roman"/>
          <w:w w:val="105"/>
          <w:kern w:val="0"/>
          <w:sz w:val="22"/>
          <w:szCs w:val="18"/>
        </w:rPr>
        <w:t xml:space="preserve">is </w:t>
      </w:r>
      <w:r w:rsidRPr="00D165E7">
        <w:rPr>
          <w:rFonts w:eastAsia="Times New Roman" w:cs="Times New Roman"/>
          <w:kern w:val="0"/>
          <w:sz w:val="22"/>
          <w:szCs w:val="18"/>
        </w:rPr>
        <w:t>normally</w:t>
      </w:r>
      <w:r w:rsidRPr="00D165E7">
        <w:rPr>
          <w:rFonts w:eastAsia="Times New Roman" w:cs="Times New Roman"/>
          <w:spacing w:val="-8"/>
          <w:kern w:val="0"/>
          <w:sz w:val="22"/>
          <w:szCs w:val="18"/>
        </w:rPr>
        <w:t xml:space="preserve"> </w:t>
      </w:r>
      <w:r w:rsidRPr="00D165E7">
        <w:rPr>
          <w:rFonts w:eastAsia="Times New Roman" w:cs="Times New Roman"/>
          <w:kern w:val="0"/>
          <w:sz w:val="22"/>
          <w:szCs w:val="18"/>
        </w:rPr>
        <w:t>possessed</w:t>
      </w:r>
      <w:r w:rsidRPr="00D165E7">
        <w:rPr>
          <w:rFonts w:eastAsia="Times New Roman" w:cs="Times New Roman"/>
          <w:spacing w:val="-7"/>
          <w:kern w:val="0"/>
          <w:sz w:val="22"/>
          <w:szCs w:val="18"/>
        </w:rPr>
        <w:t xml:space="preserve"> </w:t>
      </w:r>
      <w:r w:rsidRPr="00D165E7">
        <w:rPr>
          <w:rFonts w:eastAsia="Times New Roman" w:cs="Times New Roman"/>
          <w:kern w:val="0"/>
          <w:sz w:val="22"/>
          <w:szCs w:val="18"/>
        </w:rPr>
        <w:t>by</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a</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prudent</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person</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in</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the</w:t>
      </w:r>
      <w:r w:rsidRPr="00D165E7">
        <w:rPr>
          <w:rFonts w:eastAsia="Times New Roman" w:cs="Times New Roman"/>
          <w:spacing w:val="4"/>
          <w:kern w:val="0"/>
          <w:sz w:val="22"/>
          <w:szCs w:val="18"/>
        </w:rPr>
        <w:t xml:space="preserve"> </w:t>
      </w:r>
      <w:r w:rsidRPr="00D165E7">
        <w:rPr>
          <w:rFonts w:eastAsia="Times New Roman" w:cs="Times New Roman"/>
          <w:kern w:val="0"/>
          <w:sz w:val="22"/>
          <w:szCs w:val="18"/>
        </w:rPr>
        <w:t>ordinary</w:t>
      </w:r>
      <w:r w:rsidRPr="00D165E7">
        <w:rPr>
          <w:rFonts w:eastAsia="Times New Roman" w:cs="Times New Roman"/>
          <w:spacing w:val="-13"/>
          <w:kern w:val="0"/>
          <w:sz w:val="22"/>
          <w:szCs w:val="18"/>
        </w:rPr>
        <w:t xml:space="preserve"> </w:t>
      </w:r>
      <w:r w:rsidRPr="00D165E7">
        <w:rPr>
          <w:rFonts w:eastAsia="Times New Roman" w:cs="Times New Roman"/>
          <w:kern w:val="0"/>
          <w:sz w:val="22"/>
          <w:szCs w:val="18"/>
        </w:rPr>
        <w:t>course</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of</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business</w:t>
      </w:r>
      <w:r w:rsidRPr="00D165E7">
        <w:rPr>
          <w:rFonts w:eastAsia="Times New Roman" w:cs="Times New Roman"/>
          <w:spacing w:val="-5"/>
          <w:kern w:val="0"/>
          <w:sz w:val="22"/>
          <w:szCs w:val="18"/>
        </w:rPr>
        <w:t xml:space="preserve"> </w:t>
      </w:r>
      <w:r w:rsidRPr="00D165E7">
        <w:rPr>
          <w:rFonts w:eastAsia="Times New Roman" w:cs="Times New Roman"/>
          <w:kern w:val="0"/>
          <w:sz w:val="22"/>
          <w:szCs w:val="18"/>
        </w:rPr>
        <w:t>dealings.</w:t>
      </w:r>
    </w:p>
    <w:p w:rsidR="00EC6E4E" w:rsidRPr="00EC6E4E" w:rsidRDefault="00EC6E4E" w:rsidP="00EC6E4E">
      <w:pPr>
        <w:suppressAutoHyphens w:val="0"/>
        <w:spacing w:before="6" w:line="100" w:lineRule="exact"/>
        <w:rPr>
          <w:rFonts w:asciiTheme="minorHAnsi" w:eastAsiaTheme="minorHAnsi" w:hAnsiTheme="minorHAnsi"/>
          <w:kern w:val="0"/>
          <w:sz w:val="10"/>
          <w:szCs w:val="10"/>
        </w:rPr>
      </w:pPr>
    </w:p>
    <w:p w:rsidR="00EC6E4E" w:rsidRPr="00EC6E4E" w:rsidRDefault="00EC6E4E" w:rsidP="00EC6E4E">
      <w:pPr>
        <w:suppressAutoHyphens w:val="0"/>
        <w:spacing w:line="200" w:lineRule="exact"/>
        <w:rPr>
          <w:rFonts w:asciiTheme="minorHAnsi" w:eastAsiaTheme="minorHAnsi" w:hAnsiTheme="minorHAnsi"/>
          <w:kern w:val="0"/>
          <w:sz w:val="20"/>
          <w:szCs w:val="20"/>
        </w:rPr>
      </w:pPr>
    </w:p>
    <w:p w:rsidR="00C40937" w:rsidRDefault="00C40937">
      <w:pPr>
        <w:widowControl/>
        <w:suppressAutoHyphens w:val="0"/>
        <w:rPr>
          <w:rFonts w:ascii="Cambria" w:hAnsi="Cambria" w:cs="Times New Roman"/>
        </w:rPr>
      </w:pPr>
      <w:r>
        <w:rPr>
          <w:rFonts w:ascii="Cambria" w:hAnsi="Cambria" w:cs="Times New Roman"/>
        </w:rPr>
        <w:br w:type="page"/>
      </w:r>
    </w:p>
    <w:p w:rsidR="00C40937" w:rsidRPr="00307CE3" w:rsidRDefault="00C40937" w:rsidP="00C40937">
      <w:pPr>
        <w:widowControl/>
        <w:suppressAutoHyphens w:val="0"/>
        <w:jc w:val="center"/>
        <w:rPr>
          <w:rFonts w:ascii="Cambria" w:hAnsi="Cambria" w:cs="Times New Roman"/>
          <w:b/>
          <w:sz w:val="32"/>
        </w:rPr>
      </w:pPr>
      <w:r>
        <w:rPr>
          <w:rFonts w:ascii="Cambria" w:hAnsi="Cambria" w:cs="Times New Roman"/>
          <w:b/>
          <w:sz w:val="32"/>
        </w:rPr>
        <w:lastRenderedPageBreak/>
        <w:t>ATTACHMENT</w:t>
      </w:r>
      <w:r w:rsidRPr="00307CE3">
        <w:rPr>
          <w:rFonts w:ascii="Cambria" w:hAnsi="Cambria" w:cs="Times New Roman"/>
          <w:b/>
          <w:sz w:val="32"/>
        </w:rPr>
        <w:t xml:space="preserve"> </w:t>
      </w:r>
      <w:r w:rsidR="00B55766">
        <w:rPr>
          <w:rFonts w:ascii="Cambria" w:hAnsi="Cambria" w:cs="Times New Roman"/>
          <w:b/>
          <w:sz w:val="32"/>
        </w:rPr>
        <w:t>B</w:t>
      </w:r>
      <w:r w:rsidRPr="00307CE3">
        <w:rPr>
          <w:rFonts w:ascii="Cambria" w:hAnsi="Cambria" w:cs="Times New Roman"/>
          <w:b/>
          <w:sz w:val="32"/>
        </w:rPr>
        <w:t xml:space="preserve">: </w:t>
      </w:r>
      <w:r>
        <w:rPr>
          <w:rFonts w:ascii="Cambria" w:hAnsi="Cambria" w:cs="Times New Roman"/>
          <w:b/>
          <w:sz w:val="32"/>
        </w:rPr>
        <w:t>Instructions for Creating Performance Measures in eGrants</w:t>
      </w:r>
    </w:p>
    <w:p w:rsidR="00567373" w:rsidRDefault="00567373">
      <w:pPr>
        <w:widowControl/>
        <w:suppressAutoHyphens w:val="0"/>
        <w:rPr>
          <w:rFonts w:ascii="Cambria" w:hAnsi="Cambria" w:cs="Times New Roman"/>
        </w:rPr>
      </w:pPr>
    </w:p>
    <w:p w:rsidR="00C40937" w:rsidRPr="000549FB" w:rsidRDefault="00C40937" w:rsidP="00C40937">
      <w:pPr>
        <w:suppressAutoHyphens w:val="0"/>
        <w:rPr>
          <w:rFonts w:ascii="Cambria" w:eastAsia="Times New Roman" w:hAnsi="Cambria" w:cs="Times New Roman"/>
          <w:kern w:val="0"/>
        </w:rPr>
      </w:pPr>
      <w:r w:rsidRPr="000549FB">
        <w:rPr>
          <w:rFonts w:ascii="Cambria" w:eastAsia="Times New Roman" w:hAnsi="Cambria" w:cs="Times New Roman"/>
          <w:kern w:val="0"/>
        </w:rPr>
        <w:t>In the Performance Measures module of eGrants you will create performance measures; set targets and describe data collection plans for your performance measures; identify interventions associated with your program; and identify performance measures for subgrantees (as applicable)</w:t>
      </w:r>
    </w:p>
    <w:p w:rsidR="00C40937" w:rsidRPr="000549FB" w:rsidRDefault="00C40937" w:rsidP="00C40937">
      <w:pPr>
        <w:suppressAutoHyphens w:val="0"/>
        <w:rPr>
          <w:rFonts w:ascii="Cambria" w:eastAsia="Times New Roman" w:hAnsi="Cambria" w:cs="Cambria"/>
          <w:kern w:val="0"/>
        </w:rPr>
      </w:pPr>
    </w:p>
    <w:p w:rsidR="00C40937" w:rsidRPr="000549FB" w:rsidRDefault="00C40937" w:rsidP="00C40937">
      <w:pPr>
        <w:pStyle w:val="ListParagraph"/>
        <w:numPr>
          <w:ilvl w:val="0"/>
          <w:numId w:val="30"/>
        </w:numPr>
        <w:suppressAutoHyphens w:val="0"/>
        <w:rPr>
          <w:rFonts w:ascii="Cambria" w:eastAsia="Times New Roman" w:hAnsi="Cambria" w:cs="Cambria"/>
          <w:b/>
          <w:bCs/>
          <w:kern w:val="0"/>
        </w:rPr>
      </w:pPr>
      <w:r w:rsidRPr="000549FB">
        <w:rPr>
          <w:rFonts w:ascii="Cambria" w:eastAsia="Times New Roman" w:hAnsi="Cambria" w:cs="Cambria"/>
          <w:b/>
          <w:bCs/>
          <w:kern w:val="0"/>
        </w:rPr>
        <w:t xml:space="preserve">Accessing the Performance Measures Home Page </w:t>
      </w:r>
    </w:p>
    <w:p w:rsidR="00C40937" w:rsidRPr="000549FB" w:rsidRDefault="00C40937" w:rsidP="00C40937">
      <w:pPr>
        <w:suppressAutoHyphens w:val="0"/>
        <w:ind w:left="360"/>
        <w:rPr>
          <w:rFonts w:ascii="Cambria" w:eastAsia="Times New Roman" w:hAnsi="Cambria" w:cs="Cambria"/>
          <w:bCs/>
          <w:kern w:val="0"/>
        </w:rPr>
      </w:pPr>
      <w:r w:rsidRPr="000549FB">
        <w:rPr>
          <w:rFonts w:ascii="Cambria" w:eastAsia="Times New Roman" w:hAnsi="Cambria" w:cs="Cambria"/>
          <w:bCs/>
          <w:kern w:val="0"/>
        </w:rPr>
        <w:t xml:space="preserve">You can either access the Performance Measures Module after completing the Documents section of your application or directly by clicking on </w:t>
      </w:r>
      <w:r w:rsidRPr="000549FB">
        <w:rPr>
          <w:rFonts w:ascii="Cambria" w:eastAsia="Times New Roman" w:hAnsi="Cambria" w:cs="Cambria"/>
          <w:b/>
          <w:bCs/>
          <w:i/>
          <w:kern w:val="0"/>
        </w:rPr>
        <w:t>Performance Measures</w:t>
      </w:r>
      <w:r w:rsidRPr="000549FB">
        <w:rPr>
          <w:rFonts w:ascii="Cambria" w:eastAsia="Times New Roman" w:hAnsi="Cambria" w:cs="Cambria"/>
          <w:bCs/>
          <w:kern w:val="0"/>
        </w:rPr>
        <w:t xml:space="preserve"> on the left side of your screen.</w:t>
      </w:r>
    </w:p>
    <w:p w:rsidR="00C40937" w:rsidRPr="000549FB" w:rsidRDefault="00C40937" w:rsidP="00C40937">
      <w:pPr>
        <w:widowControl/>
        <w:suppressAutoHyphens w:val="0"/>
        <w:contextualSpacing/>
        <w:rPr>
          <w:rFonts w:ascii="Cambria" w:eastAsia="Times New Roman" w:hAnsi="Cambria" w:cs="Times New Roman"/>
          <w:kern w:val="0"/>
        </w:rPr>
      </w:pPr>
    </w:p>
    <w:p w:rsidR="00C40937" w:rsidRPr="000549FB" w:rsidRDefault="00C40937" w:rsidP="00C40937">
      <w:pPr>
        <w:pStyle w:val="ListParagraph"/>
        <w:widowControl/>
        <w:numPr>
          <w:ilvl w:val="0"/>
          <w:numId w:val="19"/>
        </w:numPr>
        <w:suppressAutoHyphens w:val="0"/>
        <w:overflowPunct w:val="0"/>
        <w:autoSpaceDE w:val="0"/>
        <w:autoSpaceDN w:val="0"/>
        <w:adjustRightInd w:val="0"/>
        <w:contextualSpacing/>
        <w:textAlignment w:val="baseline"/>
        <w:rPr>
          <w:rFonts w:ascii="Cambria" w:eastAsia="Times New Roman" w:hAnsi="Cambria"/>
          <w:kern w:val="0"/>
        </w:rPr>
      </w:pPr>
      <w:r w:rsidRPr="000549FB">
        <w:rPr>
          <w:rFonts w:ascii="Cambria" w:eastAsia="Times New Roman" w:hAnsi="Cambria"/>
          <w:kern w:val="0"/>
        </w:rPr>
        <w:t xml:space="preserve">To begin entering performance measures, click the </w:t>
      </w:r>
      <w:r w:rsidRPr="000549FB">
        <w:rPr>
          <w:rFonts w:ascii="Cambria" w:eastAsia="Times New Roman" w:hAnsi="Cambria"/>
          <w:b/>
          <w:i/>
          <w:kern w:val="0"/>
        </w:rPr>
        <w:t>Begin</w:t>
      </w:r>
      <w:r w:rsidRPr="000549FB">
        <w:rPr>
          <w:rFonts w:ascii="Cambria" w:eastAsia="Times New Roman" w:hAnsi="Cambria"/>
          <w:kern w:val="0"/>
        </w:rPr>
        <w:t xml:space="preserve"> button on the Home Page.  </w:t>
      </w:r>
    </w:p>
    <w:p w:rsidR="00C40937" w:rsidRPr="000549FB" w:rsidRDefault="00C40937" w:rsidP="00C40937">
      <w:pPr>
        <w:widowControl/>
        <w:numPr>
          <w:ilvl w:val="1"/>
          <w:numId w:val="19"/>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As you proceed through the module, the Home Page will summarize your work and provide links to edit the parts of the module you have completed.  You may also navigate sections of the module using the tab feature at the top of each page.</w:t>
      </w:r>
    </w:p>
    <w:p w:rsidR="00C40937" w:rsidRPr="000549FB" w:rsidRDefault="00C40937" w:rsidP="00C40937">
      <w:pPr>
        <w:widowControl/>
        <w:numPr>
          <w:ilvl w:val="1"/>
          <w:numId w:val="19"/>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 xml:space="preserve">Once you have started the module, clicking </w:t>
      </w:r>
      <w:r w:rsidRPr="000549FB">
        <w:rPr>
          <w:rFonts w:ascii="Cambria" w:eastAsia="Times New Roman" w:hAnsi="Cambria" w:cs="Times New Roman"/>
          <w:b/>
          <w:i/>
          <w:kern w:val="0"/>
        </w:rPr>
        <w:t>Continue Working</w:t>
      </w:r>
      <w:r w:rsidRPr="000549FB">
        <w:rPr>
          <w:rFonts w:ascii="Cambria" w:eastAsia="Times New Roman" w:hAnsi="Cambria" w:cs="Times New Roman"/>
          <w:kern w:val="0"/>
        </w:rPr>
        <w:t xml:space="preserve"> will return you to the tab you were on when you last closed the module. </w:t>
      </w:r>
    </w:p>
    <w:p w:rsidR="00C40937" w:rsidRPr="000549FB" w:rsidRDefault="00C40937" w:rsidP="00C40937">
      <w:pPr>
        <w:widowControl/>
        <w:numPr>
          <w:ilvl w:val="0"/>
          <w:numId w:val="19"/>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 xml:space="preserve">To edit a performance measure, click the </w:t>
      </w:r>
      <w:r w:rsidRPr="000549FB">
        <w:rPr>
          <w:rFonts w:ascii="Cambria" w:eastAsia="Times New Roman" w:hAnsi="Cambria" w:cs="Times New Roman"/>
          <w:b/>
          <w:i/>
          <w:kern w:val="0"/>
        </w:rPr>
        <w:t>Edit</w:t>
      </w:r>
      <w:r w:rsidRPr="000549FB">
        <w:rPr>
          <w:rFonts w:ascii="Cambria" w:eastAsia="Times New Roman" w:hAnsi="Cambria" w:cs="Times New Roman"/>
          <w:kern w:val="0"/>
        </w:rPr>
        <w:t xml:space="preserve"> button.  </w:t>
      </w:r>
    </w:p>
    <w:p w:rsidR="00C40937" w:rsidRPr="000549FB" w:rsidRDefault="00C40937" w:rsidP="00C40937">
      <w:pPr>
        <w:widowControl/>
        <w:numPr>
          <w:ilvl w:val="0"/>
          <w:numId w:val="19"/>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 xml:space="preserve">To delete a measure, click </w:t>
      </w:r>
      <w:r w:rsidRPr="000549FB">
        <w:rPr>
          <w:rFonts w:ascii="Cambria" w:eastAsia="Times New Roman" w:hAnsi="Cambria" w:cs="Times New Roman"/>
          <w:b/>
          <w:i/>
          <w:kern w:val="0"/>
        </w:rPr>
        <w:t>Delete</w:t>
      </w:r>
      <w:r w:rsidRPr="000549FB">
        <w:rPr>
          <w:rFonts w:ascii="Cambria" w:eastAsia="Times New Roman" w:hAnsi="Cambria" w:cs="Times New Roman"/>
          <w:kern w:val="0"/>
        </w:rPr>
        <w:t xml:space="preserve">.  </w:t>
      </w:r>
    </w:p>
    <w:p w:rsidR="00C40937" w:rsidRPr="000549FB" w:rsidRDefault="00C40937" w:rsidP="00C40937">
      <w:pPr>
        <w:widowControl/>
        <w:numPr>
          <w:ilvl w:val="0"/>
          <w:numId w:val="19"/>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 xml:space="preserve">To create a new performance measure, click the </w:t>
      </w:r>
      <w:r w:rsidRPr="000549FB">
        <w:rPr>
          <w:rFonts w:ascii="Cambria" w:eastAsia="Times New Roman" w:hAnsi="Cambria" w:cs="Times New Roman"/>
          <w:b/>
          <w:i/>
          <w:kern w:val="0"/>
        </w:rPr>
        <w:t>Add New Performance Measure</w:t>
      </w:r>
      <w:r w:rsidRPr="000549FB">
        <w:rPr>
          <w:rFonts w:ascii="Cambria" w:eastAsia="Times New Roman" w:hAnsi="Cambria" w:cs="Times New Roman"/>
          <w:kern w:val="0"/>
        </w:rPr>
        <w:t xml:space="preserve"> button.</w:t>
      </w:r>
    </w:p>
    <w:p w:rsidR="00C40937" w:rsidRPr="000549FB" w:rsidRDefault="00C40937" w:rsidP="00C40937">
      <w:pPr>
        <w:suppressAutoHyphens w:val="0"/>
        <w:rPr>
          <w:rFonts w:ascii="Cambria" w:eastAsia="Times New Roman" w:hAnsi="Cambria" w:cs="Cambria"/>
          <w:b/>
          <w:bCs/>
          <w:kern w:val="0"/>
        </w:rPr>
      </w:pPr>
    </w:p>
    <w:p w:rsidR="00C40937" w:rsidRPr="000549FB" w:rsidRDefault="00C40937" w:rsidP="00C40937">
      <w:pPr>
        <w:pStyle w:val="ListParagraph"/>
        <w:numPr>
          <w:ilvl w:val="0"/>
          <w:numId w:val="30"/>
        </w:numPr>
        <w:suppressAutoHyphens w:val="0"/>
        <w:rPr>
          <w:rFonts w:ascii="Cambria" w:eastAsia="Times New Roman" w:hAnsi="Cambria" w:cs="Cambria"/>
          <w:b/>
          <w:bCs/>
          <w:kern w:val="0"/>
        </w:rPr>
      </w:pPr>
      <w:r w:rsidRPr="000549FB">
        <w:rPr>
          <w:rFonts w:ascii="Cambria" w:eastAsia="Times New Roman" w:hAnsi="Cambria" w:cs="Cambria"/>
          <w:b/>
          <w:bCs/>
          <w:kern w:val="0"/>
        </w:rPr>
        <w:t xml:space="preserve">Creating Performance Measures </w:t>
      </w:r>
    </w:p>
    <w:p w:rsidR="00C40937" w:rsidRPr="000549FB" w:rsidRDefault="00C40937" w:rsidP="00C40937">
      <w:pPr>
        <w:suppressAutoHyphens w:val="0"/>
        <w:overflowPunct w:val="0"/>
        <w:autoSpaceDE w:val="0"/>
        <w:autoSpaceDN w:val="0"/>
        <w:adjustRightInd w:val="0"/>
        <w:ind w:left="360"/>
        <w:textAlignment w:val="baseline"/>
        <w:rPr>
          <w:rFonts w:ascii="Cambria" w:eastAsia="Times New Roman" w:hAnsi="Cambria" w:cs="Times New Roman"/>
          <w:kern w:val="0"/>
        </w:rPr>
      </w:pPr>
      <w:r w:rsidRPr="000549FB">
        <w:rPr>
          <w:rFonts w:ascii="Cambria" w:eastAsia="Times New Roman" w:hAnsi="Cambria" w:cs="Cambria"/>
          <w:kern w:val="0"/>
        </w:rPr>
        <w:t xml:space="preserve">On the </w:t>
      </w:r>
      <w:r w:rsidRPr="000549FB">
        <w:rPr>
          <w:rFonts w:ascii="Cambria" w:eastAsia="Times New Roman" w:hAnsi="Cambria" w:cs="Cambria"/>
          <w:b/>
          <w:i/>
          <w:kern w:val="0"/>
        </w:rPr>
        <w:t>Performance Measures Tab</w:t>
      </w:r>
      <w:r w:rsidRPr="000549FB">
        <w:rPr>
          <w:rFonts w:ascii="Cambria" w:eastAsia="Times New Roman" w:hAnsi="Cambria" w:cs="Cambria"/>
          <w:kern w:val="0"/>
        </w:rPr>
        <w:t xml:space="preserve">, you can </w:t>
      </w:r>
      <w:r w:rsidRPr="000549FB">
        <w:rPr>
          <w:rFonts w:ascii="Cambria" w:eastAsia="Times New Roman" w:hAnsi="Cambria" w:cs="Times New Roman"/>
          <w:kern w:val="0"/>
        </w:rPr>
        <w:t xml:space="preserve">create performance measures for all the grant activities you intend to measure.  Please note that there are mandatory measures for which you must set targets and report.  There are additional measures that you will select as they pertain to your program.    </w:t>
      </w:r>
    </w:p>
    <w:p w:rsidR="00C40937" w:rsidRPr="000549FB" w:rsidRDefault="00C40937" w:rsidP="00C40937">
      <w:pPr>
        <w:widowControl/>
        <w:suppressAutoHyphens w:val="0"/>
        <w:contextualSpacing/>
        <w:rPr>
          <w:rFonts w:ascii="Cambria" w:eastAsia="Times New Roman" w:hAnsi="Cambria" w:cs="Cambria"/>
          <w:b/>
          <w:i/>
          <w:kern w:val="0"/>
        </w:rPr>
      </w:pPr>
    </w:p>
    <w:p w:rsidR="00C40937" w:rsidRPr="000549FB" w:rsidRDefault="00C40937" w:rsidP="00C40937">
      <w:pPr>
        <w:pStyle w:val="ListParagraph"/>
        <w:widowControl/>
        <w:numPr>
          <w:ilvl w:val="0"/>
          <w:numId w:val="31"/>
        </w:numPr>
        <w:suppressAutoHyphens w:val="0"/>
        <w:overflowPunct w:val="0"/>
        <w:autoSpaceDE w:val="0"/>
        <w:autoSpaceDN w:val="0"/>
        <w:adjustRightInd w:val="0"/>
        <w:contextualSpacing/>
        <w:textAlignment w:val="baseline"/>
        <w:rPr>
          <w:rFonts w:ascii="Cambria" w:eastAsia="Times New Roman" w:hAnsi="Cambria"/>
          <w:kern w:val="0"/>
        </w:rPr>
      </w:pPr>
      <w:r w:rsidRPr="000549FB">
        <w:rPr>
          <w:rFonts w:ascii="Cambria" w:eastAsia="Times New Roman" w:hAnsi="Cambria" w:cs="Cambria"/>
          <w:kern w:val="0"/>
        </w:rPr>
        <w:t>Select</w:t>
      </w:r>
      <w:r w:rsidRPr="000549FB">
        <w:rPr>
          <w:rFonts w:ascii="Cambria" w:eastAsia="Times New Roman" w:hAnsi="Cambria" w:cs="Cambria"/>
          <w:b/>
          <w:kern w:val="0"/>
        </w:rPr>
        <w:t xml:space="preserve"> Applicant Type:</w:t>
      </w:r>
      <w:r w:rsidRPr="000549FB">
        <w:rPr>
          <w:rFonts w:ascii="Cambria" w:eastAsia="Times New Roman" w:hAnsi="Cambria"/>
          <w:kern w:val="0"/>
        </w:rPr>
        <w:t xml:space="preserve"> </w:t>
      </w:r>
      <w:r w:rsidRPr="000549FB">
        <w:rPr>
          <w:rFonts w:ascii="Cambria" w:eastAsia="Times New Roman" w:hAnsi="Cambria"/>
          <w:b/>
          <w:i/>
          <w:kern w:val="0"/>
        </w:rPr>
        <w:t>Grantee</w:t>
      </w:r>
      <w:r w:rsidRPr="000549FB">
        <w:rPr>
          <w:rFonts w:ascii="Cambria" w:eastAsia="Times New Roman" w:hAnsi="Cambria"/>
          <w:kern w:val="0"/>
        </w:rPr>
        <w:t xml:space="preserve">.  </w:t>
      </w:r>
    </w:p>
    <w:p w:rsidR="00C40937" w:rsidRPr="000549FB" w:rsidRDefault="00C40937" w:rsidP="00C40937">
      <w:pPr>
        <w:widowControl/>
        <w:suppressAutoHyphens w:val="0"/>
        <w:contextualSpacing/>
        <w:rPr>
          <w:rFonts w:ascii="Cambria" w:eastAsia="Times New Roman" w:hAnsi="Cambria" w:cs="Times New Roman"/>
          <w:kern w:val="0"/>
        </w:rPr>
      </w:pPr>
    </w:p>
    <w:p w:rsidR="00C40937" w:rsidRPr="000549FB" w:rsidRDefault="00C40937" w:rsidP="00C40937">
      <w:pPr>
        <w:pStyle w:val="ListParagraph"/>
        <w:widowControl/>
        <w:numPr>
          <w:ilvl w:val="0"/>
          <w:numId w:val="31"/>
        </w:numPr>
        <w:suppressAutoHyphens w:val="0"/>
        <w:contextualSpacing/>
        <w:rPr>
          <w:rFonts w:ascii="Cambria" w:eastAsia="Times New Roman" w:hAnsi="Cambria"/>
          <w:kern w:val="0"/>
        </w:rPr>
      </w:pPr>
      <w:r w:rsidRPr="000549FB">
        <w:rPr>
          <w:rFonts w:ascii="Cambria" w:eastAsia="Times New Roman" w:hAnsi="Cambria"/>
          <w:kern w:val="0"/>
        </w:rPr>
        <w:t>Select</w:t>
      </w:r>
      <w:r w:rsidRPr="000549FB">
        <w:rPr>
          <w:rFonts w:ascii="Cambria" w:eastAsia="Times New Roman" w:hAnsi="Cambria"/>
          <w:b/>
          <w:kern w:val="0"/>
        </w:rPr>
        <w:t xml:space="preserve"> Applicant Name: </w:t>
      </w:r>
      <w:r w:rsidRPr="000549FB">
        <w:rPr>
          <w:rFonts w:ascii="Cambria" w:eastAsia="Times New Roman" w:hAnsi="Cambria"/>
          <w:kern w:val="0"/>
        </w:rPr>
        <w:t>Your organization’s name.</w:t>
      </w:r>
    </w:p>
    <w:p w:rsidR="00C40937" w:rsidRPr="000549FB" w:rsidRDefault="00C40937" w:rsidP="00C40937">
      <w:pPr>
        <w:widowControl/>
        <w:suppressAutoHyphens w:val="0"/>
        <w:ind w:left="1080"/>
        <w:contextualSpacing/>
        <w:rPr>
          <w:rFonts w:ascii="Cambria" w:eastAsia="Times New Roman" w:hAnsi="Cambria" w:cs="Times New Roman"/>
          <w:kern w:val="0"/>
        </w:rPr>
      </w:pPr>
    </w:p>
    <w:p w:rsidR="00C40937" w:rsidRPr="000549FB" w:rsidRDefault="00C40937" w:rsidP="00C40937">
      <w:pPr>
        <w:pStyle w:val="ListParagraph"/>
        <w:widowControl/>
        <w:numPr>
          <w:ilvl w:val="0"/>
          <w:numId w:val="31"/>
        </w:numPr>
        <w:suppressAutoHyphens w:val="0"/>
        <w:overflowPunct w:val="0"/>
        <w:autoSpaceDE w:val="0"/>
        <w:autoSpaceDN w:val="0"/>
        <w:adjustRightInd w:val="0"/>
        <w:contextualSpacing/>
        <w:textAlignment w:val="baseline"/>
        <w:rPr>
          <w:rFonts w:ascii="Cambria" w:eastAsia="Times New Roman" w:hAnsi="Cambria"/>
          <w:kern w:val="0"/>
        </w:rPr>
      </w:pPr>
      <w:r w:rsidRPr="000549FB">
        <w:rPr>
          <w:rFonts w:ascii="Cambria" w:eastAsia="Times New Roman" w:hAnsi="Cambria"/>
          <w:kern w:val="0"/>
        </w:rPr>
        <w:t>Enter a</w:t>
      </w:r>
      <w:r w:rsidRPr="000549FB">
        <w:rPr>
          <w:rFonts w:ascii="Cambria" w:eastAsia="Times New Roman" w:hAnsi="Cambria"/>
          <w:b/>
          <w:kern w:val="0"/>
        </w:rPr>
        <w:t xml:space="preserve"> Problem Statement: </w:t>
      </w:r>
      <w:r w:rsidRPr="000549FB">
        <w:rPr>
          <w:rFonts w:ascii="Cambria" w:eastAsia="Times New Roman" w:hAnsi="Cambria"/>
          <w:kern w:val="0"/>
        </w:rPr>
        <w:t>In 2-3 sentences, briefly describe the problem that you propose to address through your SIF grant activities.</w:t>
      </w:r>
    </w:p>
    <w:p w:rsidR="00C40937" w:rsidRPr="000549FB" w:rsidRDefault="00C40937" w:rsidP="00C40937">
      <w:pPr>
        <w:widowControl/>
        <w:suppressAutoHyphens w:val="0"/>
        <w:ind w:left="1080"/>
        <w:contextualSpacing/>
        <w:rPr>
          <w:rFonts w:ascii="Cambria" w:eastAsia="Times New Roman" w:hAnsi="Cambria" w:cs="Times New Roman"/>
          <w:kern w:val="0"/>
        </w:rPr>
      </w:pPr>
    </w:p>
    <w:p w:rsidR="00C40937" w:rsidRPr="000549FB" w:rsidRDefault="00C40937" w:rsidP="00C40937">
      <w:pPr>
        <w:pStyle w:val="ListParagraph"/>
        <w:widowControl/>
        <w:numPr>
          <w:ilvl w:val="0"/>
          <w:numId w:val="31"/>
        </w:numPr>
        <w:suppressAutoHyphens w:val="0"/>
        <w:contextualSpacing/>
        <w:rPr>
          <w:rFonts w:ascii="Cambria" w:eastAsia="Times New Roman" w:hAnsi="Cambria"/>
          <w:kern w:val="0"/>
        </w:rPr>
      </w:pPr>
      <w:r w:rsidRPr="000549FB">
        <w:rPr>
          <w:rFonts w:ascii="Cambria" w:eastAsia="Times New Roman" w:hAnsi="Cambria"/>
          <w:kern w:val="0"/>
        </w:rPr>
        <w:t>Select</w:t>
      </w:r>
      <w:r w:rsidRPr="000549FB">
        <w:rPr>
          <w:rFonts w:ascii="Cambria" w:eastAsia="Times New Roman" w:hAnsi="Cambria"/>
          <w:b/>
          <w:kern w:val="0"/>
        </w:rPr>
        <w:t xml:space="preserve"> Targets for Mandatory Performance Measures</w:t>
      </w:r>
    </w:p>
    <w:p w:rsidR="00C40937" w:rsidRPr="000549FB" w:rsidRDefault="00C40937" w:rsidP="00C40937">
      <w:pPr>
        <w:widowControl/>
        <w:numPr>
          <w:ilvl w:val="0"/>
          <w:numId w:val="15"/>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Enter a baseline and target number for mandatory SIF performance measures.</w:t>
      </w:r>
    </w:p>
    <w:p w:rsidR="00C40937" w:rsidRPr="000549FB" w:rsidRDefault="00C40937" w:rsidP="00C40937">
      <w:pPr>
        <w:widowControl/>
        <w:numPr>
          <w:ilvl w:val="0"/>
          <w:numId w:val="15"/>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For each measure, select and describe the instrument(s) you will use to measure the appropriate output or outcome.  Instruments are specific tools used to collect information such as a behavior checklist, attitude questionnaire, attendance sheet, or interview protocol.  Include the title of the instrument(s), a brief description of what it measures and how it will be administered, and details about its reliability and validity if applicable.</w:t>
      </w:r>
    </w:p>
    <w:p w:rsidR="00C40937" w:rsidRPr="000549FB" w:rsidRDefault="00C40937" w:rsidP="00C40937">
      <w:pPr>
        <w:widowControl/>
        <w:suppressAutoHyphens w:val="0"/>
        <w:ind w:left="720"/>
        <w:contextualSpacing/>
        <w:rPr>
          <w:rFonts w:ascii="Cambria" w:eastAsia="Times New Roman" w:hAnsi="Cambria" w:cs="Times New Roman"/>
          <w:kern w:val="0"/>
        </w:rPr>
      </w:pPr>
    </w:p>
    <w:p w:rsidR="00C40937" w:rsidRPr="000549FB" w:rsidRDefault="00C40937" w:rsidP="00C40937">
      <w:pPr>
        <w:pStyle w:val="ListParagraph"/>
        <w:widowControl/>
        <w:numPr>
          <w:ilvl w:val="0"/>
          <w:numId w:val="31"/>
        </w:numPr>
        <w:suppressAutoHyphens w:val="0"/>
        <w:contextualSpacing/>
        <w:rPr>
          <w:rFonts w:ascii="Cambria" w:eastAsia="Times New Roman" w:hAnsi="Cambria"/>
          <w:b/>
          <w:kern w:val="0"/>
        </w:rPr>
      </w:pPr>
      <w:r w:rsidRPr="000549FB">
        <w:rPr>
          <w:rFonts w:ascii="Cambria" w:eastAsia="Times New Roman" w:hAnsi="Cambria"/>
          <w:b/>
          <w:kern w:val="0"/>
        </w:rPr>
        <w:t>Add Additional Performance Measures</w:t>
      </w:r>
    </w:p>
    <w:p w:rsidR="00C40937" w:rsidRPr="000549FB" w:rsidRDefault="00C40937" w:rsidP="00C40937">
      <w:pPr>
        <w:widowControl/>
        <w:suppressAutoHyphens w:val="0"/>
        <w:ind w:left="720"/>
        <w:contextualSpacing/>
        <w:rPr>
          <w:rFonts w:ascii="Cambria" w:eastAsia="Times New Roman" w:hAnsi="Cambria" w:cs="Times New Roman"/>
          <w:kern w:val="0"/>
        </w:rPr>
      </w:pPr>
      <w:r w:rsidRPr="000549FB">
        <w:rPr>
          <w:rFonts w:ascii="Cambria" w:eastAsia="Times New Roman" w:hAnsi="Cambria" w:cs="Times New Roman"/>
          <w:kern w:val="0"/>
        </w:rPr>
        <w:t xml:space="preserve">Select additional measures if they are applicable to your program.  Consult the SIF Performance Measures Definitions guidance to determine which performance measures are appropriate for your program.  </w:t>
      </w:r>
    </w:p>
    <w:p w:rsidR="00C40937" w:rsidRPr="000549FB" w:rsidRDefault="00C40937" w:rsidP="00C40937">
      <w:pPr>
        <w:widowControl/>
        <w:numPr>
          <w:ilvl w:val="0"/>
          <w:numId w:val="15"/>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 xml:space="preserve">Select a focus area and relevant outputs and/or outcomes.  Enter a baseline and target number for each measure.  </w:t>
      </w:r>
    </w:p>
    <w:p w:rsidR="00C40937" w:rsidRPr="000549FB" w:rsidRDefault="00C40937" w:rsidP="00C40937">
      <w:pPr>
        <w:widowControl/>
        <w:numPr>
          <w:ilvl w:val="0"/>
          <w:numId w:val="15"/>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 xml:space="preserve">For each measure, select and describe the instrument(s) you will use to measure your output or outcome.  </w:t>
      </w:r>
    </w:p>
    <w:p w:rsidR="00C40937" w:rsidRPr="000549FB" w:rsidRDefault="00C40937" w:rsidP="00C40937">
      <w:pPr>
        <w:widowControl/>
        <w:numPr>
          <w:ilvl w:val="0"/>
          <w:numId w:val="15"/>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 xml:space="preserve">To create additional measures, select </w:t>
      </w:r>
      <w:r w:rsidRPr="000549FB">
        <w:rPr>
          <w:rFonts w:ascii="Cambria" w:eastAsia="Times New Roman" w:hAnsi="Cambria" w:cs="Times New Roman"/>
          <w:b/>
          <w:i/>
          <w:kern w:val="0"/>
        </w:rPr>
        <w:t>Add Another FA End Outcome</w:t>
      </w:r>
      <w:r w:rsidRPr="000549FB">
        <w:rPr>
          <w:rFonts w:ascii="Cambria" w:eastAsia="Times New Roman" w:hAnsi="Cambria" w:cs="Times New Roman"/>
          <w:kern w:val="0"/>
        </w:rPr>
        <w:t xml:space="preserve"> (FA=Focus Area) and select desired focus areas, outputs, and outcomes, as appropriate.</w:t>
      </w:r>
    </w:p>
    <w:p w:rsidR="00C40937" w:rsidRPr="000549FB" w:rsidRDefault="00C40937" w:rsidP="00C40937">
      <w:pPr>
        <w:widowControl/>
        <w:suppressAutoHyphens w:val="0"/>
        <w:contextualSpacing/>
        <w:rPr>
          <w:rFonts w:ascii="Cambria" w:eastAsia="Times New Roman" w:hAnsi="Cambria" w:cs="Times New Roman"/>
          <w:b/>
          <w:i/>
          <w:kern w:val="0"/>
        </w:rPr>
      </w:pPr>
    </w:p>
    <w:p w:rsidR="00C40937" w:rsidRPr="000549FB" w:rsidRDefault="00C40937" w:rsidP="00C40937">
      <w:pPr>
        <w:pStyle w:val="ListParagraph"/>
        <w:widowControl/>
        <w:numPr>
          <w:ilvl w:val="0"/>
          <w:numId w:val="31"/>
        </w:numPr>
        <w:suppressAutoHyphens w:val="0"/>
        <w:contextualSpacing/>
        <w:rPr>
          <w:rFonts w:ascii="Cambria" w:eastAsia="Times New Roman" w:hAnsi="Cambria"/>
          <w:kern w:val="0"/>
        </w:rPr>
      </w:pPr>
      <w:r w:rsidRPr="000549FB">
        <w:rPr>
          <w:rFonts w:ascii="Cambria" w:eastAsia="Times New Roman" w:hAnsi="Cambria"/>
          <w:b/>
          <w:kern w:val="0"/>
        </w:rPr>
        <w:t>Identify Interventions</w:t>
      </w:r>
    </w:p>
    <w:p w:rsidR="00C40937" w:rsidRPr="000549FB" w:rsidRDefault="00C40937" w:rsidP="00C40937">
      <w:pPr>
        <w:widowControl/>
        <w:suppressAutoHyphens w:val="0"/>
        <w:ind w:left="720"/>
        <w:contextualSpacing/>
        <w:rPr>
          <w:rFonts w:ascii="Cambria" w:eastAsia="Times New Roman" w:hAnsi="Cambria" w:cs="Times New Roman"/>
          <w:kern w:val="0"/>
        </w:rPr>
      </w:pPr>
      <w:r w:rsidRPr="000549FB">
        <w:rPr>
          <w:rFonts w:ascii="Cambria" w:eastAsia="Times New Roman" w:hAnsi="Cambria" w:cs="Times New Roman"/>
          <w:kern w:val="0"/>
        </w:rPr>
        <w:t>Select the interventions that you will carry out to address the problem identified in the application.  Only interventions that correspond with the focus area(s) you selected will appear.</w:t>
      </w:r>
    </w:p>
    <w:p w:rsidR="00C40937" w:rsidRPr="000549FB" w:rsidRDefault="00C40937" w:rsidP="00C40937">
      <w:pPr>
        <w:widowControl/>
        <w:numPr>
          <w:ilvl w:val="0"/>
          <w:numId w:val="16"/>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 xml:space="preserve">Select all interventions that are a part of your program design.  </w:t>
      </w:r>
    </w:p>
    <w:p w:rsidR="00C40937" w:rsidRPr="000549FB" w:rsidRDefault="00C40937" w:rsidP="00C40937">
      <w:pPr>
        <w:widowControl/>
        <w:numPr>
          <w:ilvl w:val="0"/>
          <w:numId w:val="16"/>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0549FB">
        <w:rPr>
          <w:rFonts w:ascii="Cambria" w:eastAsia="Times New Roman" w:hAnsi="Cambria" w:cs="Times New Roman"/>
          <w:kern w:val="0"/>
        </w:rPr>
        <w:t xml:space="preserve">Click </w:t>
      </w:r>
      <w:r w:rsidRPr="000549FB">
        <w:rPr>
          <w:rFonts w:ascii="Cambria" w:eastAsia="Times New Roman" w:hAnsi="Cambria" w:cs="Times New Roman"/>
          <w:b/>
          <w:i/>
          <w:kern w:val="0"/>
        </w:rPr>
        <w:t>Add User Intervention</w:t>
      </w:r>
      <w:r w:rsidRPr="000549FB">
        <w:rPr>
          <w:rFonts w:ascii="Cambria" w:eastAsia="Times New Roman" w:hAnsi="Cambria" w:cs="Times New Roman"/>
          <w:kern w:val="0"/>
        </w:rPr>
        <w:t xml:space="preserve"> to add and describe any intervention not listed. </w:t>
      </w:r>
    </w:p>
    <w:p w:rsidR="00C40937" w:rsidRPr="000549FB" w:rsidRDefault="00C40937" w:rsidP="00C40937">
      <w:pPr>
        <w:widowControl/>
        <w:suppressAutoHyphens w:val="0"/>
        <w:ind w:left="720"/>
        <w:contextualSpacing/>
        <w:rPr>
          <w:rFonts w:ascii="Cambria" w:eastAsia="Times New Roman" w:hAnsi="Cambria" w:cs="Times New Roman"/>
          <w:kern w:val="0"/>
        </w:rPr>
      </w:pPr>
    </w:p>
    <w:p w:rsidR="00C40937" w:rsidRPr="000549FB" w:rsidRDefault="00C40937" w:rsidP="00C40937">
      <w:pPr>
        <w:pStyle w:val="ListParagraph"/>
        <w:numPr>
          <w:ilvl w:val="0"/>
          <w:numId w:val="31"/>
        </w:numPr>
        <w:suppressAutoHyphens w:val="0"/>
        <w:overflowPunct w:val="0"/>
        <w:autoSpaceDE w:val="0"/>
        <w:autoSpaceDN w:val="0"/>
        <w:adjustRightInd w:val="0"/>
        <w:textAlignment w:val="baseline"/>
        <w:rPr>
          <w:rFonts w:ascii="Cambria" w:eastAsia="Times New Roman" w:hAnsi="Cambria"/>
          <w:kern w:val="0"/>
        </w:rPr>
      </w:pPr>
      <w:r w:rsidRPr="000549FB">
        <w:rPr>
          <w:rFonts w:ascii="Cambria" w:eastAsia="Times New Roman" w:hAnsi="Cambria"/>
          <w:b/>
          <w:kern w:val="0"/>
        </w:rPr>
        <w:t>Saving Performance Measures</w:t>
      </w:r>
    </w:p>
    <w:p w:rsidR="00C40937" w:rsidRPr="000549FB" w:rsidRDefault="00C40937" w:rsidP="00C40937">
      <w:pPr>
        <w:numPr>
          <w:ilvl w:val="0"/>
          <w:numId w:val="17"/>
        </w:numPr>
        <w:suppressAutoHyphens w:val="0"/>
        <w:overflowPunct w:val="0"/>
        <w:autoSpaceDE w:val="0"/>
        <w:autoSpaceDN w:val="0"/>
        <w:adjustRightInd w:val="0"/>
        <w:textAlignment w:val="baseline"/>
        <w:rPr>
          <w:rFonts w:ascii="Cambria" w:eastAsia="Times New Roman" w:hAnsi="Cambria" w:cs="Times New Roman"/>
          <w:kern w:val="0"/>
        </w:rPr>
      </w:pPr>
      <w:r w:rsidRPr="000549FB">
        <w:rPr>
          <w:rFonts w:ascii="Cambria" w:eastAsia="Times New Roman" w:hAnsi="Cambria" w:cs="Times New Roman"/>
          <w:kern w:val="0"/>
        </w:rPr>
        <w:t xml:space="preserve">After entering all information, select, </w:t>
      </w:r>
      <w:r w:rsidRPr="000549FB">
        <w:rPr>
          <w:rFonts w:ascii="Cambria" w:eastAsia="Times New Roman" w:hAnsi="Cambria" w:cs="Times New Roman"/>
          <w:b/>
          <w:i/>
          <w:kern w:val="0"/>
        </w:rPr>
        <w:t>Complete PM</w:t>
      </w:r>
      <w:r w:rsidRPr="000549FB">
        <w:rPr>
          <w:rFonts w:ascii="Cambria" w:eastAsia="Times New Roman" w:hAnsi="Cambria" w:cs="Times New Roman"/>
          <w:kern w:val="0"/>
        </w:rPr>
        <w:t xml:space="preserve">.  This will return you to the Home Page.  </w:t>
      </w:r>
    </w:p>
    <w:p w:rsidR="00C40937" w:rsidRPr="000549FB" w:rsidRDefault="00C40937" w:rsidP="00C40937">
      <w:pPr>
        <w:numPr>
          <w:ilvl w:val="0"/>
          <w:numId w:val="17"/>
        </w:numPr>
        <w:suppressAutoHyphens w:val="0"/>
        <w:overflowPunct w:val="0"/>
        <w:autoSpaceDE w:val="0"/>
        <w:autoSpaceDN w:val="0"/>
        <w:adjustRightInd w:val="0"/>
        <w:textAlignment w:val="baseline"/>
        <w:rPr>
          <w:rFonts w:ascii="Cambria" w:eastAsia="Times New Roman" w:hAnsi="Cambria" w:cs="Times New Roman"/>
          <w:kern w:val="0"/>
        </w:rPr>
      </w:pPr>
      <w:r w:rsidRPr="000549FB">
        <w:rPr>
          <w:rFonts w:ascii="Cambria" w:eastAsia="Times New Roman" w:hAnsi="Cambria" w:cs="Times New Roman"/>
          <w:kern w:val="0"/>
        </w:rPr>
        <w:t xml:space="preserve">If you are an existing SIF grantee and wish to create performance measures for another subgrantee, repeat the process.  If you would like to continue to the </w:t>
      </w:r>
      <w:r w:rsidRPr="000549FB">
        <w:rPr>
          <w:rFonts w:ascii="Cambria" w:eastAsia="Times New Roman" w:hAnsi="Cambria" w:cs="Times New Roman"/>
          <w:b/>
          <w:i/>
          <w:kern w:val="0"/>
        </w:rPr>
        <w:t>Summary Tab</w:t>
      </w:r>
      <w:r w:rsidRPr="000549FB">
        <w:rPr>
          <w:rFonts w:ascii="Cambria" w:eastAsia="Times New Roman" w:hAnsi="Cambria" w:cs="Times New Roman"/>
          <w:kern w:val="0"/>
        </w:rPr>
        <w:t xml:space="preserve"> to validate your performance measures, click </w:t>
      </w:r>
      <w:r w:rsidRPr="000549FB">
        <w:rPr>
          <w:rFonts w:ascii="Cambria" w:eastAsia="Times New Roman" w:hAnsi="Cambria" w:cs="Times New Roman"/>
          <w:b/>
          <w:i/>
          <w:kern w:val="0"/>
        </w:rPr>
        <w:t>Next</w:t>
      </w:r>
      <w:r w:rsidRPr="000549FB">
        <w:rPr>
          <w:rFonts w:ascii="Cambria" w:eastAsia="Times New Roman" w:hAnsi="Cambria" w:cs="Times New Roman"/>
          <w:kern w:val="0"/>
        </w:rPr>
        <w:t xml:space="preserve">. </w:t>
      </w:r>
    </w:p>
    <w:p w:rsidR="00C40937" w:rsidRPr="000549FB" w:rsidRDefault="00C40937" w:rsidP="00C40937">
      <w:pPr>
        <w:suppressAutoHyphens w:val="0"/>
        <w:overflowPunct w:val="0"/>
        <w:autoSpaceDE w:val="0"/>
        <w:autoSpaceDN w:val="0"/>
        <w:adjustRightInd w:val="0"/>
        <w:textAlignment w:val="baseline"/>
        <w:rPr>
          <w:rFonts w:ascii="Cambria" w:eastAsia="Times New Roman" w:hAnsi="Cambria" w:cs="Times New Roman"/>
          <w:kern w:val="0"/>
        </w:rPr>
      </w:pPr>
    </w:p>
    <w:p w:rsidR="00C40937" w:rsidRPr="000549FB" w:rsidRDefault="00C40937" w:rsidP="00C40937">
      <w:pPr>
        <w:pStyle w:val="ListParagraph"/>
        <w:numPr>
          <w:ilvl w:val="0"/>
          <w:numId w:val="31"/>
        </w:numPr>
        <w:suppressAutoHyphens w:val="0"/>
        <w:overflowPunct w:val="0"/>
        <w:autoSpaceDE w:val="0"/>
        <w:autoSpaceDN w:val="0"/>
        <w:adjustRightInd w:val="0"/>
        <w:textAlignment w:val="baseline"/>
        <w:rPr>
          <w:rFonts w:ascii="Cambria" w:eastAsia="Times New Roman" w:hAnsi="Cambria"/>
          <w:b/>
          <w:kern w:val="0"/>
        </w:rPr>
      </w:pPr>
      <w:r w:rsidRPr="000549FB">
        <w:rPr>
          <w:rFonts w:ascii="Cambria" w:eastAsia="Times New Roman" w:hAnsi="Cambria"/>
          <w:b/>
          <w:kern w:val="0"/>
        </w:rPr>
        <w:t>Validating Performance Measures</w:t>
      </w:r>
    </w:p>
    <w:p w:rsidR="00C40937" w:rsidRPr="000549FB" w:rsidRDefault="00C40937" w:rsidP="00C40937">
      <w:pPr>
        <w:suppressAutoHyphens w:val="0"/>
        <w:overflowPunct w:val="0"/>
        <w:autoSpaceDE w:val="0"/>
        <w:autoSpaceDN w:val="0"/>
        <w:adjustRightInd w:val="0"/>
        <w:ind w:left="720"/>
        <w:textAlignment w:val="baseline"/>
        <w:rPr>
          <w:rFonts w:ascii="Cambria" w:eastAsia="Times New Roman" w:hAnsi="Cambria" w:cs="Times New Roman"/>
          <w:kern w:val="0"/>
        </w:rPr>
      </w:pPr>
      <w:r w:rsidRPr="000549FB">
        <w:rPr>
          <w:rFonts w:ascii="Cambria" w:eastAsia="Times New Roman" w:hAnsi="Cambria" w:cs="Times New Roman"/>
          <w:kern w:val="0"/>
        </w:rPr>
        <w:t xml:space="preserve">You will not be able to submit your application without first validating your performance measures.  The </w:t>
      </w:r>
      <w:r w:rsidRPr="000549FB">
        <w:rPr>
          <w:rFonts w:ascii="Cambria" w:eastAsia="Times New Roman" w:hAnsi="Cambria" w:cs="Times New Roman"/>
          <w:b/>
          <w:i/>
          <w:kern w:val="0"/>
        </w:rPr>
        <w:t>Summary Tab</w:t>
      </w:r>
      <w:r w:rsidRPr="000549FB">
        <w:rPr>
          <w:rFonts w:ascii="Cambria" w:eastAsia="Times New Roman" w:hAnsi="Cambria" w:cs="Times New Roman"/>
          <w:kern w:val="0"/>
        </w:rPr>
        <w:t xml:space="preserve"> allows you to review all of the measures and targets that you selected.  </w:t>
      </w:r>
    </w:p>
    <w:p w:rsidR="00C40937" w:rsidRPr="000549FB" w:rsidRDefault="00C40937" w:rsidP="00C40937">
      <w:pPr>
        <w:numPr>
          <w:ilvl w:val="0"/>
          <w:numId w:val="18"/>
        </w:numPr>
        <w:suppressAutoHyphens w:val="0"/>
        <w:overflowPunct w:val="0"/>
        <w:autoSpaceDE w:val="0"/>
        <w:autoSpaceDN w:val="0"/>
        <w:adjustRightInd w:val="0"/>
        <w:textAlignment w:val="baseline"/>
        <w:rPr>
          <w:rFonts w:ascii="Cambria" w:eastAsia="Times New Roman" w:hAnsi="Cambria" w:cs="Times New Roman"/>
          <w:kern w:val="0"/>
        </w:rPr>
      </w:pPr>
      <w:r w:rsidRPr="000549FB">
        <w:rPr>
          <w:rFonts w:ascii="Cambria" w:eastAsia="Times New Roman" w:hAnsi="Cambria" w:cs="Times New Roman"/>
          <w:kern w:val="0"/>
        </w:rPr>
        <w:t xml:space="preserve">You can select to print the performance measures by clicking either </w:t>
      </w:r>
      <w:r w:rsidRPr="000549FB">
        <w:rPr>
          <w:rFonts w:ascii="Cambria" w:eastAsia="Times New Roman" w:hAnsi="Cambria" w:cs="Times New Roman"/>
          <w:b/>
          <w:i/>
          <w:kern w:val="0"/>
        </w:rPr>
        <w:t>Print PDF of Table</w:t>
      </w:r>
      <w:r w:rsidRPr="000549FB">
        <w:rPr>
          <w:rFonts w:ascii="Cambria" w:eastAsia="Times New Roman" w:hAnsi="Cambria" w:cs="Times New Roman"/>
          <w:kern w:val="0"/>
        </w:rPr>
        <w:t xml:space="preserve"> or </w:t>
      </w:r>
      <w:r w:rsidRPr="000549FB">
        <w:rPr>
          <w:rFonts w:ascii="Cambria" w:eastAsia="Times New Roman" w:hAnsi="Cambria" w:cs="Times New Roman"/>
          <w:b/>
          <w:i/>
          <w:kern w:val="0"/>
        </w:rPr>
        <w:t>Print All Performance Measures</w:t>
      </w:r>
      <w:r w:rsidRPr="000549FB">
        <w:rPr>
          <w:rFonts w:ascii="Cambria" w:eastAsia="Times New Roman" w:hAnsi="Cambria" w:cs="Times New Roman"/>
          <w:kern w:val="0"/>
        </w:rPr>
        <w:t>.</w:t>
      </w:r>
    </w:p>
    <w:p w:rsidR="00C40937" w:rsidRPr="000549FB" w:rsidRDefault="00C40937" w:rsidP="00C40937">
      <w:pPr>
        <w:numPr>
          <w:ilvl w:val="0"/>
          <w:numId w:val="18"/>
        </w:numPr>
        <w:suppressAutoHyphens w:val="0"/>
        <w:overflowPunct w:val="0"/>
        <w:autoSpaceDE w:val="0"/>
        <w:autoSpaceDN w:val="0"/>
        <w:adjustRightInd w:val="0"/>
        <w:textAlignment w:val="baseline"/>
        <w:rPr>
          <w:rFonts w:ascii="Cambria" w:eastAsia="Times New Roman" w:hAnsi="Cambria" w:cs="Times New Roman"/>
          <w:kern w:val="0"/>
        </w:rPr>
      </w:pPr>
      <w:r w:rsidRPr="000549FB">
        <w:rPr>
          <w:rFonts w:ascii="Cambria" w:eastAsia="Times New Roman" w:hAnsi="Cambria" w:cs="Times New Roman"/>
          <w:kern w:val="0"/>
        </w:rPr>
        <w:t xml:space="preserve">If you need to edit a measure, click </w:t>
      </w:r>
      <w:r w:rsidRPr="000549FB">
        <w:rPr>
          <w:rFonts w:ascii="Cambria" w:eastAsia="Times New Roman" w:hAnsi="Cambria" w:cs="Times New Roman"/>
          <w:b/>
          <w:kern w:val="0"/>
          <w:u w:val="single"/>
        </w:rPr>
        <w:t>Edit Performance Measures</w:t>
      </w:r>
      <w:r w:rsidRPr="000549FB">
        <w:rPr>
          <w:rFonts w:ascii="Cambria" w:eastAsia="Times New Roman" w:hAnsi="Cambria" w:cs="Times New Roman"/>
          <w:kern w:val="0"/>
        </w:rPr>
        <w:t xml:space="preserve"> which will take you back to the Performance Measures Tab.</w:t>
      </w:r>
    </w:p>
    <w:p w:rsidR="00C40937" w:rsidRPr="000549FB" w:rsidRDefault="00C40937" w:rsidP="00C40937">
      <w:pPr>
        <w:numPr>
          <w:ilvl w:val="0"/>
          <w:numId w:val="18"/>
        </w:numPr>
        <w:suppressAutoHyphens w:val="0"/>
        <w:overflowPunct w:val="0"/>
        <w:autoSpaceDE w:val="0"/>
        <w:autoSpaceDN w:val="0"/>
        <w:adjustRightInd w:val="0"/>
        <w:textAlignment w:val="baseline"/>
        <w:rPr>
          <w:rFonts w:ascii="Cambria" w:eastAsia="Times New Roman" w:hAnsi="Cambria" w:cs="Times New Roman"/>
          <w:kern w:val="0"/>
        </w:rPr>
      </w:pPr>
      <w:r w:rsidRPr="000549FB">
        <w:rPr>
          <w:rFonts w:ascii="Cambria" w:eastAsia="Times New Roman" w:hAnsi="Cambria" w:cs="Times New Roman"/>
          <w:kern w:val="0"/>
        </w:rPr>
        <w:t xml:space="preserve">Once your performance measures are complete, click </w:t>
      </w:r>
      <w:r w:rsidRPr="000549FB">
        <w:rPr>
          <w:rFonts w:ascii="Cambria" w:eastAsia="Times New Roman" w:hAnsi="Cambria" w:cs="Times New Roman"/>
          <w:b/>
          <w:i/>
          <w:kern w:val="0"/>
        </w:rPr>
        <w:t>Validate Performance Measures</w:t>
      </w:r>
      <w:r w:rsidRPr="000549FB">
        <w:rPr>
          <w:rFonts w:ascii="Cambria" w:eastAsia="Times New Roman" w:hAnsi="Cambria" w:cs="Times New Roman"/>
          <w:kern w:val="0"/>
        </w:rPr>
        <w:t xml:space="preserve"> to include them in your application.</w:t>
      </w:r>
    </w:p>
    <w:p w:rsidR="00C40937" w:rsidRDefault="00C40937">
      <w:pPr>
        <w:widowControl/>
        <w:suppressAutoHyphens w:val="0"/>
        <w:rPr>
          <w:rFonts w:ascii="Cambria" w:hAnsi="Cambria" w:cs="Times New Roman"/>
        </w:rPr>
      </w:pPr>
    </w:p>
    <w:sectPr w:rsidR="00C40937" w:rsidSect="000D7CE0">
      <w:footerReference w:type="default" r:id="rId18"/>
      <w:pgSz w:w="12240" w:h="15840"/>
      <w:pgMar w:top="1440" w:right="1440" w:bottom="1440" w:left="1440" w:header="720"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70" w:rsidRDefault="00316070">
      <w:pPr>
        <w:rPr>
          <w:rFonts w:cs="Times New Roman"/>
        </w:rPr>
      </w:pPr>
      <w:r>
        <w:rPr>
          <w:rFonts w:cs="Times New Roman"/>
        </w:rPr>
        <w:separator/>
      </w:r>
    </w:p>
  </w:endnote>
  <w:endnote w:type="continuationSeparator" w:id="0">
    <w:p w:rsidR="00316070" w:rsidRDefault="003160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Roman">
    <w:altName w:val="Device Font 10cpi"/>
    <w:panose1 w:val="00000000000000000000"/>
    <w:charset w:val="FF"/>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779866"/>
      <w:docPartObj>
        <w:docPartGallery w:val="Page Numbers (Bottom of Page)"/>
        <w:docPartUnique/>
      </w:docPartObj>
    </w:sdtPr>
    <w:sdtEndPr>
      <w:rPr>
        <w:noProof/>
      </w:rPr>
    </w:sdtEndPr>
    <w:sdtContent>
      <w:p w:rsidR="00B55766" w:rsidRDefault="00B55766">
        <w:pPr>
          <w:pStyle w:val="Footer"/>
          <w:jc w:val="center"/>
        </w:pPr>
        <w:r>
          <w:fldChar w:fldCharType="begin"/>
        </w:r>
        <w:r>
          <w:instrText xml:space="preserve"> PAGE   \* MERGEFORMAT </w:instrText>
        </w:r>
        <w:r>
          <w:fldChar w:fldCharType="separate"/>
        </w:r>
        <w:r w:rsidR="000D3AF0">
          <w:rPr>
            <w:noProof/>
          </w:rPr>
          <w:t>4</w:t>
        </w:r>
        <w:r>
          <w:rPr>
            <w:noProof/>
          </w:rPr>
          <w:fldChar w:fldCharType="end"/>
        </w:r>
      </w:p>
    </w:sdtContent>
  </w:sdt>
  <w:p w:rsidR="00B55766" w:rsidRDefault="00B55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66" w:rsidRDefault="00B55766">
    <w:pPr>
      <w:pStyle w:val="Footer"/>
      <w:tabs>
        <w:tab w:val="clear" w:pos="4320"/>
        <w:tab w:val="clear" w:pos="8640"/>
        <w:tab w:val="left" w:pos="607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70" w:rsidRDefault="00316070">
      <w:pPr>
        <w:rPr>
          <w:rFonts w:cs="Times New Roman"/>
        </w:rPr>
      </w:pPr>
      <w:r>
        <w:rPr>
          <w:rFonts w:cs="Times New Roman"/>
        </w:rPr>
        <w:separator/>
      </w:r>
    </w:p>
  </w:footnote>
  <w:footnote w:type="continuationSeparator" w:id="0">
    <w:p w:rsidR="00316070" w:rsidRDefault="0031607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44"/>
        </w:tabs>
        <w:ind w:left="744" w:hanging="360"/>
      </w:pPr>
      <w:rPr>
        <w:rFonts w:ascii="Symbol" w:hAnsi="Symbol" w:cs="Symbol"/>
      </w:rPr>
    </w:lvl>
    <w:lvl w:ilvl="1">
      <w:start w:val="1"/>
      <w:numFmt w:val="bullet"/>
      <w:lvlText w:val="◦"/>
      <w:lvlJc w:val="left"/>
      <w:pPr>
        <w:tabs>
          <w:tab w:val="num" w:pos="1104"/>
        </w:tabs>
        <w:ind w:left="1104" w:hanging="360"/>
      </w:pPr>
      <w:rPr>
        <w:rFonts w:ascii="OpenSymbol" w:eastAsia="Times New Roman"/>
      </w:rPr>
    </w:lvl>
    <w:lvl w:ilvl="2">
      <w:start w:val="1"/>
      <w:numFmt w:val="bullet"/>
      <w:lvlText w:val="▪"/>
      <w:lvlJc w:val="left"/>
      <w:pPr>
        <w:tabs>
          <w:tab w:val="num" w:pos="1464"/>
        </w:tabs>
        <w:ind w:left="1464" w:hanging="360"/>
      </w:pPr>
      <w:rPr>
        <w:rFonts w:ascii="OpenSymbol" w:eastAsia="Times New Roman"/>
      </w:rPr>
    </w:lvl>
    <w:lvl w:ilvl="3">
      <w:start w:val="1"/>
      <w:numFmt w:val="bullet"/>
      <w:lvlText w:val=""/>
      <w:lvlJc w:val="left"/>
      <w:pPr>
        <w:tabs>
          <w:tab w:val="num" w:pos="1824"/>
        </w:tabs>
        <w:ind w:left="1824" w:hanging="360"/>
      </w:pPr>
      <w:rPr>
        <w:rFonts w:ascii="Symbol" w:hAnsi="Symbol" w:cs="Symbol"/>
      </w:rPr>
    </w:lvl>
    <w:lvl w:ilvl="4">
      <w:start w:val="1"/>
      <w:numFmt w:val="bullet"/>
      <w:lvlText w:val="◦"/>
      <w:lvlJc w:val="left"/>
      <w:pPr>
        <w:tabs>
          <w:tab w:val="num" w:pos="2184"/>
        </w:tabs>
        <w:ind w:left="2184" w:hanging="360"/>
      </w:pPr>
      <w:rPr>
        <w:rFonts w:ascii="OpenSymbol" w:eastAsia="Times New Roman"/>
      </w:rPr>
    </w:lvl>
    <w:lvl w:ilvl="5">
      <w:start w:val="1"/>
      <w:numFmt w:val="bullet"/>
      <w:lvlText w:val="▪"/>
      <w:lvlJc w:val="left"/>
      <w:pPr>
        <w:tabs>
          <w:tab w:val="num" w:pos="2544"/>
        </w:tabs>
        <w:ind w:left="2544" w:hanging="360"/>
      </w:pPr>
      <w:rPr>
        <w:rFonts w:ascii="OpenSymbol" w:eastAsia="Times New Roman"/>
      </w:rPr>
    </w:lvl>
    <w:lvl w:ilvl="6">
      <w:start w:val="1"/>
      <w:numFmt w:val="bullet"/>
      <w:lvlText w:val=""/>
      <w:lvlJc w:val="left"/>
      <w:pPr>
        <w:tabs>
          <w:tab w:val="num" w:pos="2904"/>
        </w:tabs>
        <w:ind w:left="2904" w:hanging="360"/>
      </w:pPr>
      <w:rPr>
        <w:rFonts w:ascii="Symbol" w:hAnsi="Symbol" w:cs="Symbol"/>
      </w:rPr>
    </w:lvl>
    <w:lvl w:ilvl="7">
      <w:start w:val="1"/>
      <w:numFmt w:val="bullet"/>
      <w:lvlText w:val="◦"/>
      <w:lvlJc w:val="left"/>
      <w:pPr>
        <w:tabs>
          <w:tab w:val="num" w:pos="3264"/>
        </w:tabs>
        <w:ind w:left="3264" w:hanging="360"/>
      </w:pPr>
      <w:rPr>
        <w:rFonts w:ascii="OpenSymbol" w:eastAsia="Times New Roman"/>
      </w:rPr>
    </w:lvl>
    <w:lvl w:ilvl="8">
      <w:start w:val="1"/>
      <w:numFmt w:val="bullet"/>
      <w:lvlText w:val="▪"/>
      <w:lvlJc w:val="left"/>
      <w:pPr>
        <w:tabs>
          <w:tab w:val="num" w:pos="3624"/>
        </w:tabs>
        <w:ind w:left="3624" w:hanging="360"/>
      </w:pPr>
      <w:rPr>
        <w:rFonts w:ascii="OpenSymbol" w:eastAsia="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nsid w:val="01A71B33"/>
    <w:multiLevelType w:val="hybridMultilevel"/>
    <w:tmpl w:val="7E46AC8E"/>
    <w:lvl w:ilvl="0" w:tplc="193A0BE0">
      <w:start w:val="1"/>
      <w:numFmt w:val="upperRoman"/>
      <w:lvlText w:val="%1."/>
      <w:lvlJc w:val="left"/>
      <w:pPr>
        <w:ind w:left="864" w:hanging="504"/>
      </w:pPr>
      <w:rPr>
        <w:rFonts w:hint="default"/>
      </w:rPr>
    </w:lvl>
    <w:lvl w:ilvl="1" w:tplc="5D2CBD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155AC3"/>
    <w:multiLevelType w:val="hybridMultilevel"/>
    <w:tmpl w:val="D8EA16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840BE0"/>
    <w:multiLevelType w:val="hybridMultilevel"/>
    <w:tmpl w:val="68C4AC6A"/>
    <w:lvl w:ilvl="0" w:tplc="9B801EFC">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2160"/>
        </w:tabs>
        <w:ind w:left="2160" w:hanging="360"/>
      </w:pPr>
      <w:rPr>
        <w:rFonts w:ascii="Roman" w:hAnsi="Roman" w:cs="Roman" w:hint="default"/>
      </w:rPr>
    </w:lvl>
    <w:lvl w:ilvl="2" w:tplc="04090005">
      <w:start w:val="1"/>
      <w:numFmt w:val="bullet"/>
      <w:lvlText w:val=""/>
      <w:lvlJc w:val="left"/>
      <w:pPr>
        <w:tabs>
          <w:tab w:val="num" w:pos="2880"/>
        </w:tabs>
        <w:ind w:left="2880" w:hanging="360"/>
      </w:pPr>
      <w:rPr>
        <w:rFonts w:ascii="Roman" w:hAnsi="Roman" w:cs="Roman"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Roman" w:hAnsi="Roman" w:cs="Roman" w:hint="default"/>
      </w:rPr>
    </w:lvl>
    <w:lvl w:ilvl="5" w:tplc="04090005">
      <w:start w:val="1"/>
      <w:numFmt w:val="bullet"/>
      <w:lvlText w:val=""/>
      <w:lvlJc w:val="left"/>
      <w:pPr>
        <w:tabs>
          <w:tab w:val="num" w:pos="5040"/>
        </w:tabs>
        <w:ind w:left="5040" w:hanging="360"/>
      </w:pPr>
      <w:rPr>
        <w:rFonts w:ascii="Roman" w:hAnsi="Roman" w:cs="Roman"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Roman" w:hAnsi="Roman" w:cs="Roman" w:hint="default"/>
      </w:rPr>
    </w:lvl>
    <w:lvl w:ilvl="8" w:tplc="04090005">
      <w:start w:val="1"/>
      <w:numFmt w:val="bullet"/>
      <w:lvlText w:val=""/>
      <w:lvlJc w:val="left"/>
      <w:pPr>
        <w:tabs>
          <w:tab w:val="num" w:pos="7200"/>
        </w:tabs>
        <w:ind w:left="7200" w:hanging="360"/>
      </w:pPr>
      <w:rPr>
        <w:rFonts w:ascii="Roman" w:hAnsi="Roman" w:cs="Roman" w:hint="default"/>
      </w:rPr>
    </w:lvl>
  </w:abstractNum>
  <w:abstractNum w:abstractNumId="8">
    <w:nsid w:val="0976378E"/>
    <w:multiLevelType w:val="hybridMultilevel"/>
    <w:tmpl w:val="20CECBEA"/>
    <w:lvl w:ilvl="0" w:tplc="1444D0E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D3462D"/>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FD7095"/>
    <w:multiLevelType w:val="hybridMultilevel"/>
    <w:tmpl w:val="154ED662"/>
    <w:lvl w:ilvl="0" w:tplc="430EEC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93949"/>
    <w:multiLevelType w:val="hybridMultilevel"/>
    <w:tmpl w:val="0D4C68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DD1AA1"/>
    <w:multiLevelType w:val="hybridMultilevel"/>
    <w:tmpl w:val="55D07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9B5776"/>
    <w:multiLevelType w:val="hybridMultilevel"/>
    <w:tmpl w:val="F02A307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1E2396"/>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B2E6376"/>
    <w:multiLevelType w:val="hybridMultilevel"/>
    <w:tmpl w:val="C6D8F68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0D5AD3"/>
    <w:multiLevelType w:val="hybridMultilevel"/>
    <w:tmpl w:val="D354E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A012C5"/>
    <w:multiLevelType w:val="multilevel"/>
    <w:tmpl w:val="16B475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26E84F9F"/>
    <w:multiLevelType w:val="hybridMultilevel"/>
    <w:tmpl w:val="825C761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2E3FB7"/>
    <w:multiLevelType w:val="multilevel"/>
    <w:tmpl w:val="16B475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2B6E6754"/>
    <w:multiLevelType w:val="hybridMultilevel"/>
    <w:tmpl w:val="E53A642A"/>
    <w:lvl w:ilvl="0" w:tplc="3648C88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D607D7C"/>
    <w:multiLevelType w:val="singleLevel"/>
    <w:tmpl w:val="04090001"/>
    <w:lvl w:ilvl="0">
      <w:start w:val="1"/>
      <w:numFmt w:val="bullet"/>
      <w:lvlText w:val=""/>
      <w:lvlJc w:val="left"/>
      <w:pPr>
        <w:ind w:left="720" w:hanging="360"/>
      </w:pPr>
      <w:rPr>
        <w:rFonts w:ascii="Symbol" w:hAnsi="Symbol" w:cs="Symbol" w:hint="default"/>
        <w:b/>
        <w:bCs/>
        <w:sz w:val="22"/>
        <w:szCs w:val="22"/>
      </w:rPr>
    </w:lvl>
  </w:abstractNum>
  <w:abstractNum w:abstractNumId="22">
    <w:nsid w:val="331740B5"/>
    <w:multiLevelType w:val="multilevel"/>
    <w:tmpl w:val="16B475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34E615A2"/>
    <w:multiLevelType w:val="hybridMultilevel"/>
    <w:tmpl w:val="1E76EF9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3A1B29"/>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E8820B6"/>
    <w:multiLevelType w:val="hybridMultilevel"/>
    <w:tmpl w:val="342CFB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EAA39CD"/>
    <w:multiLevelType w:val="hybridMultilevel"/>
    <w:tmpl w:val="7CEA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2E1AE5"/>
    <w:multiLevelType w:val="hybridMultilevel"/>
    <w:tmpl w:val="7632ED92"/>
    <w:lvl w:ilvl="0" w:tplc="9E92DF4E">
      <w:start w:val="1"/>
      <w:numFmt w:val="upperRoman"/>
      <w:lvlText w:val="%1."/>
      <w:lvlJc w:val="left"/>
      <w:pPr>
        <w:ind w:left="504" w:hanging="504"/>
      </w:pPr>
      <w:rPr>
        <w:rFonts w:hint="default"/>
      </w:rPr>
    </w:lvl>
    <w:lvl w:ilvl="1" w:tplc="74684278">
      <w:start w:val="1"/>
      <w:numFmt w:val="upperLetter"/>
      <w:lvlText w:val="%2."/>
      <w:lvlJc w:val="left"/>
      <w:pPr>
        <w:ind w:left="1125" w:hanging="405"/>
      </w:pPr>
      <w:rPr>
        <w:rFonts w:hint="default"/>
      </w:rPr>
    </w:lvl>
    <w:lvl w:ilvl="2" w:tplc="352C5CAE">
      <w:start w:val="1"/>
      <w:numFmt w:val="lowerLetter"/>
      <w:lvlText w:val="%3."/>
      <w:lvlJc w:val="left"/>
      <w:pPr>
        <w:ind w:left="3165" w:hanging="154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1304C3"/>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DBB4852"/>
    <w:multiLevelType w:val="hybridMultilevel"/>
    <w:tmpl w:val="BA0CE17E"/>
    <w:lvl w:ilvl="0" w:tplc="53F07FAE">
      <w:start w:val="5"/>
      <w:numFmt w:val="upperRoman"/>
      <w:pStyle w:val="Heading4"/>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0">
    <w:nsid w:val="4F792938"/>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A872F46"/>
    <w:multiLevelType w:val="hybridMultilevel"/>
    <w:tmpl w:val="B3A8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E463F5"/>
    <w:multiLevelType w:val="hybridMultilevel"/>
    <w:tmpl w:val="ED06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341DC"/>
    <w:multiLevelType w:val="hybridMultilevel"/>
    <w:tmpl w:val="60029F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1220108"/>
    <w:multiLevelType w:val="hybridMultilevel"/>
    <w:tmpl w:val="7DE4270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700738"/>
    <w:multiLevelType w:val="hybridMultilevel"/>
    <w:tmpl w:val="7A2C5C96"/>
    <w:lvl w:ilvl="0" w:tplc="193A0BE0">
      <w:start w:val="1"/>
      <w:numFmt w:val="upperRoman"/>
      <w:lvlText w:val="%1."/>
      <w:lvlJc w:val="left"/>
      <w:pPr>
        <w:ind w:left="864" w:hanging="504"/>
      </w:pPr>
      <w:rPr>
        <w:rFonts w:hint="default"/>
      </w:rPr>
    </w:lvl>
    <w:lvl w:ilvl="1" w:tplc="5D2CBD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27EEC"/>
    <w:multiLevelType w:val="multilevel"/>
    <w:tmpl w:val="BFEAF650"/>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21"/>
  </w:num>
  <w:num w:numId="4">
    <w:abstractNumId w:val="33"/>
  </w:num>
  <w:num w:numId="5">
    <w:abstractNumId w:val="35"/>
  </w:num>
  <w:num w:numId="6">
    <w:abstractNumId w:val="25"/>
  </w:num>
  <w:num w:numId="7">
    <w:abstractNumId w:val="34"/>
  </w:num>
  <w:num w:numId="8">
    <w:abstractNumId w:val="8"/>
  </w:num>
  <w:num w:numId="9">
    <w:abstractNumId w:val="23"/>
  </w:num>
  <w:num w:numId="10">
    <w:abstractNumId w:val="11"/>
  </w:num>
  <w:num w:numId="11">
    <w:abstractNumId w:val="15"/>
  </w:num>
  <w:num w:numId="12">
    <w:abstractNumId w:val="13"/>
  </w:num>
  <w:num w:numId="13">
    <w:abstractNumId w:val="18"/>
  </w:num>
  <w:num w:numId="14">
    <w:abstractNumId w:val="20"/>
  </w:num>
  <w:num w:numId="15">
    <w:abstractNumId w:val="16"/>
  </w:num>
  <w:num w:numId="16">
    <w:abstractNumId w:val="12"/>
  </w:num>
  <w:num w:numId="17">
    <w:abstractNumId w:val="31"/>
  </w:num>
  <w:num w:numId="18">
    <w:abstractNumId w:val="26"/>
  </w:num>
  <w:num w:numId="19">
    <w:abstractNumId w:val="24"/>
  </w:num>
  <w:num w:numId="20">
    <w:abstractNumId w:val="27"/>
  </w:num>
  <w:num w:numId="21">
    <w:abstractNumId w:val="22"/>
  </w:num>
  <w:num w:numId="22">
    <w:abstractNumId w:val="17"/>
  </w:num>
  <w:num w:numId="23">
    <w:abstractNumId w:val="19"/>
  </w:num>
  <w:num w:numId="24">
    <w:abstractNumId w:val="14"/>
  </w:num>
  <w:num w:numId="25">
    <w:abstractNumId w:val="5"/>
  </w:num>
  <w:num w:numId="26">
    <w:abstractNumId w:val="28"/>
  </w:num>
  <w:num w:numId="27">
    <w:abstractNumId w:val="9"/>
  </w:num>
  <w:num w:numId="28">
    <w:abstractNumId w:val="36"/>
  </w:num>
  <w:num w:numId="29">
    <w:abstractNumId w:val="30"/>
  </w:num>
  <w:num w:numId="30">
    <w:abstractNumId w:val="6"/>
  </w:num>
  <w:num w:numId="31">
    <w:abstractNumId w:val="10"/>
  </w:num>
  <w:num w:numId="32">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1B"/>
    <w:rsid w:val="00004B0D"/>
    <w:rsid w:val="0003242B"/>
    <w:rsid w:val="00041DB9"/>
    <w:rsid w:val="00042C0B"/>
    <w:rsid w:val="00043760"/>
    <w:rsid w:val="000456BA"/>
    <w:rsid w:val="000549FB"/>
    <w:rsid w:val="000569E6"/>
    <w:rsid w:val="000601DB"/>
    <w:rsid w:val="00061CA3"/>
    <w:rsid w:val="00064DCD"/>
    <w:rsid w:val="00076F22"/>
    <w:rsid w:val="00090F4B"/>
    <w:rsid w:val="0009164F"/>
    <w:rsid w:val="000926AD"/>
    <w:rsid w:val="00093888"/>
    <w:rsid w:val="000A38C8"/>
    <w:rsid w:val="000A64CA"/>
    <w:rsid w:val="000B26AB"/>
    <w:rsid w:val="000B5D73"/>
    <w:rsid w:val="000C537D"/>
    <w:rsid w:val="000C7373"/>
    <w:rsid w:val="000D2400"/>
    <w:rsid w:val="000D3AF0"/>
    <w:rsid w:val="000D7CE0"/>
    <w:rsid w:val="000F5B57"/>
    <w:rsid w:val="000F6855"/>
    <w:rsid w:val="00101196"/>
    <w:rsid w:val="0010192E"/>
    <w:rsid w:val="0010232D"/>
    <w:rsid w:val="00102571"/>
    <w:rsid w:val="00107201"/>
    <w:rsid w:val="001078AB"/>
    <w:rsid w:val="0011359D"/>
    <w:rsid w:val="001156AB"/>
    <w:rsid w:val="00122FB2"/>
    <w:rsid w:val="00127FC5"/>
    <w:rsid w:val="00135569"/>
    <w:rsid w:val="00135A1D"/>
    <w:rsid w:val="00136FEC"/>
    <w:rsid w:val="001378DC"/>
    <w:rsid w:val="001414D0"/>
    <w:rsid w:val="00144833"/>
    <w:rsid w:val="00162EC1"/>
    <w:rsid w:val="00165D4C"/>
    <w:rsid w:val="001669E2"/>
    <w:rsid w:val="00172EF4"/>
    <w:rsid w:val="00182DE2"/>
    <w:rsid w:val="0018383A"/>
    <w:rsid w:val="001844B5"/>
    <w:rsid w:val="001870E9"/>
    <w:rsid w:val="0018798B"/>
    <w:rsid w:val="00191500"/>
    <w:rsid w:val="001945F9"/>
    <w:rsid w:val="00196FAB"/>
    <w:rsid w:val="001971B4"/>
    <w:rsid w:val="001A284F"/>
    <w:rsid w:val="001A40F8"/>
    <w:rsid w:val="001A6465"/>
    <w:rsid w:val="001B47C6"/>
    <w:rsid w:val="001C1CE0"/>
    <w:rsid w:val="001C252B"/>
    <w:rsid w:val="001D136F"/>
    <w:rsid w:val="001D1523"/>
    <w:rsid w:val="001D7A94"/>
    <w:rsid w:val="001E52B2"/>
    <w:rsid w:val="001E5C39"/>
    <w:rsid w:val="001F14F4"/>
    <w:rsid w:val="001F2212"/>
    <w:rsid w:val="001F468B"/>
    <w:rsid w:val="00201D38"/>
    <w:rsid w:val="002022C0"/>
    <w:rsid w:val="002038FD"/>
    <w:rsid w:val="00203EE3"/>
    <w:rsid w:val="002321C1"/>
    <w:rsid w:val="002371F8"/>
    <w:rsid w:val="002418E8"/>
    <w:rsid w:val="002434A5"/>
    <w:rsid w:val="002438BA"/>
    <w:rsid w:val="00251CF1"/>
    <w:rsid w:val="00255B7A"/>
    <w:rsid w:val="0025622D"/>
    <w:rsid w:val="00257C5E"/>
    <w:rsid w:val="00257FF1"/>
    <w:rsid w:val="00260594"/>
    <w:rsid w:val="00262138"/>
    <w:rsid w:val="00265AF0"/>
    <w:rsid w:val="0026637D"/>
    <w:rsid w:val="002729E5"/>
    <w:rsid w:val="002742C8"/>
    <w:rsid w:val="002743F2"/>
    <w:rsid w:val="00276697"/>
    <w:rsid w:val="002813B4"/>
    <w:rsid w:val="00294EB8"/>
    <w:rsid w:val="002A0EBE"/>
    <w:rsid w:val="002A186E"/>
    <w:rsid w:val="002A18AA"/>
    <w:rsid w:val="002A270D"/>
    <w:rsid w:val="002A2D54"/>
    <w:rsid w:val="002A4A76"/>
    <w:rsid w:val="002B4DAF"/>
    <w:rsid w:val="002B68F0"/>
    <w:rsid w:val="002C08E7"/>
    <w:rsid w:val="002C352C"/>
    <w:rsid w:val="002C4759"/>
    <w:rsid w:val="002E14D1"/>
    <w:rsid w:val="002E632F"/>
    <w:rsid w:val="002E64C2"/>
    <w:rsid w:val="002E67AF"/>
    <w:rsid w:val="00301A74"/>
    <w:rsid w:val="00301C13"/>
    <w:rsid w:val="00307CE3"/>
    <w:rsid w:val="003110DA"/>
    <w:rsid w:val="00313193"/>
    <w:rsid w:val="00316070"/>
    <w:rsid w:val="00324BB8"/>
    <w:rsid w:val="00324FE9"/>
    <w:rsid w:val="003278E3"/>
    <w:rsid w:val="00334276"/>
    <w:rsid w:val="00344A91"/>
    <w:rsid w:val="00361BDF"/>
    <w:rsid w:val="003637D2"/>
    <w:rsid w:val="00376809"/>
    <w:rsid w:val="003771E6"/>
    <w:rsid w:val="00377D37"/>
    <w:rsid w:val="0039398E"/>
    <w:rsid w:val="003953C1"/>
    <w:rsid w:val="003A1868"/>
    <w:rsid w:val="003C504F"/>
    <w:rsid w:val="003C7E78"/>
    <w:rsid w:val="003D1E84"/>
    <w:rsid w:val="003D4133"/>
    <w:rsid w:val="003D4702"/>
    <w:rsid w:val="003D5E27"/>
    <w:rsid w:val="003D6461"/>
    <w:rsid w:val="003D76DB"/>
    <w:rsid w:val="003E3657"/>
    <w:rsid w:val="003E60C9"/>
    <w:rsid w:val="003F4A93"/>
    <w:rsid w:val="003F5546"/>
    <w:rsid w:val="003F688C"/>
    <w:rsid w:val="00406895"/>
    <w:rsid w:val="004134AB"/>
    <w:rsid w:val="00423CAC"/>
    <w:rsid w:val="00435DFF"/>
    <w:rsid w:val="004366BA"/>
    <w:rsid w:val="0044011E"/>
    <w:rsid w:val="004439B3"/>
    <w:rsid w:val="004462C6"/>
    <w:rsid w:val="00447DC0"/>
    <w:rsid w:val="0045509D"/>
    <w:rsid w:val="00473933"/>
    <w:rsid w:val="004742ED"/>
    <w:rsid w:val="00474459"/>
    <w:rsid w:val="004817C3"/>
    <w:rsid w:val="00495B81"/>
    <w:rsid w:val="00496215"/>
    <w:rsid w:val="0049683C"/>
    <w:rsid w:val="00497D3D"/>
    <w:rsid w:val="004A1F07"/>
    <w:rsid w:val="004A3CDB"/>
    <w:rsid w:val="004A462A"/>
    <w:rsid w:val="004A597D"/>
    <w:rsid w:val="004B08CE"/>
    <w:rsid w:val="004C3499"/>
    <w:rsid w:val="004C378E"/>
    <w:rsid w:val="004D0A72"/>
    <w:rsid w:val="004D5F76"/>
    <w:rsid w:val="004D74AE"/>
    <w:rsid w:val="004E1599"/>
    <w:rsid w:val="004F00EA"/>
    <w:rsid w:val="004F268A"/>
    <w:rsid w:val="00500262"/>
    <w:rsid w:val="00500458"/>
    <w:rsid w:val="00501376"/>
    <w:rsid w:val="0050510F"/>
    <w:rsid w:val="00510C73"/>
    <w:rsid w:val="00522119"/>
    <w:rsid w:val="00525F90"/>
    <w:rsid w:val="00527CEB"/>
    <w:rsid w:val="0054060D"/>
    <w:rsid w:val="00557F12"/>
    <w:rsid w:val="0056185F"/>
    <w:rsid w:val="005668FD"/>
    <w:rsid w:val="00567373"/>
    <w:rsid w:val="00570991"/>
    <w:rsid w:val="00571811"/>
    <w:rsid w:val="00572885"/>
    <w:rsid w:val="00592316"/>
    <w:rsid w:val="005A3323"/>
    <w:rsid w:val="005B7D54"/>
    <w:rsid w:val="005D18F8"/>
    <w:rsid w:val="005D7E96"/>
    <w:rsid w:val="005E0B9C"/>
    <w:rsid w:val="005E5AA9"/>
    <w:rsid w:val="00600715"/>
    <w:rsid w:val="00620031"/>
    <w:rsid w:val="00620D79"/>
    <w:rsid w:val="0062180E"/>
    <w:rsid w:val="0062413C"/>
    <w:rsid w:val="0062576A"/>
    <w:rsid w:val="00625933"/>
    <w:rsid w:val="00627ADE"/>
    <w:rsid w:val="006316A4"/>
    <w:rsid w:val="00635C50"/>
    <w:rsid w:val="00636D77"/>
    <w:rsid w:val="00637F1D"/>
    <w:rsid w:val="0065365B"/>
    <w:rsid w:val="0065565E"/>
    <w:rsid w:val="00660356"/>
    <w:rsid w:val="00661258"/>
    <w:rsid w:val="00662263"/>
    <w:rsid w:val="00662431"/>
    <w:rsid w:val="006705A5"/>
    <w:rsid w:val="006731EC"/>
    <w:rsid w:val="00675BB7"/>
    <w:rsid w:val="006770CF"/>
    <w:rsid w:val="00684581"/>
    <w:rsid w:val="00690DD2"/>
    <w:rsid w:val="00691AB1"/>
    <w:rsid w:val="00695727"/>
    <w:rsid w:val="00697DFE"/>
    <w:rsid w:val="006A05D0"/>
    <w:rsid w:val="006A1A2B"/>
    <w:rsid w:val="006A4A65"/>
    <w:rsid w:val="006A6AF0"/>
    <w:rsid w:val="006C29C2"/>
    <w:rsid w:val="006D17F0"/>
    <w:rsid w:val="006D26B7"/>
    <w:rsid w:val="006D3589"/>
    <w:rsid w:val="006F40AA"/>
    <w:rsid w:val="006F433F"/>
    <w:rsid w:val="006F6874"/>
    <w:rsid w:val="006F7EC4"/>
    <w:rsid w:val="00702AD6"/>
    <w:rsid w:val="00717AAC"/>
    <w:rsid w:val="00721BF0"/>
    <w:rsid w:val="007232AB"/>
    <w:rsid w:val="00727EF2"/>
    <w:rsid w:val="00730166"/>
    <w:rsid w:val="00731621"/>
    <w:rsid w:val="00737CC1"/>
    <w:rsid w:val="007433FC"/>
    <w:rsid w:val="00747A13"/>
    <w:rsid w:val="00752A03"/>
    <w:rsid w:val="00752B54"/>
    <w:rsid w:val="0075334F"/>
    <w:rsid w:val="00757D61"/>
    <w:rsid w:val="007629E5"/>
    <w:rsid w:val="00772DC7"/>
    <w:rsid w:val="00773EE9"/>
    <w:rsid w:val="0077476E"/>
    <w:rsid w:val="007771F8"/>
    <w:rsid w:val="0079460C"/>
    <w:rsid w:val="007A2D0B"/>
    <w:rsid w:val="007A5005"/>
    <w:rsid w:val="007B60D4"/>
    <w:rsid w:val="007C2CF2"/>
    <w:rsid w:val="007C5077"/>
    <w:rsid w:val="007C63B7"/>
    <w:rsid w:val="007D1642"/>
    <w:rsid w:val="007D29CA"/>
    <w:rsid w:val="007D35FB"/>
    <w:rsid w:val="007E24D5"/>
    <w:rsid w:val="007E715B"/>
    <w:rsid w:val="007F2EE3"/>
    <w:rsid w:val="007F3CA9"/>
    <w:rsid w:val="00801357"/>
    <w:rsid w:val="008023D7"/>
    <w:rsid w:val="00802647"/>
    <w:rsid w:val="00805700"/>
    <w:rsid w:val="00837F21"/>
    <w:rsid w:val="00841550"/>
    <w:rsid w:val="00841872"/>
    <w:rsid w:val="00842A9C"/>
    <w:rsid w:val="00846208"/>
    <w:rsid w:val="00851381"/>
    <w:rsid w:val="00851899"/>
    <w:rsid w:val="008520FA"/>
    <w:rsid w:val="00852C79"/>
    <w:rsid w:val="00853270"/>
    <w:rsid w:val="00864BE5"/>
    <w:rsid w:val="00865885"/>
    <w:rsid w:val="00871650"/>
    <w:rsid w:val="008747EB"/>
    <w:rsid w:val="00880A31"/>
    <w:rsid w:val="00880DC5"/>
    <w:rsid w:val="008818CA"/>
    <w:rsid w:val="00886EED"/>
    <w:rsid w:val="0089063B"/>
    <w:rsid w:val="00891B12"/>
    <w:rsid w:val="00892E4A"/>
    <w:rsid w:val="00892F0F"/>
    <w:rsid w:val="008951BE"/>
    <w:rsid w:val="00896F53"/>
    <w:rsid w:val="00897041"/>
    <w:rsid w:val="00897857"/>
    <w:rsid w:val="008A3F4B"/>
    <w:rsid w:val="008A5362"/>
    <w:rsid w:val="008B52DD"/>
    <w:rsid w:val="008D029D"/>
    <w:rsid w:val="008D0647"/>
    <w:rsid w:val="008D0DC3"/>
    <w:rsid w:val="008D14A0"/>
    <w:rsid w:val="008E5F42"/>
    <w:rsid w:val="008F3C3D"/>
    <w:rsid w:val="008F46D9"/>
    <w:rsid w:val="009009DB"/>
    <w:rsid w:val="009016DA"/>
    <w:rsid w:val="00903E0D"/>
    <w:rsid w:val="00907B60"/>
    <w:rsid w:val="009122F7"/>
    <w:rsid w:val="0091410F"/>
    <w:rsid w:val="00916479"/>
    <w:rsid w:val="00920493"/>
    <w:rsid w:val="00922461"/>
    <w:rsid w:val="0092324F"/>
    <w:rsid w:val="00926B1A"/>
    <w:rsid w:val="009418D4"/>
    <w:rsid w:val="009442DD"/>
    <w:rsid w:val="00944B5B"/>
    <w:rsid w:val="00972E9D"/>
    <w:rsid w:val="00974406"/>
    <w:rsid w:val="00986F61"/>
    <w:rsid w:val="00986FBB"/>
    <w:rsid w:val="0099520C"/>
    <w:rsid w:val="009A596D"/>
    <w:rsid w:val="009B10CA"/>
    <w:rsid w:val="009B30EE"/>
    <w:rsid w:val="009C0FE5"/>
    <w:rsid w:val="009C29DE"/>
    <w:rsid w:val="009C6695"/>
    <w:rsid w:val="009D4DA9"/>
    <w:rsid w:val="009D640F"/>
    <w:rsid w:val="009E3CDF"/>
    <w:rsid w:val="009F21CA"/>
    <w:rsid w:val="009F356B"/>
    <w:rsid w:val="009F7E02"/>
    <w:rsid w:val="00A01106"/>
    <w:rsid w:val="00A0113A"/>
    <w:rsid w:val="00A118AB"/>
    <w:rsid w:val="00A12E40"/>
    <w:rsid w:val="00A219B3"/>
    <w:rsid w:val="00A325AD"/>
    <w:rsid w:val="00A337D6"/>
    <w:rsid w:val="00A373D9"/>
    <w:rsid w:val="00A6126F"/>
    <w:rsid w:val="00A63363"/>
    <w:rsid w:val="00A638F2"/>
    <w:rsid w:val="00A6760C"/>
    <w:rsid w:val="00A73969"/>
    <w:rsid w:val="00A82CCD"/>
    <w:rsid w:val="00A875BB"/>
    <w:rsid w:val="00A90769"/>
    <w:rsid w:val="00A90ECD"/>
    <w:rsid w:val="00A93FDD"/>
    <w:rsid w:val="00A94219"/>
    <w:rsid w:val="00A9421D"/>
    <w:rsid w:val="00A96484"/>
    <w:rsid w:val="00A96C23"/>
    <w:rsid w:val="00AA33D5"/>
    <w:rsid w:val="00AA3665"/>
    <w:rsid w:val="00AA7F76"/>
    <w:rsid w:val="00AB03B7"/>
    <w:rsid w:val="00AC2144"/>
    <w:rsid w:val="00AD15FF"/>
    <w:rsid w:val="00AD5EC6"/>
    <w:rsid w:val="00AD7E2C"/>
    <w:rsid w:val="00AE540F"/>
    <w:rsid w:val="00AE6302"/>
    <w:rsid w:val="00AE66B1"/>
    <w:rsid w:val="00AE742F"/>
    <w:rsid w:val="00AF4459"/>
    <w:rsid w:val="00AF6EF9"/>
    <w:rsid w:val="00AF72D4"/>
    <w:rsid w:val="00B108F7"/>
    <w:rsid w:val="00B10EF1"/>
    <w:rsid w:val="00B114CC"/>
    <w:rsid w:val="00B14891"/>
    <w:rsid w:val="00B21F27"/>
    <w:rsid w:val="00B34757"/>
    <w:rsid w:val="00B3544F"/>
    <w:rsid w:val="00B42EFE"/>
    <w:rsid w:val="00B44DB7"/>
    <w:rsid w:val="00B50A47"/>
    <w:rsid w:val="00B555B0"/>
    <w:rsid w:val="00B55766"/>
    <w:rsid w:val="00B55BC0"/>
    <w:rsid w:val="00B620BC"/>
    <w:rsid w:val="00B80CE2"/>
    <w:rsid w:val="00B8793A"/>
    <w:rsid w:val="00B908BB"/>
    <w:rsid w:val="00B95591"/>
    <w:rsid w:val="00B96540"/>
    <w:rsid w:val="00BA2C5A"/>
    <w:rsid w:val="00BA6077"/>
    <w:rsid w:val="00BA7590"/>
    <w:rsid w:val="00BB1222"/>
    <w:rsid w:val="00BC21AB"/>
    <w:rsid w:val="00BD07CB"/>
    <w:rsid w:val="00BD54B6"/>
    <w:rsid w:val="00BD58EE"/>
    <w:rsid w:val="00BE7C0F"/>
    <w:rsid w:val="00BF2D98"/>
    <w:rsid w:val="00BF5B0C"/>
    <w:rsid w:val="00C104FF"/>
    <w:rsid w:val="00C11C4A"/>
    <w:rsid w:val="00C17B6C"/>
    <w:rsid w:val="00C20331"/>
    <w:rsid w:val="00C23E23"/>
    <w:rsid w:val="00C3293D"/>
    <w:rsid w:val="00C40937"/>
    <w:rsid w:val="00C46034"/>
    <w:rsid w:val="00C70943"/>
    <w:rsid w:val="00C73729"/>
    <w:rsid w:val="00C8542C"/>
    <w:rsid w:val="00C94869"/>
    <w:rsid w:val="00C96BED"/>
    <w:rsid w:val="00CB1397"/>
    <w:rsid w:val="00CB5593"/>
    <w:rsid w:val="00CB69C5"/>
    <w:rsid w:val="00CC3D67"/>
    <w:rsid w:val="00CC3EFD"/>
    <w:rsid w:val="00CC719F"/>
    <w:rsid w:val="00CE41F9"/>
    <w:rsid w:val="00CE7F71"/>
    <w:rsid w:val="00CF53CC"/>
    <w:rsid w:val="00CF7A94"/>
    <w:rsid w:val="00D01380"/>
    <w:rsid w:val="00D0190D"/>
    <w:rsid w:val="00D02A8B"/>
    <w:rsid w:val="00D05160"/>
    <w:rsid w:val="00D1225A"/>
    <w:rsid w:val="00D165E7"/>
    <w:rsid w:val="00D1721B"/>
    <w:rsid w:val="00D20B03"/>
    <w:rsid w:val="00D232A9"/>
    <w:rsid w:val="00D24536"/>
    <w:rsid w:val="00D26521"/>
    <w:rsid w:val="00D26B9D"/>
    <w:rsid w:val="00D32003"/>
    <w:rsid w:val="00D40E21"/>
    <w:rsid w:val="00D47971"/>
    <w:rsid w:val="00D5531C"/>
    <w:rsid w:val="00D56E0C"/>
    <w:rsid w:val="00D60231"/>
    <w:rsid w:val="00D67102"/>
    <w:rsid w:val="00D81735"/>
    <w:rsid w:val="00D81B3A"/>
    <w:rsid w:val="00D824F6"/>
    <w:rsid w:val="00D96EB2"/>
    <w:rsid w:val="00D971F0"/>
    <w:rsid w:val="00DA5F95"/>
    <w:rsid w:val="00DA71F8"/>
    <w:rsid w:val="00DB48C6"/>
    <w:rsid w:val="00DB5223"/>
    <w:rsid w:val="00DD0B1D"/>
    <w:rsid w:val="00DD2F98"/>
    <w:rsid w:val="00DE00A9"/>
    <w:rsid w:val="00DE127F"/>
    <w:rsid w:val="00DE315B"/>
    <w:rsid w:val="00DE3747"/>
    <w:rsid w:val="00DE5FD0"/>
    <w:rsid w:val="00DE70C2"/>
    <w:rsid w:val="00DF261C"/>
    <w:rsid w:val="00E0222F"/>
    <w:rsid w:val="00E0291F"/>
    <w:rsid w:val="00E02F00"/>
    <w:rsid w:val="00E05C4C"/>
    <w:rsid w:val="00E071E9"/>
    <w:rsid w:val="00E07C44"/>
    <w:rsid w:val="00E12234"/>
    <w:rsid w:val="00E14308"/>
    <w:rsid w:val="00E24A55"/>
    <w:rsid w:val="00E27BB0"/>
    <w:rsid w:val="00E30F11"/>
    <w:rsid w:val="00E342A5"/>
    <w:rsid w:val="00E35EE4"/>
    <w:rsid w:val="00E41B3A"/>
    <w:rsid w:val="00E45E99"/>
    <w:rsid w:val="00E53DC9"/>
    <w:rsid w:val="00E66042"/>
    <w:rsid w:val="00E743BE"/>
    <w:rsid w:val="00E77E20"/>
    <w:rsid w:val="00E90C35"/>
    <w:rsid w:val="00EB1AE6"/>
    <w:rsid w:val="00EB38D9"/>
    <w:rsid w:val="00EC165D"/>
    <w:rsid w:val="00EC1AAB"/>
    <w:rsid w:val="00EC6E4E"/>
    <w:rsid w:val="00ED0B11"/>
    <w:rsid w:val="00ED1F2E"/>
    <w:rsid w:val="00ED6474"/>
    <w:rsid w:val="00F00F79"/>
    <w:rsid w:val="00F01E36"/>
    <w:rsid w:val="00F026D1"/>
    <w:rsid w:val="00F05652"/>
    <w:rsid w:val="00F07D4F"/>
    <w:rsid w:val="00F1493E"/>
    <w:rsid w:val="00F2625A"/>
    <w:rsid w:val="00F324B5"/>
    <w:rsid w:val="00F333FF"/>
    <w:rsid w:val="00F339F7"/>
    <w:rsid w:val="00F35FD1"/>
    <w:rsid w:val="00F3651C"/>
    <w:rsid w:val="00F37044"/>
    <w:rsid w:val="00F3719F"/>
    <w:rsid w:val="00F37822"/>
    <w:rsid w:val="00F4057B"/>
    <w:rsid w:val="00F422CB"/>
    <w:rsid w:val="00F474F9"/>
    <w:rsid w:val="00F47DE6"/>
    <w:rsid w:val="00F61052"/>
    <w:rsid w:val="00F61BEE"/>
    <w:rsid w:val="00F61EFF"/>
    <w:rsid w:val="00F63315"/>
    <w:rsid w:val="00F70ED9"/>
    <w:rsid w:val="00F77B77"/>
    <w:rsid w:val="00F81051"/>
    <w:rsid w:val="00F85426"/>
    <w:rsid w:val="00F872A6"/>
    <w:rsid w:val="00F87D19"/>
    <w:rsid w:val="00F92531"/>
    <w:rsid w:val="00F93D8A"/>
    <w:rsid w:val="00F95FF3"/>
    <w:rsid w:val="00FC64A4"/>
    <w:rsid w:val="00FE0DE3"/>
    <w:rsid w:val="00FE672C"/>
    <w:rsid w:val="00FF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6EED"/>
    <w:pPr>
      <w:widowControl w:val="0"/>
      <w:suppressAutoHyphens/>
    </w:pPr>
    <w:rPr>
      <w:rFonts w:ascii="Times New Roman" w:hAnsi="Times New Roman"/>
      <w:kern w:val="1"/>
      <w:sz w:val="24"/>
      <w:szCs w:val="24"/>
    </w:rPr>
  </w:style>
  <w:style w:type="paragraph" w:styleId="Heading1">
    <w:name w:val="heading 1"/>
    <w:basedOn w:val="Normal"/>
    <w:next w:val="Normal"/>
    <w:link w:val="Heading1Char"/>
    <w:uiPriority w:val="99"/>
    <w:qFormat/>
    <w:rsid w:val="001E6E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6EED"/>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rsid w:val="001E6E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E6EED"/>
    <w:pPr>
      <w:keepNext/>
      <w:numPr>
        <w:numId w:val="1"/>
      </w:numPr>
      <w:autoSpaceDE w:val="0"/>
      <w:outlineLvl w:val="3"/>
    </w:pPr>
    <w:rPr>
      <w:rFonts w:cs="Times New Roman"/>
      <w:b/>
      <w:bCs/>
      <w:i/>
      <w:iCs/>
    </w:rPr>
  </w:style>
  <w:style w:type="paragraph" w:styleId="Heading5">
    <w:name w:val="heading 5"/>
    <w:basedOn w:val="Normal"/>
    <w:next w:val="Normal"/>
    <w:link w:val="Heading5Char"/>
    <w:uiPriority w:val="99"/>
    <w:qFormat/>
    <w:rsid w:val="001E6EED"/>
    <w:pPr>
      <w:keepNext/>
      <w:widowControl/>
      <w:suppressAutoHyphens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E6EED"/>
    <w:pPr>
      <w:keepNext/>
      <w:autoSpaceDE w:val="0"/>
      <w:autoSpaceDN w:val="0"/>
      <w:adjustRightInd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1E6EED"/>
    <w:pPr>
      <w:spacing w:before="240" w:after="60"/>
      <w:outlineLvl w:val="6"/>
    </w:pPr>
    <w:rPr>
      <w:rFonts w:cs="Times New Roman"/>
      <w:sz w:val="20"/>
      <w:szCs w:val="20"/>
    </w:rPr>
  </w:style>
  <w:style w:type="paragraph" w:styleId="Heading8">
    <w:name w:val="heading 8"/>
    <w:basedOn w:val="Normal"/>
    <w:next w:val="Normal"/>
    <w:link w:val="Heading8Char"/>
    <w:uiPriority w:val="99"/>
    <w:qFormat/>
    <w:rsid w:val="001E6EED"/>
    <w:pPr>
      <w:keepNext/>
      <w:keepLines/>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rsid w:val="001E6EED"/>
    <w:pPr>
      <w:keepNext/>
      <w:autoSpaceDE w:val="0"/>
      <w:outlineLvl w:val="8"/>
    </w:pPr>
    <w:rPr>
      <w:rFonts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6EED"/>
    <w:rPr>
      <w:rFonts w:ascii="Arial" w:hAnsi="Arial" w:cs="Arial"/>
      <w:b/>
      <w:bCs/>
      <w:kern w:val="32"/>
      <w:sz w:val="32"/>
      <w:szCs w:val="32"/>
    </w:rPr>
  </w:style>
  <w:style w:type="character" w:customStyle="1" w:styleId="Heading2Char">
    <w:name w:val="Heading 2 Char"/>
    <w:basedOn w:val="DefaultParagraphFont"/>
    <w:link w:val="Heading2"/>
    <w:uiPriority w:val="99"/>
    <w:rsid w:val="001E6EED"/>
    <w:rPr>
      <w:rFonts w:ascii="Calibri" w:hAnsi="Calibri" w:cs="Calibri"/>
      <w:b/>
      <w:bCs/>
      <w:i/>
      <w:iCs/>
      <w:kern w:val="1"/>
      <w:sz w:val="28"/>
      <w:szCs w:val="28"/>
    </w:rPr>
  </w:style>
  <w:style w:type="character" w:customStyle="1" w:styleId="Heading3Char">
    <w:name w:val="Heading 3 Char"/>
    <w:basedOn w:val="DefaultParagraphFont"/>
    <w:link w:val="Heading3"/>
    <w:uiPriority w:val="99"/>
    <w:rsid w:val="001E6EED"/>
    <w:rPr>
      <w:rFonts w:ascii="Arial" w:hAnsi="Arial" w:cs="Arial"/>
      <w:b/>
      <w:bCs/>
      <w:kern w:val="1"/>
      <w:sz w:val="26"/>
      <w:szCs w:val="26"/>
    </w:rPr>
  </w:style>
  <w:style w:type="character" w:customStyle="1" w:styleId="Heading4Char">
    <w:name w:val="Heading 4 Char"/>
    <w:basedOn w:val="DefaultParagraphFont"/>
    <w:link w:val="Heading4"/>
    <w:uiPriority w:val="99"/>
    <w:rsid w:val="001E6EED"/>
    <w:rPr>
      <w:rFonts w:ascii="Times New Roman" w:hAnsi="Times New Roman" w:cs="Times New Roman"/>
      <w:b/>
      <w:bCs/>
      <w:i/>
      <w:iCs/>
      <w:kern w:val="1"/>
      <w:sz w:val="24"/>
      <w:szCs w:val="24"/>
    </w:rPr>
  </w:style>
  <w:style w:type="character" w:customStyle="1" w:styleId="Heading5Char">
    <w:name w:val="Heading 5 Char"/>
    <w:basedOn w:val="DefaultParagraphFont"/>
    <w:link w:val="Heading5"/>
    <w:uiPriority w:val="99"/>
    <w:rsid w:val="001E6EED"/>
    <w:rPr>
      <w:rFonts w:ascii="Calibri" w:hAnsi="Calibri" w:cs="Calibri"/>
      <w:b/>
      <w:bCs/>
      <w:i/>
      <w:iCs/>
      <w:kern w:val="1"/>
      <w:sz w:val="26"/>
      <w:szCs w:val="26"/>
    </w:rPr>
  </w:style>
  <w:style w:type="character" w:customStyle="1" w:styleId="Heading6Char">
    <w:name w:val="Heading 6 Char"/>
    <w:basedOn w:val="DefaultParagraphFont"/>
    <w:link w:val="Heading6"/>
    <w:uiPriority w:val="99"/>
    <w:rsid w:val="001E6EED"/>
    <w:rPr>
      <w:rFonts w:ascii="Calibri" w:hAnsi="Calibri" w:cs="Calibri"/>
      <w:b/>
      <w:bCs/>
      <w:kern w:val="1"/>
    </w:rPr>
  </w:style>
  <w:style w:type="character" w:customStyle="1" w:styleId="Heading7Char">
    <w:name w:val="Heading 7 Char"/>
    <w:basedOn w:val="DefaultParagraphFont"/>
    <w:link w:val="Heading7"/>
    <w:uiPriority w:val="99"/>
    <w:rsid w:val="001E6EED"/>
    <w:rPr>
      <w:rFonts w:ascii="Times New Roman" w:hAnsi="Times New Roman" w:cs="Times New Roman"/>
      <w:kern w:val="1"/>
    </w:rPr>
  </w:style>
  <w:style w:type="character" w:customStyle="1" w:styleId="Heading8Char">
    <w:name w:val="Heading 8 Char"/>
    <w:basedOn w:val="DefaultParagraphFont"/>
    <w:link w:val="Heading8"/>
    <w:uiPriority w:val="99"/>
    <w:rsid w:val="001E6EED"/>
    <w:rPr>
      <w:rFonts w:ascii="Cambria" w:hAnsi="Cambria" w:cs="Cambria"/>
      <w:color w:val="auto"/>
      <w:kern w:val="1"/>
    </w:rPr>
  </w:style>
  <w:style w:type="character" w:customStyle="1" w:styleId="Heading9Char">
    <w:name w:val="Heading 9 Char"/>
    <w:basedOn w:val="DefaultParagraphFont"/>
    <w:link w:val="Heading9"/>
    <w:uiPriority w:val="99"/>
    <w:rsid w:val="00D1721B"/>
    <w:rPr>
      <w:rFonts w:asciiTheme="majorHAnsi" w:eastAsiaTheme="majorEastAsia" w:hAnsiTheme="majorHAnsi" w:cstheme="majorBidi"/>
      <w:kern w:val="1"/>
    </w:rPr>
  </w:style>
  <w:style w:type="paragraph" w:styleId="BalloonText">
    <w:name w:val="Balloon Text"/>
    <w:basedOn w:val="Normal"/>
    <w:link w:val="BalloonTextChar"/>
    <w:uiPriority w:val="99"/>
    <w:rsid w:val="001E6EED"/>
    <w:rPr>
      <w:rFonts w:ascii="Tahoma" w:hAnsi="Tahoma" w:cs="Tahoma"/>
      <w:sz w:val="16"/>
      <w:szCs w:val="16"/>
    </w:rPr>
  </w:style>
  <w:style w:type="character" w:customStyle="1" w:styleId="BalloonTextChar">
    <w:name w:val="Balloon Text Char"/>
    <w:basedOn w:val="DefaultParagraphFont"/>
    <w:link w:val="BalloonText"/>
    <w:uiPriority w:val="99"/>
    <w:rsid w:val="001E6EED"/>
    <w:rPr>
      <w:rFonts w:ascii="Tahoma" w:hAnsi="Tahoma" w:cs="Tahoma"/>
      <w:kern w:val="1"/>
      <w:sz w:val="16"/>
      <w:szCs w:val="16"/>
    </w:rPr>
  </w:style>
  <w:style w:type="character" w:customStyle="1" w:styleId="CharChar11">
    <w:name w:val="Char Char11"/>
    <w:uiPriority w:val="99"/>
    <w:rsid w:val="001E6EED"/>
    <w:rPr>
      <w:rFonts w:ascii="Arial" w:hAnsi="Arial" w:cs="Arial"/>
      <w:b/>
      <w:bCs/>
      <w:kern w:val="32"/>
      <w:sz w:val="32"/>
      <w:szCs w:val="32"/>
      <w:lang w:val="en-US"/>
    </w:rPr>
  </w:style>
  <w:style w:type="character" w:customStyle="1" w:styleId="CharChar10">
    <w:name w:val="Char Char10"/>
    <w:uiPriority w:val="99"/>
    <w:rsid w:val="001E6EED"/>
    <w:rPr>
      <w:rFonts w:ascii="Calibri" w:hAnsi="Calibri" w:cs="Calibri"/>
      <w:b/>
      <w:bCs/>
      <w:i/>
      <w:iCs/>
      <w:kern w:val="1"/>
      <w:sz w:val="28"/>
      <w:szCs w:val="28"/>
      <w:lang w:val="en-US"/>
    </w:rPr>
  </w:style>
  <w:style w:type="character" w:customStyle="1" w:styleId="CharChar9">
    <w:name w:val="Char Char9"/>
    <w:uiPriority w:val="99"/>
    <w:rsid w:val="001E6EED"/>
    <w:rPr>
      <w:rFonts w:ascii="Arial" w:hAnsi="Arial" w:cs="Arial"/>
      <w:b/>
      <w:bCs/>
      <w:kern w:val="1"/>
      <w:sz w:val="26"/>
      <w:szCs w:val="26"/>
      <w:lang w:val="en-US"/>
    </w:rPr>
  </w:style>
  <w:style w:type="character" w:customStyle="1" w:styleId="CharChar8">
    <w:name w:val="Char Char8"/>
    <w:uiPriority w:val="99"/>
    <w:rsid w:val="001E6EED"/>
    <w:rPr>
      <w:rFonts w:eastAsia="Times New Roman"/>
      <w:kern w:val="1"/>
      <w:sz w:val="24"/>
      <w:szCs w:val="24"/>
      <w:lang w:val="en-US"/>
    </w:rPr>
  </w:style>
  <w:style w:type="paragraph" w:customStyle="1" w:styleId="WW-Default">
    <w:name w:val="WW-Default"/>
    <w:uiPriority w:val="99"/>
    <w:rsid w:val="001E6EED"/>
    <w:pPr>
      <w:suppressAutoHyphens/>
      <w:autoSpaceDE w:val="0"/>
    </w:pPr>
    <w:rPr>
      <w:rFonts w:ascii="Times New Roman" w:hAnsi="Times New Roman" w:cs="Times New Roman"/>
      <w:color w:val="000000"/>
      <w:kern w:val="1"/>
      <w:sz w:val="24"/>
      <w:szCs w:val="24"/>
      <w:lang w:eastAsia="ar-SA"/>
    </w:rPr>
  </w:style>
  <w:style w:type="paragraph" w:customStyle="1" w:styleId="Li-Heading4">
    <w:name w:val="Li-Heading 4"/>
    <w:basedOn w:val="Heading3"/>
    <w:autoRedefine/>
    <w:uiPriority w:val="99"/>
    <w:rsid w:val="001E6EED"/>
    <w:pPr>
      <w:widowControl/>
      <w:suppressAutoHyphens w:val="0"/>
      <w:spacing w:before="360" w:after="180"/>
      <w:ind w:left="720"/>
    </w:pPr>
    <w:rPr>
      <w:rFonts w:ascii="Times New Roman" w:hAnsi="Times New Roman" w:cs="Times New Roman"/>
      <w:b w:val="0"/>
      <w:bCs w:val="0"/>
      <w:i/>
      <w:iCs/>
      <w:sz w:val="24"/>
      <w:szCs w:val="24"/>
    </w:rPr>
  </w:style>
  <w:style w:type="character" w:customStyle="1" w:styleId="Li-Heading4Char">
    <w:name w:val="Li-Heading 4 Char"/>
    <w:uiPriority w:val="99"/>
    <w:rsid w:val="001E6EED"/>
    <w:rPr>
      <w:rFonts w:eastAsia="Times New Roman"/>
      <w:i/>
      <w:iCs/>
      <w:kern w:val="1"/>
      <w:sz w:val="26"/>
      <w:szCs w:val="26"/>
      <w:lang w:val="en-US" w:eastAsia="en-US"/>
    </w:rPr>
  </w:style>
  <w:style w:type="paragraph" w:styleId="NormalWeb">
    <w:name w:val="Normal (Web)"/>
    <w:basedOn w:val="Normal"/>
    <w:next w:val="Normal"/>
    <w:uiPriority w:val="99"/>
    <w:rsid w:val="001E6EED"/>
    <w:pPr>
      <w:widowControl/>
      <w:suppressAutoHyphens w:val="0"/>
      <w:autoSpaceDE w:val="0"/>
      <w:autoSpaceDN w:val="0"/>
      <w:adjustRightInd w:val="0"/>
    </w:pPr>
    <w:rPr>
      <w:rFonts w:cs="Times New Roman"/>
      <w:kern w:val="0"/>
    </w:rPr>
  </w:style>
  <w:style w:type="character" w:styleId="Hyperlink">
    <w:name w:val="Hyperlink"/>
    <w:basedOn w:val="DefaultParagraphFont"/>
    <w:uiPriority w:val="99"/>
    <w:rsid w:val="001E6EED"/>
    <w:rPr>
      <w:color w:val="000080"/>
      <w:u w:val="single"/>
    </w:rPr>
  </w:style>
  <w:style w:type="paragraph" w:styleId="BodyText2">
    <w:name w:val="Body Text 2"/>
    <w:basedOn w:val="Normal"/>
    <w:link w:val="BodyText2Char"/>
    <w:uiPriority w:val="99"/>
    <w:rsid w:val="001E6EED"/>
    <w:pPr>
      <w:widowControl/>
      <w:suppressAutoHyphens w:val="0"/>
      <w:spacing w:after="120" w:line="480" w:lineRule="auto"/>
    </w:pPr>
    <w:rPr>
      <w:rFonts w:cs="Times New Roman"/>
      <w:kern w:val="0"/>
      <w:sz w:val="20"/>
      <w:szCs w:val="20"/>
    </w:rPr>
  </w:style>
  <w:style w:type="character" w:customStyle="1" w:styleId="BodyText2Char">
    <w:name w:val="Body Text 2 Char"/>
    <w:basedOn w:val="DefaultParagraphFont"/>
    <w:link w:val="BodyText2"/>
    <w:uiPriority w:val="99"/>
    <w:rsid w:val="001E6EED"/>
    <w:rPr>
      <w:rFonts w:ascii="Times New Roman" w:hAnsi="Times New Roman" w:cs="Times New Roman"/>
    </w:rPr>
  </w:style>
  <w:style w:type="character" w:customStyle="1" w:styleId="CharChar6">
    <w:name w:val="Char Char6"/>
    <w:uiPriority w:val="99"/>
    <w:rsid w:val="001E6EED"/>
    <w:rPr>
      <w:sz w:val="24"/>
      <w:szCs w:val="24"/>
      <w:lang w:val="en-US" w:eastAsia="en-US"/>
    </w:rPr>
  </w:style>
  <w:style w:type="paragraph" w:styleId="FootnoteText">
    <w:name w:val="footnote text"/>
    <w:basedOn w:val="Normal"/>
    <w:link w:val="FootnoteTextChar"/>
    <w:uiPriority w:val="99"/>
    <w:rsid w:val="001E6EED"/>
    <w:pPr>
      <w:widowControl/>
      <w:suppressAutoHyphens w:val="0"/>
    </w:pPr>
    <w:rPr>
      <w:rFonts w:cs="Times New Roman"/>
      <w:kern w:val="0"/>
      <w:sz w:val="20"/>
      <w:szCs w:val="20"/>
    </w:rPr>
  </w:style>
  <w:style w:type="character" w:customStyle="1" w:styleId="FootnoteTextChar">
    <w:name w:val="Footnote Text Char"/>
    <w:basedOn w:val="DefaultParagraphFont"/>
    <w:link w:val="FootnoteText"/>
    <w:uiPriority w:val="99"/>
    <w:rsid w:val="001E6EED"/>
    <w:rPr>
      <w:rFonts w:ascii="Times New Roman" w:hAnsi="Times New Roman" w:cs="Times New Roman"/>
      <w:sz w:val="20"/>
      <w:szCs w:val="20"/>
    </w:rPr>
  </w:style>
  <w:style w:type="character" w:customStyle="1" w:styleId="CharChar5">
    <w:name w:val="Char Char5"/>
    <w:uiPriority w:val="99"/>
    <w:rsid w:val="001E6EED"/>
    <w:rPr>
      <w:lang w:val="en-US" w:eastAsia="en-US"/>
    </w:rPr>
  </w:style>
  <w:style w:type="paragraph" w:styleId="Footer">
    <w:name w:val="footer"/>
    <w:basedOn w:val="Normal"/>
    <w:link w:val="FooterChar"/>
    <w:uiPriority w:val="99"/>
    <w:rsid w:val="001E6EED"/>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rsid w:val="001E6EED"/>
    <w:rPr>
      <w:rFonts w:ascii="Times New Roman" w:hAnsi="Times New Roman" w:cs="Times New Roman"/>
      <w:kern w:val="1"/>
    </w:rPr>
  </w:style>
  <w:style w:type="character" w:customStyle="1" w:styleId="CharChar4">
    <w:name w:val="Char Char4"/>
    <w:uiPriority w:val="99"/>
    <w:rsid w:val="001E6EED"/>
    <w:rPr>
      <w:rFonts w:eastAsia="Times New Roman"/>
      <w:kern w:val="1"/>
      <w:sz w:val="24"/>
      <w:szCs w:val="24"/>
      <w:lang w:val="en-US"/>
    </w:rPr>
  </w:style>
  <w:style w:type="character" w:styleId="PageNumber">
    <w:name w:val="page number"/>
    <w:basedOn w:val="DefaultParagraphFont"/>
    <w:uiPriority w:val="99"/>
    <w:rsid w:val="001E6EED"/>
  </w:style>
  <w:style w:type="paragraph" w:styleId="Header">
    <w:name w:val="header"/>
    <w:basedOn w:val="Normal"/>
    <w:link w:val="HeaderChar"/>
    <w:uiPriority w:val="99"/>
    <w:rsid w:val="001E6EED"/>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rsid w:val="001E6EED"/>
    <w:rPr>
      <w:rFonts w:ascii="Times New Roman" w:hAnsi="Times New Roman" w:cs="Times New Roman"/>
      <w:kern w:val="1"/>
    </w:rPr>
  </w:style>
  <w:style w:type="character" w:customStyle="1" w:styleId="CharChar3">
    <w:name w:val="Char Char3"/>
    <w:uiPriority w:val="99"/>
    <w:rsid w:val="001E6EED"/>
    <w:rPr>
      <w:rFonts w:eastAsia="Times New Roman"/>
      <w:kern w:val="1"/>
      <w:sz w:val="24"/>
      <w:szCs w:val="24"/>
      <w:lang w:val="en-US"/>
    </w:rPr>
  </w:style>
  <w:style w:type="paragraph" w:customStyle="1" w:styleId="Default">
    <w:name w:val="Default"/>
    <w:rsid w:val="001E6EED"/>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rsid w:val="001E6EED"/>
    <w:rPr>
      <w:rFonts w:cs="Times New Roman"/>
      <w:sz w:val="20"/>
      <w:szCs w:val="20"/>
    </w:rPr>
  </w:style>
  <w:style w:type="character" w:customStyle="1" w:styleId="CommentTextChar">
    <w:name w:val="Comment Text Char"/>
    <w:basedOn w:val="DefaultParagraphFont"/>
    <w:link w:val="CommentText"/>
    <w:uiPriority w:val="99"/>
    <w:rsid w:val="001E6EED"/>
    <w:rPr>
      <w:rFonts w:ascii="Times New Roman" w:hAnsi="Times New Roman" w:cs="Times New Roman"/>
      <w:kern w:val="1"/>
      <w:sz w:val="20"/>
      <w:szCs w:val="20"/>
    </w:rPr>
  </w:style>
  <w:style w:type="character" w:customStyle="1" w:styleId="CharChar2">
    <w:name w:val="Char Char2"/>
    <w:uiPriority w:val="99"/>
    <w:rsid w:val="001E6EED"/>
    <w:rPr>
      <w:rFonts w:eastAsia="Times New Roman"/>
      <w:kern w:val="1"/>
      <w:lang w:val="en-US"/>
    </w:rPr>
  </w:style>
  <w:style w:type="character" w:customStyle="1" w:styleId="CharChar7">
    <w:name w:val="Char Char7"/>
    <w:uiPriority w:val="99"/>
    <w:rsid w:val="001E6EED"/>
    <w:rPr>
      <w:rFonts w:ascii="Tahoma" w:hAnsi="Tahoma" w:cs="Tahoma"/>
      <w:kern w:val="1"/>
      <w:sz w:val="16"/>
      <w:szCs w:val="16"/>
      <w:lang w:val="en-US"/>
    </w:rPr>
  </w:style>
  <w:style w:type="character" w:styleId="CommentReference">
    <w:name w:val="annotation reference"/>
    <w:basedOn w:val="DefaultParagraphFont"/>
    <w:uiPriority w:val="99"/>
    <w:rsid w:val="001E6EED"/>
    <w:rPr>
      <w:sz w:val="16"/>
      <w:szCs w:val="16"/>
    </w:rPr>
  </w:style>
  <w:style w:type="paragraph" w:styleId="CommentSubject">
    <w:name w:val="annotation subject"/>
    <w:basedOn w:val="CommentText"/>
    <w:next w:val="CommentText"/>
    <w:link w:val="CommentSubjectChar"/>
    <w:uiPriority w:val="99"/>
    <w:rsid w:val="001E6EED"/>
  </w:style>
  <w:style w:type="character" w:customStyle="1" w:styleId="CommentSubjectChar">
    <w:name w:val="Comment Subject Char"/>
    <w:basedOn w:val="CommentTextChar"/>
    <w:link w:val="CommentSubject"/>
    <w:uiPriority w:val="99"/>
    <w:rsid w:val="001E6EED"/>
    <w:rPr>
      <w:rFonts w:ascii="Times New Roman" w:hAnsi="Times New Roman" w:cs="Times New Roman"/>
      <w:kern w:val="1"/>
      <w:sz w:val="20"/>
      <w:szCs w:val="20"/>
    </w:rPr>
  </w:style>
  <w:style w:type="character" w:customStyle="1" w:styleId="CharChar1">
    <w:name w:val="Char Char1"/>
    <w:basedOn w:val="CharChar2"/>
    <w:uiPriority w:val="99"/>
    <w:rsid w:val="001E6EED"/>
    <w:rPr>
      <w:rFonts w:ascii="Times New Roman" w:eastAsia="Times New Roman" w:hAnsi="Times New Roman" w:cs="Times New Roman"/>
      <w:kern w:val="1"/>
      <w:lang w:val="en-US"/>
    </w:rPr>
  </w:style>
  <w:style w:type="paragraph" w:styleId="HTMLPreformatted">
    <w:name w:val="HTML Preformatted"/>
    <w:basedOn w:val="Normal"/>
    <w:link w:val="HTMLPreformattedChar"/>
    <w:uiPriority w:val="99"/>
    <w:rsid w:val="001E6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6EED"/>
    <w:rPr>
      <w:rFonts w:ascii="Courier New" w:hAnsi="Courier New" w:cs="Courier New"/>
      <w:kern w:val="1"/>
      <w:sz w:val="20"/>
      <w:szCs w:val="20"/>
    </w:rPr>
  </w:style>
  <w:style w:type="character" w:customStyle="1" w:styleId="CharChar">
    <w:name w:val="Char Char"/>
    <w:uiPriority w:val="99"/>
    <w:rsid w:val="001E6EED"/>
    <w:rPr>
      <w:rFonts w:ascii="Courier New" w:hAnsi="Courier New" w:cs="Courier New"/>
      <w:lang w:val="en-US" w:eastAsia="en-US"/>
    </w:rPr>
  </w:style>
  <w:style w:type="paragraph" w:customStyle="1" w:styleId="ColorfulList-Accent11">
    <w:name w:val="Colorful List - Accent 11"/>
    <w:basedOn w:val="Normal"/>
    <w:uiPriority w:val="99"/>
    <w:rsid w:val="001E6EED"/>
    <w:pPr>
      <w:ind w:left="720"/>
    </w:pPr>
    <w:rPr>
      <w:rFonts w:cs="Times New Roman"/>
    </w:rPr>
  </w:style>
  <w:style w:type="paragraph" w:customStyle="1" w:styleId="ColorfulShading-Accent11">
    <w:name w:val="Colorful Shading - Accent 11"/>
    <w:hidden/>
    <w:uiPriority w:val="99"/>
    <w:rsid w:val="001E6EED"/>
    <w:rPr>
      <w:rFonts w:ascii="Times New Roman" w:hAnsi="Times New Roman" w:cs="Times New Roman"/>
      <w:kern w:val="1"/>
      <w:sz w:val="24"/>
      <w:szCs w:val="24"/>
    </w:rPr>
  </w:style>
  <w:style w:type="character" w:styleId="FollowedHyperlink">
    <w:name w:val="FollowedHyperlink"/>
    <w:basedOn w:val="DefaultParagraphFont"/>
    <w:uiPriority w:val="99"/>
    <w:rsid w:val="001E6EED"/>
    <w:rPr>
      <w:color w:val="800080"/>
      <w:u w:val="single"/>
    </w:rPr>
  </w:style>
  <w:style w:type="character" w:styleId="FootnoteReference">
    <w:name w:val="footnote reference"/>
    <w:basedOn w:val="DefaultParagraphFont"/>
    <w:uiPriority w:val="99"/>
    <w:rsid w:val="001E6EED"/>
    <w:rPr>
      <w:vertAlign w:val="superscript"/>
    </w:rPr>
  </w:style>
  <w:style w:type="character" w:customStyle="1" w:styleId="EmailStyle62">
    <w:name w:val="EmailStyle62"/>
    <w:uiPriority w:val="99"/>
    <w:rsid w:val="001E6EED"/>
    <w:rPr>
      <w:rFonts w:ascii="Arial" w:hAnsi="Arial" w:cs="Arial"/>
      <w:color w:val="auto"/>
      <w:sz w:val="20"/>
      <w:szCs w:val="20"/>
    </w:rPr>
  </w:style>
  <w:style w:type="paragraph" w:styleId="ListBullet">
    <w:name w:val="List Bullet"/>
    <w:basedOn w:val="Normal"/>
    <w:autoRedefine/>
    <w:uiPriority w:val="99"/>
    <w:rsid w:val="001E6EED"/>
    <w:pPr>
      <w:tabs>
        <w:tab w:val="num" w:pos="720"/>
      </w:tabs>
      <w:ind w:left="360" w:hanging="360"/>
    </w:pPr>
    <w:rPr>
      <w:rFonts w:cs="Times New Roman"/>
    </w:rPr>
  </w:style>
  <w:style w:type="character" w:customStyle="1" w:styleId="Hyperlink1">
    <w:name w:val="Hyperlink1"/>
    <w:uiPriority w:val="99"/>
    <w:rsid w:val="001E6EED"/>
    <w:rPr>
      <w:color w:val="0000FF"/>
      <w:sz w:val="20"/>
      <w:szCs w:val="20"/>
      <w:u w:val="single"/>
    </w:rPr>
  </w:style>
  <w:style w:type="paragraph" w:customStyle="1" w:styleId="BodyText1">
    <w:name w:val="Body Text1"/>
    <w:uiPriority w:val="99"/>
    <w:rsid w:val="001E6EE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color w:val="000000"/>
      <w:sz w:val="24"/>
      <w:szCs w:val="24"/>
    </w:rPr>
  </w:style>
  <w:style w:type="paragraph" w:styleId="Revision">
    <w:name w:val="Revision"/>
    <w:hidden/>
    <w:uiPriority w:val="99"/>
    <w:rsid w:val="001E6EED"/>
    <w:rPr>
      <w:rFonts w:ascii="Times New Roman" w:hAnsi="Times New Roman" w:cs="Times New Roman"/>
      <w:kern w:val="1"/>
      <w:sz w:val="24"/>
      <w:szCs w:val="24"/>
    </w:rPr>
  </w:style>
  <w:style w:type="paragraph" w:styleId="ListParagraph">
    <w:name w:val="List Paragraph"/>
    <w:basedOn w:val="Normal"/>
    <w:uiPriority w:val="34"/>
    <w:qFormat/>
    <w:rsid w:val="001E6EED"/>
    <w:pPr>
      <w:ind w:left="720"/>
    </w:pPr>
    <w:rPr>
      <w:rFonts w:cs="Times New Roman"/>
    </w:rPr>
  </w:style>
  <w:style w:type="paragraph" w:styleId="BodyTextIndent2">
    <w:name w:val="Body Text Indent 2"/>
    <w:basedOn w:val="Normal"/>
    <w:link w:val="BodyTextIndent2Char"/>
    <w:uiPriority w:val="99"/>
    <w:rsid w:val="001E6EED"/>
    <w:pPr>
      <w:autoSpaceDE w:val="0"/>
      <w:ind w:left="720"/>
    </w:pPr>
    <w:rPr>
      <w:rFonts w:cs="Times New Roman"/>
      <w:b/>
      <w:bCs/>
    </w:rPr>
  </w:style>
  <w:style w:type="character" w:customStyle="1" w:styleId="BodyTextIndent2Char">
    <w:name w:val="Body Text Indent 2 Char"/>
    <w:basedOn w:val="DefaultParagraphFont"/>
    <w:link w:val="BodyTextIndent2"/>
    <w:uiPriority w:val="99"/>
    <w:rsid w:val="00D1721B"/>
    <w:rPr>
      <w:rFonts w:ascii="Times New Roman" w:hAnsi="Times New Roman"/>
      <w:kern w:val="1"/>
      <w:sz w:val="24"/>
      <w:szCs w:val="24"/>
    </w:rPr>
  </w:style>
  <w:style w:type="paragraph" w:styleId="BodyText">
    <w:name w:val="Body Text"/>
    <w:basedOn w:val="Normal"/>
    <w:link w:val="BodyTextChar"/>
    <w:uiPriority w:val="99"/>
    <w:semiHidden/>
    <w:unhideWhenUsed/>
    <w:rsid w:val="00E45E99"/>
    <w:pPr>
      <w:spacing w:after="120"/>
    </w:pPr>
  </w:style>
  <w:style w:type="character" w:customStyle="1" w:styleId="BodyTextChar">
    <w:name w:val="Body Text Char"/>
    <w:basedOn w:val="DefaultParagraphFont"/>
    <w:link w:val="BodyText"/>
    <w:uiPriority w:val="99"/>
    <w:semiHidden/>
    <w:rsid w:val="00E45E99"/>
    <w:rPr>
      <w:rFonts w:ascii="Times New Roman" w:hAnsi="Times New Roman"/>
      <w:kern w:val="1"/>
      <w:sz w:val="24"/>
      <w:szCs w:val="24"/>
    </w:rPr>
  </w:style>
  <w:style w:type="numbering" w:customStyle="1" w:styleId="NoList1">
    <w:name w:val="No List1"/>
    <w:next w:val="NoList"/>
    <w:uiPriority w:val="99"/>
    <w:semiHidden/>
    <w:unhideWhenUsed/>
    <w:rsid w:val="00EC6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6EED"/>
    <w:pPr>
      <w:widowControl w:val="0"/>
      <w:suppressAutoHyphens/>
    </w:pPr>
    <w:rPr>
      <w:rFonts w:ascii="Times New Roman" w:hAnsi="Times New Roman"/>
      <w:kern w:val="1"/>
      <w:sz w:val="24"/>
      <w:szCs w:val="24"/>
    </w:rPr>
  </w:style>
  <w:style w:type="paragraph" w:styleId="Heading1">
    <w:name w:val="heading 1"/>
    <w:basedOn w:val="Normal"/>
    <w:next w:val="Normal"/>
    <w:link w:val="Heading1Char"/>
    <w:uiPriority w:val="99"/>
    <w:qFormat/>
    <w:rsid w:val="001E6E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6EED"/>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rsid w:val="001E6E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E6EED"/>
    <w:pPr>
      <w:keepNext/>
      <w:numPr>
        <w:numId w:val="1"/>
      </w:numPr>
      <w:autoSpaceDE w:val="0"/>
      <w:outlineLvl w:val="3"/>
    </w:pPr>
    <w:rPr>
      <w:rFonts w:cs="Times New Roman"/>
      <w:b/>
      <w:bCs/>
      <w:i/>
      <w:iCs/>
    </w:rPr>
  </w:style>
  <w:style w:type="paragraph" w:styleId="Heading5">
    <w:name w:val="heading 5"/>
    <w:basedOn w:val="Normal"/>
    <w:next w:val="Normal"/>
    <w:link w:val="Heading5Char"/>
    <w:uiPriority w:val="99"/>
    <w:qFormat/>
    <w:rsid w:val="001E6EED"/>
    <w:pPr>
      <w:keepNext/>
      <w:widowControl/>
      <w:suppressAutoHyphens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E6EED"/>
    <w:pPr>
      <w:keepNext/>
      <w:autoSpaceDE w:val="0"/>
      <w:autoSpaceDN w:val="0"/>
      <w:adjustRightInd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1E6EED"/>
    <w:pPr>
      <w:spacing w:before="240" w:after="60"/>
      <w:outlineLvl w:val="6"/>
    </w:pPr>
    <w:rPr>
      <w:rFonts w:cs="Times New Roman"/>
      <w:sz w:val="20"/>
      <w:szCs w:val="20"/>
    </w:rPr>
  </w:style>
  <w:style w:type="paragraph" w:styleId="Heading8">
    <w:name w:val="heading 8"/>
    <w:basedOn w:val="Normal"/>
    <w:next w:val="Normal"/>
    <w:link w:val="Heading8Char"/>
    <w:uiPriority w:val="99"/>
    <w:qFormat/>
    <w:rsid w:val="001E6EED"/>
    <w:pPr>
      <w:keepNext/>
      <w:keepLines/>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rsid w:val="001E6EED"/>
    <w:pPr>
      <w:keepNext/>
      <w:autoSpaceDE w:val="0"/>
      <w:outlineLvl w:val="8"/>
    </w:pPr>
    <w:rPr>
      <w:rFonts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6EED"/>
    <w:rPr>
      <w:rFonts w:ascii="Arial" w:hAnsi="Arial" w:cs="Arial"/>
      <w:b/>
      <w:bCs/>
      <w:kern w:val="32"/>
      <w:sz w:val="32"/>
      <w:szCs w:val="32"/>
    </w:rPr>
  </w:style>
  <w:style w:type="character" w:customStyle="1" w:styleId="Heading2Char">
    <w:name w:val="Heading 2 Char"/>
    <w:basedOn w:val="DefaultParagraphFont"/>
    <w:link w:val="Heading2"/>
    <w:uiPriority w:val="99"/>
    <w:rsid w:val="001E6EED"/>
    <w:rPr>
      <w:rFonts w:ascii="Calibri" w:hAnsi="Calibri" w:cs="Calibri"/>
      <w:b/>
      <w:bCs/>
      <w:i/>
      <w:iCs/>
      <w:kern w:val="1"/>
      <w:sz w:val="28"/>
      <w:szCs w:val="28"/>
    </w:rPr>
  </w:style>
  <w:style w:type="character" w:customStyle="1" w:styleId="Heading3Char">
    <w:name w:val="Heading 3 Char"/>
    <w:basedOn w:val="DefaultParagraphFont"/>
    <w:link w:val="Heading3"/>
    <w:uiPriority w:val="99"/>
    <w:rsid w:val="001E6EED"/>
    <w:rPr>
      <w:rFonts w:ascii="Arial" w:hAnsi="Arial" w:cs="Arial"/>
      <w:b/>
      <w:bCs/>
      <w:kern w:val="1"/>
      <w:sz w:val="26"/>
      <w:szCs w:val="26"/>
    </w:rPr>
  </w:style>
  <w:style w:type="character" w:customStyle="1" w:styleId="Heading4Char">
    <w:name w:val="Heading 4 Char"/>
    <w:basedOn w:val="DefaultParagraphFont"/>
    <w:link w:val="Heading4"/>
    <w:uiPriority w:val="99"/>
    <w:rsid w:val="001E6EED"/>
    <w:rPr>
      <w:rFonts w:ascii="Times New Roman" w:hAnsi="Times New Roman" w:cs="Times New Roman"/>
      <w:b/>
      <w:bCs/>
      <w:i/>
      <w:iCs/>
      <w:kern w:val="1"/>
      <w:sz w:val="24"/>
      <w:szCs w:val="24"/>
    </w:rPr>
  </w:style>
  <w:style w:type="character" w:customStyle="1" w:styleId="Heading5Char">
    <w:name w:val="Heading 5 Char"/>
    <w:basedOn w:val="DefaultParagraphFont"/>
    <w:link w:val="Heading5"/>
    <w:uiPriority w:val="99"/>
    <w:rsid w:val="001E6EED"/>
    <w:rPr>
      <w:rFonts w:ascii="Calibri" w:hAnsi="Calibri" w:cs="Calibri"/>
      <w:b/>
      <w:bCs/>
      <w:i/>
      <w:iCs/>
      <w:kern w:val="1"/>
      <w:sz w:val="26"/>
      <w:szCs w:val="26"/>
    </w:rPr>
  </w:style>
  <w:style w:type="character" w:customStyle="1" w:styleId="Heading6Char">
    <w:name w:val="Heading 6 Char"/>
    <w:basedOn w:val="DefaultParagraphFont"/>
    <w:link w:val="Heading6"/>
    <w:uiPriority w:val="99"/>
    <w:rsid w:val="001E6EED"/>
    <w:rPr>
      <w:rFonts w:ascii="Calibri" w:hAnsi="Calibri" w:cs="Calibri"/>
      <w:b/>
      <w:bCs/>
      <w:kern w:val="1"/>
    </w:rPr>
  </w:style>
  <w:style w:type="character" w:customStyle="1" w:styleId="Heading7Char">
    <w:name w:val="Heading 7 Char"/>
    <w:basedOn w:val="DefaultParagraphFont"/>
    <w:link w:val="Heading7"/>
    <w:uiPriority w:val="99"/>
    <w:rsid w:val="001E6EED"/>
    <w:rPr>
      <w:rFonts w:ascii="Times New Roman" w:hAnsi="Times New Roman" w:cs="Times New Roman"/>
      <w:kern w:val="1"/>
    </w:rPr>
  </w:style>
  <w:style w:type="character" w:customStyle="1" w:styleId="Heading8Char">
    <w:name w:val="Heading 8 Char"/>
    <w:basedOn w:val="DefaultParagraphFont"/>
    <w:link w:val="Heading8"/>
    <w:uiPriority w:val="99"/>
    <w:rsid w:val="001E6EED"/>
    <w:rPr>
      <w:rFonts w:ascii="Cambria" w:hAnsi="Cambria" w:cs="Cambria"/>
      <w:color w:val="auto"/>
      <w:kern w:val="1"/>
    </w:rPr>
  </w:style>
  <w:style w:type="character" w:customStyle="1" w:styleId="Heading9Char">
    <w:name w:val="Heading 9 Char"/>
    <w:basedOn w:val="DefaultParagraphFont"/>
    <w:link w:val="Heading9"/>
    <w:uiPriority w:val="99"/>
    <w:rsid w:val="00D1721B"/>
    <w:rPr>
      <w:rFonts w:asciiTheme="majorHAnsi" w:eastAsiaTheme="majorEastAsia" w:hAnsiTheme="majorHAnsi" w:cstheme="majorBidi"/>
      <w:kern w:val="1"/>
    </w:rPr>
  </w:style>
  <w:style w:type="paragraph" w:styleId="BalloonText">
    <w:name w:val="Balloon Text"/>
    <w:basedOn w:val="Normal"/>
    <w:link w:val="BalloonTextChar"/>
    <w:uiPriority w:val="99"/>
    <w:rsid w:val="001E6EED"/>
    <w:rPr>
      <w:rFonts w:ascii="Tahoma" w:hAnsi="Tahoma" w:cs="Tahoma"/>
      <w:sz w:val="16"/>
      <w:szCs w:val="16"/>
    </w:rPr>
  </w:style>
  <w:style w:type="character" w:customStyle="1" w:styleId="BalloonTextChar">
    <w:name w:val="Balloon Text Char"/>
    <w:basedOn w:val="DefaultParagraphFont"/>
    <w:link w:val="BalloonText"/>
    <w:uiPriority w:val="99"/>
    <w:rsid w:val="001E6EED"/>
    <w:rPr>
      <w:rFonts w:ascii="Tahoma" w:hAnsi="Tahoma" w:cs="Tahoma"/>
      <w:kern w:val="1"/>
      <w:sz w:val="16"/>
      <w:szCs w:val="16"/>
    </w:rPr>
  </w:style>
  <w:style w:type="character" w:customStyle="1" w:styleId="CharChar11">
    <w:name w:val="Char Char11"/>
    <w:uiPriority w:val="99"/>
    <w:rsid w:val="001E6EED"/>
    <w:rPr>
      <w:rFonts w:ascii="Arial" w:hAnsi="Arial" w:cs="Arial"/>
      <w:b/>
      <w:bCs/>
      <w:kern w:val="32"/>
      <w:sz w:val="32"/>
      <w:szCs w:val="32"/>
      <w:lang w:val="en-US"/>
    </w:rPr>
  </w:style>
  <w:style w:type="character" w:customStyle="1" w:styleId="CharChar10">
    <w:name w:val="Char Char10"/>
    <w:uiPriority w:val="99"/>
    <w:rsid w:val="001E6EED"/>
    <w:rPr>
      <w:rFonts w:ascii="Calibri" w:hAnsi="Calibri" w:cs="Calibri"/>
      <w:b/>
      <w:bCs/>
      <w:i/>
      <w:iCs/>
      <w:kern w:val="1"/>
      <w:sz w:val="28"/>
      <w:szCs w:val="28"/>
      <w:lang w:val="en-US"/>
    </w:rPr>
  </w:style>
  <w:style w:type="character" w:customStyle="1" w:styleId="CharChar9">
    <w:name w:val="Char Char9"/>
    <w:uiPriority w:val="99"/>
    <w:rsid w:val="001E6EED"/>
    <w:rPr>
      <w:rFonts w:ascii="Arial" w:hAnsi="Arial" w:cs="Arial"/>
      <w:b/>
      <w:bCs/>
      <w:kern w:val="1"/>
      <w:sz w:val="26"/>
      <w:szCs w:val="26"/>
      <w:lang w:val="en-US"/>
    </w:rPr>
  </w:style>
  <w:style w:type="character" w:customStyle="1" w:styleId="CharChar8">
    <w:name w:val="Char Char8"/>
    <w:uiPriority w:val="99"/>
    <w:rsid w:val="001E6EED"/>
    <w:rPr>
      <w:rFonts w:eastAsia="Times New Roman"/>
      <w:kern w:val="1"/>
      <w:sz w:val="24"/>
      <w:szCs w:val="24"/>
      <w:lang w:val="en-US"/>
    </w:rPr>
  </w:style>
  <w:style w:type="paragraph" w:customStyle="1" w:styleId="WW-Default">
    <w:name w:val="WW-Default"/>
    <w:uiPriority w:val="99"/>
    <w:rsid w:val="001E6EED"/>
    <w:pPr>
      <w:suppressAutoHyphens/>
      <w:autoSpaceDE w:val="0"/>
    </w:pPr>
    <w:rPr>
      <w:rFonts w:ascii="Times New Roman" w:hAnsi="Times New Roman" w:cs="Times New Roman"/>
      <w:color w:val="000000"/>
      <w:kern w:val="1"/>
      <w:sz w:val="24"/>
      <w:szCs w:val="24"/>
      <w:lang w:eastAsia="ar-SA"/>
    </w:rPr>
  </w:style>
  <w:style w:type="paragraph" w:customStyle="1" w:styleId="Li-Heading4">
    <w:name w:val="Li-Heading 4"/>
    <w:basedOn w:val="Heading3"/>
    <w:autoRedefine/>
    <w:uiPriority w:val="99"/>
    <w:rsid w:val="001E6EED"/>
    <w:pPr>
      <w:widowControl/>
      <w:suppressAutoHyphens w:val="0"/>
      <w:spacing w:before="360" w:after="180"/>
      <w:ind w:left="720"/>
    </w:pPr>
    <w:rPr>
      <w:rFonts w:ascii="Times New Roman" w:hAnsi="Times New Roman" w:cs="Times New Roman"/>
      <w:b w:val="0"/>
      <w:bCs w:val="0"/>
      <w:i/>
      <w:iCs/>
      <w:sz w:val="24"/>
      <w:szCs w:val="24"/>
    </w:rPr>
  </w:style>
  <w:style w:type="character" w:customStyle="1" w:styleId="Li-Heading4Char">
    <w:name w:val="Li-Heading 4 Char"/>
    <w:uiPriority w:val="99"/>
    <w:rsid w:val="001E6EED"/>
    <w:rPr>
      <w:rFonts w:eastAsia="Times New Roman"/>
      <w:i/>
      <w:iCs/>
      <w:kern w:val="1"/>
      <w:sz w:val="26"/>
      <w:szCs w:val="26"/>
      <w:lang w:val="en-US" w:eastAsia="en-US"/>
    </w:rPr>
  </w:style>
  <w:style w:type="paragraph" w:styleId="NormalWeb">
    <w:name w:val="Normal (Web)"/>
    <w:basedOn w:val="Normal"/>
    <w:next w:val="Normal"/>
    <w:uiPriority w:val="99"/>
    <w:rsid w:val="001E6EED"/>
    <w:pPr>
      <w:widowControl/>
      <w:suppressAutoHyphens w:val="0"/>
      <w:autoSpaceDE w:val="0"/>
      <w:autoSpaceDN w:val="0"/>
      <w:adjustRightInd w:val="0"/>
    </w:pPr>
    <w:rPr>
      <w:rFonts w:cs="Times New Roman"/>
      <w:kern w:val="0"/>
    </w:rPr>
  </w:style>
  <w:style w:type="character" w:styleId="Hyperlink">
    <w:name w:val="Hyperlink"/>
    <w:basedOn w:val="DefaultParagraphFont"/>
    <w:uiPriority w:val="99"/>
    <w:rsid w:val="001E6EED"/>
    <w:rPr>
      <w:color w:val="000080"/>
      <w:u w:val="single"/>
    </w:rPr>
  </w:style>
  <w:style w:type="paragraph" w:styleId="BodyText2">
    <w:name w:val="Body Text 2"/>
    <w:basedOn w:val="Normal"/>
    <w:link w:val="BodyText2Char"/>
    <w:uiPriority w:val="99"/>
    <w:rsid w:val="001E6EED"/>
    <w:pPr>
      <w:widowControl/>
      <w:suppressAutoHyphens w:val="0"/>
      <w:spacing w:after="120" w:line="480" w:lineRule="auto"/>
    </w:pPr>
    <w:rPr>
      <w:rFonts w:cs="Times New Roman"/>
      <w:kern w:val="0"/>
      <w:sz w:val="20"/>
      <w:szCs w:val="20"/>
    </w:rPr>
  </w:style>
  <w:style w:type="character" w:customStyle="1" w:styleId="BodyText2Char">
    <w:name w:val="Body Text 2 Char"/>
    <w:basedOn w:val="DefaultParagraphFont"/>
    <w:link w:val="BodyText2"/>
    <w:uiPriority w:val="99"/>
    <w:rsid w:val="001E6EED"/>
    <w:rPr>
      <w:rFonts w:ascii="Times New Roman" w:hAnsi="Times New Roman" w:cs="Times New Roman"/>
    </w:rPr>
  </w:style>
  <w:style w:type="character" w:customStyle="1" w:styleId="CharChar6">
    <w:name w:val="Char Char6"/>
    <w:uiPriority w:val="99"/>
    <w:rsid w:val="001E6EED"/>
    <w:rPr>
      <w:sz w:val="24"/>
      <w:szCs w:val="24"/>
      <w:lang w:val="en-US" w:eastAsia="en-US"/>
    </w:rPr>
  </w:style>
  <w:style w:type="paragraph" w:styleId="FootnoteText">
    <w:name w:val="footnote text"/>
    <w:basedOn w:val="Normal"/>
    <w:link w:val="FootnoteTextChar"/>
    <w:uiPriority w:val="99"/>
    <w:rsid w:val="001E6EED"/>
    <w:pPr>
      <w:widowControl/>
      <w:suppressAutoHyphens w:val="0"/>
    </w:pPr>
    <w:rPr>
      <w:rFonts w:cs="Times New Roman"/>
      <w:kern w:val="0"/>
      <w:sz w:val="20"/>
      <w:szCs w:val="20"/>
    </w:rPr>
  </w:style>
  <w:style w:type="character" w:customStyle="1" w:styleId="FootnoteTextChar">
    <w:name w:val="Footnote Text Char"/>
    <w:basedOn w:val="DefaultParagraphFont"/>
    <w:link w:val="FootnoteText"/>
    <w:uiPriority w:val="99"/>
    <w:rsid w:val="001E6EED"/>
    <w:rPr>
      <w:rFonts w:ascii="Times New Roman" w:hAnsi="Times New Roman" w:cs="Times New Roman"/>
      <w:sz w:val="20"/>
      <w:szCs w:val="20"/>
    </w:rPr>
  </w:style>
  <w:style w:type="character" w:customStyle="1" w:styleId="CharChar5">
    <w:name w:val="Char Char5"/>
    <w:uiPriority w:val="99"/>
    <w:rsid w:val="001E6EED"/>
    <w:rPr>
      <w:lang w:val="en-US" w:eastAsia="en-US"/>
    </w:rPr>
  </w:style>
  <w:style w:type="paragraph" w:styleId="Footer">
    <w:name w:val="footer"/>
    <w:basedOn w:val="Normal"/>
    <w:link w:val="FooterChar"/>
    <w:uiPriority w:val="99"/>
    <w:rsid w:val="001E6EED"/>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rsid w:val="001E6EED"/>
    <w:rPr>
      <w:rFonts w:ascii="Times New Roman" w:hAnsi="Times New Roman" w:cs="Times New Roman"/>
      <w:kern w:val="1"/>
    </w:rPr>
  </w:style>
  <w:style w:type="character" w:customStyle="1" w:styleId="CharChar4">
    <w:name w:val="Char Char4"/>
    <w:uiPriority w:val="99"/>
    <w:rsid w:val="001E6EED"/>
    <w:rPr>
      <w:rFonts w:eastAsia="Times New Roman"/>
      <w:kern w:val="1"/>
      <w:sz w:val="24"/>
      <w:szCs w:val="24"/>
      <w:lang w:val="en-US"/>
    </w:rPr>
  </w:style>
  <w:style w:type="character" w:styleId="PageNumber">
    <w:name w:val="page number"/>
    <w:basedOn w:val="DefaultParagraphFont"/>
    <w:uiPriority w:val="99"/>
    <w:rsid w:val="001E6EED"/>
  </w:style>
  <w:style w:type="paragraph" w:styleId="Header">
    <w:name w:val="header"/>
    <w:basedOn w:val="Normal"/>
    <w:link w:val="HeaderChar"/>
    <w:uiPriority w:val="99"/>
    <w:rsid w:val="001E6EED"/>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rsid w:val="001E6EED"/>
    <w:rPr>
      <w:rFonts w:ascii="Times New Roman" w:hAnsi="Times New Roman" w:cs="Times New Roman"/>
      <w:kern w:val="1"/>
    </w:rPr>
  </w:style>
  <w:style w:type="character" w:customStyle="1" w:styleId="CharChar3">
    <w:name w:val="Char Char3"/>
    <w:uiPriority w:val="99"/>
    <w:rsid w:val="001E6EED"/>
    <w:rPr>
      <w:rFonts w:eastAsia="Times New Roman"/>
      <w:kern w:val="1"/>
      <w:sz w:val="24"/>
      <w:szCs w:val="24"/>
      <w:lang w:val="en-US"/>
    </w:rPr>
  </w:style>
  <w:style w:type="paragraph" w:customStyle="1" w:styleId="Default">
    <w:name w:val="Default"/>
    <w:rsid w:val="001E6EED"/>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rsid w:val="001E6EED"/>
    <w:rPr>
      <w:rFonts w:cs="Times New Roman"/>
      <w:sz w:val="20"/>
      <w:szCs w:val="20"/>
    </w:rPr>
  </w:style>
  <w:style w:type="character" w:customStyle="1" w:styleId="CommentTextChar">
    <w:name w:val="Comment Text Char"/>
    <w:basedOn w:val="DefaultParagraphFont"/>
    <w:link w:val="CommentText"/>
    <w:uiPriority w:val="99"/>
    <w:rsid w:val="001E6EED"/>
    <w:rPr>
      <w:rFonts w:ascii="Times New Roman" w:hAnsi="Times New Roman" w:cs="Times New Roman"/>
      <w:kern w:val="1"/>
      <w:sz w:val="20"/>
      <w:szCs w:val="20"/>
    </w:rPr>
  </w:style>
  <w:style w:type="character" w:customStyle="1" w:styleId="CharChar2">
    <w:name w:val="Char Char2"/>
    <w:uiPriority w:val="99"/>
    <w:rsid w:val="001E6EED"/>
    <w:rPr>
      <w:rFonts w:eastAsia="Times New Roman"/>
      <w:kern w:val="1"/>
      <w:lang w:val="en-US"/>
    </w:rPr>
  </w:style>
  <w:style w:type="character" w:customStyle="1" w:styleId="CharChar7">
    <w:name w:val="Char Char7"/>
    <w:uiPriority w:val="99"/>
    <w:rsid w:val="001E6EED"/>
    <w:rPr>
      <w:rFonts w:ascii="Tahoma" w:hAnsi="Tahoma" w:cs="Tahoma"/>
      <w:kern w:val="1"/>
      <w:sz w:val="16"/>
      <w:szCs w:val="16"/>
      <w:lang w:val="en-US"/>
    </w:rPr>
  </w:style>
  <w:style w:type="character" w:styleId="CommentReference">
    <w:name w:val="annotation reference"/>
    <w:basedOn w:val="DefaultParagraphFont"/>
    <w:uiPriority w:val="99"/>
    <w:rsid w:val="001E6EED"/>
    <w:rPr>
      <w:sz w:val="16"/>
      <w:szCs w:val="16"/>
    </w:rPr>
  </w:style>
  <w:style w:type="paragraph" w:styleId="CommentSubject">
    <w:name w:val="annotation subject"/>
    <w:basedOn w:val="CommentText"/>
    <w:next w:val="CommentText"/>
    <w:link w:val="CommentSubjectChar"/>
    <w:uiPriority w:val="99"/>
    <w:rsid w:val="001E6EED"/>
  </w:style>
  <w:style w:type="character" w:customStyle="1" w:styleId="CommentSubjectChar">
    <w:name w:val="Comment Subject Char"/>
    <w:basedOn w:val="CommentTextChar"/>
    <w:link w:val="CommentSubject"/>
    <w:uiPriority w:val="99"/>
    <w:rsid w:val="001E6EED"/>
    <w:rPr>
      <w:rFonts w:ascii="Times New Roman" w:hAnsi="Times New Roman" w:cs="Times New Roman"/>
      <w:kern w:val="1"/>
      <w:sz w:val="20"/>
      <w:szCs w:val="20"/>
    </w:rPr>
  </w:style>
  <w:style w:type="character" w:customStyle="1" w:styleId="CharChar1">
    <w:name w:val="Char Char1"/>
    <w:basedOn w:val="CharChar2"/>
    <w:uiPriority w:val="99"/>
    <w:rsid w:val="001E6EED"/>
    <w:rPr>
      <w:rFonts w:ascii="Times New Roman" w:eastAsia="Times New Roman" w:hAnsi="Times New Roman" w:cs="Times New Roman"/>
      <w:kern w:val="1"/>
      <w:lang w:val="en-US"/>
    </w:rPr>
  </w:style>
  <w:style w:type="paragraph" w:styleId="HTMLPreformatted">
    <w:name w:val="HTML Preformatted"/>
    <w:basedOn w:val="Normal"/>
    <w:link w:val="HTMLPreformattedChar"/>
    <w:uiPriority w:val="99"/>
    <w:rsid w:val="001E6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6EED"/>
    <w:rPr>
      <w:rFonts w:ascii="Courier New" w:hAnsi="Courier New" w:cs="Courier New"/>
      <w:kern w:val="1"/>
      <w:sz w:val="20"/>
      <w:szCs w:val="20"/>
    </w:rPr>
  </w:style>
  <w:style w:type="character" w:customStyle="1" w:styleId="CharChar">
    <w:name w:val="Char Char"/>
    <w:uiPriority w:val="99"/>
    <w:rsid w:val="001E6EED"/>
    <w:rPr>
      <w:rFonts w:ascii="Courier New" w:hAnsi="Courier New" w:cs="Courier New"/>
      <w:lang w:val="en-US" w:eastAsia="en-US"/>
    </w:rPr>
  </w:style>
  <w:style w:type="paragraph" w:customStyle="1" w:styleId="ColorfulList-Accent11">
    <w:name w:val="Colorful List - Accent 11"/>
    <w:basedOn w:val="Normal"/>
    <w:uiPriority w:val="99"/>
    <w:rsid w:val="001E6EED"/>
    <w:pPr>
      <w:ind w:left="720"/>
    </w:pPr>
    <w:rPr>
      <w:rFonts w:cs="Times New Roman"/>
    </w:rPr>
  </w:style>
  <w:style w:type="paragraph" w:customStyle="1" w:styleId="ColorfulShading-Accent11">
    <w:name w:val="Colorful Shading - Accent 11"/>
    <w:hidden/>
    <w:uiPriority w:val="99"/>
    <w:rsid w:val="001E6EED"/>
    <w:rPr>
      <w:rFonts w:ascii="Times New Roman" w:hAnsi="Times New Roman" w:cs="Times New Roman"/>
      <w:kern w:val="1"/>
      <w:sz w:val="24"/>
      <w:szCs w:val="24"/>
    </w:rPr>
  </w:style>
  <w:style w:type="character" w:styleId="FollowedHyperlink">
    <w:name w:val="FollowedHyperlink"/>
    <w:basedOn w:val="DefaultParagraphFont"/>
    <w:uiPriority w:val="99"/>
    <w:rsid w:val="001E6EED"/>
    <w:rPr>
      <w:color w:val="800080"/>
      <w:u w:val="single"/>
    </w:rPr>
  </w:style>
  <w:style w:type="character" w:styleId="FootnoteReference">
    <w:name w:val="footnote reference"/>
    <w:basedOn w:val="DefaultParagraphFont"/>
    <w:uiPriority w:val="99"/>
    <w:rsid w:val="001E6EED"/>
    <w:rPr>
      <w:vertAlign w:val="superscript"/>
    </w:rPr>
  </w:style>
  <w:style w:type="character" w:customStyle="1" w:styleId="EmailStyle62">
    <w:name w:val="EmailStyle62"/>
    <w:uiPriority w:val="99"/>
    <w:rsid w:val="001E6EED"/>
    <w:rPr>
      <w:rFonts w:ascii="Arial" w:hAnsi="Arial" w:cs="Arial"/>
      <w:color w:val="auto"/>
      <w:sz w:val="20"/>
      <w:szCs w:val="20"/>
    </w:rPr>
  </w:style>
  <w:style w:type="paragraph" w:styleId="ListBullet">
    <w:name w:val="List Bullet"/>
    <w:basedOn w:val="Normal"/>
    <w:autoRedefine/>
    <w:uiPriority w:val="99"/>
    <w:rsid w:val="001E6EED"/>
    <w:pPr>
      <w:tabs>
        <w:tab w:val="num" w:pos="720"/>
      </w:tabs>
      <w:ind w:left="360" w:hanging="360"/>
    </w:pPr>
    <w:rPr>
      <w:rFonts w:cs="Times New Roman"/>
    </w:rPr>
  </w:style>
  <w:style w:type="character" w:customStyle="1" w:styleId="Hyperlink1">
    <w:name w:val="Hyperlink1"/>
    <w:uiPriority w:val="99"/>
    <w:rsid w:val="001E6EED"/>
    <w:rPr>
      <w:color w:val="0000FF"/>
      <w:sz w:val="20"/>
      <w:szCs w:val="20"/>
      <w:u w:val="single"/>
    </w:rPr>
  </w:style>
  <w:style w:type="paragraph" w:customStyle="1" w:styleId="BodyText1">
    <w:name w:val="Body Text1"/>
    <w:uiPriority w:val="99"/>
    <w:rsid w:val="001E6EE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color w:val="000000"/>
      <w:sz w:val="24"/>
      <w:szCs w:val="24"/>
    </w:rPr>
  </w:style>
  <w:style w:type="paragraph" w:styleId="Revision">
    <w:name w:val="Revision"/>
    <w:hidden/>
    <w:uiPriority w:val="99"/>
    <w:rsid w:val="001E6EED"/>
    <w:rPr>
      <w:rFonts w:ascii="Times New Roman" w:hAnsi="Times New Roman" w:cs="Times New Roman"/>
      <w:kern w:val="1"/>
      <w:sz w:val="24"/>
      <w:szCs w:val="24"/>
    </w:rPr>
  </w:style>
  <w:style w:type="paragraph" w:styleId="ListParagraph">
    <w:name w:val="List Paragraph"/>
    <w:basedOn w:val="Normal"/>
    <w:uiPriority w:val="34"/>
    <w:qFormat/>
    <w:rsid w:val="001E6EED"/>
    <w:pPr>
      <w:ind w:left="720"/>
    </w:pPr>
    <w:rPr>
      <w:rFonts w:cs="Times New Roman"/>
    </w:rPr>
  </w:style>
  <w:style w:type="paragraph" w:styleId="BodyTextIndent2">
    <w:name w:val="Body Text Indent 2"/>
    <w:basedOn w:val="Normal"/>
    <w:link w:val="BodyTextIndent2Char"/>
    <w:uiPriority w:val="99"/>
    <w:rsid w:val="001E6EED"/>
    <w:pPr>
      <w:autoSpaceDE w:val="0"/>
      <w:ind w:left="720"/>
    </w:pPr>
    <w:rPr>
      <w:rFonts w:cs="Times New Roman"/>
      <w:b/>
      <w:bCs/>
    </w:rPr>
  </w:style>
  <w:style w:type="character" w:customStyle="1" w:styleId="BodyTextIndent2Char">
    <w:name w:val="Body Text Indent 2 Char"/>
    <w:basedOn w:val="DefaultParagraphFont"/>
    <w:link w:val="BodyTextIndent2"/>
    <w:uiPriority w:val="99"/>
    <w:rsid w:val="00D1721B"/>
    <w:rPr>
      <w:rFonts w:ascii="Times New Roman" w:hAnsi="Times New Roman"/>
      <w:kern w:val="1"/>
      <w:sz w:val="24"/>
      <w:szCs w:val="24"/>
    </w:rPr>
  </w:style>
  <w:style w:type="paragraph" w:styleId="BodyText">
    <w:name w:val="Body Text"/>
    <w:basedOn w:val="Normal"/>
    <w:link w:val="BodyTextChar"/>
    <w:uiPriority w:val="99"/>
    <w:semiHidden/>
    <w:unhideWhenUsed/>
    <w:rsid w:val="00E45E99"/>
    <w:pPr>
      <w:spacing w:after="120"/>
    </w:pPr>
  </w:style>
  <w:style w:type="character" w:customStyle="1" w:styleId="BodyTextChar">
    <w:name w:val="Body Text Char"/>
    <w:basedOn w:val="DefaultParagraphFont"/>
    <w:link w:val="BodyText"/>
    <w:uiPriority w:val="99"/>
    <w:semiHidden/>
    <w:rsid w:val="00E45E99"/>
    <w:rPr>
      <w:rFonts w:ascii="Times New Roman" w:hAnsi="Times New Roman"/>
      <w:kern w:val="1"/>
      <w:sz w:val="24"/>
      <w:szCs w:val="24"/>
    </w:rPr>
  </w:style>
  <w:style w:type="numbering" w:customStyle="1" w:styleId="NoList1">
    <w:name w:val="No List1"/>
    <w:next w:val="NoList"/>
    <w:uiPriority w:val="99"/>
    <w:semiHidden/>
    <w:unhideWhenUsed/>
    <w:rsid w:val="00EC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5846">
      <w:bodyDiv w:val="1"/>
      <w:marLeft w:val="0"/>
      <w:marRight w:val="0"/>
      <w:marTop w:val="0"/>
      <w:marBottom w:val="0"/>
      <w:divBdr>
        <w:top w:val="none" w:sz="0" w:space="0" w:color="auto"/>
        <w:left w:val="none" w:sz="0" w:space="0" w:color="auto"/>
        <w:bottom w:val="none" w:sz="0" w:space="0" w:color="auto"/>
        <w:right w:val="none" w:sz="0" w:space="0" w:color="auto"/>
      </w:divBdr>
    </w:div>
    <w:div w:id="1382749945">
      <w:bodyDiv w:val="1"/>
      <w:marLeft w:val="0"/>
      <w:marRight w:val="0"/>
      <w:marTop w:val="0"/>
      <w:marBottom w:val="0"/>
      <w:divBdr>
        <w:top w:val="none" w:sz="0" w:space="0" w:color="auto"/>
        <w:left w:val="none" w:sz="0" w:space="0" w:color="auto"/>
        <w:bottom w:val="none" w:sz="0" w:space="0" w:color="auto"/>
        <w:right w:val="none" w:sz="0" w:space="0" w:color="auto"/>
      </w:divBdr>
    </w:div>
    <w:div w:id="1415663522">
      <w:bodyDiv w:val="1"/>
      <w:marLeft w:val="0"/>
      <w:marRight w:val="0"/>
      <w:marTop w:val="0"/>
      <w:marBottom w:val="0"/>
      <w:divBdr>
        <w:top w:val="none" w:sz="0" w:space="0" w:color="auto"/>
        <w:left w:val="none" w:sz="0" w:space="0" w:color="auto"/>
        <w:bottom w:val="none" w:sz="0" w:space="0" w:color="auto"/>
        <w:right w:val="none" w:sz="0" w:space="0" w:color="auto"/>
      </w:divBdr>
    </w:div>
    <w:div w:id="17888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service.gov/programs/social-innovation-fun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r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grants.cns.gov/espan/main/login.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5" Type="http://schemas.openxmlformats.org/officeDocument/2006/relationships/settings" Target="settings.xml"/><Relationship Id="rId15" Type="http://schemas.openxmlformats.org/officeDocument/2006/relationships/hyperlink" Target="http://www.whitehouse.gov/OMB/circulars" TargetMode="External"/><Relationship Id="rId10" Type="http://schemas.openxmlformats.org/officeDocument/2006/relationships/hyperlink" Target="http://www.nationalservice.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grants.cns.gov/espan/main/login.jsp" TargetMode="External"/><Relationship Id="rId14" Type="http://schemas.openxmlformats.org/officeDocument/2006/relationships/hyperlink" Target="https://egrants.cns.gov/espan/main/lo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8CF1-CCDB-49F4-B6A8-7353B80C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6639</Words>
  <Characters>37847</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CORPORATION FOR NATIONAL AND COMMUNITY SERVICE</vt:lpstr>
    </vt:vector>
  </TitlesOfParts>
  <Company>OMB</Company>
  <LinksUpToDate>false</LinksUpToDate>
  <CharactersWithSpaces>44398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FOR NATIONAL AND COMMUNITY SERVICE</dc:title>
  <dc:creator>murquilla</dc:creator>
  <cp:lastModifiedBy>Borgstrom, Amy</cp:lastModifiedBy>
  <cp:revision>2</cp:revision>
  <cp:lastPrinted>2014-06-24T23:25:00Z</cp:lastPrinted>
  <dcterms:created xsi:type="dcterms:W3CDTF">2014-06-25T16:32:00Z</dcterms:created>
  <dcterms:modified xsi:type="dcterms:W3CDTF">2014-06-25T16:32:00Z</dcterms:modified>
</cp:coreProperties>
</file>