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008" w:rsidRPr="00DA4A3D" w:rsidRDefault="00F54008" w:rsidP="00DA4A3D">
      <w:pPr>
        <w:widowControl/>
        <w:tabs>
          <w:tab w:val="center" w:pos="4680"/>
        </w:tabs>
        <w:jc w:val="center"/>
        <w:rPr>
          <w:rFonts w:ascii="Shruti" w:hAnsi="Shruti" w:cs="Shruti"/>
          <w:color w:val="FF0000"/>
        </w:rPr>
      </w:pPr>
      <w:r w:rsidRPr="00052B35">
        <w:rPr>
          <w:rFonts w:ascii="Arial" w:hAnsi="Arial" w:cs="Arial"/>
          <w:b/>
        </w:rPr>
        <w:t>Supporting Statement</w:t>
      </w:r>
      <w:r w:rsidR="00165CB6" w:rsidRPr="00052B35">
        <w:rPr>
          <w:rFonts w:ascii="Arial" w:hAnsi="Arial" w:cs="Arial"/>
          <w:b/>
        </w:rPr>
        <w:t xml:space="preserve"> – Part A</w:t>
      </w:r>
    </w:p>
    <w:p w:rsidR="00F54008" w:rsidRPr="00052B35" w:rsidRDefault="00F54008">
      <w:pPr>
        <w:widowControl/>
        <w:rPr>
          <w:rFonts w:ascii="Arial" w:hAnsi="Arial" w:cs="Arial"/>
        </w:rPr>
      </w:pPr>
    </w:p>
    <w:p w:rsidR="00690863" w:rsidRPr="0043055A" w:rsidRDefault="00F54008" w:rsidP="0043055A">
      <w:pPr>
        <w:widowControl/>
        <w:tabs>
          <w:tab w:val="center" w:pos="4680"/>
        </w:tabs>
        <w:outlineLvl w:val="0"/>
        <w:rPr>
          <w:rFonts w:ascii="Arial" w:hAnsi="Arial" w:cs="Arial"/>
          <w:b/>
        </w:rPr>
      </w:pPr>
      <w:r w:rsidRPr="00052B35">
        <w:rPr>
          <w:rFonts w:ascii="Arial" w:hAnsi="Arial" w:cs="Arial"/>
        </w:rPr>
        <w:tab/>
      </w:r>
      <w:r w:rsidR="0043055A" w:rsidRPr="0043055A">
        <w:rPr>
          <w:rFonts w:ascii="Arial" w:hAnsi="Arial" w:cs="Arial"/>
          <w:b/>
        </w:rPr>
        <w:t>Tenure, Ownership, and Transition of Agricultural Land (TOTAL)</w:t>
      </w:r>
    </w:p>
    <w:p w:rsidR="0043055A" w:rsidRPr="0043055A" w:rsidRDefault="0043055A" w:rsidP="0043055A">
      <w:pPr>
        <w:widowControl/>
        <w:tabs>
          <w:tab w:val="center" w:pos="4680"/>
        </w:tabs>
        <w:outlineLvl w:val="0"/>
        <w:rPr>
          <w:rFonts w:ascii="Arial" w:hAnsi="Arial" w:cs="Arial"/>
          <w:b/>
        </w:rPr>
      </w:pPr>
    </w:p>
    <w:p w:rsidR="00F54008" w:rsidRPr="00052B35" w:rsidRDefault="00F54008" w:rsidP="00656296">
      <w:pPr>
        <w:widowControl/>
        <w:tabs>
          <w:tab w:val="center" w:pos="4680"/>
        </w:tabs>
        <w:outlineLvl w:val="0"/>
        <w:rPr>
          <w:rFonts w:ascii="Arial" w:hAnsi="Arial" w:cs="Arial"/>
        </w:rPr>
      </w:pPr>
      <w:r w:rsidRPr="00052B35">
        <w:rPr>
          <w:rFonts w:ascii="Arial" w:hAnsi="Arial" w:cs="Arial"/>
        </w:rPr>
        <w:tab/>
        <w:t>OMB No. 0535-02</w:t>
      </w:r>
      <w:r w:rsidR="0043055A">
        <w:rPr>
          <w:rFonts w:ascii="Arial" w:hAnsi="Arial" w:cs="Arial"/>
        </w:rPr>
        <w:t>40</w:t>
      </w:r>
    </w:p>
    <w:p w:rsidR="00416EDE" w:rsidRPr="00052B35" w:rsidRDefault="00416EDE">
      <w:pPr>
        <w:widowControl/>
        <w:rPr>
          <w:rFonts w:ascii="Arial" w:hAnsi="Arial" w:cs="Arial"/>
        </w:rPr>
      </w:pPr>
    </w:p>
    <w:p w:rsidR="00A84841" w:rsidRDefault="00A84841" w:rsidP="00B80F0A">
      <w:pPr>
        <w:widowControl/>
        <w:ind w:left="720"/>
        <w:rPr>
          <w:rFonts w:ascii="Arial" w:hAnsi="Arial" w:cs="Arial"/>
        </w:rPr>
      </w:pPr>
      <w:r w:rsidRPr="00B2186B">
        <w:rPr>
          <w:rFonts w:ascii="Arial" w:hAnsi="Arial" w:cs="Arial"/>
        </w:rPr>
        <w:t xml:space="preserve">This supporting statement </w:t>
      </w:r>
      <w:r w:rsidR="00B80F0A" w:rsidRPr="00B2186B">
        <w:rPr>
          <w:rFonts w:ascii="Arial" w:hAnsi="Arial" w:cs="Arial"/>
        </w:rPr>
        <w:t xml:space="preserve">requests a three year </w:t>
      </w:r>
      <w:r w:rsidR="00305506">
        <w:rPr>
          <w:rFonts w:ascii="Arial" w:hAnsi="Arial" w:cs="Arial"/>
        </w:rPr>
        <w:t>approval for the reinstatement of a previously approved Census of Agriculture follow-on survey.  The previous approval expired in September 2000, and the survey title was the Agricultural Economics and Land Ownership Survey (AELOS).</w:t>
      </w:r>
      <w:r w:rsidR="00C21EAA">
        <w:rPr>
          <w:rFonts w:ascii="Arial" w:hAnsi="Arial" w:cs="Arial"/>
        </w:rPr>
        <w:t xml:space="preserve">  The Tenure, Ownership and Transition of Agricultural Land (TOTAL), like </w:t>
      </w:r>
      <w:r w:rsidR="00C2066A">
        <w:rPr>
          <w:rFonts w:ascii="Arial" w:hAnsi="Arial" w:cs="Arial"/>
        </w:rPr>
        <w:t>its predecessor</w:t>
      </w:r>
      <w:r w:rsidR="00C12C5A">
        <w:rPr>
          <w:rFonts w:ascii="Arial" w:hAnsi="Arial" w:cs="Arial"/>
        </w:rPr>
        <w:t>,</w:t>
      </w:r>
      <w:r w:rsidR="00C21EAA">
        <w:rPr>
          <w:rFonts w:ascii="Arial" w:hAnsi="Arial" w:cs="Arial"/>
        </w:rPr>
        <w:t xml:space="preserve"> will collect data from both farm operators and farm landlords.  </w:t>
      </w:r>
      <w:r w:rsidR="009C6D05">
        <w:rPr>
          <w:rFonts w:ascii="Arial" w:hAnsi="Arial" w:cs="Arial"/>
        </w:rPr>
        <w:t xml:space="preserve">However, the survey </w:t>
      </w:r>
      <w:r w:rsidR="00C12C5A">
        <w:rPr>
          <w:rFonts w:ascii="Arial" w:hAnsi="Arial" w:cs="Arial"/>
        </w:rPr>
        <w:t xml:space="preserve">methodology has </w:t>
      </w:r>
      <w:r w:rsidR="009C6D05">
        <w:rPr>
          <w:rFonts w:ascii="Arial" w:hAnsi="Arial" w:cs="Arial"/>
        </w:rPr>
        <w:t>had several major changes from the previous survey.</w:t>
      </w:r>
      <w:r w:rsidR="006D214D">
        <w:rPr>
          <w:rFonts w:ascii="Arial" w:hAnsi="Arial" w:cs="Arial"/>
        </w:rPr>
        <w:t xml:space="preserve">  TOTAL will </w:t>
      </w:r>
      <w:r w:rsidR="00C12C5A">
        <w:rPr>
          <w:rFonts w:ascii="Arial" w:hAnsi="Arial" w:cs="Arial"/>
        </w:rPr>
        <w:t>use</w:t>
      </w:r>
      <w:r w:rsidR="006D214D">
        <w:rPr>
          <w:rFonts w:ascii="Arial" w:hAnsi="Arial" w:cs="Arial"/>
        </w:rPr>
        <w:t xml:space="preserve"> two questionnaires, one for farm operators and one for landlords who do not farm. The combined data series will yield a complete picture of farm expenses and land ownership of American farmland.</w:t>
      </w:r>
      <w:r w:rsidR="00C21EAA">
        <w:rPr>
          <w:rFonts w:ascii="Arial" w:hAnsi="Arial" w:cs="Arial"/>
        </w:rPr>
        <w:t xml:space="preserve"> </w:t>
      </w:r>
    </w:p>
    <w:p w:rsidR="00C12C5A" w:rsidRDefault="00C12C5A" w:rsidP="00B80F0A">
      <w:pPr>
        <w:widowControl/>
        <w:ind w:left="720"/>
        <w:rPr>
          <w:rFonts w:ascii="Arial" w:hAnsi="Arial" w:cs="Arial"/>
        </w:rPr>
      </w:pPr>
    </w:p>
    <w:p w:rsidR="000E2BAB" w:rsidRPr="007A19A9" w:rsidRDefault="006D214D" w:rsidP="00B80F0A">
      <w:pPr>
        <w:widowControl/>
        <w:ind w:left="720"/>
        <w:rPr>
          <w:rFonts w:ascii="Arial" w:hAnsi="Arial" w:cs="Arial"/>
        </w:rPr>
      </w:pPr>
      <w:r>
        <w:rPr>
          <w:rFonts w:ascii="Arial" w:hAnsi="Arial" w:cs="Arial"/>
        </w:rPr>
        <w:t xml:space="preserve">Like its predecessor, TOTAL will be conducted as </w:t>
      </w:r>
      <w:r w:rsidR="00C12C5A">
        <w:rPr>
          <w:rFonts w:ascii="Arial" w:hAnsi="Arial" w:cs="Arial"/>
        </w:rPr>
        <w:t xml:space="preserve">a </w:t>
      </w:r>
      <w:r>
        <w:rPr>
          <w:rFonts w:ascii="Arial" w:hAnsi="Arial" w:cs="Arial"/>
        </w:rPr>
        <w:t xml:space="preserve">follow-on survey to the 2012 </w:t>
      </w:r>
      <w:r w:rsidRPr="007A19A9">
        <w:rPr>
          <w:rFonts w:ascii="Arial" w:hAnsi="Arial" w:cs="Arial"/>
        </w:rPr>
        <w:t>Census of Agriculture</w:t>
      </w:r>
      <w:r w:rsidR="00C12C5A" w:rsidRPr="007A19A9">
        <w:rPr>
          <w:rFonts w:ascii="Arial" w:hAnsi="Arial" w:cs="Arial"/>
        </w:rPr>
        <w:t xml:space="preserve">. Both TOTAL questionnaire </w:t>
      </w:r>
      <w:r w:rsidR="00C2066A" w:rsidRPr="007A19A9">
        <w:rPr>
          <w:rFonts w:ascii="Arial" w:hAnsi="Arial" w:cs="Arial"/>
        </w:rPr>
        <w:t>versions will be</w:t>
      </w:r>
      <w:r w:rsidRPr="007A19A9">
        <w:rPr>
          <w:rFonts w:ascii="Arial" w:hAnsi="Arial" w:cs="Arial"/>
        </w:rPr>
        <w:t xml:space="preserve"> mandatory surveys.</w:t>
      </w:r>
      <w:r w:rsidR="00F77B60" w:rsidRPr="007A19A9">
        <w:rPr>
          <w:rFonts w:ascii="Arial" w:hAnsi="Arial" w:cs="Arial"/>
        </w:rPr>
        <w:t xml:space="preserve"> The TOTAL survey will be conducted in all States except Alaska and Hawaii.</w:t>
      </w:r>
    </w:p>
    <w:p w:rsidR="00A84841" w:rsidRPr="007A19A9" w:rsidRDefault="00A84841">
      <w:pPr>
        <w:widowControl/>
        <w:rPr>
          <w:rFonts w:ascii="Arial" w:hAnsi="Arial" w:cs="Arial"/>
        </w:rPr>
      </w:pPr>
    </w:p>
    <w:p w:rsidR="00F54008" w:rsidRPr="00052B35" w:rsidRDefault="00F54008">
      <w:pPr>
        <w:widowControl/>
        <w:rPr>
          <w:rFonts w:ascii="Arial" w:hAnsi="Arial" w:cs="Arial"/>
          <w:color w:val="000000"/>
        </w:rPr>
      </w:pPr>
      <w:r w:rsidRPr="00052B35">
        <w:rPr>
          <w:rFonts w:ascii="Arial" w:hAnsi="Arial" w:cs="Arial"/>
          <w:b/>
          <w:bCs/>
          <w:color w:val="000000"/>
        </w:rPr>
        <w:t>A.</w:t>
      </w:r>
      <w:r w:rsidRPr="00052B35">
        <w:rPr>
          <w:rFonts w:ascii="Arial" w:hAnsi="Arial" w:cs="Arial"/>
          <w:b/>
          <w:bCs/>
          <w:color w:val="000000"/>
        </w:rPr>
        <w:tab/>
        <w:t>JUSTIFICATION</w:t>
      </w:r>
    </w:p>
    <w:p w:rsidR="00F54008" w:rsidRPr="00052B35" w:rsidRDefault="00F54008">
      <w:pPr>
        <w:widowControl/>
        <w:rPr>
          <w:rFonts w:ascii="Arial" w:hAnsi="Arial" w:cs="Arial"/>
          <w:color w:val="000000"/>
        </w:rPr>
      </w:pPr>
    </w:p>
    <w:p w:rsidR="000006F1" w:rsidRPr="00853787" w:rsidRDefault="000132C1" w:rsidP="00CE1325">
      <w:pPr>
        <w:widowControl/>
        <w:ind w:left="720"/>
        <w:rPr>
          <w:rFonts w:ascii="Arial" w:hAnsi="Arial" w:cs="Arial"/>
        </w:rPr>
      </w:pPr>
      <w:r w:rsidRPr="00853787">
        <w:rPr>
          <w:rFonts w:ascii="Arial" w:hAnsi="Arial" w:cs="Arial"/>
        </w:rPr>
        <w:t xml:space="preserve">This docket is being submitted to renew the authority to </w:t>
      </w:r>
      <w:r w:rsidR="004F0DB1" w:rsidRPr="00853787">
        <w:rPr>
          <w:rFonts w:ascii="Arial" w:hAnsi="Arial" w:cs="Arial"/>
        </w:rPr>
        <w:t>conduct a</w:t>
      </w:r>
      <w:r w:rsidR="00C12C5A">
        <w:rPr>
          <w:rFonts w:ascii="Arial" w:hAnsi="Arial" w:cs="Arial"/>
        </w:rPr>
        <w:t xml:space="preserve"> </w:t>
      </w:r>
      <w:r w:rsidR="00853787" w:rsidRPr="00853787">
        <w:rPr>
          <w:rFonts w:ascii="Arial" w:hAnsi="Arial" w:cs="Arial"/>
        </w:rPr>
        <w:t xml:space="preserve">mandatory </w:t>
      </w:r>
      <w:r w:rsidRPr="00853787">
        <w:rPr>
          <w:rFonts w:ascii="Arial" w:hAnsi="Arial" w:cs="Arial"/>
        </w:rPr>
        <w:t>survey</w:t>
      </w:r>
      <w:r w:rsidR="00C12C5A">
        <w:rPr>
          <w:rFonts w:ascii="Arial" w:hAnsi="Arial" w:cs="Arial"/>
        </w:rPr>
        <w:t>, consisting of two parts</w:t>
      </w:r>
      <w:r w:rsidRPr="00853787">
        <w:rPr>
          <w:rFonts w:ascii="Arial" w:hAnsi="Arial" w:cs="Arial"/>
        </w:rPr>
        <w:t xml:space="preserve">: </w:t>
      </w:r>
    </w:p>
    <w:p w:rsidR="00B207C6" w:rsidRPr="00853787" w:rsidRDefault="00B207C6" w:rsidP="00CE1325">
      <w:pPr>
        <w:widowControl/>
        <w:ind w:left="720"/>
        <w:rPr>
          <w:rFonts w:ascii="Arial" w:hAnsi="Arial" w:cs="Arial"/>
        </w:rPr>
      </w:pPr>
    </w:p>
    <w:p w:rsidR="000006F1" w:rsidRPr="00853787" w:rsidRDefault="000006F1" w:rsidP="000006F1">
      <w:pPr>
        <w:widowControl/>
        <w:ind w:left="1620" w:hanging="180"/>
        <w:rPr>
          <w:rFonts w:ascii="Arial" w:hAnsi="Arial" w:cs="Arial"/>
        </w:rPr>
      </w:pPr>
      <w:r w:rsidRPr="00853787">
        <w:rPr>
          <w:rFonts w:ascii="Arial" w:hAnsi="Arial" w:cs="Arial"/>
        </w:rPr>
        <w:t>*</w:t>
      </w:r>
      <w:r w:rsidRPr="00853787">
        <w:rPr>
          <w:rFonts w:ascii="Arial" w:hAnsi="Arial" w:cs="Arial"/>
        </w:rPr>
        <w:tab/>
      </w:r>
      <w:r w:rsidR="00853787" w:rsidRPr="00853787">
        <w:rPr>
          <w:rFonts w:ascii="Arial" w:hAnsi="Arial" w:cs="Arial"/>
        </w:rPr>
        <w:t>Tenure, Ownership and Transition of Agricultural Land (TOTAL)</w:t>
      </w:r>
      <w:r w:rsidRPr="00853787">
        <w:rPr>
          <w:rFonts w:ascii="Arial" w:hAnsi="Arial" w:cs="Arial"/>
        </w:rPr>
        <w:t>,</w:t>
      </w:r>
      <w:r w:rsidR="00B207C6" w:rsidRPr="00853787">
        <w:rPr>
          <w:rFonts w:ascii="Arial" w:hAnsi="Arial" w:cs="Arial"/>
        </w:rPr>
        <w:t xml:space="preserve"> </w:t>
      </w:r>
      <w:r w:rsidR="00853787" w:rsidRPr="00853787">
        <w:rPr>
          <w:rFonts w:ascii="Arial" w:hAnsi="Arial" w:cs="Arial"/>
        </w:rPr>
        <w:t>Operator Version</w:t>
      </w:r>
      <w:r w:rsidR="00E80377">
        <w:rPr>
          <w:rFonts w:ascii="Arial" w:hAnsi="Arial" w:cs="Arial"/>
        </w:rPr>
        <w:t>;</w:t>
      </w:r>
      <w:r w:rsidR="00853787" w:rsidRPr="00853787">
        <w:rPr>
          <w:rFonts w:ascii="Arial" w:hAnsi="Arial" w:cs="Arial"/>
        </w:rPr>
        <w:t xml:space="preserve"> </w:t>
      </w:r>
      <w:r w:rsidR="00B207C6" w:rsidRPr="00853787">
        <w:rPr>
          <w:rFonts w:ascii="Arial" w:hAnsi="Arial" w:cs="Arial"/>
        </w:rPr>
        <w:t>and</w:t>
      </w:r>
    </w:p>
    <w:p w:rsidR="00B207C6" w:rsidRPr="00853787" w:rsidRDefault="00B207C6" w:rsidP="000006F1">
      <w:pPr>
        <w:widowControl/>
        <w:ind w:left="1620" w:hanging="180"/>
        <w:rPr>
          <w:rFonts w:ascii="Arial" w:hAnsi="Arial" w:cs="Arial"/>
        </w:rPr>
      </w:pPr>
    </w:p>
    <w:p w:rsidR="000006F1" w:rsidRPr="00853787" w:rsidRDefault="000006F1" w:rsidP="000006F1">
      <w:pPr>
        <w:widowControl/>
        <w:ind w:left="1620" w:hanging="180"/>
        <w:rPr>
          <w:rFonts w:ascii="Arial" w:hAnsi="Arial" w:cs="Arial"/>
        </w:rPr>
      </w:pPr>
      <w:r w:rsidRPr="00853787">
        <w:rPr>
          <w:rFonts w:ascii="Arial" w:hAnsi="Arial" w:cs="Arial"/>
        </w:rPr>
        <w:t>*</w:t>
      </w:r>
      <w:r w:rsidRPr="00853787">
        <w:rPr>
          <w:rFonts w:ascii="Arial" w:hAnsi="Arial" w:cs="Arial"/>
        </w:rPr>
        <w:tab/>
      </w:r>
      <w:r w:rsidR="00853787" w:rsidRPr="00853787">
        <w:rPr>
          <w:rFonts w:ascii="Arial" w:hAnsi="Arial" w:cs="Arial"/>
        </w:rPr>
        <w:t>Tenure, Ownership and Transition of Agricultural Land (TOTAL) Landlord Version</w:t>
      </w:r>
      <w:r w:rsidR="0043328A" w:rsidRPr="00853787">
        <w:rPr>
          <w:rFonts w:ascii="Arial" w:hAnsi="Arial" w:cs="Arial"/>
        </w:rPr>
        <w:t>.</w:t>
      </w:r>
      <w:r w:rsidR="00CE1325" w:rsidRPr="00853787">
        <w:rPr>
          <w:rFonts w:ascii="Arial" w:hAnsi="Arial" w:cs="Arial"/>
        </w:rPr>
        <w:t xml:space="preserve"> </w:t>
      </w:r>
    </w:p>
    <w:p w:rsidR="004D4CEE" w:rsidRPr="000E24FE" w:rsidRDefault="004D4CEE" w:rsidP="00D71727">
      <w:pPr>
        <w:widowControl/>
        <w:ind w:left="720"/>
        <w:rPr>
          <w:rFonts w:ascii="Arial" w:hAnsi="Arial" w:cs="Arial"/>
        </w:rPr>
      </w:pPr>
    </w:p>
    <w:p w:rsidR="00DE6304" w:rsidRDefault="0063596D" w:rsidP="00D71727">
      <w:pPr>
        <w:widowControl/>
        <w:ind w:left="720"/>
        <w:rPr>
          <w:rFonts w:ascii="Arial" w:hAnsi="Arial" w:cs="Arial"/>
        </w:rPr>
      </w:pPr>
      <w:r>
        <w:rPr>
          <w:rFonts w:ascii="Arial" w:hAnsi="Arial" w:cs="Arial"/>
        </w:rPr>
        <w:t>Approximately e</w:t>
      </w:r>
      <w:r w:rsidR="00E80377">
        <w:rPr>
          <w:rFonts w:ascii="Arial" w:hAnsi="Arial" w:cs="Arial"/>
        </w:rPr>
        <w:t xml:space="preserve">very ten years (coinciding with the Census of Agriculture), a survey of farm land ownership and farm operators regarding farm revenues and expenses is conducted. </w:t>
      </w:r>
      <w:r w:rsidR="00A45D9F">
        <w:rPr>
          <w:rFonts w:ascii="Arial" w:hAnsi="Arial" w:cs="Arial"/>
        </w:rPr>
        <w:t xml:space="preserve">We propose to field TOTAL to address this need. </w:t>
      </w:r>
      <w:r w:rsidR="00E80377">
        <w:rPr>
          <w:rFonts w:ascii="Arial" w:hAnsi="Arial" w:cs="Arial"/>
        </w:rPr>
        <w:t xml:space="preserve">In intervening years, the </w:t>
      </w:r>
      <w:r w:rsidR="00853787" w:rsidRPr="000E24FE">
        <w:rPr>
          <w:rFonts w:ascii="Arial" w:hAnsi="Arial" w:cs="Arial"/>
        </w:rPr>
        <w:t>Agricultural Resource Management Survey (ARMS) Version III</w:t>
      </w:r>
      <w:r w:rsidR="000E24FE">
        <w:rPr>
          <w:rFonts w:ascii="Arial" w:hAnsi="Arial" w:cs="Arial"/>
        </w:rPr>
        <w:t xml:space="preserve"> (</w:t>
      </w:r>
      <w:r w:rsidR="001E6CE9">
        <w:rPr>
          <w:rFonts w:ascii="Arial" w:hAnsi="Arial" w:cs="Arial"/>
        </w:rPr>
        <w:t xml:space="preserve">OMB # </w:t>
      </w:r>
      <w:r w:rsidR="000E24FE">
        <w:rPr>
          <w:rFonts w:ascii="Arial" w:hAnsi="Arial" w:cs="Arial"/>
        </w:rPr>
        <w:t>0535-0218)</w:t>
      </w:r>
      <w:r w:rsidR="00E80377">
        <w:rPr>
          <w:rFonts w:ascii="Arial" w:hAnsi="Arial" w:cs="Arial"/>
        </w:rPr>
        <w:t>, an economic survey with content similar to the farm operator portion of the decennial survey,</w:t>
      </w:r>
      <w:r w:rsidR="00853787" w:rsidRPr="000E24FE">
        <w:rPr>
          <w:rFonts w:ascii="Arial" w:hAnsi="Arial" w:cs="Arial"/>
        </w:rPr>
        <w:t xml:space="preserve"> </w:t>
      </w:r>
      <w:r w:rsidR="00E80377">
        <w:rPr>
          <w:rFonts w:ascii="Arial" w:hAnsi="Arial" w:cs="Arial"/>
        </w:rPr>
        <w:t xml:space="preserve">is conducted. Accordingly, in this proposal to field TOTAL, we also propose to </w:t>
      </w:r>
      <w:r w:rsidR="00853787" w:rsidRPr="000E24FE">
        <w:rPr>
          <w:rFonts w:ascii="Arial" w:hAnsi="Arial" w:cs="Arial"/>
        </w:rPr>
        <w:t>suspend</w:t>
      </w:r>
      <w:r w:rsidR="00E80377">
        <w:rPr>
          <w:rFonts w:ascii="Arial" w:hAnsi="Arial" w:cs="Arial"/>
        </w:rPr>
        <w:t xml:space="preserve"> ARMS III </w:t>
      </w:r>
      <w:r w:rsidR="00853787" w:rsidRPr="000E24FE">
        <w:rPr>
          <w:rFonts w:ascii="Arial" w:hAnsi="Arial" w:cs="Arial"/>
        </w:rPr>
        <w:t xml:space="preserve">for </w:t>
      </w:r>
      <w:r w:rsidR="00E80377">
        <w:rPr>
          <w:rFonts w:ascii="Arial" w:hAnsi="Arial" w:cs="Arial"/>
        </w:rPr>
        <w:t>2015</w:t>
      </w:r>
      <w:r w:rsidR="00853787" w:rsidRPr="000E24FE">
        <w:rPr>
          <w:rFonts w:ascii="Arial" w:hAnsi="Arial" w:cs="Arial"/>
        </w:rPr>
        <w:t xml:space="preserve"> </w:t>
      </w:r>
      <w:r w:rsidR="000E24FE" w:rsidRPr="000E24FE">
        <w:rPr>
          <w:rFonts w:ascii="Arial" w:hAnsi="Arial" w:cs="Arial"/>
        </w:rPr>
        <w:t xml:space="preserve">to minimize respondent burden as well as </w:t>
      </w:r>
      <w:r w:rsidR="00C12C5A">
        <w:rPr>
          <w:rFonts w:ascii="Arial" w:hAnsi="Arial" w:cs="Arial"/>
        </w:rPr>
        <w:t xml:space="preserve">to </w:t>
      </w:r>
      <w:r w:rsidR="004F0DB1" w:rsidRPr="000E24FE">
        <w:rPr>
          <w:rFonts w:ascii="Arial" w:hAnsi="Arial" w:cs="Arial"/>
        </w:rPr>
        <w:t>remove possible</w:t>
      </w:r>
      <w:r w:rsidR="000E24FE" w:rsidRPr="000E24FE">
        <w:rPr>
          <w:rFonts w:ascii="Arial" w:hAnsi="Arial" w:cs="Arial"/>
        </w:rPr>
        <w:t xml:space="preserve"> duplication of data.</w:t>
      </w:r>
      <w:r w:rsidR="00DE6304">
        <w:rPr>
          <w:rFonts w:ascii="Arial" w:hAnsi="Arial" w:cs="Arial"/>
        </w:rPr>
        <w:t xml:space="preserve"> </w:t>
      </w:r>
    </w:p>
    <w:p w:rsidR="00DE6304" w:rsidRDefault="00DE6304" w:rsidP="00D71727">
      <w:pPr>
        <w:widowControl/>
        <w:ind w:left="720"/>
        <w:rPr>
          <w:rFonts w:ascii="Arial" w:hAnsi="Arial" w:cs="Arial"/>
        </w:rPr>
      </w:pPr>
    </w:p>
    <w:p w:rsidR="000E24FE" w:rsidRPr="000E24FE" w:rsidRDefault="000E24FE" w:rsidP="00D71727">
      <w:pPr>
        <w:widowControl/>
        <w:ind w:left="720"/>
        <w:rPr>
          <w:rFonts w:ascii="Arial" w:hAnsi="Arial" w:cs="Arial"/>
        </w:rPr>
      </w:pPr>
      <w:r>
        <w:rPr>
          <w:rFonts w:ascii="Arial" w:hAnsi="Arial" w:cs="Arial"/>
        </w:rPr>
        <w:t>The ARMS I (screener survey) and ARMS II (chemical use) surveys will still be conducted in 2015</w:t>
      </w:r>
      <w:r w:rsidR="00E80377">
        <w:rPr>
          <w:rFonts w:ascii="Arial" w:hAnsi="Arial" w:cs="Arial"/>
        </w:rPr>
        <w:t>.</w:t>
      </w:r>
    </w:p>
    <w:p w:rsidR="0031296B" w:rsidRPr="00EF03AE" w:rsidRDefault="0031296B">
      <w:pPr>
        <w:widowControl/>
        <w:rPr>
          <w:rFonts w:ascii="Arial" w:hAnsi="Arial" w:cs="Arial"/>
        </w:rPr>
      </w:pPr>
    </w:p>
    <w:p w:rsidR="00F54008" w:rsidRPr="00052B35" w:rsidRDefault="00F54008">
      <w:pPr>
        <w:widowControl/>
        <w:tabs>
          <w:tab w:val="left" w:pos="-1440"/>
        </w:tabs>
        <w:ind w:left="720" w:hanging="720"/>
        <w:rPr>
          <w:rFonts w:ascii="Arial" w:hAnsi="Arial" w:cs="Arial"/>
          <w:color w:val="000000"/>
        </w:rPr>
      </w:pPr>
      <w:r w:rsidRPr="00052B35">
        <w:rPr>
          <w:rFonts w:ascii="Arial" w:hAnsi="Arial" w:cs="Arial"/>
          <w:b/>
          <w:bCs/>
          <w:color w:val="000000"/>
        </w:rPr>
        <w:lastRenderedPageBreak/>
        <w:t>1.</w:t>
      </w:r>
      <w:r w:rsidRPr="00052B35">
        <w:rPr>
          <w:rFonts w:ascii="Arial" w:hAnsi="Arial" w:cs="Arial"/>
          <w:b/>
          <w:bCs/>
          <w:color w:val="000000"/>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982EAB" w:rsidRPr="000B3007" w:rsidRDefault="00982EAB" w:rsidP="00982EAB">
      <w:pPr>
        <w:rPr>
          <w:rFonts w:ascii="Arial" w:hAnsi="Arial" w:cs="Arial"/>
        </w:rPr>
      </w:pPr>
    </w:p>
    <w:p w:rsidR="00DB479D" w:rsidRDefault="0031283F" w:rsidP="0031283F">
      <w:pPr>
        <w:ind w:left="720"/>
        <w:rPr>
          <w:rFonts w:ascii="Arial" w:hAnsi="Arial" w:cs="Arial"/>
        </w:rPr>
      </w:pPr>
      <w:r w:rsidRPr="00DC6698">
        <w:rPr>
          <w:rFonts w:ascii="Arial" w:hAnsi="Arial" w:cs="Arial"/>
        </w:rPr>
        <w:t xml:space="preserve">The primary functions of the National Agricultural Statistics Service (NASS) are to prepare and issue </w:t>
      </w:r>
      <w:r w:rsidR="00DB479D">
        <w:rPr>
          <w:rFonts w:ascii="Arial" w:hAnsi="Arial" w:cs="Arial"/>
        </w:rPr>
        <w:t>s</w:t>
      </w:r>
      <w:r w:rsidRPr="00DC6698">
        <w:rPr>
          <w:rFonts w:ascii="Arial" w:hAnsi="Arial" w:cs="Arial"/>
        </w:rPr>
        <w:t xml:space="preserve">tate and national estimates of crop and livestock production, disposition, and prices and to collect information on related environmental and economic factors.  </w:t>
      </w:r>
      <w:r w:rsidR="00DB479D" w:rsidRPr="00DB479D">
        <w:rPr>
          <w:rFonts w:ascii="Arial" w:hAnsi="Arial" w:cs="Arial"/>
        </w:rPr>
        <w:t xml:space="preserve">The 2014 </w:t>
      </w:r>
      <w:r w:rsidR="00DB479D" w:rsidRPr="00853787">
        <w:rPr>
          <w:rFonts w:ascii="Arial" w:hAnsi="Arial" w:cs="Arial"/>
        </w:rPr>
        <w:t>Tenure, Ownership and Transition of Agricultural Land (TOTAL)</w:t>
      </w:r>
      <w:r w:rsidR="00DB479D" w:rsidRPr="00DB479D">
        <w:rPr>
          <w:rFonts w:ascii="Arial" w:hAnsi="Arial" w:cs="Arial"/>
        </w:rPr>
        <w:t xml:space="preserve"> </w:t>
      </w:r>
      <w:r w:rsidR="00304A21">
        <w:rPr>
          <w:rFonts w:ascii="Arial" w:hAnsi="Arial" w:cs="Arial"/>
        </w:rPr>
        <w:t xml:space="preserve">survey </w:t>
      </w:r>
      <w:r w:rsidR="00DB479D" w:rsidRPr="00DB479D">
        <w:rPr>
          <w:rFonts w:ascii="Arial" w:hAnsi="Arial" w:cs="Arial"/>
        </w:rPr>
        <w:t xml:space="preserve">will obtain data to accurately the economic status of U.S. farm operations and households.  </w:t>
      </w:r>
    </w:p>
    <w:p w:rsidR="00DB479D" w:rsidRPr="00DB479D" w:rsidRDefault="00DB479D" w:rsidP="0031283F">
      <w:pPr>
        <w:ind w:left="720"/>
        <w:rPr>
          <w:rFonts w:ascii="Arial" w:hAnsi="Arial" w:cs="Arial"/>
        </w:rPr>
      </w:pPr>
    </w:p>
    <w:p w:rsidR="00DB479D" w:rsidRPr="00DB479D" w:rsidRDefault="0031283F" w:rsidP="00737361">
      <w:pPr>
        <w:ind w:left="720"/>
        <w:rPr>
          <w:rFonts w:ascii="Arial" w:hAnsi="Arial" w:cs="Arial"/>
        </w:rPr>
      </w:pPr>
      <w:r w:rsidRPr="00DB479D">
        <w:rPr>
          <w:rFonts w:ascii="Arial" w:hAnsi="Arial" w:cs="Arial"/>
        </w:rPr>
        <w:t>Detailed</w:t>
      </w:r>
      <w:r w:rsidR="00DC6698" w:rsidRPr="00DB479D">
        <w:rPr>
          <w:rFonts w:ascii="Arial" w:hAnsi="Arial" w:cs="Arial"/>
        </w:rPr>
        <w:t>,</w:t>
      </w:r>
      <w:r w:rsidRPr="00DB479D">
        <w:rPr>
          <w:rFonts w:ascii="Arial" w:hAnsi="Arial" w:cs="Arial"/>
        </w:rPr>
        <w:t xml:space="preserve"> </w:t>
      </w:r>
      <w:r w:rsidR="00DC6698" w:rsidRPr="00DB479D">
        <w:rPr>
          <w:rFonts w:ascii="Arial" w:hAnsi="Arial" w:cs="Arial"/>
        </w:rPr>
        <w:t xml:space="preserve">farm level, </w:t>
      </w:r>
      <w:r w:rsidRPr="00DB479D">
        <w:rPr>
          <w:rFonts w:ascii="Arial" w:hAnsi="Arial" w:cs="Arial"/>
        </w:rPr>
        <w:t xml:space="preserve">economic data </w:t>
      </w:r>
      <w:r w:rsidR="00DB479D">
        <w:rPr>
          <w:rFonts w:ascii="Arial" w:hAnsi="Arial" w:cs="Arial"/>
        </w:rPr>
        <w:t>are</w:t>
      </w:r>
      <w:r w:rsidR="00DC6698" w:rsidRPr="00DB479D">
        <w:rPr>
          <w:rFonts w:ascii="Arial" w:hAnsi="Arial" w:cs="Arial"/>
        </w:rPr>
        <w:t xml:space="preserve"> essential for</w:t>
      </w:r>
      <w:r w:rsidR="00DC6698" w:rsidRPr="00DC6698">
        <w:rPr>
          <w:rFonts w:ascii="Arial" w:hAnsi="Arial" w:cs="Arial"/>
        </w:rPr>
        <w:t xml:space="preserve"> making informed decisions relating to the farming industry. </w:t>
      </w:r>
      <w:r w:rsidR="00DC6698">
        <w:rPr>
          <w:rFonts w:ascii="Arial" w:hAnsi="Arial" w:cs="Arial"/>
        </w:rPr>
        <w:t xml:space="preserve">The </w:t>
      </w:r>
      <w:r w:rsidR="00DB479D" w:rsidRPr="00853787">
        <w:rPr>
          <w:rFonts w:ascii="Arial" w:hAnsi="Arial" w:cs="Arial"/>
        </w:rPr>
        <w:t xml:space="preserve">TOTAL </w:t>
      </w:r>
      <w:r w:rsidR="00DC6698">
        <w:rPr>
          <w:rFonts w:ascii="Arial" w:hAnsi="Arial" w:cs="Arial"/>
        </w:rPr>
        <w:t xml:space="preserve">survey program </w:t>
      </w:r>
      <w:r w:rsidR="00A45D9F">
        <w:rPr>
          <w:rFonts w:ascii="Arial" w:hAnsi="Arial" w:cs="Arial"/>
        </w:rPr>
        <w:t xml:space="preserve">would </w:t>
      </w:r>
      <w:r w:rsidR="00DC6698">
        <w:rPr>
          <w:rFonts w:ascii="Arial" w:hAnsi="Arial" w:cs="Arial"/>
        </w:rPr>
        <w:t>collect data from both farm operators as well as landlords</w:t>
      </w:r>
      <w:r w:rsidR="00A45D9F">
        <w:rPr>
          <w:rFonts w:ascii="Arial" w:hAnsi="Arial" w:cs="Arial"/>
        </w:rPr>
        <w:t xml:space="preserve"> who are not farm operators </w:t>
      </w:r>
      <w:r w:rsidR="00DC6698">
        <w:rPr>
          <w:rFonts w:ascii="Arial" w:hAnsi="Arial" w:cs="Arial"/>
        </w:rPr>
        <w:t>to create a complete</w:t>
      </w:r>
      <w:r w:rsidR="007A7BCB">
        <w:rPr>
          <w:rFonts w:ascii="Arial" w:hAnsi="Arial" w:cs="Arial"/>
        </w:rPr>
        <w:t xml:space="preserve"> picture of farm costs, land ownership, demographic data for farm operato</w:t>
      </w:r>
      <w:r w:rsidR="00737361">
        <w:rPr>
          <w:rFonts w:ascii="Arial" w:hAnsi="Arial" w:cs="Arial"/>
        </w:rPr>
        <w:t>r</w:t>
      </w:r>
      <w:r w:rsidR="007A7BCB">
        <w:rPr>
          <w:rFonts w:ascii="Arial" w:hAnsi="Arial" w:cs="Arial"/>
        </w:rPr>
        <w:t xml:space="preserve">s and landlords, </w:t>
      </w:r>
      <w:r w:rsidR="00A45D9F">
        <w:rPr>
          <w:rFonts w:ascii="Arial" w:hAnsi="Arial" w:cs="Arial"/>
        </w:rPr>
        <w:t xml:space="preserve">and </w:t>
      </w:r>
      <w:r w:rsidR="007A7BCB">
        <w:rPr>
          <w:rFonts w:ascii="Arial" w:hAnsi="Arial" w:cs="Arial"/>
        </w:rPr>
        <w:t xml:space="preserve">improvements made to farm land and buildings, </w:t>
      </w:r>
      <w:r w:rsidR="00A45D9F">
        <w:rPr>
          <w:rFonts w:ascii="Arial" w:hAnsi="Arial" w:cs="Arial"/>
        </w:rPr>
        <w:t>among other characteristics. The information collected through TOTAL would be</w:t>
      </w:r>
      <w:r w:rsidR="00737361">
        <w:rPr>
          <w:rFonts w:ascii="Arial" w:hAnsi="Arial" w:cs="Arial"/>
        </w:rPr>
        <w:t xml:space="preserve"> an integral</w:t>
      </w:r>
      <w:r w:rsidR="00DB479D" w:rsidRPr="00DB479D">
        <w:rPr>
          <w:rFonts w:ascii="Arial" w:hAnsi="Arial" w:cs="Arial"/>
        </w:rPr>
        <w:t xml:space="preserve"> part of the 2012 Census of Agriculture</w:t>
      </w:r>
      <w:r w:rsidR="00A45D9F">
        <w:rPr>
          <w:rFonts w:ascii="Arial" w:hAnsi="Arial" w:cs="Arial"/>
        </w:rPr>
        <w:t xml:space="preserve"> program,</w:t>
      </w:r>
      <w:r w:rsidR="00DB479D" w:rsidRPr="00DB479D">
        <w:rPr>
          <w:rFonts w:ascii="Arial" w:hAnsi="Arial" w:cs="Arial"/>
        </w:rPr>
        <w:t xml:space="preserve"> and </w:t>
      </w:r>
      <w:r w:rsidR="00A45D9F">
        <w:rPr>
          <w:rFonts w:ascii="Arial" w:hAnsi="Arial" w:cs="Arial"/>
        </w:rPr>
        <w:t>is therefore c</w:t>
      </w:r>
      <w:r w:rsidR="00DB479D" w:rsidRPr="00DB479D">
        <w:rPr>
          <w:rFonts w:ascii="Arial" w:hAnsi="Arial" w:cs="Arial"/>
        </w:rPr>
        <w:t xml:space="preserve">onducted under the authority of the Census of Agriculture Act of 1997 (Public Law 105-113). </w:t>
      </w:r>
    </w:p>
    <w:p w:rsidR="00DB479D" w:rsidRPr="00DB479D" w:rsidRDefault="00DB479D" w:rsidP="00DB479D">
      <w:pPr>
        <w:widowControl/>
        <w:ind w:left="1440"/>
        <w:rPr>
          <w:rFonts w:ascii="Arial" w:hAnsi="Arial" w:cs="Arial"/>
        </w:rPr>
      </w:pPr>
    </w:p>
    <w:p w:rsidR="00DB479D" w:rsidRPr="00DB479D" w:rsidRDefault="00DB479D" w:rsidP="00DB479D">
      <w:pPr>
        <w:widowControl/>
        <w:ind w:left="720"/>
        <w:rPr>
          <w:rFonts w:ascii="Arial" w:hAnsi="Arial" w:cs="Arial"/>
        </w:rPr>
      </w:pPr>
      <w:r w:rsidRPr="00DB479D">
        <w:rPr>
          <w:rFonts w:ascii="Arial" w:hAnsi="Arial" w:cs="Arial"/>
        </w:rPr>
        <w:t>Annually</w:t>
      </w:r>
      <w:r w:rsidR="00304A21">
        <w:rPr>
          <w:rFonts w:ascii="Arial" w:hAnsi="Arial" w:cs="Arial"/>
        </w:rPr>
        <w:t>,</w:t>
      </w:r>
      <w:r w:rsidRPr="00DB479D">
        <w:rPr>
          <w:rFonts w:ascii="Arial" w:hAnsi="Arial" w:cs="Arial"/>
        </w:rPr>
        <w:t xml:space="preserve"> NASS conducts </w:t>
      </w:r>
      <w:r w:rsidR="00A45D9F">
        <w:rPr>
          <w:rFonts w:ascii="Arial" w:hAnsi="Arial" w:cs="Arial"/>
        </w:rPr>
        <w:t>t</w:t>
      </w:r>
      <w:r w:rsidRPr="00DB479D">
        <w:rPr>
          <w:rFonts w:ascii="Arial" w:hAnsi="Arial" w:cs="Arial"/>
        </w:rPr>
        <w:t>he Agricultural Resource Management Study (ARMS) in three phases. The ARMS Phase I is used as a screening form, in which the other two phases’ samples will be drawn. ARMS Phase II is the Crop Production Practices version</w:t>
      </w:r>
      <w:r w:rsidR="00304A21">
        <w:rPr>
          <w:rFonts w:ascii="Arial" w:hAnsi="Arial" w:cs="Arial"/>
        </w:rPr>
        <w:t>,</w:t>
      </w:r>
      <w:r w:rsidRPr="00DB479D">
        <w:rPr>
          <w:rFonts w:ascii="Arial" w:hAnsi="Arial" w:cs="Arial"/>
        </w:rPr>
        <w:t xml:space="preserve"> in which NASS collects data on detailed cropping practices</w:t>
      </w:r>
      <w:r w:rsidR="008F6F4F">
        <w:rPr>
          <w:rFonts w:ascii="Arial" w:hAnsi="Arial" w:cs="Arial"/>
        </w:rPr>
        <w:t xml:space="preserve"> and chemicals </w:t>
      </w:r>
      <w:r w:rsidRPr="00DB479D">
        <w:rPr>
          <w:rFonts w:ascii="Arial" w:hAnsi="Arial" w:cs="Arial"/>
        </w:rPr>
        <w:t xml:space="preserve">used for selected crops. ARMS Phase III is the Costs and Returns version (OMB 0535-0218). </w:t>
      </w:r>
    </w:p>
    <w:p w:rsidR="00DB479D" w:rsidRPr="00DB479D" w:rsidRDefault="00DB479D" w:rsidP="00DB479D">
      <w:pPr>
        <w:widowControl/>
        <w:rPr>
          <w:rFonts w:ascii="Arial" w:hAnsi="Arial" w:cs="Arial"/>
        </w:rPr>
      </w:pPr>
    </w:p>
    <w:p w:rsidR="00A45D9F" w:rsidRDefault="006211AB" w:rsidP="0031283F">
      <w:pPr>
        <w:ind w:left="720"/>
        <w:rPr>
          <w:rFonts w:ascii="Arial" w:hAnsi="Arial" w:cs="Arial"/>
        </w:rPr>
      </w:pPr>
      <w:r>
        <w:rPr>
          <w:rFonts w:ascii="Arial" w:hAnsi="Arial" w:cs="Arial"/>
        </w:rPr>
        <w:t>Similar to the TOTAL survey, t</w:t>
      </w:r>
      <w:r w:rsidR="00304A21">
        <w:rPr>
          <w:rFonts w:ascii="Arial" w:hAnsi="Arial" w:cs="Arial"/>
        </w:rPr>
        <w:t xml:space="preserve">he </w:t>
      </w:r>
      <w:r w:rsidR="00F005C8">
        <w:rPr>
          <w:rFonts w:ascii="Arial" w:hAnsi="Arial" w:cs="Arial"/>
        </w:rPr>
        <w:t xml:space="preserve">former </w:t>
      </w:r>
      <w:r w:rsidR="00304A21">
        <w:rPr>
          <w:rFonts w:ascii="Arial" w:hAnsi="Arial" w:cs="Arial"/>
        </w:rPr>
        <w:t xml:space="preserve">Agricultural Economics and Land </w:t>
      </w:r>
      <w:r w:rsidR="00304A21" w:rsidRPr="00857DA9">
        <w:rPr>
          <w:rFonts w:ascii="Arial" w:hAnsi="Arial" w:cs="Arial"/>
        </w:rPr>
        <w:t xml:space="preserve">Ownership Survey </w:t>
      </w:r>
      <w:r w:rsidR="00304A21">
        <w:rPr>
          <w:rFonts w:ascii="Arial" w:hAnsi="Arial" w:cs="Arial"/>
        </w:rPr>
        <w:t xml:space="preserve">(AELOS) </w:t>
      </w:r>
      <w:r w:rsidR="008F6F4F">
        <w:rPr>
          <w:rFonts w:ascii="Arial" w:hAnsi="Arial" w:cs="Arial"/>
        </w:rPr>
        <w:t>was last conducted in 2000 for the reference period of 1999. Prior to the 1999 survey conducted by NASS</w:t>
      </w:r>
      <w:r w:rsidR="00304A21">
        <w:rPr>
          <w:rFonts w:ascii="Arial" w:hAnsi="Arial" w:cs="Arial"/>
        </w:rPr>
        <w:t>,</w:t>
      </w:r>
      <w:r w:rsidR="008F6F4F">
        <w:rPr>
          <w:rFonts w:ascii="Arial" w:hAnsi="Arial" w:cs="Arial"/>
        </w:rPr>
        <w:t xml:space="preserve"> </w:t>
      </w:r>
      <w:r w:rsidR="004F0DB1">
        <w:rPr>
          <w:rFonts w:ascii="Arial" w:hAnsi="Arial" w:cs="Arial"/>
        </w:rPr>
        <w:t>AELOS was</w:t>
      </w:r>
      <w:r w:rsidR="008F6F4F">
        <w:rPr>
          <w:rFonts w:ascii="Arial" w:hAnsi="Arial" w:cs="Arial"/>
        </w:rPr>
        <w:t xml:space="preserve"> conducted by the Census Bureau in 1959, 1964, 1970, 1979, and 1988. </w:t>
      </w:r>
      <w:r w:rsidR="00CF1184">
        <w:rPr>
          <w:rFonts w:ascii="Arial" w:hAnsi="Arial" w:cs="Arial"/>
        </w:rPr>
        <w:t>Funding for the next cycle of AELOS (renamed TOTAL</w:t>
      </w:r>
      <w:r w:rsidR="00F005C8">
        <w:rPr>
          <w:rFonts w:ascii="Arial" w:hAnsi="Arial" w:cs="Arial"/>
        </w:rPr>
        <w:t xml:space="preserve"> featuring a somewhat different information collection process</w:t>
      </w:r>
      <w:r w:rsidR="00CF1184">
        <w:rPr>
          <w:rFonts w:ascii="Arial" w:hAnsi="Arial" w:cs="Arial"/>
        </w:rPr>
        <w:t xml:space="preserve">) was not available until recently. </w:t>
      </w:r>
      <w:r w:rsidR="00A45D9F" w:rsidRPr="00DB479D">
        <w:rPr>
          <w:rFonts w:ascii="Arial" w:hAnsi="Arial" w:cs="Arial"/>
        </w:rPr>
        <w:t xml:space="preserve">Data from the TOTAL survey </w:t>
      </w:r>
      <w:r w:rsidR="00A45D9F">
        <w:rPr>
          <w:rFonts w:ascii="Arial" w:hAnsi="Arial" w:cs="Arial"/>
        </w:rPr>
        <w:t>would be</w:t>
      </w:r>
      <w:r w:rsidR="00A45D9F" w:rsidRPr="00DB479D">
        <w:rPr>
          <w:rFonts w:ascii="Arial" w:hAnsi="Arial" w:cs="Arial"/>
        </w:rPr>
        <w:t xml:space="preserve"> used to provide benchmark</w:t>
      </w:r>
      <w:r w:rsidR="00CF1184">
        <w:rPr>
          <w:rFonts w:ascii="Arial" w:hAnsi="Arial" w:cs="Arial"/>
        </w:rPr>
        <w:t xml:space="preserve"> statistics upon which </w:t>
      </w:r>
      <w:r w:rsidR="00A45D9F" w:rsidRPr="00DB479D">
        <w:rPr>
          <w:rFonts w:ascii="Arial" w:hAnsi="Arial" w:cs="Arial"/>
        </w:rPr>
        <w:t xml:space="preserve">the Agricultural Census to </w:t>
      </w:r>
      <w:r w:rsidR="00CF1184">
        <w:rPr>
          <w:rFonts w:ascii="Arial" w:hAnsi="Arial" w:cs="Arial"/>
        </w:rPr>
        <w:t xml:space="preserve">prior and subsequent </w:t>
      </w:r>
      <w:r w:rsidR="00A45D9F" w:rsidRPr="00DB479D">
        <w:rPr>
          <w:rFonts w:ascii="Arial" w:hAnsi="Arial" w:cs="Arial"/>
        </w:rPr>
        <w:t>annual time series data collected by the ARMS Phase III survey</w:t>
      </w:r>
      <w:r w:rsidR="00CF1184">
        <w:rPr>
          <w:rFonts w:ascii="Arial" w:hAnsi="Arial" w:cs="Arial"/>
        </w:rPr>
        <w:t xml:space="preserve"> could be linked</w:t>
      </w:r>
      <w:r w:rsidR="00A45D9F" w:rsidRPr="00DB479D">
        <w:rPr>
          <w:rFonts w:ascii="Arial" w:hAnsi="Arial" w:cs="Arial"/>
        </w:rPr>
        <w:t xml:space="preserve">.  </w:t>
      </w:r>
    </w:p>
    <w:p w:rsidR="00A45D9F" w:rsidRPr="00857DA9" w:rsidRDefault="00A45D9F" w:rsidP="0031283F">
      <w:pPr>
        <w:ind w:left="720"/>
        <w:rPr>
          <w:rFonts w:ascii="Arial" w:hAnsi="Arial" w:cs="Arial"/>
        </w:rPr>
      </w:pPr>
    </w:p>
    <w:p w:rsidR="00206744" w:rsidRPr="00857DA9" w:rsidRDefault="00F54008" w:rsidP="006378D3">
      <w:pPr>
        <w:widowControl/>
        <w:ind w:left="720"/>
        <w:rPr>
          <w:rFonts w:ascii="Arial" w:hAnsi="Arial" w:cs="Arial"/>
        </w:rPr>
      </w:pPr>
      <w:r w:rsidRPr="00857DA9">
        <w:rPr>
          <w:rFonts w:ascii="Arial" w:hAnsi="Arial" w:cs="Arial"/>
        </w:rPr>
        <w:t xml:space="preserve">The </w:t>
      </w:r>
      <w:r w:rsidR="002840B8" w:rsidRPr="00857DA9">
        <w:rPr>
          <w:rFonts w:ascii="Arial" w:hAnsi="Arial" w:cs="Arial"/>
        </w:rPr>
        <w:t xml:space="preserve">combined data from the TOTAL and </w:t>
      </w:r>
      <w:r w:rsidR="00CF1184">
        <w:rPr>
          <w:rFonts w:ascii="Arial" w:hAnsi="Arial" w:cs="Arial"/>
        </w:rPr>
        <w:t xml:space="preserve">(prior and subsequent) </w:t>
      </w:r>
      <w:r w:rsidR="002840B8" w:rsidRPr="00857DA9">
        <w:rPr>
          <w:rFonts w:ascii="Arial" w:hAnsi="Arial" w:cs="Arial"/>
        </w:rPr>
        <w:t xml:space="preserve">ARMS III surveys </w:t>
      </w:r>
      <w:r w:rsidR="00304A21">
        <w:rPr>
          <w:rFonts w:ascii="Arial" w:hAnsi="Arial" w:cs="Arial"/>
        </w:rPr>
        <w:t>will be</w:t>
      </w:r>
      <w:r w:rsidR="00304A21" w:rsidRPr="00857DA9">
        <w:rPr>
          <w:rFonts w:ascii="Arial" w:hAnsi="Arial" w:cs="Arial"/>
        </w:rPr>
        <w:t xml:space="preserve"> </w:t>
      </w:r>
      <w:r w:rsidR="00206744" w:rsidRPr="00857DA9">
        <w:rPr>
          <w:rFonts w:ascii="Arial" w:hAnsi="Arial" w:cs="Arial"/>
        </w:rPr>
        <w:t>the primary source of information for the U.S. Department of Agriculture on a broad range of issues related to agricultural resource use</w:t>
      </w:r>
      <w:r w:rsidR="00097C46" w:rsidRPr="00857DA9">
        <w:rPr>
          <w:rFonts w:ascii="Arial" w:hAnsi="Arial" w:cs="Arial"/>
        </w:rPr>
        <w:t>,</w:t>
      </w:r>
      <w:r w:rsidR="00206744" w:rsidRPr="00857DA9">
        <w:rPr>
          <w:rFonts w:ascii="Arial" w:hAnsi="Arial" w:cs="Arial"/>
        </w:rPr>
        <w:t xml:space="preserve"> costs</w:t>
      </w:r>
      <w:r w:rsidR="009B5F58" w:rsidRPr="00857DA9">
        <w:rPr>
          <w:rFonts w:ascii="Arial" w:hAnsi="Arial" w:cs="Arial"/>
        </w:rPr>
        <w:t xml:space="preserve"> of production, </w:t>
      </w:r>
      <w:r w:rsidR="00206744" w:rsidRPr="00857DA9">
        <w:rPr>
          <w:rFonts w:ascii="Arial" w:hAnsi="Arial" w:cs="Arial"/>
        </w:rPr>
        <w:t xml:space="preserve">and farm sector financial conditions. </w:t>
      </w:r>
      <w:r w:rsidR="00304A21">
        <w:rPr>
          <w:rFonts w:ascii="Arial" w:hAnsi="Arial" w:cs="Arial"/>
        </w:rPr>
        <w:t>TOTAL will provide</w:t>
      </w:r>
      <w:r w:rsidR="002840B8" w:rsidRPr="00857DA9">
        <w:rPr>
          <w:rFonts w:ascii="Arial" w:hAnsi="Arial" w:cs="Arial"/>
        </w:rPr>
        <w:t xml:space="preserve"> </w:t>
      </w:r>
      <w:r w:rsidR="009B5F58" w:rsidRPr="00857DA9">
        <w:rPr>
          <w:rFonts w:ascii="Arial" w:hAnsi="Arial" w:cs="Arial"/>
        </w:rPr>
        <w:t xml:space="preserve">whole farm </w:t>
      </w:r>
      <w:r w:rsidR="004F0DB1" w:rsidRPr="00857DA9">
        <w:rPr>
          <w:rFonts w:ascii="Arial" w:hAnsi="Arial" w:cs="Arial"/>
        </w:rPr>
        <w:t>data for</w:t>
      </w:r>
      <w:r w:rsidR="00206744" w:rsidRPr="00857DA9">
        <w:rPr>
          <w:rFonts w:ascii="Arial" w:hAnsi="Arial" w:cs="Arial"/>
        </w:rPr>
        <w:t xml:space="preserve"> objective evaluation of many critical issues related to agriculture and the rural economy, such as: whole farm finance data</w:t>
      </w:r>
      <w:r w:rsidR="009B5F58" w:rsidRPr="00857DA9">
        <w:rPr>
          <w:rFonts w:ascii="Arial" w:hAnsi="Arial" w:cs="Arial"/>
        </w:rPr>
        <w:t xml:space="preserve">, marketing information, </w:t>
      </w:r>
      <w:r w:rsidR="009B5F58" w:rsidRPr="00857DA9">
        <w:rPr>
          <w:rFonts w:ascii="Arial" w:hAnsi="Arial" w:cs="Arial"/>
        </w:rPr>
        <w:lastRenderedPageBreak/>
        <w:t xml:space="preserve">input usage, production practices, and crop substitution possibilities. </w:t>
      </w:r>
      <w:r w:rsidR="005157A2" w:rsidRPr="00857DA9">
        <w:rPr>
          <w:rFonts w:ascii="Arial" w:hAnsi="Arial" w:cs="Arial"/>
        </w:rPr>
        <w:t xml:space="preserve"> This detailed information </w:t>
      </w:r>
      <w:r w:rsidR="00304A21">
        <w:rPr>
          <w:rFonts w:ascii="Arial" w:hAnsi="Arial" w:cs="Arial"/>
        </w:rPr>
        <w:t>will</w:t>
      </w:r>
      <w:r w:rsidR="005157A2" w:rsidRPr="00857DA9">
        <w:rPr>
          <w:rFonts w:ascii="Arial" w:hAnsi="Arial" w:cs="Arial"/>
        </w:rPr>
        <w:t xml:space="preserve"> be used to set </w:t>
      </w:r>
      <w:r w:rsidR="006378D3" w:rsidRPr="00857DA9">
        <w:rPr>
          <w:rFonts w:ascii="Arial" w:hAnsi="Arial" w:cs="Arial"/>
        </w:rPr>
        <w:t xml:space="preserve">operation level </w:t>
      </w:r>
      <w:r w:rsidR="005157A2" w:rsidRPr="00857DA9">
        <w:rPr>
          <w:rFonts w:ascii="Arial" w:hAnsi="Arial" w:cs="Arial"/>
        </w:rPr>
        <w:t>estimates of</w:t>
      </w:r>
      <w:r w:rsidR="006378D3" w:rsidRPr="00857DA9">
        <w:rPr>
          <w:rFonts w:ascii="Arial" w:hAnsi="Arial" w:cs="Arial"/>
        </w:rPr>
        <w:t xml:space="preserve">: </w:t>
      </w:r>
      <w:r w:rsidR="005157A2" w:rsidRPr="00857DA9">
        <w:rPr>
          <w:rFonts w:ascii="Arial" w:hAnsi="Arial" w:cs="Arial"/>
        </w:rPr>
        <w:t>type</w:t>
      </w:r>
      <w:r w:rsidR="006378D3" w:rsidRPr="00857DA9">
        <w:rPr>
          <w:rFonts w:ascii="Arial" w:hAnsi="Arial" w:cs="Arial"/>
        </w:rPr>
        <w:t>s</w:t>
      </w:r>
      <w:r w:rsidR="005157A2" w:rsidRPr="00857DA9">
        <w:rPr>
          <w:rFonts w:ascii="Arial" w:hAnsi="Arial" w:cs="Arial"/>
        </w:rPr>
        <w:t xml:space="preserve"> of operation</w:t>
      </w:r>
      <w:r w:rsidR="006378D3" w:rsidRPr="00857DA9">
        <w:rPr>
          <w:rFonts w:ascii="Arial" w:hAnsi="Arial" w:cs="Arial"/>
        </w:rPr>
        <w:t>s</w:t>
      </w:r>
      <w:r w:rsidR="005157A2" w:rsidRPr="00857DA9">
        <w:rPr>
          <w:rFonts w:ascii="Arial" w:hAnsi="Arial" w:cs="Arial"/>
        </w:rPr>
        <w:t>, loan</w:t>
      </w:r>
      <w:r w:rsidR="006378D3" w:rsidRPr="00857DA9">
        <w:rPr>
          <w:rFonts w:ascii="Arial" w:hAnsi="Arial" w:cs="Arial"/>
        </w:rPr>
        <w:t xml:space="preserve"> commodities, operator’s household income, credit/debt levels, and other economic farm/ranch data.</w:t>
      </w:r>
      <w:r w:rsidR="006378D3" w:rsidRPr="00857DA9" w:rsidDel="006378D3">
        <w:rPr>
          <w:rFonts w:ascii="Arial" w:hAnsi="Arial" w:cs="Arial"/>
        </w:rPr>
        <w:t xml:space="preserve"> </w:t>
      </w:r>
    </w:p>
    <w:p w:rsidR="006378D3" w:rsidRPr="00857DA9" w:rsidRDefault="00A75783" w:rsidP="00A75783">
      <w:pPr>
        <w:widowControl/>
        <w:tabs>
          <w:tab w:val="left" w:pos="2057"/>
        </w:tabs>
        <w:ind w:left="720"/>
        <w:rPr>
          <w:rFonts w:ascii="Arial" w:hAnsi="Arial" w:cs="Arial"/>
        </w:rPr>
      </w:pPr>
      <w:r w:rsidRPr="00857DA9">
        <w:rPr>
          <w:rFonts w:ascii="Arial" w:hAnsi="Arial" w:cs="Arial"/>
        </w:rPr>
        <w:tab/>
      </w:r>
    </w:p>
    <w:p w:rsidR="00F54008" w:rsidRPr="002840B8" w:rsidRDefault="00982EAB" w:rsidP="00982EAB">
      <w:pPr>
        <w:widowControl/>
        <w:ind w:left="720"/>
        <w:rPr>
          <w:rFonts w:ascii="Arial" w:hAnsi="Arial" w:cs="Arial"/>
        </w:rPr>
      </w:pPr>
      <w:r w:rsidRPr="00857DA9">
        <w:rPr>
          <w:rFonts w:ascii="Arial" w:hAnsi="Arial" w:cs="Arial"/>
        </w:rPr>
        <w:t>D</w:t>
      </w:r>
      <w:r w:rsidR="00206744" w:rsidRPr="00857DA9">
        <w:rPr>
          <w:rFonts w:ascii="Arial" w:hAnsi="Arial" w:cs="Arial"/>
        </w:rPr>
        <w:t xml:space="preserve">ata from </w:t>
      </w:r>
      <w:r w:rsidR="002840B8" w:rsidRPr="00857DA9">
        <w:rPr>
          <w:rFonts w:ascii="Arial" w:hAnsi="Arial" w:cs="Arial"/>
        </w:rPr>
        <w:t xml:space="preserve">TOTAL </w:t>
      </w:r>
      <w:r w:rsidR="00756621">
        <w:rPr>
          <w:rFonts w:ascii="Arial" w:hAnsi="Arial" w:cs="Arial"/>
        </w:rPr>
        <w:t xml:space="preserve">will be </w:t>
      </w:r>
      <w:r w:rsidR="00206744" w:rsidRPr="00857DA9">
        <w:rPr>
          <w:rFonts w:ascii="Arial" w:hAnsi="Arial" w:cs="Arial"/>
        </w:rPr>
        <w:t xml:space="preserve">used to produce estimates of net farm income by type of commercial producer as required in 7 U.S.C. 7998 and estimates of enterprise production costs as required in 7 U.S.C. 1441(a). Data from </w:t>
      </w:r>
      <w:r w:rsidR="00F64330" w:rsidRPr="00857DA9">
        <w:rPr>
          <w:rFonts w:ascii="Arial" w:hAnsi="Arial" w:cs="Arial"/>
        </w:rPr>
        <w:t>th</w:t>
      </w:r>
      <w:r w:rsidR="00756621">
        <w:rPr>
          <w:rFonts w:ascii="Arial" w:hAnsi="Arial" w:cs="Arial"/>
        </w:rPr>
        <w:t>is</w:t>
      </w:r>
      <w:r w:rsidR="002840B8" w:rsidRPr="00857DA9">
        <w:rPr>
          <w:rFonts w:ascii="Arial" w:hAnsi="Arial" w:cs="Arial"/>
        </w:rPr>
        <w:t xml:space="preserve"> survey</w:t>
      </w:r>
      <w:r w:rsidR="00206744" w:rsidRPr="00857DA9">
        <w:rPr>
          <w:rFonts w:ascii="Arial" w:hAnsi="Arial" w:cs="Arial"/>
        </w:rPr>
        <w:t xml:space="preserve"> are also used as weights in the development of the Prices Paid Index, a component of the Parity Inde</w:t>
      </w:r>
      <w:r w:rsidR="00206744" w:rsidRPr="002840B8">
        <w:rPr>
          <w:rFonts w:ascii="Arial" w:hAnsi="Arial" w:cs="Arial"/>
        </w:rPr>
        <w:t>x referred to in the Agricultural Adjustment Act of 1938</w:t>
      </w:r>
      <w:r w:rsidR="00180D48" w:rsidRPr="002840B8">
        <w:rPr>
          <w:rFonts w:ascii="Arial" w:hAnsi="Arial" w:cs="Arial"/>
        </w:rPr>
        <w:t xml:space="preserve"> and as amended by the Agricultural Acts of 1948, 1949, 1954, and 1956</w:t>
      </w:r>
      <w:r w:rsidR="00206744" w:rsidRPr="002840B8">
        <w:rPr>
          <w:rFonts w:ascii="Arial" w:hAnsi="Arial" w:cs="Arial"/>
        </w:rPr>
        <w:t>. These indexes are used to calculate the annual federal grazing fee rates as described in the Public Rangelands Improvement Act of 19</w:t>
      </w:r>
      <w:r w:rsidR="00B738EE" w:rsidRPr="002840B8">
        <w:rPr>
          <w:rFonts w:ascii="Arial" w:hAnsi="Arial" w:cs="Arial"/>
        </w:rPr>
        <w:t>96</w:t>
      </w:r>
      <w:r w:rsidR="00206744" w:rsidRPr="002840B8">
        <w:rPr>
          <w:rFonts w:ascii="Arial" w:hAnsi="Arial" w:cs="Arial"/>
        </w:rPr>
        <w:t xml:space="preserve"> and Executive Order 12,548 and as promulgated in regulations found </w:t>
      </w:r>
      <w:r w:rsidR="00B738EE" w:rsidRPr="002840B8">
        <w:rPr>
          <w:rFonts w:ascii="Arial" w:hAnsi="Arial" w:cs="Arial"/>
        </w:rPr>
        <w:t>in Title</w:t>
      </w:r>
      <w:r w:rsidR="00206744" w:rsidRPr="002840B8">
        <w:rPr>
          <w:rFonts w:ascii="Arial" w:hAnsi="Arial" w:cs="Arial"/>
        </w:rPr>
        <w:t xml:space="preserve"> 36 CFR 222.51.</w:t>
      </w:r>
    </w:p>
    <w:p w:rsidR="00206744" w:rsidRPr="002840B8" w:rsidRDefault="00206744">
      <w:pPr>
        <w:widowControl/>
        <w:ind w:left="720"/>
        <w:rPr>
          <w:rFonts w:ascii="Arial" w:hAnsi="Arial" w:cs="Arial"/>
        </w:rPr>
      </w:pPr>
    </w:p>
    <w:p w:rsidR="00982EAB" w:rsidRPr="002840B8" w:rsidRDefault="00982EAB" w:rsidP="00982EAB">
      <w:pPr>
        <w:widowControl/>
        <w:ind w:left="720"/>
        <w:rPr>
          <w:rFonts w:ascii="Arial" w:hAnsi="Arial" w:cs="Arial"/>
        </w:rPr>
      </w:pPr>
      <w:r w:rsidRPr="002840B8">
        <w:rPr>
          <w:rFonts w:ascii="Arial" w:hAnsi="Arial" w:cs="Arial"/>
        </w:rPr>
        <w:t xml:space="preserve">In addition, </w:t>
      </w:r>
      <w:r w:rsidR="00756621">
        <w:rPr>
          <w:rFonts w:ascii="Arial" w:hAnsi="Arial" w:cs="Arial"/>
        </w:rPr>
        <w:t xml:space="preserve">TOTAL data will be </w:t>
      </w:r>
      <w:r w:rsidRPr="002840B8">
        <w:rPr>
          <w:rFonts w:ascii="Arial" w:hAnsi="Arial" w:cs="Arial"/>
        </w:rPr>
        <w:t xml:space="preserve">used to produce estimates of sector-wide production expenditures and other components of income that are used in constructing the estimates of income and value-added </w:t>
      </w:r>
      <w:r w:rsidR="00155DE0" w:rsidRPr="002840B8">
        <w:rPr>
          <w:rFonts w:ascii="Arial" w:hAnsi="Arial" w:cs="Arial"/>
        </w:rPr>
        <w:t>that is</w:t>
      </w:r>
      <w:r w:rsidRPr="002840B8">
        <w:rPr>
          <w:rFonts w:ascii="Arial" w:hAnsi="Arial" w:cs="Arial"/>
        </w:rPr>
        <w:t xml:space="preserve"> transmitted to the U.S. Department of Commerce, Bureau of Economic Analysis</w:t>
      </w:r>
      <w:r w:rsidR="00466C90">
        <w:rPr>
          <w:rFonts w:ascii="Arial" w:hAnsi="Arial" w:cs="Arial"/>
        </w:rPr>
        <w:t xml:space="preserve"> (BEA)</w:t>
      </w:r>
      <w:r w:rsidRPr="002840B8">
        <w:rPr>
          <w:rFonts w:ascii="Arial" w:hAnsi="Arial" w:cs="Arial"/>
        </w:rPr>
        <w:t xml:space="preserve">, by the USDA Economic Research Service (ERS) for use in constructing economy-wide estimates of Gross Domestic Product. This transmittal of data, prepared using </w:t>
      </w:r>
      <w:r w:rsidR="00756621">
        <w:rPr>
          <w:rFonts w:ascii="Arial" w:hAnsi="Arial" w:cs="Arial"/>
        </w:rPr>
        <w:t xml:space="preserve">TOTAL (and </w:t>
      </w:r>
      <w:r w:rsidRPr="002840B8">
        <w:rPr>
          <w:rFonts w:ascii="Arial" w:hAnsi="Arial" w:cs="Arial"/>
        </w:rPr>
        <w:t xml:space="preserve"> ARMS</w:t>
      </w:r>
      <w:r w:rsidR="00756621">
        <w:rPr>
          <w:rFonts w:ascii="Arial" w:hAnsi="Arial" w:cs="Arial"/>
        </w:rPr>
        <w:t>)</w:t>
      </w:r>
      <w:r w:rsidRPr="002840B8">
        <w:rPr>
          <w:rFonts w:ascii="Arial" w:hAnsi="Arial" w:cs="Arial"/>
        </w:rPr>
        <w:t>, is undertaken to satisfy a 1956 agreement between the Office of Management and Budget and the Departments of Agriculture and Commerce that a single set of estimates be published on farm income.</w:t>
      </w:r>
    </w:p>
    <w:p w:rsidR="00F54008" w:rsidRPr="002840B8" w:rsidRDefault="00982EAB" w:rsidP="00982EAB">
      <w:pPr>
        <w:widowControl/>
        <w:rPr>
          <w:rFonts w:ascii="Arial" w:hAnsi="Arial" w:cs="Arial"/>
        </w:rPr>
      </w:pPr>
      <w:r w:rsidRPr="002840B8">
        <w:rPr>
          <w:rFonts w:ascii="Arial" w:hAnsi="Arial" w:cs="Arial"/>
        </w:rPr>
        <w:t xml:space="preserve">   </w:t>
      </w:r>
    </w:p>
    <w:p w:rsidR="00F54008" w:rsidRPr="002840B8" w:rsidRDefault="00F54008">
      <w:pPr>
        <w:widowControl/>
        <w:ind w:left="720"/>
        <w:rPr>
          <w:rFonts w:ascii="Arial" w:hAnsi="Arial" w:cs="Arial"/>
        </w:rPr>
      </w:pPr>
      <w:r w:rsidRPr="002840B8">
        <w:rPr>
          <w:rFonts w:ascii="Arial" w:hAnsi="Arial" w:cs="Arial"/>
        </w:rPr>
        <w:t>General authority for these data collection activities is granted under U.S. Code Title 7, Section 2204 which specifies that "The Secretary of Agriculture shall procure and preserve all information concerning agriculture which he can obtain ... by the collection of statistics ... and shall distribute them among agriculturists."</w:t>
      </w:r>
    </w:p>
    <w:p w:rsidR="00F54008" w:rsidRDefault="00F54008">
      <w:pPr>
        <w:widowControl/>
        <w:rPr>
          <w:rFonts w:ascii="Arial" w:hAnsi="Arial" w:cs="Arial"/>
          <w:color w:val="FF0000"/>
        </w:rPr>
      </w:pPr>
    </w:p>
    <w:p w:rsidR="00F54008" w:rsidRPr="00052B35" w:rsidRDefault="00F54008">
      <w:pPr>
        <w:widowControl/>
        <w:tabs>
          <w:tab w:val="left" w:pos="-1440"/>
        </w:tabs>
        <w:ind w:left="720" w:hanging="720"/>
        <w:rPr>
          <w:rFonts w:ascii="Arial" w:hAnsi="Arial" w:cs="Arial"/>
          <w:color w:val="000000"/>
        </w:rPr>
      </w:pPr>
      <w:r w:rsidRPr="00052B35">
        <w:rPr>
          <w:rFonts w:ascii="Arial" w:hAnsi="Arial" w:cs="Arial"/>
          <w:b/>
          <w:bCs/>
          <w:color w:val="000000"/>
        </w:rPr>
        <w:t>2.</w:t>
      </w:r>
      <w:r w:rsidRPr="00052B35">
        <w:rPr>
          <w:rFonts w:ascii="Arial" w:hAnsi="Arial" w:cs="Arial"/>
          <w:b/>
          <w:bCs/>
          <w:color w:val="000000"/>
        </w:rPr>
        <w:tab/>
        <w:t>Indicate how, by whom, and for what purpose the information is to be used.  Except for a new collection, indicate the actual use the agency has made of the information received from the current collection.</w:t>
      </w:r>
    </w:p>
    <w:p w:rsidR="00F54008" w:rsidRPr="00052B35" w:rsidRDefault="00F54008">
      <w:pPr>
        <w:widowControl/>
        <w:rPr>
          <w:rFonts w:ascii="Arial" w:hAnsi="Arial" w:cs="Arial"/>
          <w:color w:val="000000"/>
        </w:rPr>
      </w:pPr>
    </w:p>
    <w:p w:rsidR="00F40FA3" w:rsidRDefault="00F54008">
      <w:pPr>
        <w:widowControl/>
        <w:ind w:left="720"/>
        <w:rPr>
          <w:rFonts w:ascii="Arial" w:hAnsi="Arial" w:cs="Arial"/>
        </w:rPr>
      </w:pPr>
      <w:r w:rsidRPr="001E6CE9">
        <w:rPr>
          <w:rFonts w:ascii="Arial" w:hAnsi="Arial" w:cs="Arial"/>
        </w:rPr>
        <w:t xml:space="preserve">Farm organizations, </w:t>
      </w:r>
      <w:r w:rsidR="0060476E" w:rsidRPr="001E6CE9">
        <w:rPr>
          <w:rFonts w:ascii="Arial" w:hAnsi="Arial" w:cs="Arial"/>
        </w:rPr>
        <w:t xml:space="preserve">banks, </w:t>
      </w:r>
      <w:r w:rsidRPr="001E6CE9">
        <w:rPr>
          <w:rFonts w:ascii="Arial" w:hAnsi="Arial" w:cs="Arial"/>
        </w:rPr>
        <w:t>commodity groups, agribusinesses, Congress, and the USDA use</w:t>
      </w:r>
      <w:r w:rsidR="001E6CE9" w:rsidRPr="001E6CE9">
        <w:rPr>
          <w:rFonts w:ascii="Arial" w:hAnsi="Arial" w:cs="Arial"/>
        </w:rPr>
        <w:t xml:space="preserve"> farm economic data collected by NASS</w:t>
      </w:r>
      <w:r w:rsidRPr="001E6CE9">
        <w:rPr>
          <w:rFonts w:ascii="Arial" w:hAnsi="Arial" w:cs="Arial"/>
        </w:rPr>
        <w:t xml:space="preserve"> to evaluate the financial performance of farm and ranch businesses and households and to make policy decisions affecting agriculture.  The </w:t>
      </w:r>
      <w:r w:rsidR="001E6CE9" w:rsidRPr="001E6CE9">
        <w:rPr>
          <w:rFonts w:ascii="Arial" w:hAnsi="Arial" w:cs="Arial"/>
        </w:rPr>
        <w:t xml:space="preserve">TOTAL survey </w:t>
      </w:r>
      <w:r w:rsidR="00F005C8">
        <w:rPr>
          <w:rFonts w:ascii="Arial" w:hAnsi="Arial" w:cs="Arial"/>
        </w:rPr>
        <w:t>would</w:t>
      </w:r>
      <w:r w:rsidR="00F005C8" w:rsidRPr="001E6CE9">
        <w:rPr>
          <w:rFonts w:ascii="Arial" w:hAnsi="Arial" w:cs="Arial"/>
        </w:rPr>
        <w:t xml:space="preserve"> </w:t>
      </w:r>
      <w:r w:rsidRPr="001E6CE9">
        <w:rPr>
          <w:rFonts w:ascii="Arial" w:hAnsi="Arial" w:cs="Arial"/>
        </w:rPr>
        <w:t>provide a robust database of information to address varied needs of policy makers.</w:t>
      </w:r>
      <w:r w:rsidR="001E6CE9" w:rsidRPr="001E6CE9">
        <w:rPr>
          <w:rFonts w:ascii="Arial" w:hAnsi="Arial" w:cs="Arial"/>
        </w:rPr>
        <w:t xml:space="preserve"> </w:t>
      </w:r>
      <w:r w:rsidR="002C2703">
        <w:rPr>
          <w:rFonts w:ascii="Arial" w:hAnsi="Arial" w:cs="Arial"/>
        </w:rPr>
        <w:t>TOTAL</w:t>
      </w:r>
      <w:r w:rsidR="001E6CE9" w:rsidRPr="001E6CE9">
        <w:rPr>
          <w:rFonts w:ascii="Arial" w:hAnsi="Arial" w:cs="Arial"/>
        </w:rPr>
        <w:t xml:space="preserve"> data </w:t>
      </w:r>
      <w:r w:rsidR="00F005C8">
        <w:rPr>
          <w:rFonts w:ascii="Arial" w:hAnsi="Arial" w:cs="Arial"/>
        </w:rPr>
        <w:t>would</w:t>
      </w:r>
      <w:r w:rsidR="00F005C8" w:rsidRPr="001E6CE9">
        <w:rPr>
          <w:rFonts w:ascii="Arial" w:hAnsi="Arial" w:cs="Arial"/>
        </w:rPr>
        <w:t xml:space="preserve"> </w:t>
      </w:r>
      <w:r w:rsidR="001E6CE9" w:rsidRPr="001E6CE9">
        <w:rPr>
          <w:rFonts w:ascii="Arial" w:hAnsi="Arial" w:cs="Arial"/>
        </w:rPr>
        <w:t xml:space="preserve">be combined with the annual ARMS III </w:t>
      </w:r>
      <w:r w:rsidR="001E6CE9">
        <w:rPr>
          <w:rFonts w:ascii="Arial" w:hAnsi="Arial" w:cs="Arial"/>
        </w:rPr>
        <w:t xml:space="preserve">(0535-0218) </w:t>
      </w:r>
      <w:r w:rsidR="001E6CE9" w:rsidRPr="001E6CE9">
        <w:rPr>
          <w:rFonts w:ascii="Arial" w:hAnsi="Arial" w:cs="Arial"/>
        </w:rPr>
        <w:t>data to create a more complete picture of the farm economy.</w:t>
      </w:r>
      <w:r w:rsidRPr="001E6CE9">
        <w:rPr>
          <w:rFonts w:ascii="Arial" w:hAnsi="Arial" w:cs="Arial"/>
        </w:rPr>
        <w:t xml:space="preserve"> </w:t>
      </w:r>
      <w:r w:rsidR="00744191">
        <w:rPr>
          <w:rFonts w:ascii="Arial" w:hAnsi="Arial" w:cs="Arial"/>
        </w:rPr>
        <w:t>Annually, NASS conducts the ARMS III through a cooperative agreement with USDA - Economic Research Service (ERS)</w:t>
      </w:r>
      <w:r w:rsidR="00CF1184">
        <w:rPr>
          <w:rFonts w:ascii="Arial" w:hAnsi="Arial" w:cs="Arial"/>
        </w:rPr>
        <w:t xml:space="preserve">. ERS </w:t>
      </w:r>
      <w:r w:rsidR="00F005C8">
        <w:rPr>
          <w:rFonts w:ascii="Arial" w:hAnsi="Arial" w:cs="Arial"/>
        </w:rPr>
        <w:t>would</w:t>
      </w:r>
      <w:r w:rsidR="00744191">
        <w:rPr>
          <w:rFonts w:ascii="Arial" w:hAnsi="Arial" w:cs="Arial"/>
        </w:rPr>
        <w:t xml:space="preserve"> be able to use </w:t>
      </w:r>
      <w:r w:rsidR="00CF1184">
        <w:rPr>
          <w:rFonts w:ascii="Arial" w:hAnsi="Arial" w:cs="Arial"/>
        </w:rPr>
        <w:t xml:space="preserve">combined TOTAL and ARMS III </w:t>
      </w:r>
      <w:r w:rsidR="00744191">
        <w:rPr>
          <w:rFonts w:ascii="Arial" w:hAnsi="Arial" w:cs="Arial"/>
        </w:rPr>
        <w:t>data in their data series timeline.</w:t>
      </w:r>
      <w:r w:rsidR="00CF1184">
        <w:rPr>
          <w:rFonts w:ascii="Arial" w:hAnsi="Arial" w:cs="Arial"/>
        </w:rPr>
        <w:t xml:space="preserve"> </w:t>
      </w:r>
    </w:p>
    <w:p w:rsidR="002923CB" w:rsidRPr="00744191" w:rsidRDefault="002923CB" w:rsidP="002923CB">
      <w:pPr>
        <w:widowControl/>
        <w:ind w:left="1080"/>
        <w:rPr>
          <w:rFonts w:ascii="Arial" w:hAnsi="Arial" w:cs="Arial"/>
        </w:rPr>
      </w:pPr>
    </w:p>
    <w:p w:rsidR="00F54008" w:rsidRPr="00744191" w:rsidRDefault="00744191" w:rsidP="00744191">
      <w:pPr>
        <w:widowControl/>
        <w:tabs>
          <w:tab w:val="left" w:pos="-1440"/>
        </w:tabs>
        <w:rPr>
          <w:rFonts w:ascii="Arial" w:hAnsi="Arial" w:cs="Arial"/>
        </w:rPr>
      </w:pPr>
      <w:r w:rsidRPr="00744191">
        <w:rPr>
          <w:rFonts w:ascii="Arial" w:hAnsi="Arial" w:cs="Arial"/>
        </w:rPr>
        <w:tab/>
      </w:r>
      <w:r w:rsidR="00F005C8">
        <w:rPr>
          <w:rFonts w:ascii="Arial" w:hAnsi="Arial" w:cs="Arial"/>
        </w:rPr>
        <w:t xml:space="preserve">A few </w:t>
      </w:r>
      <w:r w:rsidR="00F54008" w:rsidRPr="00744191">
        <w:rPr>
          <w:rFonts w:ascii="Arial" w:hAnsi="Arial" w:cs="Arial"/>
        </w:rPr>
        <w:t xml:space="preserve">uses of the information collected from </w:t>
      </w:r>
      <w:r w:rsidR="0087470D">
        <w:rPr>
          <w:rFonts w:ascii="Arial" w:hAnsi="Arial" w:cs="Arial"/>
        </w:rPr>
        <w:t xml:space="preserve">TOTAL and </w:t>
      </w:r>
      <w:r w:rsidR="00F54008" w:rsidRPr="00744191">
        <w:rPr>
          <w:rFonts w:ascii="Arial" w:hAnsi="Arial" w:cs="Arial"/>
        </w:rPr>
        <w:t xml:space="preserve">ARMS </w:t>
      </w:r>
      <w:r w:rsidR="00F005C8">
        <w:rPr>
          <w:rFonts w:ascii="Arial" w:hAnsi="Arial" w:cs="Arial"/>
        </w:rPr>
        <w:t>are listed below.</w:t>
      </w:r>
    </w:p>
    <w:p w:rsidR="00F54008" w:rsidRPr="00744191" w:rsidRDefault="00F54008">
      <w:pPr>
        <w:widowControl/>
        <w:rPr>
          <w:rFonts w:ascii="Arial" w:hAnsi="Arial" w:cs="Arial"/>
        </w:rPr>
      </w:pPr>
    </w:p>
    <w:p w:rsidR="00744191" w:rsidRPr="00097EE5" w:rsidRDefault="00744191" w:rsidP="00097EE5">
      <w:pPr>
        <w:pStyle w:val="ListParagraph"/>
        <w:tabs>
          <w:tab w:val="left" w:pos="1350"/>
          <w:tab w:val="left" w:pos="2070"/>
        </w:tabs>
        <w:rPr>
          <w:rFonts w:ascii="Arial" w:hAnsi="Arial" w:cs="Arial"/>
        </w:rPr>
      </w:pPr>
    </w:p>
    <w:p w:rsidR="00F54008" w:rsidRPr="00A24E6B" w:rsidRDefault="00F54008" w:rsidP="006211AB">
      <w:pPr>
        <w:widowControl/>
        <w:numPr>
          <w:ilvl w:val="0"/>
          <w:numId w:val="13"/>
        </w:numPr>
        <w:tabs>
          <w:tab w:val="clear" w:pos="2160"/>
          <w:tab w:val="left" w:pos="-1440"/>
          <w:tab w:val="left" w:pos="1350"/>
          <w:tab w:val="num" w:pos="1710"/>
          <w:tab w:val="left" w:pos="2070"/>
        </w:tabs>
        <w:ind w:left="1710"/>
        <w:rPr>
          <w:rFonts w:ascii="Arial" w:hAnsi="Arial" w:cs="Arial"/>
        </w:rPr>
      </w:pPr>
      <w:r w:rsidRPr="000B1A7B">
        <w:rPr>
          <w:rFonts w:ascii="Arial" w:hAnsi="Arial" w:cs="Arial"/>
        </w:rPr>
        <w:t xml:space="preserve">The </w:t>
      </w:r>
      <w:r w:rsidR="000B1A7B" w:rsidRPr="000B1A7B">
        <w:rPr>
          <w:rFonts w:ascii="Arial" w:hAnsi="Arial" w:cs="Arial"/>
        </w:rPr>
        <w:t xml:space="preserve">TOTAL and </w:t>
      </w:r>
      <w:r w:rsidRPr="000B1A7B">
        <w:rPr>
          <w:rFonts w:ascii="Arial" w:hAnsi="Arial" w:cs="Arial"/>
        </w:rPr>
        <w:t xml:space="preserve">ARMS </w:t>
      </w:r>
      <w:r w:rsidR="000B1A7B" w:rsidRPr="000B1A7B">
        <w:rPr>
          <w:rFonts w:ascii="Arial" w:hAnsi="Arial" w:cs="Arial"/>
        </w:rPr>
        <w:t xml:space="preserve">surveys </w:t>
      </w:r>
      <w:r w:rsidRPr="000B1A7B">
        <w:rPr>
          <w:rFonts w:ascii="Arial" w:hAnsi="Arial" w:cs="Arial"/>
        </w:rPr>
        <w:t xml:space="preserve">provide the farm sector portion of the gross domestic product for the nation.  </w:t>
      </w:r>
      <w:r w:rsidRPr="00A24E6B">
        <w:rPr>
          <w:rFonts w:ascii="Arial" w:hAnsi="Arial" w:cs="Arial"/>
        </w:rPr>
        <w:t xml:space="preserve">The USDA links receipts and expenses associated with the production and sale of agricultural commodities to measure profit or loss over a calendar year.  </w:t>
      </w:r>
      <w:r w:rsidR="006211AB">
        <w:rPr>
          <w:rFonts w:ascii="Arial" w:hAnsi="Arial" w:cs="Arial"/>
        </w:rPr>
        <w:t>M</w:t>
      </w:r>
      <w:r w:rsidRPr="00A24E6B">
        <w:rPr>
          <w:rFonts w:ascii="Arial" w:hAnsi="Arial" w:cs="Arial"/>
        </w:rPr>
        <w:t>easures of net farm income are developed.  ERS</w:t>
      </w:r>
      <w:r w:rsidR="005F76B9">
        <w:rPr>
          <w:rFonts w:ascii="Arial" w:hAnsi="Arial" w:cs="Arial"/>
        </w:rPr>
        <w:t>’s</w:t>
      </w:r>
      <w:r w:rsidRPr="00A24E6B">
        <w:rPr>
          <w:rFonts w:ascii="Arial" w:hAnsi="Arial" w:cs="Arial"/>
        </w:rPr>
        <w:t xml:space="preserve"> value-added estimates are used by the Bureau of Economic Analysis </w:t>
      </w:r>
      <w:r w:rsidR="00AD03EB" w:rsidRPr="00A24E6B">
        <w:rPr>
          <w:rFonts w:ascii="Arial" w:hAnsi="Arial" w:cs="Arial"/>
        </w:rPr>
        <w:t xml:space="preserve">(BEA) </w:t>
      </w:r>
      <w:r w:rsidRPr="00A24E6B">
        <w:rPr>
          <w:rFonts w:ascii="Arial" w:hAnsi="Arial" w:cs="Arial"/>
        </w:rPr>
        <w:t xml:space="preserve">in the development of the National Income Accounts and for </w:t>
      </w:r>
      <w:r w:rsidR="005F76B9">
        <w:rPr>
          <w:rFonts w:ascii="Arial" w:hAnsi="Arial" w:cs="Arial"/>
        </w:rPr>
        <w:t xml:space="preserve">the </w:t>
      </w:r>
      <w:r w:rsidRPr="00A24E6B">
        <w:rPr>
          <w:rFonts w:ascii="Arial" w:hAnsi="Arial" w:cs="Arial"/>
        </w:rPr>
        <w:t>Gross Domestic Products</w:t>
      </w:r>
      <w:r w:rsidR="005F76B9">
        <w:rPr>
          <w:rFonts w:ascii="Arial" w:hAnsi="Arial" w:cs="Arial"/>
        </w:rPr>
        <w:t>.</w:t>
      </w:r>
      <w:r w:rsidR="006211AB" w:rsidRPr="006211AB">
        <w:rPr>
          <w:rFonts w:ascii="Arial" w:hAnsi="Arial" w:cs="Arial"/>
        </w:rPr>
        <w:t xml:space="preserve"> </w:t>
      </w:r>
      <w:r w:rsidR="006211AB" w:rsidRPr="000B1A7B">
        <w:rPr>
          <w:rFonts w:ascii="Arial" w:hAnsi="Arial" w:cs="Arial"/>
        </w:rPr>
        <w:t xml:space="preserve">If </w:t>
      </w:r>
      <w:r w:rsidR="006211AB">
        <w:rPr>
          <w:rFonts w:ascii="Arial" w:hAnsi="Arial" w:cs="Arial"/>
        </w:rPr>
        <w:t>these</w:t>
      </w:r>
      <w:r w:rsidR="006211AB" w:rsidRPr="000B1A7B">
        <w:rPr>
          <w:rFonts w:ascii="Arial" w:hAnsi="Arial" w:cs="Arial"/>
        </w:rPr>
        <w:t xml:space="preserve"> data were not available, BEA would have to conduct their own survey of farm operators.</w:t>
      </w:r>
      <w:r w:rsidR="005F76B9">
        <w:rPr>
          <w:rFonts w:ascii="Arial" w:hAnsi="Arial" w:cs="Arial"/>
        </w:rPr>
        <w:t xml:space="preserve"> They are also used</w:t>
      </w:r>
      <w:r w:rsidRPr="00A24E6B">
        <w:rPr>
          <w:rFonts w:ascii="Arial" w:hAnsi="Arial" w:cs="Arial"/>
        </w:rPr>
        <w:t xml:space="preserve"> by the Organization for Economic Cooperation and Development </w:t>
      </w:r>
      <w:r w:rsidR="005F76B9">
        <w:rPr>
          <w:rFonts w:ascii="Arial" w:hAnsi="Arial" w:cs="Arial"/>
        </w:rPr>
        <w:t xml:space="preserve">(OECD) </w:t>
      </w:r>
      <w:r w:rsidRPr="00A24E6B">
        <w:rPr>
          <w:rFonts w:ascii="Arial" w:hAnsi="Arial" w:cs="Arial"/>
        </w:rPr>
        <w:t>in their international agricultural accounts.</w:t>
      </w:r>
    </w:p>
    <w:p w:rsidR="00F54008" w:rsidRPr="00A24E6B" w:rsidRDefault="00F54008" w:rsidP="00097EE5">
      <w:pPr>
        <w:widowControl/>
        <w:tabs>
          <w:tab w:val="left" w:pos="1350"/>
          <w:tab w:val="left" w:pos="2070"/>
        </w:tabs>
        <w:rPr>
          <w:rFonts w:ascii="Arial" w:hAnsi="Arial" w:cs="Arial"/>
        </w:rPr>
      </w:pPr>
    </w:p>
    <w:p w:rsidR="00F54008" w:rsidRPr="002B33D9" w:rsidRDefault="00F54008" w:rsidP="00A24E6B">
      <w:pPr>
        <w:widowControl/>
        <w:numPr>
          <w:ilvl w:val="0"/>
          <w:numId w:val="13"/>
        </w:numPr>
        <w:tabs>
          <w:tab w:val="clear" w:pos="2160"/>
          <w:tab w:val="left" w:pos="-1440"/>
          <w:tab w:val="left" w:pos="1350"/>
          <w:tab w:val="num" w:pos="1710"/>
          <w:tab w:val="left" w:pos="2070"/>
        </w:tabs>
        <w:ind w:left="1710"/>
        <w:rPr>
          <w:rFonts w:ascii="Arial" w:hAnsi="Arial" w:cs="Arial"/>
        </w:rPr>
      </w:pPr>
      <w:r w:rsidRPr="00A24E6B">
        <w:rPr>
          <w:rFonts w:ascii="Arial" w:hAnsi="Arial" w:cs="Arial"/>
        </w:rPr>
        <w:t>Congressional mandates exist for the development</w:t>
      </w:r>
      <w:r w:rsidRPr="002B33D9">
        <w:rPr>
          <w:rFonts w:ascii="Arial" w:hAnsi="Arial" w:cs="Arial"/>
        </w:rPr>
        <w:t xml:space="preserve"> of annual estimates of the cost of producing wheat, feed grains, cotton, tobacco, and dairy commodities.</w:t>
      </w:r>
      <w:r w:rsidR="006211AB">
        <w:rPr>
          <w:rFonts w:ascii="Arial" w:hAnsi="Arial" w:cs="Arial"/>
        </w:rPr>
        <w:t xml:space="preserve"> </w:t>
      </w:r>
      <w:r w:rsidRPr="002B33D9">
        <w:rPr>
          <w:rFonts w:ascii="Arial" w:hAnsi="Arial" w:cs="Arial"/>
        </w:rPr>
        <w:t xml:space="preserve">  To ensure accurate and reliable estimates,</w:t>
      </w:r>
      <w:r w:rsidR="006211AB">
        <w:rPr>
          <w:rFonts w:ascii="Arial" w:hAnsi="Arial" w:cs="Arial"/>
        </w:rPr>
        <w:t xml:space="preserve"> particularly as these relate to changes in water quality and erosion rates,</w:t>
      </w:r>
      <w:r w:rsidRPr="002B33D9">
        <w:rPr>
          <w:rFonts w:ascii="Arial" w:hAnsi="Arial" w:cs="Arial"/>
        </w:rPr>
        <w:t xml:space="preserve"> a </w:t>
      </w:r>
      <w:r w:rsidR="00ED0E45">
        <w:rPr>
          <w:rFonts w:ascii="Arial" w:hAnsi="Arial" w:cs="Arial"/>
        </w:rPr>
        <w:t>c</w:t>
      </w:r>
      <w:r w:rsidRPr="002B33D9">
        <w:rPr>
          <w:rFonts w:ascii="Arial" w:hAnsi="Arial" w:cs="Arial"/>
        </w:rPr>
        <w:t xml:space="preserve">omprehensive survey is needed to obtain data on production practices and the amounts of inputs used.  Estimates of crop and livestock costs and returns provide a basis for understanding changes in the relative efficiency of crop and livestock production and the break-even prices needed to cover all costs.  The </w:t>
      </w:r>
      <w:r w:rsidR="002B33D9" w:rsidRPr="002B33D9">
        <w:rPr>
          <w:rFonts w:ascii="Arial" w:hAnsi="Arial" w:cs="Arial"/>
        </w:rPr>
        <w:t xml:space="preserve">combined TOTAL and </w:t>
      </w:r>
      <w:r w:rsidRPr="002B33D9">
        <w:rPr>
          <w:rFonts w:ascii="Arial" w:hAnsi="Arial" w:cs="Arial"/>
        </w:rPr>
        <w:t>ARMS</w:t>
      </w:r>
      <w:r w:rsidR="002B33D9" w:rsidRPr="002B33D9">
        <w:rPr>
          <w:rFonts w:ascii="Arial" w:hAnsi="Arial" w:cs="Arial"/>
        </w:rPr>
        <w:t xml:space="preserve"> surveys will </w:t>
      </w:r>
      <w:r w:rsidRPr="002B33D9">
        <w:rPr>
          <w:rFonts w:ascii="Arial" w:hAnsi="Arial" w:cs="Arial"/>
        </w:rPr>
        <w:t>provide the data needed to develop "enterprise" budgets</w:t>
      </w:r>
      <w:r w:rsidR="00E36654">
        <w:rPr>
          <w:rFonts w:ascii="Arial" w:hAnsi="Arial" w:cs="Arial"/>
        </w:rPr>
        <w:t>,</w:t>
      </w:r>
      <w:r w:rsidRPr="002B33D9">
        <w:rPr>
          <w:rFonts w:ascii="Arial" w:hAnsi="Arial" w:cs="Arial"/>
        </w:rPr>
        <w:t xml:space="preserve"> showing costs and input use by size and type of farm in different regions of the country.  An "enterprise" is the portion of a</w:t>
      </w:r>
      <w:r w:rsidR="00AF27C6" w:rsidRPr="002B33D9">
        <w:rPr>
          <w:rFonts w:ascii="Arial" w:hAnsi="Arial" w:cs="Arial"/>
        </w:rPr>
        <w:t>n</w:t>
      </w:r>
      <w:r w:rsidRPr="002B33D9">
        <w:rPr>
          <w:rFonts w:ascii="Arial" w:hAnsi="Arial" w:cs="Arial"/>
        </w:rPr>
        <w:t xml:space="preserve"> operation's resources devoted to producing a specific commodity.</w:t>
      </w:r>
    </w:p>
    <w:p w:rsidR="00F54008" w:rsidRPr="002B33D9" w:rsidRDefault="00F54008" w:rsidP="00097EE5">
      <w:pPr>
        <w:widowControl/>
        <w:tabs>
          <w:tab w:val="left" w:pos="1350"/>
          <w:tab w:val="left" w:pos="2070"/>
        </w:tabs>
        <w:rPr>
          <w:rFonts w:ascii="Arial" w:hAnsi="Arial" w:cs="Arial"/>
        </w:rPr>
      </w:pPr>
    </w:p>
    <w:p w:rsidR="00F54008" w:rsidRPr="005B17BE" w:rsidRDefault="00F54008" w:rsidP="00A24E6B">
      <w:pPr>
        <w:widowControl/>
        <w:numPr>
          <w:ilvl w:val="0"/>
          <w:numId w:val="13"/>
        </w:numPr>
        <w:tabs>
          <w:tab w:val="clear" w:pos="2160"/>
          <w:tab w:val="left" w:pos="-1440"/>
          <w:tab w:val="left" w:pos="1350"/>
          <w:tab w:val="num" w:pos="1710"/>
          <w:tab w:val="left" w:pos="2070"/>
        </w:tabs>
        <w:ind w:left="1710"/>
        <w:rPr>
          <w:rFonts w:ascii="Arial" w:hAnsi="Arial" w:cs="Arial"/>
        </w:rPr>
      </w:pPr>
      <w:r w:rsidRPr="002B33D9">
        <w:rPr>
          <w:rFonts w:ascii="Arial" w:hAnsi="Arial" w:cs="Arial"/>
        </w:rPr>
        <w:t xml:space="preserve">Responses to </w:t>
      </w:r>
      <w:r w:rsidR="005B17BE" w:rsidRPr="002B33D9">
        <w:rPr>
          <w:rFonts w:ascii="Arial" w:hAnsi="Arial" w:cs="Arial"/>
        </w:rPr>
        <w:t>TOTAL</w:t>
      </w:r>
      <w:r w:rsidR="00497D82">
        <w:rPr>
          <w:rFonts w:ascii="Arial" w:hAnsi="Arial" w:cs="Arial"/>
        </w:rPr>
        <w:t xml:space="preserve"> and ARMS</w:t>
      </w:r>
      <w:r w:rsidRPr="002B33D9">
        <w:rPr>
          <w:rFonts w:ascii="Arial" w:hAnsi="Arial" w:cs="Arial"/>
        </w:rPr>
        <w:t xml:space="preserve"> questio</w:t>
      </w:r>
      <w:bookmarkStart w:id="0" w:name="_GoBack"/>
      <w:bookmarkEnd w:id="0"/>
      <w:r w:rsidRPr="002B33D9">
        <w:rPr>
          <w:rFonts w:ascii="Arial" w:hAnsi="Arial" w:cs="Arial"/>
        </w:rPr>
        <w:t xml:space="preserve">ns </w:t>
      </w:r>
      <w:r w:rsidR="00497D82">
        <w:rPr>
          <w:rFonts w:ascii="Arial" w:hAnsi="Arial" w:cs="Arial"/>
        </w:rPr>
        <w:t>on</w:t>
      </w:r>
      <w:r w:rsidRPr="002B33D9">
        <w:rPr>
          <w:rFonts w:ascii="Arial" w:hAnsi="Arial" w:cs="Arial"/>
        </w:rPr>
        <w:t xml:space="preserve"> farm assets and debts </w:t>
      </w:r>
      <w:r w:rsidR="005B17BE" w:rsidRPr="002B33D9">
        <w:rPr>
          <w:rFonts w:ascii="Arial" w:hAnsi="Arial" w:cs="Arial"/>
        </w:rPr>
        <w:t>will be</w:t>
      </w:r>
      <w:r w:rsidRPr="002B33D9">
        <w:rPr>
          <w:rFonts w:ascii="Arial" w:hAnsi="Arial" w:cs="Arial"/>
        </w:rPr>
        <w:t xml:space="preserve"> used to develop a balance sheet for the farm as well as to</w:t>
      </w:r>
      <w:r w:rsidRPr="005B17BE">
        <w:rPr>
          <w:rFonts w:ascii="Arial" w:hAnsi="Arial" w:cs="Arial"/>
        </w:rPr>
        <w:t xml:space="preserve"> provide a variety of financial ratios for measuring financial performance.  Changes in the level of income earned affect rates of return and net worth.  Purchases and sales of assets such as buildings, machinery, and land; changes in their value; and any associated debt are very sensitive to changes in farm earnings and economic performance as well as to changes in the general economy.  The balance sheet can change rapidly from one year to the next and can be adequately monitored only through data collected on an on-going basis.  Balance sheet analysis helps identify areas of poor financial performance and pockets of potential financial stress.  The </w:t>
      </w:r>
      <w:r w:rsidR="005B17BE" w:rsidRPr="005B17BE">
        <w:rPr>
          <w:rFonts w:ascii="Arial" w:hAnsi="Arial" w:cs="Arial"/>
        </w:rPr>
        <w:t xml:space="preserve">combined TOTAL and </w:t>
      </w:r>
      <w:r w:rsidRPr="005B17BE">
        <w:rPr>
          <w:rFonts w:ascii="Arial" w:hAnsi="Arial" w:cs="Arial"/>
        </w:rPr>
        <w:t xml:space="preserve">ARMS </w:t>
      </w:r>
      <w:r w:rsidR="00A24E6B">
        <w:rPr>
          <w:rFonts w:ascii="Arial" w:hAnsi="Arial" w:cs="Arial"/>
        </w:rPr>
        <w:t>s</w:t>
      </w:r>
      <w:r w:rsidR="005B17BE" w:rsidRPr="005B17BE">
        <w:rPr>
          <w:rFonts w:ascii="Arial" w:hAnsi="Arial" w:cs="Arial"/>
        </w:rPr>
        <w:t xml:space="preserve">urveys will </w:t>
      </w:r>
      <w:r w:rsidRPr="005B17BE">
        <w:rPr>
          <w:rFonts w:ascii="Arial" w:hAnsi="Arial" w:cs="Arial"/>
        </w:rPr>
        <w:t>provide the data necessary to develop annual estimates of the farm operation's assets, debts, equity, capital gains, capital flows, and the rates of return to agricultural resources and also identifies how these items (and farm household finances) change from one year to the next.</w:t>
      </w:r>
    </w:p>
    <w:p w:rsidR="00F54008" w:rsidRPr="005B17BE" w:rsidRDefault="00F54008" w:rsidP="00097EE5">
      <w:pPr>
        <w:widowControl/>
        <w:tabs>
          <w:tab w:val="left" w:pos="1350"/>
          <w:tab w:val="left" w:pos="2070"/>
        </w:tabs>
        <w:rPr>
          <w:rFonts w:ascii="Arial" w:hAnsi="Arial" w:cs="Arial"/>
        </w:rPr>
      </w:pPr>
    </w:p>
    <w:p w:rsidR="00F40FA3" w:rsidRDefault="005B17BE" w:rsidP="00F40FA3">
      <w:pPr>
        <w:widowControl/>
        <w:tabs>
          <w:tab w:val="left" w:pos="-1440"/>
          <w:tab w:val="left" w:pos="1350"/>
        </w:tabs>
        <w:ind w:left="1710"/>
        <w:rPr>
          <w:rFonts w:ascii="Arial" w:hAnsi="Arial" w:cs="Arial"/>
        </w:rPr>
      </w:pPr>
      <w:r w:rsidRPr="00DC70AB">
        <w:rPr>
          <w:rFonts w:ascii="Arial" w:hAnsi="Arial" w:cs="Arial"/>
        </w:rPr>
        <w:lastRenderedPageBreak/>
        <w:t xml:space="preserve">The TOTAL and </w:t>
      </w:r>
      <w:r w:rsidR="00F54008" w:rsidRPr="00DC70AB">
        <w:rPr>
          <w:rFonts w:ascii="Arial" w:hAnsi="Arial" w:cs="Arial"/>
        </w:rPr>
        <w:t>ARMS information</w:t>
      </w:r>
      <w:r w:rsidR="00F54008" w:rsidRPr="005B17BE">
        <w:rPr>
          <w:rFonts w:ascii="Arial" w:hAnsi="Arial" w:cs="Arial"/>
        </w:rPr>
        <w:t xml:space="preserve"> on farm expenses describes the relative importance of production inputs used by farmers.  These data are used to update the prices paid index for commodities, services, interest, taxes, and wage rates, known as the parity index.  This index helps determine the parity price for over 100 agricultural commodities.  Parity prices have been a part of farm legislation since 1938, when the Agricultural Adjustment Act established that parity prices be computed for agricultural commodities.</w:t>
      </w:r>
      <w:r w:rsidR="00F005C8" w:rsidRPr="005B17BE" w:rsidDel="00F005C8">
        <w:rPr>
          <w:rFonts w:ascii="Arial" w:hAnsi="Arial" w:cs="Arial"/>
        </w:rPr>
        <w:t xml:space="preserve"> </w:t>
      </w:r>
    </w:p>
    <w:p w:rsidR="00F40FA3" w:rsidRDefault="00F40FA3" w:rsidP="00F40FA3">
      <w:pPr>
        <w:widowControl/>
        <w:tabs>
          <w:tab w:val="left" w:pos="-1440"/>
          <w:tab w:val="left" w:pos="1350"/>
        </w:tabs>
        <w:ind w:left="1710"/>
        <w:rPr>
          <w:rFonts w:ascii="Arial" w:hAnsi="Arial" w:cs="Arial"/>
        </w:rPr>
      </w:pPr>
    </w:p>
    <w:p w:rsidR="00F005C8" w:rsidRPr="00744191" w:rsidRDefault="00F005C8" w:rsidP="00F005C8">
      <w:pPr>
        <w:pStyle w:val="ListParagraph"/>
        <w:widowControl/>
        <w:numPr>
          <w:ilvl w:val="0"/>
          <w:numId w:val="12"/>
        </w:numPr>
        <w:tabs>
          <w:tab w:val="clear" w:pos="2160"/>
          <w:tab w:val="left" w:pos="-1440"/>
          <w:tab w:val="num" w:pos="1710"/>
        </w:tabs>
        <w:ind w:left="1710"/>
        <w:rPr>
          <w:rFonts w:ascii="Arial" w:hAnsi="Arial" w:cs="Arial"/>
        </w:rPr>
      </w:pPr>
      <w:r w:rsidRPr="00744191">
        <w:rPr>
          <w:rFonts w:ascii="Arial" w:hAnsi="Arial" w:cs="Arial"/>
        </w:rPr>
        <w:t xml:space="preserve">The TOTAL data can be used to measure energy use in agriculture.  Financial data (expenses for diesel, gas, propane, etc.) are converted to BTU’s for analysis regarding agricultural energy use and greenhouse gas emissions.  The </w:t>
      </w:r>
      <w:r>
        <w:rPr>
          <w:rFonts w:ascii="Arial" w:hAnsi="Arial" w:cs="Arial"/>
        </w:rPr>
        <w:t xml:space="preserve">USDA </w:t>
      </w:r>
      <w:r w:rsidRPr="00744191">
        <w:rPr>
          <w:rFonts w:ascii="Arial" w:hAnsi="Arial" w:cs="Arial"/>
        </w:rPr>
        <w:t>Office of the Chief Economist compiles data from the TOTAL and ARMS for Staff Analysis and Congressional Testimony.</w:t>
      </w:r>
    </w:p>
    <w:p w:rsidR="00F40FA3" w:rsidRDefault="00F40FA3" w:rsidP="00F40FA3">
      <w:pPr>
        <w:widowControl/>
        <w:tabs>
          <w:tab w:val="left" w:pos="-1440"/>
          <w:tab w:val="left" w:pos="1350"/>
        </w:tabs>
        <w:rPr>
          <w:rFonts w:ascii="Arial" w:hAnsi="Arial" w:cs="Arial"/>
        </w:rPr>
      </w:pPr>
    </w:p>
    <w:p w:rsidR="00F54008" w:rsidRPr="00BB4E7B" w:rsidRDefault="00F54008">
      <w:pPr>
        <w:widowControl/>
        <w:tabs>
          <w:tab w:val="left" w:pos="-1440"/>
        </w:tabs>
        <w:ind w:left="720" w:hanging="720"/>
        <w:rPr>
          <w:rFonts w:ascii="Arial" w:hAnsi="Arial" w:cs="Arial"/>
        </w:rPr>
      </w:pPr>
      <w:r w:rsidRPr="008B430E">
        <w:rPr>
          <w:rFonts w:ascii="Arial" w:hAnsi="Arial" w:cs="Arial"/>
          <w:b/>
          <w:bCs/>
        </w:rPr>
        <w:t>3.</w:t>
      </w:r>
      <w:r w:rsidRPr="008B430E">
        <w:rPr>
          <w:rFonts w:ascii="Arial" w:hAnsi="Arial" w:cs="Arial"/>
          <w:b/>
          <w:bCs/>
        </w:rPr>
        <w:tab/>
        <w:t>Describe whether, and to what extent, the collection of in</w:t>
      </w:r>
      <w:r w:rsidRPr="00052B35">
        <w:rPr>
          <w:rFonts w:ascii="Arial" w:hAnsi="Arial" w:cs="Arial"/>
          <w:b/>
          <w:bCs/>
          <w:color w:val="000000"/>
        </w:rPr>
        <w:t xml:space="preserve">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w:t>
      </w:r>
      <w:r w:rsidRPr="00BB4E7B">
        <w:rPr>
          <w:rFonts w:ascii="Arial" w:hAnsi="Arial" w:cs="Arial"/>
          <w:b/>
          <w:bCs/>
        </w:rPr>
        <w:t>consideration of using information technology to reduce burden.</w:t>
      </w:r>
    </w:p>
    <w:p w:rsidR="00F54008" w:rsidRDefault="00F54008">
      <w:pPr>
        <w:widowControl/>
        <w:rPr>
          <w:rFonts w:ascii="Arial" w:hAnsi="Arial" w:cs="Arial"/>
        </w:rPr>
      </w:pPr>
    </w:p>
    <w:p w:rsidR="00026AEA" w:rsidRDefault="00026AEA" w:rsidP="00026AEA">
      <w:pPr>
        <w:widowControl/>
        <w:ind w:left="720"/>
        <w:rPr>
          <w:rFonts w:ascii="Arial" w:hAnsi="Arial" w:cs="Arial"/>
        </w:rPr>
      </w:pPr>
      <w:r>
        <w:rPr>
          <w:rFonts w:ascii="Arial" w:hAnsi="Arial" w:cs="Arial"/>
        </w:rPr>
        <w:t xml:space="preserve">Both of the TOTAL questionnaires (operator and landlord) will be available on the internet.  All respondents selected </w:t>
      </w:r>
      <w:r w:rsidR="00E07771">
        <w:rPr>
          <w:rFonts w:ascii="Arial" w:hAnsi="Arial" w:cs="Arial"/>
        </w:rPr>
        <w:t xml:space="preserve">to receive either of these questionnaires will </w:t>
      </w:r>
      <w:r>
        <w:rPr>
          <w:rFonts w:ascii="Arial" w:hAnsi="Arial" w:cs="Arial"/>
        </w:rPr>
        <w:t xml:space="preserve">be mailed a blank copy of the questionnaire, an instruction sheet, cover letter and instructions on how to access the internet version of the questionnaire.  Due to NASS security protocol, only the people who are selected to be in this survey will be able to access this website.  The individualized password that is needed to gain entry will be sent out with the cover letter.  </w:t>
      </w:r>
    </w:p>
    <w:p w:rsidR="00026AEA" w:rsidRDefault="00026AEA" w:rsidP="00026AEA">
      <w:pPr>
        <w:widowControl/>
        <w:ind w:left="720"/>
        <w:rPr>
          <w:rFonts w:ascii="Arial" w:hAnsi="Arial" w:cs="Arial"/>
        </w:rPr>
      </w:pPr>
    </w:p>
    <w:p w:rsidR="00CE6CB1" w:rsidRDefault="00E07771" w:rsidP="00026AEA">
      <w:pPr>
        <w:widowControl/>
        <w:ind w:left="720"/>
        <w:rPr>
          <w:rFonts w:ascii="Arial" w:hAnsi="Arial" w:cs="Arial"/>
        </w:rPr>
      </w:pPr>
      <w:r>
        <w:rPr>
          <w:rFonts w:ascii="Arial" w:hAnsi="Arial" w:cs="Arial"/>
        </w:rPr>
        <w:t xml:space="preserve">Sampled </w:t>
      </w:r>
      <w:r w:rsidR="004F0DB1">
        <w:rPr>
          <w:rFonts w:ascii="Arial" w:hAnsi="Arial" w:cs="Arial"/>
        </w:rPr>
        <w:t>operations that</w:t>
      </w:r>
      <w:r w:rsidR="00026AEA">
        <w:rPr>
          <w:rFonts w:ascii="Arial" w:hAnsi="Arial" w:cs="Arial"/>
        </w:rPr>
        <w:t xml:space="preserve"> do not respond by mail or internet will be attempted by either phone or by face to face enumeration.  </w:t>
      </w:r>
      <w:r>
        <w:rPr>
          <w:rFonts w:ascii="Arial" w:hAnsi="Arial" w:cs="Arial"/>
        </w:rPr>
        <w:t>P</w:t>
      </w:r>
      <w:r w:rsidR="00026AEA">
        <w:rPr>
          <w:rFonts w:ascii="Arial" w:hAnsi="Arial" w:cs="Arial"/>
        </w:rPr>
        <w:t xml:space="preserve">hone enumerators will have access to </w:t>
      </w:r>
      <w:r w:rsidR="00F64330">
        <w:rPr>
          <w:rFonts w:ascii="Arial" w:hAnsi="Arial" w:cs="Arial"/>
        </w:rPr>
        <w:t>Computer</w:t>
      </w:r>
      <w:r w:rsidR="00026AEA">
        <w:rPr>
          <w:rFonts w:ascii="Arial" w:hAnsi="Arial" w:cs="Arial"/>
        </w:rPr>
        <w:t xml:space="preserve"> </w:t>
      </w:r>
      <w:r w:rsidR="00CE6CB1">
        <w:rPr>
          <w:rFonts w:ascii="Arial" w:hAnsi="Arial" w:cs="Arial"/>
        </w:rPr>
        <w:t>A</w:t>
      </w:r>
      <w:r w:rsidR="00026AEA">
        <w:rPr>
          <w:rFonts w:ascii="Arial" w:hAnsi="Arial" w:cs="Arial"/>
        </w:rPr>
        <w:t xml:space="preserve">ssisted </w:t>
      </w:r>
      <w:r w:rsidR="00CE6CB1">
        <w:rPr>
          <w:rFonts w:ascii="Arial" w:hAnsi="Arial" w:cs="Arial"/>
        </w:rPr>
        <w:t>T</w:t>
      </w:r>
      <w:r w:rsidR="00026AEA">
        <w:rPr>
          <w:rFonts w:ascii="Arial" w:hAnsi="Arial" w:cs="Arial"/>
        </w:rPr>
        <w:t xml:space="preserve">elephone </w:t>
      </w:r>
      <w:r w:rsidR="00CE6CB1">
        <w:rPr>
          <w:rFonts w:ascii="Arial" w:hAnsi="Arial" w:cs="Arial"/>
        </w:rPr>
        <w:t>I</w:t>
      </w:r>
      <w:r w:rsidR="00026AEA">
        <w:rPr>
          <w:rFonts w:ascii="Arial" w:hAnsi="Arial" w:cs="Arial"/>
        </w:rPr>
        <w:t xml:space="preserve">nterview (CATI) software that is driven by BLAISE.  </w:t>
      </w:r>
      <w:r>
        <w:rPr>
          <w:rFonts w:ascii="Arial" w:hAnsi="Arial" w:cs="Arial"/>
        </w:rPr>
        <w:t>F</w:t>
      </w:r>
      <w:r w:rsidR="00CE6CB1">
        <w:rPr>
          <w:rFonts w:ascii="Arial" w:hAnsi="Arial" w:cs="Arial"/>
        </w:rPr>
        <w:t>ield enumerators</w:t>
      </w:r>
      <w:r>
        <w:rPr>
          <w:rFonts w:ascii="Arial" w:hAnsi="Arial" w:cs="Arial"/>
        </w:rPr>
        <w:t>,</w:t>
      </w:r>
      <w:r w:rsidR="00CE6CB1">
        <w:rPr>
          <w:rFonts w:ascii="Arial" w:hAnsi="Arial" w:cs="Arial"/>
        </w:rPr>
        <w:t xml:space="preserve"> who will conduct face</w:t>
      </w:r>
      <w:r>
        <w:rPr>
          <w:rFonts w:ascii="Arial" w:hAnsi="Arial" w:cs="Arial"/>
        </w:rPr>
        <w:t>-</w:t>
      </w:r>
      <w:r w:rsidR="00CE6CB1">
        <w:rPr>
          <w:rFonts w:ascii="Arial" w:hAnsi="Arial" w:cs="Arial"/>
        </w:rPr>
        <w:t>to</w:t>
      </w:r>
      <w:r>
        <w:rPr>
          <w:rFonts w:ascii="Arial" w:hAnsi="Arial" w:cs="Arial"/>
        </w:rPr>
        <w:t>-</w:t>
      </w:r>
      <w:r w:rsidR="00CE6CB1">
        <w:rPr>
          <w:rFonts w:ascii="Arial" w:hAnsi="Arial" w:cs="Arial"/>
        </w:rPr>
        <w:t>face interviews</w:t>
      </w:r>
      <w:r>
        <w:rPr>
          <w:rFonts w:ascii="Arial" w:hAnsi="Arial" w:cs="Arial"/>
        </w:rPr>
        <w:t>,</w:t>
      </w:r>
      <w:r w:rsidR="00CE6CB1">
        <w:rPr>
          <w:rFonts w:ascii="Arial" w:hAnsi="Arial" w:cs="Arial"/>
        </w:rPr>
        <w:t xml:space="preserve"> will have access to Computer Assisted Personal Interview (CAPI)</w:t>
      </w:r>
      <w:r>
        <w:rPr>
          <w:rFonts w:ascii="Arial" w:hAnsi="Arial" w:cs="Arial"/>
        </w:rPr>
        <w:t xml:space="preserve"> </w:t>
      </w:r>
      <w:r w:rsidR="004F0DB1">
        <w:rPr>
          <w:rFonts w:ascii="Arial" w:hAnsi="Arial" w:cs="Arial"/>
        </w:rPr>
        <w:t>software that</w:t>
      </w:r>
      <w:r w:rsidR="00CE6CB1">
        <w:rPr>
          <w:rFonts w:ascii="Arial" w:hAnsi="Arial" w:cs="Arial"/>
        </w:rPr>
        <w:t xml:space="preserve"> will be conducted </w:t>
      </w:r>
      <w:r>
        <w:rPr>
          <w:rFonts w:ascii="Arial" w:hAnsi="Arial" w:cs="Arial"/>
        </w:rPr>
        <w:t>on</w:t>
      </w:r>
      <w:r w:rsidR="00CE6CB1">
        <w:rPr>
          <w:rFonts w:ascii="Arial" w:hAnsi="Arial" w:cs="Arial"/>
        </w:rPr>
        <w:t xml:space="preserve"> iPads.</w:t>
      </w:r>
    </w:p>
    <w:p w:rsidR="00CE6CB1" w:rsidRDefault="00CE6CB1" w:rsidP="00026AEA">
      <w:pPr>
        <w:widowControl/>
        <w:ind w:left="720"/>
        <w:rPr>
          <w:rFonts w:ascii="Arial" w:hAnsi="Arial" w:cs="Arial"/>
        </w:rPr>
      </w:pPr>
    </w:p>
    <w:p w:rsidR="00026AEA" w:rsidRDefault="00CE6CB1" w:rsidP="00026AEA">
      <w:pPr>
        <w:widowControl/>
        <w:ind w:left="720"/>
        <w:rPr>
          <w:rFonts w:ascii="Arial" w:hAnsi="Arial" w:cs="Arial"/>
        </w:rPr>
      </w:pPr>
      <w:r>
        <w:rPr>
          <w:rFonts w:ascii="Arial" w:hAnsi="Arial" w:cs="Arial"/>
        </w:rPr>
        <w:t>If respondent</w:t>
      </w:r>
      <w:r w:rsidR="00E07771">
        <w:rPr>
          <w:rFonts w:ascii="Arial" w:hAnsi="Arial" w:cs="Arial"/>
        </w:rPr>
        <w:t>s</w:t>
      </w:r>
      <w:r>
        <w:rPr>
          <w:rFonts w:ascii="Arial" w:hAnsi="Arial" w:cs="Arial"/>
        </w:rPr>
        <w:t xml:space="preserve"> prefer not to report data by one of our computer devices</w:t>
      </w:r>
      <w:r w:rsidR="00E07771">
        <w:rPr>
          <w:rFonts w:ascii="Arial" w:hAnsi="Arial" w:cs="Arial"/>
        </w:rPr>
        <w:t>,</w:t>
      </w:r>
      <w:r>
        <w:rPr>
          <w:rFonts w:ascii="Arial" w:hAnsi="Arial" w:cs="Arial"/>
        </w:rPr>
        <w:t xml:space="preserve"> the enumerators will have paper questionnaires available to use in the interview. </w:t>
      </w:r>
      <w:r w:rsidR="00026AEA">
        <w:rPr>
          <w:rFonts w:ascii="Arial" w:hAnsi="Arial" w:cs="Arial"/>
        </w:rPr>
        <w:t xml:space="preserve">  </w:t>
      </w:r>
    </w:p>
    <w:p w:rsidR="00E07771" w:rsidRPr="009C7001" w:rsidRDefault="00E07771" w:rsidP="00026AEA">
      <w:pPr>
        <w:widowControl/>
        <w:ind w:left="720"/>
        <w:rPr>
          <w:rFonts w:ascii="Arial" w:hAnsi="Arial" w:cs="Arial"/>
        </w:rPr>
      </w:pPr>
    </w:p>
    <w:p w:rsidR="00F54008" w:rsidRPr="00EA6230" w:rsidRDefault="00F54008">
      <w:pPr>
        <w:widowControl/>
        <w:tabs>
          <w:tab w:val="left" w:pos="-1440"/>
        </w:tabs>
        <w:ind w:left="720" w:hanging="720"/>
        <w:rPr>
          <w:rFonts w:ascii="Arial" w:hAnsi="Arial" w:cs="Arial"/>
        </w:rPr>
      </w:pPr>
      <w:r w:rsidRPr="009C7001">
        <w:rPr>
          <w:rFonts w:ascii="Arial" w:hAnsi="Arial" w:cs="Arial"/>
          <w:b/>
          <w:bCs/>
        </w:rPr>
        <w:t>4.</w:t>
      </w:r>
      <w:r w:rsidRPr="009C7001">
        <w:rPr>
          <w:rFonts w:ascii="Arial" w:hAnsi="Arial" w:cs="Arial"/>
          <w:b/>
          <w:bCs/>
        </w:rPr>
        <w:tab/>
        <w:t xml:space="preserve">Describe efforts to identify duplication.  Show specifically why any similar information already available cannot be used or modified for use for the </w:t>
      </w:r>
      <w:r w:rsidRPr="00EA6230">
        <w:rPr>
          <w:rFonts w:ascii="Arial" w:hAnsi="Arial" w:cs="Arial"/>
          <w:b/>
          <w:bCs/>
        </w:rPr>
        <w:t>purposes described in Item 2 above.</w:t>
      </w:r>
      <w:r w:rsidR="00FF3E22" w:rsidRPr="00EA6230">
        <w:rPr>
          <w:rFonts w:ascii="Arial" w:hAnsi="Arial" w:cs="Arial"/>
          <w:b/>
          <w:bCs/>
        </w:rPr>
        <w:t xml:space="preserve">   </w:t>
      </w:r>
    </w:p>
    <w:p w:rsidR="00F54008" w:rsidRPr="00EA6230" w:rsidRDefault="00F54008">
      <w:pPr>
        <w:widowControl/>
        <w:rPr>
          <w:rFonts w:ascii="Arial" w:hAnsi="Arial" w:cs="Arial"/>
        </w:rPr>
      </w:pPr>
    </w:p>
    <w:p w:rsidR="00F54008" w:rsidRPr="00EA6230" w:rsidRDefault="00F005C8">
      <w:pPr>
        <w:widowControl/>
        <w:ind w:left="720"/>
        <w:rPr>
          <w:rFonts w:ascii="Arial" w:hAnsi="Arial" w:cs="Arial"/>
        </w:rPr>
      </w:pPr>
      <w:r w:rsidRPr="00EA6230">
        <w:rPr>
          <w:rFonts w:ascii="Arial" w:hAnsi="Arial" w:cs="Arial"/>
        </w:rPr>
        <w:lastRenderedPageBreak/>
        <w:t xml:space="preserve">NASS is making every attempt to use existing data and only ask additional questions that are needed.  </w:t>
      </w:r>
      <w:r>
        <w:rPr>
          <w:rFonts w:ascii="Arial" w:hAnsi="Arial" w:cs="Arial"/>
        </w:rPr>
        <w:t>Although n</w:t>
      </w:r>
      <w:r w:rsidR="00EA6230" w:rsidRPr="00EA6230">
        <w:rPr>
          <w:rFonts w:ascii="Arial" w:hAnsi="Arial" w:cs="Arial"/>
        </w:rPr>
        <w:t xml:space="preserve">ot as comprehensive as the TOTAL survey, NASS has suspended the ARMS III </w:t>
      </w:r>
      <w:r>
        <w:rPr>
          <w:rFonts w:ascii="Arial" w:hAnsi="Arial" w:cs="Arial"/>
        </w:rPr>
        <w:t xml:space="preserve">Survey </w:t>
      </w:r>
      <w:r w:rsidR="00EA6230" w:rsidRPr="00EA6230">
        <w:rPr>
          <w:rFonts w:ascii="Arial" w:hAnsi="Arial" w:cs="Arial"/>
        </w:rPr>
        <w:t>for the 2015 data collection period</w:t>
      </w:r>
      <w:r>
        <w:rPr>
          <w:rFonts w:ascii="Arial" w:hAnsi="Arial" w:cs="Arial"/>
        </w:rPr>
        <w:t xml:space="preserve"> (</w:t>
      </w:r>
      <w:r w:rsidR="00EA6230" w:rsidRPr="00EA6230">
        <w:rPr>
          <w:rFonts w:ascii="Arial" w:hAnsi="Arial" w:cs="Arial"/>
        </w:rPr>
        <w:t>referencing 2014 calendar year</w:t>
      </w:r>
      <w:r>
        <w:rPr>
          <w:rFonts w:ascii="Arial" w:hAnsi="Arial" w:cs="Arial"/>
        </w:rPr>
        <w:t>) to reduce the possibly of unnecessary duplication</w:t>
      </w:r>
      <w:r w:rsidR="00EA6230" w:rsidRPr="00EA6230">
        <w:rPr>
          <w:rFonts w:ascii="Arial" w:hAnsi="Arial" w:cs="Arial"/>
        </w:rPr>
        <w:t>.</w:t>
      </w:r>
      <w:r>
        <w:rPr>
          <w:rFonts w:ascii="Arial" w:hAnsi="Arial" w:cs="Arial"/>
        </w:rPr>
        <w:t xml:space="preserve"> Additionally, </w:t>
      </w:r>
      <w:r w:rsidR="00F54008" w:rsidRPr="00EA6230">
        <w:rPr>
          <w:rFonts w:ascii="Arial" w:hAnsi="Arial" w:cs="Arial"/>
        </w:rPr>
        <w:t xml:space="preserve">NASS field offices </w:t>
      </w:r>
      <w:r w:rsidR="00FF3E22" w:rsidRPr="00EA6230">
        <w:rPr>
          <w:rFonts w:ascii="Arial" w:hAnsi="Arial" w:cs="Arial"/>
        </w:rPr>
        <w:t xml:space="preserve">are asked </w:t>
      </w:r>
      <w:r w:rsidR="00F54008" w:rsidRPr="00EA6230">
        <w:rPr>
          <w:rFonts w:ascii="Arial" w:hAnsi="Arial" w:cs="Arial"/>
        </w:rPr>
        <w:t xml:space="preserve">to document any State </w:t>
      </w:r>
      <w:r>
        <w:rPr>
          <w:rFonts w:ascii="Arial" w:hAnsi="Arial" w:cs="Arial"/>
        </w:rPr>
        <w:t>information collection projects</w:t>
      </w:r>
      <w:r w:rsidRPr="00EA6230">
        <w:rPr>
          <w:rFonts w:ascii="Arial" w:hAnsi="Arial" w:cs="Arial"/>
        </w:rPr>
        <w:t xml:space="preserve"> </w:t>
      </w:r>
      <w:r w:rsidR="00F54008" w:rsidRPr="00EA6230">
        <w:rPr>
          <w:rFonts w:ascii="Arial" w:hAnsi="Arial" w:cs="Arial"/>
        </w:rPr>
        <w:t>that overlap with the surveys contained in this docket.  When State projects are identified, NASS makes every effort to incorporate the data needs from these projects with the NASS surveys</w:t>
      </w:r>
      <w:r w:rsidR="00224593">
        <w:rPr>
          <w:rFonts w:ascii="Arial" w:hAnsi="Arial" w:cs="Arial"/>
        </w:rPr>
        <w:t xml:space="preserve"> so as to reduce unnecessary duplication and burden.</w:t>
      </w:r>
      <w:r w:rsidR="00F54008" w:rsidRPr="00EA6230">
        <w:rPr>
          <w:rFonts w:ascii="Arial" w:hAnsi="Arial" w:cs="Arial"/>
        </w:rPr>
        <w:t xml:space="preserve"> </w:t>
      </w:r>
      <w:r w:rsidR="00FF3E22" w:rsidRPr="00EA6230">
        <w:rPr>
          <w:rFonts w:ascii="Arial" w:hAnsi="Arial" w:cs="Arial"/>
        </w:rPr>
        <w:t>Currently, no such State projects are underway.</w:t>
      </w:r>
    </w:p>
    <w:p w:rsidR="00B43FFE" w:rsidRPr="002D0232" w:rsidRDefault="00B43FFE">
      <w:pPr>
        <w:widowControl/>
        <w:ind w:left="720"/>
        <w:rPr>
          <w:rFonts w:ascii="Arial" w:hAnsi="Arial" w:cs="Arial"/>
        </w:rPr>
      </w:pPr>
    </w:p>
    <w:p w:rsidR="00F54008" w:rsidRPr="00FA637F" w:rsidRDefault="00F54008">
      <w:pPr>
        <w:widowControl/>
        <w:tabs>
          <w:tab w:val="left" w:pos="-1440"/>
        </w:tabs>
        <w:ind w:left="720" w:hanging="720"/>
        <w:rPr>
          <w:rFonts w:ascii="Arial" w:hAnsi="Arial" w:cs="Arial"/>
          <w:color w:val="000000"/>
        </w:rPr>
      </w:pPr>
      <w:r w:rsidRPr="00FA637F">
        <w:rPr>
          <w:rFonts w:ascii="Arial" w:hAnsi="Arial" w:cs="Arial"/>
          <w:b/>
          <w:bCs/>
          <w:color w:val="000000"/>
        </w:rPr>
        <w:t>5.</w:t>
      </w:r>
      <w:r w:rsidRPr="00FA637F">
        <w:rPr>
          <w:rFonts w:ascii="Arial" w:hAnsi="Arial" w:cs="Arial"/>
          <w:b/>
          <w:bCs/>
          <w:color w:val="000000"/>
        </w:rPr>
        <w:tab/>
        <w:t>If the collection of information impacts small businesses or other small entities (Item 5 of OMB Form 83-I), describe any methods used to minimize burden.</w:t>
      </w:r>
    </w:p>
    <w:p w:rsidR="00F54008" w:rsidRPr="00FA637F" w:rsidRDefault="00F54008">
      <w:pPr>
        <w:widowControl/>
        <w:rPr>
          <w:rFonts w:ascii="Arial" w:hAnsi="Arial" w:cs="Arial"/>
        </w:rPr>
      </w:pPr>
    </w:p>
    <w:p w:rsidR="00F54008" w:rsidRPr="007A5557" w:rsidRDefault="00F54008">
      <w:pPr>
        <w:widowControl/>
        <w:ind w:left="720"/>
        <w:rPr>
          <w:rFonts w:ascii="Arial" w:hAnsi="Arial" w:cs="Arial"/>
        </w:rPr>
      </w:pPr>
      <w:r w:rsidRPr="00BF669C">
        <w:rPr>
          <w:rFonts w:ascii="Arial" w:hAnsi="Arial" w:cs="Arial"/>
        </w:rPr>
        <w:t>NASS identif</w:t>
      </w:r>
      <w:r w:rsidR="00143A94">
        <w:rPr>
          <w:rFonts w:ascii="Arial" w:hAnsi="Arial" w:cs="Arial"/>
        </w:rPr>
        <w:t>ies</w:t>
      </w:r>
      <w:r w:rsidRPr="00BF669C">
        <w:rPr>
          <w:rFonts w:ascii="Arial" w:hAnsi="Arial" w:cs="Arial"/>
        </w:rPr>
        <w:t xml:space="preserve"> only those data items absolutely necessary to answer the </w:t>
      </w:r>
      <w:r w:rsidRPr="007A5557">
        <w:rPr>
          <w:rFonts w:ascii="Arial" w:hAnsi="Arial" w:cs="Arial"/>
        </w:rPr>
        <w:t>needs of data users.  Information requested on these surveys may require respondents to refer to their record books for the answers.  To minimize the interview time, branching is used throughout the questionnaires to skip those sections not applicable to particular respondents</w:t>
      </w:r>
      <w:r w:rsidR="007A5557" w:rsidRPr="007A5557">
        <w:rPr>
          <w:rFonts w:ascii="Arial" w:hAnsi="Arial" w:cs="Arial"/>
        </w:rPr>
        <w:t>.</w:t>
      </w:r>
      <w:r w:rsidRPr="007A5557">
        <w:rPr>
          <w:rFonts w:ascii="Arial" w:hAnsi="Arial" w:cs="Arial"/>
        </w:rPr>
        <w:t xml:space="preserve">  Enumerators also attend training schools for instruction and practice on using the questionnaires.  Data collection for th</w:t>
      </w:r>
      <w:r w:rsidR="00143A94">
        <w:rPr>
          <w:rFonts w:ascii="Arial" w:hAnsi="Arial" w:cs="Arial"/>
        </w:rPr>
        <w:t>is</w:t>
      </w:r>
      <w:r w:rsidRPr="007A5557">
        <w:rPr>
          <w:rFonts w:ascii="Arial" w:hAnsi="Arial" w:cs="Arial"/>
        </w:rPr>
        <w:t xml:space="preserve"> survey is coordinated with other surveys to minimize contacts with respondents.</w:t>
      </w:r>
    </w:p>
    <w:p w:rsidR="00DA66C8" w:rsidRPr="007A5557" w:rsidRDefault="00DA66C8">
      <w:pPr>
        <w:widowControl/>
        <w:ind w:left="720"/>
        <w:rPr>
          <w:rFonts w:ascii="Arial" w:hAnsi="Arial" w:cs="Arial"/>
        </w:rPr>
      </w:pPr>
    </w:p>
    <w:p w:rsidR="00F54008" w:rsidRPr="00BF669C" w:rsidRDefault="00F54008">
      <w:pPr>
        <w:widowControl/>
        <w:ind w:left="720"/>
        <w:rPr>
          <w:rFonts w:ascii="Arial" w:hAnsi="Arial" w:cs="Arial"/>
        </w:rPr>
      </w:pPr>
      <w:r w:rsidRPr="007A5557">
        <w:rPr>
          <w:rFonts w:ascii="Arial" w:hAnsi="Arial" w:cs="Arial"/>
        </w:rPr>
        <w:t>Sampling techniques are applied to minimize burden to individual operations which</w:t>
      </w:r>
      <w:r w:rsidRPr="00BF669C">
        <w:rPr>
          <w:rFonts w:ascii="Arial" w:hAnsi="Arial" w:cs="Arial"/>
        </w:rPr>
        <w:t xml:space="preserve"> could potentially be selected in multiple </w:t>
      </w:r>
      <w:r w:rsidR="00CE5FDA" w:rsidRPr="00BF669C">
        <w:rPr>
          <w:rFonts w:ascii="Arial" w:hAnsi="Arial" w:cs="Arial"/>
        </w:rPr>
        <w:t xml:space="preserve">NASS </w:t>
      </w:r>
      <w:r w:rsidRPr="00BF669C">
        <w:rPr>
          <w:rFonts w:ascii="Arial" w:hAnsi="Arial" w:cs="Arial"/>
        </w:rPr>
        <w:t xml:space="preserve">surveys.  List frame units selected for other current year NASS probability surveys or the previous ARMS </w:t>
      </w:r>
      <w:r w:rsidR="00CE5FDA" w:rsidRPr="00BF669C">
        <w:rPr>
          <w:rFonts w:ascii="Arial" w:hAnsi="Arial" w:cs="Arial"/>
        </w:rPr>
        <w:t xml:space="preserve">III </w:t>
      </w:r>
      <w:r w:rsidRPr="00BF669C">
        <w:rPr>
          <w:rFonts w:ascii="Arial" w:hAnsi="Arial" w:cs="Arial"/>
        </w:rPr>
        <w:t xml:space="preserve">are replaced, where possible, by similar sample units whose respondent burden is less.  This design reduces the number of consecutive ARMS contacts and multiple contacts for different surveys in the same year.  </w:t>
      </w:r>
    </w:p>
    <w:p w:rsidR="00AB7AE8" w:rsidRPr="00BF669C" w:rsidRDefault="00AB7AE8">
      <w:pPr>
        <w:widowControl/>
        <w:ind w:left="720"/>
        <w:rPr>
          <w:rFonts w:ascii="Arial" w:hAnsi="Arial" w:cs="Arial"/>
        </w:rPr>
      </w:pPr>
    </w:p>
    <w:p w:rsidR="00AB7AE8" w:rsidRPr="00790730" w:rsidRDefault="00AB7AE8">
      <w:pPr>
        <w:widowControl/>
        <w:ind w:left="720"/>
        <w:rPr>
          <w:rFonts w:ascii="Arial" w:hAnsi="Arial" w:cs="Arial"/>
        </w:rPr>
      </w:pPr>
      <w:r w:rsidRPr="00BF669C">
        <w:rPr>
          <w:rFonts w:ascii="Arial" w:hAnsi="Arial" w:cs="Arial"/>
        </w:rPr>
        <w:t xml:space="preserve">Periodically, NASS reviews record keeping systems used by </w:t>
      </w:r>
      <w:r w:rsidR="00143A94">
        <w:rPr>
          <w:rFonts w:ascii="Arial" w:hAnsi="Arial" w:cs="Arial"/>
        </w:rPr>
        <w:t>farm operators</w:t>
      </w:r>
      <w:r w:rsidRPr="00BF669C">
        <w:rPr>
          <w:rFonts w:ascii="Arial" w:hAnsi="Arial" w:cs="Arial"/>
        </w:rPr>
        <w:t xml:space="preserve"> to record financial</w:t>
      </w:r>
      <w:r w:rsidRPr="00790730">
        <w:rPr>
          <w:rFonts w:ascii="Arial" w:hAnsi="Arial" w:cs="Arial"/>
        </w:rPr>
        <w:t xml:space="preserve"> </w:t>
      </w:r>
      <w:r w:rsidR="00143A94">
        <w:rPr>
          <w:rFonts w:ascii="Arial" w:hAnsi="Arial" w:cs="Arial"/>
        </w:rPr>
        <w:t>data for Income Tax forms.</w:t>
      </w:r>
      <w:r w:rsidRPr="00790730">
        <w:rPr>
          <w:rFonts w:ascii="Arial" w:hAnsi="Arial" w:cs="Arial"/>
        </w:rPr>
        <w:t xml:space="preserve">  When possible</w:t>
      </w:r>
      <w:r w:rsidR="00833A61" w:rsidRPr="00790730">
        <w:rPr>
          <w:rFonts w:ascii="Arial" w:hAnsi="Arial" w:cs="Arial"/>
        </w:rPr>
        <w:t>,</w:t>
      </w:r>
      <w:r w:rsidRPr="00790730">
        <w:rPr>
          <w:rFonts w:ascii="Arial" w:hAnsi="Arial" w:cs="Arial"/>
        </w:rPr>
        <w:t xml:space="preserve"> </w:t>
      </w:r>
      <w:r w:rsidR="00833A61" w:rsidRPr="00790730">
        <w:rPr>
          <w:rFonts w:ascii="Arial" w:hAnsi="Arial" w:cs="Arial"/>
        </w:rPr>
        <w:t>NASS</w:t>
      </w:r>
      <w:r w:rsidRPr="00790730">
        <w:rPr>
          <w:rFonts w:ascii="Arial" w:hAnsi="Arial" w:cs="Arial"/>
        </w:rPr>
        <w:t xml:space="preserve"> make</w:t>
      </w:r>
      <w:r w:rsidR="00143A94">
        <w:rPr>
          <w:rFonts w:ascii="Arial" w:hAnsi="Arial" w:cs="Arial"/>
        </w:rPr>
        <w:t>s</w:t>
      </w:r>
      <w:r w:rsidRPr="00790730">
        <w:rPr>
          <w:rFonts w:ascii="Arial" w:hAnsi="Arial" w:cs="Arial"/>
        </w:rPr>
        <w:t xml:space="preserve"> changes </w:t>
      </w:r>
      <w:r w:rsidR="004F0DB1" w:rsidRPr="00790730">
        <w:rPr>
          <w:rFonts w:ascii="Arial" w:hAnsi="Arial" w:cs="Arial"/>
        </w:rPr>
        <w:t>to questionnaires</w:t>
      </w:r>
      <w:r w:rsidRPr="00790730">
        <w:rPr>
          <w:rFonts w:ascii="Arial" w:hAnsi="Arial" w:cs="Arial"/>
        </w:rPr>
        <w:t xml:space="preserve"> to emulate these other documents</w:t>
      </w:r>
      <w:r w:rsidR="00833A61" w:rsidRPr="00790730">
        <w:rPr>
          <w:rFonts w:ascii="Arial" w:hAnsi="Arial" w:cs="Arial"/>
        </w:rPr>
        <w:t>,</w:t>
      </w:r>
      <w:r w:rsidRPr="00790730">
        <w:rPr>
          <w:rFonts w:ascii="Arial" w:hAnsi="Arial" w:cs="Arial"/>
        </w:rPr>
        <w:t xml:space="preserve"> to help reduce respondent burden and reduce potential reporting errors. </w:t>
      </w:r>
    </w:p>
    <w:p w:rsidR="00F54008" w:rsidRPr="00790730" w:rsidRDefault="00F54008">
      <w:pPr>
        <w:widowControl/>
        <w:rPr>
          <w:rFonts w:ascii="Arial" w:hAnsi="Arial" w:cs="Arial"/>
        </w:rPr>
      </w:pPr>
    </w:p>
    <w:p w:rsidR="00F54008" w:rsidRPr="00790730" w:rsidRDefault="00F54008">
      <w:pPr>
        <w:widowControl/>
        <w:ind w:left="720"/>
        <w:rPr>
          <w:rFonts w:ascii="Arial" w:hAnsi="Arial" w:cs="Arial"/>
        </w:rPr>
      </w:pPr>
      <w:r w:rsidRPr="00790730">
        <w:rPr>
          <w:rFonts w:ascii="Arial" w:hAnsi="Arial" w:cs="Arial"/>
        </w:rPr>
        <w:t xml:space="preserve">NASS continues to conduct research on new sampling and data modeling strategies to reduce data requirements and respondent burden.  </w:t>
      </w:r>
      <w:r w:rsidR="004F0DB1" w:rsidRPr="00790730">
        <w:rPr>
          <w:rFonts w:ascii="Arial" w:hAnsi="Arial" w:cs="Arial"/>
        </w:rPr>
        <w:t>NASS also</w:t>
      </w:r>
      <w:r w:rsidRPr="00790730">
        <w:rPr>
          <w:rFonts w:ascii="Arial" w:hAnsi="Arial" w:cs="Arial"/>
        </w:rPr>
        <w:t xml:space="preserve"> started looking at the feasibility of using previously reported survey data</w:t>
      </w:r>
      <w:r w:rsidR="00143A94">
        <w:rPr>
          <w:rFonts w:ascii="Arial" w:hAnsi="Arial" w:cs="Arial"/>
        </w:rPr>
        <w:t>,</w:t>
      </w:r>
      <w:r w:rsidRPr="00790730">
        <w:rPr>
          <w:rFonts w:ascii="Arial" w:hAnsi="Arial" w:cs="Arial"/>
        </w:rPr>
        <w:t xml:space="preserve"> where appropriate</w:t>
      </w:r>
      <w:r w:rsidR="00143A94">
        <w:rPr>
          <w:rFonts w:ascii="Arial" w:hAnsi="Arial" w:cs="Arial"/>
        </w:rPr>
        <w:t>,</w:t>
      </w:r>
      <w:r w:rsidRPr="00790730">
        <w:rPr>
          <w:rFonts w:ascii="Arial" w:hAnsi="Arial" w:cs="Arial"/>
        </w:rPr>
        <w:t xml:space="preserve"> to reduce burden.</w:t>
      </w:r>
    </w:p>
    <w:p w:rsidR="00F54008" w:rsidRPr="00790730" w:rsidRDefault="00F54008">
      <w:pPr>
        <w:widowControl/>
        <w:rPr>
          <w:rFonts w:ascii="Arial" w:hAnsi="Arial" w:cs="Arial"/>
        </w:rPr>
      </w:pPr>
    </w:p>
    <w:p w:rsidR="00F54008" w:rsidRPr="008F6341" w:rsidRDefault="00F54008">
      <w:pPr>
        <w:widowControl/>
        <w:tabs>
          <w:tab w:val="left" w:pos="-1440"/>
        </w:tabs>
        <w:ind w:left="720" w:hanging="720"/>
        <w:rPr>
          <w:rFonts w:ascii="Arial" w:hAnsi="Arial" w:cs="Arial"/>
        </w:rPr>
      </w:pPr>
      <w:r w:rsidRPr="00790730">
        <w:rPr>
          <w:rFonts w:ascii="Arial" w:hAnsi="Arial" w:cs="Arial"/>
          <w:b/>
          <w:bCs/>
        </w:rPr>
        <w:t>6.</w:t>
      </w:r>
      <w:r w:rsidR="0043166D" w:rsidRPr="00790730">
        <w:rPr>
          <w:rFonts w:ascii="Arial" w:hAnsi="Arial" w:cs="Arial"/>
          <w:b/>
          <w:bCs/>
        </w:rPr>
        <w:tab/>
      </w:r>
      <w:r w:rsidRPr="00790730">
        <w:rPr>
          <w:rFonts w:ascii="Arial" w:hAnsi="Arial" w:cs="Arial"/>
          <w:b/>
          <w:bCs/>
        </w:rPr>
        <w:t>Describe</w:t>
      </w:r>
      <w:r w:rsidRPr="008F6341">
        <w:rPr>
          <w:rFonts w:ascii="Arial" w:hAnsi="Arial" w:cs="Arial"/>
          <w:b/>
          <w:bCs/>
        </w:rPr>
        <w:t xml:space="preserve"> the consequence to Federal program or policy activities if the collection is not conducted or is conducted less frequently, as well as any technical or legal obstacles to reducing burden.</w:t>
      </w:r>
    </w:p>
    <w:p w:rsidR="00F54008" w:rsidRPr="008F6341" w:rsidRDefault="00F54008">
      <w:pPr>
        <w:widowControl/>
        <w:rPr>
          <w:rFonts w:ascii="Arial" w:hAnsi="Arial" w:cs="Arial"/>
        </w:rPr>
      </w:pPr>
    </w:p>
    <w:p w:rsidR="00F54008" w:rsidRPr="00C72284" w:rsidRDefault="00F54008">
      <w:pPr>
        <w:widowControl/>
        <w:ind w:left="720"/>
        <w:rPr>
          <w:rFonts w:ascii="Arial" w:hAnsi="Arial" w:cs="Arial"/>
        </w:rPr>
      </w:pPr>
      <w:r w:rsidRPr="009F3E51">
        <w:rPr>
          <w:rFonts w:ascii="Arial" w:hAnsi="Arial" w:cs="Arial"/>
        </w:rPr>
        <w:t xml:space="preserve">NASS and ERS are charged with the responsibility of providing the Secretary of Agriculture, the Congress, the Executive Branch, farm groups, </w:t>
      </w:r>
      <w:r w:rsidR="0043166D" w:rsidRPr="009F3E51">
        <w:rPr>
          <w:rFonts w:ascii="Arial" w:hAnsi="Arial" w:cs="Arial"/>
        </w:rPr>
        <w:t xml:space="preserve">financial </w:t>
      </w:r>
      <w:r w:rsidR="0043166D" w:rsidRPr="009F3E51">
        <w:rPr>
          <w:rFonts w:ascii="Arial" w:hAnsi="Arial" w:cs="Arial"/>
        </w:rPr>
        <w:lastRenderedPageBreak/>
        <w:t xml:space="preserve">institutions </w:t>
      </w:r>
      <w:r w:rsidRPr="009F3E51">
        <w:rPr>
          <w:rFonts w:ascii="Arial" w:hAnsi="Arial" w:cs="Arial"/>
        </w:rPr>
        <w:t>and the public with reliable, up-to-date information concerning the nation</w:t>
      </w:r>
      <w:r w:rsidR="00FE4799" w:rsidRPr="009F3E51">
        <w:rPr>
          <w:rFonts w:ascii="Arial" w:hAnsi="Arial" w:cs="Arial"/>
        </w:rPr>
        <w:t>’</w:t>
      </w:r>
      <w:r w:rsidRPr="009F3E51">
        <w:rPr>
          <w:rFonts w:ascii="Arial" w:hAnsi="Arial" w:cs="Arial"/>
        </w:rPr>
        <w:t xml:space="preserve">s farms and </w:t>
      </w:r>
      <w:r w:rsidRPr="00C72284">
        <w:rPr>
          <w:rFonts w:ascii="Arial" w:hAnsi="Arial" w:cs="Arial"/>
        </w:rPr>
        <w:t xml:space="preserve">ranches.  </w:t>
      </w:r>
      <w:r w:rsidR="00CA23B4" w:rsidRPr="00C72284">
        <w:rPr>
          <w:rFonts w:ascii="Arial" w:hAnsi="Arial" w:cs="Arial"/>
        </w:rPr>
        <w:t xml:space="preserve">The </w:t>
      </w:r>
      <w:r w:rsidR="00C72284" w:rsidRPr="00C72284">
        <w:rPr>
          <w:rFonts w:ascii="Arial" w:hAnsi="Arial" w:cs="Arial"/>
        </w:rPr>
        <w:t xml:space="preserve">combined TOTAL questionnaires (operator and landlord versions) are </w:t>
      </w:r>
      <w:r w:rsidRPr="00C72284">
        <w:rPr>
          <w:rFonts w:ascii="Arial" w:hAnsi="Arial" w:cs="Arial"/>
        </w:rPr>
        <w:t>the only source of information capable of providing this type of vital information</w:t>
      </w:r>
      <w:r w:rsidR="00C72284" w:rsidRPr="00C72284">
        <w:rPr>
          <w:rFonts w:ascii="Arial" w:hAnsi="Arial" w:cs="Arial"/>
        </w:rPr>
        <w:t xml:space="preserve"> (farm operator and landlord: demographics, rental expenses, rental agreements, rental income, land transactions, etc.)</w:t>
      </w:r>
      <w:r w:rsidRPr="00C72284">
        <w:rPr>
          <w:rFonts w:ascii="Arial" w:hAnsi="Arial" w:cs="Arial"/>
        </w:rPr>
        <w:t xml:space="preserve">.  Collecting economic data is critical to the mission of USDA, Congress, other governmental agencies, </w:t>
      </w:r>
      <w:r w:rsidR="00C72284" w:rsidRPr="00C72284">
        <w:rPr>
          <w:rFonts w:ascii="Arial" w:hAnsi="Arial" w:cs="Arial"/>
        </w:rPr>
        <w:t xml:space="preserve">farm credit industry, banks, farm supply companies, </w:t>
      </w:r>
      <w:r w:rsidRPr="00C72284">
        <w:rPr>
          <w:rFonts w:ascii="Arial" w:hAnsi="Arial" w:cs="Arial"/>
        </w:rPr>
        <w:t xml:space="preserve">and the private sector.  </w:t>
      </w:r>
      <w:r w:rsidR="00C72284" w:rsidRPr="00C72284">
        <w:rPr>
          <w:rFonts w:ascii="Arial" w:hAnsi="Arial" w:cs="Arial"/>
        </w:rPr>
        <w:t>The data collected by TOTAL</w:t>
      </w:r>
      <w:r w:rsidR="00A4356F">
        <w:rPr>
          <w:rFonts w:ascii="Arial" w:hAnsi="Arial" w:cs="Arial"/>
        </w:rPr>
        <w:t>,</w:t>
      </w:r>
      <w:r w:rsidR="00C72284" w:rsidRPr="00C72284">
        <w:rPr>
          <w:rFonts w:ascii="Arial" w:hAnsi="Arial" w:cs="Arial"/>
        </w:rPr>
        <w:t xml:space="preserve"> combined with the annual ARMS III data</w:t>
      </w:r>
      <w:r w:rsidR="00A4356F">
        <w:rPr>
          <w:rFonts w:ascii="Arial" w:hAnsi="Arial" w:cs="Arial"/>
        </w:rPr>
        <w:t>,</w:t>
      </w:r>
      <w:r w:rsidR="00C72284" w:rsidRPr="00C72284">
        <w:rPr>
          <w:rFonts w:ascii="Arial" w:hAnsi="Arial" w:cs="Arial"/>
        </w:rPr>
        <w:t xml:space="preserve"> are essential for </w:t>
      </w:r>
      <w:r w:rsidRPr="00C72284">
        <w:rPr>
          <w:rFonts w:ascii="Arial" w:hAnsi="Arial" w:cs="Arial"/>
        </w:rPr>
        <w:t xml:space="preserve">NASS </w:t>
      </w:r>
      <w:r w:rsidR="00C72284" w:rsidRPr="00C72284">
        <w:rPr>
          <w:rFonts w:ascii="Arial" w:hAnsi="Arial" w:cs="Arial"/>
        </w:rPr>
        <w:t xml:space="preserve">to </w:t>
      </w:r>
      <w:r w:rsidRPr="00C72284">
        <w:rPr>
          <w:rFonts w:ascii="Arial" w:hAnsi="Arial" w:cs="Arial"/>
        </w:rPr>
        <w:t>update the</w:t>
      </w:r>
      <w:r w:rsidR="00A052CB" w:rsidRPr="00C72284">
        <w:rPr>
          <w:rFonts w:ascii="Arial" w:hAnsi="Arial" w:cs="Arial"/>
        </w:rPr>
        <w:t xml:space="preserve"> Parity </w:t>
      </w:r>
      <w:r w:rsidRPr="00C72284">
        <w:rPr>
          <w:rFonts w:ascii="Arial" w:hAnsi="Arial" w:cs="Arial"/>
        </w:rPr>
        <w:t xml:space="preserve">Index </w:t>
      </w:r>
      <w:r w:rsidR="00A052CB" w:rsidRPr="00C72284">
        <w:rPr>
          <w:rFonts w:ascii="Arial" w:hAnsi="Arial" w:cs="Arial"/>
        </w:rPr>
        <w:t>for</w:t>
      </w:r>
      <w:r w:rsidRPr="00C72284">
        <w:rPr>
          <w:rFonts w:ascii="Arial" w:hAnsi="Arial" w:cs="Arial"/>
        </w:rPr>
        <w:t xml:space="preserve"> Prices Paid</w:t>
      </w:r>
      <w:r w:rsidR="00A052CB" w:rsidRPr="00C72284">
        <w:rPr>
          <w:rFonts w:ascii="Arial" w:hAnsi="Arial" w:cs="Arial"/>
        </w:rPr>
        <w:t xml:space="preserve"> and Prices Received</w:t>
      </w:r>
      <w:r w:rsidRPr="00C72284">
        <w:rPr>
          <w:rFonts w:ascii="Arial" w:hAnsi="Arial" w:cs="Arial"/>
        </w:rPr>
        <w:t xml:space="preserve"> by Farmers </w:t>
      </w:r>
      <w:r w:rsidR="00A052CB" w:rsidRPr="00C72284">
        <w:rPr>
          <w:rFonts w:ascii="Arial" w:hAnsi="Arial" w:cs="Arial"/>
        </w:rPr>
        <w:t xml:space="preserve">so </w:t>
      </w:r>
      <w:r w:rsidRPr="00C72284">
        <w:rPr>
          <w:rFonts w:ascii="Arial" w:hAnsi="Arial" w:cs="Arial"/>
        </w:rPr>
        <w:t>ERS can accurately estimate farm income each year.</w:t>
      </w:r>
    </w:p>
    <w:p w:rsidR="00F54008" w:rsidRPr="00C72284" w:rsidRDefault="00F54008">
      <w:pPr>
        <w:widowControl/>
        <w:rPr>
          <w:rFonts w:ascii="Arial" w:hAnsi="Arial" w:cs="Arial"/>
        </w:rPr>
      </w:pPr>
    </w:p>
    <w:p w:rsidR="00143361" w:rsidRDefault="00F57D5F">
      <w:pPr>
        <w:widowControl/>
        <w:ind w:left="720"/>
        <w:rPr>
          <w:rFonts w:ascii="Arial" w:hAnsi="Arial" w:cs="Arial"/>
          <w:color w:val="FF0000"/>
        </w:rPr>
      </w:pPr>
      <w:r w:rsidRPr="00F57D5F">
        <w:rPr>
          <w:rFonts w:ascii="Arial" w:hAnsi="Arial" w:cs="Arial"/>
        </w:rPr>
        <w:t>Samples of questionnaires, instruction sheets, publicity materials, etc. are attached to this OMB docket submission and are available for public review, through the</w:t>
      </w:r>
      <w:r>
        <w:rPr>
          <w:rFonts w:ascii="Arial" w:hAnsi="Arial" w:cs="Arial"/>
          <w:color w:val="FF0000"/>
        </w:rPr>
        <w:t xml:space="preserve"> </w:t>
      </w:r>
      <w:hyperlink r:id="rId8" w:history="1">
        <w:r w:rsidRPr="008111B6">
          <w:rPr>
            <w:rStyle w:val="Hyperlink"/>
            <w:rFonts w:ascii="Arial" w:hAnsi="Arial" w:cs="Arial"/>
          </w:rPr>
          <w:t>http://www.reginfo.gov/public/</w:t>
        </w:r>
      </w:hyperlink>
      <w:r>
        <w:rPr>
          <w:rFonts w:ascii="Arial" w:hAnsi="Arial" w:cs="Arial"/>
          <w:color w:val="FF0000"/>
        </w:rPr>
        <w:t xml:space="preserve"> </w:t>
      </w:r>
      <w:r w:rsidRPr="00F57D5F">
        <w:rPr>
          <w:rFonts w:ascii="Arial" w:hAnsi="Arial" w:cs="Arial"/>
        </w:rPr>
        <w:t>website.</w:t>
      </w:r>
    </w:p>
    <w:p w:rsidR="00F54008" w:rsidRPr="00B21BDE" w:rsidRDefault="00F54008">
      <w:pPr>
        <w:widowControl/>
        <w:rPr>
          <w:rFonts w:ascii="Arial" w:hAnsi="Arial" w:cs="Arial"/>
        </w:rPr>
      </w:pPr>
    </w:p>
    <w:p w:rsidR="00F54008" w:rsidRPr="00052B35" w:rsidRDefault="00F54008">
      <w:pPr>
        <w:widowControl/>
        <w:tabs>
          <w:tab w:val="left" w:pos="-1440"/>
        </w:tabs>
        <w:ind w:left="720" w:hanging="720"/>
        <w:rPr>
          <w:rFonts w:ascii="Arial" w:hAnsi="Arial" w:cs="Arial"/>
          <w:color w:val="000000"/>
        </w:rPr>
      </w:pPr>
      <w:r w:rsidRPr="00052B35">
        <w:rPr>
          <w:rFonts w:ascii="Arial" w:hAnsi="Arial" w:cs="Arial"/>
          <w:b/>
          <w:bCs/>
          <w:color w:val="000000"/>
        </w:rPr>
        <w:t>7.</w:t>
      </w:r>
      <w:r w:rsidRPr="00052B35">
        <w:rPr>
          <w:rFonts w:ascii="Arial" w:hAnsi="Arial" w:cs="Arial"/>
          <w:b/>
          <w:bCs/>
          <w:color w:val="000000"/>
        </w:rPr>
        <w:tab/>
        <w:t>Explain any special circumstances that would cause an information collection to be conducted in a manner inconsistent with the general information guidelines in 5 CFR 1320.5.</w:t>
      </w:r>
    </w:p>
    <w:p w:rsidR="00F54008" w:rsidRPr="00052B35" w:rsidRDefault="00F54008">
      <w:pPr>
        <w:widowControl/>
        <w:rPr>
          <w:rFonts w:ascii="Arial" w:hAnsi="Arial" w:cs="Arial"/>
          <w:color w:val="000000"/>
        </w:rPr>
      </w:pPr>
    </w:p>
    <w:p w:rsidR="00F54008" w:rsidRPr="00052B35" w:rsidRDefault="00F54008" w:rsidP="00656296">
      <w:pPr>
        <w:widowControl/>
        <w:ind w:left="720"/>
        <w:outlineLvl w:val="0"/>
        <w:rPr>
          <w:rFonts w:ascii="Arial" w:hAnsi="Arial" w:cs="Arial"/>
        </w:rPr>
      </w:pPr>
      <w:r w:rsidRPr="00052B35">
        <w:rPr>
          <w:rFonts w:ascii="Arial" w:hAnsi="Arial" w:cs="Arial"/>
        </w:rPr>
        <w:t>There are no special circumstances associated with this information collection.</w:t>
      </w:r>
    </w:p>
    <w:p w:rsidR="00F54008" w:rsidRDefault="00F54008">
      <w:pPr>
        <w:widowControl/>
        <w:rPr>
          <w:rFonts w:ascii="Arial" w:hAnsi="Arial" w:cs="Arial"/>
        </w:rPr>
      </w:pPr>
    </w:p>
    <w:p w:rsidR="00F54008" w:rsidRPr="00052B35" w:rsidRDefault="00B75F9C" w:rsidP="00B75F9C">
      <w:pPr>
        <w:widowControl/>
        <w:tabs>
          <w:tab w:val="left" w:pos="-1440"/>
        </w:tabs>
        <w:ind w:left="720" w:hanging="720"/>
        <w:rPr>
          <w:rFonts w:ascii="Arial" w:hAnsi="Arial" w:cs="Arial"/>
          <w:b/>
          <w:bCs/>
          <w:color w:val="000000"/>
        </w:rPr>
      </w:pPr>
      <w:r w:rsidRPr="00052B35">
        <w:rPr>
          <w:rFonts w:ascii="Arial" w:hAnsi="Arial" w:cs="Arial"/>
          <w:b/>
          <w:color w:val="000000"/>
        </w:rPr>
        <w:t>8.</w:t>
      </w:r>
      <w:r w:rsidRPr="00052B35">
        <w:rPr>
          <w:rFonts w:ascii="Arial" w:hAnsi="Arial" w:cs="Arial"/>
          <w:b/>
          <w:color w:val="000000"/>
        </w:rPr>
        <w:tab/>
      </w:r>
      <w:r w:rsidRPr="00052B35">
        <w:rPr>
          <w:rFonts w:ascii="Arial" w:hAnsi="Arial" w:cs="Arial"/>
          <w:b/>
          <w:bCs/>
          <w:color w:val="000000"/>
        </w:rPr>
        <w:t>P</w:t>
      </w:r>
      <w:r w:rsidR="00F54008" w:rsidRPr="00052B35">
        <w:rPr>
          <w:rFonts w:ascii="Arial" w:hAnsi="Arial" w:cs="Arial"/>
          <w:b/>
          <w:bCs/>
          <w:color w:val="000000"/>
        </w:rPr>
        <w:t>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rsidR="00B75F9C" w:rsidRPr="00052B35" w:rsidRDefault="00B75F9C" w:rsidP="00B75F9C">
      <w:pPr>
        <w:widowControl/>
        <w:tabs>
          <w:tab w:val="left" w:pos="-1440"/>
        </w:tabs>
        <w:rPr>
          <w:rFonts w:ascii="Arial" w:hAnsi="Arial" w:cs="Arial"/>
          <w:b/>
          <w:bCs/>
        </w:rPr>
      </w:pPr>
    </w:p>
    <w:p w:rsidR="00C01302" w:rsidRPr="008A4B13" w:rsidRDefault="00F54008" w:rsidP="009B3982">
      <w:pPr>
        <w:ind w:left="720"/>
        <w:rPr>
          <w:rFonts w:ascii="Arial" w:hAnsi="Arial" w:cs="Arial"/>
        </w:rPr>
      </w:pPr>
      <w:r w:rsidRPr="008A4B13">
        <w:rPr>
          <w:rFonts w:ascii="Arial" w:hAnsi="Arial" w:cs="Arial"/>
        </w:rPr>
        <w:t xml:space="preserve">The Notice soliciting comments on this information collection was published in the Federal Register on </w:t>
      </w:r>
      <w:r w:rsidR="00E30EB3">
        <w:rPr>
          <w:rFonts w:ascii="Arial" w:hAnsi="Arial" w:cs="Arial"/>
        </w:rPr>
        <w:t>April 21, 2014</w:t>
      </w:r>
      <w:r w:rsidR="00CA23B4" w:rsidRPr="008A4B13">
        <w:rPr>
          <w:rFonts w:ascii="Arial" w:hAnsi="Arial" w:cs="Arial"/>
        </w:rPr>
        <w:t xml:space="preserve"> (Volume 7</w:t>
      </w:r>
      <w:r w:rsidR="00E30EB3">
        <w:rPr>
          <w:rFonts w:ascii="Arial" w:hAnsi="Arial" w:cs="Arial"/>
        </w:rPr>
        <w:t>9</w:t>
      </w:r>
      <w:r w:rsidR="00CA23B4" w:rsidRPr="008A4B13">
        <w:rPr>
          <w:rFonts w:ascii="Arial" w:hAnsi="Arial" w:cs="Arial"/>
        </w:rPr>
        <w:t xml:space="preserve">, Number </w:t>
      </w:r>
      <w:r w:rsidR="00E30EB3">
        <w:rPr>
          <w:rFonts w:ascii="Arial" w:hAnsi="Arial" w:cs="Arial"/>
        </w:rPr>
        <w:t>76</w:t>
      </w:r>
      <w:r w:rsidR="00CA23B4" w:rsidRPr="008A4B13">
        <w:rPr>
          <w:rFonts w:ascii="Arial" w:hAnsi="Arial" w:cs="Arial"/>
        </w:rPr>
        <w:t>)</w:t>
      </w:r>
      <w:r w:rsidRPr="008A4B13">
        <w:rPr>
          <w:rFonts w:ascii="Arial" w:hAnsi="Arial" w:cs="Arial"/>
        </w:rPr>
        <w:t xml:space="preserve">, on pages </w:t>
      </w:r>
      <w:r w:rsidR="00E30EB3">
        <w:rPr>
          <w:rFonts w:ascii="Arial" w:hAnsi="Arial" w:cs="Arial"/>
        </w:rPr>
        <w:t>22092 - 22094</w:t>
      </w:r>
      <w:r w:rsidRPr="008A4B13">
        <w:rPr>
          <w:rFonts w:ascii="Arial" w:hAnsi="Arial" w:cs="Arial"/>
        </w:rPr>
        <w:t xml:space="preserve">.  </w:t>
      </w:r>
      <w:r w:rsidR="00E30EB3">
        <w:rPr>
          <w:rFonts w:ascii="Arial" w:hAnsi="Arial" w:cs="Arial"/>
        </w:rPr>
        <w:t>NASS received only one comment for this reinstatement</w:t>
      </w:r>
      <w:r w:rsidR="00FB7F0A" w:rsidRPr="008A4B13">
        <w:rPr>
          <w:rFonts w:ascii="Arial" w:hAnsi="Arial" w:cs="Arial"/>
        </w:rPr>
        <w:t>.</w:t>
      </w:r>
      <w:r w:rsidR="00E30EB3">
        <w:rPr>
          <w:rFonts w:ascii="Arial" w:hAnsi="Arial" w:cs="Arial"/>
        </w:rPr>
        <w:t xml:space="preserve">  The comment was from </w:t>
      </w:r>
      <w:r w:rsidR="003406AD">
        <w:rPr>
          <w:rFonts w:ascii="Arial" w:hAnsi="Arial" w:cs="Arial"/>
        </w:rPr>
        <w:t>Dr.</w:t>
      </w:r>
      <w:r w:rsidR="00E30EB3">
        <w:rPr>
          <w:rFonts w:ascii="Arial" w:hAnsi="Arial" w:cs="Arial"/>
        </w:rPr>
        <w:t xml:space="preserve"> Dennis Fixler, Chief Statistician for the Bureau of Economic Analysis at the US Dept. of Commerce.  </w:t>
      </w:r>
      <w:r w:rsidR="003406AD">
        <w:rPr>
          <w:rFonts w:ascii="Arial" w:hAnsi="Arial" w:cs="Arial"/>
        </w:rPr>
        <w:t>Dr.</w:t>
      </w:r>
      <w:r w:rsidR="00E30EB3">
        <w:rPr>
          <w:rFonts w:ascii="Arial" w:hAnsi="Arial" w:cs="Arial"/>
        </w:rPr>
        <w:t xml:space="preserve"> Fixler’s letter of support and our response are attached to this renewal docket.</w:t>
      </w:r>
    </w:p>
    <w:p w:rsidR="00CA23B4" w:rsidRPr="008A4B13" w:rsidRDefault="00CA23B4">
      <w:pPr>
        <w:widowControl/>
        <w:rPr>
          <w:rFonts w:ascii="Arial" w:hAnsi="Arial" w:cs="Arial"/>
        </w:rPr>
      </w:pPr>
    </w:p>
    <w:p w:rsidR="00F54008" w:rsidRPr="006F7CF1" w:rsidRDefault="00F54008">
      <w:pPr>
        <w:widowControl/>
        <w:ind w:left="720"/>
        <w:rPr>
          <w:rFonts w:ascii="Arial" w:hAnsi="Arial" w:cs="Arial"/>
          <w:color w:val="000000"/>
        </w:rPr>
      </w:pPr>
      <w:r w:rsidRPr="008A4B13">
        <w:rPr>
          <w:rFonts w:ascii="Arial" w:hAnsi="Arial" w:cs="Arial"/>
          <w:b/>
          <w:bCs/>
        </w:rPr>
        <w:t xml:space="preserve">Describe </w:t>
      </w:r>
      <w:r w:rsidRPr="006F7CF1">
        <w:rPr>
          <w:rFonts w:ascii="Arial" w:hAnsi="Arial" w:cs="Arial"/>
          <w:b/>
          <w:bCs/>
        </w:rPr>
        <w:t>efforts to consult with persons outside the agency to obtain their views on the availability of data, frequency of collection, the clarity of instructions</w:t>
      </w:r>
      <w:r w:rsidRPr="006F7CF1">
        <w:rPr>
          <w:rFonts w:ascii="Arial" w:hAnsi="Arial" w:cs="Arial"/>
          <w:b/>
          <w:bCs/>
          <w:color w:val="000000"/>
        </w:rPr>
        <w:t xml:space="preserve"> and record-keeping, disclosure, or reporting format (if any), and on the data elements to be recorded, disclosed, or reported.</w:t>
      </w:r>
    </w:p>
    <w:p w:rsidR="00F54008" w:rsidRPr="008B7D3F" w:rsidRDefault="00F54008">
      <w:pPr>
        <w:widowControl/>
        <w:rPr>
          <w:rFonts w:ascii="Arial" w:hAnsi="Arial" w:cs="Arial"/>
        </w:rPr>
      </w:pPr>
    </w:p>
    <w:p w:rsidR="00CF1184" w:rsidRPr="00744191" w:rsidRDefault="00CF1184" w:rsidP="00CF1184">
      <w:pPr>
        <w:widowControl/>
        <w:ind w:left="720"/>
        <w:rPr>
          <w:rFonts w:ascii="Arial" w:hAnsi="Arial" w:cs="Arial"/>
        </w:rPr>
      </w:pPr>
      <w:r w:rsidRPr="00744191">
        <w:rPr>
          <w:rFonts w:ascii="Arial" w:hAnsi="Arial" w:cs="Arial"/>
        </w:rPr>
        <w:t xml:space="preserve">The ARMS briefing room on the ERS Web site provides an opportunity for stakeholder feedback regarding economic data characteristics, use of the information for statistical purposes, and questionnaire content. ERS receives 40 to 60 inquires annually from this facility.  </w:t>
      </w:r>
    </w:p>
    <w:p w:rsidR="00CF1184" w:rsidRPr="000B002B" w:rsidRDefault="00CF1184" w:rsidP="00CF1184">
      <w:pPr>
        <w:widowControl/>
        <w:tabs>
          <w:tab w:val="left" w:pos="-1440"/>
        </w:tabs>
        <w:rPr>
          <w:rFonts w:ascii="Arial" w:hAnsi="Arial" w:cs="Arial"/>
          <w:color w:val="FF0000"/>
        </w:rPr>
      </w:pPr>
    </w:p>
    <w:p w:rsidR="00224593" w:rsidRPr="008B7D3F" w:rsidRDefault="00224593" w:rsidP="00224593">
      <w:pPr>
        <w:widowControl/>
        <w:ind w:left="720"/>
        <w:rPr>
          <w:rFonts w:ascii="Arial" w:hAnsi="Arial" w:cs="Arial"/>
        </w:rPr>
      </w:pPr>
      <w:r>
        <w:rPr>
          <w:rFonts w:ascii="Arial" w:hAnsi="Arial" w:cs="Arial"/>
        </w:rPr>
        <w:t>NASS</w:t>
      </w:r>
      <w:r w:rsidRPr="008B7D3F">
        <w:rPr>
          <w:rFonts w:ascii="Arial" w:hAnsi="Arial" w:cs="Arial"/>
        </w:rPr>
        <w:t xml:space="preserve"> Regional and State Directors meet with growers associations and their members to see what changes</w:t>
      </w:r>
      <w:r>
        <w:rPr>
          <w:rFonts w:ascii="Arial" w:hAnsi="Arial" w:cs="Arial"/>
        </w:rPr>
        <w:t xml:space="preserve"> are</w:t>
      </w:r>
      <w:r w:rsidRPr="008B7D3F">
        <w:rPr>
          <w:rFonts w:ascii="Arial" w:hAnsi="Arial" w:cs="Arial"/>
        </w:rPr>
        <w:t xml:space="preserve"> needed to </w:t>
      </w:r>
      <w:r>
        <w:rPr>
          <w:rFonts w:ascii="Arial" w:hAnsi="Arial" w:cs="Arial"/>
        </w:rPr>
        <w:t>keep</w:t>
      </w:r>
      <w:r w:rsidRPr="008B7D3F">
        <w:rPr>
          <w:rFonts w:ascii="Arial" w:hAnsi="Arial" w:cs="Arial"/>
        </w:rPr>
        <w:t xml:space="preserve"> questionnaires current.</w:t>
      </w:r>
    </w:p>
    <w:p w:rsidR="008B7D3F" w:rsidRPr="008B7D3F" w:rsidRDefault="008B7D3F">
      <w:pPr>
        <w:widowControl/>
        <w:ind w:left="720"/>
        <w:rPr>
          <w:rFonts w:ascii="Arial" w:hAnsi="Arial" w:cs="Arial"/>
        </w:rPr>
      </w:pPr>
    </w:p>
    <w:p w:rsidR="006F7CF1" w:rsidRDefault="006F7CF1" w:rsidP="006F7CF1">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rPr>
      </w:pPr>
      <w:r w:rsidRPr="009B33CD">
        <w:rPr>
          <w:rFonts w:ascii="Arial" w:hAnsi="Arial" w:cs="Arial"/>
        </w:rPr>
        <w:t>The</w:t>
      </w:r>
      <w:r w:rsidRPr="006F7CF1">
        <w:rPr>
          <w:rFonts w:ascii="Arial" w:hAnsi="Arial" w:cs="Arial"/>
        </w:rPr>
        <w:t xml:space="preserve"> Advisory Committee on Agriculture Statistics, appointed by the Secretary of Agriculture, is the principal contact with data users outside the Federal Government.  It meets on a regular basis and makes recommendations regarding all areas of the Agency’s agriculture statistics program</w:t>
      </w:r>
      <w:r>
        <w:rPr>
          <w:rFonts w:ascii="Arial" w:hAnsi="Arial" w:cs="Arial"/>
        </w:rPr>
        <w:t>s.</w:t>
      </w:r>
      <w:r w:rsidRPr="006F7CF1">
        <w:rPr>
          <w:rFonts w:ascii="Arial" w:hAnsi="Arial" w:cs="Arial"/>
        </w:rPr>
        <w:t xml:space="preserve">  The committee advises the agency on current and future data needs, the ability (or willingness) of respondents to supply the information requested, general data collection methods, content and format of census and </w:t>
      </w:r>
      <w:r>
        <w:rPr>
          <w:rFonts w:ascii="Arial" w:hAnsi="Arial" w:cs="Arial"/>
        </w:rPr>
        <w:t xml:space="preserve">other </w:t>
      </w:r>
      <w:r w:rsidRPr="006F7CF1">
        <w:rPr>
          <w:rFonts w:ascii="Arial" w:hAnsi="Arial" w:cs="Arial"/>
        </w:rPr>
        <w:t xml:space="preserve">survey report forms.  </w:t>
      </w:r>
    </w:p>
    <w:p w:rsidR="00F005C8" w:rsidRDefault="00F005C8" w:rsidP="006F7CF1">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rPr>
      </w:pPr>
    </w:p>
    <w:p w:rsidR="00224593" w:rsidRPr="008B7D3F" w:rsidRDefault="00224593" w:rsidP="00224593">
      <w:pPr>
        <w:widowControl/>
        <w:ind w:left="720"/>
        <w:rPr>
          <w:rFonts w:ascii="Arial" w:hAnsi="Arial" w:cs="Arial"/>
        </w:rPr>
      </w:pPr>
      <w:r>
        <w:rPr>
          <w:rFonts w:ascii="Arial" w:hAnsi="Arial" w:cs="Arial"/>
        </w:rPr>
        <w:t>NASS</w:t>
      </w:r>
      <w:r w:rsidRPr="008B7D3F">
        <w:rPr>
          <w:rFonts w:ascii="Arial" w:hAnsi="Arial" w:cs="Arial"/>
        </w:rPr>
        <w:t xml:space="preserve"> Regional and State Directors </w:t>
      </w:r>
      <w:r>
        <w:rPr>
          <w:rFonts w:ascii="Arial" w:hAnsi="Arial" w:cs="Arial"/>
        </w:rPr>
        <w:t xml:space="preserve">also </w:t>
      </w:r>
      <w:r w:rsidRPr="008B7D3F">
        <w:rPr>
          <w:rFonts w:ascii="Arial" w:hAnsi="Arial" w:cs="Arial"/>
        </w:rPr>
        <w:t>meet with growers associations and their members to see what changes</w:t>
      </w:r>
      <w:r>
        <w:rPr>
          <w:rFonts w:ascii="Arial" w:hAnsi="Arial" w:cs="Arial"/>
        </w:rPr>
        <w:t xml:space="preserve"> are</w:t>
      </w:r>
      <w:r w:rsidRPr="008B7D3F">
        <w:rPr>
          <w:rFonts w:ascii="Arial" w:hAnsi="Arial" w:cs="Arial"/>
        </w:rPr>
        <w:t xml:space="preserve"> needed to </w:t>
      </w:r>
      <w:r>
        <w:rPr>
          <w:rFonts w:ascii="Arial" w:hAnsi="Arial" w:cs="Arial"/>
        </w:rPr>
        <w:t>keep</w:t>
      </w:r>
      <w:r w:rsidRPr="008B7D3F">
        <w:rPr>
          <w:rFonts w:ascii="Arial" w:hAnsi="Arial" w:cs="Arial"/>
        </w:rPr>
        <w:t xml:space="preserve"> questionnaires current.</w:t>
      </w:r>
    </w:p>
    <w:p w:rsidR="00224593" w:rsidRDefault="00224593" w:rsidP="006F7CF1">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rPr>
      </w:pPr>
    </w:p>
    <w:p w:rsidR="00224593" w:rsidRPr="008B7D3F" w:rsidRDefault="00F005C8" w:rsidP="00224593">
      <w:pPr>
        <w:widowControl/>
        <w:ind w:left="720"/>
        <w:rPr>
          <w:rFonts w:ascii="Arial" w:hAnsi="Arial" w:cs="Arial"/>
        </w:rPr>
      </w:pPr>
      <w:r w:rsidRPr="00EA6230">
        <w:rPr>
          <w:rFonts w:ascii="Arial" w:hAnsi="Arial" w:cs="Arial"/>
        </w:rPr>
        <w:t xml:space="preserve">Also, internal committees within USDA </w:t>
      </w:r>
      <w:r w:rsidR="00224593">
        <w:rPr>
          <w:rFonts w:ascii="Arial" w:hAnsi="Arial" w:cs="Arial"/>
        </w:rPr>
        <w:t>(</w:t>
      </w:r>
      <w:r w:rsidRPr="00EA6230">
        <w:rPr>
          <w:rFonts w:ascii="Arial" w:hAnsi="Arial" w:cs="Arial"/>
        </w:rPr>
        <w:t>includ</w:t>
      </w:r>
      <w:r w:rsidR="00224593">
        <w:rPr>
          <w:rFonts w:ascii="Arial" w:hAnsi="Arial" w:cs="Arial"/>
        </w:rPr>
        <w:t>ing</w:t>
      </w:r>
      <w:r w:rsidRPr="00EA6230">
        <w:rPr>
          <w:rFonts w:ascii="Arial" w:hAnsi="Arial" w:cs="Arial"/>
        </w:rPr>
        <w:t xml:space="preserve"> NASS, </w:t>
      </w:r>
      <w:r>
        <w:rPr>
          <w:rFonts w:ascii="Arial" w:hAnsi="Arial" w:cs="Arial"/>
        </w:rPr>
        <w:t>Economic Research Service (</w:t>
      </w:r>
      <w:r w:rsidRPr="00EA6230">
        <w:rPr>
          <w:rFonts w:ascii="Arial" w:hAnsi="Arial" w:cs="Arial"/>
        </w:rPr>
        <w:t>ERS</w:t>
      </w:r>
      <w:r>
        <w:rPr>
          <w:rFonts w:ascii="Arial" w:hAnsi="Arial" w:cs="Arial"/>
        </w:rPr>
        <w:t>)</w:t>
      </w:r>
      <w:r w:rsidRPr="00EA6230">
        <w:rPr>
          <w:rFonts w:ascii="Arial" w:hAnsi="Arial" w:cs="Arial"/>
        </w:rPr>
        <w:t xml:space="preserve">, </w:t>
      </w:r>
      <w:r>
        <w:rPr>
          <w:rFonts w:ascii="Arial" w:hAnsi="Arial" w:cs="Arial"/>
        </w:rPr>
        <w:t>Agricultural Marketing Service</w:t>
      </w:r>
      <w:r w:rsidR="00224593">
        <w:rPr>
          <w:rFonts w:ascii="Arial" w:hAnsi="Arial" w:cs="Arial"/>
        </w:rPr>
        <w:t xml:space="preserve"> </w:t>
      </w:r>
      <w:r>
        <w:rPr>
          <w:rFonts w:ascii="Arial" w:hAnsi="Arial" w:cs="Arial"/>
        </w:rPr>
        <w:t>(</w:t>
      </w:r>
      <w:r w:rsidRPr="00EA6230">
        <w:rPr>
          <w:rFonts w:ascii="Arial" w:hAnsi="Arial" w:cs="Arial"/>
        </w:rPr>
        <w:t>AMS</w:t>
      </w:r>
      <w:r>
        <w:rPr>
          <w:rFonts w:ascii="Arial" w:hAnsi="Arial" w:cs="Arial"/>
        </w:rPr>
        <w:t>)</w:t>
      </w:r>
      <w:r w:rsidRPr="00EA6230">
        <w:rPr>
          <w:rFonts w:ascii="Arial" w:hAnsi="Arial" w:cs="Arial"/>
        </w:rPr>
        <w:t xml:space="preserve">, </w:t>
      </w:r>
      <w:r>
        <w:rPr>
          <w:rFonts w:ascii="Arial" w:hAnsi="Arial" w:cs="Arial"/>
        </w:rPr>
        <w:t>Agricultural Research Service (</w:t>
      </w:r>
      <w:r w:rsidRPr="00EA6230">
        <w:rPr>
          <w:rFonts w:ascii="Arial" w:hAnsi="Arial" w:cs="Arial"/>
        </w:rPr>
        <w:t>ARS</w:t>
      </w:r>
      <w:r>
        <w:rPr>
          <w:rFonts w:ascii="Arial" w:hAnsi="Arial" w:cs="Arial"/>
        </w:rPr>
        <w:t>)</w:t>
      </w:r>
      <w:r w:rsidRPr="00EA6230">
        <w:rPr>
          <w:rFonts w:ascii="Arial" w:hAnsi="Arial" w:cs="Arial"/>
        </w:rPr>
        <w:t>,</w:t>
      </w:r>
      <w:r>
        <w:rPr>
          <w:rFonts w:ascii="Arial" w:hAnsi="Arial" w:cs="Arial"/>
        </w:rPr>
        <w:t xml:space="preserve"> National Institute of Food and Agriculture (NIFA)</w:t>
      </w:r>
      <w:r w:rsidRPr="00EA6230">
        <w:rPr>
          <w:rFonts w:ascii="Arial" w:hAnsi="Arial" w:cs="Arial"/>
        </w:rPr>
        <w:t>, and Natural Resource and Conservation Service (NRCS)</w:t>
      </w:r>
      <w:r w:rsidR="00224593">
        <w:rPr>
          <w:rFonts w:ascii="Arial" w:hAnsi="Arial" w:cs="Arial"/>
        </w:rPr>
        <w:t>)</w:t>
      </w:r>
      <w:r w:rsidRPr="00EA6230">
        <w:rPr>
          <w:rFonts w:ascii="Arial" w:hAnsi="Arial" w:cs="Arial"/>
        </w:rPr>
        <w:t xml:space="preserve"> have been formed to</w:t>
      </w:r>
      <w:r w:rsidR="00224593">
        <w:rPr>
          <w:rFonts w:ascii="Arial" w:hAnsi="Arial" w:cs="Arial"/>
        </w:rPr>
        <w:t xml:space="preserve"> </w:t>
      </w:r>
      <w:r w:rsidR="00224593" w:rsidRPr="008B7D3F">
        <w:rPr>
          <w:rFonts w:ascii="Arial" w:hAnsi="Arial" w:cs="Arial"/>
        </w:rPr>
        <w:t xml:space="preserve">inquire about what data </w:t>
      </w:r>
      <w:r w:rsidR="00224593">
        <w:rPr>
          <w:rFonts w:ascii="Arial" w:hAnsi="Arial" w:cs="Arial"/>
        </w:rPr>
        <w:t>are</w:t>
      </w:r>
      <w:r w:rsidR="00224593" w:rsidRPr="008B7D3F">
        <w:rPr>
          <w:rFonts w:ascii="Arial" w:hAnsi="Arial" w:cs="Arial"/>
        </w:rPr>
        <w:t xml:space="preserve"> needed by these organizations to better inform them of changes with American farmer</w:t>
      </w:r>
      <w:r w:rsidR="00224593">
        <w:rPr>
          <w:rFonts w:ascii="Arial" w:hAnsi="Arial" w:cs="Arial"/>
        </w:rPr>
        <w:t>s and to</w:t>
      </w:r>
      <w:r w:rsidRPr="00EA6230">
        <w:rPr>
          <w:rFonts w:ascii="Arial" w:hAnsi="Arial" w:cs="Arial"/>
        </w:rPr>
        <w:t xml:space="preserve"> coordinate data collection efforts. </w:t>
      </w:r>
    </w:p>
    <w:p w:rsidR="00FA637F" w:rsidRPr="00C872CE" w:rsidRDefault="00F005C8" w:rsidP="00CA23B4">
      <w:pPr>
        <w:widowControl/>
        <w:ind w:left="720"/>
        <w:rPr>
          <w:rFonts w:ascii="Arial" w:hAnsi="Arial" w:cs="Arial"/>
        </w:rPr>
      </w:pPr>
      <w:r w:rsidRPr="00EA6230">
        <w:rPr>
          <w:rFonts w:ascii="Arial" w:hAnsi="Arial" w:cs="Arial"/>
        </w:rPr>
        <w:t xml:space="preserve"> </w:t>
      </w:r>
    </w:p>
    <w:p w:rsidR="00F54008" w:rsidRPr="00FA637F" w:rsidRDefault="00F54008" w:rsidP="00C54F7F">
      <w:pPr>
        <w:widowControl/>
        <w:rPr>
          <w:rFonts w:ascii="Arial" w:hAnsi="Arial" w:cs="Arial"/>
          <w:color w:val="000000"/>
        </w:rPr>
      </w:pPr>
      <w:r w:rsidRPr="00FA637F">
        <w:rPr>
          <w:rFonts w:ascii="Arial" w:hAnsi="Arial" w:cs="Arial"/>
          <w:b/>
          <w:bCs/>
          <w:color w:val="000000"/>
        </w:rPr>
        <w:t>9.</w:t>
      </w:r>
      <w:r w:rsidRPr="00FA637F">
        <w:rPr>
          <w:rFonts w:ascii="Arial" w:hAnsi="Arial" w:cs="Arial"/>
          <w:b/>
          <w:bCs/>
          <w:color w:val="000000"/>
        </w:rPr>
        <w:tab/>
        <w:t>Explain any decision to provide any payment or gift to respondents.</w:t>
      </w:r>
    </w:p>
    <w:p w:rsidR="00F54008" w:rsidRPr="00FA637F" w:rsidRDefault="00F54008">
      <w:pPr>
        <w:widowControl/>
        <w:rPr>
          <w:rFonts w:ascii="Arial" w:hAnsi="Arial" w:cs="Arial"/>
        </w:rPr>
      </w:pPr>
    </w:p>
    <w:p w:rsidR="006D4AD0" w:rsidRPr="005E0915" w:rsidRDefault="006D4AD0" w:rsidP="006D4AD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5E0915">
        <w:rPr>
          <w:rFonts w:ascii="Arial" w:hAnsi="Arial" w:cs="Arial"/>
        </w:rPr>
        <w:t>There are no payments or gifts to respondents.</w:t>
      </w:r>
    </w:p>
    <w:p w:rsidR="006D4AD0" w:rsidRPr="005E0915" w:rsidRDefault="006D4AD0" w:rsidP="006D4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F54008" w:rsidRPr="00E22CE7" w:rsidRDefault="00F54008">
      <w:pPr>
        <w:widowControl/>
        <w:tabs>
          <w:tab w:val="left" w:pos="-1440"/>
        </w:tabs>
        <w:ind w:left="720" w:hanging="720"/>
        <w:rPr>
          <w:rFonts w:ascii="Arial" w:hAnsi="Arial" w:cs="Arial"/>
        </w:rPr>
      </w:pPr>
      <w:r w:rsidRPr="00FA637F">
        <w:rPr>
          <w:rFonts w:ascii="Arial" w:hAnsi="Arial" w:cs="Arial"/>
          <w:b/>
          <w:bCs/>
        </w:rPr>
        <w:t>10.</w:t>
      </w:r>
      <w:r w:rsidRPr="00FA637F">
        <w:rPr>
          <w:rFonts w:ascii="Arial" w:hAnsi="Arial" w:cs="Arial"/>
          <w:b/>
          <w:bCs/>
        </w:rPr>
        <w:tab/>
        <w:t xml:space="preserve">Describe any assurance of confidentiality provided to respondents and the </w:t>
      </w:r>
      <w:r w:rsidRPr="00E22CE7">
        <w:rPr>
          <w:rFonts w:ascii="Arial" w:hAnsi="Arial" w:cs="Arial"/>
          <w:b/>
          <w:bCs/>
        </w:rPr>
        <w:t>basis for the assurance in statute, regulation, or agency policy.</w:t>
      </w:r>
    </w:p>
    <w:p w:rsidR="00F54008" w:rsidRPr="00E22CE7" w:rsidRDefault="00F54008">
      <w:pPr>
        <w:widowControl/>
        <w:rPr>
          <w:rFonts w:ascii="Arial" w:hAnsi="Arial" w:cs="Arial"/>
        </w:rPr>
      </w:pPr>
    </w:p>
    <w:p w:rsidR="00BA6335" w:rsidRPr="00933BD4" w:rsidRDefault="004A4EEC" w:rsidP="00BA6335">
      <w:pPr>
        <w:ind w:left="720"/>
        <w:rPr>
          <w:rFonts w:ascii="Arial" w:hAnsi="Arial" w:cs="Arial"/>
        </w:rPr>
      </w:pPr>
      <w:r>
        <w:rPr>
          <w:rFonts w:ascii="Arial" w:hAnsi="Arial" w:cs="Arial"/>
        </w:rPr>
        <w:t>TOTAL q</w:t>
      </w:r>
      <w:r w:rsidR="00BA6335" w:rsidRPr="00933BD4">
        <w:rPr>
          <w:rFonts w:ascii="Arial" w:hAnsi="Arial" w:cs="Arial"/>
        </w:rPr>
        <w:t xml:space="preserve">uestionnaires include a statement that individual reports are confidential.  U.S. Code Title 18, Section 1905 and Title 7, Section 2276 provide for confidentiality of reported information.  All </w:t>
      </w:r>
      <w:r>
        <w:rPr>
          <w:rFonts w:ascii="Arial" w:hAnsi="Arial" w:cs="Arial"/>
        </w:rPr>
        <w:t xml:space="preserve">NASS </w:t>
      </w:r>
      <w:r w:rsidR="004F0DB1" w:rsidRPr="00933BD4">
        <w:rPr>
          <w:rFonts w:ascii="Arial" w:hAnsi="Arial" w:cs="Arial"/>
        </w:rPr>
        <w:t>employees and</w:t>
      </w:r>
      <w:r w:rsidR="00BA6335" w:rsidRPr="00933BD4">
        <w:rPr>
          <w:rFonts w:ascii="Arial" w:hAnsi="Arial" w:cs="Arial"/>
        </w:rPr>
        <w:t xml:space="preserve"> all enumerators hired and supervised under a cooperative agreement with the National Association of State Departments of Agriculture (NASDA) must read the regulations and sign a </w:t>
      </w:r>
      <w:r>
        <w:rPr>
          <w:rFonts w:ascii="Arial" w:hAnsi="Arial" w:cs="Arial"/>
        </w:rPr>
        <w:t xml:space="preserve">compliance </w:t>
      </w:r>
      <w:r w:rsidR="00BA6335" w:rsidRPr="00933BD4">
        <w:rPr>
          <w:rFonts w:ascii="Arial" w:hAnsi="Arial" w:cs="Arial"/>
        </w:rPr>
        <w:t xml:space="preserve">statement.  </w:t>
      </w:r>
    </w:p>
    <w:p w:rsidR="00BA6335" w:rsidRPr="00933BD4" w:rsidRDefault="00BA6335" w:rsidP="00BA6335">
      <w:pPr>
        <w:ind w:left="720"/>
        <w:rPr>
          <w:rFonts w:ascii="Arial" w:hAnsi="Arial" w:cs="Arial"/>
        </w:rPr>
      </w:pPr>
    </w:p>
    <w:p w:rsidR="00BA6335" w:rsidRPr="00933BD4" w:rsidRDefault="00BA6335" w:rsidP="00BA63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933BD4">
        <w:rPr>
          <w:rFonts w:ascii="Arial" w:hAnsi="Arial" w:cs="Arial"/>
        </w:rPr>
        <w:t>Additionally, NASS and NASS contractors comply with OMB Implementation Guidance, “Implementation Guidance for Title V of the E-Government Act, Confidential Information Protection and Statistical Efficiency Act of 2002 (CIPSEA), (Public Law 107-347).  CIPSEA supports NASS’</w:t>
      </w:r>
      <w:r w:rsidR="004A4EEC">
        <w:rPr>
          <w:rFonts w:ascii="Arial" w:hAnsi="Arial" w:cs="Arial"/>
        </w:rPr>
        <w:t>s</w:t>
      </w:r>
      <w:r w:rsidRPr="00933BD4">
        <w:rPr>
          <w:rFonts w:ascii="Arial" w:hAnsi="Arial" w:cs="Arial"/>
        </w:rPr>
        <w:t xml:space="preserve"> pledge of confidentiality to all respondents and facilitates the agency’s efforts to reduce burden by supporting statistical activities of collaborative agencies through designation of NASS agents; subject to the limitations and penalties described in CIPSEA.</w:t>
      </w:r>
    </w:p>
    <w:p w:rsidR="00BA6335" w:rsidRDefault="00BA6335" w:rsidP="00BA6335">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p>
    <w:p w:rsidR="00BA6335" w:rsidRPr="000A19FF" w:rsidRDefault="00BA6335" w:rsidP="00BA63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0A19FF">
        <w:rPr>
          <w:rFonts w:ascii="Arial" w:hAnsi="Arial" w:cs="Arial"/>
        </w:rPr>
        <w:t>The following CIPSEA Pledge statement will appear on all future NASS questionnaires.</w:t>
      </w:r>
    </w:p>
    <w:p w:rsidR="00BA6335" w:rsidRPr="000A19FF" w:rsidRDefault="00BA6335" w:rsidP="00BA6335">
      <w:pPr>
        <w:pStyle w:val="ListParagraph"/>
        <w:ind w:left="1440"/>
        <w:rPr>
          <w:rFonts w:ascii="Arial" w:hAnsi="Arial" w:cs="Arial"/>
        </w:rPr>
      </w:pPr>
    </w:p>
    <w:p w:rsidR="00BA6335" w:rsidRDefault="00BA6335" w:rsidP="00BA6335">
      <w:pPr>
        <w:pStyle w:val="ListParagraph"/>
        <w:ind w:left="1170"/>
        <w:rPr>
          <w:rFonts w:ascii="Arial" w:hAnsi="Arial" w:cs="Arial"/>
        </w:rPr>
      </w:pPr>
      <w:r w:rsidRPr="000A19FF">
        <w:rPr>
          <w:rFonts w:ascii="Arial" w:hAnsi="Arial" w:cs="Arial"/>
        </w:rPr>
        <w:t xml:space="preserve">The information you provide will be used for statistical purposes only. In </w:t>
      </w:r>
      <w:r w:rsidRPr="000A19FF">
        <w:rPr>
          <w:rFonts w:ascii="Arial" w:hAnsi="Arial" w:cs="Arial"/>
        </w:rPr>
        <w:lastRenderedPageBreak/>
        <w:t>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w:t>
      </w:r>
    </w:p>
    <w:p w:rsidR="00BA6335" w:rsidRPr="000A19FF" w:rsidRDefault="00BA6335" w:rsidP="00BA6335">
      <w:pPr>
        <w:pStyle w:val="ListParagraph"/>
        <w:ind w:left="1170"/>
        <w:rPr>
          <w:rFonts w:ascii="Arial" w:hAnsi="Arial" w:cs="Arial"/>
        </w:rPr>
      </w:pPr>
    </w:p>
    <w:p w:rsidR="00BA6335" w:rsidRDefault="00BA6335" w:rsidP="00BA6335">
      <w:pPr>
        <w:ind w:left="720"/>
        <w:rPr>
          <w:rFonts w:ascii="Arial" w:hAnsi="Arial" w:cs="Arial"/>
        </w:rPr>
      </w:pPr>
      <w:r w:rsidRPr="00D3764D">
        <w:rPr>
          <w:rFonts w:ascii="Arial" w:hAnsi="Arial" w:cs="Arial"/>
        </w:rPr>
        <w:t xml:space="preserve">Minor changes were made to the wording of the pledge so that it would be consistent with NASS procedures. </w:t>
      </w:r>
    </w:p>
    <w:p w:rsidR="00F54008" w:rsidRPr="00E22CE7" w:rsidRDefault="00F54008">
      <w:pPr>
        <w:widowControl/>
        <w:rPr>
          <w:rFonts w:ascii="Arial" w:hAnsi="Arial" w:cs="Arial"/>
        </w:rPr>
      </w:pPr>
    </w:p>
    <w:p w:rsidR="00F54008" w:rsidRPr="00E22CE7" w:rsidRDefault="00F54008">
      <w:pPr>
        <w:widowControl/>
        <w:tabs>
          <w:tab w:val="left" w:pos="-1440"/>
        </w:tabs>
        <w:ind w:left="720" w:hanging="720"/>
        <w:rPr>
          <w:rFonts w:ascii="Arial" w:hAnsi="Arial" w:cs="Arial"/>
        </w:rPr>
      </w:pPr>
      <w:r w:rsidRPr="00E22CE7">
        <w:rPr>
          <w:rFonts w:ascii="Arial" w:hAnsi="Arial" w:cs="Arial"/>
          <w:b/>
          <w:bCs/>
        </w:rPr>
        <w:t>11.</w:t>
      </w:r>
      <w:r w:rsidRPr="00E22CE7">
        <w:rPr>
          <w:rFonts w:ascii="Arial" w:hAnsi="Arial" w:cs="Arial"/>
          <w:b/>
          <w:bCs/>
        </w:rPr>
        <w:tab/>
        <w:t>Provide additional justification for any questions of a sensitive nature.</w:t>
      </w:r>
    </w:p>
    <w:p w:rsidR="00F54008" w:rsidRPr="00E22CE7" w:rsidRDefault="00F54008">
      <w:pPr>
        <w:widowControl/>
        <w:rPr>
          <w:rFonts w:ascii="Arial" w:hAnsi="Arial" w:cs="Arial"/>
        </w:rPr>
      </w:pPr>
    </w:p>
    <w:p w:rsidR="00A02150" w:rsidRPr="00754A8B" w:rsidRDefault="00A02150" w:rsidP="00A02150">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rPr>
      </w:pPr>
      <w:r w:rsidRPr="00754A8B">
        <w:rPr>
          <w:rFonts w:ascii="Arial" w:hAnsi="Arial" w:cs="Arial"/>
        </w:rPr>
        <w:t xml:space="preserve">The questions on race and ethnicity on both the </w:t>
      </w:r>
      <w:r>
        <w:rPr>
          <w:rFonts w:ascii="Arial" w:hAnsi="Arial" w:cs="Arial"/>
        </w:rPr>
        <w:t xml:space="preserve">operator and landlord </w:t>
      </w:r>
      <w:r w:rsidRPr="00754A8B">
        <w:rPr>
          <w:rFonts w:ascii="Arial" w:hAnsi="Arial" w:cs="Arial"/>
        </w:rPr>
        <w:t>form</w:t>
      </w:r>
      <w:r>
        <w:rPr>
          <w:rFonts w:ascii="Arial" w:hAnsi="Arial" w:cs="Arial"/>
        </w:rPr>
        <w:t>s</w:t>
      </w:r>
      <w:r w:rsidRPr="00754A8B">
        <w:rPr>
          <w:rFonts w:ascii="Arial" w:hAnsi="Arial" w:cs="Arial"/>
        </w:rPr>
        <w:t xml:space="preserve"> comply with the OMB Standards for the Classification of Federal Data on Race and Ethnicity. The question on total household income is a collapse of the stratum breaks used on the approved Agricultural Resource Management Survey, OMB Control #0535-0218.</w:t>
      </w:r>
    </w:p>
    <w:p w:rsidR="00FE4487" w:rsidRDefault="00FE4487">
      <w:pPr>
        <w:widowControl/>
        <w:autoSpaceDE/>
        <w:autoSpaceDN/>
        <w:adjustRightInd/>
        <w:rPr>
          <w:rFonts w:ascii="Arial" w:hAnsi="Arial" w:cs="Arial"/>
          <w:b/>
          <w:bCs/>
          <w:color w:val="000000"/>
        </w:rPr>
      </w:pPr>
    </w:p>
    <w:p w:rsidR="00F54008" w:rsidRPr="00052B35" w:rsidRDefault="00F54008">
      <w:pPr>
        <w:widowControl/>
        <w:tabs>
          <w:tab w:val="left" w:pos="-1440"/>
        </w:tabs>
        <w:ind w:left="720" w:hanging="720"/>
        <w:rPr>
          <w:rFonts w:ascii="Arial" w:hAnsi="Arial" w:cs="Arial"/>
          <w:color w:val="000000"/>
        </w:rPr>
      </w:pPr>
      <w:r w:rsidRPr="00052B35">
        <w:rPr>
          <w:rFonts w:ascii="Arial" w:hAnsi="Arial" w:cs="Arial"/>
          <w:b/>
          <w:bCs/>
          <w:color w:val="000000"/>
        </w:rPr>
        <w:t>12.</w:t>
      </w:r>
      <w:r w:rsidRPr="00052B35">
        <w:rPr>
          <w:rFonts w:ascii="Arial" w:hAnsi="Arial" w:cs="Arial"/>
          <w:b/>
          <w:bCs/>
          <w:color w:val="000000"/>
        </w:rPr>
        <w:tab/>
        <w:t>Provide estimates of the hour burden of the collection of information.  The statement should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  Provide estimates of annualized cost to respondents for the hour burdens for collections of information, identifying and using appropriate wage rate categories.</w:t>
      </w:r>
    </w:p>
    <w:p w:rsidR="00F54008" w:rsidRPr="00562B4E" w:rsidRDefault="00F54008">
      <w:pPr>
        <w:widowControl/>
        <w:rPr>
          <w:rFonts w:ascii="Arial" w:hAnsi="Arial" w:cs="Arial"/>
          <w:color w:val="FF0000"/>
        </w:rPr>
      </w:pPr>
    </w:p>
    <w:p w:rsidR="00E14B95" w:rsidRPr="00B415D5" w:rsidRDefault="00E14B95" w:rsidP="00E14B95">
      <w:pPr>
        <w:ind w:left="720"/>
        <w:rPr>
          <w:rFonts w:ascii="Arial" w:hAnsi="Arial" w:cs="Arial"/>
        </w:rPr>
      </w:pPr>
      <w:r w:rsidRPr="00B415D5">
        <w:rPr>
          <w:rFonts w:ascii="Arial" w:hAnsi="Arial" w:cs="Arial"/>
        </w:rPr>
        <w:t>Burden hours based on the average completion time per questionnaire are summarized below.</w:t>
      </w:r>
    </w:p>
    <w:p w:rsidR="00E14B95" w:rsidRDefault="00E14B95" w:rsidP="00E14B95">
      <w:pPr>
        <w:rPr>
          <w:rFonts w:ascii="Arial" w:hAnsi="Arial" w:cs="Arial"/>
        </w:rPr>
      </w:pPr>
    </w:p>
    <w:p w:rsidR="00E14B95" w:rsidRDefault="00E14B95" w:rsidP="00E14B95">
      <w:pPr>
        <w:ind w:left="720"/>
        <w:rPr>
          <w:rFonts w:ascii="Arial" w:hAnsi="Arial" w:cs="Arial"/>
        </w:rPr>
      </w:pPr>
      <w:r w:rsidRPr="00447944">
        <w:rPr>
          <w:rFonts w:ascii="Arial" w:hAnsi="Arial" w:cs="Arial"/>
        </w:rPr>
        <w:t xml:space="preserve">Cost to the public for completing the questionnaire is assumed to be comparable to the hourly rate of those requesting the data.  Average annual reporting time of </w:t>
      </w:r>
      <w:r>
        <w:rPr>
          <w:rFonts w:ascii="Arial" w:hAnsi="Arial" w:cs="Arial"/>
        </w:rPr>
        <w:t>119,6</w:t>
      </w:r>
      <w:r w:rsidR="00FC50C6">
        <w:rPr>
          <w:rFonts w:ascii="Arial" w:hAnsi="Arial" w:cs="Arial"/>
        </w:rPr>
        <w:t>18</w:t>
      </w:r>
      <w:r w:rsidRPr="00447944">
        <w:rPr>
          <w:rFonts w:ascii="Arial" w:hAnsi="Arial" w:cs="Arial"/>
        </w:rPr>
        <w:t xml:space="preserve"> hours, are multiplied by $25 per hour for a total annual cost to the public of </w:t>
      </w:r>
      <w:r w:rsidRPr="00B415D5">
        <w:rPr>
          <w:rFonts w:ascii="Arial" w:hAnsi="Arial" w:cs="Arial"/>
        </w:rPr>
        <w:t>$</w:t>
      </w:r>
      <w:r>
        <w:rPr>
          <w:rFonts w:ascii="Arial" w:hAnsi="Arial" w:cs="Arial"/>
        </w:rPr>
        <w:t>2,990,45</w:t>
      </w:r>
      <w:r w:rsidR="00FC50C6">
        <w:rPr>
          <w:rFonts w:ascii="Arial" w:hAnsi="Arial" w:cs="Arial"/>
        </w:rPr>
        <w:t>0</w:t>
      </w:r>
      <w:r w:rsidRPr="00447944">
        <w:rPr>
          <w:rFonts w:ascii="Arial" w:hAnsi="Arial" w:cs="Arial"/>
        </w:rPr>
        <w:t xml:space="preserve">.  NASS regularly checks the Bureau of Labor Statistics’ </w:t>
      </w:r>
      <w:hyperlink r:id="rId9" w:history="1">
        <w:r w:rsidRPr="00447944">
          <w:rPr>
            <w:rStyle w:val="Hyperlink"/>
            <w:rFonts w:ascii="Arial" w:hAnsi="Arial" w:cs="Arial"/>
          </w:rPr>
          <w:t>Occupational Employment Statistics</w:t>
        </w:r>
      </w:hyperlink>
      <w:r w:rsidRPr="00447944">
        <w:rPr>
          <w:rFonts w:ascii="Arial" w:hAnsi="Arial" w:cs="Arial"/>
        </w:rPr>
        <w:t>.  Mean wage rates for bookkeepers, farm managers, and farm supervisors are averaged to obtain the wage for the burden cost.  The May, 2013, mean wage for bookkeepers is $17.91.  The mean wage for farm managers is $35.20.  The mean wage for farm supervisors is $22.09.   The mean wage of the three is $25.07.</w:t>
      </w:r>
    </w:p>
    <w:p w:rsidR="00E14B95" w:rsidRDefault="00E14B95" w:rsidP="00E14B95">
      <w:pPr>
        <w:ind w:left="720"/>
        <w:rPr>
          <w:rFonts w:ascii="Arial" w:hAnsi="Arial" w:cs="Arial"/>
        </w:rPr>
      </w:pPr>
    </w:p>
    <w:p w:rsidR="00E14B95" w:rsidRDefault="00E14B95" w:rsidP="00E14B95">
      <w:pPr>
        <w:ind w:left="720"/>
        <w:rPr>
          <w:rFonts w:ascii="Arial" w:hAnsi="Arial" w:cs="Arial"/>
        </w:rPr>
      </w:pPr>
    </w:p>
    <w:p w:rsidR="008D2092" w:rsidRPr="00052B35" w:rsidRDefault="008D2092" w:rsidP="00683EA9">
      <w:pPr>
        <w:widowControl/>
        <w:ind w:left="720"/>
        <w:rPr>
          <w:rFonts w:ascii="Arial" w:hAnsi="Arial" w:cs="Arial"/>
          <w:color w:val="000000"/>
        </w:rPr>
        <w:sectPr w:rsidR="008D2092" w:rsidRPr="00052B35" w:rsidSect="00E30EB3">
          <w:footerReference w:type="default" r:id="rId10"/>
          <w:pgSz w:w="12240" w:h="15840"/>
          <w:pgMar w:top="1440" w:right="1440" w:bottom="1440" w:left="1530" w:header="1440" w:footer="720" w:gutter="0"/>
          <w:cols w:space="720"/>
          <w:noEndnote/>
          <w:docGrid w:linePitch="326"/>
        </w:sectPr>
      </w:pPr>
    </w:p>
    <w:bookmarkStart w:id="1" w:name="_MON_1467703277"/>
    <w:bookmarkEnd w:id="1"/>
    <w:p w:rsidR="000615CD" w:rsidRDefault="00FC50C6" w:rsidP="00992E8F">
      <w:pPr>
        <w:ind w:left="360"/>
        <w:rPr>
          <w:rFonts w:ascii="Arial" w:hAnsi="Arial" w:cs="Arial"/>
        </w:rPr>
        <w:sectPr w:rsidR="000615CD" w:rsidSect="000615CD">
          <w:pgSz w:w="15840" w:h="12240" w:orient="landscape"/>
          <w:pgMar w:top="547" w:right="806" w:bottom="432" w:left="720" w:header="274" w:footer="173" w:gutter="0"/>
          <w:cols w:space="720"/>
          <w:noEndnote/>
        </w:sectPr>
      </w:pPr>
      <w:r w:rsidRPr="00D62DA1">
        <w:rPr>
          <w:rFonts w:ascii="Arial" w:hAnsi="Arial" w:cs="Arial"/>
        </w:rPr>
        <w:object w:dxaOrig="12485" w:dyaOrig="10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550.5pt" o:ole="">
            <v:imagedata r:id="rId11" o:title=""/>
          </v:shape>
          <o:OLEObject Type="Embed" ProgID="Excel.Sheet.12" ShapeID="_x0000_i1025" DrawAspect="Content" ObjectID="_1476707565" r:id="rId12"/>
        </w:object>
      </w:r>
    </w:p>
    <w:p w:rsidR="000615CD" w:rsidRDefault="00F54008" w:rsidP="000615C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color w:val="000000"/>
        </w:rPr>
      </w:pPr>
      <w:r w:rsidRPr="00052B35">
        <w:rPr>
          <w:rFonts w:ascii="Arial" w:hAnsi="Arial" w:cs="Arial"/>
          <w:b/>
          <w:bCs/>
          <w:color w:val="000000"/>
        </w:rPr>
        <w:lastRenderedPageBreak/>
        <w:t>13.</w:t>
      </w:r>
      <w:r w:rsidRPr="00052B35">
        <w:rPr>
          <w:rFonts w:ascii="Arial" w:hAnsi="Arial" w:cs="Arial"/>
          <w:b/>
          <w:bCs/>
          <w:color w:val="000000"/>
        </w:rPr>
        <w:tab/>
        <w:t>Provide an estimate of the total annual cost burden to respondents or</w:t>
      </w:r>
    </w:p>
    <w:p w:rsidR="00F54008" w:rsidRPr="00052B35" w:rsidRDefault="000615CD" w:rsidP="000615C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rPr>
      </w:pPr>
      <w:r>
        <w:rPr>
          <w:rFonts w:ascii="Arial" w:hAnsi="Arial" w:cs="Arial"/>
          <w:b/>
          <w:bCs/>
          <w:color w:val="000000"/>
        </w:rPr>
        <w:tab/>
      </w:r>
      <w:r w:rsidR="00F54008" w:rsidRPr="00052B35">
        <w:rPr>
          <w:rFonts w:ascii="Arial" w:hAnsi="Arial" w:cs="Arial"/>
          <w:b/>
          <w:bCs/>
          <w:color w:val="000000"/>
        </w:rPr>
        <w:t>record-keepers resulting from the collection of information.</w:t>
      </w:r>
    </w:p>
    <w:p w:rsidR="00F54008" w:rsidRPr="00052B35" w:rsidRDefault="00F540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rPr>
      </w:pPr>
    </w:p>
    <w:p w:rsidR="00B94215" w:rsidRPr="00052B35" w:rsidRDefault="00B94215" w:rsidP="00B94215">
      <w:pPr>
        <w:tabs>
          <w:tab w:val="left" w:pos="576"/>
          <w:tab w:val="left" w:pos="1152"/>
          <w:tab w:val="left" w:pos="1728"/>
          <w:tab w:val="left" w:pos="2304"/>
        </w:tabs>
        <w:ind w:left="720"/>
        <w:rPr>
          <w:rFonts w:ascii="Arial" w:hAnsi="Arial" w:cs="Arial"/>
          <w:color w:val="000000"/>
        </w:rPr>
      </w:pPr>
      <w:r w:rsidRPr="00052B35">
        <w:rPr>
          <w:rFonts w:ascii="Arial" w:hAnsi="Arial" w:cs="Arial"/>
        </w:rPr>
        <w:t>There are no capital/start-up or ongoing operation/maintenance costs associated with this information collection.</w:t>
      </w:r>
    </w:p>
    <w:p w:rsidR="00B94215" w:rsidRPr="00052B35" w:rsidRDefault="00B94215" w:rsidP="00B94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rPr>
      </w:pPr>
    </w:p>
    <w:p w:rsidR="00F54008" w:rsidRPr="004A4742" w:rsidRDefault="00F540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rPr>
      </w:pPr>
      <w:r w:rsidRPr="00052B35">
        <w:rPr>
          <w:rFonts w:ascii="Arial" w:hAnsi="Arial" w:cs="Arial"/>
          <w:b/>
          <w:bCs/>
          <w:color w:val="000000"/>
        </w:rPr>
        <w:t>14.</w:t>
      </w:r>
      <w:r w:rsidRPr="00052B35">
        <w:rPr>
          <w:rFonts w:ascii="Arial" w:hAnsi="Arial" w:cs="Arial"/>
          <w:b/>
          <w:bCs/>
          <w:color w:val="000000"/>
        </w:rPr>
        <w:tab/>
        <w:t xml:space="preserve">Provide estimates of annualized cost to the Federal government; provide a description of the method used to estimate cost which should include quantification of hours, operational expenses, and any other expense that </w:t>
      </w:r>
      <w:r w:rsidRPr="004A4742">
        <w:rPr>
          <w:rFonts w:ascii="Arial" w:hAnsi="Arial" w:cs="Arial"/>
          <w:b/>
          <w:bCs/>
        </w:rPr>
        <w:t>would not have been incurred without this collection of information.</w:t>
      </w:r>
    </w:p>
    <w:p w:rsidR="00F54008" w:rsidRPr="004A4742" w:rsidRDefault="00F540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AC3CCB" w:rsidRPr="00875B41" w:rsidRDefault="00AC3CCB" w:rsidP="00AC3C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875B41">
        <w:rPr>
          <w:rFonts w:ascii="Arial" w:hAnsi="Arial"/>
        </w:rPr>
        <w:t xml:space="preserve">The projected total cost to the Federal government to </w:t>
      </w:r>
      <w:r w:rsidR="00875B41" w:rsidRPr="00875B41">
        <w:rPr>
          <w:rFonts w:ascii="Arial" w:hAnsi="Arial"/>
        </w:rPr>
        <w:t xml:space="preserve">develop, </w:t>
      </w:r>
      <w:r w:rsidRPr="00875B41">
        <w:rPr>
          <w:rFonts w:ascii="Arial" w:hAnsi="Arial"/>
        </w:rPr>
        <w:t>conduct</w:t>
      </w:r>
      <w:r w:rsidR="00875B41" w:rsidRPr="00875B41">
        <w:rPr>
          <w:rFonts w:ascii="Arial" w:hAnsi="Arial"/>
        </w:rPr>
        <w:t xml:space="preserve">, summarize and set estimates from the TOTAL </w:t>
      </w:r>
      <w:r w:rsidRPr="00875B41">
        <w:rPr>
          <w:rFonts w:ascii="Arial" w:hAnsi="Arial"/>
        </w:rPr>
        <w:t>surveys is $</w:t>
      </w:r>
      <w:r w:rsidR="00875B41" w:rsidRPr="00875B41">
        <w:rPr>
          <w:rFonts w:ascii="Arial" w:hAnsi="Arial"/>
        </w:rPr>
        <w:t>4.5</w:t>
      </w:r>
      <w:r w:rsidRPr="00875B41">
        <w:rPr>
          <w:rFonts w:ascii="Arial" w:hAnsi="Arial"/>
        </w:rPr>
        <w:t xml:space="preserve"> million</w:t>
      </w:r>
      <w:r w:rsidR="00875B41" w:rsidRPr="00875B41">
        <w:rPr>
          <w:rFonts w:ascii="Arial" w:hAnsi="Arial"/>
        </w:rPr>
        <w:t xml:space="preserve">. This amount will be spread out over Fiscal Years 2014 and 2015 with the majority of this going towards </w:t>
      </w:r>
      <w:r w:rsidRPr="00875B41">
        <w:rPr>
          <w:rFonts w:ascii="Arial" w:hAnsi="Arial"/>
        </w:rPr>
        <w:t>staff cost</w:t>
      </w:r>
      <w:r w:rsidR="004A4742" w:rsidRPr="00875B41">
        <w:rPr>
          <w:rFonts w:ascii="Arial" w:hAnsi="Arial"/>
        </w:rPr>
        <w:t>s</w:t>
      </w:r>
      <w:r w:rsidRPr="00875B41">
        <w:rPr>
          <w:rFonts w:ascii="Arial" w:hAnsi="Arial"/>
        </w:rPr>
        <w:t>.</w:t>
      </w:r>
    </w:p>
    <w:p w:rsidR="009A7B29" w:rsidRPr="00875B41" w:rsidRDefault="009A7B29">
      <w:pPr>
        <w:widowControl/>
        <w:autoSpaceDE/>
        <w:autoSpaceDN/>
        <w:adjustRightInd/>
        <w:rPr>
          <w:rFonts w:ascii="Arial" w:hAnsi="Arial" w:cs="Arial"/>
        </w:rPr>
      </w:pPr>
    </w:p>
    <w:p w:rsidR="00F54008" w:rsidRPr="00052B35"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color w:val="000000"/>
        </w:rPr>
      </w:pPr>
      <w:r w:rsidRPr="00875B41">
        <w:rPr>
          <w:rFonts w:ascii="Arial" w:hAnsi="Arial" w:cs="Arial"/>
          <w:b/>
          <w:bCs/>
        </w:rPr>
        <w:t>15.</w:t>
      </w:r>
      <w:r w:rsidRPr="00875B41">
        <w:rPr>
          <w:rFonts w:ascii="Arial" w:hAnsi="Arial" w:cs="Arial"/>
          <w:b/>
          <w:bCs/>
        </w:rPr>
        <w:tab/>
        <w:t>Explain</w:t>
      </w:r>
      <w:r w:rsidRPr="004A4742">
        <w:rPr>
          <w:rFonts w:ascii="Arial" w:hAnsi="Arial" w:cs="Arial"/>
          <w:b/>
          <w:bCs/>
        </w:rPr>
        <w:t xml:space="preserve"> the reasons for any program changes or adjustments reported in</w:t>
      </w:r>
      <w:r w:rsidRPr="00052B35">
        <w:rPr>
          <w:rFonts w:ascii="Arial" w:hAnsi="Arial" w:cs="Arial"/>
          <w:b/>
          <w:bCs/>
          <w:color w:val="000000"/>
        </w:rPr>
        <w:t xml:space="preserve"> Items 13 or 14 of the OMB Form 83-I (reasons for changes in burden).</w:t>
      </w:r>
    </w:p>
    <w:p w:rsidR="00F54008" w:rsidRPr="00346C7A"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CB734B" w:rsidRDefault="00346C7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iCs/>
        </w:rPr>
      </w:pPr>
      <w:r w:rsidRPr="00346C7A">
        <w:rPr>
          <w:rFonts w:ascii="Arial" w:hAnsi="Arial" w:cs="Arial"/>
          <w:iCs/>
        </w:rPr>
        <w:t>This is a reinstatement of a previously approved data collection.  The total respondent burden will be 119,61</w:t>
      </w:r>
      <w:r w:rsidR="00FC50C6">
        <w:rPr>
          <w:rFonts w:ascii="Arial" w:hAnsi="Arial" w:cs="Arial"/>
          <w:iCs/>
        </w:rPr>
        <w:t>8</w:t>
      </w:r>
      <w:r w:rsidRPr="00346C7A">
        <w:rPr>
          <w:rFonts w:ascii="Arial" w:hAnsi="Arial" w:cs="Arial"/>
          <w:iCs/>
        </w:rPr>
        <w:t xml:space="preserve"> hours.  The target population will be approximately 45,000 farm</w:t>
      </w:r>
      <w:r>
        <w:rPr>
          <w:rFonts w:ascii="Arial" w:hAnsi="Arial" w:cs="Arial"/>
          <w:iCs/>
        </w:rPr>
        <w:t xml:space="preserve"> operators and 45,000 landlords with a total number of contacts or responses at 157,920.  </w:t>
      </w:r>
    </w:p>
    <w:p w:rsidR="00346C7A" w:rsidRDefault="00346C7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iCs/>
        </w:rPr>
      </w:pPr>
    </w:p>
    <w:p w:rsidR="00346C7A" w:rsidRPr="00346C7A" w:rsidRDefault="00346C7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iCs/>
        </w:rPr>
      </w:pPr>
      <w:r>
        <w:rPr>
          <w:rFonts w:ascii="Arial" w:hAnsi="Arial" w:cs="Arial"/>
          <w:iCs/>
        </w:rPr>
        <w:t xml:space="preserve">Within the ROCIS submission system there is an error with the system.  There </w:t>
      </w:r>
      <w:r w:rsidR="00F64330">
        <w:rPr>
          <w:rFonts w:ascii="Arial" w:hAnsi="Arial" w:cs="Arial"/>
          <w:iCs/>
        </w:rPr>
        <w:t>are</w:t>
      </w:r>
      <w:r>
        <w:rPr>
          <w:rFonts w:ascii="Arial" w:hAnsi="Arial" w:cs="Arial"/>
          <w:iCs/>
        </w:rPr>
        <w:t xml:space="preserve"> no Changes due to Potential Violation of the PRA, since this is a reinstatement.</w:t>
      </w:r>
    </w:p>
    <w:p w:rsidR="0085407D" w:rsidRPr="00346C7A" w:rsidRDefault="0085407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iCs/>
        </w:rPr>
      </w:pPr>
    </w:p>
    <w:p w:rsidR="00F54008" w:rsidRPr="00052B35" w:rsidRDefault="00F54008" w:rsidP="001A5973">
      <w:pPr>
        <w:ind w:left="720" w:hanging="675"/>
        <w:rPr>
          <w:rFonts w:ascii="Arial" w:hAnsi="Arial" w:cs="Arial"/>
          <w:color w:val="000000"/>
        </w:rPr>
      </w:pPr>
      <w:r w:rsidRPr="00052B35">
        <w:rPr>
          <w:rFonts w:ascii="Arial" w:hAnsi="Arial" w:cs="Arial"/>
          <w:b/>
          <w:bCs/>
          <w:color w:val="000000"/>
        </w:rPr>
        <w:t>16.</w:t>
      </w:r>
      <w:r w:rsidRPr="00052B35">
        <w:rPr>
          <w:rFonts w:ascii="Arial" w:hAnsi="Arial" w:cs="Arial"/>
          <w:b/>
          <w:bCs/>
          <w:color w:val="000000"/>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F54008" w:rsidRPr="00052B35" w:rsidRDefault="00F54008" w:rsidP="007B2207">
      <w:pPr>
        <w:widowControl/>
        <w:pBdr>
          <w:top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rPr>
      </w:pPr>
    </w:p>
    <w:p w:rsidR="00F54008" w:rsidRDefault="00F54008" w:rsidP="0065629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outlineLvl w:val="0"/>
        <w:rPr>
          <w:rFonts w:ascii="Arial" w:hAnsi="Arial" w:cs="Arial"/>
        </w:rPr>
      </w:pPr>
      <w:r w:rsidRPr="00C55F88">
        <w:rPr>
          <w:rFonts w:ascii="Arial" w:hAnsi="Arial" w:cs="Arial"/>
        </w:rPr>
        <w:t>Th</w:t>
      </w:r>
      <w:r w:rsidR="00C563D3" w:rsidRPr="00C55F88">
        <w:rPr>
          <w:rFonts w:ascii="Arial" w:hAnsi="Arial" w:cs="Arial"/>
        </w:rPr>
        <w:t>is</w:t>
      </w:r>
      <w:r w:rsidRPr="00C55F88">
        <w:rPr>
          <w:rFonts w:ascii="Arial" w:hAnsi="Arial" w:cs="Arial"/>
        </w:rPr>
        <w:t xml:space="preserve"> table is a summary of data collection, analysis, and publication dates.</w:t>
      </w:r>
    </w:p>
    <w:bookmarkStart w:id="2" w:name="_MON_1467631683"/>
    <w:bookmarkStart w:id="3" w:name="_MON_1467631838"/>
    <w:bookmarkStart w:id="4" w:name="_MON_1467614253"/>
    <w:bookmarkStart w:id="5" w:name="_MON_1467618535"/>
    <w:bookmarkStart w:id="6" w:name="_MON_1467618617"/>
    <w:bookmarkEnd w:id="2"/>
    <w:bookmarkEnd w:id="3"/>
    <w:bookmarkEnd w:id="4"/>
    <w:bookmarkEnd w:id="5"/>
    <w:bookmarkEnd w:id="6"/>
    <w:bookmarkStart w:id="7" w:name="_MON_1467631598"/>
    <w:bookmarkEnd w:id="7"/>
    <w:p w:rsidR="0053217F" w:rsidRPr="005D114A" w:rsidRDefault="008E44A4" w:rsidP="008E053B">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iCs/>
          <w:color w:val="FF0000"/>
        </w:rPr>
      </w:pPr>
      <w:r w:rsidRPr="006C2273">
        <w:rPr>
          <w:rFonts w:ascii="Arial" w:hAnsi="Arial" w:cs="Arial"/>
          <w:iCs/>
          <w:color w:val="FF0000"/>
        </w:rPr>
        <w:object w:dxaOrig="7787" w:dyaOrig="3241">
          <v:shape id="_x0000_i1026" type="#_x0000_t75" style="width:372pt;height:154.5pt" o:ole="">
            <v:imagedata r:id="rId13" o:title=""/>
          </v:shape>
          <o:OLEObject Type="Embed" ProgID="Excel.Sheet.12" ShapeID="_x0000_i1026" DrawAspect="Content" ObjectID="_1476707566" r:id="rId14"/>
        </w:object>
      </w:r>
    </w:p>
    <w:p w:rsidR="008E053B" w:rsidRDefault="008E053B" w:rsidP="0079692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rsidR="00F54008" w:rsidRPr="00C55F88" w:rsidRDefault="00F54008" w:rsidP="0079692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C55F88">
        <w:rPr>
          <w:rFonts w:ascii="Arial" w:hAnsi="Arial" w:cs="Arial"/>
        </w:rPr>
        <w:t xml:space="preserve">Examples of the questionnaires and other documents are </w:t>
      </w:r>
      <w:r w:rsidR="00D5205D" w:rsidRPr="00C55F88">
        <w:rPr>
          <w:rFonts w:ascii="Arial" w:hAnsi="Arial" w:cs="Arial"/>
        </w:rPr>
        <w:t xml:space="preserve">attached to this submission in the ROCIS system. </w:t>
      </w:r>
    </w:p>
    <w:p w:rsidR="00224593" w:rsidRDefault="00224593" w:rsidP="00D5205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rsidR="003666E1" w:rsidRPr="00CB0724" w:rsidRDefault="00F54008" w:rsidP="00CB0724">
      <w:pPr>
        <w:widowControl/>
        <w:pBdr>
          <w:top w:val="single" w:sz="6" w:space="0" w:color="FFFFFF"/>
          <w:left w:val="single" w:sz="6" w:space="0" w:color="FFFFFF"/>
          <w:bottom w:val="single" w:sz="6" w:space="0" w:color="FFFFFF"/>
          <w:right w:val="single" w:sz="6" w:space="0" w:color="FFFFFF"/>
        </w:pBd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Style w:val="Hypertext"/>
          <w:rFonts w:ascii="Arial" w:hAnsi="Arial" w:cs="Arial"/>
          <w:color w:val="auto"/>
        </w:rPr>
      </w:pPr>
      <w:r w:rsidRPr="00C55F88">
        <w:rPr>
          <w:rFonts w:ascii="Arial" w:hAnsi="Arial" w:cs="Arial"/>
        </w:rPr>
        <w:t xml:space="preserve">Printed copies </w:t>
      </w:r>
      <w:r w:rsidR="003666E1" w:rsidRPr="00C55F88">
        <w:rPr>
          <w:rFonts w:ascii="Arial" w:hAnsi="Arial" w:cs="Arial"/>
        </w:rPr>
        <w:t xml:space="preserve">of our Quick Stats </w:t>
      </w:r>
      <w:r w:rsidRPr="00C55F88">
        <w:rPr>
          <w:rFonts w:ascii="Arial" w:hAnsi="Arial" w:cs="Arial"/>
        </w:rPr>
        <w:t>are available from NASS Publications Office by telephone (customer service at 1-</w:t>
      </w:r>
      <w:r w:rsidR="00AD5AD7" w:rsidRPr="00C55F88">
        <w:rPr>
          <w:rFonts w:ascii="Arial" w:hAnsi="Arial" w:cs="Arial"/>
        </w:rPr>
        <w:t>800-727-9540</w:t>
      </w:r>
      <w:r w:rsidRPr="00C55F88">
        <w:rPr>
          <w:rFonts w:ascii="Arial" w:hAnsi="Arial" w:cs="Arial"/>
        </w:rPr>
        <w:t xml:space="preserve"> or </w:t>
      </w:r>
      <w:r w:rsidR="00AD5AD7" w:rsidRPr="00C55F88">
        <w:rPr>
          <w:rFonts w:ascii="Arial" w:hAnsi="Arial" w:cs="Arial"/>
        </w:rPr>
        <w:t>202-720-3878).</w:t>
      </w:r>
      <w:r w:rsidRPr="00C55F88">
        <w:rPr>
          <w:rFonts w:ascii="Arial" w:hAnsi="Arial" w:cs="Arial"/>
        </w:rPr>
        <w:t xml:space="preserve">  Electronic access is available from the NASS Internet Web-site </w:t>
      </w:r>
      <w:hyperlink r:id="rId15" w:history="1">
        <w:r w:rsidR="00CB0724" w:rsidRPr="0076402C">
          <w:rPr>
            <w:rStyle w:val="Hyperlink"/>
            <w:rFonts w:ascii="Arial" w:hAnsi="Arial" w:cs="Arial"/>
          </w:rPr>
          <w:t>http://www.nass.usda.gov</w:t>
        </w:r>
      </w:hyperlink>
      <w:r w:rsidR="00CB0724">
        <w:rPr>
          <w:rFonts w:ascii="Arial" w:hAnsi="Arial" w:cs="Arial"/>
        </w:rPr>
        <w:t>.</w:t>
      </w:r>
      <w:r w:rsidR="007034B0" w:rsidRPr="00C55F88">
        <w:rPr>
          <w:rStyle w:val="Hypertext"/>
          <w:rFonts w:ascii="Arial" w:hAnsi="Arial" w:cs="Arial"/>
          <w:color w:val="auto"/>
          <w:u w:val="none"/>
        </w:rPr>
        <w:t xml:space="preserve">  </w:t>
      </w:r>
    </w:p>
    <w:p w:rsidR="003666E1" w:rsidRPr="00C55F88" w:rsidRDefault="003666E1" w:rsidP="007034B0">
      <w:pPr>
        <w:widowControl/>
        <w:pBdr>
          <w:top w:val="single" w:sz="6" w:space="0" w:color="FFFFFF"/>
          <w:left w:val="single" w:sz="6" w:space="0" w:color="FFFFFF"/>
          <w:bottom w:val="single" w:sz="6" w:space="0" w:color="FFFFFF"/>
          <w:right w:val="single" w:sz="6" w:space="0" w:color="FFFFFF"/>
        </w:pBd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Style w:val="Hypertext"/>
          <w:rFonts w:ascii="Arial" w:hAnsi="Arial" w:cs="Arial"/>
          <w:color w:val="auto"/>
          <w:u w:val="none"/>
        </w:rPr>
      </w:pPr>
    </w:p>
    <w:p w:rsidR="00F40FA3" w:rsidRDefault="000E23E8" w:rsidP="00F40FA3">
      <w:pPr>
        <w:widowControl/>
        <w:pBdr>
          <w:top w:val="single" w:sz="6" w:space="0" w:color="FFFFFF"/>
          <w:left w:val="single" w:sz="6" w:space="0" w:color="FFFFFF"/>
          <w:bottom w:val="single" w:sz="6" w:space="0" w:color="FFFFFF"/>
          <w:right w:val="single" w:sz="6" w:space="0" w:color="FFFFFF"/>
        </w:pBdr>
        <w:ind w:left="720"/>
        <w:rPr>
          <w:rStyle w:val="Hypertext"/>
          <w:rFonts w:ascii="Arial" w:hAnsi="Arial" w:cs="Arial"/>
          <w:color w:val="auto"/>
          <w:u w:val="none"/>
        </w:rPr>
      </w:pPr>
      <w:r w:rsidRPr="002D391C">
        <w:rPr>
          <w:rStyle w:val="Hypertext"/>
          <w:rFonts w:ascii="Arial" w:hAnsi="Arial" w:cs="Arial"/>
          <w:color w:val="auto"/>
          <w:u w:val="none"/>
        </w:rPr>
        <w:t xml:space="preserve">NASS has begun to </w:t>
      </w:r>
      <w:r w:rsidR="009C6506" w:rsidRPr="002D391C">
        <w:rPr>
          <w:rStyle w:val="Hypertext"/>
          <w:rFonts w:ascii="Arial" w:hAnsi="Arial" w:cs="Arial"/>
          <w:color w:val="auto"/>
          <w:u w:val="none"/>
        </w:rPr>
        <w:t>publish</w:t>
      </w:r>
      <w:r w:rsidRPr="002D391C">
        <w:rPr>
          <w:rStyle w:val="Hypertext"/>
          <w:rFonts w:ascii="Arial" w:hAnsi="Arial" w:cs="Arial"/>
          <w:color w:val="auto"/>
          <w:u w:val="none"/>
        </w:rPr>
        <w:t xml:space="preserve"> Methodology and Data Quality Measure reports for</w:t>
      </w:r>
      <w:r w:rsidR="00224593">
        <w:rPr>
          <w:rStyle w:val="Hypertext"/>
          <w:rFonts w:ascii="Arial" w:hAnsi="Arial" w:cs="Arial"/>
          <w:color w:val="auto"/>
          <w:u w:val="none"/>
        </w:rPr>
        <w:t xml:space="preserve"> </w:t>
      </w:r>
      <w:r w:rsidRPr="002D391C">
        <w:rPr>
          <w:rStyle w:val="Hypertext"/>
          <w:rFonts w:ascii="Arial" w:hAnsi="Arial" w:cs="Arial"/>
          <w:color w:val="auto"/>
          <w:u w:val="none"/>
        </w:rPr>
        <w:t>the public to have</w:t>
      </w:r>
      <w:r w:rsidR="009C6506" w:rsidRPr="002D391C">
        <w:rPr>
          <w:rStyle w:val="Hypertext"/>
          <w:rFonts w:ascii="Arial" w:hAnsi="Arial" w:cs="Arial"/>
          <w:color w:val="auto"/>
          <w:u w:val="none"/>
        </w:rPr>
        <w:t xml:space="preserve"> and use</w:t>
      </w:r>
      <w:r w:rsidRPr="002D391C">
        <w:rPr>
          <w:rStyle w:val="Hypertext"/>
          <w:rFonts w:ascii="Arial" w:hAnsi="Arial" w:cs="Arial"/>
          <w:color w:val="auto"/>
          <w:u w:val="none"/>
        </w:rPr>
        <w:t>.</w:t>
      </w:r>
      <w:r w:rsidR="009C6506" w:rsidRPr="002D391C">
        <w:rPr>
          <w:rStyle w:val="Hypertext"/>
          <w:rFonts w:ascii="Arial" w:hAnsi="Arial" w:cs="Arial"/>
          <w:color w:val="auto"/>
          <w:u w:val="none"/>
        </w:rPr>
        <w:t xml:space="preserve">  The reports that have been completed thus far can be found at the following link:</w:t>
      </w:r>
    </w:p>
    <w:p w:rsidR="00AD5AD7" w:rsidRDefault="000E23E8" w:rsidP="009C6506">
      <w:pPr>
        <w:widowControl/>
        <w:pBdr>
          <w:top w:val="single" w:sz="6" w:space="0" w:color="FFFFFF"/>
          <w:left w:val="single" w:sz="6" w:space="0" w:color="FFFFFF"/>
          <w:bottom w:val="single" w:sz="6" w:space="0" w:color="FFFFFF"/>
          <w:right w:val="single" w:sz="6" w:space="0" w:color="FFFFFF"/>
        </w:pBdr>
        <w:ind w:left="1440"/>
        <w:rPr>
          <w:rStyle w:val="Hypertext"/>
          <w:rFonts w:ascii="Arial" w:hAnsi="Arial" w:cs="Arial"/>
          <w:color w:val="FF0000"/>
          <w:u w:val="none"/>
        </w:rPr>
      </w:pPr>
      <w:r w:rsidRPr="002D391C">
        <w:rPr>
          <w:rStyle w:val="Hypertext"/>
          <w:rFonts w:ascii="Arial" w:hAnsi="Arial" w:cs="Arial"/>
          <w:color w:val="FF0000"/>
          <w:u w:val="none"/>
        </w:rPr>
        <w:t xml:space="preserve"> </w:t>
      </w:r>
      <w:hyperlink r:id="rId16" w:history="1">
        <w:r w:rsidR="002D391C" w:rsidRPr="008111B6">
          <w:rPr>
            <w:rStyle w:val="Hyperlink"/>
            <w:rFonts w:ascii="Arial" w:hAnsi="Arial" w:cs="Arial"/>
          </w:rPr>
          <w:t>http://www.nass.usda.gov/Publications/Methodology_and_Data_Quality/index.asp</w:t>
        </w:r>
      </w:hyperlink>
    </w:p>
    <w:p w:rsidR="002D391C" w:rsidRPr="002D391C" w:rsidRDefault="002D391C" w:rsidP="009C6506">
      <w:pPr>
        <w:widowControl/>
        <w:pBdr>
          <w:top w:val="single" w:sz="6" w:space="0" w:color="FFFFFF"/>
          <w:left w:val="single" w:sz="6" w:space="0" w:color="FFFFFF"/>
          <w:bottom w:val="single" w:sz="6" w:space="0" w:color="FFFFFF"/>
          <w:right w:val="single" w:sz="6" w:space="0" w:color="FFFFFF"/>
        </w:pBdr>
        <w:ind w:left="1440"/>
        <w:rPr>
          <w:rStyle w:val="Hypertext"/>
          <w:rFonts w:ascii="Arial" w:hAnsi="Arial" w:cs="Arial"/>
          <w:color w:val="FF0000"/>
          <w:u w:val="none"/>
        </w:rPr>
      </w:pPr>
    </w:p>
    <w:p w:rsidR="00F54008" w:rsidRPr="00052B35" w:rsidRDefault="00F54008" w:rsidP="002700F2">
      <w:pPr>
        <w:widowControl/>
        <w:ind w:left="720" w:hanging="720"/>
        <w:rPr>
          <w:rFonts w:ascii="Arial" w:hAnsi="Arial" w:cs="Arial"/>
          <w:color w:val="000000"/>
        </w:rPr>
      </w:pPr>
      <w:r w:rsidRPr="00052B35">
        <w:rPr>
          <w:rFonts w:ascii="Arial" w:hAnsi="Arial" w:cs="Arial"/>
          <w:b/>
          <w:bCs/>
          <w:color w:val="000000"/>
        </w:rPr>
        <w:t>17.</w:t>
      </w:r>
      <w:r w:rsidRPr="00052B35">
        <w:rPr>
          <w:rFonts w:ascii="Arial" w:hAnsi="Arial" w:cs="Arial"/>
          <w:b/>
          <w:bCs/>
          <w:color w:val="000000"/>
        </w:rPr>
        <w:tab/>
        <w:t>If seeking approval to not display the expiration date for OMB approval of the information collection, explain the reasons that display would be inappropriate.</w:t>
      </w:r>
    </w:p>
    <w:p w:rsidR="00F54008" w:rsidRPr="00052B35"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rPr>
      </w:pPr>
    </w:p>
    <w:p w:rsidR="00FB7CA5" w:rsidRDefault="00B80F0A" w:rsidP="00FB7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rPr>
      </w:pPr>
      <w:r w:rsidRPr="00052B35">
        <w:rPr>
          <w:rFonts w:ascii="Arial" w:hAnsi="Arial" w:cs="Arial"/>
          <w:color w:val="000000"/>
        </w:rPr>
        <w:t>No approval is requested for non-display of the expiration date</w:t>
      </w:r>
      <w:r w:rsidR="00320EEB">
        <w:rPr>
          <w:rFonts w:ascii="Arial" w:hAnsi="Arial" w:cs="Arial"/>
          <w:color w:val="000000"/>
        </w:rPr>
        <w:t>.</w:t>
      </w:r>
    </w:p>
    <w:p w:rsidR="0049193E" w:rsidRDefault="0049193E" w:rsidP="007034B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color w:val="000000"/>
        </w:rPr>
      </w:pPr>
    </w:p>
    <w:p w:rsidR="00917220" w:rsidRPr="007034B0" w:rsidRDefault="005A0AA4" w:rsidP="007034B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rPr>
      </w:pPr>
      <w:r w:rsidRPr="00052B35">
        <w:rPr>
          <w:rFonts w:ascii="Arial" w:hAnsi="Arial" w:cs="Arial"/>
          <w:b/>
          <w:color w:val="000000"/>
        </w:rPr>
        <w:t>18.</w:t>
      </w:r>
      <w:r w:rsidRPr="00052B35">
        <w:rPr>
          <w:rFonts w:ascii="Arial" w:hAnsi="Arial" w:cs="Arial"/>
          <w:b/>
          <w:color w:val="000000"/>
        </w:rPr>
        <w:tab/>
      </w:r>
      <w:r w:rsidR="00F54008" w:rsidRPr="00052B35">
        <w:rPr>
          <w:rFonts w:ascii="Arial" w:hAnsi="Arial" w:cs="Arial"/>
          <w:b/>
          <w:bCs/>
          <w:color w:val="000000"/>
        </w:rPr>
        <w:t xml:space="preserve">Explain each exception to the certification statement identified in Item 19, </w:t>
      </w:r>
      <w:r w:rsidR="00917220" w:rsidRPr="00052B35">
        <w:rPr>
          <w:rFonts w:ascii="Arial" w:hAnsi="Arial" w:cs="Arial"/>
          <w:b/>
          <w:bCs/>
          <w:color w:val="000000"/>
        </w:rPr>
        <w:t>“</w:t>
      </w:r>
      <w:r w:rsidR="00F54008" w:rsidRPr="00052B35">
        <w:rPr>
          <w:rFonts w:ascii="Arial" w:hAnsi="Arial" w:cs="Arial"/>
          <w:b/>
          <w:bCs/>
          <w:color w:val="000000"/>
        </w:rPr>
        <w:t>Certification for Paperwork Reduction Act Submissions</w:t>
      </w:r>
      <w:r w:rsidR="00917220" w:rsidRPr="00052B35">
        <w:rPr>
          <w:rFonts w:ascii="Arial" w:hAnsi="Arial" w:cs="Arial"/>
          <w:b/>
          <w:bCs/>
          <w:color w:val="000000"/>
        </w:rPr>
        <w:t>”</w:t>
      </w:r>
      <w:r w:rsidR="00F54008" w:rsidRPr="00052B35">
        <w:rPr>
          <w:rFonts w:ascii="Arial" w:hAnsi="Arial" w:cs="Arial"/>
          <w:b/>
          <w:bCs/>
          <w:color w:val="000000"/>
        </w:rPr>
        <w:t xml:space="preserve"> </w:t>
      </w:r>
    </w:p>
    <w:p w:rsidR="00F54008" w:rsidRPr="00052B35" w:rsidRDefault="00917220" w:rsidP="0091722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Arial" w:hAnsi="Arial" w:cs="Arial"/>
          <w:color w:val="000000"/>
        </w:rPr>
      </w:pPr>
      <w:r w:rsidRPr="00052B35">
        <w:rPr>
          <w:rFonts w:ascii="Arial" w:hAnsi="Arial" w:cs="Arial"/>
          <w:b/>
          <w:bCs/>
          <w:color w:val="000000"/>
        </w:rPr>
        <w:tab/>
      </w:r>
      <w:r w:rsidR="00F54008" w:rsidRPr="00052B35">
        <w:rPr>
          <w:rFonts w:ascii="Arial" w:hAnsi="Arial" w:cs="Arial"/>
          <w:b/>
          <w:bCs/>
          <w:color w:val="000000"/>
        </w:rPr>
        <w:t>of OMB Form 83-I.</w:t>
      </w:r>
    </w:p>
    <w:p w:rsidR="00F54008" w:rsidRPr="00052B35"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rPr>
      </w:pPr>
    </w:p>
    <w:p w:rsidR="00FB7CA5" w:rsidRDefault="00F54008" w:rsidP="0065629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outlineLvl w:val="0"/>
        <w:rPr>
          <w:rFonts w:ascii="Arial" w:hAnsi="Arial" w:cs="Arial"/>
        </w:rPr>
      </w:pPr>
      <w:r w:rsidRPr="00052B35">
        <w:rPr>
          <w:rFonts w:ascii="Arial" w:hAnsi="Arial" w:cs="Arial"/>
        </w:rPr>
        <w:t>There are no exceptions</w:t>
      </w:r>
      <w:r w:rsidR="00522953">
        <w:rPr>
          <w:rFonts w:ascii="Arial" w:hAnsi="Arial" w:cs="Arial"/>
        </w:rPr>
        <w:t xml:space="preserve"> to the certification statement.</w:t>
      </w:r>
    </w:p>
    <w:p w:rsidR="00A52119" w:rsidRDefault="00A52119" w:rsidP="00FB7CA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rsidR="001E4F68" w:rsidRDefault="001E4F68" w:rsidP="00FB7CA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rsidR="001E4F68" w:rsidRPr="005057A2" w:rsidRDefault="001E4F68" w:rsidP="00FB7CA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rsidR="005E0C94" w:rsidRDefault="00EA34EA" w:rsidP="000615C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right"/>
        <w:rPr>
          <w:rFonts w:ascii="Arial" w:hAnsi="Arial" w:cs="Arial"/>
        </w:rPr>
      </w:pPr>
      <w:r>
        <w:rPr>
          <w:rFonts w:ascii="Arial" w:hAnsi="Arial" w:cs="Arial"/>
        </w:rPr>
        <w:t>August</w:t>
      </w:r>
      <w:r w:rsidR="001E4F68" w:rsidRPr="007F2F41">
        <w:rPr>
          <w:rFonts w:ascii="Arial" w:hAnsi="Arial" w:cs="Arial"/>
        </w:rPr>
        <w:t>, 201</w:t>
      </w:r>
      <w:r w:rsidR="007F2F41" w:rsidRPr="007F2F41">
        <w:rPr>
          <w:rFonts w:ascii="Arial" w:hAnsi="Arial" w:cs="Arial"/>
        </w:rPr>
        <w:t>4</w:t>
      </w:r>
    </w:p>
    <w:p w:rsidR="0044620C" w:rsidRDefault="0044620C" w:rsidP="000615C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right"/>
        <w:rPr>
          <w:rFonts w:ascii="Arial" w:hAnsi="Arial" w:cs="Arial"/>
        </w:rPr>
      </w:pPr>
    </w:p>
    <w:p w:rsidR="0044620C" w:rsidRPr="007F2F41" w:rsidRDefault="0044620C" w:rsidP="000615C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right"/>
        <w:rPr>
          <w:rFonts w:ascii="Arial" w:hAnsi="Arial" w:cs="Arial"/>
        </w:rPr>
      </w:pPr>
      <w:r>
        <w:rPr>
          <w:rFonts w:ascii="Arial" w:hAnsi="Arial" w:cs="Arial"/>
        </w:rPr>
        <w:t xml:space="preserve">Revised </w:t>
      </w:r>
      <w:r w:rsidR="00DE6304">
        <w:rPr>
          <w:rFonts w:ascii="Arial" w:hAnsi="Arial" w:cs="Arial"/>
        </w:rPr>
        <w:t>Novem</w:t>
      </w:r>
      <w:r>
        <w:rPr>
          <w:rFonts w:ascii="Arial" w:hAnsi="Arial" w:cs="Arial"/>
        </w:rPr>
        <w:t>ber, 2014</w:t>
      </w:r>
    </w:p>
    <w:sectPr w:rsidR="0044620C" w:rsidRPr="007F2F41" w:rsidSect="000615CD">
      <w:headerReference w:type="default" r:id="rId17"/>
      <w:footerReference w:type="default" r:id="rId18"/>
      <w:pgSz w:w="12240" w:h="15840" w:code="1"/>
      <w:pgMar w:top="1526" w:right="1440" w:bottom="1440" w:left="1440" w:header="360" w:footer="432" w:gutter="0"/>
      <w:cols w:space="720"/>
      <w:noEndnote/>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3FDF3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FD2" w:rsidRDefault="00437FD2">
      <w:r>
        <w:separator/>
      </w:r>
    </w:p>
  </w:endnote>
  <w:endnote w:type="continuationSeparator" w:id="0">
    <w:p w:rsidR="00437FD2" w:rsidRDefault="00437FD2">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FD2" w:rsidRDefault="00437FD2">
    <w:pPr>
      <w:spacing w:line="240" w:lineRule="exact"/>
    </w:pPr>
  </w:p>
  <w:p w:rsidR="00437FD2" w:rsidRDefault="00B538D7">
    <w:pPr>
      <w:framePr w:w="9361" w:wrap="notBeside" w:vAnchor="text" w:hAnchor="text" w:x="1" w:y="1"/>
      <w:jc w:val="center"/>
      <w:rPr>
        <w:rFonts w:ascii="Shruti" w:hAnsi="Shruti" w:cs="Shruti"/>
        <w:sz w:val="20"/>
        <w:szCs w:val="20"/>
      </w:rPr>
    </w:pPr>
    <w:r>
      <w:rPr>
        <w:rFonts w:ascii="Shruti" w:hAnsi="Shruti" w:cs="Shruti"/>
        <w:sz w:val="20"/>
        <w:szCs w:val="20"/>
      </w:rPr>
      <w:fldChar w:fldCharType="begin"/>
    </w:r>
    <w:r w:rsidR="00437FD2">
      <w:rPr>
        <w:rFonts w:ascii="Shruti" w:hAnsi="Shruti" w:cs="Shruti"/>
        <w:sz w:val="20"/>
        <w:szCs w:val="20"/>
      </w:rPr>
      <w:instrText xml:space="preserve">PAGE </w:instrText>
    </w:r>
    <w:r>
      <w:rPr>
        <w:rFonts w:ascii="Shruti" w:hAnsi="Shruti" w:cs="Shruti"/>
        <w:sz w:val="20"/>
        <w:szCs w:val="20"/>
      </w:rPr>
      <w:fldChar w:fldCharType="separate"/>
    </w:r>
    <w:r w:rsidR="008C6430">
      <w:rPr>
        <w:rFonts w:ascii="Shruti" w:hAnsi="Shruti" w:cs="Shruti"/>
        <w:noProof/>
        <w:sz w:val="20"/>
        <w:szCs w:val="20"/>
      </w:rPr>
      <w:t>1</w:t>
    </w:r>
    <w:r>
      <w:rPr>
        <w:rFonts w:ascii="Shruti" w:hAnsi="Shruti" w:cs="Shruti"/>
        <w:sz w:val="20"/>
        <w:szCs w:val="20"/>
      </w:rPr>
      <w:fldChar w:fldCharType="end"/>
    </w:r>
  </w:p>
  <w:p w:rsidR="00437FD2" w:rsidRDefault="00437FD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8" w:author="Park, Jennifer" w:date="2014-10-30T14:06:00Z"/>
  <w:sdt>
    <w:sdtPr>
      <w:id w:val="2127806547"/>
      <w:docPartObj>
        <w:docPartGallery w:val="Page Numbers (Bottom of Page)"/>
        <w:docPartUnique/>
      </w:docPartObj>
    </w:sdtPr>
    <w:sdtEndPr>
      <w:rPr>
        <w:noProof/>
      </w:rPr>
    </w:sdtEndPr>
    <w:sdtContent>
      <w:customXmlInsRangeEnd w:id="8"/>
      <w:p w:rsidR="00437FD2" w:rsidRDefault="00B538D7">
        <w:pPr>
          <w:pStyle w:val="Footer"/>
          <w:jc w:val="right"/>
          <w:rPr>
            <w:ins w:id="9" w:author="Park, Jennifer" w:date="2014-10-30T14:06:00Z"/>
          </w:rPr>
        </w:pPr>
        <w:ins w:id="10" w:author="Park, Jennifer" w:date="2014-10-30T14:06:00Z">
          <w:r>
            <w:fldChar w:fldCharType="begin"/>
          </w:r>
          <w:r w:rsidR="00437FD2">
            <w:instrText xml:space="preserve"> PAGE   \* MERGEFORMAT </w:instrText>
          </w:r>
          <w:r>
            <w:fldChar w:fldCharType="separate"/>
          </w:r>
        </w:ins>
        <w:r w:rsidR="008C6430">
          <w:rPr>
            <w:noProof/>
          </w:rPr>
          <w:t>12</w:t>
        </w:r>
        <w:ins w:id="11" w:author="Park, Jennifer" w:date="2014-10-30T14:06:00Z">
          <w:r>
            <w:rPr>
              <w:noProof/>
            </w:rPr>
            <w:fldChar w:fldCharType="end"/>
          </w:r>
        </w:ins>
      </w:p>
      <w:customXmlInsRangeStart w:id="12" w:author="Park, Jennifer" w:date="2014-10-30T14:06:00Z"/>
    </w:sdtContent>
  </w:sdt>
  <w:customXmlInsRangeEnd w:id="12"/>
  <w:p w:rsidR="00437FD2" w:rsidRDefault="00437FD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FD2" w:rsidRDefault="00437FD2">
      <w:r>
        <w:separator/>
      </w:r>
    </w:p>
  </w:footnote>
  <w:footnote w:type="continuationSeparator" w:id="0">
    <w:p w:rsidR="00437FD2" w:rsidRDefault="00437F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FD2" w:rsidRPr="00DA4A3D" w:rsidRDefault="00437FD2" w:rsidP="00DA4A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C1EAC"/>
    <w:multiLevelType w:val="hybridMultilevel"/>
    <w:tmpl w:val="BD4C9C7E"/>
    <w:lvl w:ilvl="0" w:tplc="22E4FFF6">
      <w:start w:val="1"/>
      <w:numFmt w:val="bullet"/>
      <w:lvlText w:val=""/>
      <w:lvlJc w:val="left"/>
      <w:pPr>
        <w:tabs>
          <w:tab w:val="num" w:pos="3300"/>
        </w:tabs>
        <w:ind w:left="3300" w:hanging="360"/>
      </w:pPr>
      <w:rPr>
        <w:rFonts w:ascii="Wingdings 2" w:hAnsi="Wingdings 2" w:hint="default"/>
      </w:rPr>
    </w:lvl>
    <w:lvl w:ilvl="1" w:tplc="04090003" w:tentative="1">
      <w:start w:val="1"/>
      <w:numFmt w:val="bullet"/>
      <w:lvlText w:val="o"/>
      <w:lvlJc w:val="left"/>
      <w:pPr>
        <w:tabs>
          <w:tab w:val="num" w:pos="3660"/>
        </w:tabs>
        <w:ind w:left="3660" w:hanging="360"/>
      </w:pPr>
      <w:rPr>
        <w:rFonts w:ascii="Courier New" w:hAnsi="Courier New" w:cs="Courier New" w:hint="default"/>
      </w:rPr>
    </w:lvl>
    <w:lvl w:ilvl="2" w:tplc="04090005" w:tentative="1">
      <w:start w:val="1"/>
      <w:numFmt w:val="bullet"/>
      <w:lvlText w:val=""/>
      <w:lvlJc w:val="left"/>
      <w:pPr>
        <w:tabs>
          <w:tab w:val="num" w:pos="4380"/>
        </w:tabs>
        <w:ind w:left="4380" w:hanging="360"/>
      </w:pPr>
      <w:rPr>
        <w:rFonts w:ascii="Wingdings" w:hAnsi="Wingdings" w:hint="default"/>
      </w:rPr>
    </w:lvl>
    <w:lvl w:ilvl="3" w:tplc="04090001" w:tentative="1">
      <w:start w:val="1"/>
      <w:numFmt w:val="bullet"/>
      <w:lvlText w:val=""/>
      <w:lvlJc w:val="left"/>
      <w:pPr>
        <w:tabs>
          <w:tab w:val="num" w:pos="5100"/>
        </w:tabs>
        <w:ind w:left="5100" w:hanging="360"/>
      </w:pPr>
      <w:rPr>
        <w:rFonts w:ascii="Symbol" w:hAnsi="Symbol" w:hint="default"/>
      </w:rPr>
    </w:lvl>
    <w:lvl w:ilvl="4" w:tplc="04090003" w:tentative="1">
      <w:start w:val="1"/>
      <w:numFmt w:val="bullet"/>
      <w:lvlText w:val="o"/>
      <w:lvlJc w:val="left"/>
      <w:pPr>
        <w:tabs>
          <w:tab w:val="num" w:pos="5820"/>
        </w:tabs>
        <w:ind w:left="5820" w:hanging="360"/>
      </w:pPr>
      <w:rPr>
        <w:rFonts w:ascii="Courier New" w:hAnsi="Courier New" w:cs="Courier New" w:hint="default"/>
      </w:rPr>
    </w:lvl>
    <w:lvl w:ilvl="5" w:tplc="04090005" w:tentative="1">
      <w:start w:val="1"/>
      <w:numFmt w:val="bullet"/>
      <w:lvlText w:val=""/>
      <w:lvlJc w:val="left"/>
      <w:pPr>
        <w:tabs>
          <w:tab w:val="num" w:pos="6540"/>
        </w:tabs>
        <w:ind w:left="6540" w:hanging="360"/>
      </w:pPr>
      <w:rPr>
        <w:rFonts w:ascii="Wingdings" w:hAnsi="Wingdings" w:hint="default"/>
      </w:rPr>
    </w:lvl>
    <w:lvl w:ilvl="6" w:tplc="04090001" w:tentative="1">
      <w:start w:val="1"/>
      <w:numFmt w:val="bullet"/>
      <w:lvlText w:val=""/>
      <w:lvlJc w:val="left"/>
      <w:pPr>
        <w:tabs>
          <w:tab w:val="num" w:pos="7260"/>
        </w:tabs>
        <w:ind w:left="7260" w:hanging="360"/>
      </w:pPr>
      <w:rPr>
        <w:rFonts w:ascii="Symbol" w:hAnsi="Symbol" w:hint="default"/>
      </w:rPr>
    </w:lvl>
    <w:lvl w:ilvl="7" w:tplc="04090003" w:tentative="1">
      <w:start w:val="1"/>
      <w:numFmt w:val="bullet"/>
      <w:lvlText w:val="o"/>
      <w:lvlJc w:val="left"/>
      <w:pPr>
        <w:tabs>
          <w:tab w:val="num" w:pos="7980"/>
        </w:tabs>
        <w:ind w:left="7980" w:hanging="360"/>
      </w:pPr>
      <w:rPr>
        <w:rFonts w:ascii="Courier New" w:hAnsi="Courier New" w:cs="Courier New" w:hint="default"/>
      </w:rPr>
    </w:lvl>
    <w:lvl w:ilvl="8" w:tplc="04090005" w:tentative="1">
      <w:start w:val="1"/>
      <w:numFmt w:val="bullet"/>
      <w:lvlText w:val=""/>
      <w:lvlJc w:val="left"/>
      <w:pPr>
        <w:tabs>
          <w:tab w:val="num" w:pos="8700"/>
        </w:tabs>
        <w:ind w:left="8700" w:hanging="360"/>
      </w:pPr>
      <w:rPr>
        <w:rFonts w:ascii="Wingdings" w:hAnsi="Wingdings" w:hint="default"/>
      </w:rPr>
    </w:lvl>
  </w:abstractNum>
  <w:abstractNum w:abstractNumId="1">
    <w:nsid w:val="16D46681"/>
    <w:multiLevelType w:val="hybridMultilevel"/>
    <w:tmpl w:val="6F68577E"/>
    <w:lvl w:ilvl="0" w:tplc="22E4FFF6">
      <w:start w:val="1"/>
      <w:numFmt w:val="bullet"/>
      <w:lvlText w:val=""/>
      <w:lvlJc w:val="left"/>
      <w:pPr>
        <w:tabs>
          <w:tab w:val="num" w:pos="3300"/>
        </w:tabs>
        <w:ind w:left="3300" w:hanging="360"/>
      </w:pPr>
      <w:rPr>
        <w:rFonts w:ascii="Wingdings 2" w:hAnsi="Wingdings 2" w:hint="default"/>
      </w:rPr>
    </w:lvl>
    <w:lvl w:ilvl="1" w:tplc="04090003" w:tentative="1">
      <w:start w:val="1"/>
      <w:numFmt w:val="bullet"/>
      <w:lvlText w:val="o"/>
      <w:lvlJc w:val="left"/>
      <w:pPr>
        <w:tabs>
          <w:tab w:val="num" w:pos="3660"/>
        </w:tabs>
        <w:ind w:left="3660" w:hanging="360"/>
      </w:pPr>
      <w:rPr>
        <w:rFonts w:ascii="Courier New" w:hAnsi="Courier New" w:cs="Courier New" w:hint="default"/>
      </w:rPr>
    </w:lvl>
    <w:lvl w:ilvl="2" w:tplc="04090005" w:tentative="1">
      <w:start w:val="1"/>
      <w:numFmt w:val="bullet"/>
      <w:lvlText w:val=""/>
      <w:lvlJc w:val="left"/>
      <w:pPr>
        <w:tabs>
          <w:tab w:val="num" w:pos="4380"/>
        </w:tabs>
        <w:ind w:left="4380" w:hanging="360"/>
      </w:pPr>
      <w:rPr>
        <w:rFonts w:ascii="Wingdings" w:hAnsi="Wingdings" w:hint="default"/>
      </w:rPr>
    </w:lvl>
    <w:lvl w:ilvl="3" w:tplc="04090001" w:tentative="1">
      <w:start w:val="1"/>
      <w:numFmt w:val="bullet"/>
      <w:lvlText w:val=""/>
      <w:lvlJc w:val="left"/>
      <w:pPr>
        <w:tabs>
          <w:tab w:val="num" w:pos="5100"/>
        </w:tabs>
        <w:ind w:left="5100" w:hanging="360"/>
      </w:pPr>
      <w:rPr>
        <w:rFonts w:ascii="Symbol" w:hAnsi="Symbol" w:hint="default"/>
      </w:rPr>
    </w:lvl>
    <w:lvl w:ilvl="4" w:tplc="04090003" w:tentative="1">
      <w:start w:val="1"/>
      <w:numFmt w:val="bullet"/>
      <w:lvlText w:val="o"/>
      <w:lvlJc w:val="left"/>
      <w:pPr>
        <w:tabs>
          <w:tab w:val="num" w:pos="5820"/>
        </w:tabs>
        <w:ind w:left="5820" w:hanging="360"/>
      </w:pPr>
      <w:rPr>
        <w:rFonts w:ascii="Courier New" w:hAnsi="Courier New" w:cs="Courier New" w:hint="default"/>
      </w:rPr>
    </w:lvl>
    <w:lvl w:ilvl="5" w:tplc="04090005" w:tentative="1">
      <w:start w:val="1"/>
      <w:numFmt w:val="bullet"/>
      <w:lvlText w:val=""/>
      <w:lvlJc w:val="left"/>
      <w:pPr>
        <w:tabs>
          <w:tab w:val="num" w:pos="6540"/>
        </w:tabs>
        <w:ind w:left="6540" w:hanging="360"/>
      </w:pPr>
      <w:rPr>
        <w:rFonts w:ascii="Wingdings" w:hAnsi="Wingdings" w:hint="default"/>
      </w:rPr>
    </w:lvl>
    <w:lvl w:ilvl="6" w:tplc="04090001" w:tentative="1">
      <w:start w:val="1"/>
      <w:numFmt w:val="bullet"/>
      <w:lvlText w:val=""/>
      <w:lvlJc w:val="left"/>
      <w:pPr>
        <w:tabs>
          <w:tab w:val="num" w:pos="7260"/>
        </w:tabs>
        <w:ind w:left="7260" w:hanging="360"/>
      </w:pPr>
      <w:rPr>
        <w:rFonts w:ascii="Symbol" w:hAnsi="Symbol" w:hint="default"/>
      </w:rPr>
    </w:lvl>
    <w:lvl w:ilvl="7" w:tplc="04090003" w:tentative="1">
      <w:start w:val="1"/>
      <w:numFmt w:val="bullet"/>
      <w:lvlText w:val="o"/>
      <w:lvlJc w:val="left"/>
      <w:pPr>
        <w:tabs>
          <w:tab w:val="num" w:pos="7980"/>
        </w:tabs>
        <w:ind w:left="7980" w:hanging="360"/>
      </w:pPr>
      <w:rPr>
        <w:rFonts w:ascii="Courier New" w:hAnsi="Courier New" w:cs="Courier New" w:hint="default"/>
      </w:rPr>
    </w:lvl>
    <w:lvl w:ilvl="8" w:tplc="04090005" w:tentative="1">
      <w:start w:val="1"/>
      <w:numFmt w:val="bullet"/>
      <w:lvlText w:val=""/>
      <w:lvlJc w:val="left"/>
      <w:pPr>
        <w:tabs>
          <w:tab w:val="num" w:pos="8700"/>
        </w:tabs>
        <w:ind w:left="8700" w:hanging="360"/>
      </w:pPr>
      <w:rPr>
        <w:rFonts w:ascii="Wingdings" w:hAnsi="Wingdings" w:hint="default"/>
      </w:rPr>
    </w:lvl>
  </w:abstractNum>
  <w:abstractNum w:abstractNumId="2">
    <w:nsid w:val="1D8A7088"/>
    <w:multiLevelType w:val="hybridMultilevel"/>
    <w:tmpl w:val="10CE0C3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910817"/>
    <w:multiLevelType w:val="hybridMultilevel"/>
    <w:tmpl w:val="19621144"/>
    <w:lvl w:ilvl="0" w:tplc="097C2CF4">
      <w:numFmt w:val="bullet"/>
      <w:lvlText w:val="-"/>
      <w:lvlJc w:val="left"/>
      <w:pPr>
        <w:tabs>
          <w:tab w:val="num" w:pos="1800"/>
        </w:tabs>
        <w:ind w:left="1800" w:hanging="360"/>
      </w:pPr>
      <w:rPr>
        <w:rFonts w:ascii="Shruti" w:eastAsia="Times New Roman" w:hAnsi="Shruti" w:cs="Shruti"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22456B0F"/>
    <w:multiLevelType w:val="hybridMultilevel"/>
    <w:tmpl w:val="EF009636"/>
    <w:lvl w:ilvl="0" w:tplc="22E4FFF6">
      <w:start w:val="1"/>
      <w:numFmt w:val="bullet"/>
      <w:lvlText w:val=""/>
      <w:lvlJc w:val="left"/>
      <w:pPr>
        <w:tabs>
          <w:tab w:val="num" w:pos="3300"/>
        </w:tabs>
        <w:ind w:left="3300" w:hanging="360"/>
      </w:pPr>
      <w:rPr>
        <w:rFonts w:ascii="Wingdings 2" w:hAnsi="Wingdings 2" w:hint="default"/>
      </w:rPr>
    </w:lvl>
    <w:lvl w:ilvl="1" w:tplc="04090003" w:tentative="1">
      <w:start w:val="1"/>
      <w:numFmt w:val="bullet"/>
      <w:lvlText w:val="o"/>
      <w:lvlJc w:val="left"/>
      <w:pPr>
        <w:tabs>
          <w:tab w:val="num" w:pos="3660"/>
        </w:tabs>
        <w:ind w:left="3660" w:hanging="360"/>
      </w:pPr>
      <w:rPr>
        <w:rFonts w:ascii="Courier New" w:hAnsi="Courier New" w:cs="Courier New" w:hint="default"/>
      </w:rPr>
    </w:lvl>
    <w:lvl w:ilvl="2" w:tplc="04090005" w:tentative="1">
      <w:start w:val="1"/>
      <w:numFmt w:val="bullet"/>
      <w:lvlText w:val=""/>
      <w:lvlJc w:val="left"/>
      <w:pPr>
        <w:tabs>
          <w:tab w:val="num" w:pos="4380"/>
        </w:tabs>
        <w:ind w:left="4380" w:hanging="360"/>
      </w:pPr>
      <w:rPr>
        <w:rFonts w:ascii="Wingdings" w:hAnsi="Wingdings" w:hint="default"/>
      </w:rPr>
    </w:lvl>
    <w:lvl w:ilvl="3" w:tplc="04090001" w:tentative="1">
      <w:start w:val="1"/>
      <w:numFmt w:val="bullet"/>
      <w:lvlText w:val=""/>
      <w:lvlJc w:val="left"/>
      <w:pPr>
        <w:tabs>
          <w:tab w:val="num" w:pos="5100"/>
        </w:tabs>
        <w:ind w:left="5100" w:hanging="360"/>
      </w:pPr>
      <w:rPr>
        <w:rFonts w:ascii="Symbol" w:hAnsi="Symbol" w:hint="default"/>
      </w:rPr>
    </w:lvl>
    <w:lvl w:ilvl="4" w:tplc="04090003" w:tentative="1">
      <w:start w:val="1"/>
      <w:numFmt w:val="bullet"/>
      <w:lvlText w:val="o"/>
      <w:lvlJc w:val="left"/>
      <w:pPr>
        <w:tabs>
          <w:tab w:val="num" w:pos="5820"/>
        </w:tabs>
        <w:ind w:left="5820" w:hanging="360"/>
      </w:pPr>
      <w:rPr>
        <w:rFonts w:ascii="Courier New" w:hAnsi="Courier New" w:cs="Courier New" w:hint="default"/>
      </w:rPr>
    </w:lvl>
    <w:lvl w:ilvl="5" w:tplc="04090005" w:tentative="1">
      <w:start w:val="1"/>
      <w:numFmt w:val="bullet"/>
      <w:lvlText w:val=""/>
      <w:lvlJc w:val="left"/>
      <w:pPr>
        <w:tabs>
          <w:tab w:val="num" w:pos="6540"/>
        </w:tabs>
        <w:ind w:left="6540" w:hanging="360"/>
      </w:pPr>
      <w:rPr>
        <w:rFonts w:ascii="Wingdings" w:hAnsi="Wingdings" w:hint="default"/>
      </w:rPr>
    </w:lvl>
    <w:lvl w:ilvl="6" w:tplc="04090001" w:tentative="1">
      <w:start w:val="1"/>
      <w:numFmt w:val="bullet"/>
      <w:lvlText w:val=""/>
      <w:lvlJc w:val="left"/>
      <w:pPr>
        <w:tabs>
          <w:tab w:val="num" w:pos="7260"/>
        </w:tabs>
        <w:ind w:left="7260" w:hanging="360"/>
      </w:pPr>
      <w:rPr>
        <w:rFonts w:ascii="Symbol" w:hAnsi="Symbol" w:hint="default"/>
      </w:rPr>
    </w:lvl>
    <w:lvl w:ilvl="7" w:tplc="04090003" w:tentative="1">
      <w:start w:val="1"/>
      <w:numFmt w:val="bullet"/>
      <w:lvlText w:val="o"/>
      <w:lvlJc w:val="left"/>
      <w:pPr>
        <w:tabs>
          <w:tab w:val="num" w:pos="7980"/>
        </w:tabs>
        <w:ind w:left="7980" w:hanging="360"/>
      </w:pPr>
      <w:rPr>
        <w:rFonts w:ascii="Courier New" w:hAnsi="Courier New" w:cs="Courier New" w:hint="default"/>
      </w:rPr>
    </w:lvl>
    <w:lvl w:ilvl="8" w:tplc="04090005" w:tentative="1">
      <w:start w:val="1"/>
      <w:numFmt w:val="bullet"/>
      <w:lvlText w:val=""/>
      <w:lvlJc w:val="left"/>
      <w:pPr>
        <w:tabs>
          <w:tab w:val="num" w:pos="8700"/>
        </w:tabs>
        <w:ind w:left="8700" w:hanging="360"/>
      </w:pPr>
      <w:rPr>
        <w:rFonts w:ascii="Wingdings" w:hAnsi="Wingdings" w:hint="default"/>
      </w:rPr>
    </w:lvl>
  </w:abstractNum>
  <w:abstractNum w:abstractNumId="5">
    <w:nsid w:val="36A3590F"/>
    <w:multiLevelType w:val="hybridMultilevel"/>
    <w:tmpl w:val="F3B860CA"/>
    <w:lvl w:ilvl="0" w:tplc="80AA7682">
      <w:start w:val="2008"/>
      <w:numFmt w:val="bullet"/>
      <w:lvlText w:val="-"/>
      <w:lvlJc w:val="left"/>
      <w:pPr>
        <w:ind w:left="1620" w:hanging="360"/>
      </w:pPr>
      <w:rPr>
        <w:rFonts w:ascii="Arial" w:eastAsia="Times New Roman" w:hAnsi="Arial" w:cs="Aria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3D580FB0"/>
    <w:multiLevelType w:val="hybridMultilevel"/>
    <w:tmpl w:val="4498E420"/>
    <w:lvl w:ilvl="0" w:tplc="33F6EE80">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40CF1640"/>
    <w:multiLevelType w:val="hybridMultilevel"/>
    <w:tmpl w:val="87AE9D2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45DC3D30"/>
    <w:multiLevelType w:val="hybridMultilevel"/>
    <w:tmpl w:val="2D26746E"/>
    <w:lvl w:ilvl="0" w:tplc="89389E0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62369DB"/>
    <w:multiLevelType w:val="hybridMultilevel"/>
    <w:tmpl w:val="2CFC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9DA6ACD"/>
    <w:multiLevelType w:val="hybridMultilevel"/>
    <w:tmpl w:val="0CC686D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
    <w:nsid w:val="49EB1055"/>
    <w:multiLevelType w:val="hybridMultilevel"/>
    <w:tmpl w:val="73D43182"/>
    <w:lvl w:ilvl="0" w:tplc="BA3AC39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BAB31C2"/>
    <w:multiLevelType w:val="hybridMultilevel"/>
    <w:tmpl w:val="E9DE95BE"/>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56111F61"/>
    <w:multiLevelType w:val="hybridMultilevel"/>
    <w:tmpl w:val="F4B458D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
    <w:nsid w:val="65177402"/>
    <w:multiLevelType w:val="hybridMultilevel"/>
    <w:tmpl w:val="B8426DAC"/>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C67040B"/>
    <w:multiLevelType w:val="singleLevel"/>
    <w:tmpl w:val="9E6C00D0"/>
    <w:lvl w:ilvl="0">
      <w:start w:val="2008"/>
      <w:numFmt w:val="bullet"/>
      <w:lvlText w:val=""/>
      <w:lvlJc w:val="left"/>
      <w:pPr>
        <w:tabs>
          <w:tab w:val="num" w:pos="1080"/>
        </w:tabs>
        <w:ind w:left="1080" w:hanging="360"/>
      </w:pPr>
      <w:rPr>
        <w:rFonts w:ascii="Symbol" w:hAnsi="Symbol" w:hint="default"/>
      </w:rPr>
    </w:lvl>
  </w:abstractNum>
  <w:abstractNum w:abstractNumId="16">
    <w:nsid w:val="765E561D"/>
    <w:multiLevelType w:val="hybridMultilevel"/>
    <w:tmpl w:val="A4503E1A"/>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A2E7756"/>
    <w:multiLevelType w:val="hybridMultilevel"/>
    <w:tmpl w:val="1BB673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7E705085"/>
    <w:multiLevelType w:val="hybridMultilevel"/>
    <w:tmpl w:val="7EB6700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4"/>
  </w:num>
  <w:num w:numId="2">
    <w:abstractNumId w:val="0"/>
  </w:num>
  <w:num w:numId="3">
    <w:abstractNumId w:val="1"/>
  </w:num>
  <w:num w:numId="4">
    <w:abstractNumId w:val="18"/>
  </w:num>
  <w:num w:numId="5">
    <w:abstractNumId w:val="15"/>
  </w:num>
  <w:num w:numId="6">
    <w:abstractNumId w:val="9"/>
  </w:num>
  <w:num w:numId="7">
    <w:abstractNumId w:val="7"/>
  </w:num>
  <w:num w:numId="8">
    <w:abstractNumId w:val="3"/>
  </w:num>
  <w:num w:numId="9">
    <w:abstractNumId w:val="13"/>
  </w:num>
  <w:num w:numId="10">
    <w:abstractNumId w:val="10"/>
  </w:num>
  <w:num w:numId="11">
    <w:abstractNumId w:val="16"/>
  </w:num>
  <w:num w:numId="12">
    <w:abstractNumId w:val="6"/>
  </w:num>
  <w:num w:numId="13">
    <w:abstractNumId w:val="12"/>
  </w:num>
  <w:num w:numId="14">
    <w:abstractNumId w:val="17"/>
  </w:num>
  <w:num w:numId="15">
    <w:abstractNumId w:val="2"/>
  </w:num>
  <w:num w:numId="16">
    <w:abstractNumId w:val="14"/>
  </w:num>
  <w:num w:numId="17">
    <w:abstractNumId w:val="5"/>
  </w:num>
  <w:num w:numId="18">
    <w:abstractNumId w:val="11"/>
  </w:num>
  <w:num w:numId="1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rk, Jennifer">
    <w15:presenceInfo w15:providerId="AD" w15:userId="S-1-5-21-1454471165-117609710-725345543-8627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F54008"/>
    <w:rsid w:val="000006F1"/>
    <w:rsid w:val="000024BC"/>
    <w:rsid w:val="000132C1"/>
    <w:rsid w:val="00020954"/>
    <w:rsid w:val="00022FE7"/>
    <w:rsid w:val="00023ADF"/>
    <w:rsid w:val="00024733"/>
    <w:rsid w:val="00026AEA"/>
    <w:rsid w:val="00026DD6"/>
    <w:rsid w:val="00027799"/>
    <w:rsid w:val="00035EAE"/>
    <w:rsid w:val="00041C41"/>
    <w:rsid w:val="00042A61"/>
    <w:rsid w:val="00045655"/>
    <w:rsid w:val="00052432"/>
    <w:rsid w:val="00052B35"/>
    <w:rsid w:val="00057111"/>
    <w:rsid w:val="000615CD"/>
    <w:rsid w:val="000660D7"/>
    <w:rsid w:val="00072189"/>
    <w:rsid w:val="00073AD3"/>
    <w:rsid w:val="0007471C"/>
    <w:rsid w:val="00077E23"/>
    <w:rsid w:val="00084AD8"/>
    <w:rsid w:val="00085BDD"/>
    <w:rsid w:val="00087EDD"/>
    <w:rsid w:val="000908AF"/>
    <w:rsid w:val="0009298F"/>
    <w:rsid w:val="000948B9"/>
    <w:rsid w:val="00097C46"/>
    <w:rsid w:val="00097EE5"/>
    <w:rsid w:val="000A145E"/>
    <w:rsid w:val="000A1C11"/>
    <w:rsid w:val="000B002B"/>
    <w:rsid w:val="000B054F"/>
    <w:rsid w:val="000B1A7B"/>
    <w:rsid w:val="000B2AA4"/>
    <w:rsid w:val="000B3007"/>
    <w:rsid w:val="000B3E79"/>
    <w:rsid w:val="000C0C08"/>
    <w:rsid w:val="000C3ADB"/>
    <w:rsid w:val="000C4A59"/>
    <w:rsid w:val="000C5BD2"/>
    <w:rsid w:val="000D6DB7"/>
    <w:rsid w:val="000E1E94"/>
    <w:rsid w:val="000E23E8"/>
    <w:rsid w:val="000E24FE"/>
    <w:rsid w:val="000E2BAB"/>
    <w:rsid w:val="000F23E8"/>
    <w:rsid w:val="00105F9B"/>
    <w:rsid w:val="00112DE6"/>
    <w:rsid w:val="00114B46"/>
    <w:rsid w:val="001153B1"/>
    <w:rsid w:val="001165F0"/>
    <w:rsid w:val="0012268D"/>
    <w:rsid w:val="00143361"/>
    <w:rsid w:val="001433CB"/>
    <w:rsid w:val="00143A94"/>
    <w:rsid w:val="00143DB7"/>
    <w:rsid w:val="001478ED"/>
    <w:rsid w:val="00153C22"/>
    <w:rsid w:val="00155DE0"/>
    <w:rsid w:val="00156FDC"/>
    <w:rsid w:val="00165CB6"/>
    <w:rsid w:val="00180556"/>
    <w:rsid w:val="00180D48"/>
    <w:rsid w:val="00185F20"/>
    <w:rsid w:val="0018728F"/>
    <w:rsid w:val="001902D6"/>
    <w:rsid w:val="00191480"/>
    <w:rsid w:val="001A0A2B"/>
    <w:rsid w:val="001A41F5"/>
    <w:rsid w:val="001A4FE1"/>
    <w:rsid w:val="001A5973"/>
    <w:rsid w:val="001A79FA"/>
    <w:rsid w:val="001B48C3"/>
    <w:rsid w:val="001B4916"/>
    <w:rsid w:val="001C1378"/>
    <w:rsid w:val="001C2534"/>
    <w:rsid w:val="001C5A9C"/>
    <w:rsid w:val="001D3AE1"/>
    <w:rsid w:val="001E0062"/>
    <w:rsid w:val="001E4F68"/>
    <w:rsid w:val="001E6612"/>
    <w:rsid w:val="001E6C85"/>
    <w:rsid w:val="001E6CE9"/>
    <w:rsid w:val="001F09D1"/>
    <w:rsid w:val="001F2CC1"/>
    <w:rsid w:val="001F5DE2"/>
    <w:rsid w:val="001F6589"/>
    <w:rsid w:val="002058E0"/>
    <w:rsid w:val="002062D5"/>
    <w:rsid w:val="00206744"/>
    <w:rsid w:val="00211EEF"/>
    <w:rsid w:val="0021691B"/>
    <w:rsid w:val="00217546"/>
    <w:rsid w:val="00217979"/>
    <w:rsid w:val="0022126A"/>
    <w:rsid w:val="00224593"/>
    <w:rsid w:val="00224E43"/>
    <w:rsid w:val="00227757"/>
    <w:rsid w:val="002370EF"/>
    <w:rsid w:val="0024229A"/>
    <w:rsid w:val="00247B39"/>
    <w:rsid w:val="00263E14"/>
    <w:rsid w:val="002650F7"/>
    <w:rsid w:val="002700F2"/>
    <w:rsid w:val="00283DB3"/>
    <w:rsid w:val="002840B8"/>
    <w:rsid w:val="00286489"/>
    <w:rsid w:val="002912A2"/>
    <w:rsid w:val="002923CB"/>
    <w:rsid w:val="002A4089"/>
    <w:rsid w:val="002A4702"/>
    <w:rsid w:val="002A4D17"/>
    <w:rsid w:val="002B102D"/>
    <w:rsid w:val="002B2930"/>
    <w:rsid w:val="002B33D9"/>
    <w:rsid w:val="002B550D"/>
    <w:rsid w:val="002C2703"/>
    <w:rsid w:val="002C3BFC"/>
    <w:rsid w:val="002C73B5"/>
    <w:rsid w:val="002D0232"/>
    <w:rsid w:val="002D391C"/>
    <w:rsid w:val="002E12BA"/>
    <w:rsid w:val="002E1F6B"/>
    <w:rsid w:val="002E316A"/>
    <w:rsid w:val="002F05DF"/>
    <w:rsid w:val="002F448D"/>
    <w:rsid w:val="002F487C"/>
    <w:rsid w:val="002F6190"/>
    <w:rsid w:val="00304A21"/>
    <w:rsid w:val="00305506"/>
    <w:rsid w:val="0031283F"/>
    <w:rsid w:val="0031296B"/>
    <w:rsid w:val="00314A0C"/>
    <w:rsid w:val="00315950"/>
    <w:rsid w:val="00316516"/>
    <w:rsid w:val="00317CB2"/>
    <w:rsid w:val="00320EEB"/>
    <w:rsid w:val="003322E7"/>
    <w:rsid w:val="003323EB"/>
    <w:rsid w:val="003364EF"/>
    <w:rsid w:val="003406AD"/>
    <w:rsid w:val="00346C7A"/>
    <w:rsid w:val="00351804"/>
    <w:rsid w:val="003528D0"/>
    <w:rsid w:val="00354EB2"/>
    <w:rsid w:val="003603C6"/>
    <w:rsid w:val="00360710"/>
    <w:rsid w:val="00360C4D"/>
    <w:rsid w:val="00361466"/>
    <w:rsid w:val="0036272A"/>
    <w:rsid w:val="003666E1"/>
    <w:rsid w:val="00385859"/>
    <w:rsid w:val="00392C2F"/>
    <w:rsid w:val="003B2799"/>
    <w:rsid w:val="003B7737"/>
    <w:rsid w:val="003C0989"/>
    <w:rsid w:val="003C3A63"/>
    <w:rsid w:val="003D389B"/>
    <w:rsid w:val="003D49B2"/>
    <w:rsid w:val="003D565E"/>
    <w:rsid w:val="003E4290"/>
    <w:rsid w:val="003E6CDA"/>
    <w:rsid w:val="003E7C67"/>
    <w:rsid w:val="003F1B33"/>
    <w:rsid w:val="003F2DF1"/>
    <w:rsid w:val="003F5215"/>
    <w:rsid w:val="00406C94"/>
    <w:rsid w:val="00406E72"/>
    <w:rsid w:val="00411F8A"/>
    <w:rsid w:val="0041254B"/>
    <w:rsid w:val="00412893"/>
    <w:rsid w:val="00416EDE"/>
    <w:rsid w:val="0041772B"/>
    <w:rsid w:val="0042515D"/>
    <w:rsid w:val="0043055A"/>
    <w:rsid w:val="0043166D"/>
    <w:rsid w:val="0043324C"/>
    <w:rsid w:val="0043328A"/>
    <w:rsid w:val="00436048"/>
    <w:rsid w:val="0043611E"/>
    <w:rsid w:val="00437FD2"/>
    <w:rsid w:val="0044620C"/>
    <w:rsid w:val="00446D82"/>
    <w:rsid w:val="00446D9B"/>
    <w:rsid w:val="00447E73"/>
    <w:rsid w:val="00451800"/>
    <w:rsid w:val="00461B93"/>
    <w:rsid w:val="00466C90"/>
    <w:rsid w:val="00470A42"/>
    <w:rsid w:val="00475D31"/>
    <w:rsid w:val="00484FFB"/>
    <w:rsid w:val="00485DE0"/>
    <w:rsid w:val="004872C0"/>
    <w:rsid w:val="00487D02"/>
    <w:rsid w:val="00491026"/>
    <w:rsid w:val="0049193E"/>
    <w:rsid w:val="004966DD"/>
    <w:rsid w:val="00497D82"/>
    <w:rsid w:val="004A4742"/>
    <w:rsid w:val="004A4EEC"/>
    <w:rsid w:val="004A6E09"/>
    <w:rsid w:val="004A6E49"/>
    <w:rsid w:val="004B4D0E"/>
    <w:rsid w:val="004B57CF"/>
    <w:rsid w:val="004B61AD"/>
    <w:rsid w:val="004B66D6"/>
    <w:rsid w:val="004B690C"/>
    <w:rsid w:val="004B7B7E"/>
    <w:rsid w:val="004C2A5C"/>
    <w:rsid w:val="004D28A3"/>
    <w:rsid w:val="004D4CEE"/>
    <w:rsid w:val="004D6ED9"/>
    <w:rsid w:val="004E21F4"/>
    <w:rsid w:val="004E4B60"/>
    <w:rsid w:val="004F0AED"/>
    <w:rsid w:val="004F0DB1"/>
    <w:rsid w:val="004F1518"/>
    <w:rsid w:val="004F2761"/>
    <w:rsid w:val="004F29DA"/>
    <w:rsid w:val="0050265A"/>
    <w:rsid w:val="00503BDF"/>
    <w:rsid w:val="005057A2"/>
    <w:rsid w:val="00510457"/>
    <w:rsid w:val="00511F8B"/>
    <w:rsid w:val="00515087"/>
    <w:rsid w:val="005157A2"/>
    <w:rsid w:val="005158CA"/>
    <w:rsid w:val="00515B90"/>
    <w:rsid w:val="00522953"/>
    <w:rsid w:val="00522B6B"/>
    <w:rsid w:val="00525BD2"/>
    <w:rsid w:val="00530FA9"/>
    <w:rsid w:val="00531A44"/>
    <w:rsid w:val="0053217F"/>
    <w:rsid w:val="00545CD7"/>
    <w:rsid w:val="00551A40"/>
    <w:rsid w:val="0055590C"/>
    <w:rsid w:val="00555B5E"/>
    <w:rsid w:val="00557474"/>
    <w:rsid w:val="00560B4B"/>
    <w:rsid w:val="00562B4E"/>
    <w:rsid w:val="0056440E"/>
    <w:rsid w:val="00565DCD"/>
    <w:rsid w:val="00570618"/>
    <w:rsid w:val="005717E2"/>
    <w:rsid w:val="00577931"/>
    <w:rsid w:val="005805A1"/>
    <w:rsid w:val="00583FB5"/>
    <w:rsid w:val="00584803"/>
    <w:rsid w:val="00595178"/>
    <w:rsid w:val="005A0AA4"/>
    <w:rsid w:val="005A7CDF"/>
    <w:rsid w:val="005B1661"/>
    <w:rsid w:val="005B17BE"/>
    <w:rsid w:val="005B1971"/>
    <w:rsid w:val="005B2FF6"/>
    <w:rsid w:val="005B5316"/>
    <w:rsid w:val="005D06D3"/>
    <w:rsid w:val="005D114A"/>
    <w:rsid w:val="005D7A7A"/>
    <w:rsid w:val="005E0C94"/>
    <w:rsid w:val="005E18C9"/>
    <w:rsid w:val="005E350F"/>
    <w:rsid w:val="005E3A9E"/>
    <w:rsid w:val="005E41E3"/>
    <w:rsid w:val="005F2E77"/>
    <w:rsid w:val="005F596C"/>
    <w:rsid w:val="005F76B9"/>
    <w:rsid w:val="00601004"/>
    <w:rsid w:val="006025BC"/>
    <w:rsid w:val="0060476E"/>
    <w:rsid w:val="00614655"/>
    <w:rsid w:val="006211AB"/>
    <w:rsid w:val="00632FCF"/>
    <w:rsid w:val="0063596D"/>
    <w:rsid w:val="006378D3"/>
    <w:rsid w:val="00650C9F"/>
    <w:rsid w:val="006514D3"/>
    <w:rsid w:val="00655EEE"/>
    <w:rsid w:val="00656296"/>
    <w:rsid w:val="00665AAC"/>
    <w:rsid w:val="0067134B"/>
    <w:rsid w:val="0067308E"/>
    <w:rsid w:val="00683C93"/>
    <w:rsid w:val="00683EA9"/>
    <w:rsid w:val="00690863"/>
    <w:rsid w:val="00692407"/>
    <w:rsid w:val="00692620"/>
    <w:rsid w:val="00692B6D"/>
    <w:rsid w:val="006A1AAA"/>
    <w:rsid w:val="006A32B9"/>
    <w:rsid w:val="006A41B1"/>
    <w:rsid w:val="006B30E2"/>
    <w:rsid w:val="006C117B"/>
    <w:rsid w:val="006C2273"/>
    <w:rsid w:val="006C5880"/>
    <w:rsid w:val="006C768F"/>
    <w:rsid w:val="006D184A"/>
    <w:rsid w:val="006D214D"/>
    <w:rsid w:val="006D386D"/>
    <w:rsid w:val="006D4AD0"/>
    <w:rsid w:val="006D7CB9"/>
    <w:rsid w:val="006E1C28"/>
    <w:rsid w:val="006E3332"/>
    <w:rsid w:val="006E6D45"/>
    <w:rsid w:val="006F1E3A"/>
    <w:rsid w:val="006F5458"/>
    <w:rsid w:val="006F7CF1"/>
    <w:rsid w:val="006F7F70"/>
    <w:rsid w:val="00701363"/>
    <w:rsid w:val="007034B0"/>
    <w:rsid w:val="007037D2"/>
    <w:rsid w:val="007043CE"/>
    <w:rsid w:val="00710AAB"/>
    <w:rsid w:val="00722809"/>
    <w:rsid w:val="00730C84"/>
    <w:rsid w:val="00730E16"/>
    <w:rsid w:val="0073173D"/>
    <w:rsid w:val="007329D2"/>
    <w:rsid w:val="00732AFB"/>
    <w:rsid w:val="00737361"/>
    <w:rsid w:val="00737B4B"/>
    <w:rsid w:val="0074025E"/>
    <w:rsid w:val="0074148A"/>
    <w:rsid w:val="00744191"/>
    <w:rsid w:val="0074630C"/>
    <w:rsid w:val="0074706A"/>
    <w:rsid w:val="00755F73"/>
    <w:rsid w:val="00756621"/>
    <w:rsid w:val="00757C7D"/>
    <w:rsid w:val="007612AA"/>
    <w:rsid w:val="00762439"/>
    <w:rsid w:val="0076396F"/>
    <w:rsid w:val="00767ECA"/>
    <w:rsid w:val="00785994"/>
    <w:rsid w:val="00790730"/>
    <w:rsid w:val="007907B2"/>
    <w:rsid w:val="0079163B"/>
    <w:rsid w:val="00793CDE"/>
    <w:rsid w:val="00794C08"/>
    <w:rsid w:val="00796920"/>
    <w:rsid w:val="00796D30"/>
    <w:rsid w:val="007A18A0"/>
    <w:rsid w:val="007A19A9"/>
    <w:rsid w:val="007A1CC8"/>
    <w:rsid w:val="007A435C"/>
    <w:rsid w:val="007A5557"/>
    <w:rsid w:val="007A74AA"/>
    <w:rsid w:val="007A7BCB"/>
    <w:rsid w:val="007B2207"/>
    <w:rsid w:val="007B63AA"/>
    <w:rsid w:val="007C2858"/>
    <w:rsid w:val="007C7B36"/>
    <w:rsid w:val="007D0EA1"/>
    <w:rsid w:val="007D282D"/>
    <w:rsid w:val="007D2F16"/>
    <w:rsid w:val="007D38D3"/>
    <w:rsid w:val="007D5DAF"/>
    <w:rsid w:val="007D6160"/>
    <w:rsid w:val="007D7A63"/>
    <w:rsid w:val="007D7F6A"/>
    <w:rsid w:val="007E3A9E"/>
    <w:rsid w:val="007E486F"/>
    <w:rsid w:val="007F0191"/>
    <w:rsid w:val="007F0E04"/>
    <w:rsid w:val="007F19F0"/>
    <w:rsid w:val="007F2F41"/>
    <w:rsid w:val="00801BC3"/>
    <w:rsid w:val="008142BA"/>
    <w:rsid w:val="00816E9F"/>
    <w:rsid w:val="00817AA3"/>
    <w:rsid w:val="0082030C"/>
    <w:rsid w:val="00822C6B"/>
    <w:rsid w:val="008276E7"/>
    <w:rsid w:val="00827D7A"/>
    <w:rsid w:val="0083026D"/>
    <w:rsid w:val="0083390C"/>
    <w:rsid w:val="00833A61"/>
    <w:rsid w:val="00840F0B"/>
    <w:rsid w:val="0084449F"/>
    <w:rsid w:val="008445A1"/>
    <w:rsid w:val="0084460F"/>
    <w:rsid w:val="00853787"/>
    <w:rsid w:val="0085407D"/>
    <w:rsid w:val="00857DA9"/>
    <w:rsid w:val="00870ECD"/>
    <w:rsid w:val="00872A5C"/>
    <w:rsid w:val="0087470D"/>
    <w:rsid w:val="00875841"/>
    <w:rsid w:val="00875B41"/>
    <w:rsid w:val="00877774"/>
    <w:rsid w:val="0088028D"/>
    <w:rsid w:val="008841B0"/>
    <w:rsid w:val="00890AAA"/>
    <w:rsid w:val="008A4B13"/>
    <w:rsid w:val="008B0329"/>
    <w:rsid w:val="008B430E"/>
    <w:rsid w:val="008B7824"/>
    <w:rsid w:val="008B7D3F"/>
    <w:rsid w:val="008C333B"/>
    <w:rsid w:val="008C6430"/>
    <w:rsid w:val="008D2092"/>
    <w:rsid w:val="008D37B7"/>
    <w:rsid w:val="008D6501"/>
    <w:rsid w:val="008E053B"/>
    <w:rsid w:val="008E44A4"/>
    <w:rsid w:val="008F57ED"/>
    <w:rsid w:val="008F6341"/>
    <w:rsid w:val="008F6F4F"/>
    <w:rsid w:val="00900AB6"/>
    <w:rsid w:val="00902413"/>
    <w:rsid w:val="00902854"/>
    <w:rsid w:val="00903D00"/>
    <w:rsid w:val="00906111"/>
    <w:rsid w:val="0090626C"/>
    <w:rsid w:val="00910280"/>
    <w:rsid w:val="0091049A"/>
    <w:rsid w:val="009149E6"/>
    <w:rsid w:val="00917220"/>
    <w:rsid w:val="00924CCD"/>
    <w:rsid w:val="00927753"/>
    <w:rsid w:val="00932CE3"/>
    <w:rsid w:val="009332B7"/>
    <w:rsid w:val="009402F3"/>
    <w:rsid w:val="0094046A"/>
    <w:rsid w:val="009501D9"/>
    <w:rsid w:val="00953305"/>
    <w:rsid w:val="009579D0"/>
    <w:rsid w:val="0096197C"/>
    <w:rsid w:val="00974FFE"/>
    <w:rsid w:val="00975C3C"/>
    <w:rsid w:val="009773DB"/>
    <w:rsid w:val="00982497"/>
    <w:rsid w:val="00982EAB"/>
    <w:rsid w:val="00985CA6"/>
    <w:rsid w:val="00992E8F"/>
    <w:rsid w:val="009A0475"/>
    <w:rsid w:val="009A0E3E"/>
    <w:rsid w:val="009A7B29"/>
    <w:rsid w:val="009B17A8"/>
    <w:rsid w:val="009B33CD"/>
    <w:rsid w:val="009B3982"/>
    <w:rsid w:val="009B5F58"/>
    <w:rsid w:val="009C4B2F"/>
    <w:rsid w:val="009C6506"/>
    <w:rsid w:val="009C6D05"/>
    <w:rsid w:val="009C7001"/>
    <w:rsid w:val="009D3672"/>
    <w:rsid w:val="009E30EA"/>
    <w:rsid w:val="009E34E4"/>
    <w:rsid w:val="009F3E51"/>
    <w:rsid w:val="009F5751"/>
    <w:rsid w:val="00A02150"/>
    <w:rsid w:val="00A052CB"/>
    <w:rsid w:val="00A06197"/>
    <w:rsid w:val="00A06D2D"/>
    <w:rsid w:val="00A20CD8"/>
    <w:rsid w:val="00A21A79"/>
    <w:rsid w:val="00A2398E"/>
    <w:rsid w:val="00A24A58"/>
    <w:rsid w:val="00A24E6B"/>
    <w:rsid w:val="00A272D0"/>
    <w:rsid w:val="00A330E7"/>
    <w:rsid w:val="00A33FC1"/>
    <w:rsid w:val="00A40A46"/>
    <w:rsid w:val="00A4356F"/>
    <w:rsid w:val="00A452D4"/>
    <w:rsid w:val="00A45D9F"/>
    <w:rsid w:val="00A47A38"/>
    <w:rsid w:val="00A503F9"/>
    <w:rsid w:val="00A52119"/>
    <w:rsid w:val="00A524A7"/>
    <w:rsid w:val="00A56E59"/>
    <w:rsid w:val="00A600FA"/>
    <w:rsid w:val="00A610C6"/>
    <w:rsid w:val="00A63829"/>
    <w:rsid w:val="00A6488E"/>
    <w:rsid w:val="00A70B06"/>
    <w:rsid w:val="00A72333"/>
    <w:rsid w:val="00A75783"/>
    <w:rsid w:val="00A84841"/>
    <w:rsid w:val="00A85F98"/>
    <w:rsid w:val="00A9132C"/>
    <w:rsid w:val="00AA1286"/>
    <w:rsid w:val="00AA5187"/>
    <w:rsid w:val="00AA6D21"/>
    <w:rsid w:val="00AB3334"/>
    <w:rsid w:val="00AB7AE8"/>
    <w:rsid w:val="00AC27AD"/>
    <w:rsid w:val="00AC2CFC"/>
    <w:rsid w:val="00AC3CCB"/>
    <w:rsid w:val="00AC416A"/>
    <w:rsid w:val="00AD03EB"/>
    <w:rsid w:val="00AD2E17"/>
    <w:rsid w:val="00AD5AD7"/>
    <w:rsid w:val="00AD72C7"/>
    <w:rsid w:val="00AD7483"/>
    <w:rsid w:val="00AE5DB5"/>
    <w:rsid w:val="00AF082D"/>
    <w:rsid w:val="00AF27C6"/>
    <w:rsid w:val="00AF27F3"/>
    <w:rsid w:val="00AF4812"/>
    <w:rsid w:val="00AF6A8F"/>
    <w:rsid w:val="00B00C41"/>
    <w:rsid w:val="00B0568F"/>
    <w:rsid w:val="00B06C39"/>
    <w:rsid w:val="00B10161"/>
    <w:rsid w:val="00B1390A"/>
    <w:rsid w:val="00B1551E"/>
    <w:rsid w:val="00B16151"/>
    <w:rsid w:val="00B207C6"/>
    <w:rsid w:val="00B2186B"/>
    <w:rsid w:val="00B21BDE"/>
    <w:rsid w:val="00B276B8"/>
    <w:rsid w:val="00B321D1"/>
    <w:rsid w:val="00B33E8A"/>
    <w:rsid w:val="00B422F7"/>
    <w:rsid w:val="00B43FFE"/>
    <w:rsid w:val="00B44C09"/>
    <w:rsid w:val="00B538D7"/>
    <w:rsid w:val="00B738EE"/>
    <w:rsid w:val="00B75F9C"/>
    <w:rsid w:val="00B80F0A"/>
    <w:rsid w:val="00B82CE2"/>
    <w:rsid w:val="00B85850"/>
    <w:rsid w:val="00B93FFD"/>
    <w:rsid w:val="00B94215"/>
    <w:rsid w:val="00BA03C1"/>
    <w:rsid w:val="00BA289E"/>
    <w:rsid w:val="00BA3C38"/>
    <w:rsid w:val="00BA3F1F"/>
    <w:rsid w:val="00BA42FF"/>
    <w:rsid w:val="00BA6335"/>
    <w:rsid w:val="00BB4E7B"/>
    <w:rsid w:val="00BB7D20"/>
    <w:rsid w:val="00BC6148"/>
    <w:rsid w:val="00BC754E"/>
    <w:rsid w:val="00BD511C"/>
    <w:rsid w:val="00BD6B15"/>
    <w:rsid w:val="00BD7C36"/>
    <w:rsid w:val="00BE4C8D"/>
    <w:rsid w:val="00BE54B0"/>
    <w:rsid w:val="00BF1C1A"/>
    <w:rsid w:val="00BF56CA"/>
    <w:rsid w:val="00BF669C"/>
    <w:rsid w:val="00BF7B07"/>
    <w:rsid w:val="00C006F4"/>
    <w:rsid w:val="00C00838"/>
    <w:rsid w:val="00C01302"/>
    <w:rsid w:val="00C1057D"/>
    <w:rsid w:val="00C11240"/>
    <w:rsid w:val="00C1186E"/>
    <w:rsid w:val="00C12C5A"/>
    <w:rsid w:val="00C2066A"/>
    <w:rsid w:val="00C21EAA"/>
    <w:rsid w:val="00C23997"/>
    <w:rsid w:val="00C31B14"/>
    <w:rsid w:val="00C5045E"/>
    <w:rsid w:val="00C54F7F"/>
    <w:rsid w:val="00C559B4"/>
    <w:rsid w:val="00C55F88"/>
    <w:rsid w:val="00C563D3"/>
    <w:rsid w:val="00C60CA6"/>
    <w:rsid w:val="00C703F2"/>
    <w:rsid w:val="00C71A8B"/>
    <w:rsid w:val="00C72284"/>
    <w:rsid w:val="00C8106E"/>
    <w:rsid w:val="00C85AD8"/>
    <w:rsid w:val="00C85D0D"/>
    <w:rsid w:val="00C86604"/>
    <w:rsid w:val="00C872CE"/>
    <w:rsid w:val="00C9357C"/>
    <w:rsid w:val="00C93F82"/>
    <w:rsid w:val="00CA23B4"/>
    <w:rsid w:val="00CA3825"/>
    <w:rsid w:val="00CA6410"/>
    <w:rsid w:val="00CA6663"/>
    <w:rsid w:val="00CB0724"/>
    <w:rsid w:val="00CB1CBE"/>
    <w:rsid w:val="00CB32C4"/>
    <w:rsid w:val="00CB734B"/>
    <w:rsid w:val="00CC0AF1"/>
    <w:rsid w:val="00CE1325"/>
    <w:rsid w:val="00CE3CCA"/>
    <w:rsid w:val="00CE54B3"/>
    <w:rsid w:val="00CE5FDA"/>
    <w:rsid w:val="00CE6CB1"/>
    <w:rsid w:val="00CF1184"/>
    <w:rsid w:val="00CF5D8E"/>
    <w:rsid w:val="00D06A28"/>
    <w:rsid w:val="00D123A1"/>
    <w:rsid w:val="00D1426A"/>
    <w:rsid w:val="00D14C1F"/>
    <w:rsid w:val="00D26648"/>
    <w:rsid w:val="00D30EBA"/>
    <w:rsid w:val="00D44DDC"/>
    <w:rsid w:val="00D5047F"/>
    <w:rsid w:val="00D5205D"/>
    <w:rsid w:val="00D5379D"/>
    <w:rsid w:val="00D55347"/>
    <w:rsid w:val="00D55D4E"/>
    <w:rsid w:val="00D62915"/>
    <w:rsid w:val="00D62DA1"/>
    <w:rsid w:val="00D65E2D"/>
    <w:rsid w:val="00D705F3"/>
    <w:rsid w:val="00D71727"/>
    <w:rsid w:val="00D74657"/>
    <w:rsid w:val="00D77FE0"/>
    <w:rsid w:val="00D815A6"/>
    <w:rsid w:val="00D8440F"/>
    <w:rsid w:val="00D85AD8"/>
    <w:rsid w:val="00D901C9"/>
    <w:rsid w:val="00D906F1"/>
    <w:rsid w:val="00D93A53"/>
    <w:rsid w:val="00DA04DA"/>
    <w:rsid w:val="00DA182F"/>
    <w:rsid w:val="00DA218A"/>
    <w:rsid w:val="00DA4A3D"/>
    <w:rsid w:val="00DA66C8"/>
    <w:rsid w:val="00DB479D"/>
    <w:rsid w:val="00DB5DB3"/>
    <w:rsid w:val="00DC306F"/>
    <w:rsid w:val="00DC6698"/>
    <w:rsid w:val="00DC70AB"/>
    <w:rsid w:val="00DD1BFF"/>
    <w:rsid w:val="00DD2672"/>
    <w:rsid w:val="00DD7188"/>
    <w:rsid w:val="00DE309E"/>
    <w:rsid w:val="00DE6304"/>
    <w:rsid w:val="00E04855"/>
    <w:rsid w:val="00E04964"/>
    <w:rsid w:val="00E07771"/>
    <w:rsid w:val="00E12A00"/>
    <w:rsid w:val="00E12C46"/>
    <w:rsid w:val="00E1398E"/>
    <w:rsid w:val="00E14B95"/>
    <w:rsid w:val="00E16377"/>
    <w:rsid w:val="00E1757A"/>
    <w:rsid w:val="00E2185A"/>
    <w:rsid w:val="00E22CE7"/>
    <w:rsid w:val="00E275A2"/>
    <w:rsid w:val="00E30EB3"/>
    <w:rsid w:val="00E31B41"/>
    <w:rsid w:val="00E36654"/>
    <w:rsid w:val="00E37122"/>
    <w:rsid w:val="00E40602"/>
    <w:rsid w:val="00E5300B"/>
    <w:rsid w:val="00E555BB"/>
    <w:rsid w:val="00E63377"/>
    <w:rsid w:val="00E67CE4"/>
    <w:rsid w:val="00E710B8"/>
    <w:rsid w:val="00E71A0C"/>
    <w:rsid w:val="00E759D7"/>
    <w:rsid w:val="00E80377"/>
    <w:rsid w:val="00E86EA9"/>
    <w:rsid w:val="00E90697"/>
    <w:rsid w:val="00E9429C"/>
    <w:rsid w:val="00E95EE9"/>
    <w:rsid w:val="00EA204F"/>
    <w:rsid w:val="00EA34EA"/>
    <w:rsid w:val="00EA6230"/>
    <w:rsid w:val="00EB28A3"/>
    <w:rsid w:val="00EB36E1"/>
    <w:rsid w:val="00EB498C"/>
    <w:rsid w:val="00EB5417"/>
    <w:rsid w:val="00EC38AE"/>
    <w:rsid w:val="00ED0E45"/>
    <w:rsid w:val="00ED4AB7"/>
    <w:rsid w:val="00ED73AA"/>
    <w:rsid w:val="00EE32CB"/>
    <w:rsid w:val="00EE4A99"/>
    <w:rsid w:val="00EE56AD"/>
    <w:rsid w:val="00EF03AE"/>
    <w:rsid w:val="00EF6C92"/>
    <w:rsid w:val="00EF6FD4"/>
    <w:rsid w:val="00F005C8"/>
    <w:rsid w:val="00F01870"/>
    <w:rsid w:val="00F105F9"/>
    <w:rsid w:val="00F206A3"/>
    <w:rsid w:val="00F27789"/>
    <w:rsid w:val="00F314C4"/>
    <w:rsid w:val="00F37BB9"/>
    <w:rsid w:val="00F40A86"/>
    <w:rsid w:val="00F40FA3"/>
    <w:rsid w:val="00F509F0"/>
    <w:rsid w:val="00F50DFB"/>
    <w:rsid w:val="00F510F2"/>
    <w:rsid w:val="00F523B2"/>
    <w:rsid w:val="00F54008"/>
    <w:rsid w:val="00F56AB2"/>
    <w:rsid w:val="00F57D5F"/>
    <w:rsid w:val="00F63568"/>
    <w:rsid w:val="00F64330"/>
    <w:rsid w:val="00F660F5"/>
    <w:rsid w:val="00F667F4"/>
    <w:rsid w:val="00F70B54"/>
    <w:rsid w:val="00F77B60"/>
    <w:rsid w:val="00F833D9"/>
    <w:rsid w:val="00F83A2D"/>
    <w:rsid w:val="00F8619D"/>
    <w:rsid w:val="00F957E9"/>
    <w:rsid w:val="00F95E4C"/>
    <w:rsid w:val="00FA5027"/>
    <w:rsid w:val="00FA637F"/>
    <w:rsid w:val="00FB1F32"/>
    <w:rsid w:val="00FB7CA5"/>
    <w:rsid w:val="00FB7F0A"/>
    <w:rsid w:val="00FC50C6"/>
    <w:rsid w:val="00FC5321"/>
    <w:rsid w:val="00FC629A"/>
    <w:rsid w:val="00FD3860"/>
    <w:rsid w:val="00FD58A2"/>
    <w:rsid w:val="00FD5924"/>
    <w:rsid w:val="00FE4487"/>
    <w:rsid w:val="00FE4799"/>
    <w:rsid w:val="00FE74CF"/>
    <w:rsid w:val="00FF3E22"/>
    <w:rsid w:val="00FF74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A2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06A28"/>
  </w:style>
  <w:style w:type="character" w:customStyle="1" w:styleId="Hypertext">
    <w:name w:val="Hypertext"/>
    <w:rsid w:val="00D06A28"/>
    <w:rPr>
      <w:color w:val="0000FF"/>
      <w:u w:val="single"/>
    </w:rPr>
  </w:style>
  <w:style w:type="character" w:styleId="Hyperlink">
    <w:name w:val="Hyperlink"/>
    <w:basedOn w:val="DefaultParagraphFont"/>
    <w:rsid w:val="00CF5D8E"/>
    <w:rPr>
      <w:color w:val="0000FF"/>
      <w:u w:val="single"/>
    </w:rPr>
  </w:style>
  <w:style w:type="paragraph" w:customStyle="1" w:styleId="xl25">
    <w:name w:val="xl25"/>
    <w:basedOn w:val="Normal"/>
    <w:rsid w:val="00CE1325"/>
    <w:pPr>
      <w:widowControl/>
      <w:pBdr>
        <w:right w:val="single" w:sz="8" w:space="0" w:color="FFFFFF"/>
      </w:pBdr>
      <w:autoSpaceDE/>
      <w:autoSpaceDN/>
      <w:adjustRightInd/>
      <w:spacing w:before="100" w:beforeAutospacing="1" w:after="100" w:afterAutospacing="1"/>
    </w:pPr>
    <w:rPr>
      <w:rFonts w:ascii="Arial" w:hAnsi="Arial" w:cs="Arial"/>
      <w:color w:val="000000"/>
    </w:rPr>
  </w:style>
  <w:style w:type="paragraph" w:styleId="HTMLPreformatted">
    <w:name w:val="HTML Preformatted"/>
    <w:basedOn w:val="Normal"/>
    <w:rsid w:val="00CA23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table" w:styleId="TableGrid">
    <w:name w:val="Table Grid"/>
    <w:basedOn w:val="TableNormal"/>
    <w:rsid w:val="0002473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B5F58"/>
    <w:rPr>
      <w:rFonts w:ascii="Tahoma" w:hAnsi="Tahoma" w:cs="Tahoma"/>
      <w:sz w:val="16"/>
      <w:szCs w:val="16"/>
    </w:rPr>
  </w:style>
  <w:style w:type="paragraph" w:styleId="Header">
    <w:name w:val="header"/>
    <w:basedOn w:val="Normal"/>
    <w:link w:val="HeaderChar"/>
    <w:rsid w:val="005E41E3"/>
    <w:pPr>
      <w:tabs>
        <w:tab w:val="center" w:pos="4680"/>
        <w:tab w:val="right" w:pos="9360"/>
      </w:tabs>
    </w:pPr>
  </w:style>
  <w:style w:type="character" w:customStyle="1" w:styleId="HeaderChar">
    <w:name w:val="Header Char"/>
    <w:basedOn w:val="DefaultParagraphFont"/>
    <w:link w:val="Header"/>
    <w:rsid w:val="005E41E3"/>
    <w:rPr>
      <w:sz w:val="24"/>
      <w:szCs w:val="24"/>
    </w:rPr>
  </w:style>
  <w:style w:type="paragraph" w:styleId="Footer">
    <w:name w:val="footer"/>
    <w:basedOn w:val="Normal"/>
    <w:link w:val="FooterChar"/>
    <w:uiPriority w:val="99"/>
    <w:rsid w:val="005E41E3"/>
    <w:pPr>
      <w:tabs>
        <w:tab w:val="center" w:pos="4680"/>
        <w:tab w:val="right" w:pos="9360"/>
      </w:tabs>
    </w:pPr>
  </w:style>
  <w:style w:type="character" w:customStyle="1" w:styleId="FooterChar">
    <w:name w:val="Footer Char"/>
    <w:basedOn w:val="DefaultParagraphFont"/>
    <w:link w:val="Footer"/>
    <w:uiPriority w:val="99"/>
    <w:rsid w:val="005E41E3"/>
    <w:rPr>
      <w:sz w:val="24"/>
      <w:szCs w:val="24"/>
    </w:rPr>
  </w:style>
  <w:style w:type="paragraph" w:styleId="ListParagraph">
    <w:name w:val="List Paragraph"/>
    <w:basedOn w:val="Normal"/>
    <w:uiPriority w:val="34"/>
    <w:qFormat/>
    <w:rsid w:val="00354EB2"/>
    <w:pPr>
      <w:ind w:left="720"/>
      <w:contextualSpacing/>
    </w:pPr>
  </w:style>
  <w:style w:type="paragraph" w:styleId="DocumentMap">
    <w:name w:val="Document Map"/>
    <w:basedOn w:val="Normal"/>
    <w:link w:val="DocumentMapChar"/>
    <w:rsid w:val="00656296"/>
    <w:rPr>
      <w:rFonts w:ascii="Tahoma" w:hAnsi="Tahoma" w:cs="Tahoma"/>
      <w:sz w:val="16"/>
      <w:szCs w:val="16"/>
    </w:rPr>
  </w:style>
  <w:style w:type="character" w:customStyle="1" w:styleId="DocumentMapChar">
    <w:name w:val="Document Map Char"/>
    <w:basedOn w:val="DefaultParagraphFont"/>
    <w:link w:val="DocumentMap"/>
    <w:rsid w:val="00656296"/>
    <w:rPr>
      <w:rFonts w:ascii="Tahoma" w:hAnsi="Tahoma" w:cs="Tahoma"/>
      <w:sz w:val="16"/>
      <w:szCs w:val="16"/>
    </w:rPr>
  </w:style>
  <w:style w:type="paragraph" w:styleId="Revision">
    <w:name w:val="Revision"/>
    <w:hidden/>
    <w:uiPriority w:val="99"/>
    <w:semiHidden/>
    <w:rsid w:val="0049193E"/>
    <w:rPr>
      <w:sz w:val="24"/>
      <w:szCs w:val="24"/>
    </w:rPr>
  </w:style>
  <w:style w:type="character" w:styleId="CommentReference">
    <w:name w:val="annotation reference"/>
    <w:basedOn w:val="DefaultParagraphFont"/>
    <w:rsid w:val="001902D6"/>
    <w:rPr>
      <w:sz w:val="16"/>
      <w:szCs w:val="16"/>
    </w:rPr>
  </w:style>
  <w:style w:type="paragraph" w:styleId="CommentText">
    <w:name w:val="annotation text"/>
    <w:basedOn w:val="Normal"/>
    <w:link w:val="CommentTextChar"/>
    <w:rsid w:val="001902D6"/>
    <w:rPr>
      <w:sz w:val="20"/>
      <w:szCs w:val="20"/>
    </w:rPr>
  </w:style>
  <w:style w:type="character" w:customStyle="1" w:styleId="CommentTextChar">
    <w:name w:val="Comment Text Char"/>
    <w:basedOn w:val="DefaultParagraphFont"/>
    <w:link w:val="CommentText"/>
    <w:rsid w:val="001902D6"/>
  </w:style>
  <w:style w:type="paragraph" w:styleId="CommentSubject">
    <w:name w:val="annotation subject"/>
    <w:basedOn w:val="CommentText"/>
    <w:next w:val="CommentText"/>
    <w:link w:val="CommentSubjectChar"/>
    <w:rsid w:val="001902D6"/>
    <w:rPr>
      <w:b/>
      <w:bCs/>
    </w:rPr>
  </w:style>
  <w:style w:type="character" w:customStyle="1" w:styleId="CommentSubjectChar">
    <w:name w:val="Comment Subject Char"/>
    <w:basedOn w:val="CommentTextChar"/>
    <w:link w:val="CommentSubject"/>
    <w:rsid w:val="001902D6"/>
    <w:rPr>
      <w:b/>
      <w:bCs/>
    </w:rPr>
  </w:style>
  <w:style w:type="character" w:styleId="FollowedHyperlink">
    <w:name w:val="FollowedHyperlink"/>
    <w:basedOn w:val="DefaultParagraphFont"/>
    <w:rsid w:val="0074706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40088734">
      <w:bodyDiv w:val="1"/>
      <w:marLeft w:val="0"/>
      <w:marRight w:val="0"/>
      <w:marTop w:val="0"/>
      <w:marBottom w:val="0"/>
      <w:divBdr>
        <w:top w:val="none" w:sz="0" w:space="0" w:color="auto"/>
        <w:left w:val="none" w:sz="0" w:space="0" w:color="auto"/>
        <w:bottom w:val="none" w:sz="0" w:space="0" w:color="auto"/>
        <w:right w:val="none" w:sz="0" w:space="0" w:color="auto"/>
      </w:divBdr>
    </w:div>
    <w:div w:id="457990061">
      <w:bodyDiv w:val="1"/>
      <w:marLeft w:val="0"/>
      <w:marRight w:val="0"/>
      <w:marTop w:val="0"/>
      <w:marBottom w:val="0"/>
      <w:divBdr>
        <w:top w:val="none" w:sz="0" w:space="0" w:color="auto"/>
        <w:left w:val="none" w:sz="0" w:space="0" w:color="auto"/>
        <w:bottom w:val="none" w:sz="0" w:space="0" w:color="auto"/>
        <w:right w:val="none" w:sz="0" w:space="0" w:color="auto"/>
      </w:divBdr>
    </w:div>
    <w:div w:id="576133753">
      <w:bodyDiv w:val="1"/>
      <w:marLeft w:val="0"/>
      <w:marRight w:val="0"/>
      <w:marTop w:val="0"/>
      <w:marBottom w:val="0"/>
      <w:divBdr>
        <w:top w:val="none" w:sz="0" w:space="0" w:color="auto"/>
        <w:left w:val="none" w:sz="0" w:space="0" w:color="auto"/>
        <w:bottom w:val="none" w:sz="0" w:space="0" w:color="auto"/>
        <w:right w:val="none" w:sz="0" w:space="0" w:color="auto"/>
      </w:divBdr>
    </w:div>
    <w:div w:id="801391073">
      <w:bodyDiv w:val="1"/>
      <w:marLeft w:val="0"/>
      <w:marRight w:val="0"/>
      <w:marTop w:val="0"/>
      <w:marBottom w:val="0"/>
      <w:divBdr>
        <w:top w:val="none" w:sz="0" w:space="0" w:color="auto"/>
        <w:left w:val="none" w:sz="0" w:space="0" w:color="auto"/>
        <w:bottom w:val="none" w:sz="0" w:space="0" w:color="auto"/>
        <w:right w:val="none" w:sz="0" w:space="0" w:color="auto"/>
      </w:divBdr>
    </w:div>
    <w:div w:id="1050224384">
      <w:bodyDiv w:val="1"/>
      <w:marLeft w:val="0"/>
      <w:marRight w:val="0"/>
      <w:marTop w:val="0"/>
      <w:marBottom w:val="0"/>
      <w:divBdr>
        <w:top w:val="none" w:sz="0" w:space="0" w:color="auto"/>
        <w:left w:val="none" w:sz="0" w:space="0" w:color="auto"/>
        <w:bottom w:val="none" w:sz="0" w:space="0" w:color="auto"/>
        <w:right w:val="none" w:sz="0" w:space="0" w:color="auto"/>
      </w:divBdr>
    </w:div>
    <w:div w:id="1175652161">
      <w:bodyDiv w:val="1"/>
      <w:marLeft w:val="0"/>
      <w:marRight w:val="0"/>
      <w:marTop w:val="0"/>
      <w:marBottom w:val="0"/>
      <w:divBdr>
        <w:top w:val="none" w:sz="0" w:space="0" w:color="auto"/>
        <w:left w:val="none" w:sz="0" w:space="0" w:color="auto"/>
        <w:bottom w:val="none" w:sz="0" w:space="0" w:color="auto"/>
        <w:right w:val="none" w:sz="0" w:space="0" w:color="auto"/>
      </w:divBdr>
    </w:div>
    <w:div w:id="1267663309">
      <w:bodyDiv w:val="1"/>
      <w:marLeft w:val="0"/>
      <w:marRight w:val="0"/>
      <w:marTop w:val="0"/>
      <w:marBottom w:val="0"/>
      <w:divBdr>
        <w:top w:val="none" w:sz="0" w:space="0" w:color="auto"/>
        <w:left w:val="none" w:sz="0" w:space="0" w:color="auto"/>
        <w:bottom w:val="none" w:sz="0" w:space="0" w:color="auto"/>
        <w:right w:val="none" w:sz="0" w:space="0" w:color="auto"/>
      </w:divBdr>
    </w:div>
    <w:div w:id="1481381254">
      <w:bodyDiv w:val="1"/>
      <w:marLeft w:val="0"/>
      <w:marRight w:val="0"/>
      <w:marTop w:val="0"/>
      <w:marBottom w:val="0"/>
      <w:divBdr>
        <w:top w:val="none" w:sz="0" w:space="0" w:color="auto"/>
        <w:left w:val="none" w:sz="0" w:space="0" w:color="auto"/>
        <w:bottom w:val="none" w:sz="0" w:space="0" w:color="auto"/>
        <w:right w:val="none" w:sz="0" w:space="0" w:color="auto"/>
      </w:divBdr>
    </w:div>
    <w:div w:id="1553810744">
      <w:bodyDiv w:val="1"/>
      <w:marLeft w:val="0"/>
      <w:marRight w:val="0"/>
      <w:marTop w:val="0"/>
      <w:marBottom w:val="0"/>
      <w:divBdr>
        <w:top w:val="none" w:sz="0" w:space="0" w:color="auto"/>
        <w:left w:val="none" w:sz="0" w:space="0" w:color="auto"/>
        <w:bottom w:val="none" w:sz="0" w:space="0" w:color="auto"/>
        <w:right w:val="none" w:sz="0" w:space="0" w:color="auto"/>
      </w:divBdr>
    </w:div>
    <w:div w:id="1741097330">
      <w:bodyDiv w:val="1"/>
      <w:marLeft w:val="0"/>
      <w:marRight w:val="0"/>
      <w:marTop w:val="0"/>
      <w:marBottom w:val="0"/>
      <w:divBdr>
        <w:top w:val="none" w:sz="0" w:space="0" w:color="auto"/>
        <w:left w:val="none" w:sz="0" w:space="0" w:color="auto"/>
        <w:bottom w:val="none" w:sz="0" w:space="0" w:color="auto"/>
        <w:right w:val="none" w:sz="0" w:space="0" w:color="auto"/>
      </w:divBdr>
    </w:div>
    <w:div w:id="1876577152">
      <w:bodyDiv w:val="1"/>
      <w:marLeft w:val="0"/>
      <w:marRight w:val="0"/>
      <w:marTop w:val="0"/>
      <w:marBottom w:val="0"/>
      <w:divBdr>
        <w:top w:val="none" w:sz="0" w:space="0" w:color="auto"/>
        <w:left w:val="none" w:sz="0" w:space="0" w:color="auto"/>
        <w:bottom w:val="none" w:sz="0" w:space="0" w:color="auto"/>
        <w:right w:val="none" w:sz="0" w:space="0" w:color="auto"/>
      </w:divBdr>
    </w:div>
    <w:div w:id="1962111503">
      <w:bodyDiv w:val="1"/>
      <w:marLeft w:val="0"/>
      <w:marRight w:val="0"/>
      <w:marTop w:val="0"/>
      <w:marBottom w:val="0"/>
      <w:divBdr>
        <w:top w:val="none" w:sz="0" w:space="0" w:color="auto"/>
        <w:left w:val="none" w:sz="0" w:space="0" w:color="auto"/>
        <w:bottom w:val="none" w:sz="0" w:space="0" w:color="auto"/>
        <w:right w:val="none" w:sz="0" w:space="0" w:color="auto"/>
      </w:divBdr>
    </w:div>
    <w:div w:id="1987514946">
      <w:bodyDiv w:val="1"/>
      <w:marLeft w:val="0"/>
      <w:marRight w:val="0"/>
      <w:marTop w:val="0"/>
      <w:marBottom w:val="0"/>
      <w:divBdr>
        <w:top w:val="none" w:sz="0" w:space="0" w:color="auto"/>
        <w:left w:val="none" w:sz="0" w:space="0" w:color="auto"/>
        <w:bottom w:val="none" w:sz="0" w:space="0" w:color="auto"/>
        <w:right w:val="none" w:sz="0" w:space="0" w:color="auto"/>
      </w:divBdr>
    </w:div>
    <w:div w:id="214238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info.gov/public/" TargetMode="Externa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Office_Excel_Worksheet1.xlsx"/><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ass.usda.gov/Publications/Methodology_and_Data_Quality/index.as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http://www.nass.usda.gov" TargetMode="External"/><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s.gov/oes/tables.htm" TargetMode="External"/><Relationship Id="rId14" Type="http://schemas.openxmlformats.org/officeDocument/2006/relationships/package" Target="embeddings/Microsoft_Office_Excel_Worksheet2.xlsx"/><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E8432-A643-43E7-815B-B323ED227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12</Pages>
  <Words>4019</Words>
  <Characters>22723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26689</CharactersWithSpaces>
  <SharedDoc>false</SharedDoc>
  <HLinks>
    <vt:vector size="6" baseType="variant">
      <vt:variant>
        <vt:i4>1507330</vt:i4>
      </vt:variant>
      <vt:variant>
        <vt:i4>0</vt:i4>
      </vt:variant>
      <vt:variant>
        <vt:i4>0</vt:i4>
      </vt:variant>
      <vt:variant>
        <vt:i4>5</vt:i4>
      </vt:variant>
      <vt:variant>
        <vt:lpwstr>http://www.nass.usda.gov/research/reports/RDD-08-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fergda</dc:creator>
  <cp:lastModifiedBy>hancda</cp:lastModifiedBy>
  <cp:revision>15</cp:revision>
  <cp:lastPrinted>2014-07-24T14:15:00Z</cp:lastPrinted>
  <dcterms:created xsi:type="dcterms:W3CDTF">2014-10-30T18:40:00Z</dcterms:created>
  <dcterms:modified xsi:type="dcterms:W3CDTF">2014-11-05T20:46:00Z</dcterms:modified>
</cp:coreProperties>
</file>