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E4335" w14:textId="15A1CC0A" w:rsidR="00DA6074" w:rsidRPr="00571BAE" w:rsidRDefault="001B4886" w:rsidP="00DE4A8D">
      <w:pPr>
        <w:jc w:val="center"/>
        <w:rPr>
          <w:rFonts w:ascii="Calibri" w:hAnsi="Calibri"/>
          <w:b/>
          <w:szCs w:val="28"/>
        </w:rPr>
      </w:pPr>
      <w:bookmarkStart w:id="0" w:name="_GoBack"/>
      <w:bookmarkEnd w:id="0"/>
      <w:r>
        <w:rPr>
          <w:rFonts w:ascii="Calibri" w:hAnsi="Calibri"/>
          <w:b/>
          <w:szCs w:val="28"/>
        </w:rPr>
        <w:t>Attachment L</w:t>
      </w:r>
      <w:r w:rsidR="00DA6074" w:rsidRPr="00571BAE">
        <w:rPr>
          <w:rFonts w:ascii="Calibri" w:hAnsi="Calibri"/>
          <w:b/>
          <w:szCs w:val="28"/>
        </w:rPr>
        <w:t xml:space="preserve">: </w:t>
      </w:r>
      <w:r w:rsidR="00526D37">
        <w:rPr>
          <w:rFonts w:ascii="Calibri" w:hAnsi="Calibri"/>
          <w:b/>
          <w:szCs w:val="28"/>
        </w:rPr>
        <w:t>Verbal</w:t>
      </w:r>
      <w:r w:rsidR="001B1825">
        <w:rPr>
          <w:rFonts w:ascii="Calibri" w:hAnsi="Calibri"/>
          <w:b/>
          <w:szCs w:val="28"/>
        </w:rPr>
        <w:t xml:space="preserve"> </w:t>
      </w:r>
      <w:r w:rsidR="00860655">
        <w:rPr>
          <w:rFonts w:ascii="Calibri" w:hAnsi="Calibri"/>
          <w:b/>
          <w:szCs w:val="28"/>
        </w:rPr>
        <w:t xml:space="preserve">Child </w:t>
      </w:r>
      <w:r w:rsidR="001B1825">
        <w:rPr>
          <w:rFonts w:ascii="Calibri" w:hAnsi="Calibri"/>
          <w:b/>
          <w:szCs w:val="28"/>
        </w:rPr>
        <w:t>Assent Script</w:t>
      </w:r>
    </w:p>
    <w:p w14:paraId="201F8E89" w14:textId="77777777" w:rsidR="00DA6074" w:rsidRPr="00571BAE" w:rsidRDefault="00DA6074" w:rsidP="00DA6074">
      <w:pPr>
        <w:rPr>
          <w:rFonts w:ascii="Calibri" w:hAnsi="Calibri"/>
          <w:b/>
        </w:rPr>
      </w:pPr>
    </w:p>
    <w:p w14:paraId="75ABF13D" w14:textId="40020636" w:rsidR="00DA6074" w:rsidRPr="008A18D9" w:rsidRDefault="00DA6074" w:rsidP="00F27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8A18D9">
        <w:rPr>
          <w:rFonts w:ascii="Calibri" w:hAnsi="Calibri" w:cs="Arial"/>
          <w:b/>
          <w:sz w:val="22"/>
          <w:szCs w:val="22"/>
        </w:rPr>
        <w:t>OMB BURDEN STATEMENT</w:t>
      </w:r>
      <w:r w:rsidRPr="008A18D9">
        <w:rPr>
          <w:rFonts w:ascii="Calibri" w:hAnsi="Calibri" w:cs="Arial"/>
          <w:sz w:val="22"/>
          <w:szCs w:val="22"/>
        </w:rPr>
        <w:t>:  According to the Paperwork Reduction Act of 1995, no persons are required to respond to a collection of information unless it displa</w:t>
      </w:r>
      <w:r w:rsidR="00B64E02">
        <w:rPr>
          <w:rFonts w:ascii="Calibri" w:hAnsi="Calibri" w:cs="Arial"/>
          <w:sz w:val="22"/>
          <w:szCs w:val="22"/>
        </w:rPr>
        <w:t xml:space="preserve">ys a valid OMB control number. </w:t>
      </w:r>
      <w:r w:rsidRPr="008A18D9">
        <w:rPr>
          <w:rFonts w:ascii="Calibri" w:hAnsi="Calibri" w:cs="Arial"/>
          <w:sz w:val="22"/>
          <w:szCs w:val="22"/>
        </w:rPr>
        <w:t xml:space="preserve">The valid OMB control number for this information collection is </w:t>
      </w:r>
      <w:r w:rsidR="00F27240" w:rsidRPr="008A18D9">
        <w:rPr>
          <w:rFonts w:ascii="Calibri" w:hAnsi="Calibri" w:cs="Arial"/>
          <w:sz w:val="22"/>
          <w:szCs w:val="22"/>
        </w:rPr>
        <w:t>0584-0524</w:t>
      </w:r>
      <w:r w:rsidRPr="008A18D9">
        <w:rPr>
          <w:rFonts w:ascii="Calibri" w:hAnsi="Calibri" w:cs="Arial"/>
          <w:sz w:val="22"/>
          <w:szCs w:val="22"/>
        </w:rPr>
        <w:t xml:space="preserve">. The time to </w:t>
      </w:r>
      <w:r w:rsidR="002229A6" w:rsidRPr="007E01B0">
        <w:rPr>
          <w:rFonts w:ascii="Calibri" w:hAnsi="Calibri" w:cs="Arial"/>
          <w:sz w:val="22"/>
          <w:szCs w:val="22"/>
        </w:rPr>
        <w:t>complete this information collection</w:t>
      </w:r>
      <w:r w:rsidRPr="007E01B0">
        <w:rPr>
          <w:rFonts w:ascii="Calibri" w:hAnsi="Calibri" w:cs="Arial"/>
          <w:sz w:val="22"/>
          <w:szCs w:val="22"/>
        </w:rPr>
        <w:t xml:space="preserve"> is</w:t>
      </w:r>
      <w:r w:rsidR="00186AC2" w:rsidRPr="007E01B0">
        <w:rPr>
          <w:rFonts w:ascii="Calibri" w:hAnsi="Calibri" w:cs="Arial"/>
          <w:sz w:val="22"/>
          <w:szCs w:val="22"/>
        </w:rPr>
        <w:t xml:space="preserve"> estimated</w:t>
      </w:r>
      <w:r w:rsidRPr="007E01B0">
        <w:rPr>
          <w:rFonts w:ascii="Calibri" w:hAnsi="Calibri" w:cs="Arial"/>
          <w:sz w:val="22"/>
          <w:szCs w:val="22"/>
        </w:rPr>
        <w:t xml:space="preserve"> </w:t>
      </w:r>
      <w:r w:rsidR="00F27240" w:rsidRPr="007E01B0">
        <w:rPr>
          <w:rFonts w:ascii="Calibri" w:hAnsi="Calibri" w:cs="Arial"/>
          <w:sz w:val="22"/>
          <w:szCs w:val="22"/>
        </w:rPr>
        <w:t>at</w:t>
      </w:r>
      <w:r w:rsidR="00362656">
        <w:rPr>
          <w:rFonts w:ascii="Calibri" w:hAnsi="Calibri" w:cs="Arial"/>
          <w:sz w:val="22"/>
          <w:szCs w:val="22"/>
        </w:rPr>
        <w:t xml:space="preserve"> </w:t>
      </w:r>
      <w:r w:rsidR="00AC0D31">
        <w:rPr>
          <w:rFonts w:ascii="Calibri" w:hAnsi="Calibri" w:cs="Arial"/>
          <w:sz w:val="22"/>
          <w:szCs w:val="22"/>
        </w:rPr>
        <w:t>5</w:t>
      </w:r>
      <w:r w:rsidR="00FB2FEF" w:rsidRPr="007E01B0">
        <w:rPr>
          <w:rFonts w:ascii="Calibri" w:hAnsi="Calibri" w:cs="Arial"/>
          <w:sz w:val="22"/>
          <w:szCs w:val="22"/>
        </w:rPr>
        <w:t xml:space="preserve"> </w:t>
      </w:r>
      <w:r w:rsidRPr="007E01B0">
        <w:rPr>
          <w:rFonts w:ascii="Calibri" w:hAnsi="Calibri" w:cs="Arial"/>
          <w:sz w:val="22"/>
          <w:szCs w:val="22"/>
        </w:rPr>
        <w:t>minutes</w:t>
      </w:r>
      <w:r w:rsidR="00112301" w:rsidRPr="008A18D9">
        <w:rPr>
          <w:rFonts w:ascii="Calibri" w:eastAsia="Times New Roman" w:hAnsi="Calibri" w:cs="Arial"/>
          <w:sz w:val="22"/>
          <w:szCs w:val="22"/>
        </w:rPr>
        <w:t xml:space="preserve">, </w:t>
      </w:r>
      <w:r w:rsidR="00F27240" w:rsidRPr="008A18D9">
        <w:rPr>
          <w:rFonts w:ascii="Calibri" w:eastAsia="Times New Roman" w:hAnsi="Calibri" w:cs="Arial"/>
          <w:sz w:val="22"/>
          <w:szCs w:val="22"/>
        </w:rPr>
        <w:t>including the time for reviewing instructions and completing the information.</w:t>
      </w:r>
    </w:p>
    <w:p w14:paraId="5A5CA406" w14:textId="77777777" w:rsidR="00306A50" w:rsidRPr="00571BAE" w:rsidRDefault="00306A50" w:rsidP="00306A50">
      <w:pPr>
        <w:rPr>
          <w:rFonts w:ascii="Calibri" w:hAnsi="Calibri" w:cs="Times New Roman"/>
        </w:rPr>
      </w:pPr>
    </w:p>
    <w:p w14:paraId="7506D111" w14:textId="354344DE" w:rsidR="00B2311E" w:rsidRDefault="00DE4A8D" w:rsidP="00DE4A8D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Hello,</w:t>
      </w:r>
      <w:r w:rsidR="00372CB7">
        <w:rPr>
          <w:rFonts w:ascii="Calibri" w:hAnsi="Calibri" w:cs="Times New Roman"/>
        </w:rPr>
        <w:t xml:space="preserve"> my name is ________ and</w:t>
      </w:r>
      <w:r>
        <w:rPr>
          <w:rFonts w:ascii="Calibri" w:hAnsi="Calibri" w:cs="Times New Roman"/>
        </w:rPr>
        <w:t xml:space="preserve"> I am a researcher. That means I like to ask a lot of questions. </w:t>
      </w:r>
    </w:p>
    <w:p w14:paraId="16887A8D" w14:textId="77777777" w:rsidR="00B2311E" w:rsidRPr="0016519C" w:rsidRDefault="00B2311E" w:rsidP="00B2311E">
      <w:pPr>
        <w:pStyle w:val="ListParagraph"/>
        <w:rPr>
          <w:rFonts w:ascii="Calibri" w:hAnsi="Calibri" w:cs="Times New Roman"/>
          <w:sz w:val="16"/>
          <w:szCs w:val="16"/>
        </w:rPr>
      </w:pPr>
    </w:p>
    <w:p w14:paraId="7BDC7D8A" w14:textId="5FAE7F00" w:rsidR="00DE4A8D" w:rsidRDefault="00DE4A8D" w:rsidP="00DE4A8D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This site was selected to try </w:t>
      </w:r>
      <w:r w:rsidR="00B2311E">
        <w:rPr>
          <w:rFonts w:ascii="Calibri" w:hAnsi="Calibri" w:cs="Times New Roman"/>
        </w:rPr>
        <w:t xml:space="preserve">some new activities this summer and we want to know what you think. We also want to know what children your age like to eat and </w:t>
      </w:r>
      <w:r w:rsidR="00830BF8">
        <w:rPr>
          <w:rFonts w:ascii="Calibri" w:hAnsi="Calibri" w:cs="Times New Roman"/>
        </w:rPr>
        <w:t>drink</w:t>
      </w:r>
      <w:r w:rsidR="00B2311E">
        <w:rPr>
          <w:rFonts w:ascii="Calibri" w:hAnsi="Calibri" w:cs="Times New Roman"/>
        </w:rPr>
        <w:t xml:space="preserve"> and activities you like to do in the summer. </w:t>
      </w:r>
    </w:p>
    <w:p w14:paraId="0155899C" w14:textId="77777777" w:rsidR="00DE4A8D" w:rsidRPr="00B020A0" w:rsidRDefault="00DE4A8D" w:rsidP="00DE4A8D">
      <w:pPr>
        <w:rPr>
          <w:rFonts w:ascii="Calibri" w:hAnsi="Calibri" w:cs="Times New Roman"/>
          <w:sz w:val="16"/>
          <w:szCs w:val="16"/>
        </w:rPr>
      </w:pPr>
    </w:p>
    <w:p w14:paraId="19B6A625" w14:textId="01A00352" w:rsidR="002F1C89" w:rsidRDefault="00571BAE" w:rsidP="002F1C89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2F1C89">
        <w:rPr>
          <w:rFonts w:ascii="Calibri" w:hAnsi="Calibri" w:cs="Times New Roman"/>
        </w:rPr>
        <w:t xml:space="preserve">If you want to participate, </w:t>
      </w:r>
      <w:r w:rsidR="002F1C89" w:rsidRPr="002F1C89">
        <w:rPr>
          <w:rFonts w:ascii="Calibri" w:hAnsi="Calibri" w:cs="Times New Roman"/>
        </w:rPr>
        <w:t>a research</w:t>
      </w:r>
      <w:r w:rsidR="002F1C89">
        <w:rPr>
          <w:rFonts w:ascii="Calibri" w:hAnsi="Calibri" w:cs="Times New Roman"/>
        </w:rPr>
        <w:t>er</w:t>
      </w:r>
      <w:r w:rsidR="002F1C89" w:rsidRPr="002F1C89">
        <w:rPr>
          <w:rFonts w:ascii="Calibri" w:hAnsi="Calibri" w:cs="Times New Roman"/>
        </w:rPr>
        <w:t xml:space="preserve"> will ask you questions</w:t>
      </w:r>
      <w:r w:rsidR="002F1C89">
        <w:rPr>
          <w:rFonts w:ascii="Calibri" w:hAnsi="Calibri" w:cs="Times New Roman"/>
        </w:rPr>
        <w:t xml:space="preserve"> just like we are talking now</w:t>
      </w:r>
      <w:r w:rsidR="00306A50" w:rsidRPr="002F1C89">
        <w:rPr>
          <w:rFonts w:ascii="Calibri" w:hAnsi="Calibri" w:cs="Times New Roman"/>
        </w:rPr>
        <w:t>.</w:t>
      </w:r>
      <w:r w:rsidR="00967BFD" w:rsidRPr="002F1C89">
        <w:rPr>
          <w:rFonts w:ascii="Calibri" w:hAnsi="Calibri" w:cs="Times New Roman"/>
        </w:rPr>
        <w:t xml:space="preserve"> </w:t>
      </w:r>
    </w:p>
    <w:p w14:paraId="0A81D375" w14:textId="77777777" w:rsidR="002F1C89" w:rsidRPr="002F1C89" w:rsidRDefault="002F1C89" w:rsidP="002F1C89">
      <w:pPr>
        <w:rPr>
          <w:rFonts w:ascii="Calibri" w:hAnsi="Calibri" w:cs="Times New Roman"/>
        </w:rPr>
      </w:pPr>
    </w:p>
    <w:p w14:paraId="4B7F3201" w14:textId="748504D1" w:rsidR="00621C16" w:rsidRPr="002F1C89" w:rsidRDefault="00830BF8" w:rsidP="002F1C89">
      <w:pPr>
        <w:pStyle w:val="ListParagraph"/>
        <w:numPr>
          <w:ilvl w:val="0"/>
          <w:numId w:val="1"/>
        </w:numPr>
        <w:rPr>
          <w:rFonts w:ascii="Calibri" w:hAnsi="Calibri" w:cs="Times New Roman"/>
        </w:rPr>
      </w:pPr>
      <w:r w:rsidRPr="002F1C89">
        <w:rPr>
          <w:rFonts w:ascii="Calibri" w:hAnsi="Calibri" w:cs="Times New Roman"/>
        </w:rPr>
        <w:t xml:space="preserve">It </w:t>
      </w:r>
      <w:r w:rsidR="002F1C89" w:rsidRPr="002F1C89">
        <w:rPr>
          <w:rFonts w:ascii="Calibri" w:hAnsi="Calibri" w:cs="Times New Roman"/>
        </w:rPr>
        <w:t xml:space="preserve">will take about </w:t>
      </w:r>
      <w:r w:rsidR="00D34703">
        <w:rPr>
          <w:rFonts w:ascii="Calibri" w:hAnsi="Calibri" w:cs="Times New Roman"/>
        </w:rPr>
        <w:t>10</w:t>
      </w:r>
      <w:r w:rsidR="00FB2FEF" w:rsidRPr="002F1C89">
        <w:rPr>
          <w:rFonts w:ascii="Calibri" w:hAnsi="Calibri" w:cs="Times New Roman"/>
        </w:rPr>
        <w:t xml:space="preserve"> </w:t>
      </w:r>
      <w:r w:rsidR="004006A2" w:rsidRPr="002F1C89">
        <w:rPr>
          <w:rFonts w:ascii="Calibri" w:hAnsi="Calibri" w:cs="Times New Roman"/>
        </w:rPr>
        <w:t xml:space="preserve">minutes for the </w:t>
      </w:r>
      <w:r w:rsidR="002F1C89">
        <w:rPr>
          <w:rFonts w:ascii="Calibri" w:hAnsi="Calibri" w:cs="Times New Roman"/>
        </w:rPr>
        <w:t>interview</w:t>
      </w:r>
      <w:r w:rsidR="002F1C89" w:rsidRPr="002F1C89">
        <w:rPr>
          <w:rFonts w:ascii="Calibri" w:hAnsi="Calibri" w:cs="Times New Roman"/>
        </w:rPr>
        <w:t>.</w:t>
      </w:r>
    </w:p>
    <w:p w14:paraId="3C38B821" w14:textId="77777777" w:rsidR="002F1C89" w:rsidRPr="002F1C89" w:rsidRDefault="002F1C89" w:rsidP="002F1C89">
      <w:pPr>
        <w:ind w:left="360"/>
        <w:rPr>
          <w:rFonts w:ascii="Calibri" w:hAnsi="Calibri" w:cs="Times New Roman"/>
          <w:sz w:val="16"/>
          <w:szCs w:val="16"/>
        </w:rPr>
      </w:pPr>
    </w:p>
    <w:p w14:paraId="318F7AF5" w14:textId="0EDFE818" w:rsidR="00571BAE" w:rsidRPr="002F1C89" w:rsidRDefault="00571BAE" w:rsidP="002F1C89">
      <w:pPr>
        <w:pStyle w:val="ListParagraph"/>
        <w:numPr>
          <w:ilvl w:val="0"/>
          <w:numId w:val="2"/>
        </w:numPr>
        <w:rPr>
          <w:rFonts w:ascii="Calibri" w:hAnsi="Calibri" w:cs="Times New Roman"/>
        </w:rPr>
      </w:pPr>
      <w:r w:rsidRPr="002F1C89">
        <w:rPr>
          <w:rFonts w:ascii="Calibri" w:hAnsi="Calibri" w:cs="Times New Roman"/>
        </w:rPr>
        <w:t>No friends, parents or people here will see your answers.</w:t>
      </w:r>
      <w:r w:rsidR="00DE4A8D" w:rsidRPr="002F1C89">
        <w:rPr>
          <w:rFonts w:ascii="Calibri" w:hAnsi="Calibri" w:cs="Times New Roman"/>
        </w:rPr>
        <w:t xml:space="preserve"> </w:t>
      </w:r>
      <w:r w:rsidRPr="002F1C89">
        <w:rPr>
          <w:rFonts w:ascii="Calibri" w:hAnsi="Calibri" w:cs="Times New Roman"/>
        </w:rPr>
        <w:t xml:space="preserve">Later, when we tell people what we learned, we </w:t>
      </w:r>
      <w:r w:rsidR="00286DBA" w:rsidRPr="002F1C89">
        <w:rPr>
          <w:rFonts w:ascii="Calibri" w:hAnsi="Calibri" w:cs="Times New Roman"/>
        </w:rPr>
        <w:t>will not use your name</w:t>
      </w:r>
      <w:r w:rsidRPr="002F1C89">
        <w:rPr>
          <w:rFonts w:ascii="Calibri" w:hAnsi="Calibri" w:cs="Times New Roman"/>
        </w:rPr>
        <w:t xml:space="preserve"> and no one will</w:t>
      </w:r>
      <w:r w:rsidR="00A44249" w:rsidRPr="002F1C89">
        <w:rPr>
          <w:rFonts w:ascii="Calibri" w:hAnsi="Calibri" w:cs="Times New Roman"/>
        </w:rPr>
        <w:t xml:space="preserve"> know who we are talking about.</w:t>
      </w:r>
    </w:p>
    <w:p w14:paraId="1BE3A0BF" w14:textId="77777777" w:rsidR="00621C16" w:rsidRPr="00621C16" w:rsidRDefault="00621C16" w:rsidP="00621C16">
      <w:pPr>
        <w:rPr>
          <w:rFonts w:ascii="Calibri" w:hAnsi="Calibri" w:cs="Times New Roman"/>
          <w:sz w:val="16"/>
          <w:szCs w:val="16"/>
        </w:rPr>
      </w:pPr>
    </w:p>
    <w:p w14:paraId="5EFFF194" w14:textId="46F3BC0B" w:rsidR="00621C16" w:rsidRPr="00621C16" w:rsidRDefault="00621C16" w:rsidP="002F1C89">
      <w:pPr>
        <w:pStyle w:val="ListParagraph"/>
        <w:numPr>
          <w:ilvl w:val="0"/>
          <w:numId w:val="2"/>
        </w:numPr>
        <w:contextualSpacing w:val="0"/>
        <w:rPr>
          <w:rFonts w:ascii="Calibri" w:hAnsi="Calibri" w:cs="Times New Roman"/>
        </w:rPr>
      </w:pPr>
      <w:r w:rsidRPr="00571BAE">
        <w:rPr>
          <w:rFonts w:ascii="Calibri" w:hAnsi="Calibri" w:cs="Times New Roman"/>
        </w:rPr>
        <w:t>If you do not want to answer a question, you can skip it.</w:t>
      </w:r>
      <w:r>
        <w:rPr>
          <w:rFonts w:ascii="Calibri" w:hAnsi="Calibri" w:cs="Times New Roman"/>
        </w:rPr>
        <w:t xml:space="preserve"> </w:t>
      </w:r>
      <w:r w:rsidRPr="00DE4A8D">
        <w:rPr>
          <w:rFonts w:ascii="Calibri" w:hAnsi="Calibri" w:cs="Times New Roman"/>
        </w:rPr>
        <w:t>You may stop being p</w:t>
      </w:r>
      <w:r w:rsidR="00286DBA">
        <w:rPr>
          <w:rFonts w:ascii="Calibri" w:hAnsi="Calibri" w:cs="Times New Roman"/>
        </w:rPr>
        <w:t>art of this project at any time</w:t>
      </w:r>
      <w:r w:rsidRPr="00DE4A8D">
        <w:rPr>
          <w:rFonts w:ascii="Calibri" w:hAnsi="Calibri" w:cs="Times New Roman"/>
        </w:rPr>
        <w:t xml:space="preserve"> by </w:t>
      </w:r>
      <w:r>
        <w:rPr>
          <w:rFonts w:ascii="Calibri" w:hAnsi="Calibri" w:cs="Times New Roman"/>
        </w:rPr>
        <w:t xml:space="preserve">letting us know or you </w:t>
      </w:r>
      <w:r w:rsidRPr="00DE4A8D">
        <w:rPr>
          <w:rFonts w:ascii="Calibri" w:hAnsi="Calibri" w:cs="Times New Roman"/>
        </w:rPr>
        <w:t>can tell any adult working here.</w:t>
      </w:r>
    </w:p>
    <w:p w14:paraId="647D6AD2" w14:textId="77777777" w:rsidR="00665EB3" w:rsidRPr="0016519C" w:rsidRDefault="00665EB3" w:rsidP="00665EB3">
      <w:pPr>
        <w:rPr>
          <w:rFonts w:ascii="Calibri" w:hAnsi="Calibri" w:cs="Times New Roman"/>
          <w:sz w:val="16"/>
          <w:szCs w:val="16"/>
        </w:rPr>
      </w:pPr>
    </w:p>
    <w:p w14:paraId="2E7A2122" w14:textId="4EB79FF6" w:rsidR="00665EB3" w:rsidRDefault="00665EB3" w:rsidP="002F1C89">
      <w:pPr>
        <w:pStyle w:val="ListParagraph"/>
        <w:numPr>
          <w:ilvl w:val="0"/>
          <w:numId w:val="2"/>
        </w:numPr>
        <w:contextualSpacing w:val="0"/>
        <w:rPr>
          <w:rFonts w:ascii="Calibri" w:hAnsi="Calibri" w:cs="Times New Roman"/>
        </w:rPr>
      </w:pPr>
      <w:r w:rsidRPr="00571BAE">
        <w:rPr>
          <w:rFonts w:ascii="Calibri" w:hAnsi="Calibri" w:cs="Times New Roman"/>
        </w:rPr>
        <w:t xml:space="preserve">Being part of this project is completely up to you. </w:t>
      </w:r>
      <w:r w:rsidR="0089397B">
        <w:rPr>
          <w:rFonts w:ascii="Calibri" w:hAnsi="Calibri" w:cs="Times New Roman"/>
        </w:rPr>
        <w:t xml:space="preserve">Your parent/caregiver has already given permission for you to participate. </w:t>
      </w:r>
      <w:r>
        <w:rPr>
          <w:rFonts w:ascii="Calibri" w:hAnsi="Calibri" w:cs="Times New Roman"/>
        </w:rPr>
        <w:t>W</w:t>
      </w:r>
      <w:r w:rsidRPr="00571BAE">
        <w:rPr>
          <w:rFonts w:ascii="Calibri" w:hAnsi="Calibri" w:cs="Times New Roman"/>
        </w:rPr>
        <w:t>hatever you choose is OK, and you can still do all of the activities here.</w:t>
      </w:r>
    </w:p>
    <w:p w14:paraId="6A73AD11" w14:textId="40A6EDDC" w:rsidR="00DE4A8D" w:rsidRPr="00B020A0" w:rsidRDefault="0016519C" w:rsidP="00DE4A8D">
      <w:pPr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</w:t>
      </w:r>
    </w:p>
    <w:p w14:paraId="70F145D7" w14:textId="22B18FBA" w:rsidR="009B01DC" w:rsidRDefault="009B01DC" w:rsidP="002F1C89">
      <w:pPr>
        <w:pStyle w:val="ListParagraph"/>
        <w:numPr>
          <w:ilvl w:val="0"/>
          <w:numId w:val="2"/>
        </w:numPr>
        <w:contextualSpacing w:val="0"/>
        <w:rPr>
          <w:rFonts w:ascii="Calibri" w:hAnsi="Calibri" w:cs="Times New Roman"/>
        </w:rPr>
      </w:pPr>
      <w:r w:rsidRPr="00571BAE">
        <w:rPr>
          <w:rFonts w:ascii="Calibri" w:hAnsi="Calibri" w:cs="Times New Roman"/>
        </w:rPr>
        <w:t>Do you have any questions?</w:t>
      </w:r>
    </w:p>
    <w:p w14:paraId="3B88C76F" w14:textId="77777777" w:rsidR="00DE4A8D" w:rsidRPr="00B020A0" w:rsidRDefault="00DE4A8D" w:rsidP="00DE4A8D">
      <w:pPr>
        <w:rPr>
          <w:rFonts w:ascii="Calibri" w:hAnsi="Calibri" w:cs="Times New Roman"/>
          <w:sz w:val="16"/>
          <w:szCs w:val="16"/>
        </w:rPr>
      </w:pPr>
    </w:p>
    <w:p w14:paraId="6427B950" w14:textId="62FD2261" w:rsidR="00967BFD" w:rsidRPr="00571BAE" w:rsidRDefault="00967BFD" w:rsidP="002F1C89">
      <w:pPr>
        <w:pStyle w:val="ListParagraph"/>
        <w:numPr>
          <w:ilvl w:val="0"/>
          <w:numId w:val="2"/>
        </w:numPr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Would you like to participate?</w:t>
      </w:r>
    </w:p>
    <w:p w14:paraId="14BCDCA0" w14:textId="77777777" w:rsidR="000C0D56" w:rsidRPr="00571BAE" w:rsidRDefault="000C0D56" w:rsidP="00CE6EB4">
      <w:pPr>
        <w:pStyle w:val="ListParagraph"/>
        <w:contextualSpacing w:val="0"/>
        <w:rPr>
          <w:rFonts w:ascii="Calibri" w:hAnsi="Calibri" w:cs="Times New Roman"/>
        </w:rPr>
      </w:pPr>
    </w:p>
    <w:p w14:paraId="6DBE9070" w14:textId="77777777" w:rsidR="000A30CD" w:rsidRPr="00571BAE" w:rsidRDefault="000A30CD" w:rsidP="00193F6F">
      <w:pPr>
        <w:pBdr>
          <w:top w:val="single" w:sz="18" w:space="1" w:color="auto"/>
        </w:pBdr>
        <w:tabs>
          <w:tab w:val="left" w:pos="1350"/>
        </w:tabs>
        <w:rPr>
          <w:rFonts w:ascii="Calibri" w:hAnsi="Calibri" w:cs="Arial"/>
        </w:rPr>
      </w:pPr>
    </w:p>
    <w:p w14:paraId="42B80D47" w14:textId="162CD7D2" w:rsidR="000A30CD" w:rsidRPr="00571BAE" w:rsidRDefault="000A30CD" w:rsidP="00193F6F">
      <w:pPr>
        <w:tabs>
          <w:tab w:val="left" w:pos="1350"/>
        </w:tabs>
        <w:rPr>
          <w:rFonts w:ascii="Calibri" w:hAnsi="Calibri" w:cs="Arial"/>
        </w:rPr>
      </w:pPr>
      <w:r w:rsidRPr="00571BAE">
        <w:rPr>
          <w:rFonts w:ascii="Calibri" w:hAnsi="Calibri" w:cs="Arial"/>
          <w:b/>
        </w:rPr>
        <w:t>NOTES TO RESEARCHER:</w:t>
      </w:r>
      <w:r w:rsidRPr="00571BAE">
        <w:rPr>
          <w:rFonts w:ascii="Calibri" w:hAnsi="Calibri" w:cs="Arial"/>
        </w:rPr>
        <w:t xml:space="preserve">  The child should answer “Yes” or “No.”  Only a definite “Yes” may be taken as assent to participate.</w:t>
      </w:r>
      <w:r w:rsidR="00526D37">
        <w:rPr>
          <w:rFonts w:ascii="Calibri" w:hAnsi="Calibri" w:cs="Arial"/>
        </w:rPr>
        <w:t xml:space="preserve"> </w:t>
      </w:r>
      <w:r w:rsidR="00FC573E">
        <w:rPr>
          <w:rFonts w:ascii="Calibri" w:hAnsi="Calibri" w:cs="Arial"/>
        </w:rPr>
        <w:t>Verbal a</w:t>
      </w:r>
      <w:r w:rsidR="00067BFE">
        <w:rPr>
          <w:rFonts w:ascii="Calibri" w:hAnsi="Calibri" w:cs="Arial"/>
        </w:rPr>
        <w:t>ssent should be obtained prior to each study component – pre-test questionnaire, post-test questionnaire, and in-depth interview.</w:t>
      </w:r>
    </w:p>
    <w:p w14:paraId="38C21C21" w14:textId="48C6E66A" w:rsidR="00F050E8" w:rsidRPr="00571BAE" w:rsidRDefault="00F050E8" w:rsidP="00112301">
      <w:pPr>
        <w:tabs>
          <w:tab w:val="left" w:pos="1350"/>
          <w:tab w:val="left" w:pos="2880"/>
        </w:tabs>
        <w:rPr>
          <w:rFonts w:ascii="Calibri" w:hAnsi="Calibri" w:cs="Arial"/>
          <w:sz w:val="22"/>
          <w:szCs w:val="22"/>
        </w:rPr>
      </w:pPr>
    </w:p>
    <w:sectPr w:rsidR="00F050E8" w:rsidRPr="00571BAE" w:rsidSect="00DE4A8D">
      <w:headerReference w:type="default" r:id="rId9"/>
      <w:footerReference w:type="even" r:id="rId10"/>
      <w:footerReference w:type="default" r:id="rId11"/>
      <w:pgSz w:w="12240" w:h="15840"/>
      <w:pgMar w:top="990" w:right="1800" w:bottom="90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2629F" w14:textId="77777777" w:rsidR="00830BF8" w:rsidRDefault="00830BF8" w:rsidP="00193F6F">
      <w:r>
        <w:separator/>
      </w:r>
    </w:p>
  </w:endnote>
  <w:endnote w:type="continuationSeparator" w:id="0">
    <w:p w14:paraId="710DA7D1" w14:textId="77777777" w:rsidR="00830BF8" w:rsidRDefault="00830BF8" w:rsidP="0019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FBA2E" w14:textId="4367271D" w:rsidR="00830BF8" w:rsidRDefault="00A85E82" w:rsidP="00193F6F">
    <w:pPr>
      <w:pStyle w:val="Footer"/>
      <w:ind w:right="360"/>
    </w:pPr>
    <w:sdt>
      <w:sdtPr>
        <w:id w:val="969400743"/>
        <w:placeholder>
          <w:docPart w:val="1F8F221AD4C38341A8E70687159CE2C5"/>
        </w:placeholder>
        <w:temporary/>
        <w:showingPlcHdr/>
      </w:sdtPr>
      <w:sdtEndPr/>
      <w:sdtContent>
        <w:r w:rsidR="00830BF8">
          <w:t>[Type text]</w:t>
        </w:r>
      </w:sdtContent>
    </w:sdt>
    <w:r w:rsidR="00830BF8">
      <w:ptab w:relativeTo="margin" w:alignment="center" w:leader="none"/>
    </w:r>
    <w:sdt>
      <w:sdtPr>
        <w:id w:val="969400748"/>
        <w:placeholder>
          <w:docPart w:val="35F1AD5773B6A741965BC0F1A16C7EB1"/>
        </w:placeholder>
        <w:temporary/>
        <w:showingPlcHdr/>
      </w:sdtPr>
      <w:sdtEndPr/>
      <w:sdtContent>
        <w:r w:rsidR="00830BF8">
          <w:t>[Type text]</w:t>
        </w:r>
      </w:sdtContent>
    </w:sdt>
    <w:r w:rsidR="00830BF8">
      <w:ptab w:relativeTo="margin" w:alignment="right" w:leader="none"/>
    </w:r>
    <w:sdt>
      <w:sdtPr>
        <w:id w:val="969400753"/>
        <w:placeholder>
          <w:docPart w:val="6F2686D5C9169242A88693A1CFE54079"/>
        </w:placeholder>
        <w:temporary/>
        <w:showingPlcHdr/>
      </w:sdtPr>
      <w:sdtEndPr/>
      <w:sdtContent>
        <w:r w:rsidR="00830BF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0CF36" w14:textId="1804961E" w:rsidR="00830BF8" w:rsidRDefault="00526D37" w:rsidP="00193F6F">
    <w:pPr>
      <w:pStyle w:val="Footer"/>
      <w:ind w:right="360"/>
    </w:pPr>
    <w:ins w:id="1" w:author="Gerad O'Shea" w:date="2014-12-05T11:52:00Z">
      <w:r w:rsidRPr="001B2C7D">
        <w:rPr>
          <w:noProof/>
        </w:rPr>
        <w:drawing>
          <wp:anchor distT="0" distB="0" distL="114300" distR="114300" simplePos="0" relativeHeight="251659264" behindDoc="0" locked="0" layoutInCell="1" allowOverlap="1" wp14:anchorId="02FFB3FA" wp14:editId="26A81E57">
            <wp:simplePos x="0" y="0"/>
            <wp:positionH relativeFrom="column">
              <wp:posOffset>-1028700</wp:posOffset>
            </wp:positionH>
            <wp:positionV relativeFrom="paragraph">
              <wp:posOffset>1905</wp:posOffset>
            </wp:positionV>
            <wp:extent cx="7523480" cy="467360"/>
            <wp:effectExtent l="0" t="0" r="0" b="0"/>
            <wp:wrapThrough wrapText="bothSides">
              <wp:wrapPolygon edited="0">
                <wp:start x="0" y="0"/>
                <wp:lineTo x="0" y="19957"/>
                <wp:lineTo x="21512" y="19957"/>
                <wp:lineTo x="2151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6AC4B" w14:textId="77777777" w:rsidR="00830BF8" w:rsidRDefault="00830BF8" w:rsidP="00193F6F">
      <w:r>
        <w:separator/>
      </w:r>
    </w:p>
  </w:footnote>
  <w:footnote w:type="continuationSeparator" w:id="0">
    <w:p w14:paraId="1E60D651" w14:textId="77777777" w:rsidR="00830BF8" w:rsidRDefault="00830BF8" w:rsidP="0019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AD508" w14:textId="5B799CE9" w:rsidR="00E71318" w:rsidRPr="00736598" w:rsidRDefault="00E71318" w:rsidP="00E71318">
    <w:pPr>
      <w:pStyle w:val="Header"/>
      <w:tabs>
        <w:tab w:val="left" w:pos="5760"/>
      </w:tabs>
      <w:jc w:val="right"/>
      <w:rPr>
        <w:rFonts w:ascii="Calibri" w:hAnsi="Calibri"/>
        <w:sz w:val="20"/>
        <w:szCs w:val="20"/>
      </w:rPr>
    </w:pPr>
    <w:r w:rsidRPr="00736598">
      <w:rPr>
        <w:rStyle w:val="PageNumber"/>
        <w:rFonts w:ascii="Calibri" w:hAnsi="Calibri"/>
        <w:sz w:val="20"/>
        <w:szCs w:val="20"/>
      </w:rPr>
      <w:t>OMB Control #</w:t>
    </w:r>
    <w:r w:rsidRPr="0088696E">
      <w:rPr>
        <w:rFonts w:ascii="Calibri" w:hAnsi="Calibri"/>
        <w:bCs/>
        <w:sz w:val="20"/>
        <w:szCs w:val="20"/>
      </w:rPr>
      <w:t>0584-0524</w:t>
    </w:r>
    <w:r>
      <w:rPr>
        <w:rStyle w:val="PageNumber"/>
        <w:rFonts w:ascii="Calibri" w:hAnsi="Calibri"/>
        <w:sz w:val="20"/>
        <w:szCs w:val="20"/>
      </w:rPr>
      <w:t xml:space="preserve">| </w:t>
    </w:r>
    <w:r w:rsidRPr="00736598">
      <w:rPr>
        <w:rStyle w:val="PageNumber"/>
        <w:rFonts w:ascii="Calibri" w:hAnsi="Calibri"/>
        <w:sz w:val="20"/>
        <w:szCs w:val="20"/>
      </w:rPr>
      <w:t>Expiration Date</w:t>
    </w:r>
    <w:r>
      <w:rPr>
        <w:rStyle w:val="PageNumber"/>
        <w:rFonts w:ascii="Calibri" w:hAnsi="Calibri"/>
        <w:sz w:val="20"/>
        <w:szCs w:val="20"/>
      </w:rPr>
      <w:t xml:space="preserve">: 06/30/2016 |Page </w:t>
    </w:r>
    <w:r w:rsidRPr="00736598">
      <w:rPr>
        <w:rStyle w:val="PageNumber"/>
        <w:rFonts w:ascii="Calibri" w:hAnsi="Calibri"/>
        <w:sz w:val="20"/>
        <w:szCs w:val="20"/>
      </w:rPr>
      <w:fldChar w:fldCharType="begin"/>
    </w:r>
    <w:r w:rsidRPr="00736598">
      <w:rPr>
        <w:rStyle w:val="PageNumber"/>
        <w:rFonts w:ascii="Calibri" w:hAnsi="Calibri"/>
        <w:sz w:val="20"/>
        <w:szCs w:val="20"/>
      </w:rPr>
      <w:instrText xml:space="preserve"> PAGE </w:instrText>
    </w:r>
    <w:r w:rsidRPr="00736598">
      <w:rPr>
        <w:rStyle w:val="PageNumber"/>
        <w:rFonts w:ascii="Calibri" w:hAnsi="Calibri"/>
        <w:sz w:val="20"/>
        <w:szCs w:val="20"/>
      </w:rPr>
      <w:fldChar w:fldCharType="separate"/>
    </w:r>
    <w:r w:rsidR="00A85E82">
      <w:rPr>
        <w:rStyle w:val="PageNumber"/>
        <w:rFonts w:ascii="Calibri" w:hAnsi="Calibri"/>
        <w:noProof/>
        <w:sz w:val="20"/>
        <w:szCs w:val="20"/>
      </w:rPr>
      <w:t>1</w:t>
    </w:r>
    <w:r w:rsidRPr="00736598">
      <w:rPr>
        <w:rStyle w:val="PageNumber"/>
        <w:rFonts w:ascii="Calibri" w:hAnsi="Calibri"/>
        <w:sz w:val="20"/>
        <w:szCs w:val="20"/>
      </w:rPr>
      <w:fldChar w:fldCharType="end"/>
    </w:r>
    <w:r>
      <w:rPr>
        <w:rStyle w:val="PageNumber"/>
        <w:rFonts w:ascii="Calibri" w:hAnsi="Calibri"/>
        <w:sz w:val="20"/>
        <w:szCs w:val="20"/>
      </w:rPr>
      <w:t xml:space="preserve"> </w:t>
    </w:r>
  </w:p>
  <w:p w14:paraId="0D2F4F9B" w14:textId="77777777" w:rsidR="00526D37" w:rsidRDefault="00526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889"/>
    <w:multiLevelType w:val="hybridMultilevel"/>
    <w:tmpl w:val="5B06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15EC"/>
    <w:multiLevelType w:val="hybridMultilevel"/>
    <w:tmpl w:val="821E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50"/>
    <w:rsid w:val="00067BFE"/>
    <w:rsid w:val="000808E9"/>
    <w:rsid w:val="000A30CD"/>
    <w:rsid w:val="000C0D56"/>
    <w:rsid w:val="00112301"/>
    <w:rsid w:val="00154741"/>
    <w:rsid w:val="0016519C"/>
    <w:rsid w:val="00186AC2"/>
    <w:rsid w:val="00193F6F"/>
    <w:rsid w:val="001945D0"/>
    <w:rsid w:val="001B1825"/>
    <w:rsid w:val="001B2C7D"/>
    <w:rsid w:val="001B4886"/>
    <w:rsid w:val="002229A6"/>
    <w:rsid w:val="00276729"/>
    <w:rsid w:val="00286DBA"/>
    <w:rsid w:val="002D7CC3"/>
    <w:rsid w:val="002F1C89"/>
    <w:rsid w:val="00306A50"/>
    <w:rsid w:val="0030776F"/>
    <w:rsid w:val="003156B7"/>
    <w:rsid w:val="00362656"/>
    <w:rsid w:val="00372CB7"/>
    <w:rsid w:val="003D0296"/>
    <w:rsid w:val="004006A2"/>
    <w:rsid w:val="00467677"/>
    <w:rsid w:val="004E683B"/>
    <w:rsid w:val="00526D37"/>
    <w:rsid w:val="00571BAE"/>
    <w:rsid w:val="00621C16"/>
    <w:rsid w:val="00665EB3"/>
    <w:rsid w:val="00685E14"/>
    <w:rsid w:val="006D4ACE"/>
    <w:rsid w:val="007011FC"/>
    <w:rsid w:val="007818D1"/>
    <w:rsid w:val="007E01B0"/>
    <w:rsid w:val="00830BF8"/>
    <w:rsid w:val="00851698"/>
    <w:rsid w:val="00860655"/>
    <w:rsid w:val="0089397B"/>
    <w:rsid w:val="008A18D9"/>
    <w:rsid w:val="008E4EAF"/>
    <w:rsid w:val="008E6864"/>
    <w:rsid w:val="00967BFD"/>
    <w:rsid w:val="009B01DC"/>
    <w:rsid w:val="00A44249"/>
    <w:rsid w:val="00A85E82"/>
    <w:rsid w:val="00AC0D31"/>
    <w:rsid w:val="00B020A0"/>
    <w:rsid w:val="00B2311E"/>
    <w:rsid w:val="00B64E02"/>
    <w:rsid w:val="00C228B0"/>
    <w:rsid w:val="00C32E5C"/>
    <w:rsid w:val="00CD407C"/>
    <w:rsid w:val="00CE6EB4"/>
    <w:rsid w:val="00D34703"/>
    <w:rsid w:val="00D63574"/>
    <w:rsid w:val="00D71499"/>
    <w:rsid w:val="00DA6074"/>
    <w:rsid w:val="00DE4A8D"/>
    <w:rsid w:val="00E71318"/>
    <w:rsid w:val="00EF1DED"/>
    <w:rsid w:val="00F050E8"/>
    <w:rsid w:val="00F27240"/>
    <w:rsid w:val="00F420DB"/>
    <w:rsid w:val="00F63FE1"/>
    <w:rsid w:val="00FB2FEF"/>
    <w:rsid w:val="00FC573E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585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607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A6074"/>
    <w:rPr>
      <w:rFonts w:ascii="Times New Roman" w:eastAsia="Times New Roman" w:hAnsi="Times New Roman" w:cs="Times New Roman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A60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74"/>
    <w:rPr>
      <w:rFonts w:ascii="Palatino" w:eastAsia="Times New Roman" w:hAnsi="Palatino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074"/>
    <w:rPr>
      <w:rFonts w:ascii="Palatino" w:eastAsia="Times New Roman" w:hAnsi="Palatino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7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3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6F"/>
  </w:style>
  <w:style w:type="character" w:styleId="PageNumber">
    <w:name w:val="page number"/>
    <w:basedOn w:val="DefaultParagraphFont"/>
    <w:unhideWhenUsed/>
    <w:rsid w:val="00193F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677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677"/>
    <w:rPr>
      <w:rFonts w:ascii="Palatino" w:eastAsia="Times New Roman" w:hAnsi="Palatino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607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A6074"/>
    <w:rPr>
      <w:rFonts w:ascii="Times New Roman" w:eastAsia="Times New Roman" w:hAnsi="Times New Roman" w:cs="Times New Roman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A60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74"/>
    <w:rPr>
      <w:rFonts w:ascii="Palatino" w:eastAsia="Times New Roman" w:hAnsi="Palatino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074"/>
    <w:rPr>
      <w:rFonts w:ascii="Palatino" w:eastAsia="Times New Roman" w:hAnsi="Palatino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7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3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6F"/>
  </w:style>
  <w:style w:type="character" w:styleId="PageNumber">
    <w:name w:val="page number"/>
    <w:basedOn w:val="DefaultParagraphFont"/>
    <w:unhideWhenUsed/>
    <w:rsid w:val="00193F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677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677"/>
    <w:rPr>
      <w:rFonts w:ascii="Palatino" w:eastAsia="Times New Roman" w:hAnsi="Palatino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8F221AD4C38341A8E70687159C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A076A-6932-E744-8B61-CE4297D608C2}"/>
      </w:docPartPr>
      <w:docPartBody>
        <w:p w14:paraId="3F52211C" w14:textId="559FFCB1" w:rsidR="00E631C7" w:rsidRDefault="00E631C7" w:rsidP="00E631C7">
          <w:pPr>
            <w:pStyle w:val="1F8F221AD4C38341A8E70687159CE2C5"/>
          </w:pPr>
          <w:r>
            <w:t>[Type text]</w:t>
          </w:r>
        </w:p>
      </w:docPartBody>
    </w:docPart>
    <w:docPart>
      <w:docPartPr>
        <w:name w:val="35F1AD5773B6A741965BC0F1A16C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E912B-6213-374E-8604-A4BA76C1D882}"/>
      </w:docPartPr>
      <w:docPartBody>
        <w:p w14:paraId="2461218F" w14:textId="0CE329FB" w:rsidR="00E631C7" w:rsidRDefault="00E631C7" w:rsidP="00E631C7">
          <w:pPr>
            <w:pStyle w:val="35F1AD5773B6A741965BC0F1A16C7EB1"/>
          </w:pPr>
          <w:r>
            <w:t>[Type text]</w:t>
          </w:r>
        </w:p>
      </w:docPartBody>
    </w:docPart>
    <w:docPart>
      <w:docPartPr>
        <w:name w:val="6F2686D5C9169242A88693A1CFE5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CB79-4110-1D45-93CA-BFDF9BB45C7D}"/>
      </w:docPartPr>
      <w:docPartBody>
        <w:p w14:paraId="44416A34" w14:textId="70AEE7E8" w:rsidR="00E631C7" w:rsidRDefault="00E631C7" w:rsidP="00E631C7">
          <w:pPr>
            <w:pStyle w:val="6F2686D5C9169242A88693A1CFE5407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C7"/>
    <w:rsid w:val="007F5AF9"/>
    <w:rsid w:val="00E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F221AD4C38341A8E70687159CE2C5">
    <w:name w:val="1F8F221AD4C38341A8E70687159CE2C5"/>
    <w:rsid w:val="00E631C7"/>
  </w:style>
  <w:style w:type="paragraph" w:customStyle="1" w:styleId="35F1AD5773B6A741965BC0F1A16C7EB1">
    <w:name w:val="35F1AD5773B6A741965BC0F1A16C7EB1"/>
    <w:rsid w:val="00E631C7"/>
  </w:style>
  <w:style w:type="paragraph" w:customStyle="1" w:styleId="6F2686D5C9169242A88693A1CFE54079">
    <w:name w:val="6F2686D5C9169242A88693A1CFE54079"/>
    <w:rsid w:val="00E631C7"/>
  </w:style>
  <w:style w:type="paragraph" w:customStyle="1" w:styleId="5EC677BAE94F86439FDC92CBD94FA519">
    <w:name w:val="5EC677BAE94F86439FDC92CBD94FA519"/>
    <w:rsid w:val="00E631C7"/>
  </w:style>
  <w:style w:type="paragraph" w:customStyle="1" w:styleId="7C7D47D1D6CEEB439F9218F9AD99F23D">
    <w:name w:val="7C7D47D1D6CEEB439F9218F9AD99F23D"/>
    <w:rsid w:val="00E631C7"/>
  </w:style>
  <w:style w:type="paragraph" w:customStyle="1" w:styleId="7C83231B06AA5943BB15D024F51ECDCD">
    <w:name w:val="7C83231B06AA5943BB15D024F51ECDCD"/>
    <w:rsid w:val="00E631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F221AD4C38341A8E70687159CE2C5">
    <w:name w:val="1F8F221AD4C38341A8E70687159CE2C5"/>
    <w:rsid w:val="00E631C7"/>
  </w:style>
  <w:style w:type="paragraph" w:customStyle="1" w:styleId="35F1AD5773B6A741965BC0F1A16C7EB1">
    <w:name w:val="35F1AD5773B6A741965BC0F1A16C7EB1"/>
    <w:rsid w:val="00E631C7"/>
  </w:style>
  <w:style w:type="paragraph" w:customStyle="1" w:styleId="6F2686D5C9169242A88693A1CFE54079">
    <w:name w:val="6F2686D5C9169242A88693A1CFE54079"/>
    <w:rsid w:val="00E631C7"/>
  </w:style>
  <w:style w:type="paragraph" w:customStyle="1" w:styleId="5EC677BAE94F86439FDC92CBD94FA519">
    <w:name w:val="5EC677BAE94F86439FDC92CBD94FA519"/>
    <w:rsid w:val="00E631C7"/>
  </w:style>
  <w:style w:type="paragraph" w:customStyle="1" w:styleId="7C7D47D1D6CEEB439F9218F9AD99F23D">
    <w:name w:val="7C7D47D1D6CEEB439F9218F9AD99F23D"/>
    <w:rsid w:val="00E631C7"/>
  </w:style>
  <w:style w:type="paragraph" w:customStyle="1" w:styleId="7C83231B06AA5943BB15D024F51ECDCD">
    <w:name w:val="7C83231B06AA5943BB15D024F51ECDCD"/>
    <w:rsid w:val="00E63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54721-3F86-44A5-BAF4-2AFB0A3D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4</DocSecurity>
  <Lines>12</Lines>
  <Paragraphs>3</Paragraphs>
  <ScaleCrop>false</ScaleCrop>
  <Company>mcgrc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Walden</dc:creator>
  <cp:lastModifiedBy>Maroto, Maya - FNS</cp:lastModifiedBy>
  <cp:revision>2</cp:revision>
  <cp:lastPrinted>2014-12-04T19:06:00Z</cp:lastPrinted>
  <dcterms:created xsi:type="dcterms:W3CDTF">2015-05-19T15:45:00Z</dcterms:created>
  <dcterms:modified xsi:type="dcterms:W3CDTF">2015-05-19T15:45:00Z</dcterms:modified>
</cp:coreProperties>
</file>