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FF" w:rsidRPr="007115AD" w:rsidRDefault="007460C0" w:rsidP="007460C0">
      <w:pPr>
        <w:pStyle w:val="Heading1"/>
        <w:numPr>
          <w:ilvl w:val="0"/>
          <w:numId w:val="0"/>
        </w:numPr>
        <w:spacing w:before="0"/>
      </w:pPr>
      <w:bookmarkStart w:id="0" w:name="_GoBack"/>
      <w:bookmarkEnd w:id="0"/>
      <w:r>
        <w:t xml:space="preserve">Appendix B. </w:t>
      </w:r>
      <w:r w:rsidR="00387A01" w:rsidRPr="007115AD">
        <w:t>Survey Question Mapping and Analysis Plan</w:t>
      </w:r>
    </w:p>
    <w:p w:rsidR="009223D8" w:rsidRDefault="007460C0" w:rsidP="008F2CBF">
      <w:pPr>
        <w:pStyle w:val="Heading1"/>
        <w:spacing w:after="120"/>
      </w:pPr>
      <w:r>
        <w:t>Survey Objectives</w:t>
      </w:r>
    </w:p>
    <w:p w:rsidR="00DD55B6" w:rsidRDefault="00DD55B6" w:rsidP="00DD55B6">
      <w:r>
        <w:t xml:space="preserve">This survey is designed to elicit information </w:t>
      </w:r>
      <w:r w:rsidR="009C19FC">
        <w:t>from veterinarians and veterinary parasitologists to answer</w:t>
      </w:r>
      <w:r>
        <w:t xml:space="preserve"> the following questions: </w:t>
      </w:r>
    </w:p>
    <w:p w:rsidR="0073477F" w:rsidRPr="003807C7" w:rsidRDefault="0073477F" w:rsidP="008F2CBF">
      <w:pPr>
        <w:numPr>
          <w:ilvl w:val="0"/>
          <w:numId w:val="5"/>
        </w:numPr>
        <w:spacing w:after="120"/>
      </w:pPr>
      <w:r>
        <w:t>What experience do individuals report regarding antiparasitic drug use and antiparasitic drug resistance</w:t>
      </w:r>
      <w:r w:rsidRPr="003807C7">
        <w:t>?</w:t>
      </w:r>
    </w:p>
    <w:p w:rsidR="0073477F" w:rsidRPr="003807C7" w:rsidRDefault="0073477F" w:rsidP="008F2CBF">
      <w:pPr>
        <w:numPr>
          <w:ilvl w:val="1"/>
          <w:numId w:val="5"/>
        </w:numPr>
        <w:spacing w:after="120"/>
      </w:pPr>
      <w:r w:rsidRPr="003807C7">
        <w:t>Is there current awareness of antiparasitic drug resistance in target animals?</w:t>
      </w:r>
    </w:p>
    <w:p w:rsidR="0073477F" w:rsidRDefault="0073477F" w:rsidP="008F2CBF">
      <w:pPr>
        <w:numPr>
          <w:ilvl w:val="1"/>
          <w:numId w:val="5"/>
        </w:numPr>
        <w:spacing w:after="120"/>
      </w:pPr>
      <w:r w:rsidRPr="003807C7">
        <w:t>What target animal/drug/route of administration/parasite resistance relationship</w:t>
      </w:r>
      <w:r>
        <w:t>s</w:t>
      </w:r>
      <w:r w:rsidRPr="003807C7">
        <w:t xml:space="preserve"> do individuals report? </w:t>
      </w:r>
    </w:p>
    <w:p w:rsidR="0033554C" w:rsidRDefault="0033554C" w:rsidP="008F2CBF">
      <w:pPr>
        <w:numPr>
          <w:ilvl w:val="1"/>
          <w:numId w:val="5"/>
        </w:numPr>
        <w:spacing w:after="120"/>
      </w:pPr>
      <w:r>
        <w:t>Which information sources do individuals use when determining which antiparasitic drugs to use or recommend?</w:t>
      </w:r>
    </w:p>
    <w:p w:rsidR="0033554C" w:rsidRDefault="000F6651" w:rsidP="008F2CBF">
      <w:pPr>
        <w:numPr>
          <w:ilvl w:val="1"/>
          <w:numId w:val="5"/>
        </w:numPr>
        <w:spacing w:after="120"/>
      </w:pPr>
      <w:r>
        <w:t xml:space="preserve">Do individuals recommend concurrent </w:t>
      </w:r>
      <w:r w:rsidRPr="003807C7">
        <w:t xml:space="preserve">multiple antiparasitic drugs </w:t>
      </w:r>
      <w:r>
        <w:t>and/or rotation of antiparasitic drugs in individual or groups of animals</w:t>
      </w:r>
    </w:p>
    <w:p w:rsidR="0033554C" w:rsidRDefault="003154AC" w:rsidP="008F2CBF">
      <w:pPr>
        <w:numPr>
          <w:ilvl w:val="0"/>
          <w:numId w:val="5"/>
        </w:numPr>
        <w:spacing w:after="120"/>
      </w:pPr>
      <w:r>
        <w:t>Wh</w:t>
      </w:r>
      <w:r w:rsidR="003C037A">
        <w:t>ich</w:t>
      </w:r>
      <w:r>
        <w:t xml:space="preserve"> </w:t>
      </w:r>
      <w:r w:rsidR="00544F84">
        <w:t>strategies for detecting, monitoring</w:t>
      </w:r>
      <w:r w:rsidR="005C61F5">
        <w:t>,</w:t>
      </w:r>
      <w:r w:rsidR="00544F84">
        <w:t xml:space="preserve"> and/or managing antiparasitic resistance</w:t>
      </w:r>
      <w:r w:rsidR="003C037A">
        <w:t xml:space="preserve"> do respondents commonly use</w:t>
      </w:r>
      <w:r w:rsidR="009223D8" w:rsidRPr="003807C7">
        <w:t>?</w:t>
      </w:r>
      <w:r w:rsidR="0033554C" w:rsidDel="0033554C">
        <w:t xml:space="preserve"> </w:t>
      </w:r>
    </w:p>
    <w:p w:rsidR="0033554C" w:rsidRDefault="000F6651" w:rsidP="008F2CBF">
      <w:pPr>
        <w:numPr>
          <w:ilvl w:val="1"/>
          <w:numId w:val="5"/>
        </w:numPr>
        <w:spacing w:after="120"/>
      </w:pPr>
      <w:r w:rsidRPr="00452496">
        <w:t>Which methods do individuals use to detect parasites, determine if treatment is effective, or manage resistance?</w:t>
      </w:r>
      <w:r>
        <w:t xml:space="preserve">  </w:t>
      </w:r>
    </w:p>
    <w:p w:rsidR="003C037A" w:rsidRDefault="0033554C" w:rsidP="00D533AF">
      <w:pPr>
        <w:spacing w:after="120"/>
        <w:ind w:left="810" w:hanging="450"/>
      </w:pPr>
      <w:r>
        <w:t>2.2. Is</w:t>
      </w:r>
      <w:r w:rsidR="003C037A">
        <w:t xml:space="preserve"> the choice of parasite control practices related to awareness or experience </w:t>
      </w:r>
      <w:r>
        <w:t>of antiparasitic</w:t>
      </w:r>
      <w:r w:rsidR="00FA2C56">
        <w:t xml:space="preserve"> </w:t>
      </w:r>
      <w:r w:rsidR="003C037A">
        <w:t>drug resistance</w:t>
      </w:r>
      <w:r w:rsidR="00C23F54">
        <w:t>?</w:t>
      </w:r>
    </w:p>
    <w:p w:rsidR="00A274F2" w:rsidDel="00DA129B" w:rsidRDefault="00A274F2" w:rsidP="008F2CBF">
      <w:pPr>
        <w:spacing w:after="120"/>
        <w:ind w:left="360"/>
        <w:rPr>
          <w:del w:id="1" w:author="Heinz, Diane" w:date="2013-12-13T06:37:00Z"/>
        </w:rPr>
      </w:pPr>
    </w:p>
    <w:p w:rsidR="0073477F" w:rsidRDefault="0073477F" w:rsidP="008F2CBF">
      <w:pPr>
        <w:numPr>
          <w:ilvl w:val="0"/>
          <w:numId w:val="5"/>
        </w:numPr>
        <w:spacing w:after="120"/>
      </w:pPr>
      <w:r>
        <w:rPr>
          <w:bCs/>
        </w:rPr>
        <w:t xml:space="preserve">Which types of </w:t>
      </w:r>
      <w:r>
        <w:t>information would best assist end users in the safe and effective use of antiparasitic drugs?</w:t>
      </w:r>
    </w:p>
    <w:p w:rsidR="0073477F" w:rsidRDefault="0073477F" w:rsidP="008F2CBF">
      <w:pPr>
        <w:numPr>
          <w:ilvl w:val="1"/>
          <w:numId w:val="5"/>
        </w:numPr>
        <w:spacing w:after="120"/>
      </w:pPr>
      <w:r>
        <w:t>What additional types of information could FDA use that would best assist end users in the safe and effective use of antiparasitic drugs?</w:t>
      </w:r>
      <w:r w:rsidRPr="003807C7">
        <w:t xml:space="preserve">  </w:t>
      </w:r>
    </w:p>
    <w:p w:rsidR="0033554C" w:rsidRPr="003807C7" w:rsidRDefault="0033554C" w:rsidP="008F2CBF">
      <w:pPr>
        <w:numPr>
          <w:ilvl w:val="1"/>
          <w:numId w:val="5"/>
        </w:numPr>
        <w:spacing w:after="120"/>
      </w:pPr>
      <w:r w:rsidRPr="003807C7">
        <w:t>Is there evidence that there is awareness of FDA’s current methods of disseminating information about indications and use of approved drug</w:t>
      </w:r>
      <w:r w:rsidR="007B02BD">
        <w:t>s (i</w:t>
      </w:r>
      <w:r w:rsidR="005B2F87">
        <w:t>.</w:t>
      </w:r>
      <w:r w:rsidR="007B02BD">
        <w:t>e</w:t>
      </w:r>
      <w:r w:rsidR="005B2F87">
        <w:t>.</w:t>
      </w:r>
      <w:ins w:id="2" w:author="Heinz, Diane" w:date="2013-12-13T06:38:00Z">
        <w:r w:rsidR="00DA129B">
          <w:t>,</w:t>
        </w:r>
      </w:ins>
      <w:r w:rsidR="007B02BD">
        <w:t xml:space="preserve"> FOI Summaries)</w:t>
      </w:r>
      <w:r w:rsidRPr="003807C7">
        <w:t xml:space="preserve">? </w:t>
      </w:r>
    </w:p>
    <w:p w:rsidR="00957BA4" w:rsidRDefault="007460C0" w:rsidP="008F2CBF">
      <w:pPr>
        <w:pStyle w:val="Heading1"/>
        <w:spacing w:after="120"/>
      </w:pPr>
      <w:r>
        <w:t>Survey Questions</w:t>
      </w:r>
    </w:p>
    <w:p w:rsidR="000E6C35" w:rsidRDefault="009C19FC" w:rsidP="008F2CBF">
      <w:pPr>
        <w:spacing w:after="120"/>
      </w:pPr>
      <w:r>
        <w:t>The individual s</w:t>
      </w:r>
      <w:r w:rsidR="000E6C35">
        <w:t>u</w:t>
      </w:r>
      <w:r>
        <w:t>rvey questions are listed on the following pages</w:t>
      </w:r>
      <w:r w:rsidR="002C3501">
        <w:t>.  For Questions 10 to 38, the questions are</w:t>
      </w:r>
      <w:r w:rsidR="000E6C35">
        <w:t xml:space="preserve"> fo</w:t>
      </w:r>
      <w:r>
        <w:t xml:space="preserve">llowed </w:t>
      </w:r>
      <w:r w:rsidR="00371162">
        <w:t xml:space="preserve">by the </w:t>
      </w:r>
      <w:r w:rsidR="000E6C35">
        <w:t xml:space="preserve">objective that each question addresses and the planned analysis for results. </w:t>
      </w:r>
    </w:p>
    <w:p w:rsidR="000E6C35" w:rsidRPr="000E6C35" w:rsidRDefault="000E6C35" w:rsidP="008F2CBF">
      <w:pPr>
        <w:spacing w:after="120"/>
      </w:pPr>
    </w:p>
    <w:p w:rsidR="001B0210" w:rsidRDefault="001B0210">
      <w:pPr>
        <w:rPr>
          <w:smallCaps/>
        </w:rPr>
      </w:pPr>
      <w:r>
        <w:br w:type="page"/>
      </w:r>
    </w:p>
    <w:p w:rsidR="00962DD3" w:rsidRPr="003807C7" w:rsidRDefault="00962DD3" w:rsidP="007460C0">
      <w:pPr>
        <w:pStyle w:val="QUESTION2"/>
        <w:spacing w:line="240" w:lineRule="auto"/>
      </w:pPr>
      <w:r w:rsidRPr="003807C7">
        <w:lastRenderedPageBreak/>
        <w:t xml:space="preserve">Survey </w:t>
      </w:r>
      <w:r w:rsidR="00E84A6F">
        <w:t>consent confirms that survey is voluntary</w:t>
      </w:r>
      <w:r w:rsidR="0033554C">
        <w:t xml:space="preserve">, </w:t>
      </w:r>
      <w:r w:rsidR="00E84A6F">
        <w:t>respondent is over 18</w:t>
      </w:r>
      <w:r w:rsidR="0033554C">
        <w:t>, and that respondent has not previously completed the survey</w:t>
      </w:r>
      <w:r w:rsidR="00E84A6F">
        <w:t xml:space="preserve">. </w:t>
      </w:r>
    </w:p>
    <w:p w:rsidR="002933EE" w:rsidRPr="008F2CBF" w:rsidRDefault="002933EE" w:rsidP="007460C0">
      <w:pPr>
        <w:pStyle w:val="QUESTION2"/>
        <w:spacing w:line="240" w:lineRule="auto"/>
        <w:rPr>
          <w:rStyle w:val="SubtleReference"/>
        </w:rPr>
      </w:pPr>
      <w:r w:rsidRPr="002C3501">
        <w:t xml:space="preserve">Q. </w:t>
      </w:r>
      <w:r w:rsidR="00997DA9" w:rsidRPr="002C3501">
        <w:t>Which one of the following options best describes your credentials</w:t>
      </w:r>
      <w:r w:rsidR="00997DA9" w:rsidRPr="008F2CBF">
        <w:rPr>
          <w:rStyle w:val="SubtleReference"/>
        </w:rPr>
        <w:t>?</w:t>
      </w:r>
    </w:p>
    <w:p w:rsidR="00A30924" w:rsidRPr="003807C7" w:rsidRDefault="002933EE" w:rsidP="007460C0">
      <w:pPr>
        <w:pStyle w:val="ANSWER"/>
        <w:spacing w:line="240" w:lineRule="auto"/>
      </w:pPr>
      <w:r>
        <w:t xml:space="preserve">A. </w:t>
      </w:r>
      <w:r w:rsidR="00531C14">
        <w:t>DVM</w:t>
      </w:r>
      <w:r w:rsidR="00404245">
        <w:t>;</w:t>
      </w:r>
      <w:r w:rsidR="00531C14">
        <w:t xml:space="preserve"> PhD or MS in Veterinary Parasitology</w:t>
      </w:r>
      <w:r w:rsidR="00404245">
        <w:t>; B</w:t>
      </w:r>
      <w:r w:rsidR="00531C14">
        <w:t>oth</w:t>
      </w:r>
      <w:r w:rsidR="00404245">
        <w:t>;</w:t>
      </w:r>
      <w:r w:rsidR="00531C14">
        <w:t xml:space="preserve"> or </w:t>
      </w:r>
      <w:r w:rsidR="00404245">
        <w:t>O</w:t>
      </w:r>
      <w:r w:rsidR="00531C14">
        <w:t>ther (</w:t>
      </w:r>
      <w:r w:rsidR="00404245">
        <w:t>please specify</w:t>
      </w:r>
      <w:r w:rsidR="00531C14">
        <w:t xml:space="preserve">). </w:t>
      </w:r>
    </w:p>
    <w:p w:rsidR="002933EE" w:rsidRPr="008F2CBF" w:rsidRDefault="002933EE" w:rsidP="007460C0">
      <w:pPr>
        <w:pStyle w:val="QUESTION2"/>
        <w:spacing w:line="240" w:lineRule="auto"/>
        <w:rPr>
          <w:rStyle w:val="SubtleReference"/>
        </w:rPr>
      </w:pPr>
      <w:r w:rsidRPr="002C3501">
        <w:t>Q</w:t>
      </w:r>
      <w:r w:rsidR="008F2CBF" w:rsidRPr="002C3501">
        <w:t>.</w:t>
      </w:r>
      <w:r w:rsidRPr="002C3501">
        <w:t xml:space="preserve"> </w:t>
      </w:r>
      <w:r w:rsidR="00A30924" w:rsidRPr="002C3501">
        <w:t xml:space="preserve">Which </w:t>
      </w:r>
      <w:r w:rsidR="00531C14" w:rsidRPr="002C3501">
        <w:t xml:space="preserve">one </w:t>
      </w:r>
      <w:r w:rsidR="00A30924" w:rsidRPr="002C3501">
        <w:t>of the following options best describe</w:t>
      </w:r>
      <w:r w:rsidR="00531C14" w:rsidRPr="002C3501">
        <w:t>s</w:t>
      </w:r>
      <w:r w:rsidR="00A30924" w:rsidRPr="002C3501">
        <w:t xml:space="preserve"> your </w:t>
      </w:r>
      <w:r w:rsidR="00B36173" w:rsidRPr="002C3501">
        <w:t xml:space="preserve">current </w:t>
      </w:r>
      <w:r w:rsidR="00A30924" w:rsidRPr="002C3501">
        <w:t>employment type</w:t>
      </w:r>
      <w:r w:rsidR="00A30924" w:rsidRPr="008F2CBF">
        <w:rPr>
          <w:rStyle w:val="SubtleReference"/>
        </w:rPr>
        <w:t xml:space="preserve">?  </w:t>
      </w:r>
    </w:p>
    <w:p w:rsidR="00531C14" w:rsidRDefault="002933EE" w:rsidP="007460C0">
      <w:pPr>
        <w:pStyle w:val="ANSWER"/>
        <w:spacing w:line="240" w:lineRule="auto"/>
      </w:pPr>
      <w:r w:rsidRPr="002933EE">
        <w:t>A</w:t>
      </w:r>
      <w:r>
        <w:rPr>
          <w:i/>
        </w:rPr>
        <w:t xml:space="preserve">. </w:t>
      </w:r>
      <w:r w:rsidR="00531C14" w:rsidRPr="002C3501">
        <w:t>Academia/</w:t>
      </w:r>
      <w:del w:id="3" w:author="Heinz, Diane" w:date="2013-12-13T06:39:00Z">
        <w:r w:rsidR="00531C14" w:rsidRPr="002C3501" w:rsidDel="00DA129B">
          <w:delText xml:space="preserve"> </w:delText>
        </w:r>
      </w:del>
      <w:r w:rsidR="008F2CBF" w:rsidRPr="002C3501">
        <w:t>Research; Private practice;</w:t>
      </w:r>
      <w:r w:rsidR="00531C14" w:rsidRPr="002C3501">
        <w:t xml:space="preserve"> Government/ Regulatory</w:t>
      </w:r>
      <w:r w:rsidR="008F2CBF" w:rsidRPr="002C3501">
        <w:t>;</w:t>
      </w:r>
      <w:r w:rsidR="00531C14" w:rsidRPr="002C3501">
        <w:t xml:space="preserve"> Industry</w:t>
      </w:r>
      <w:r w:rsidR="00974D53">
        <w:t>; Retired/Not actively employed; Student</w:t>
      </w:r>
      <w:r w:rsidR="00531C14">
        <w:t xml:space="preserve">. </w:t>
      </w:r>
    </w:p>
    <w:p w:rsidR="002933EE" w:rsidRPr="00B47245" w:rsidRDefault="002933EE" w:rsidP="007460C0">
      <w:pPr>
        <w:pStyle w:val="QUESTION2"/>
        <w:spacing w:line="240" w:lineRule="auto"/>
      </w:pPr>
      <w:r>
        <w:t xml:space="preserve">Q. </w:t>
      </w:r>
      <w:r w:rsidR="00B36173" w:rsidRPr="00B47245">
        <w:t>In which region of the world is your profes</w:t>
      </w:r>
      <w:r w:rsidR="00E445AB" w:rsidRPr="00B47245">
        <w:t xml:space="preserve">sional experience </w:t>
      </w:r>
      <w:r w:rsidR="00B36173" w:rsidRPr="00B47245">
        <w:t>based?</w:t>
      </w:r>
      <w:r w:rsidR="0033554C" w:rsidRPr="00B47245">
        <w:t xml:space="preserve"> </w:t>
      </w:r>
      <w:r w:rsidR="00296A12" w:rsidRPr="00B47245">
        <w:t xml:space="preserve"> Select one of the following options</w:t>
      </w:r>
      <w:r w:rsidRPr="00B47245">
        <w:t xml:space="preserve">. </w:t>
      </w:r>
    </w:p>
    <w:p w:rsidR="005B684A" w:rsidRDefault="002933EE" w:rsidP="007460C0">
      <w:pPr>
        <w:pStyle w:val="ANSWER"/>
        <w:spacing w:line="240" w:lineRule="auto"/>
      </w:pPr>
      <w:r>
        <w:t xml:space="preserve">A. </w:t>
      </w:r>
      <w:r w:rsidR="008F2CBF">
        <w:t>U</w:t>
      </w:r>
      <w:r w:rsidR="00404245">
        <w:t xml:space="preserve">nited </w:t>
      </w:r>
      <w:r w:rsidR="008F2CBF">
        <w:t>S</w:t>
      </w:r>
      <w:r w:rsidR="00404245">
        <w:t>tates</w:t>
      </w:r>
      <w:r w:rsidR="008F2CBF">
        <w:t>;</w:t>
      </w:r>
      <w:r w:rsidR="00962DD3" w:rsidRPr="003807C7">
        <w:t xml:space="preserve"> U</w:t>
      </w:r>
      <w:r w:rsidR="00404245">
        <w:t xml:space="preserve">nited </w:t>
      </w:r>
      <w:r w:rsidR="00962DD3" w:rsidRPr="003807C7">
        <w:t>S</w:t>
      </w:r>
      <w:r w:rsidR="00404245">
        <w:t>tates and</w:t>
      </w:r>
      <w:r w:rsidR="00962DD3" w:rsidRPr="003807C7">
        <w:t xml:space="preserve"> </w:t>
      </w:r>
      <w:r w:rsidR="00404245">
        <w:t>a</w:t>
      </w:r>
      <w:r w:rsidR="008F2CBF">
        <w:t>nother region of the world;</w:t>
      </w:r>
      <w:r w:rsidR="00962DD3" w:rsidRPr="003807C7">
        <w:t xml:space="preserve"> </w:t>
      </w:r>
      <w:r w:rsidR="00974D53">
        <w:t>Region of the world other than the United States</w:t>
      </w:r>
    </w:p>
    <w:p w:rsidR="00B36173" w:rsidRDefault="00997DA9" w:rsidP="007460C0">
      <w:pPr>
        <w:pStyle w:val="Description"/>
        <w:spacing w:line="240" w:lineRule="auto"/>
      </w:pPr>
      <w:r>
        <w:t>[</w:t>
      </w:r>
      <w:r w:rsidR="008F2CBF">
        <w:t>Those without US experience will be directed</w:t>
      </w:r>
      <w:r w:rsidR="00E84A6F">
        <w:t xml:space="preserve"> </w:t>
      </w:r>
      <w:r w:rsidR="008F2CBF">
        <w:t>to the</w:t>
      </w:r>
      <w:r w:rsidR="00E84A6F">
        <w:t xml:space="preserve"> disqualification page.</w:t>
      </w:r>
      <w:r w:rsidRPr="00997DA9">
        <w:t>]</w:t>
      </w:r>
    </w:p>
    <w:p w:rsidR="002933EE" w:rsidRPr="002933EE" w:rsidRDefault="002933EE" w:rsidP="007460C0">
      <w:pPr>
        <w:pStyle w:val="QUESTION2"/>
        <w:spacing w:line="240" w:lineRule="auto"/>
      </w:pPr>
      <w:r>
        <w:t xml:space="preserve">Q. </w:t>
      </w:r>
      <w:r w:rsidR="00997DA9" w:rsidRPr="00C421A5">
        <w:t xml:space="preserve">In which region of the United States is the majority of your professional experience based? </w:t>
      </w:r>
      <w:r w:rsidR="0033554C" w:rsidRPr="00C421A5">
        <w:t xml:space="preserve"> </w:t>
      </w:r>
      <w:r w:rsidR="00997DA9" w:rsidRPr="00C421A5">
        <w:t>Please choose one.</w:t>
      </w:r>
      <w:r w:rsidR="00997DA9">
        <w:t xml:space="preserve">  </w:t>
      </w:r>
    </w:p>
    <w:p w:rsidR="005B684A" w:rsidRPr="00BD79B7" w:rsidRDefault="002933EE" w:rsidP="007460C0">
      <w:pPr>
        <w:pStyle w:val="ANSWER"/>
        <w:spacing w:line="240" w:lineRule="auto"/>
      </w:pPr>
      <w:r>
        <w:t>A. North</w:t>
      </w:r>
      <w:r w:rsidR="008F2CBF">
        <w:t>west (WA, OR ID);</w:t>
      </w:r>
      <w:r w:rsidR="005B684A">
        <w:t xml:space="preserve"> West (CA, NV);</w:t>
      </w:r>
      <w:r>
        <w:t xml:space="preserve"> Northern Rockies and Plains (MT, WY, ND, SD, NE</w:t>
      </w:r>
      <w:r w:rsidR="005B684A">
        <w:t>); Southwest (UT, CO, AZ, NM); Upper Midwest (MN, WI, MI, IA);</w:t>
      </w:r>
      <w:r>
        <w:t xml:space="preserve"> Ohio Valley (MO, IL, </w:t>
      </w:r>
      <w:r w:rsidR="005B684A">
        <w:t>IN, OH, WV, KY, TN);</w:t>
      </w:r>
      <w:r>
        <w:t xml:space="preserve"> South (</w:t>
      </w:r>
      <w:r w:rsidR="00404245">
        <w:t>K</w:t>
      </w:r>
      <w:r>
        <w:t xml:space="preserve">S, OK, TX, </w:t>
      </w:r>
      <w:r w:rsidR="005B684A">
        <w:t>AR, LA, MS);</w:t>
      </w:r>
      <w:r>
        <w:t xml:space="preserve"> </w:t>
      </w:r>
      <w:r w:rsidR="005B684A">
        <w:t>New England/Mid-Atlantic (ME, NH</w:t>
      </w:r>
      <w:r>
        <w:t>, VT, NY</w:t>
      </w:r>
      <w:r w:rsidR="005B684A">
        <w:t xml:space="preserve">, MA, RI, CT, </w:t>
      </w:r>
      <w:r w:rsidR="00404245">
        <w:t>NJ</w:t>
      </w:r>
      <w:r w:rsidR="005B684A">
        <w:t xml:space="preserve">, DE, MD, PA); Southeast </w:t>
      </w:r>
      <w:ins w:id="4" w:author="Heinz, Diane" w:date="2013-12-13T06:40:00Z">
        <w:r w:rsidR="00DA129B">
          <w:t>(</w:t>
        </w:r>
      </w:ins>
      <w:del w:id="5" w:author="Heinz, Diane" w:date="2013-12-13T06:40:00Z">
        <w:r w:rsidR="005B684A" w:rsidDel="00DA129B">
          <w:delText xml:space="preserve">– </w:delText>
        </w:r>
      </w:del>
      <w:r w:rsidR="005B684A">
        <w:t>VA, NC, SC, GA, AL, FL</w:t>
      </w:r>
      <w:ins w:id="6" w:author="Heinz, Diane" w:date="2013-12-13T06:40:00Z">
        <w:r w:rsidR="00DA129B">
          <w:t>)</w:t>
        </w:r>
      </w:ins>
      <w:r w:rsidR="005B684A">
        <w:t xml:space="preserve">; Hawaii, American Samoa, Guam, Northern Mariana Islands; Puerto Rico, U.S. Virgin Islands; Alaska; </w:t>
      </w:r>
      <w:r w:rsidR="00BD79B7" w:rsidRPr="00BD79B7">
        <w:t>Other (please enter other region not listed or specify multiple regions if applicable.)</w:t>
      </w:r>
    </w:p>
    <w:p w:rsidR="00B36173" w:rsidRPr="008F2CBF" w:rsidRDefault="00997DA9" w:rsidP="007460C0">
      <w:pPr>
        <w:pStyle w:val="Description"/>
        <w:spacing w:line="240" w:lineRule="auto"/>
      </w:pPr>
      <w:r w:rsidRPr="008F2CBF">
        <w:t>[</w:t>
      </w:r>
      <w:r w:rsidR="00E84A6F" w:rsidRPr="008F2CBF">
        <w:t>US Region</w:t>
      </w:r>
      <w:r w:rsidR="003E6BC8" w:rsidRPr="008F2CBF">
        <w:t xml:space="preserve"> – </w:t>
      </w:r>
      <w:r w:rsidR="002933EE" w:rsidRPr="008F2CBF">
        <w:t>States are aggregated into one of the nine climate regions as outlined by NOAA (</w:t>
      </w:r>
      <w:r w:rsidR="005B684A" w:rsidRPr="008F2CBF">
        <w:t xml:space="preserve">http://www.ncdc.noaa.gov/temp-and-precip/us-climate-regions.php) with additional choices for: </w:t>
      </w:r>
      <w:r w:rsidR="002933EE" w:rsidRPr="008F2CBF">
        <w:t>Hawaii; Alaska;</w:t>
      </w:r>
      <w:r w:rsidR="003E6BC8" w:rsidRPr="008F2CBF">
        <w:rPr>
          <w:color w:val="000000"/>
          <w:lang w:val="en"/>
        </w:rPr>
        <w:t xml:space="preserve"> US Caribbean jurisdictions, U.S. Pacific jurisdictions and </w:t>
      </w:r>
      <w:r w:rsidR="002933EE" w:rsidRPr="008F2CBF">
        <w:rPr>
          <w:color w:val="000000"/>
          <w:lang w:val="en"/>
        </w:rPr>
        <w:t>O</w:t>
      </w:r>
      <w:r w:rsidR="003E6BC8" w:rsidRPr="008F2CBF">
        <w:rPr>
          <w:color w:val="000000"/>
          <w:lang w:val="en"/>
        </w:rPr>
        <w:t>ther.  Parasite epidemiolo</w:t>
      </w:r>
      <w:r w:rsidR="00B40185" w:rsidRPr="008F2CBF">
        <w:rPr>
          <w:color w:val="000000"/>
          <w:lang w:val="en"/>
        </w:rPr>
        <w:t>gy and climate differ by region.  Regional differences</w:t>
      </w:r>
      <w:r w:rsidR="003E6BC8" w:rsidRPr="008F2CBF">
        <w:rPr>
          <w:color w:val="000000"/>
          <w:lang w:val="en"/>
        </w:rPr>
        <w:t xml:space="preserve"> may influence respondents</w:t>
      </w:r>
      <w:r w:rsidR="00296A12" w:rsidRPr="008F2CBF">
        <w:rPr>
          <w:color w:val="000000"/>
          <w:lang w:val="en"/>
        </w:rPr>
        <w:t>’</w:t>
      </w:r>
      <w:r w:rsidR="003E6BC8" w:rsidRPr="008F2CBF">
        <w:rPr>
          <w:color w:val="000000"/>
          <w:lang w:val="en"/>
        </w:rPr>
        <w:t xml:space="preserve"> answers.  Use of aggregated region also protects confidentiality of individuals.  </w:t>
      </w:r>
      <w:r w:rsidR="008B31DA" w:rsidRPr="008F2CBF">
        <w:rPr>
          <w:color w:val="000000"/>
          <w:lang w:val="en"/>
        </w:rPr>
        <w:t xml:space="preserve">Other text responses will </w:t>
      </w:r>
      <w:r w:rsidR="007C688F" w:rsidRPr="008F2CBF">
        <w:rPr>
          <w:color w:val="000000"/>
          <w:lang w:val="en"/>
        </w:rPr>
        <w:t>be coded according to the American National Standards Institute (ANSI) codes.]</w:t>
      </w:r>
    </w:p>
    <w:p w:rsidR="005B684A" w:rsidRPr="005B684A" w:rsidRDefault="008F2CBF" w:rsidP="007460C0">
      <w:pPr>
        <w:pStyle w:val="QUESTION2"/>
        <w:spacing w:after="120" w:line="240" w:lineRule="auto"/>
      </w:pPr>
      <w:r>
        <w:t xml:space="preserve">Q. </w:t>
      </w:r>
      <w:r w:rsidR="00E445AB">
        <w:t xml:space="preserve">In which region of the world other than in the United States is your professional experience based?  Select one or more of the options below.  </w:t>
      </w:r>
    </w:p>
    <w:p w:rsidR="005B684A" w:rsidRDefault="005B684A" w:rsidP="007460C0">
      <w:pPr>
        <w:pStyle w:val="ANSWER"/>
        <w:spacing w:line="240" w:lineRule="auto"/>
      </w:pPr>
      <w:r>
        <w:t xml:space="preserve">A. </w:t>
      </w:r>
      <w:r w:rsidR="008F2CBF">
        <w:t>Africa; Asia; Australia/</w:t>
      </w:r>
      <w:del w:id="7" w:author="Heinz, Diane" w:date="2013-12-13T06:40:00Z">
        <w:r w:rsidR="008F2CBF" w:rsidDel="00DA129B">
          <w:delText xml:space="preserve"> </w:delText>
        </w:r>
      </w:del>
      <w:r w:rsidR="008F2CBF">
        <w:t>New Zealand; Canada, Europe;</w:t>
      </w:r>
      <w:r w:rsidR="00E445AB">
        <w:t xml:space="preserve"> South America</w:t>
      </w:r>
      <w:r w:rsidR="008F2CBF">
        <w:t>;</w:t>
      </w:r>
      <w:r w:rsidR="00E445AB">
        <w:t xml:space="preserve"> Other (please specify) </w:t>
      </w:r>
    </w:p>
    <w:p w:rsidR="00E445AB" w:rsidRPr="008F2CBF" w:rsidRDefault="00E445AB" w:rsidP="007460C0">
      <w:pPr>
        <w:pStyle w:val="Description"/>
        <w:spacing w:line="240" w:lineRule="auto"/>
      </w:pPr>
      <w:r w:rsidRPr="008F2CBF">
        <w:t>[O</w:t>
      </w:r>
      <w:r w:rsidR="008B31DA" w:rsidRPr="008F2CBF">
        <w:t xml:space="preserve">ther text responses will be coded using </w:t>
      </w:r>
      <w:r w:rsidR="007C688F" w:rsidRPr="008F2CBF">
        <w:rPr>
          <w:lang w:val="en"/>
        </w:rPr>
        <w:t>Codes for the Representation of Names of Countries (ISO 3166) as prepared by the International Organization for Standardization</w:t>
      </w:r>
      <w:r w:rsidR="008B31DA" w:rsidRPr="008F2CBF">
        <w:t>.</w:t>
      </w:r>
      <w:r w:rsidRPr="008F2CBF">
        <w:t>]</w:t>
      </w:r>
    </w:p>
    <w:p w:rsidR="005B684A" w:rsidRDefault="00E84A6F" w:rsidP="007460C0">
      <w:pPr>
        <w:pStyle w:val="QUESTION2"/>
        <w:spacing w:line="240" w:lineRule="auto"/>
      </w:pPr>
      <w:r w:rsidRPr="0016103D">
        <w:t>Which one of the following best describes your c</w:t>
      </w:r>
      <w:r w:rsidR="00B40185" w:rsidRPr="0016103D">
        <w:t>urrent practice or focus area?</w:t>
      </w:r>
      <w:r w:rsidR="00B40185">
        <w:t xml:space="preserve"> </w:t>
      </w:r>
    </w:p>
    <w:p w:rsidR="005B684A" w:rsidRDefault="005B684A" w:rsidP="007460C0">
      <w:pPr>
        <w:pStyle w:val="ANSWER"/>
        <w:spacing w:line="240" w:lineRule="auto"/>
      </w:pPr>
      <w:r>
        <w:t xml:space="preserve">A. </w:t>
      </w:r>
      <w:r w:rsidR="0016103D">
        <w:t>Companion animal predominant or exclusive</w:t>
      </w:r>
      <w:r>
        <w:t xml:space="preserve">; </w:t>
      </w:r>
      <w:r w:rsidR="0016103D">
        <w:t>Equine predominant or exclusive</w:t>
      </w:r>
      <w:r w:rsidR="00903EDC">
        <w:t>;</w:t>
      </w:r>
      <w:r w:rsidR="0016103D">
        <w:t xml:space="preserve"> Bovine </w:t>
      </w:r>
      <w:r w:rsidR="0016103D" w:rsidRPr="002C3501">
        <w:t>predominant or exclusive</w:t>
      </w:r>
      <w:r w:rsidR="00903EDC" w:rsidRPr="002C3501">
        <w:t>;</w:t>
      </w:r>
      <w:r w:rsidR="0016103D" w:rsidRPr="002C3501">
        <w:t xml:space="preserve"> Small ruminant predominant or exclusive</w:t>
      </w:r>
      <w:r w:rsidR="00903EDC" w:rsidRPr="002C3501">
        <w:t>;</w:t>
      </w:r>
      <w:r w:rsidR="0016103D" w:rsidRPr="002C3501">
        <w:t xml:space="preserve"> Mixed animal</w:t>
      </w:r>
      <w:r w:rsidR="002C3501" w:rsidRPr="002C3501">
        <w:t>/</w:t>
      </w:r>
      <w:del w:id="8" w:author="Heinz, Diane" w:date="2013-12-13T06:41:00Z">
        <w:r w:rsidR="002C3501" w:rsidRPr="002C3501" w:rsidDel="00DA129B">
          <w:delText xml:space="preserve"> </w:delText>
        </w:r>
      </w:del>
      <w:r w:rsidR="00903EDC" w:rsidRPr="002C3501">
        <w:t>multiple animal species;</w:t>
      </w:r>
      <w:r w:rsidR="0016103D" w:rsidRPr="002C3501">
        <w:t xml:space="preserve"> Other (please specify).</w:t>
      </w:r>
      <w:r w:rsidR="0016103D">
        <w:t xml:space="preserve"> </w:t>
      </w:r>
    </w:p>
    <w:p w:rsidR="00E84A6F" w:rsidRPr="008F2CBF" w:rsidRDefault="0016103D" w:rsidP="007460C0">
      <w:pPr>
        <w:pStyle w:val="Description"/>
        <w:spacing w:line="240" w:lineRule="auto"/>
      </w:pPr>
      <w:r w:rsidRPr="008F2CBF">
        <w:t>[</w:t>
      </w:r>
      <w:r w:rsidR="00B40185" w:rsidRPr="008F2CBF">
        <w:t xml:space="preserve">Respondents </w:t>
      </w:r>
      <w:r w:rsidR="00E84A6F" w:rsidRPr="008F2CBF">
        <w:t xml:space="preserve">choosing </w:t>
      </w:r>
      <w:r w:rsidRPr="008F2CBF">
        <w:t>“C</w:t>
      </w:r>
      <w:r w:rsidR="00E84A6F" w:rsidRPr="008F2CBF">
        <w:t>ompanion animal</w:t>
      </w:r>
      <w:r w:rsidRPr="008F2CBF">
        <w:t xml:space="preserve"> predominant or exclusive”</w:t>
      </w:r>
      <w:r w:rsidR="00E84A6F" w:rsidRPr="008F2CBF">
        <w:t xml:space="preserve"> will </w:t>
      </w:r>
      <w:r w:rsidR="007C688F" w:rsidRPr="008F2CBF">
        <w:t>be directed to the</w:t>
      </w:r>
      <w:r w:rsidR="00E84A6F" w:rsidRPr="008F2CBF">
        <w:t xml:space="preserve"> disqualification page</w:t>
      </w:r>
      <w:r w:rsidR="00B40185" w:rsidRPr="008F2CBF">
        <w:t>.</w:t>
      </w:r>
      <w:r w:rsidR="0033554C" w:rsidRPr="008F2CBF">
        <w:t xml:space="preserve"> </w:t>
      </w:r>
      <w:r w:rsidR="00B40185" w:rsidRPr="008F2CBF">
        <w:t xml:space="preserve"> Respondents</w:t>
      </w:r>
      <w:r w:rsidR="00E84A6F" w:rsidRPr="008F2CBF">
        <w:t xml:space="preserve"> choosing </w:t>
      </w:r>
      <w:r w:rsidRPr="008F2CBF">
        <w:t xml:space="preserve">“Other” </w:t>
      </w:r>
      <w:r w:rsidR="00E84A6F" w:rsidRPr="008F2CBF">
        <w:t xml:space="preserve">will </w:t>
      </w:r>
      <w:r w:rsidR="007C688F" w:rsidRPr="008F2CBF">
        <w:t>be directed t</w:t>
      </w:r>
      <w:r w:rsidR="00E84A6F" w:rsidRPr="008F2CBF">
        <w:t xml:space="preserve">o </w:t>
      </w:r>
      <w:r w:rsidR="007C688F" w:rsidRPr="008F2CBF">
        <w:t xml:space="preserve">the bovine, equine and small ruminant </w:t>
      </w:r>
      <w:r w:rsidR="00E84A6F" w:rsidRPr="008F2CBF">
        <w:t>experience page.</w:t>
      </w:r>
      <w:r w:rsidR="0033554C" w:rsidRPr="008F2CBF">
        <w:t xml:space="preserve"> </w:t>
      </w:r>
      <w:r w:rsidR="00E84A6F" w:rsidRPr="008F2CBF">
        <w:t xml:space="preserve"> The rest will continue onto general questions.</w:t>
      </w:r>
      <w:r w:rsidRPr="008F2CBF">
        <w:t>]</w:t>
      </w:r>
    </w:p>
    <w:p w:rsidR="005B684A" w:rsidRDefault="00903EDC" w:rsidP="007460C0">
      <w:pPr>
        <w:spacing w:after="120" w:line="240" w:lineRule="auto"/>
        <w:ind w:left="720"/>
      </w:pPr>
      <w:r>
        <w:t>Question 8 is f</w:t>
      </w:r>
      <w:r w:rsidR="0016103D">
        <w:t xml:space="preserve">or those who choose “Other” practice </w:t>
      </w:r>
      <w:r w:rsidR="00371162">
        <w:t xml:space="preserve">or focus </w:t>
      </w:r>
      <w:r w:rsidR="0016103D">
        <w:t>area</w:t>
      </w:r>
      <w:r w:rsidR="00371162">
        <w:t>.</w:t>
      </w:r>
      <w:r w:rsidR="0016103D">
        <w:t xml:space="preserve"> </w:t>
      </w:r>
    </w:p>
    <w:p w:rsidR="00023A2E" w:rsidRDefault="005B684A" w:rsidP="007460C0">
      <w:pPr>
        <w:pStyle w:val="QUESTION2"/>
        <w:spacing w:line="240" w:lineRule="auto"/>
      </w:pPr>
      <w:r>
        <w:t xml:space="preserve"> </w:t>
      </w:r>
      <w:r w:rsidRPr="005F3951">
        <w:t>Q</w:t>
      </w:r>
      <w:r>
        <w:t>.</w:t>
      </w:r>
      <w:r w:rsidR="00023A2E">
        <w:t xml:space="preserve"> </w:t>
      </w:r>
      <w:r w:rsidR="0016103D">
        <w:t xml:space="preserve">this survey is restricted to experiences in equine, </w:t>
      </w:r>
      <w:r w:rsidR="0033554C">
        <w:t>bovine,</w:t>
      </w:r>
      <w:r w:rsidR="0016103D">
        <w:t xml:space="preserve"> or small ruminant species.  Do you have experience with any of the following: horses, </w:t>
      </w:r>
      <w:r w:rsidR="0033554C">
        <w:t>cattle,</w:t>
      </w:r>
      <w:r w:rsidR="0016103D">
        <w:t xml:space="preserve"> or small ruminants? </w:t>
      </w:r>
    </w:p>
    <w:p w:rsidR="0016103D" w:rsidRDefault="00023A2E" w:rsidP="007460C0">
      <w:pPr>
        <w:pStyle w:val="ANSWER"/>
        <w:spacing w:line="240" w:lineRule="auto"/>
      </w:pPr>
      <w:r>
        <w:lastRenderedPageBreak/>
        <w:t xml:space="preserve">A. </w:t>
      </w:r>
      <w:r w:rsidR="0016103D">
        <w:t xml:space="preserve">Yes, I have experience with horses, </w:t>
      </w:r>
      <w:r w:rsidR="0033554C">
        <w:t>cattle,</w:t>
      </w:r>
      <w:r w:rsidR="0016103D">
        <w:t xml:space="preserve"> or small ruminants</w:t>
      </w:r>
      <w:r w:rsidR="00FA17FF">
        <w:t>;</w:t>
      </w:r>
      <w:r>
        <w:t xml:space="preserve"> No, I do</w:t>
      </w:r>
      <w:r w:rsidR="0016103D">
        <w:t xml:space="preserve"> not have any experience with horses, </w:t>
      </w:r>
      <w:r w:rsidR="0033554C">
        <w:t>cattle,</w:t>
      </w:r>
      <w:r w:rsidR="0016103D">
        <w:t xml:space="preserve"> or small ruminants.</w:t>
      </w:r>
    </w:p>
    <w:p w:rsidR="007C688F" w:rsidRPr="003807C7" w:rsidRDefault="007C688F" w:rsidP="007460C0">
      <w:pPr>
        <w:pStyle w:val="Description"/>
        <w:spacing w:line="240" w:lineRule="auto"/>
      </w:pPr>
      <w:r>
        <w:t>[Respondents with applicable experience will continue with the survey.  Respondents who indicate that they do not have applicable experience will be directed to the exclusion page.]</w:t>
      </w:r>
    </w:p>
    <w:p w:rsidR="00FA17FF" w:rsidRDefault="00FA17FF" w:rsidP="007460C0">
      <w:pPr>
        <w:pStyle w:val="QUESTION2"/>
        <w:spacing w:line="240" w:lineRule="auto"/>
      </w:pPr>
      <w:r w:rsidRPr="005F3951">
        <w:t>Q</w:t>
      </w:r>
      <w:r>
        <w:t xml:space="preserve">. </w:t>
      </w:r>
      <w:r w:rsidR="00962DD3" w:rsidRPr="00FA17FF">
        <w:t xml:space="preserve">What percentage of your practice, </w:t>
      </w:r>
      <w:r w:rsidR="0033554C" w:rsidRPr="00FA17FF">
        <w:t>employment,</w:t>
      </w:r>
      <w:r w:rsidR="00962DD3" w:rsidRPr="00FA17FF">
        <w:t xml:space="preserve"> or research area is devoted to the following groups of animals?  Please fill in the text boxes adjacent </w:t>
      </w:r>
      <w:r w:rsidR="00E84A6F" w:rsidRPr="00FA17FF">
        <w:t>to</w:t>
      </w:r>
      <w:r w:rsidR="00962DD3" w:rsidRPr="00FA17FF">
        <w:t xml:space="preserve"> the animals that you have experience with. </w:t>
      </w:r>
    </w:p>
    <w:p w:rsidR="00E84A6F" w:rsidRPr="007F64A4" w:rsidRDefault="007F64A4" w:rsidP="007460C0">
      <w:pPr>
        <w:pStyle w:val="ANSWER"/>
        <w:spacing w:line="240" w:lineRule="auto"/>
      </w:pPr>
      <w:r>
        <w:t xml:space="preserve"> A. Numerical response</w:t>
      </w:r>
      <w:r w:rsidR="00962DD3" w:rsidRPr="007F64A4">
        <w:rPr>
          <w:i/>
        </w:rPr>
        <w:t xml:space="preserve"> </w:t>
      </w:r>
      <w:r w:rsidRPr="007F64A4">
        <w:t>for each of the following categories: Equine</w:t>
      </w:r>
      <w:r w:rsidR="00E51465">
        <w:t xml:space="preserve"> </w:t>
      </w:r>
      <w:r w:rsidR="00BD79B7">
        <w:t>- Pleasure/ Per</w:t>
      </w:r>
      <w:r w:rsidR="00E51465">
        <w:t>formance</w:t>
      </w:r>
      <w:r w:rsidR="00903EDC">
        <w:t>;</w:t>
      </w:r>
      <w:r w:rsidR="00E51465">
        <w:t xml:space="preserve"> Equine </w:t>
      </w:r>
      <w:r w:rsidR="008E2F7C">
        <w:t>–</w:t>
      </w:r>
      <w:r w:rsidR="00E51465">
        <w:t xml:space="preserve"> Racetrack</w:t>
      </w:r>
      <w:r w:rsidR="008E2F7C">
        <w:t xml:space="preserve">; </w:t>
      </w:r>
      <w:r w:rsidRPr="007F64A4">
        <w:t>Beef Cattle</w:t>
      </w:r>
      <w:r w:rsidR="008E2F7C">
        <w:t>;</w:t>
      </w:r>
      <w:r>
        <w:t xml:space="preserve"> </w:t>
      </w:r>
      <w:r w:rsidR="0033554C">
        <w:t>Dairy Cattle</w:t>
      </w:r>
      <w:r w:rsidR="008E2F7C">
        <w:t>;</w:t>
      </w:r>
      <w:r>
        <w:t xml:space="preserve"> </w:t>
      </w:r>
      <w:r w:rsidRPr="007F64A4">
        <w:t>Swine</w:t>
      </w:r>
      <w:r w:rsidR="008E2F7C">
        <w:t>;</w:t>
      </w:r>
      <w:r>
        <w:t xml:space="preserve"> </w:t>
      </w:r>
      <w:r w:rsidRPr="007F64A4">
        <w:t>Poultry</w:t>
      </w:r>
      <w:r w:rsidR="008E2F7C">
        <w:t>;</w:t>
      </w:r>
      <w:r>
        <w:t xml:space="preserve"> </w:t>
      </w:r>
      <w:r w:rsidRPr="007F64A4">
        <w:t>Sheep</w:t>
      </w:r>
      <w:r w:rsidR="008E2F7C">
        <w:t>;</w:t>
      </w:r>
      <w:r>
        <w:t xml:space="preserve"> </w:t>
      </w:r>
      <w:r w:rsidRPr="007F64A4">
        <w:t>Goats</w:t>
      </w:r>
      <w:r w:rsidR="008E2F7C">
        <w:t>;</w:t>
      </w:r>
      <w:r>
        <w:t xml:space="preserve"> </w:t>
      </w:r>
      <w:r w:rsidRPr="007F64A4">
        <w:t>Small Animal (cats/dogs)</w:t>
      </w:r>
      <w:r w:rsidR="008E2F7C">
        <w:t>;</w:t>
      </w:r>
      <w:r>
        <w:t xml:space="preserve"> </w:t>
      </w:r>
      <w:r w:rsidRPr="007F64A4">
        <w:t>Other (please specif</w:t>
      </w:r>
      <w:r w:rsidR="0033554C">
        <w:t xml:space="preserve">y </w:t>
      </w:r>
      <w:r w:rsidRPr="007F64A4">
        <w:t>species and percentage)</w:t>
      </w:r>
    </w:p>
    <w:p w:rsidR="004D0697" w:rsidRPr="003807C7" w:rsidRDefault="008E2F7C" w:rsidP="007460C0">
      <w:pPr>
        <w:pStyle w:val="ANALYSIS"/>
        <w:spacing w:line="240" w:lineRule="auto"/>
      </w:pPr>
      <w:r>
        <w:t>Descriptive Analysis for Questions 1-9:</w:t>
      </w:r>
    </w:p>
    <w:tbl>
      <w:tblPr>
        <w:tblW w:w="0" w:type="auto"/>
        <w:tblInd w:w="360" w:type="dxa"/>
        <w:tblLook w:val="01E0" w:firstRow="1" w:lastRow="1" w:firstColumn="1" w:lastColumn="1" w:noHBand="0" w:noVBand="0"/>
      </w:tblPr>
      <w:tblGrid>
        <w:gridCol w:w="3348"/>
        <w:gridCol w:w="2520"/>
      </w:tblGrid>
      <w:tr w:rsidR="004D0697" w:rsidRPr="006D06C0" w:rsidTr="006D06C0">
        <w:trPr>
          <w:trHeight w:val="72"/>
        </w:trPr>
        <w:tc>
          <w:tcPr>
            <w:tcW w:w="5868" w:type="dxa"/>
            <w:gridSpan w:val="2"/>
            <w:shd w:val="clear" w:color="auto" w:fill="auto"/>
            <w:vAlign w:val="bottom"/>
          </w:tcPr>
          <w:p w:rsidR="004D0697" w:rsidRPr="006D06C0" w:rsidRDefault="004D0697" w:rsidP="007460C0">
            <w:pPr>
              <w:spacing w:after="0"/>
              <w:jc w:val="center"/>
              <w:rPr>
                <w:b/>
                <w:sz w:val="18"/>
                <w:szCs w:val="18"/>
              </w:rPr>
            </w:pPr>
            <w:r w:rsidRPr="006D06C0">
              <w:rPr>
                <w:b/>
                <w:sz w:val="18"/>
                <w:szCs w:val="18"/>
              </w:rPr>
              <w:t>Respondent Characteristics</w:t>
            </w:r>
          </w:p>
        </w:tc>
      </w:tr>
      <w:tr w:rsidR="00FA17FF" w:rsidRPr="006D06C0" w:rsidTr="006D06C0">
        <w:trPr>
          <w:trHeight w:val="72"/>
        </w:trPr>
        <w:tc>
          <w:tcPr>
            <w:tcW w:w="3348" w:type="dxa"/>
            <w:tcBorders>
              <w:bottom w:val="single" w:sz="4" w:space="0" w:color="auto"/>
            </w:tcBorders>
            <w:shd w:val="clear" w:color="auto" w:fill="auto"/>
            <w:vAlign w:val="bottom"/>
          </w:tcPr>
          <w:p w:rsidR="00FA17FF" w:rsidRPr="006D06C0" w:rsidRDefault="00FA17FF" w:rsidP="003C65BA">
            <w:pPr>
              <w:spacing w:after="0" w:line="240" w:lineRule="auto"/>
              <w:rPr>
                <w:sz w:val="18"/>
                <w:szCs w:val="18"/>
              </w:rPr>
            </w:pPr>
          </w:p>
        </w:tc>
        <w:tc>
          <w:tcPr>
            <w:tcW w:w="2520" w:type="dxa"/>
            <w:tcBorders>
              <w:bottom w:val="single" w:sz="4" w:space="0" w:color="auto"/>
            </w:tcBorders>
            <w:shd w:val="clear" w:color="auto" w:fill="auto"/>
            <w:vAlign w:val="bottom"/>
          </w:tcPr>
          <w:p w:rsidR="00FA17FF" w:rsidRPr="006D06C0" w:rsidRDefault="00FA17FF" w:rsidP="003C65BA">
            <w:pPr>
              <w:spacing w:after="0" w:line="240" w:lineRule="auto"/>
              <w:rPr>
                <w:sz w:val="18"/>
                <w:szCs w:val="18"/>
              </w:rPr>
            </w:pPr>
            <w:r w:rsidRPr="006D06C0">
              <w:rPr>
                <w:sz w:val="18"/>
                <w:szCs w:val="18"/>
              </w:rPr>
              <w:t>Percent of Respondents (n)</w:t>
            </w:r>
          </w:p>
        </w:tc>
      </w:tr>
      <w:tr w:rsidR="00FA17FF" w:rsidRPr="006D06C0" w:rsidTr="006D06C0">
        <w:trPr>
          <w:trHeight w:val="233"/>
        </w:trPr>
        <w:tc>
          <w:tcPr>
            <w:tcW w:w="3348" w:type="dxa"/>
            <w:tcBorders>
              <w:top w:val="single" w:sz="4" w:space="0" w:color="auto"/>
            </w:tcBorders>
            <w:shd w:val="clear" w:color="auto" w:fill="auto"/>
            <w:vAlign w:val="bottom"/>
          </w:tcPr>
          <w:p w:rsidR="00FA17FF" w:rsidRPr="006D06C0" w:rsidRDefault="00FA17FF" w:rsidP="003C65BA">
            <w:pPr>
              <w:spacing w:after="0" w:line="240" w:lineRule="auto"/>
              <w:rPr>
                <w:i/>
                <w:sz w:val="18"/>
                <w:szCs w:val="18"/>
              </w:rPr>
            </w:pPr>
            <w:r w:rsidRPr="006D06C0">
              <w:rPr>
                <w:i/>
                <w:sz w:val="18"/>
                <w:szCs w:val="18"/>
              </w:rPr>
              <w:t>Credential Type</w:t>
            </w:r>
          </w:p>
        </w:tc>
        <w:tc>
          <w:tcPr>
            <w:tcW w:w="2520" w:type="dxa"/>
            <w:tcBorders>
              <w:top w:val="single" w:sz="4" w:space="0" w:color="auto"/>
            </w:tcBorders>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DVM</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270"/>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PhD or MS in Veter</w:t>
            </w:r>
            <w:r w:rsidR="00F314F3" w:rsidRPr="006D06C0">
              <w:rPr>
                <w:sz w:val="18"/>
                <w:szCs w:val="18"/>
              </w:rPr>
              <w:t xml:space="preserve">inary </w:t>
            </w:r>
            <w:r w:rsidRPr="006D06C0">
              <w:rPr>
                <w:sz w:val="18"/>
                <w:szCs w:val="18"/>
              </w:rPr>
              <w:t>Parasitology</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Both</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Other</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rPr>
                <w:i/>
                <w:sz w:val="18"/>
                <w:szCs w:val="18"/>
              </w:rPr>
            </w:pPr>
            <w:r w:rsidRPr="006D06C0">
              <w:rPr>
                <w:i/>
                <w:sz w:val="18"/>
                <w:szCs w:val="18"/>
              </w:rPr>
              <w:t>Employment Type</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Academia/</w:t>
            </w:r>
            <w:del w:id="9" w:author="Heinz, Diane" w:date="2013-12-13T06:41:00Z">
              <w:r w:rsidRPr="006D06C0" w:rsidDel="002F5FB7">
                <w:rPr>
                  <w:sz w:val="18"/>
                  <w:szCs w:val="18"/>
                </w:rPr>
                <w:delText xml:space="preserve"> </w:delText>
              </w:r>
            </w:del>
            <w:r w:rsidRPr="006D06C0">
              <w:rPr>
                <w:sz w:val="18"/>
                <w:szCs w:val="18"/>
              </w:rPr>
              <w:t>Research</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Private Practice</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Government/</w:t>
            </w:r>
            <w:del w:id="10" w:author="Heinz, Diane" w:date="2013-12-13T06:41:00Z">
              <w:r w:rsidRPr="006D06C0" w:rsidDel="002F5FB7">
                <w:rPr>
                  <w:sz w:val="18"/>
                  <w:szCs w:val="18"/>
                </w:rPr>
                <w:delText xml:space="preserve"> </w:delText>
              </w:r>
            </w:del>
            <w:r w:rsidRPr="006D06C0">
              <w:rPr>
                <w:sz w:val="18"/>
                <w:szCs w:val="18"/>
              </w:rPr>
              <w:t>Regulatory</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A17FF" w:rsidP="003C65BA">
            <w:pPr>
              <w:spacing w:after="0" w:line="240" w:lineRule="auto"/>
              <w:jc w:val="right"/>
              <w:rPr>
                <w:sz w:val="18"/>
                <w:szCs w:val="18"/>
              </w:rPr>
            </w:pPr>
            <w:r w:rsidRPr="006D06C0">
              <w:rPr>
                <w:sz w:val="18"/>
                <w:szCs w:val="18"/>
              </w:rPr>
              <w:t>Industry</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974D53" w:rsidRPr="006D06C0" w:rsidTr="006D06C0">
        <w:trPr>
          <w:trHeight w:val="72"/>
        </w:trPr>
        <w:tc>
          <w:tcPr>
            <w:tcW w:w="3348" w:type="dxa"/>
            <w:shd w:val="clear" w:color="auto" w:fill="auto"/>
            <w:vAlign w:val="bottom"/>
          </w:tcPr>
          <w:p w:rsidR="00974D53" w:rsidRPr="006D06C0" w:rsidRDefault="00974D53" w:rsidP="003C65BA">
            <w:pPr>
              <w:spacing w:after="0" w:line="240" w:lineRule="auto"/>
              <w:jc w:val="right"/>
              <w:rPr>
                <w:i/>
                <w:sz w:val="18"/>
                <w:szCs w:val="18"/>
              </w:rPr>
            </w:pPr>
            <w:r>
              <w:rPr>
                <w:i/>
                <w:sz w:val="18"/>
                <w:szCs w:val="18"/>
              </w:rPr>
              <w:t>Retired/Not actively employed</w:t>
            </w:r>
          </w:p>
        </w:tc>
        <w:tc>
          <w:tcPr>
            <w:tcW w:w="2520" w:type="dxa"/>
            <w:shd w:val="clear" w:color="auto" w:fill="auto"/>
            <w:vAlign w:val="bottom"/>
          </w:tcPr>
          <w:p w:rsidR="00974D53" w:rsidRPr="006D06C0" w:rsidRDefault="00974D53" w:rsidP="003C65BA">
            <w:pPr>
              <w:spacing w:after="0" w:line="240" w:lineRule="auto"/>
              <w:rPr>
                <w:sz w:val="18"/>
                <w:szCs w:val="18"/>
              </w:rPr>
            </w:pPr>
          </w:p>
        </w:tc>
      </w:tr>
      <w:tr w:rsidR="00974D53" w:rsidRPr="006D06C0" w:rsidTr="006D06C0">
        <w:trPr>
          <w:trHeight w:val="72"/>
        </w:trPr>
        <w:tc>
          <w:tcPr>
            <w:tcW w:w="3348" w:type="dxa"/>
            <w:shd w:val="clear" w:color="auto" w:fill="auto"/>
            <w:vAlign w:val="bottom"/>
          </w:tcPr>
          <w:p w:rsidR="00974D53" w:rsidRPr="006D06C0" w:rsidRDefault="00974D53" w:rsidP="003C65BA">
            <w:pPr>
              <w:spacing w:after="0" w:line="240" w:lineRule="auto"/>
              <w:jc w:val="right"/>
              <w:rPr>
                <w:i/>
                <w:sz w:val="18"/>
                <w:szCs w:val="18"/>
              </w:rPr>
            </w:pPr>
            <w:r>
              <w:rPr>
                <w:i/>
                <w:sz w:val="18"/>
                <w:szCs w:val="18"/>
              </w:rPr>
              <w:t>Student</w:t>
            </w:r>
          </w:p>
        </w:tc>
        <w:tc>
          <w:tcPr>
            <w:tcW w:w="2520" w:type="dxa"/>
            <w:shd w:val="clear" w:color="auto" w:fill="auto"/>
            <w:vAlign w:val="bottom"/>
          </w:tcPr>
          <w:p w:rsidR="00974D53" w:rsidRPr="006D06C0" w:rsidRDefault="00974D53"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rPr>
                <w:i/>
                <w:sz w:val="18"/>
                <w:szCs w:val="18"/>
              </w:rPr>
            </w:pPr>
            <w:r w:rsidRPr="006D06C0">
              <w:rPr>
                <w:i/>
                <w:sz w:val="18"/>
                <w:szCs w:val="18"/>
              </w:rPr>
              <w:t>Region of World</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United States only</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United States and another region of the world</w:t>
            </w:r>
            <w:r w:rsidR="00B928AE" w:rsidRPr="006D06C0">
              <w:rPr>
                <w:sz w:val="18"/>
                <w:szCs w:val="18"/>
              </w:rPr>
              <w:t xml:space="preserve"> *</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rPr>
                <w:i/>
                <w:sz w:val="18"/>
                <w:szCs w:val="18"/>
              </w:rPr>
            </w:pPr>
            <w:r w:rsidRPr="006D06C0">
              <w:rPr>
                <w:i/>
                <w:sz w:val="18"/>
                <w:szCs w:val="18"/>
              </w:rPr>
              <w:t>Region of the United States</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bookmarkStart w:id="11" w:name="_Hlk330800438"/>
            <w:r w:rsidRPr="006D06C0">
              <w:rPr>
                <w:sz w:val="18"/>
                <w:szCs w:val="18"/>
              </w:rPr>
              <w:t>Northwest (WA, OR ID)</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West (CA, NV)</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 xml:space="preserve"> Northern Rockies and Plains (MT, WY, ND, SD, NE)</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Southwest (UT, CO, AZ, NM)</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Upper Midwest (MN, WI, MI, IA)</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Ohio Valley (MO, IL, IN, OH, WV, KY, TN)</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4A6B3B">
            <w:pPr>
              <w:spacing w:after="0" w:line="240" w:lineRule="auto"/>
              <w:jc w:val="right"/>
              <w:rPr>
                <w:sz w:val="18"/>
                <w:szCs w:val="18"/>
              </w:rPr>
            </w:pPr>
            <w:r w:rsidRPr="006D06C0">
              <w:rPr>
                <w:sz w:val="18"/>
                <w:szCs w:val="18"/>
              </w:rPr>
              <w:t>South (</w:t>
            </w:r>
            <w:r w:rsidR="004A6B3B">
              <w:rPr>
                <w:sz w:val="18"/>
                <w:szCs w:val="18"/>
              </w:rPr>
              <w:t>KS</w:t>
            </w:r>
            <w:r w:rsidRPr="006D06C0">
              <w:rPr>
                <w:sz w:val="18"/>
                <w:szCs w:val="18"/>
              </w:rPr>
              <w:t>, OK, TX, AR, LA, MS)</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New England/Mid-Atlantic (ME, NH, VT, NY, MA, RI, CT, N</w:t>
            </w:r>
            <w:r w:rsidR="004A6B3B">
              <w:rPr>
                <w:sz w:val="18"/>
                <w:szCs w:val="18"/>
              </w:rPr>
              <w:t>J</w:t>
            </w:r>
            <w:r w:rsidRPr="006D06C0">
              <w:rPr>
                <w:sz w:val="18"/>
                <w:szCs w:val="18"/>
              </w:rPr>
              <w:t>, DE, MD, PA)</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FC4542" w:rsidP="003C65BA">
            <w:pPr>
              <w:spacing w:after="0" w:line="240" w:lineRule="auto"/>
              <w:jc w:val="right"/>
              <w:rPr>
                <w:sz w:val="18"/>
                <w:szCs w:val="18"/>
              </w:rPr>
            </w:pPr>
            <w:r w:rsidRPr="006D06C0">
              <w:rPr>
                <w:sz w:val="18"/>
                <w:szCs w:val="18"/>
              </w:rPr>
              <w:t xml:space="preserve">Southeast (VA, NC, SC, GA, AL, FL) </w:t>
            </w:r>
          </w:p>
        </w:tc>
        <w:tc>
          <w:tcPr>
            <w:tcW w:w="2520" w:type="dxa"/>
            <w:shd w:val="clear" w:color="auto" w:fill="auto"/>
            <w:vAlign w:val="bottom"/>
          </w:tcPr>
          <w:p w:rsidR="00FA17FF" w:rsidRPr="006D06C0" w:rsidRDefault="00FA17FF" w:rsidP="003C65BA">
            <w:pPr>
              <w:spacing w:after="0" w:line="240" w:lineRule="auto"/>
              <w:rPr>
                <w:sz w:val="18"/>
                <w:szCs w:val="18"/>
              </w:rPr>
            </w:pPr>
          </w:p>
        </w:tc>
      </w:tr>
      <w:tr w:rsidR="00FA17FF" w:rsidRPr="006D06C0" w:rsidTr="006D06C0">
        <w:trPr>
          <w:trHeight w:val="72"/>
        </w:trPr>
        <w:tc>
          <w:tcPr>
            <w:tcW w:w="3348" w:type="dxa"/>
            <w:shd w:val="clear" w:color="auto" w:fill="auto"/>
            <w:vAlign w:val="bottom"/>
          </w:tcPr>
          <w:p w:rsidR="00FA17FF" w:rsidRPr="006D06C0" w:rsidRDefault="0003130F" w:rsidP="003C65BA">
            <w:pPr>
              <w:spacing w:after="0" w:line="240" w:lineRule="auto"/>
              <w:jc w:val="right"/>
              <w:rPr>
                <w:sz w:val="18"/>
                <w:szCs w:val="18"/>
              </w:rPr>
            </w:pPr>
            <w:r w:rsidRPr="006D06C0">
              <w:rPr>
                <w:sz w:val="18"/>
                <w:szCs w:val="18"/>
              </w:rPr>
              <w:t xml:space="preserve">Other (includes </w:t>
            </w:r>
            <w:r w:rsidR="00FC4542" w:rsidRPr="006D06C0">
              <w:rPr>
                <w:sz w:val="18"/>
                <w:szCs w:val="18"/>
              </w:rPr>
              <w:t>Hawaii, American Samoa, Guam, Northern Mariana Islands; Puerto Rico, U.S. Virgin Islands; Alaska</w:t>
            </w:r>
            <w:r w:rsidRPr="006D06C0">
              <w:rPr>
                <w:sz w:val="18"/>
                <w:szCs w:val="18"/>
              </w:rPr>
              <w:t xml:space="preserve">) </w:t>
            </w:r>
          </w:p>
        </w:tc>
        <w:tc>
          <w:tcPr>
            <w:tcW w:w="2520" w:type="dxa"/>
            <w:shd w:val="clear" w:color="auto" w:fill="auto"/>
            <w:vAlign w:val="bottom"/>
          </w:tcPr>
          <w:p w:rsidR="00FA17FF" w:rsidRPr="006D06C0" w:rsidRDefault="0003130F" w:rsidP="003C65BA">
            <w:pPr>
              <w:spacing w:after="0" w:line="240" w:lineRule="auto"/>
              <w:rPr>
                <w:i/>
                <w:sz w:val="18"/>
                <w:szCs w:val="18"/>
              </w:rPr>
            </w:pPr>
            <w:r w:rsidRPr="006D06C0">
              <w:rPr>
                <w:i/>
                <w:sz w:val="18"/>
                <w:szCs w:val="18"/>
              </w:rPr>
              <w:t>May parse out individually depending on number of respondents</w:t>
            </w:r>
          </w:p>
        </w:tc>
      </w:tr>
      <w:bookmarkEnd w:id="11"/>
      <w:tr w:rsidR="00FC4542" w:rsidRPr="006D06C0" w:rsidTr="006D06C0">
        <w:trPr>
          <w:trHeight w:val="72"/>
        </w:trPr>
        <w:tc>
          <w:tcPr>
            <w:tcW w:w="3348" w:type="dxa"/>
            <w:shd w:val="clear" w:color="auto" w:fill="auto"/>
            <w:vAlign w:val="bottom"/>
          </w:tcPr>
          <w:p w:rsidR="00FC4542" w:rsidRPr="006D06C0" w:rsidRDefault="00FC4542" w:rsidP="003C65BA">
            <w:pPr>
              <w:spacing w:after="0" w:line="240" w:lineRule="auto"/>
              <w:jc w:val="right"/>
              <w:rPr>
                <w:sz w:val="18"/>
                <w:szCs w:val="18"/>
              </w:rPr>
            </w:pPr>
          </w:p>
        </w:tc>
        <w:tc>
          <w:tcPr>
            <w:tcW w:w="2520" w:type="dxa"/>
            <w:shd w:val="clear" w:color="auto" w:fill="auto"/>
            <w:vAlign w:val="bottom"/>
          </w:tcPr>
          <w:p w:rsidR="00FC4542" w:rsidRPr="006D06C0" w:rsidRDefault="00FC4542" w:rsidP="003C65BA">
            <w:pPr>
              <w:spacing w:after="0" w:line="240" w:lineRule="auto"/>
              <w:rPr>
                <w:sz w:val="18"/>
                <w:szCs w:val="18"/>
              </w:rPr>
            </w:pPr>
          </w:p>
        </w:tc>
      </w:tr>
      <w:tr w:rsidR="00FC4542" w:rsidRPr="006D06C0" w:rsidTr="006D06C0">
        <w:trPr>
          <w:trHeight w:val="72"/>
        </w:trPr>
        <w:tc>
          <w:tcPr>
            <w:tcW w:w="3348" w:type="dxa"/>
            <w:shd w:val="clear" w:color="auto" w:fill="auto"/>
            <w:vAlign w:val="bottom"/>
          </w:tcPr>
          <w:p w:rsidR="00FC4542" w:rsidRPr="006D06C0" w:rsidRDefault="0003130F" w:rsidP="003C65BA">
            <w:pPr>
              <w:spacing w:after="0" w:line="240" w:lineRule="auto"/>
              <w:jc w:val="right"/>
              <w:rPr>
                <w:sz w:val="18"/>
                <w:szCs w:val="18"/>
              </w:rPr>
            </w:pPr>
            <w:r w:rsidRPr="006D06C0">
              <w:rPr>
                <w:sz w:val="18"/>
                <w:szCs w:val="18"/>
              </w:rPr>
              <w:t xml:space="preserve">Percent </w:t>
            </w:r>
            <w:r w:rsidRPr="006D06C0">
              <w:rPr>
                <w:sz w:val="18"/>
                <w:szCs w:val="18"/>
                <w:u w:val="single"/>
              </w:rPr>
              <w:t>&gt;</w:t>
            </w:r>
            <w:r w:rsidRPr="006D06C0">
              <w:rPr>
                <w:sz w:val="18"/>
                <w:szCs w:val="18"/>
              </w:rPr>
              <w:t xml:space="preserve"> 30% </w:t>
            </w:r>
            <w:r w:rsidR="00784244">
              <w:rPr>
                <w:sz w:val="18"/>
                <w:szCs w:val="18"/>
              </w:rPr>
              <w:t>Cattle</w:t>
            </w:r>
          </w:p>
        </w:tc>
        <w:tc>
          <w:tcPr>
            <w:tcW w:w="2520" w:type="dxa"/>
            <w:shd w:val="clear" w:color="auto" w:fill="auto"/>
            <w:vAlign w:val="bottom"/>
          </w:tcPr>
          <w:p w:rsidR="00FC4542" w:rsidRPr="006D06C0" w:rsidRDefault="00FC4542" w:rsidP="003C65BA">
            <w:pPr>
              <w:spacing w:after="0" w:line="240" w:lineRule="auto"/>
              <w:rPr>
                <w:sz w:val="18"/>
                <w:szCs w:val="18"/>
              </w:rPr>
            </w:pPr>
          </w:p>
        </w:tc>
      </w:tr>
      <w:tr w:rsidR="00FC4542" w:rsidRPr="006D06C0" w:rsidTr="006D06C0">
        <w:trPr>
          <w:trHeight w:val="72"/>
        </w:trPr>
        <w:tc>
          <w:tcPr>
            <w:tcW w:w="3348" w:type="dxa"/>
            <w:shd w:val="clear" w:color="auto" w:fill="auto"/>
            <w:vAlign w:val="bottom"/>
          </w:tcPr>
          <w:p w:rsidR="00FC4542" w:rsidRPr="006D06C0" w:rsidRDefault="0003130F" w:rsidP="003C65BA">
            <w:pPr>
              <w:spacing w:after="0" w:line="240" w:lineRule="auto"/>
              <w:jc w:val="right"/>
              <w:rPr>
                <w:sz w:val="18"/>
                <w:szCs w:val="18"/>
              </w:rPr>
            </w:pPr>
            <w:r w:rsidRPr="006D06C0">
              <w:rPr>
                <w:sz w:val="18"/>
                <w:szCs w:val="18"/>
              </w:rPr>
              <w:t xml:space="preserve">Percent </w:t>
            </w:r>
            <w:r w:rsidRPr="006D06C0">
              <w:rPr>
                <w:sz w:val="18"/>
                <w:szCs w:val="18"/>
                <w:u w:val="single"/>
              </w:rPr>
              <w:t>&gt;</w:t>
            </w:r>
            <w:r w:rsidRPr="006D06C0">
              <w:rPr>
                <w:sz w:val="18"/>
                <w:szCs w:val="18"/>
              </w:rPr>
              <w:t xml:space="preserve"> 30% </w:t>
            </w:r>
            <w:r w:rsidR="00784244">
              <w:rPr>
                <w:sz w:val="18"/>
                <w:szCs w:val="18"/>
              </w:rPr>
              <w:t>Horses</w:t>
            </w:r>
          </w:p>
        </w:tc>
        <w:tc>
          <w:tcPr>
            <w:tcW w:w="2520" w:type="dxa"/>
            <w:shd w:val="clear" w:color="auto" w:fill="auto"/>
            <w:vAlign w:val="bottom"/>
          </w:tcPr>
          <w:p w:rsidR="00FC4542" w:rsidRPr="006D06C0" w:rsidRDefault="00FC4542" w:rsidP="003C65BA">
            <w:pPr>
              <w:spacing w:after="0" w:line="240" w:lineRule="auto"/>
              <w:rPr>
                <w:sz w:val="18"/>
                <w:szCs w:val="18"/>
              </w:rPr>
            </w:pPr>
          </w:p>
        </w:tc>
      </w:tr>
      <w:tr w:rsidR="00FC4542" w:rsidRPr="006D06C0" w:rsidTr="006D06C0">
        <w:trPr>
          <w:trHeight w:val="72"/>
        </w:trPr>
        <w:tc>
          <w:tcPr>
            <w:tcW w:w="3348" w:type="dxa"/>
            <w:shd w:val="clear" w:color="auto" w:fill="auto"/>
            <w:vAlign w:val="bottom"/>
          </w:tcPr>
          <w:p w:rsidR="00FC4542" w:rsidRPr="006D06C0" w:rsidRDefault="0003130F" w:rsidP="003C65BA">
            <w:pPr>
              <w:spacing w:after="0" w:line="240" w:lineRule="auto"/>
              <w:jc w:val="right"/>
              <w:rPr>
                <w:sz w:val="18"/>
                <w:szCs w:val="18"/>
              </w:rPr>
            </w:pPr>
            <w:r w:rsidRPr="006D06C0">
              <w:rPr>
                <w:sz w:val="18"/>
                <w:szCs w:val="18"/>
              </w:rPr>
              <w:t xml:space="preserve">Percent </w:t>
            </w:r>
            <w:r w:rsidRPr="006D06C0">
              <w:rPr>
                <w:sz w:val="18"/>
                <w:szCs w:val="18"/>
                <w:u w:val="single"/>
              </w:rPr>
              <w:t>&gt;</w:t>
            </w:r>
            <w:r w:rsidRPr="006D06C0">
              <w:rPr>
                <w:sz w:val="18"/>
                <w:szCs w:val="18"/>
              </w:rPr>
              <w:t xml:space="preserve"> 30% </w:t>
            </w:r>
            <w:r w:rsidR="00784244">
              <w:rPr>
                <w:sz w:val="18"/>
                <w:szCs w:val="18"/>
              </w:rPr>
              <w:t>Small Ruminants (Sheep or Goats)</w:t>
            </w:r>
          </w:p>
        </w:tc>
        <w:tc>
          <w:tcPr>
            <w:tcW w:w="2520" w:type="dxa"/>
            <w:shd w:val="clear" w:color="auto" w:fill="auto"/>
            <w:vAlign w:val="bottom"/>
          </w:tcPr>
          <w:p w:rsidR="00FC4542" w:rsidRPr="006D06C0" w:rsidRDefault="00FC4542" w:rsidP="003C65BA">
            <w:pPr>
              <w:spacing w:after="0" w:line="240" w:lineRule="auto"/>
              <w:rPr>
                <w:sz w:val="18"/>
                <w:szCs w:val="18"/>
              </w:rPr>
            </w:pPr>
          </w:p>
        </w:tc>
      </w:tr>
    </w:tbl>
    <w:p w:rsidR="003C65BA" w:rsidRDefault="003C65BA" w:rsidP="007C58DA"/>
    <w:p w:rsidR="00AF1F44" w:rsidRDefault="007B02BD" w:rsidP="007C58DA">
      <w:r>
        <w:lastRenderedPageBreak/>
        <w:t xml:space="preserve">As part of the assessment regarding whether the sample is representative, </w:t>
      </w:r>
      <w:r w:rsidR="00AF1F44">
        <w:t>the percent of respondents that report primary experience in each region will be examined.  This information will be compared to published national surveys.</w:t>
      </w:r>
    </w:p>
    <w:tbl>
      <w:tblPr>
        <w:tblW w:w="0" w:type="auto"/>
        <w:tblInd w:w="360" w:type="dxa"/>
        <w:tblLook w:val="01E0" w:firstRow="1" w:lastRow="1" w:firstColumn="1" w:lastColumn="1" w:noHBand="0" w:noVBand="0"/>
      </w:tblPr>
      <w:tblGrid>
        <w:gridCol w:w="3888"/>
        <w:gridCol w:w="1512"/>
        <w:gridCol w:w="1608"/>
        <w:gridCol w:w="2160"/>
      </w:tblGrid>
      <w:tr w:rsidR="00EA17D5" w:rsidRPr="006D06C0" w:rsidTr="006D06C0">
        <w:tc>
          <w:tcPr>
            <w:tcW w:w="9168" w:type="dxa"/>
            <w:gridSpan w:val="4"/>
            <w:shd w:val="clear" w:color="auto" w:fill="auto"/>
          </w:tcPr>
          <w:p w:rsidR="00EA17D5" w:rsidRPr="006D06C0" w:rsidRDefault="00EA17D5" w:rsidP="007460C0">
            <w:pPr>
              <w:spacing w:after="0" w:line="240" w:lineRule="auto"/>
              <w:jc w:val="center"/>
              <w:rPr>
                <w:b/>
                <w:sz w:val="18"/>
                <w:szCs w:val="18"/>
              </w:rPr>
            </w:pPr>
            <w:r w:rsidRPr="006D06C0">
              <w:rPr>
                <w:b/>
                <w:sz w:val="18"/>
                <w:szCs w:val="18"/>
              </w:rPr>
              <w:t>Percent of respondents that list</w:t>
            </w:r>
            <w:r w:rsidRPr="006D06C0">
              <w:rPr>
                <w:b/>
                <w:sz w:val="18"/>
                <w:szCs w:val="18"/>
                <w:u w:val="single"/>
              </w:rPr>
              <w:t xml:space="preserve"> &gt;</w:t>
            </w:r>
            <w:r w:rsidRPr="006D06C0">
              <w:rPr>
                <w:b/>
                <w:sz w:val="18"/>
                <w:szCs w:val="18"/>
              </w:rPr>
              <w:t xml:space="preserve">30% of focus area </w:t>
            </w:r>
          </w:p>
        </w:tc>
      </w:tr>
      <w:tr w:rsidR="00311BEB" w:rsidRPr="006D06C0" w:rsidTr="006D06C0">
        <w:tc>
          <w:tcPr>
            <w:tcW w:w="3888" w:type="dxa"/>
            <w:shd w:val="clear" w:color="auto" w:fill="auto"/>
          </w:tcPr>
          <w:p w:rsidR="00311BEB" w:rsidRPr="006D06C0" w:rsidRDefault="00311BEB" w:rsidP="007460C0">
            <w:pPr>
              <w:spacing w:after="0" w:line="240" w:lineRule="auto"/>
              <w:rPr>
                <w:sz w:val="18"/>
                <w:szCs w:val="18"/>
              </w:rPr>
            </w:pPr>
          </w:p>
        </w:tc>
        <w:tc>
          <w:tcPr>
            <w:tcW w:w="1512" w:type="dxa"/>
            <w:tcBorders>
              <w:bottom w:val="single" w:sz="4" w:space="0" w:color="auto"/>
            </w:tcBorders>
            <w:shd w:val="clear" w:color="auto" w:fill="auto"/>
          </w:tcPr>
          <w:p w:rsidR="00311BEB" w:rsidRPr="007C58DA" w:rsidRDefault="00311BEB" w:rsidP="007460C0">
            <w:pPr>
              <w:spacing w:after="0" w:line="240" w:lineRule="auto"/>
              <w:jc w:val="center"/>
              <w:rPr>
                <w:b/>
                <w:sz w:val="18"/>
                <w:szCs w:val="18"/>
              </w:rPr>
            </w:pPr>
            <w:r w:rsidRPr="007C58DA">
              <w:rPr>
                <w:b/>
                <w:sz w:val="18"/>
                <w:szCs w:val="18"/>
              </w:rPr>
              <w:t>Horses (n)</w:t>
            </w:r>
          </w:p>
        </w:tc>
        <w:tc>
          <w:tcPr>
            <w:tcW w:w="1608" w:type="dxa"/>
            <w:tcBorders>
              <w:bottom w:val="single" w:sz="4" w:space="0" w:color="auto"/>
            </w:tcBorders>
            <w:shd w:val="clear" w:color="auto" w:fill="auto"/>
          </w:tcPr>
          <w:p w:rsidR="00311BEB" w:rsidRPr="007C58DA" w:rsidRDefault="00311BEB" w:rsidP="007460C0">
            <w:pPr>
              <w:spacing w:after="0" w:line="240" w:lineRule="auto"/>
              <w:jc w:val="center"/>
              <w:rPr>
                <w:b/>
                <w:sz w:val="18"/>
                <w:szCs w:val="18"/>
              </w:rPr>
            </w:pPr>
            <w:r w:rsidRPr="007C58DA">
              <w:rPr>
                <w:b/>
                <w:sz w:val="18"/>
                <w:szCs w:val="18"/>
              </w:rPr>
              <w:t>Cattle (n)</w:t>
            </w:r>
          </w:p>
        </w:tc>
        <w:tc>
          <w:tcPr>
            <w:tcW w:w="2160" w:type="dxa"/>
            <w:tcBorders>
              <w:bottom w:val="single" w:sz="4" w:space="0" w:color="auto"/>
            </w:tcBorders>
            <w:shd w:val="clear" w:color="auto" w:fill="auto"/>
          </w:tcPr>
          <w:p w:rsidR="00311BEB" w:rsidRPr="007C58DA" w:rsidRDefault="00311BEB" w:rsidP="007460C0">
            <w:pPr>
              <w:spacing w:after="0" w:line="240" w:lineRule="auto"/>
              <w:jc w:val="center"/>
              <w:rPr>
                <w:b/>
                <w:sz w:val="18"/>
                <w:szCs w:val="18"/>
              </w:rPr>
            </w:pPr>
            <w:r w:rsidRPr="007C58DA">
              <w:rPr>
                <w:b/>
                <w:sz w:val="18"/>
                <w:szCs w:val="18"/>
              </w:rPr>
              <w:t>Small Ruminants (n)</w:t>
            </w: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Northwest (WA, OR ID)</w:t>
            </w:r>
          </w:p>
        </w:tc>
        <w:tc>
          <w:tcPr>
            <w:tcW w:w="1512" w:type="dxa"/>
            <w:tcBorders>
              <w:top w:val="single" w:sz="4" w:space="0" w:color="auto"/>
            </w:tcBorders>
            <w:shd w:val="clear" w:color="auto" w:fill="auto"/>
          </w:tcPr>
          <w:p w:rsidR="00311BEB" w:rsidRPr="006D06C0" w:rsidRDefault="00311BEB" w:rsidP="007460C0">
            <w:pPr>
              <w:spacing w:after="0" w:line="240" w:lineRule="auto"/>
              <w:rPr>
                <w:sz w:val="18"/>
                <w:szCs w:val="18"/>
              </w:rPr>
            </w:pPr>
          </w:p>
        </w:tc>
        <w:tc>
          <w:tcPr>
            <w:tcW w:w="1608" w:type="dxa"/>
            <w:tcBorders>
              <w:top w:val="single" w:sz="4" w:space="0" w:color="auto"/>
            </w:tcBorders>
            <w:shd w:val="clear" w:color="auto" w:fill="auto"/>
          </w:tcPr>
          <w:p w:rsidR="00311BEB" w:rsidRPr="006D06C0" w:rsidRDefault="00311BEB" w:rsidP="007460C0">
            <w:pPr>
              <w:spacing w:after="0" w:line="240" w:lineRule="auto"/>
              <w:rPr>
                <w:sz w:val="18"/>
                <w:szCs w:val="18"/>
              </w:rPr>
            </w:pPr>
          </w:p>
        </w:tc>
        <w:tc>
          <w:tcPr>
            <w:tcW w:w="2160" w:type="dxa"/>
            <w:tcBorders>
              <w:top w:val="single" w:sz="4" w:space="0" w:color="auto"/>
            </w:tcBorders>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West (CA, NV)</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 xml:space="preserve"> Northern Rockies and Plains (MT, WY, ND, SD, NE)</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Southwest (UT, CO, AZ, NM)</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Upper Midwest (MN, WI, MI, IA)</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Ohio Valley (MO, IL, IN, OH, WV, KY, TN)</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3A268B">
            <w:pPr>
              <w:spacing w:after="0" w:line="240" w:lineRule="auto"/>
              <w:jc w:val="right"/>
              <w:rPr>
                <w:sz w:val="18"/>
                <w:szCs w:val="18"/>
              </w:rPr>
            </w:pPr>
            <w:r w:rsidRPr="006D06C0">
              <w:rPr>
                <w:sz w:val="18"/>
                <w:szCs w:val="18"/>
              </w:rPr>
              <w:t>South (</w:t>
            </w:r>
            <w:r w:rsidR="003A268B">
              <w:rPr>
                <w:sz w:val="18"/>
                <w:szCs w:val="18"/>
              </w:rPr>
              <w:t>KS</w:t>
            </w:r>
            <w:r w:rsidRPr="006D06C0">
              <w:rPr>
                <w:sz w:val="18"/>
                <w:szCs w:val="18"/>
              </w:rPr>
              <w:t>, OK, TX, AR, LA, MS)</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New England/Mid-Atlantic (ME, NH, VT, NY, MA, RI, CT, N</w:t>
            </w:r>
            <w:r w:rsidR="004A6B3B">
              <w:rPr>
                <w:sz w:val="18"/>
                <w:szCs w:val="18"/>
              </w:rPr>
              <w:t>J</w:t>
            </w:r>
            <w:r w:rsidRPr="006D06C0">
              <w:rPr>
                <w:sz w:val="18"/>
                <w:szCs w:val="18"/>
              </w:rPr>
              <w:t>, DE, MD, PA)</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 xml:space="preserve">Southeast (VA, NC, SC, GA, AL, FL) </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r w:rsidR="00311BEB" w:rsidRPr="006D06C0" w:rsidTr="006D06C0">
        <w:tc>
          <w:tcPr>
            <w:tcW w:w="3888" w:type="dxa"/>
            <w:shd w:val="clear" w:color="auto" w:fill="auto"/>
          </w:tcPr>
          <w:p w:rsidR="00311BEB" w:rsidRPr="006D06C0" w:rsidRDefault="00311BEB" w:rsidP="007460C0">
            <w:pPr>
              <w:spacing w:after="0" w:line="240" w:lineRule="auto"/>
              <w:jc w:val="right"/>
              <w:rPr>
                <w:sz w:val="18"/>
                <w:szCs w:val="18"/>
              </w:rPr>
            </w:pPr>
            <w:r w:rsidRPr="006D06C0">
              <w:rPr>
                <w:sz w:val="18"/>
                <w:szCs w:val="18"/>
              </w:rPr>
              <w:t xml:space="preserve">Other (includes Hawaii, American Samoa, Guam, Northern Mariana Islands; Puerto Rico, U.S. Virgin Islands; Alaska) </w:t>
            </w:r>
          </w:p>
        </w:tc>
        <w:tc>
          <w:tcPr>
            <w:tcW w:w="1512" w:type="dxa"/>
            <w:shd w:val="clear" w:color="auto" w:fill="auto"/>
          </w:tcPr>
          <w:p w:rsidR="00311BEB" w:rsidRPr="006D06C0" w:rsidRDefault="00311BEB" w:rsidP="007460C0">
            <w:pPr>
              <w:spacing w:after="0" w:line="240" w:lineRule="auto"/>
              <w:rPr>
                <w:sz w:val="18"/>
                <w:szCs w:val="18"/>
              </w:rPr>
            </w:pPr>
          </w:p>
        </w:tc>
        <w:tc>
          <w:tcPr>
            <w:tcW w:w="1608" w:type="dxa"/>
            <w:shd w:val="clear" w:color="auto" w:fill="auto"/>
          </w:tcPr>
          <w:p w:rsidR="00311BEB" w:rsidRPr="006D06C0" w:rsidRDefault="00311BEB" w:rsidP="007460C0">
            <w:pPr>
              <w:spacing w:after="0" w:line="240" w:lineRule="auto"/>
              <w:rPr>
                <w:sz w:val="18"/>
                <w:szCs w:val="18"/>
              </w:rPr>
            </w:pPr>
          </w:p>
        </w:tc>
        <w:tc>
          <w:tcPr>
            <w:tcW w:w="2160" w:type="dxa"/>
            <w:shd w:val="clear" w:color="auto" w:fill="auto"/>
          </w:tcPr>
          <w:p w:rsidR="00311BEB" w:rsidRPr="006D06C0" w:rsidRDefault="00311BEB" w:rsidP="007460C0">
            <w:pPr>
              <w:spacing w:after="0" w:line="240" w:lineRule="auto"/>
              <w:rPr>
                <w:sz w:val="18"/>
                <w:szCs w:val="18"/>
              </w:rPr>
            </w:pPr>
          </w:p>
        </w:tc>
      </w:tr>
    </w:tbl>
    <w:p w:rsidR="00BD0C4C" w:rsidRDefault="00BD0C4C" w:rsidP="007460C0">
      <w:pPr>
        <w:spacing w:after="0" w:line="240" w:lineRule="auto"/>
      </w:pPr>
    </w:p>
    <w:p w:rsidR="00BD0C4C" w:rsidRDefault="00BD0C4C" w:rsidP="007460C0">
      <w:pPr>
        <w:pStyle w:val="ANALYSIS"/>
        <w:spacing w:line="240" w:lineRule="auto"/>
      </w:pPr>
      <w:r w:rsidRPr="008F2CBF">
        <w:rPr>
          <w:lang w:val="en"/>
        </w:rPr>
        <w:t xml:space="preserve">Regional differences may influence respondents’ answers.  </w:t>
      </w:r>
      <w:r w:rsidR="00AF1F44">
        <w:rPr>
          <w:lang w:val="en"/>
        </w:rPr>
        <w:t xml:space="preserve">As credential type will be one variable used for measurement of association, examination of possible regional confounding is necessary.  </w:t>
      </w:r>
    </w:p>
    <w:tbl>
      <w:tblPr>
        <w:tblW w:w="0" w:type="auto"/>
        <w:tblInd w:w="360" w:type="dxa"/>
        <w:tblLook w:val="01E0" w:firstRow="1" w:lastRow="1" w:firstColumn="1" w:lastColumn="1" w:noHBand="0" w:noVBand="0"/>
      </w:tblPr>
      <w:tblGrid>
        <w:gridCol w:w="3888"/>
        <w:gridCol w:w="880"/>
        <w:gridCol w:w="880"/>
        <w:gridCol w:w="880"/>
        <w:gridCol w:w="880"/>
        <w:gridCol w:w="880"/>
        <w:gridCol w:w="880"/>
      </w:tblGrid>
      <w:tr w:rsidR="00BD0C4C" w:rsidRPr="003C65BA" w:rsidTr="006D06C0">
        <w:tc>
          <w:tcPr>
            <w:tcW w:w="9168" w:type="dxa"/>
            <w:gridSpan w:val="7"/>
            <w:shd w:val="clear" w:color="auto" w:fill="auto"/>
          </w:tcPr>
          <w:p w:rsidR="00BD0C4C" w:rsidRPr="003C65BA" w:rsidRDefault="00BD0C4C" w:rsidP="00784244">
            <w:pPr>
              <w:spacing w:after="0" w:line="240" w:lineRule="auto"/>
              <w:jc w:val="center"/>
              <w:rPr>
                <w:b/>
                <w:sz w:val="18"/>
                <w:szCs w:val="18"/>
              </w:rPr>
            </w:pPr>
            <w:r w:rsidRPr="003C65BA">
              <w:rPr>
                <w:b/>
                <w:sz w:val="18"/>
                <w:szCs w:val="18"/>
              </w:rPr>
              <w:t>Percent of respondents that list</w:t>
            </w:r>
            <w:r w:rsidRPr="003C65BA">
              <w:rPr>
                <w:b/>
                <w:sz w:val="18"/>
                <w:szCs w:val="18"/>
                <w:u w:val="single"/>
              </w:rPr>
              <w:t xml:space="preserve"> &gt;</w:t>
            </w:r>
            <w:r w:rsidRPr="003C65BA">
              <w:rPr>
                <w:b/>
                <w:sz w:val="18"/>
                <w:szCs w:val="18"/>
              </w:rPr>
              <w:t xml:space="preserve">30% of focus area </w:t>
            </w:r>
          </w:p>
        </w:tc>
      </w:tr>
      <w:tr w:rsidR="00BD0C4C" w:rsidRPr="003C65BA" w:rsidTr="00371162">
        <w:tc>
          <w:tcPr>
            <w:tcW w:w="3888" w:type="dxa"/>
            <w:shd w:val="clear" w:color="auto" w:fill="auto"/>
          </w:tcPr>
          <w:p w:rsidR="00BD0C4C" w:rsidRPr="003C65BA" w:rsidRDefault="00BD0C4C" w:rsidP="00784244">
            <w:pPr>
              <w:spacing w:after="0" w:line="240" w:lineRule="auto"/>
              <w:rPr>
                <w:sz w:val="18"/>
                <w:szCs w:val="18"/>
              </w:rPr>
            </w:pPr>
          </w:p>
        </w:tc>
        <w:tc>
          <w:tcPr>
            <w:tcW w:w="1760" w:type="dxa"/>
            <w:gridSpan w:val="2"/>
            <w:tcBorders>
              <w:bottom w:val="single" w:sz="4" w:space="0" w:color="auto"/>
            </w:tcBorders>
            <w:shd w:val="clear" w:color="auto" w:fill="auto"/>
          </w:tcPr>
          <w:p w:rsidR="00BD0C4C" w:rsidRPr="003C65BA" w:rsidRDefault="00BD0C4C" w:rsidP="00784244">
            <w:pPr>
              <w:spacing w:after="0" w:line="240" w:lineRule="auto"/>
              <w:jc w:val="center"/>
              <w:rPr>
                <w:b/>
                <w:sz w:val="18"/>
                <w:szCs w:val="18"/>
              </w:rPr>
            </w:pPr>
            <w:r w:rsidRPr="003C65BA">
              <w:rPr>
                <w:b/>
                <w:sz w:val="18"/>
                <w:szCs w:val="18"/>
              </w:rPr>
              <w:t>Horses (n)</w:t>
            </w:r>
          </w:p>
        </w:tc>
        <w:tc>
          <w:tcPr>
            <w:tcW w:w="1760" w:type="dxa"/>
            <w:gridSpan w:val="2"/>
            <w:tcBorders>
              <w:bottom w:val="single" w:sz="4" w:space="0" w:color="auto"/>
            </w:tcBorders>
            <w:shd w:val="clear" w:color="auto" w:fill="auto"/>
          </w:tcPr>
          <w:p w:rsidR="00BD0C4C" w:rsidRPr="003C65BA" w:rsidRDefault="00BD0C4C" w:rsidP="00784244">
            <w:pPr>
              <w:spacing w:after="0" w:line="240" w:lineRule="auto"/>
              <w:jc w:val="center"/>
              <w:rPr>
                <w:b/>
                <w:sz w:val="18"/>
                <w:szCs w:val="18"/>
              </w:rPr>
            </w:pPr>
            <w:r w:rsidRPr="003C65BA">
              <w:rPr>
                <w:b/>
                <w:sz w:val="18"/>
                <w:szCs w:val="18"/>
              </w:rPr>
              <w:t>Cattle (n)</w:t>
            </w:r>
          </w:p>
        </w:tc>
        <w:tc>
          <w:tcPr>
            <w:tcW w:w="1760" w:type="dxa"/>
            <w:gridSpan w:val="2"/>
            <w:tcBorders>
              <w:bottom w:val="single" w:sz="4" w:space="0" w:color="auto"/>
            </w:tcBorders>
            <w:shd w:val="clear" w:color="auto" w:fill="auto"/>
          </w:tcPr>
          <w:p w:rsidR="00BD0C4C" w:rsidRPr="003C65BA" w:rsidRDefault="00BD0C4C" w:rsidP="00784244">
            <w:pPr>
              <w:spacing w:after="0" w:line="240" w:lineRule="auto"/>
              <w:jc w:val="center"/>
              <w:rPr>
                <w:b/>
                <w:sz w:val="18"/>
                <w:szCs w:val="18"/>
              </w:rPr>
            </w:pPr>
            <w:r w:rsidRPr="003C65BA">
              <w:rPr>
                <w:b/>
                <w:sz w:val="18"/>
                <w:szCs w:val="18"/>
              </w:rPr>
              <w:t>Small Ruminants (n)</w:t>
            </w:r>
          </w:p>
        </w:tc>
      </w:tr>
      <w:tr w:rsidR="00BD0C4C" w:rsidRPr="003C65BA" w:rsidTr="00371162">
        <w:tc>
          <w:tcPr>
            <w:tcW w:w="3888" w:type="dxa"/>
            <w:shd w:val="clear" w:color="auto" w:fill="auto"/>
          </w:tcPr>
          <w:p w:rsidR="00BD0C4C" w:rsidRPr="003C65BA" w:rsidRDefault="00BD0C4C" w:rsidP="00784244">
            <w:pPr>
              <w:spacing w:after="0" w:line="240" w:lineRule="auto"/>
              <w:jc w:val="right"/>
              <w:rPr>
                <w:sz w:val="18"/>
                <w:szCs w:val="18"/>
              </w:rPr>
            </w:pP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r w:rsidRPr="003C65BA">
              <w:rPr>
                <w:sz w:val="18"/>
                <w:szCs w:val="18"/>
              </w:rPr>
              <w:t>DVM</w:t>
            </w: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r w:rsidRPr="003C65BA">
              <w:rPr>
                <w:sz w:val="18"/>
                <w:szCs w:val="18"/>
              </w:rPr>
              <w:t>MS/PhD</w:t>
            </w: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r w:rsidRPr="003C65BA">
              <w:rPr>
                <w:sz w:val="18"/>
                <w:szCs w:val="18"/>
              </w:rPr>
              <w:t>DVM</w:t>
            </w: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r w:rsidRPr="003C65BA">
              <w:rPr>
                <w:sz w:val="18"/>
                <w:szCs w:val="18"/>
              </w:rPr>
              <w:t>MS/PhD</w:t>
            </w: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r w:rsidRPr="003C65BA">
              <w:rPr>
                <w:sz w:val="18"/>
                <w:szCs w:val="18"/>
              </w:rPr>
              <w:t>DVM</w:t>
            </w: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r w:rsidRPr="003C65BA">
              <w:rPr>
                <w:sz w:val="18"/>
                <w:szCs w:val="18"/>
              </w:rPr>
              <w:t>MS/PhD</w:t>
            </w:r>
          </w:p>
        </w:tc>
      </w:tr>
      <w:tr w:rsidR="00BD0C4C" w:rsidRPr="003C65BA" w:rsidTr="00371162">
        <w:tc>
          <w:tcPr>
            <w:tcW w:w="3888" w:type="dxa"/>
            <w:shd w:val="clear" w:color="auto" w:fill="auto"/>
          </w:tcPr>
          <w:p w:rsidR="00BD0C4C" w:rsidRPr="003C65BA" w:rsidRDefault="00BD0C4C" w:rsidP="00784244">
            <w:pPr>
              <w:spacing w:after="0" w:line="240" w:lineRule="auto"/>
              <w:jc w:val="right"/>
              <w:rPr>
                <w:sz w:val="18"/>
                <w:szCs w:val="18"/>
              </w:rPr>
            </w:pPr>
            <w:r w:rsidRPr="003C65BA">
              <w:rPr>
                <w:sz w:val="18"/>
                <w:szCs w:val="18"/>
              </w:rPr>
              <w:t>Northwest (WA, OR ID)</w:t>
            </w: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p>
        </w:tc>
        <w:tc>
          <w:tcPr>
            <w:tcW w:w="880" w:type="dxa"/>
            <w:tcBorders>
              <w:top w:val="single" w:sz="4" w:space="0" w:color="auto"/>
            </w:tcBorders>
            <w:shd w:val="clear" w:color="auto" w:fill="auto"/>
          </w:tcPr>
          <w:p w:rsidR="00BD0C4C" w:rsidRPr="003C65BA" w:rsidRDefault="00BD0C4C" w:rsidP="00784244">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84244">
            <w:pPr>
              <w:spacing w:after="0" w:line="240" w:lineRule="auto"/>
              <w:jc w:val="right"/>
              <w:rPr>
                <w:sz w:val="18"/>
                <w:szCs w:val="18"/>
              </w:rPr>
            </w:pPr>
            <w:r w:rsidRPr="003C65BA">
              <w:rPr>
                <w:sz w:val="18"/>
                <w:szCs w:val="18"/>
              </w:rPr>
              <w:t>West (CA, NV)</w:t>
            </w: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84244">
            <w:pPr>
              <w:spacing w:after="0" w:line="240" w:lineRule="auto"/>
              <w:jc w:val="right"/>
              <w:rPr>
                <w:sz w:val="18"/>
                <w:szCs w:val="18"/>
              </w:rPr>
            </w:pPr>
            <w:r w:rsidRPr="003C65BA">
              <w:rPr>
                <w:sz w:val="18"/>
                <w:szCs w:val="18"/>
              </w:rPr>
              <w:t xml:space="preserve"> Northern Rockies and Plains (MT, WY, ND, SD, NE)</w:t>
            </w: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84244">
            <w:pPr>
              <w:spacing w:after="0" w:line="240" w:lineRule="auto"/>
              <w:jc w:val="right"/>
              <w:rPr>
                <w:sz w:val="18"/>
                <w:szCs w:val="18"/>
              </w:rPr>
            </w:pPr>
            <w:r w:rsidRPr="003C65BA">
              <w:rPr>
                <w:sz w:val="18"/>
                <w:szCs w:val="18"/>
              </w:rPr>
              <w:t>Southwest (UT, CO, AZ, NM)</w:t>
            </w: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84244">
            <w:pPr>
              <w:spacing w:after="0" w:line="240" w:lineRule="auto"/>
              <w:jc w:val="right"/>
              <w:rPr>
                <w:sz w:val="18"/>
                <w:szCs w:val="18"/>
              </w:rPr>
            </w:pPr>
            <w:r w:rsidRPr="003C65BA">
              <w:rPr>
                <w:sz w:val="18"/>
                <w:szCs w:val="18"/>
              </w:rPr>
              <w:t>Upper Midwest (MN, WI, MI, IA)</w:t>
            </w: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84244">
            <w:pPr>
              <w:spacing w:after="0" w:line="240" w:lineRule="auto"/>
              <w:jc w:val="right"/>
              <w:rPr>
                <w:sz w:val="18"/>
                <w:szCs w:val="18"/>
              </w:rPr>
            </w:pPr>
            <w:r w:rsidRPr="003C65BA">
              <w:rPr>
                <w:sz w:val="18"/>
                <w:szCs w:val="18"/>
              </w:rPr>
              <w:t>Ohio Valley (MO, IL, IN, OH, WV, KY, TN)</w:t>
            </w: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c>
          <w:tcPr>
            <w:tcW w:w="880" w:type="dxa"/>
            <w:shd w:val="clear" w:color="auto" w:fill="auto"/>
          </w:tcPr>
          <w:p w:rsidR="00BD0C4C" w:rsidRPr="003C65BA" w:rsidRDefault="00BD0C4C" w:rsidP="00784244">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C58DA">
            <w:pPr>
              <w:spacing w:after="0" w:line="240" w:lineRule="auto"/>
              <w:jc w:val="right"/>
              <w:rPr>
                <w:sz w:val="18"/>
                <w:szCs w:val="18"/>
              </w:rPr>
            </w:pPr>
            <w:r w:rsidRPr="003C65BA">
              <w:rPr>
                <w:sz w:val="18"/>
                <w:szCs w:val="18"/>
              </w:rPr>
              <w:t>South (</w:t>
            </w:r>
            <w:r w:rsidR="003A268B">
              <w:rPr>
                <w:sz w:val="18"/>
                <w:szCs w:val="18"/>
              </w:rPr>
              <w:t>KS</w:t>
            </w:r>
            <w:r w:rsidRPr="003C65BA">
              <w:rPr>
                <w:sz w:val="18"/>
                <w:szCs w:val="18"/>
              </w:rPr>
              <w:t>, OK, TX, AR, LA, MS)</w:t>
            </w: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C58DA">
            <w:pPr>
              <w:spacing w:after="0" w:line="240" w:lineRule="auto"/>
              <w:jc w:val="right"/>
              <w:rPr>
                <w:sz w:val="18"/>
                <w:szCs w:val="18"/>
              </w:rPr>
            </w:pPr>
            <w:r w:rsidRPr="003C65BA">
              <w:rPr>
                <w:sz w:val="18"/>
                <w:szCs w:val="18"/>
              </w:rPr>
              <w:t>New England/Mid-Atlantic (ME, NH, VT, NY, MA, RI, CT, N</w:t>
            </w:r>
            <w:r w:rsidR="004A6B3B">
              <w:rPr>
                <w:sz w:val="18"/>
                <w:szCs w:val="18"/>
              </w:rPr>
              <w:t>J</w:t>
            </w:r>
            <w:r w:rsidRPr="003C65BA">
              <w:rPr>
                <w:sz w:val="18"/>
                <w:szCs w:val="18"/>
              </w:rPr>
              <w:t>, DE, MD, PA)</w:t>
            </w: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r>
      <w:tr w:rsidR="00BD0C4C" w:rsidRPr="003C65BA" w:rsidTr="00371162">
        <w:tc>
          <w:tcPr>
            <w:tcW w:w="3888" w:type="dxa"/>
            <w:shd w:val="clear" w:color="auto" w:fill="auto"/>
          </w:tcPr>
          <w:p w:rsidR="00BD0C4C" w:rsidRPr="003C65BA" w:rsidRDefault="00BD0C4C" w:rsidP="007C58DA">
            <w:pPr>
              <w:spacing w:after="0" w:line="240" w:lineRule="auto"/>
              <w:jc w:val="right"/>
              <w:rPr>
                <w:sz w:val="18"/>
                <w:szCs w:val="18"/>
              </w:rPr>
            </w:pPr>
            <w:r w:rsidRPr="003C65BA">
              <w:rPr>
                <w:sz w:val="18"/>
                <w:szCs w:val="18"/>
              </w:rPr>
              <w:t xml:space="preserve">Southeast (VA, NC, SC, GA, AL, FL) </w:t>
            </w: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r>
      <w:tr w:rsidR="00BD0C4C" w:rsidRPr="001D7459" w:rsidTr="00371162">
        <w:tc>
          <w:tcPr>
            <w:tcW w:w="3888" w:type="dxa"/>
            <w:shd w:val="clear" w:color="auto" w:fill="auto"/>
          </w:tcPr>
          <w:p w:rsidR="00BD0C4C" w:rsidRPr="003C65BA" w:rsidRDefault="00BD0C4C" w:rsidP="007C58DA">
            <w:pPr>
              <w:spacing w:after="0" w:line="240" w:lineRule="auto"/>
              <w:jc w:val="right"/>
              <w:rPr>
                <w:sz w:val="18"/>
                <w:szCs w:val="18"/>
              </w:rPr>
            </w:pPr>
            <w:r w:rsidRPr="003C65BA">
              <w:rPr>
                <w:sz w:val="18"/>
                <w:szCs w:val="18"/>
              </w:rPr>
              <w:t xml:space="preserve">Other (includes Hawaii, American Samoa, Guam, Northern Mariana Islands; Puerto Rico, U.S. Virgin Islands; Alaska) </w:t>
            </w: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c>
          <w:tcPr>
            <w:tcW w:w="880" w:type="dxa"/>
            <w:shd w:val="clear" w:color="auto" w:fill="auto"/>
          </w:tcPr>
          <w:p w:rsidR="00BD0C4C" w:rsidRPr="003C65BA" w:rsidRDefault="00BD0C4C" w:rsidP="007C58DA">
            <w:pPr>
              <w:spacing w:after="0" w:line="240" w:lineRule="auto"/>
              <w:rPr>
                <w:sz w:val="18"/>
                <w:szCs w:val="18"/>
              </w:rPr>
            </w:pPr>
          </w:p>
        </w:tc>
      </w:tr>
    </w:tbl>
    <w:p w:rsidR="007D7451" w:rsidRDefault="00890BEC" w:rsidP="003C65BA">
      <w:pPr>
        <w:pStyle w:val="QUESTION2"/>
        <w:spacing w:before="240"/>
      </w:pPr>
      <w:r w:rsidRPr="002C3501">
        <w:t xml:space="preserve">Q. </w:t>
      </w:r>
      <w:r w:rsidR="00E51465" w:rsidRPr="002C3501">
        <w:t xml:space="preserve">For the purposes of this survey, antiparasitic drug resistance is defined as the decreased effectiveness of an antiparasitic drug for parasite species and stages for which it was previously effective. This may include a moderate decline in how well the drug works initially, a shorter duration of efficacy requiring more frequent treatments, or a complete failure of the therapeutic regimen. </w:t>
      </w:r>
    </w:p>
    <w:p w:rsidR="005D5B63" w:rsidRPr="003C65BA" w:rsidRDefault="00E51465" w:rsidP="003C65BA">
      <w:pPr>
        <w:pStyle w:val="QUESTION2"/>
        <w:numPr>
          <w:ilvl w:val="0"/>
          <w:numId w:val="0"/>
        </w:numPr>
        <w:spacing w:before="240"/>
        <w:ind w:left="360"/>
      </w:pPr>
      <w:r w:rsidRPr="002C3501">
        <w:t>For each of the following species/</w:t>
      </w:r>
      <w:del w:id="12" w:author="Heinz, Diane" w:date="2013-12-13T06:43:00Z">
        <w:r w:rsidRPr="002C3501" w:rsidDel="002F5FB7">
          <w:delText xml:space="preserve"> </w:delText>
        </w:r>
      </w:del>
      <w:r w:rsidRPr="002C3501">
        <w:t>classes of animals, please indicate if you are aware of high, moderate, or low/</w:t>
      </w:r>
      <w:del w:id="13" w:author="Heinz, Diane" w:date="2013-12-13T06:43:00Z">
        <w:r w:rsidRPr="002C3501" w:rsidDel="002F5FB7">
          <w:delText xml:space="preserve"> </w:delText>
        </w:r>
      </w:del>
      <w:r w:rsidRPr="002C3501">
        <w:t>no prevalence of antiparasitic drug resistance in the United States</w:t>
      </w:r>
      <w:r w:rsidRPr="00FA3FAA">
        <w:t>.</w:t>
      </w:r>
      <w:r w:rsidR="00152BC9" w:rsidRPr="00BB4243">
        <w:t xml:space="preserve"> </w:t>
      </w:r>
      <w:r w:rsidR="00152BC9" w:rsidRPr="003C65BA">
        <w:rPr>
          <w:bCs/>
        </w:rPr>
        <w:t>If you do not have sufficient experience with a species or do not know whether or not there is resistance in a species, please choose "unable to evaluate".</w:t>
      </w:r>
    </w:p>
    <w:p w:rsidR="007D7451" w:rsidRDefault="007D7451" w:rsidP="003C65BA">
      <w:pPr>
        <w:pStyle w:val="QUESTION2"/>
        <w:numPr>
          <w:ilvl w:val="0"/>
          <w:numId w:val="0"/>
        </w:numPr>
        <w:ind w:left="360"/>
      </w:pPr>
    </w:p>
    <w:p w:rsidR="005D5B63" w:rsidRPr="002C3501" w:rsidRDefault="005D5B63" w:rsidP="003C65BA">
      <w:pPr>
        <w:pStyle w:val="QUESTION2"/>
        <w:numPr>
          <w:ilvl w:val="0"/>
          <w:numId w:val="0"/>
        </w:numPr>
        <w:ind w:left="360"/>
      </w:pPr>
      <w:r>
        <w:lastRenderedPageBreak/>
        <w:t>Species</w:t>
      </w:r>
      <w:del w:id="14" w:author="Heinz, Diane" w:date="2013-12-13T06:43:00Z">
        <w:r w:rsidDel="002F5FB7">
          <w:delText>/</w:delText>
        </w:r>
      </w:del>
      <w:r>
        <w:t xml:space="preserve"> classes of animals: Adult horses (3 years old and older); Young horses (less than 3 years old); Dairy cattle; Cow-calf; Background/stockers; Feedlot cattle; Sheep; Goats</w:t>
      </w:r>
    </w:p>
    <w:p w:rsidR="00971811" w:rsidRPr="005F3951" w:rsidRDefault="005F3951" w:rsidP="009F779C">
      <w:pPr>
        <w:pStyle w:val="ANSWER"/>
      </w:pPr>
      <w:r>
        <w:t xml:space="preserve">A. Aware of </w:t>
      </w:r>
      <w:r w:rsidR="00784244">
        <w:t xml:space="preserve">high </w:t>
      </w:r>
      <w:r>
        <w:t xml:space="preserve">prevalence; Aware of </w:t>
      </w:r>
      <w:r w:rsidR="00E51465">
        <w:t>moderate</w:t>
      </w:r>
      <w:r>
        <w:t xml:space="preserve"> prevalence; Aware of </w:t>
      </w:r>
      <w:r w:rsidR="00E51465">
        <w:t>low/</w:t>
      </w:r>
      <w:del w:id="15" w:author="Heinz, Diane" w:date="2013-12-13T06:43:00Z">
        <w:r w:rsidR="00E51465" w:rsidDel="002F5FB7">
          <w:delText xml:space="preserve"> </w:delText>
        </w:r>
      </w:del>
      <w:r>
        <w:t xml:space="preserve">no prevalence; </w:t>
      </w:r>
      <w:r w:rsidR="00152BC9">
        <w:t>Unable to evaluate</w:t>
      </w:r>
    </w:p>
    <w:p w:rsidR="00971811" w:rsidRPr="003807C7" w:rsidRDefault="009C19FC" w:rsidP="002C3501">
      <w:pPr>
        <w:pStyle w:val="RESEARCHOBJECTIVE"/>
      </w:pPr>
      <w:r>
        <w:t>OBJECTIVE</w:t>
      </w:r>
      <w:r w:rsidR="00971811">
        <w:t>: 1.1</w:t>
      </w:r>
    </w:p>
    <w:p w:rsidR="006D06C0" w:rsidRDefault="000E6C35" w:rsidP="007460C0">
      <w:pPr>
        <w:pStyle w:val="ANALYSIS"/>
        <w:spacing w:line="240" w:lineRule="auto"/>
      </w:pPr>
      <w:r>
        <w:t>ANALYSIS:</w:t>
      </w:r>
      <w:r w:rsidR="00971811" w:rsidRPr="003807C7">
        <w:t xml:space="preserve">  Fisher exact by </w:t>
      </w:r>
      <w:r w:rsidR="00320517">
        <w:t>credential type stratified by target animal</w:t>
      </w:r>
      <w:r w:rsidR="00B40185">
        <w:t xml:space="preserve">. </w:t>
      </w:r>
      <w:r w:rsidR="0033554C">
        <w:t xml:space="preserve"> </w:t>
      </w:r>
      <w:r w:rsidR="004E6D4A">
        <w:t xml:space="preserve">If </w:t>
      </w:r>
      <w:r w:rsidR="008E2F7C">
        <w:t xml:space="preserve">the </w:t>
      </w:r>
      <w:r w:rsidR="00B40185">
        <w:t>number</w:t>
      </w:r>
      <w:r w:rsidR="00890BEC">
        <w:t xml:space="preserve"> of observations</w:t>
      </w:r>
      <w:r w:rsidR="00B40185">
        <w:t xml:space="preserve"> and distribution</w:t>
      </w:r>
      <w:r w:rsidR="00890BEC">
        <w:t xml:space="preserve"> of data</w:t>
      </w:r>
      <w:r w:rsidR="00B40185">
        <w:t xml:space="preserve"> warrants</w:t>
      </w:r>
      <w:r w:rsidR="004E6D4A">
        <w:t xml:space="preserve">, simple logistic regression </w:t>
      </w:r>
      <w:r w:rsidR="00FA2C56">
        <w:t xml:space="preserve">will be performed </w:t>
      </w:r>
      <w:r w:rsidR="004E6D4A">
        <w:t xml:space="preserve">to determine if credential type or animal class is associated with </w:t>
      </w:r>
      <w:r w:rsidR="007C688F">
        <w:t xml:space="preserve">awareness of resistance. </w:t>
      </w:r>
    </w:p>
    <w:tbl>
      <w:tblPr>
        <w:tblW w:w="9018" w:type="dxa"/>
        <w:tblInd w:w="360" w:type="dxa"/>
        <w:tblLayout w:type="fixed"/>
        <w:tblLook w:val="01E0" w:firstRow="1" w:lastRow="1" w:firstColumn="1" w:lastColumn="1" w:noHBand="0" w:noVBand="0"/>
      </w:tblPr>
      <w:tblGrid>
        <w:gridCol w:w="1260"/>
        <w:gridCol w:w="3078"/>
        <w:gridCol w:w="1165"/>
        <w:gridCol w:w="1166"/>
        <w:gridCol w:w="1165"/>
        <w:gridCol w:w="1166"/>
        <w:gridCol w:w="18"/>
      </w:tblGrid>
      <w:tr w:rsidR="0006123C" w:rsidRPr="003C65BA" w:rsidTr="007C58DA">
        <w:tc>
          <w:tcPr>
            <w:tcW w:w="1260" w:type="dxa"/>
          </w:tcPr>
          <w:p w:rsidR="0006123C" w:rsidRPr="003C65BA" w:rsidRDefault="0006123C" w:rsidP="007460C0">
            <w:pPr>
              <w:spacing w:after="0" w:line="240" w:lineRule="auto"/>
              <w:jc w:val="center"/>
              <w:rPr>
                <w:b/>
                <w:sz w:val="18"/>
                <w:szCs w:val="18"/>
              </w:rPr>
            </w:pPr>
          </w:p>
        </w:tc>
        <w:tc>
          <w:tcPr>
            <w:tcW w:w="7758" w:type="dxa"/>
            <w:gridSpan w:val="6"/>
            <w:shd w:val="clear" w:color="auto" w:fill="auto"/>
          </w:tcPr>
          <w:p w:rsidR="0006123C" w:rsidRPr="003C65BA" w:rsidRDefault="0006123C" w:rsidP="007460C0">
            <w:pPr>
              <w:spacing w:after="0" w:line="240" w:lineRule="auto"/>
              <w:jc w:val="center"/>
              <w:rPr>
                <w:b/>
                <w:sz w:val="18"/>
                <w:szCs w:val="18"/>
              </w:rPr>
            </w:pPr>
            <w:r w:rsidRPr="003C65BA">
              <w:rPr>
                <w:b/>
                <w:sz w:val="18"/>
                <w:szCs w:val="18"/>
              </w:rPr>
              <w:t>Percent (n) of respondents that list</w:t>
            </w:r>
            <w:r w:rsidRPr="003C65BA">
              <w:rPr>
                <w:b/>
                <w:sz w:val="18"/>
                <w:szCs w:val="18"/>
                <w:u w:val="single"/>
              </w:rPr>
              <w:t xml:space="preserve"> &gt;</w:t>
            </w:r>
            <w:r w:rsidRPr="003C65BA">
              <w:rPr>
                <w:b/>
                <w:sz w:val="18"/>
                <w:szCs w:val="18"/>
              </w:rPr>
              <w:t>30% of focus area in major target species/ class</w:t>
            </w:r>
          </w:p>
        </w:tc>
      </w:tr>
      <w:tr w:rsidR="00E21607" w:rsidRPr="003C65BA" w:rsidTr="003C65BA">
        <w:trPr>
          <w:gridAfter w:val="1"/>
          <w:wAfter w:w="18" w:type="dxa"/>
        </w:trPr>
        <w:tc>
          <w:tcPr>
            <w:tcW w:w="4338" w:type="dxa"/>
            <w:gridSpan w:val="2"/>
            <w:tcBorders>
              <w:bottom w:val="single" w:sz="4" w:space="0" w:color="auto"/>
            </w:tcBorders>
            <w:shd w:val="clear" w:color="auto" w:fill="auto"/>
          </w:tcPr>
          <w:p w:rsidR="00E21607" w:rsidRPr="003C65BA" w:rsidRDefault="00E21607" w:rsidP="007460C0">
            <w:pPr>
              <w:spacing w:after="0" w:line="240" w:lineRule="auto"/>
              <w:rPr>
                <w:sz w:val="18"/>
                <w:szCs w:val="18"/>
              </w:rPr>
            </w:pPr>
          </w:p>
        </w:tc>
        <w:tc>
          <w:tcPr>
            <w:tcW w:w="1165" w:type="dxa"/>
            <w:tcBorders>
              <w:bottom w:val="single" w:sz="4" w:space="0" w:color="auto"/>
            </w:tcBorders>
            <w:shd w:val="clear" w:color="auto" w:fill="auto"/>
          </w:tcPr>
          <w:p w:rsidR="00E21607" w:rsidRPr="003C65BA" w:rsidRDefault="00E21607" w:rsidP="007460C0">
            <w:pPr>
              <w:spacing w:after="0" w:line="240" w:lineRule="auto"/>
              <w:jc w:val="center"/>
              <w:rPr>
                <w:sz w:val="18"/>
                <w:szCs w:val="18"/>
              </w:rPr>
            </w:pPr>
            <w:r w:rsidRPr="003C65BA">
              <w:rPr>
                <w:sz w:val="18"/>
                <w:szCs w:val="18"/>
              </w:rPr>
              <w:t>High Prevalence</w:t>
            </w:r>
          </w:p>
        </w:tc>
        <w:tc>
          <w:tcPr>
            <w:tcW w:w="1166" w:type="dxa"/>
            <w:tcBorders>
              <w:bottom w:val="single" w:sz="4" w:space="0" w:color="auto"/>
            </w:tcBorders>
            <w:shd w:val="clear" w:color="auto" w:fill="auto"/>
          </w:tcPr>
          <w:p w:rsidR="00E21607" w:rsidRPr="003C65BA" w:rsidRDefault="00E21607" w:rsidP="007460C0">
            <w:pPr>
              <w:spacing w:after="0" w:line="240" w:lineRule="auto"/>
              <w:jc w:val="center"/>
              <w:rPr>
                <w:sz w:val="18"/>
                <w:szCs w:val="18"/>
              </w:rPr>
            </w:pPr>
            <w:r w:rsidRPr="003C65BA">
              <w:rPr>
                <w:sz w:val="18"/>
                <w:szCs w:val="18"/>
              </w:rPr>
              <w:t>Moderate</w:t>
            </w:r>
          </w:p>
          <w:p w:rsidR="00E21607" w:rsidRPr="003C65BA" w:rsidRDefault="00E21607" w:rsidP="007460C0">
            <w:pPr>
              <w:spacing w:after="0" w:line="240" w:lineRule="auto"/>
              <w:jc w:val="center"/>
              <w:rPr>
                <w:sz w:val="18"/>
                <w:szCs w:val="18"/>
              </w:rPr>
            </w:pPr>
            <w:r w:rsidRPr="003C65BA">
              <w:rPr>
                <w:sz w:val="18"/>
                <w:szCs w:val="18"/>
              </w:rPr>
              <w:t>Prevalence</w:t>
            </w:r>
          </w:p>
        </w:tc>
        <w:tc>
          <w:tcPr>
            <w:tcW w:w="1165" w:type="dxa"/>
            <w:tcBorders>
              <w:bottom w:val="single" w:sz="4" w:space="0" w:color="auto"/>
            </w:tcBorders>
            <w:shd w:val="clear" w:color="auto" w:fill="auto"/>
          </w:tcPr>
          <w:p w:rsidR="00E21607" w:rsidRPr="003C65BA" w:rsidRDefault="00E21607" w:rsidP="007460C0">
            <w:pPr>
              <w:spacing w:after="0" w:line="240" w:lineRule="auto"/>
              <w:jc w:val="center"/>
              <w:rPr>
                <w:sz w:val="18"/>
                <w:szCs w:val="18"/>
              </w:rPr>
            </w:pPr>
            <w:r w:rsidRPr="003C65BA">
              <w:rPr>
                <w:sz w:val="18"/>
                <w:szCs w:val="18"/>
              </w:rPr>
              <w:t>Low/ No Prevalence</w:t>
            </w:r>
          </w:p>
        </w:tc>
        <w:tc>
          <w:tcPr>
            <w:tcW w:w="1166" w:type="dxa"/>
            <w:tcBorders>
              <w:bottom w:val="single" w:sz="4" w:space="0" w:color="auto"/>
            </w:tcBorders>
            <w:shd w:val="clear" w:color="auto" w:fill="auto"/>
          </w:tcPr>
          <w:p w:rsidR="00E21607" w:rsidRPr="003C65BA" w:rsidRDefault="00AE3B87" w:rsidP="007460C0">
            <w:pPr>
              <w:spacing w:after="0" w:line="240" w:lineRule="auto"/>
              <w:jc w:val="center"/>
              <w:rPr>
                <w:sz w:val="18"/>
                <w:szCs w:val="18"/>
              </w:rPr>
            </w:pPr>
            <w:r w:rsidRPr="003C65BA">
              <w:rPr>
                <w:sz w:val="18"/>
                <w:szCs w:val="18"/>
              </w:rPr>
              <w:t>Unable to Evaluate</w:t>
            </w:r>
          </w:p>
        </w:tc>
      </w:tr>
      <w:tr w:rsidR="00E21607" w:rsidRPr="003C65BA" w:rsidTr="003C65BA">
        <w:trPr>
          <w:gridAfter w:val="1"/>
          <w:wAfter w:w="18" w:type="dxa"/>
        </w:trPr>
        <w:tc>
          <w:tcPr>
            <w:tcW w:w="4338" w:type="dxa"/>
            <w:gridSpan w:val="2"/>
            <w:tcBorders>
              <w:top w:val="single" w:sz="4" w:space="0" w:color="auto"/>
            </w:tcBorders>
            <w:shd w:val="clear" w:color="auto" w:fill="auto"/>
          </w:tcPr>
          <w:p w:rsidR="00E21607" w:rsidRPr="003C65BA" w:rsidRDefault="00E21607" w:rsidP="007460C0">
            <w:pPr>
              <w:spacing w:after="0" w:line="240" w:lineRule="auto"/>
              <w:rPr>
                <w:i/>
                <w:sz w:val="18"/>
                <w:szCs w:val="18"/>
              </w:rPr>
            </w:pPr>
            <w:r w:rsidRPr="003C65BA">
              <w:rPr>
                <w:i/>
                <w:sz w:val="18"/>
                <w:szCs w:val="18"/>
              </w:rPr>
              <w:t xml:space="preserve">Adult horses </w:t>
            </w:r>
          </w:p>
        </w:tc>
        <w:tc>
          <w:tcPr>
            <w:tcW w:w="1165" w:type="dxa"/>
            <w:tcBorders>
              <w:top w:val="single" w:sz="4" w:space="0" w:color="auto"/>
            </w:tcBorders>
            <w:shd w:val="clear" w:color="auto" w:fill="auto"/>
          </w:tcPr>
          <w:p w:rsidR="00E21607" w:rsidRPr="003C65BA" w:rsidRDefault="00E21607" w:rsidP="007460C0">
            <w:pPr>
              <w:spacing w:after="0" w:line="240" w:lineRule="auto"/>
              <w:rPr>
                <w:sz w:val="18"/>
                <w:szCs w:val="18"/>
              </w:rPr>
            </w:pPr>
          </w:p>
        </w:tc>
        <w:tc>
          <w:tcPr>
            <w:tcW w:w="1166" w:type="dxa"/>
            <w:tcBorders>
              <w:top w:val="single" w:sz="4" w:space="0" w:color="auto"/>
            </w:tcBorders>
            <w:shd w:val="clear" w:color="auto" w:fill="auto"/>
          </w:tcPr>
          <w:p w:rsidR="00E21607" w:rsidRPr="003C65BA" w:rsidRDefault="00E21607" w:rsidP="007460C0">
            <w:pPr>
              <w:spacing w:after="0" w:line="240" w:lineRule="auto"/>
              <w:rPr>
                <w:sz w:val="18"/>
                <w:szCs w:val="18"/>
              </w:rPr>
            </w:pPr>
          </w:p>
        </w:tc>
        <w:tc>
          <w:tcPr>
            <w:tcW w:w="1165" w:type="dxa"/>
            <w:tcBorders>
              <w:top w:val="single" w:sz="4" w:space="0" w:color="auto"/>
            </w:tcBorders>
            <w:shd w:val="clear" w:color="auto" w:fill="auto"/>
          </w:tcPr>
          <w:p w:rsidR="00E21607" w:rsidRPr="003C65BA" w:rsidRDefault="00E21607" w:rsidP="007460C0">
            <w:pPr>
              <w:spacing w:after="0" w:line="240" w:lineRule="auto"/>
              <w:rPr>
                <w:sz w:val="18"/>
                <w:szCs w:val="18"/>
              </w:rPr>
            </w:pPr>
          </w:p>
        </w:tc>
        <w:tc>
          <w:tcPr>
            <w:tcW w:w="1166" w:type="dxa"/>
            <w:tcBorders>
              <w:top w:val="single" w:sz="4" w:space="0" w:color="auto"/>
            </w:tcBorders>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rPr>
                <w:i/>
                <w:sz w:val="18"/>
                <w:szCs w:val="18"/>
              </w:rPr>
            </w:pPr>
            <w:r w:rsidRPr="003C65BA">
              <w:rPr>
                <w:i/>
                <w:sz w:val="18"/>
                <w:szCs w:val="18"/>
              </w:rPr>
              <w:t>Young horses</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rPr>
                <w:i/>
                <w:sz w:val="18"/>
                <w:szCs w:val="18"/>
              </w:rPr>
            </w:pPr>
            <w:r w:rsidRPr="003C65BA">
              <w:rPr>
                <w:i/>
                <w:sz w:val="18"/>
                <w:szCs w:val="18"/>
              </w:rPr>
              <w:t>Dairy cattle</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rPr>
                <w:i/>
                <w:sz w:val="18"/>
                <w:szCs w:val="18"/>
              </w:rPr>
            </w:pPr>
            <w:r w:rsidRPr="003C65BA">
              <w:rPr>
                <w:i/>
                <w:sz w:val="18"/>
                <w:szCs w:val="18"/>
              </w:rPr>
              <w:t>Cow-calf</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rPr>
                <w:i/>
                <w:sz w:val="18"/>
                <w:szCs w:val="18"/>
              </w:rPr>
            </w:pPr>
            <w:r w:rsidRPr="003C65BA">
              <w:rPr>
                <w:i/>
                <w:sz w:val="18"/>
                <w:szCs w:val="18"/>
              </w:rPr>
              <w:t>Background</w:t>
            </w:r>
            <w:del w:id="16" w:author="Heinz, Diane" w:date="2013-12-13T06:44:00Z">
              <w:r w:rsidRPr="003C65BA" w:rsidDel="002F5FB7">
                <w:rPr>
                  <w:i/>
                  <w:sz w:val="18"/>
                  <w:szCs w:val="18"/>
                </w:rPr>
                <w:delText>/</w:delText>
              </w:r>
            </w:del>
            <w:r w:rsidRPr="003C65BA">
              <w:rPr>
                <w:i/>
                <w:sz w:val="18"/>
                <w:szCs w:val="18"/>
              </w:rPr>
              <w:t xml:space="preserve"> stockers</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rPr>
                <w:i/>
                <w:sz w:val="18"/>
                <w:szCs w:val="18"/>
              </w:rPr>
            </w:pPr>
            <w:r w:rsidRPr="003C65BA">
              <w:rPr>
                <w:i/>
                <w:sz w:val="18"/>
                <w:szCs w:val="18"/>
              </w:rPr>
              <w:t xml:space="preserve">Feedlot </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rPr>
                <w:i/>
                <w:sz w:val="18"/>
                <w:szCs w:val="18"/>
              </w:rPr>
            </w:pPr>
            <w:r w:rsidRPr="003C65BA">
              <w:rPr>
                <w:i/>
                <w:sz w:val="18"/>
                <w:szCs w:val="18"/>
              </w:rPr>
              <w:t>Sheep</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E21607" w:rsidP="007460C0">
            <w:pPr>
              <w:spacing w:after="0" w:line="240" w:lineRule="auto"/>
              <w:rPr>
                <w:i/>
                <w:sz w:val="18"/>
                <w:szCs w:val="18"/>
              </w:rPr>
            </w:pPr>
            <w:r w:rsidRPr="003C65BA">
              <w:rPr>
                <w:i/>
                <w:sz w:val="18"/>
                <w:szCs w:val="18"/>
              </w:rPr>
              <w:t>Goats</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Height w:val="225"/>
        </w:trPr>
        <w:tc>
          <w:tcPr>
            <w:tcW w:w="4338" w:type="dxa"/>
            <w:gridSpan w:val="2"/>
            <w:shd w:val="clear" w:color="auto" w:fill="auto"/>
          </w:tcPr>
          <w:p w:rsidR="00E21607" w:rsidRPr="003C65BA" w:rsidRDefault="00E21607" w:rsidP="007460C0">
            <w:pPr>
              <w:spacing w:after="0" w:line="240" w:lineRule="auto"/>
              <w:jc w:val="right"/>
              <w:rPr>
                <w:sz w:val="18"/>
                <w:szCs w:val="18"/>
              </w:rPr>
            </w:pPr>
            <w:r w:rsidRPr="003C65BA">
              <w:rPr>
                <w:sz w:val="18"/>
                <w:szCs w:val="18"/>
              </w:rPr>
              <w:t>DVM</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r w:rsidR="00E21607" w:rsidRPr="003C65BA" w:rsidTr="003C65BA">
        <w:trPr>
          <w:gridAfter w:val="1"/>
          <w:wAfter w:w="18" w:type="dxa"/>
        </w:trPr>
        <w:tc>
          <w:tcPr>
            <w:tcW w:w="4338" w:type="dxa"/>
            <w:gridSpan w:val="2"/>
            <w:shd w:val="clear" w:color="auto" w:fill="auto"/>
          </w:tcPr>
          <w:p w:rsidR="00E21607" w:rsidRPr="003C65BA" w:rsidRDefault="00784244" w:rsidP="007460C0">
            <w:pPr>
              <w:spacing w:after="0" w:line="240" w:lineRule="auto"/>
              <w:jc w:val="right"/>
              <w:rPr>
                <w:sz w:val="18"/>
                <w:szCs w:val="18"/>
              </w:rPr>
            </w:pPr>
            <w:r w:rsidRPr="003C65BA">
              <w:rPr>
                <w:sz w:val="18"/>
                <w:szCs w:val="18"/>
              </w:rPr>
              <w:t>DVM and MS/PhD or MS/PhD in Veterinary Parasitology</w:t>
            </w: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c>
          <w:tcPr>
            <w:tcW w:w="1165" w:type="dxa"/>
            <w:shd w:val="clear" w:color="auto" w:fill="auto"/>
          </w:tcPr>
          <w:p w:rsidR="00E21607" w:rsidRPr="003C65BA" w:rsidRDefault="00E21607" w:rsidP="007460C0">
            <w:pPr>
              <w:spacing w:after="0" w:line="240" w:lineRule="auto"/>
              <w:rPr>
                <w:sz w:val="18"/>
                <w:szCs w:val="18"/>
              </w:rPr>
            </w:pPr>
          </w:p>
        </w:tc>
        <w:tc>
          <w:tcPr>
            <w:tcW w:w="1166" w:type="dxa"/>
            <w:shd w:val="clear" w:color="auto" w:fill="auto"/>
          </w:tcPr>
          <w:p w:rsidR="00E21607" w:rsidRPr="003C65BA" w:rsidRDefault="00E21607" w:rsidP="007460C0">
            <w:pPr>
              <w:spacing w:after="0" w:line="240" w:lineRule="auto"/>
              <w:rPr>
                <w:sz w:val="18"/>
                <w:szCs w:val="18"/>
              </w:rPr>
            </w:pPr>
          </w:p>
        </w:tc>
      </w:tr>
    </w:tbl>
    <w:p w:rsidR="00D7502C" w:rsidRDefault="00D7502C" w:rsidP="003C65BA">
      <w:pPr>
        <w:spacing w:after="0"/>
      </w:pPr>
    </w:p>
    <w:tbl>
      <w:tblPr>
        <w:tblW w:w="0" w:type="auto"/>
        <w:tblInd w:w="360" w:type="dxa"/>
        <w:tblLayout w:type="fixed"/>
        <w:tblLook w:val="01E0" w:firstRow="1" w:lastRow="1" w:firstColumn="1" w:lastColumn="1" w:noHBand="0" w:noVBand="0"/>
      </w:tblPr>
      <w:tblGrid>
        <w:gridCol w:w="2538"/>
        <w:gridCol w:w="2160"/>
        <w:gridCol w:w="2160"/>
        <w:gridCol w:w="2093"/>
        <w:gridCol w:w="67"/>
      </w:tblGrid>
      <w:tr w:rsidR="007D7451" w:rsidRPr="003C65BA" w:rsidTr="003C65BA">
        <w:trPr>
          <w:gridAfter w:val="1"/>
          <w:wAfter w:w="67" w:type="dxa"/>
          <w:trHeight w:val="333"/>
        </w:trPr>
        <w:tc>
          <w:tcPr>
            <w:tcW w:w="8951" w:type="dxa"/>
            <w:gridSpan w:val="4"/>
          </w:tcPr>
          <w:p w:rsidR="007D7451" w:rsidRPr="003C65BA" w:rsidRDefault="007D7451" w:rsidP="007460C0">
            <w:pPr>
              <w:spacing w:after="0" w:line="240" w:lineRule="auto"/>
              <w:jc w:val="center"/>
              <w:rPr>
                <w:b/>
                <w:sz w:val="18"/>
                <w:szCs w:val="18"/>
              </w:rPr>
            </w:pPr>
            <w:r w:rsidRPr="003C65BA">
              <w:rPr>
                <w:b/>
                <w:sz w:val="18"/>
                <w:szCs w:val="18"/>
              </w:rPr>
              <w:t>Measure of association of level of awareness in respondents with</w:t>
            </w:r>
            <w:r w:rsidRPr="003C65BA">
              <w:rPr>
                <w:b/>
                <w:sz w:val="18"/>
                <w:szCs w:val="18"/>
                <w:u w:val="single"/>
              </w:rPr>
              <w:t xml:space="preserve"> &gt;</w:t>
            </w:r>
            <w:r w:rsidRPr="003C65BA">
              <w:rPr>
                <w:b/>
                <w:sz w:val="18"/>
                <w:szCs w:val="18"/>
              </w:rPr>
              <w:t>30% of focus area in major target species/ class</w:t>
            </w:r>
          </w:p>
        </w:tc>
      </w:tr>
      <w:tr w:rsidR="007D7451" w:rsidRPr="003C65BA" w:rsidTr="00371162">
        <w:trPr>
          <w:trHeight w:val="270"/>
        </w:trPr>
        <w:tc>
          <w:tcPr>
            <w:tcW w:w="2538" w:type="dxa"/>
            <w:tcBorders>
              <w:bottom w:val="single" w:sz="4" w:space="0" w:color="auto"/>
            </w:tcBorders>
            <w:shd w:val="clear" w:color="auto" w:fill="auto"/>
          </w:tcPr>
          <w:p w:rsidR="00AE3B87" w:rsidRPr="003C65BA" w:rsidRDefault="00AE3B87" w:rsidP="007460C0">
            <w:pPr>
              <w:spacing w:after="0" w:line="240" w:lineRule="auto"/>
              <w:rPr>
                <w:sz w:val="18"/>
                <w:szCs w:val="18"/>
              </w:rPr>
            </w:pPr>
          </w:p>
        </w:tc>
        <w:tc>
          <w:tcPr>
            <w:tcW w:w="2160" w:type="dxa"/>
            <w:tcBorders>
              <w:bottom w:val="single" w:sz="4" w:space="0" w:color="auto"/>
            </w:tcBorders>
            <w:shd w:val="clear" w:color="auto" w:fill="auto"/>
          </w:tcPr>
          <w:p w:rsidR="00AE3B87" w:rsidRPr="003C65BA" w:rsidRDefault="00AE3B87" w:rsidP="007460C0">
            <w:pPr>
              <w:spacing w:after="0" w:line="240" w:lineRule="auto"/>
              <w:jc w:val="center"/>
              <w:rPr>
                <w:sz w:val="18"/>
                <w:szCs w:val="18"/>
              </w:rPr>
            </w:pPr>
            <w:r w:rsidRPr="003C65BA">
              <w:rPr>
                <w:sz w:val="18"/>
                <w:szCs w:val="18"/>
              </w:rPr>
              <w:t>High Prevalence</w:t>
            </w:r>
          </w:p>
        </w:tc>
        <w:tc>
          <w:tcPr>
            <w:tcW w:w="2160" w:type="dxa"/>
            <w:tcBorders>
              <w:bottom w:val="single" w:sz="4" w:space="0" w:color="auto"/>
            </w:tcBorders>
            <w:shd w:val="clear" w:color="auto" w:fill="auto"/>
          </w:tcPr>
          <w:p w:rsidR="00AE3B87" w:rsidRPr="003C65BA" w:rsidRDefault="00AE3B87" w:rsidP="007460C0">
            <w:pPr>
              <w:spacing w:after="0" w:line="240" w:lineRule="auto"/>
              <w:jc w:val="center"/>
              <w:rPr>
                <w:sz w:val="18"/>
                <w:szCs w:val="18"/>
              </w:rPr>
            </w:pPr>
            <w:r w:rsidRPr="003C65BA">
              <w:rPr>
                <w:sz w:val="18"/>
                <w:szCs w:val="18"/>
              </w:rPr>
              <w:t>Moderate Prevalence</w:t>
            </w:r>
          </w:p>
        </w:tc>
        <w:tc>
          <w:tcPr>
            <w:tcW w:w="2160" w:type="dxa"/>
            <w:gridSpan w:val="2"/>
            <w:tcBorders>
              <w:bottom w:val="single" w:sz="4" w:space="0" w:color="auto"/>
            </w:tcBorders>
            <w:shd w:val="clear" w:color="auto" w:fill="auto"/>
          </w:tcPr>
          <w:p w:rsidR="00AE3B87" w:rsidRPr="003C65BA" w:rsidRDefault="00AE3B87" w:rsidP="007460C0">
            <w:pPr>
              <w:spacing w:after="0" w:line="240" w:lineRule="auto"/>
              <w:jc w:val="center"/>
              <w:rPr>
                <w:sz w:val="18"/>
                <w:szCs w:val="18"/>
              </w:rPr>
            </w:pPr>
            <w:r w:rsidRPr="003C65BA">
              <w:rPr>
                <w:sz w:val="18"/>
                <w:szCs w:val="18"/>
              </w:rPr>
              <w:t>Low/ No Prevalence</w:t>
            </w:r>
          </w:p>
        </w:tc>
      </w:tr>
      <w:tr w:rsidR="00371162" w:rsidRPr="00371162" w:rsidTr="00371162">
        <w:trPr>
          <w:trHeight w:val="240"/>
        </w:trPr>
        <w:tc>
          <w:tcPr>
            <w:tcW w:w="2538" w:type="dxa"/>
            <w:tcBorders>
              <w:top w:val="single" w:sz="4" w:space="0" w:color="auto"/>
            </w:tcBorders>
            <w:shd w:val="clear" w:color="auto" w:fill="auto"/>
            <w:vAlign w:val="bottom"/>
          </w:tcPr>
          <w:p w:rsidR="00371162" w:rsidRPr="00371162" w:rsidRDefault="00371162" w:rsidP="00371162">
            <w:pPr>
              <w:spacing w:after="0" w:line="240" w:lineRule="auto"/>
              <w:rPr>
                <w:i/>
                <w:sz w:val="18"/>
                <w:szCs w:val="18"/>
              </w:rPr>
            </w:pPr>
            <w:r w:rsidRPr="00371162">
              <w:rPr>
                <w:i/>
                <w:sz w:val="18"/>
                <w:szCs w:val="18"/>
              </w:rPr>
              <w:t>Target animal/ class</w:t>
            </w:r>
          </w:p>
        </w:tc>
        <w:tc>
          <w:tcPr>
            <w:tcW w:w="2160" w:type="dxa"/>
            <w:tcBorders>
              <w:top w:val="single" w:sz="4" w:space="0" w:color="auto"/>
            </w:tcBorders>
            <w:shd w:val="clear" w:color="auto" w:fill="auto"/>
          </w:tcPr>
          <w:p w:rsidR="00371162" w:rsidRPr="003C65BA" w:rsidRDefault="00371162" w:rsidP="007460C0">
            <w:pPr>
              <w:spacing w:after="0" w:line="240" w:lineRule="auto"/>
              <w:rPr>
                <w:sz w:val="18"/>
                <w:szCs w:val="18"/>
              </w:rPr>
            </w:pPr>
          </w:p>
        </w:tc>
        <w:tc>
          <w:tcPr>
            <w:tcW w:w="2160" w:type="dxa"/>
            <w:tcBorders>
              <w:top w:val="single" w:sz="4" w:space="0" w:color="auto"/>
            </w:tcBorders>
            <w:shd w:val="clear" w:color="auto" w:fill="auto"/>
          </w:tcPr>
          <w:p w:rsidR="00371162" w:rsidRPr="003C65BA" w:rsidRDefault="00371162" w:rsidP="007460C0">
            <w:pPr>
              <w:spacing w:after="0" w:line="240" w:lineRule="auto"/>
              <w:rPr>
                <w:sz w:val="18"/>
                <w:szCs w:val="18"/>
              </w:rPr>
            </w:pPr>
          </w:p>
        </w:tc>
        <w:tc>
          <w:tcPr>
            <w:tcW w:w="2160" w:type="dxa"/>
            <w:gridSpan w:val="2"/>
            <w:tcBorders>
              <w:top w:val="single" w:sz="4" w:space="0" w:color="auto"/>
            </w:tcBorders>
            <w:shd w:val="clear" w:color="auto" w:fill="auto"/>
          </w:tcPr>
          <w:p w:rsidR="00371162" w:rsidRPr="003C65BA" w:rsidRDefault="00371162" w:rsidP="007460C0">
            <w:pPr>
              <w:spacing w:after="0" w:line="240" w:lineRule="auto"/>
              <w:rPr>
                <w:sz w:val="18"/>
                <w:szCs w:val="18"/>
              </w:rPr>
            </w:pPr>
          </w:p>
        </w:tc>
      </w:tr>
      <w:tr w:rsidR="007D7451" w:rsidRPr="00371162" w:rsidTr="00371162">
        <w:trPr>
          <w:trHeight w:val="240"/>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 xml:space="preserve">Adult horses </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71162" w:rsidTr="00371162">
        <w:trPr>
          <w:trHeight w:val="224"/>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Young horses</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71162" w:rsidTr="00371162">
        <w:trPr>
          <w:trHeight w:val="240"/>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Dairy cattle</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71162" w:rsidTr="00371162">
        <w:trPr>
          <w:trHeight w:val="240"/>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Cow-calf</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71162" w:rsidTr="00371162">
        <w:trPr>
          <w:trHeight w:val="224"/>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Background/</w:t>
            </w:r>
            <w:del w:id="17" w:author="Heinz, Diane" w:date="2013-12-13T06:44:00Z">
              <w:r w:rsidRPr="003C65BA" w:rsidDel="002F5FB7">
                <w:rPr>
                  <w:sz w:val="18"/>
                  <w:szCs w:val="18"/>
                </w:rPr>
                <w:delText xml:space="preserve"> </w:delText>
              </w:r>
            </w:del>
            <w:r w:rsidRPr="003C65BA">
              <w:rPr>
                <w:sz w:val="18"/>
                <w:szCs w:val="18"/>
              </w:rPr>
              <w:t>stockers</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71162" w:rsidTr="00371162">
        <w:trPr>
          <w:trHeight w:val="240"/>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 xml:space="preserve">Feedlot </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71162" w:rsidTr="00371162">
        <w:trPr>
          <w:trHeight w:val="224"/>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Sheep</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71162" w:rsidTr="00371162">
        <w:trPr>
          <w:trHeight w:val="192"/>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Goats</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371162" w:rsidRPr="00371162" w:rsidTr="003C65BA">
        <w:trPr>
          <w:trHeight w:val="240"/>
        </w:trPr>
        <w:tc>
          <w:tcPr>
            <w:tcW w:w="2538" w:type="dxa"/>
            <w:shd w:val="clear" w:color="auto" w:fill="auto"/>
            <w:vAlign w:val="bottom"/>
          </w:tcPr>
          <w:p w:rsidR="00371162" w:rsidRPr="003C65BA" w:rsidRDefault="00371162" w:rsidP="007460C0">
            <w:pPr>
              <w:spacing w:after="0" w:line="240" w:lineRule="auto"/>
              <w:rPr>
                <w:sz w:val="18"/>
                <w:szCs w:val="18"/>
              </w:rPr>
            </w:pPr>
          </w:p>
        </w:tc>
        <w:tc>
          <w:tcPr>
            <w:tcW w:w="2160" w:type="dxa"/>
            <w:shd w:val="clear" w:color="auto" w:fill="auto"/>
          </w:tcPr>
          <w:p w:rsidR="00371162" w:rsidRPr="003C65BA" w:rsidRDefault="00371162" w:rsidP="007460C0">
            <w:pPr>
              <w:spacing w:after="0" w:line="240" w:lineRule="auto"/>
              <w:rPr>
                <w:sz w:val="18"/>
                <w:szCs w:val="18"/>
              </w:rPr>
            </w:pPr>
          </w:p>
        </w:tc>
        <w:tc>
          <w:tcPr>
            <w:tcW w:w="2160" w:type="dxa"/>
            <w:shd w:val="clear" w:color="auto" w:fill="auto"/>
          </w:tcPr>
          <w:p w:rsidR="00371162" w:rsidRPr="003C65BA" w:rsidRDefault="00371162" w:rsidP="007460C0">
            <w:pPr>
              <w:spacing w:after="0" w:line="240" w:lineRule="auto"/>
              <w:rPr>
                <w:sz w:val="18"/>
                <w:szCs w:val="18"/>
              </w:rPr>
            </w:pPr>
          </w:p>
        </w:tc>
        <w:tc>
          <w:tcPr>
            <w:tcW w:w="2160" w:type="dxa"/>
            <w:gridSpan w:val="2"/>
            <w:shd w:val="clear" w:color="auto" w:fill="auto"/>
          </w:tcPr>
          <w:p w:rsidR="00371162" w:rsidRPr="003C65BA" w:rsidRDefault="00371162" w:rsidP="007460C0">
            <w:pPr>
              <w:spacing w:after="0" w:line="240" w:lineRule="auto"/>
              <w:rPr>
                <w:sz w:val="18"/>
                <w:szCs w:val="18"/>
              </w:rPr>
            </w:pPr>
          </w:p>
        </w:tc>
      </w:tr>
      <w:tr w:rsidR="007D7451" w:rsidRPr="003C65BA" w:rsidTr="003C65BA">
        <w:trPr>
          <w:trHeight w:val="240"/>
        </w:trPr>
        <w:tc>
          <w:tcPr>
            <w:tcW w:w="2538" w:type="dxa"/>
            <w:shd w:val="clear" w:color="auto" w:fill="auto"/>
            <w:vAlign w:val="bottom"/>
          </w:tcPr>
          <w:p w:rsidR="00AE3B87" w:rsidRPr="00371162" w:rsidRDefault="00371162" w:rsidP="007460C0">
            <w:pPr>
              <w:spacing w:after="0" w:line="240" w:lineRule="auto"/>
              <w:rPr>
                <w:i/>
                <w:sz w:val="18"/>
                <w:szCs w:val="18"/>
              </w:rPr>
            </w:pPr>
            <w:r w:rsidRPr="00371162">
              <w:rPr>
                <w:i/>
                <w:sz w:val="18"/>
                <w:szCs w:val="18"/>
              </w:rPr>
              <w:t>Credential type</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C65BA" w:rsidTr="00371162">
        <w:trPr>
          <w:trHeight w:val="224"/>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DVM</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r w:rsidR="007D7451" w:rsidRPr="003C65BA" w:rsidTr="00371162">
        <w:trPr>
          <w:trHeight w:val="240"/>
        </w:trPr>
        <w:tc>
          <w:tcPr>
            <w:tcW w:w="2538" w:type="dxa"/>
            <w:shd w:val="clear" w:color="auto" w:fill="auto"/>
            <w:vAlign w:val="bottom"/>
          </w:tcPr>
          <w:p w:rsidR="00AE3B87" w:rsidRPr="003C65BA" w:rsidRDefault="00AE3B87" w:rsidP="00371162">
            <w:pPr>
              <w:spacing w:after="0" w:line="240" w:lineRule="auto"/>
              <w:jc w:val="right"/>
              <w:rPr>
                <w:sz w:val="18"/>
                <w:szCs w:val="18"/>
              </w:rPr>
            </w:pPr>
            <w:r w:rsidRPr="003C65BA">
              <w:rPr>
                <w:sz w:val="18"/>
                <w:szCs w:val="18"/>
              </w:rPr>
              <w:t>DVM and MS/PhD or MS/PhD in Veterinary Parasitology</w:t>
            </w:r>
          </w:p>
        </w:tc>
        <w:tc>
          <w:tcPr>
            <w:tcW w:w="2160" w:type="dxa"/>
            <w:shd w:val="clear" w:color="auto" w:fill="auto"/>
          </w:tcPr>
          <w:p w:rsidR="00AE3B87" w:rsidRPr="003C65BA" w:rsidRDefault="00AE3B87" w:rsidP="007460C0">
            <w:pPr>
              <w:spacing w:after="0" w:line="240" w:lineRule="auto"/>
              <w:rPr>
                <w:sz w:val="18"/>
                <w:szCs w:val="18"/>
              </w:rPr>
            </w:pPr>
          </w:p>
        </w:tc>
        <w:tc>
          <w:tcPr>
            <w:tcW w:w="2160" w:type="dxa"/>
            <w:shd w:val="clear" w:color="auto" w:fill="auto"/>
          </w:tcPr>
          <w:p w:rsidR="00AE3B87" w:rsidRPr="003C65BA" w:rsidRDefault="00AE3B87" w:rsidP="007460C0">
            <w:pPr>
              <w:spacing w:after="0" w:line="240" w:lineRule="auto"/>
              <w:rPr>
                <w:sz w:val="18"/>
                <w:szCs w:val="18"/>
              </w:rPr>
            </w:pPr>
          </w:p>
        </w:tc>
        <w:tc>
          <w:tcPr>
            <w:tcW w:w="2160" w:type="dxa"/>
            <w:gridSpan w:val="2"/>
            <w:shd w:val="clear" w:color="auto" w:fill="auto"/>
          </w:tcPr>
          <w:p w:rsidR="00AE3B87" w:rsidRPr="003C65BA" w:rsidRDefault="00AE3B87" w:rsidP="007460C0">
            <w:pPr>
              <w:spacing w:after="0" w:line="240" w:lineRule="auto"/>
              <w:rPr>
                <w:sz w:val="18"/>
                <w:szCs w:val="18"/>
              </w:rPr>
            </w:pPr>
          </w:p>
        </w:tc>
      </w:tr>
    </w:tbl>
    <w:p w:rsidR="004622BC" w:rsidRDefault="00AF1F44" w:rsidP="000E01D3">
      <w:pPr>
        <w:pStyle w:val="ANALYSIS"/>
        <w:spacing w:line="240" w:lineRule="auto"/>
      </w:pPr>
      <w:r>
        <w:lastRenderedPageBreak/>
        <w:t xml:space="preserve">Awareness of </w:t>
      </w:r>
      <w:r w:rsidR="007B02BD">
        <w:t xml:space="preserve">antiparasitic drug </w:t>
      </w:r>
      <w:r>
        <w:t>resistance will be considered in future measure</w:t>
      </w:r>
      <w:r w:rsidR="006F77FF">
        <w:t>ment</w:t>
      </w:r>
      <w:r>
        <w:t xml:space="preserve"> of association and experience with resistance may vary with region.  Analysis of awareness </w:t>
      </w:r>
      <w:r w:rsidR="00B716C5">
        <w:t>by</w:t>
      </w:r>
      <w:r>
        <w:t xml:space="preserve"> region will </w:t>
      </w:r>
      <w:r w:rsidR="00FA3FAA">
        <w:t xml:space="preserve">determine </w:t>
      </w:r>
      <w:r>
        <w:t>whether future analyses will need to be adjusted for region.</w:t>
      </w:r>
    </w:p>
    <w:tbl>
      <w:tblPr>
        <w:tblW w:w="9288" w:type="dxa"/>
        <w:tblInd w:w="360" w:type="dxa"/>
        <w:tblLayout w:type="fixed"/>
        <w:tblLook w:val="01E0" w:firstRow="1" w:lastRow="1" w:firstColumn="1" w:lastColumn="1" w:noHBand="0" w:noVBand="0"/>
      </w:tblPr>
      <w:tblGrid>
        <w:gridCol w:w="973"/>
        <w:gridCol w:w="395"/>
        <w:gridCol w:w="578"/>
        <w:gridCol w:w="302"/>
        <w:gridCol w:w="880"/>
        <w:gridCol w:w="760"/>
        <w:gridCol w:w="120"/>
        <w:gridCol w:w="880"/>
        <w:gridCol w:w="880"/>
        <w:gridCol w:w="820"/>
        <w:gridCol w:w="60"/>
        <w:gridCol w:w="880"/>
        <w:gridCol w:w="590"/>
        <w:gridCol w:w="290"/>
        <w:gridCol w:w="880"/>
      </w:tblGrid>
      <w:tr w:rsidR="00AE3B87" w:rsidRPr="003C65BA" w:rsidTr="00B138AA">
        <w:tc>
          <w:tcPr>
            <w:tcW w:w="973" w:type="dxa"/>
          </w:tcPr>
          <w:p w:rsidR="00AE3B87" w:rsidRPr="003C65BA" w:rsidRDefault="00AE3B87" w:rsidP="003C65BA">
            <w:pPr>
              <w:spacing w:after="0" w:line="240" w:lineRule="auto"/>
              <w:jc w:val="center"/>
              <w:rPr>
                <w:b/>
                <w:sz w:val="18"/>
                <w:szCs w:val="18"/>
              </w:rPr>
            </w:pPr>
          </w:p>
        </w:tc>
        <w:tc>
          <w:tcPr>
            <w:tcW w:w="973" w:type="dxa"/>
            <w:gridSpan w:val="2"/>
          </w:tcPr>
          <w:p w:rsidR="00AE3B87" w:rsidRPr="003C65BA" w:rsidRDefault="00AE3B87" w:rsidP="003C65BA">
            <w:pPr>
              <w:spacing w:after="0" w:line="240" w:lineRule="auto"/>
              <w:jc w:val="center"/>
              <w:rPr>
                <w:b/>
                <w:sz w:val="18"/>
                <w:szCs w:val="18"/>
              </w:rPr>
            </w:pPr>
          </w:p>
        </w:tc>
        <w:tc>
          <w:tcPr>
            <w:tcW w:w="6172" w:type="dxa"/>
            <w:gridSpan w:val="10"/>
            <w:shd w:val="clear" w:color="auto" w:fill="auto"/>
          </w:tcPr>
          <w:p w:rsidR="00AE3B87" w:rsidRPr="003C65BA" w:rsidRDefault="00AE3B87" w:rsidP="003C65BA">
            <w:pPr>
              <w:spacing w:after="0" w:line="240" w:lineRule="auto"/>
              <w:jc w:val="center"/>
              <w:rPr>
                <w:b/>
                <w:sz w:val="18"/>
                <w:szCs w:val="18"/>
              </w:rPr>
            </w:pPr>
            <w:r w:rsidRPr="003C65BA">
              <w:rPr>
                <w:b/>
                <w:sz w:val="18"/>
                <w:szCs w:val="18"/>
              </w:rPr>
              <w:t xml:space="preserve">Percent </w:t>
            </w:r>
            <w:r w:rsidR="00FA2C56">
              <w:rPr>
                <w:b/>
                <w:sz w:val="18"/>
                <w:szCs w:val="18"/>
              </w:rPr>
              <w:t xml:space="preserve">(n) </w:t>
            </w:r>
            <w:r w:rsidRPr="003C65BA">
              <w:rPr>
                <w:b/>
                <w:sz w:val="18"/>
                <w:szCs w:val="18"/>
              </w:rPr>
              <w:t>of respondents that list</w:t>
            </w:r>
            <w:r w:rsidRPr="003C65BA">
              <w:rPr>
                <w:b/>
                <w:sz w:val="18"/>
                <w:szCs w:val="18"/>
                <w:u w:val="single"/>
              </w:rPr>
              <w:t xml:space="preserve"> &gt;</w:t>
            </w:r>
            <w:r w:rsidRPr="003C65BA">
              <w:rPr>
                <w:b/>
                <w:sz w:val="18"/>
                <w:szCs w:val="18"/>
              </w:rPr>
              <w:t xml:space="preserve">30% of focus area </w:t>
            </w:r>
          </w:p>
        </w:tc>
        <w:tc>
          <w:tcPr>
            <w:tcW w:w="1170" w:type="dxa"/>
            <w:gridSpan w:val="2"/>
          </w:tcPr>
          <w:p w:rsidR="00AE3B87" w:rsidRPr="003C65BA" w:rsidRDefault="00AE3B87" w:rsidP="003C65BA">
            <w:pPr>
              <w:spacing w:after="0" w:line="240" w:lineRule="auto"/>
              <w:jc w:val="center"/>
              <w:rPr>
                <w:b/>
                <w:sz w:val="18"/>
                <w:szCs w:val="18"/>
              </w:rPr>
            </w:pPr>
          </w:p>
        </w:tc>
      </w:tr>
      <w:tr w:rsidR="00B138AA" w:rsidRPr="003C65BA" w:rsidTr="00FA3FAA">
        <w:tc>
          <w:tcPr>
            <w:tcW w:w="1368" w:type="dxa"/>
            <w:gridSpan w:val="2"/>
            <w:shd w:val="clear" w:color="auto" w:fill="auto"/>
          </w:tcPr>
          <w:p w:rsidR="00B138AA" w:rsidRPr="003C65BA" w:rsidRDefault="00B138AA" w:rsidP="003C65BA">
            <w:pPr>
              <w:spacing w:after="0" w:line="240" w:lineRule="auto"/>
              <w:rPr>
                <w:sz w:val="18"/>
                <w:szCs w:val="18"/>
              </w:rPr>
            </w:pPr>
          </w:p>
        </w:tc>
        <w:tc>
          <w:tcPr>
            <w:tcW w:w="2520" w:type="dxa"/>
            <w:gridSpan w:val="4"/>
            <w:tcBorders>
              <w:bottom w:val="single" w:sz="4" w:space="0" w:color="auto"/>
            </w:tcBorders>
            <w:shd w:val="clear" w:color="auto" w:fill="auto"/>
          </w:tcPr>
          <w:p w:rsidR="00B138AA" w:rsidRPr="003C65BA" w:rsidRDefault="00B138AA" w:rsidP="003C65BA">
            <w:pPr>
              <w:spacing w:after="0" w:line="240" w:lineRule="auto"/>
              <w:jc w:val="center"/>
              <w:rPr>
                <w:b/>
                <w:sz w:val="18"/>
                <w:szCs w:val="18"/>
              </w:rPr>
            </w:pPr>
            <w:r w:rsidRPr="003C65BA">
              <w:rPr>
                <w:b/>
                <w:sz w:val="18"/>
                <w:szCs w:val="18"/>
              </w:rPr>
              <w:t>Cattle (n)</w:t>
            </w:r>
          </w:p>
        </w:tc>
        <w:tc>
          <w:tcPr>
            <w:tcW w:w="2700" w:type="dxa"/>
            <w:gridSpan w:val="4"/>
            <w:tcBorders>
              <w:bottom w:val="single" w:sz="4" w:space="0" w:color="auto"/>
            </w:tcBorders>
            <w:shd w:val="clear" w:color="auto" w:fill="auto"/>
          </w:tcPr>
          <w:p w:rsidR="00B138AA" w:rsidRPr="003C65BA" w:rsidRDefault="00B138AA" w:rsidP="003C65BA">
            <w:pPr>
              <w:spacing w:after="0" w:line="240" w:lineRule="auto"/>
              <w:jc w:val="center"/>
              <w:rPr>
                <w:b/>
                <w:sz w:val="18"/>
                <w:szCs w:val="18"/>
              </w:rPr>
            </w:pPr>
            <w:r w:rsidRPr="003C65BA">
              <w:rPr>
                <w:b/>
                <w:sz w:val="18"/>
                <w:szCs w:val="18"/>
              </w:rPr>
              <w:t>Horses (n)</w:t>
            </w:r>
          </w:p>
        </w:tc>
        <w:tc>
          <w:tcPr>
            <w:tcW w:w="2700" w:type="dxa"/>
            <w:gridSpan w:val="5"/>
            <w:tcBorders>
              <w:bottom w:val="single" w:sz="4" w:space="0" w:color="auto"/>
            </w:tcBorders>
            <w:shd w:val="clear" w:color="auto" w:fill="auto"/>
          </w:tcPr>
          <w:p w:rsidR="00B138AA" w:rsidRPr="003C65BA" w:rsidRDefault="00B138AA" w:rsidP="003C65BA">
            <w:pPr>
              <w:spacing w:after="0" w:line="240" w:lineRule="auto"/>
              <w:jc w:val="center"/>
              <w:rPr>
                <w:b/>
                <w:sz w:val="18"/>
                <w:szCs w:val="18"/>
              </w:rPr>
            </w:pPr>
            <w:r w:rsidRPr="003C65BA">
              <w:rPr>
                <w:b/>
                <w:sz w:val="18"/>
                <w:szCs w:val="18"/>
              </w:rPr>
              <w:t>Small Ruminants (n)</w:t>
            </w: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p>
        </w:tc>
        <w:tc>
          <w:tcPr>
            <w:tcW w:w="880" w:type="dxa"/>
            <w:gridSpan w:val="2"/>
            <w:tcBorders>
              <w:top w:val="single" w:sz="4" w:space="0" w:color="auto"/>
            </w:tcBorders>
            <w:shd w:val="clear" w:color="auto" w:fill="auto"/>
            <w:vAlign w:val="bottom"/>
          </w:tcPr>
          <w:p w:rsidR="00AE3B87" w:rsidRPr="003C65BA" w:rsidRDefault="00AE3B87" w:rsidP="003C65BA">
            <w:pPr>
              <w:spacing w:after="0" w:line="240" w:lineRule="auto"/>
              <w:ind w:left="-108" w:right="-108"/>
              <w:jc w:val="center"/>
              <w:rPr>
                <w:sz w:val="18"/>
                <w:szCs w:val="18"/>
              </w:rPr>
            </w:pPr>
            <w:r w:rsidRPr="003C65BA">
              <w:rPr>
                <w:sz w:val="18"/>
                <w:szCs w:val="18"/>
              </w:rPr>
              <w:t>Aware of High/Mod resistance</w:t>
            </w:r>
          </w:p>
        </w:tc>
        <w:tc>
          <w:tcPr>
            <w:tcW w:w="880" w:type="dxa"/>
            <w:tcBorders>
              <w:top w:val="single" w:sz="4" w:space="0" w:color="auto"/>
            </w:tcBorders>
            <w:shd w:val="clear" w:color="auto" w:fill="auto"/>
            <w:vAlign w:val="bottom"/>
          </w:tcPr>
          <w:p w:rsidR="00AE3B87" w:rsidRPr="003C65BA" w:rsidRDefault="00AE3B87" w:rsidP="003C65BA">
            <w:pPr>
              <w:spacing w:after="0" w:line="240" w:lineRule="auto"/>
              <w:ind w:left="-108" w:right="-108"/>
              <w:jc w:val="center"/>
              <w:rPr>
                <w:sz w:val="18"/>
                <w:szCs w:val="18"/>
              </w:rPr>
            </w:pPr>
            <w:r w:rsidRPr="003C65BA">
              <w:rPr>
                <w:sz w:val="18"/>
                <w:szCs w:val="18"/>
              </w:rPr>
              <w:t>Aware of Low/No resistance</w:t>
            </w:r>
          </w:p>
        </w:tc>
        <w:tc>
          <w:tcPr>
            <w:tcW w:w="880" w:type="dxa"/>
            <w:gridSpan w:val="2"/>
            <w:tcBorders>
              <w:top w:val="single" w:sz="4" w:space="0" w:color="auto"/>
            </w:tcBorders>
            <w:vAlign w:val="bottom"/>
          </w:tcPr>
          <w:p w:rsidR="00AE3B87" w:rsidRPr="003C65BA" w:rsidRDefault="00AE3B87" w:rsidP="003C65BA">
            <w:pPr>
              <w:spacing w:after="0" w:line="240" w:lineRule="auto"/>
              <w:ind w:left="-68" w:right="-108"/>
              <w:jc w:val="center"/>
              <w:rPr>
                <w:sz w:val="18"/>
                <w:szCs w:val="18"/>
              </w:rPr>
            </w:pPr>
            <w:r w:rsidRPr="003C65BA">
              <w:rPr>
                <w:sz w:val="18"/>
                <w:szCs w:val="18"/>
              </w:rPr>
              <w:t>Unable to evaluate</w:t>
            </w:r>
          </w:p>
        </w:tc>
        <w:tc>
          <w:tcPr>
            <w:tcW w:w="880" w:type="dxa"/>
            <w:tcBorders>
              <w:top w:val="single" w:sz="4" w:space="0" w:color="auto"/>
            </w:tcBorders>
            <w:shd w:val="clear" w:color="auto" w:fill="auto"/>
            <w:vAlign w:val="bottom"/>
          </w:tcPr>
          <w:p w:rsidR="00AE3B87" w:rsidRPr="003C65BA" w:rsidRDefault="00AE3B87" w:rsidP="003C65BA">
            <w:pPr>
              <w:spacing w:after="0" w:line="240" w:lineRule="auto"/>
              <w:ind w:left="-108" w:right="-108"/>
              <w:jc w:val="center"/>
              <w:rPr>
                <w:sz w:val="18"/>
                <w:szCs w:val="18"/>
              </w:rPr>
            </w:pPr>
            <w:r w:rsidRPr="003C65BA">
              <w:rPr>
                <w:sz w:val="18"/>
                <w:szCs w:val="18"/>
              </w:rPr>
              <w:t>Aware of High/Mod resistance</w:t>
            </w:r>
          </w:p>
        </w:tc>
        <w:tc>
          <w:tcPr>
            <w:tcW w:w="880" w:type="dxa"/>
            <w:tcBorders>
              <w:top w:val="single" w:sz="4" w:space="0" w:color="auto"/>
            </w:tcBorders>
            <w:shd w:val="clear" w:color="auto" w:fill="auto"/>
            <w:vAlign w:val="bottom"/>
          </w:tcPr>
          <w:p w:rsidR="00AE3B87" w:rsidRPr="003C65BA" w:rsidRDefault="00AE3B87" w:rsidP="003C65BA">
            <w:pPr>
              <w:spacing w:after="0" w:line="240" w:lineRule="auto"/>
              <w:ind w:left="-108" w:right="-108"/>
              <w:jc w:val="center"/>
              <w:rPr>
                <w:sz w:val="18"/>
                <w:szCs w:val="18"/>
              </w:rPr>
            </w:pPr>
            <w:r w:rsidRPr="003C65BA">
              <w:rPr>
                <w:sz w:val="18"/>
                <w:szCs w:val="18"/>
              </w:rPr>
              <w:t>Aware of Low/No resistance</w:t>
            </w:r>
          </w:p>
        </w:tc>
        <w:tc>
          <w:tcPr>
            <w:tcW w:w="880" w:type="dxa"/>
            <w:gridSpan w:val="2"/>
            <w:tcBorders>
              <w:top w:val="single" w:sz="4" w:space="0" w:color="auto"/>
            </w:tcBorders>
            <w:vAlign w:val="bottom"/>
          </w:tcPr>
          <w:p w:rsidR="00AE3B87" w:rsidRPr="003C65BA" w:rsidRDefault="00AE3B87" w:rsidP="003C65BA">
            <w:pPr>
              <w:spacing w:after="0" w:line="240" w:lineRule="auto"/>
              <w:ind w:left="-108" w:right="-108"/>
              <w:jc w:val="center"/>
              <w:rPr>
                <w:sz w:val="18"/>
                <w:szCs w:val="18"/>
              </w:rPr>
            </w:pPr>
            <w:r w:rsidRPr="003C65BA">
              <w:rPr>
                <w:sz w:val="18"/>
                <w:szCs w:val="18"/>
              </w:rPr>
              <w:t>Unable to evaluate</w:t>
            </w:r>
          </w:p>
        </w:tc>
        <w:tc>
          <w:tcPr>
            <w:tcW w:w="880" w:type="dxa"/>
            <w:tcBorders>
              <w:top w:val="single" w:sz="4" w:space="0" w:color="auto"/>
            </w:tcBorders>
            <w:shd w:val="clear" w:color="auto" w:fill="auto"/>
            <w:vAlign w:val="bottom"/>
          </w:tcPr>
          <w:p w:rsidR="00AE3B87" w:rsidRPr="003C65BA" w:rsidRDefault="00AE3B87" w:rsidP="003C65BA">
            <w:pPr>
              <w:spacing w:after="0" w:line="240" w:lineRule="auto"/>
              <w:ind w:left="-136" w:right="-108"/>
              <w:jc w:val="center"/>
              <w:rPr>
                <w:sz w:val="18"/>
                <w:szCs w:val="18"/>
              </w:rPr>
            </w:pPr>
            <w:r w:rsidRPr="003C65BA">
              <w:rPr>
                <w:sz w:val="18"/>
                <w:szCs w:val="18"/>
              </w:rPr>
              <w:t>Aware of High/Mod resistance</w:t>
            </w:r>
          </w:p>
        </w:tc>
        <w:tc>
          <w:tcPr>
            <w:tcW w:w="880" w:type="dxa"/>
            <w:gridSpan w:val="2"/>
            <w:tcBorders>
              <w:top w:val="single" w:sz="4" w:space="0" w:color="auto"/>
            </w:tcBorders>
            <w:shd w:val="clear" w:color="auto" w:fill="auto"/>
            <w:vAlign w:val="bottom"/>
          </w:tcPr>
          <w:p w:rsidR="00AE3B87" w:rsidRPr="003C65BA" w:rsidRDefault="00AE3B87" w:rsidP="003C65BA">
            <w:pPr>
              <w:spacing w:after="0" w:line="240" w:lineRule="auto"/>
              <w:ind w:left="-108" w:right="-108"/>
              <w:jc w:val="center"/>
              <w:rPr>
                <w:sz w:val="18"/>
                <w:szCs w:val="18"/>
              </w:rPr>
            </w:pPr>
            <w:r w:rsidRPr="003C65BA">
              <w:rPr>
                <w:sz w:val="18"/>
                <w:szCs w:val="18"/>
              </w:rPr>
              <w:t>Aware of Low/No</w:t>
            </w:r>
          </w:p>
          <w:p w:rsidR="00AE3B87" w:rsidRPr="003C65BA" w:rsidRDefault="00AE3B87" w:rsidP="003C65BA">
            <w:pPr>
              <w:spacing w:after="0" w:line="240" w:lineRule="auto"/>
              <w:ind w:left="-58" w:right="-88"/>
              <w:jc w:val="center"/>
              <w:rPr>
                <w:sz w:val="18"/>
                <w:szCs w:val="18"/>
              </w:rPr>
            </w:pPr>
            <w:r w:rsidRPr="003C65BA">
              <w:rPr>
                <w:sz w:val="18"/>
                <w:szCs w:val="18"/>
              </w:rPr>
              <w:t>resistance</w:t>
            </w:r>
          </w:p>
        </w:tc>
        <w:tc>
          <w:tcPr>
            <w:tcW w:w="880" w:type="dxa"/>
            <w:tcBorders>
              <w:top w:val="single" w:sz="4" w:space="0" w:color="auto"/>
            </w:tcBorders>
            <w:vAlign w:val="bottom"/>
          </w:tcPr>
          <w:p w:rsidR="00AE3B87" w:rsidRPr="003C65BA" w:rsidRDefault="00AE3B87" w:rsidP="003C65BA">
            <w:pPr>
              <w:spacing w:after="0" w:line="240" w:lineRule="auto"/>
              <w:ind w:left="-38" w:right="-108"/>
              <w:jc w:val="center"/>
              <w:rPr>
                <w:sz w:val="18"/>
                <w:szCs w:val="18"/>
              </w:rPr>
            </w:pPr>
            <w:r w:rsidRPr="003C65BA">
              <w:rPr>
                <w:sz w:val="18"/>
                <w:szCs w:val="18"/>
              </w:rPr>
              <w:t>Unable to evaluate</w:t>
            </w: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Northwest (WA, OR ID)</w:t>
            </w:r>
          </w:p>
        </w:tc>
        <w:tc>
          <w:tcPr>
            <w:tcW w:w="880" w:type="dxa"/>
            <w:gridSpan w:val="2"/>
            <w:tcBorders>
              <w:top w:val="single" w:sz="4" w:space="0" w:color="auto"/>
            </w:tcBorders>
            <w:shd w:val="clear" w:color="auto" w:fill="auto"/>
          </w:tcPr>
          <w:p w:rsidR="00AE3B87" w:rsidRPr="003C65BA" w:rsidRDefault="00AE3B87" w:rsidP="003C65BA">
            <w:pPr>
              <w:spacing w:after="0" w:line="240" w:lineRule="auto"/>
              <w:rPr>
                <w:sz w:val="18"/>
                <w:szCs w:val="18"/>
              </w:rPr>
            </w:pPr>
          </w:p>
        </w:tc>
        <w:tc>
          <w:tcPr>
            <w:tcW w:w="880" w:type="dxa"/>
            <w:tcBorders>
              <w:top w:val="single" w:sz="4" w:space="0" w:color="auto"/>
            </w:tcBorders>
            <w:shd w:val="clear" w:color="auto" w:fill="auto"/>
          </w:tcPr>
          <w:p w:rsidR="00AE3B87" w:rsidRPr="003C65BA" w:rsidRDefault="00AE3B87" w:rsidP="003C65BA">
            <w:pPr>
              <w:spacing w:after="0" w:line="240" w:lineRule="auto"/>
              <w:rPr>
                <w:sz w:val="18"/>
                <w:szCs w:val="18"/>
              </w:rPr>
            </w:pPr>
          </w:p>
        </w:tc>
        <w:tc>
          <w:tcPr>
            <w:tcW w:w="880" w:type="dxa"/>
            <w:gridSpan w:val="2"/>
            <w:tcBorders>
              <w:top w:val="single" w:sz="4" w:space="0" w:color="auto"/>
            </w:tcBorders>
          </w:tcPr>
          <w:p w:rsidR="00AE3B87" w:rsidRPr="003C65BA" w:rsidRDefault="00AE3B87" w:rsidP="003C65BA">
            <w:pPr>
              <w:spacing w:after="0" w:line="240" w:lineRule="auto"/>
              <w:rPr>
                <w:sz w:val="18"/>
                <w:szCs w:val="18"/>
              </w:rPr>
            </w:pPr>
          </w:p>
        </w:tc>
        <w:tc>
          <w:tcPr>
            <w:tcW w:w="880" w:type="dxa"/>
            <w:tcBorders>
              <w:top w:val="single" w:sz="4" w:space="0" w:color="auto"/>
            </w:tcBorders>
            <w:shd w:val="clear" w:color="auto" w:fill="auto"/>
          </w:tcPr>
          <w:p w:rsidR="00AE3B87" w:rsidRPr="003C65BA" w:rsidRDefault="00AE3B87" w:rsidP="003C65BA">
            <w:pPr>
              <w:spacing w:after="0" w:line="240" w:lineRule="auto"/>
              <w:rPr>
                <w:sz w:val="18"/>
                <w:szCs w:val="18"/>
              </w:rPr>
            </w:pPr>
          </w:p>
        </w:tc>
        <w:tc>
          <w:tcPr>
            <w:tcW w:w="880" w:type="dxa"/>
            <w:tcBorders>
              <w:top w:val="single" w:sz="4" w:space="0" w:color="auto"/>
            </w:tcBorders>
            <w:shd w:val="clear" w:color="auto" w:fill="auto"/>
          </w:tcPr>
          <w:p w:rsidR="00AE3B87" w:rsidRPr="003C65BA" w:rsidRDefault="00AE3B87" w:rsidP="003C65BA">
            <w:pPr>
              <w:spacing w:after="0" w:line="240" w:lineRule="auto"/>
              <w:rPr>
                <w:sz w:val="18"/>
                <w:szCs w:val="18"/>
              </w:rPr>
            </w:pPr>
          </w:p>
        </w:tc>
        <w:tc>
          <w:tcPr>
            <w:tcW w:w="880" w:type="dxa"/>
            <w:gridSpan w:val="2"/>
            <w:tcBorders>
              <w:top w:val="single" w:sz="4" w:space="0" w:color="auto"/>
            </w:tcBorders>
          </w:tcPr>
          <w:p w:rsidR="00AE3B87" w:rsidRPr="003C65BA" w:rsidRDefault="00AE3B87" w:rsidP="003C65BA">
            <w:pPr>
              <w:spacing w:after="0" w:line="240" w:lineRule="auto"/>
              <w:rPr>
                <w:sz w:val="18"/>
                <w:szCs w:val="18"/>
              </w:rPr>
            </w:pPr>
          </w:p>
        </w:tc>
        <w:tc>
          <w:tcPr>
            <w:tcW w:w="880" w:type="dxa"/>
            <w:tcBorders>
              <w:top w:val="single" w:sz="4" w:space="0" w:color="auto"/>
            </w:tcBorders>
            <w:shd w:val="clear" w:color="auto" w:fill="auto"/>
          </w:tcPr>
          <w:p w:rsidR="00AE3B87" w:rsidRPr="003C65BA" w:rsidRDefault="00AE3B87" w:rsidP="003C65BA">
            <w:pPr>
              <w:spacing w:after="0" w:line="240" w:lineRule="auto"/>
              <w:rPr>
                <w:sz w:val="18"/>
                <w:szCs w:val="18"/>
              </w:rPr>
            </w:pPr>
          </w:p>
        </w:tc>
        <w:tc>
          <w:tcPr>
            <w:tcW w:w="880" w:type="dxa"/>
            <w:gridSpan w:val="2"/>
            <w:tcBorders>
              <w:top w:val="single" w:sz="4" w:space="0" w:color="auto"/>
            </w:tcBorders>
            <w:shd w:val="clear" w:color="auto" w:fill="auto"/>
          </w:tcPr>
          <w:p w:rsidR="00AE3B87" w:rsidRPr="003C65BA" w:rsidRDefault="00AE3B87" w:rsidP="003C65BA">
            <w:pPr>
              <w:spacing w:after="0" w:line="240" w:lineRule="auto"/>
              <w:rPr>
                <w:sz w:val="18"/>
                <w:szCs w:val="18"/>
              </w:rPr>
            </w:pPr>
          </w:p>
        </w:tc>
        <w:tc>
          <w:tcPr>
            <w:tcW w:w="880" w:type="dxa"/>
            <w:tcBorders>
              <w:top w:val="single" w:sz="4" w:space="0" w:color="auto"/>
            </w:tcBorders>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West (CA, NV)</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 xml:space="preserve"> Northern Rockies and Plains (MT, WY, ND, SD, NE)</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ind w:left="-108" w:right="-108"/>
              <w:rPr>
                <w:sz w:val="18"/>
                <w:szCs w:val="18"/>
              </w:rPr>
            </w:pP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Southwest (UT, CO, AZ, NM)</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Upper Midwest (MN, WI, MI, IA)</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Ohio Valley (MO, IL, IN, OH, WV, KY, TN)</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81102A">
            <w:pPr>
              <w:spacing w:after="0" w:line="240" w:lineRule="auto"/>
              <w:jc w:val="right"/>
              <w:rPr>
                <w:sz w:val="18"/>
                <w:szCs w:val="18"/>
              </w:rPr>
            </w:pPr>
            <w:r w:rsidRPr="003C65BA">
              <w:rPr>
                <w:sz w:val="18"/>
                <w:szCs w:val="18"/>
              </w:rPr>
              <w:t>South (</w:t>
            </w:r>
            <w:r w:rsidR="0081102A">
              <w:rPr>
                <w:sz w:val="18"/>
                <w:szCs w:val="18"/>
              </w:rPr>
              <w:t>KS</w:t>
            </w:r>
            <w:r w:rsidRPr="003C65BA">
              <w:rPr>
                <w:sz w:val="18"/>
                <w:szCs w:val="18"/>
              </w:rPr>
              <w:t>, OK, TX, AR, LA, MS)</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4A6B3B">
            <w:pPr>
              <w:spacing w:after="0" w:line="240" w:lineRule="auto"/>
              <w:jc w:val="right"/>
              <w:rPr>
                <w:sz w:val="18"/>
                <w:szCs w:val="18"/>
              </w:rPr>
            </w:pPr>
            <w:r w:rsidRPr="003C65BA">
              <w:rPr>
                <w:sz w:val="18"/>
                <w:szCs w:val="18"/>
              </w:rPr>
              <w:t xml:space="preserve">New England/Mid-Atlantic (ME, NH, VT, NY, MA, RI, CT, </w:t>
            </w:r>
            <w:r w:rsidR="004A6B3B" w:rsidRPr="003C65BA">
              <w:rPr>
                <w:sz w:val="18"/>
                <w:szCs w:val="18"/>
              </w:rPr>
              <w:t>N</w:t>
            </w:r>
            <w:r w:rsidR="004A6B3B">
              <w:rPr>
                <w:sz w:val="18"/>
                <w:szCs w:val="18"/>
              </w:rPr>
              <w:t>J</w:t>
            </w:r>
            <w:r w:rsidRPr="003C65BA">
              <w:rPr>
                <w:sz w:val="18"/>
                <w:szCs w:val="18"/>
              </w:rPr>
              <w:t>, DE, MD, PA)</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 xml:space="preserve">Southeast (VA, NC, SC, GA, AL, FL) </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r w:rsidR="00B138AA" w:rsidRPr="003C65BA" w:rsidTr="00FA3FAA">
        <w:tc>
          <w:tcPr>
            <w:tcW w:w="1368" w:type="dxa"/>
            <w:gridSpan w:val="2"/>
            <w:shd w:val="clear" w:color="auto" w:fill="auto"/>
          </w:tcPr>
          <w:p w:rsidR="00AE3B87" w:rsidRPr="003C65BA" w:rsidRDefault="00AE3B87" w:rsidP="003C65BA">
            <w:pPr>
              <w:spacing w:after="0" w:line="240" w:lineRule="auto"/>
              <w:jc w:val="right"/>
              <w:rPr>
                <w:sz w:val="18"/>
                <w:szCs w:val="18"/>
              </w:rPr>
            </w:pPr>
            <w:r w:rsidRPr="003C65BA">
              <w:rPr>
                <w:sz w:val="18"/>
                <w:szCs w:val="18"/>
              </w:rPr>
              <w:t xml:space="preserve">Other (includes Hawaii, American Samoa, Guam, Northern Mariana Islands; Puerto Rico, U.S. Virgin Islands; Alaska) </w:t>
            </w: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tcPr>
          <w:p w:rsidR="00AE3B87" w:rsidRPr="003C65BA" w:rsidRDefault="00AE3B87" w:rsidP="003C65BA">
            <w:pPr>
              <w:spacing w:after="0" w:line="240" w:lineRule="auto"/>
              <w:rPr>
                <w:sz w:val="18"/>
                <w:szCs w:val="18"/>
              </w:rPr>
            </w:pPr>
          </w:p>
        </w:tc>
        <w:tc>
          <w:tcPr>
            <w:tcW w:w="880" w:type="dxa"/>
            <w:shd w:val="clear" w:color="auto" w:fill="auto"/>
          </w:tcPr>
          <w:p w:rsidR="00AE3B87" w:rsidRPr="003C65BA" w:rsidRDefault="00AE3B87" w:rsidP="003C65BA">
            <w:pPr>
              <w:spacing w:after="0" w:line="240" w:lineRule="auto"/>
              <w:rPr>
                <w:sz w:val="18"/>
                <w:szCs w:val="18"/>
              </w:rPr>
            </w:pPr>
          </w:p>
        </w:tc>
        <w:tc>
          <w:tcPr>
            <w:tcW w:w="880" w:type="dxa"/>
            <w:gridSpan w:val="2"/>
            <w:shd w:val="clear" w:color="auto" w:fill="auto"/>
          </w:tcPr>
          <w:p w:rsidR="00AE3B87" w:rsidRPr="003C65BA" w:rsidRDefault="00AE3B87" w:rsidP="003C65BA">
            <w:pPr>
              <w:spacing w:after="0" w:line="240" w:lineRule="auto"/>
              <w:rPr>
                <w:sz w:val="18"/>
                <w:szCs w:val="18"/>
              </w:rPr>
            </w:pPr>
          </w:p>
        </w:tc>
        <w:tc>
          <w:tcPr>
            <w:tcW w:w="880" w:type="dxa"/>
          </w:tcPr>
          <w:p w:rsidR="00AE3B87" w:rsidRPr="003C65BA" w:rsidRDefault="00AE3B87" w:rsidP="003C65BA">
            <w:pPr>
              <w:spacing w:after="0" w:line="240" w:lineRule="auto"/>
              <w:rPr>
                <w:sz w:val="18"/>
                <w:szCs w:val="18"/>
              </w:rPr>
            </w:pPr>
          </w:p>
        </w:tc>
      </w:tr>
    </w:tbl>
    <w:p w:rsidR="007D7451" w:rsidRDefault="007D7451" w:rsidP="00FA3FAA">
      <w:pPr>
        <w:pStyle w:val="QUESTION2"/>
        <w:numPr>
          <w:ilvl w:val="0"/>
          <w:numId w:val="0"/>
        </w:numPr>
        <w:spacing w:before="240" w:line="240" w:lineRule="auto"/>
        <w:ind w:left="360"/>
      </w:pPr>
    </w:p>
    <w:p w:rsidR="007D7451" w:rsidRDefault="007D7451" w:rsidP="00FA3FAA">
      <w:r>
        <w:br w:type="page"/>
      </w:r>
    </w:p>
    <w:p w:rsidR="007D7451" w:rsidRDefault="00890BEC" w:rsidP="006F77FF">
      <w:pPr>
        <w:pStyle w:val="QUESTION2"/>
        <w:spacing w:before="240" w:line="240" w:lineRule="auto"/>
      </w:pPr>
      <w:r w:rsidRPr="00FA3FAA">
        <w:lastRenderedPageBreak/>
        <w:t>Q</w:t>
      </w:r>
      <w:r w:rsidR="004E6D4A" w:rsidRPr="00FA3FAA">
        <w:t xml:space="preserve">. </w:t>
      </w:r>
      <w:r w:rsidR="00152BC9" w:rsidRPr="00FA3FAA">
        <w:rPr>
          <w:bCs/>
        </w:rPr>
        <w:t>For the purposes of this survey, antiparasitic drug resistance is defined as the decreased effectiveness of an antiparasitic drug for parasite species and stages for which it was previously effective. This may include a moderate decline in how well the drug works initially, a shorter duration of efficacy requiring more frequent treatments, or a complete failure of the therapeutic regimen.</w:t>
      </w:r>
      <w:r w:rsidR="00152BC9" w:rsidRPr="00FA3FAA">
        <w:rPr>
          <w:bCs/>
        </w:rPr>
        <w:br/>
      </w:r>
      <w:r w:rsidR="00152BC9" w:rsidRPr="00FA3FAA">
        <w:rPr>
          <w:bCs/>
        </w:rPr>
        <w:br/>
        <w:t>For each of the following species</w:t>
      </w:r>
      <w:del w:id="18" w:author="Heinz, Diane" w:date="2013-12-13T06:44:00Z">
        <w:r w:rsidR="00152BC9" w:rsidRPr="00FA3FAA" w:rsidDel="002F5FB7">
          <w:rPr>
            <w:bCs/>
          </w:rPr>
          <w:delText>/</w:delText>
        </w:r>
      </w:del>
      <w:r w:rsidR="00152BC9" w:rsidRPr="00FA3FAA">
        <w:rPr>
          <w:bCs/>
        </w:rPr>
        <w:t xml:space="preserve"> classes of animals, how would you characterize the level of risk for the development (or expansion) of antiparasitic drug resistance in the United States? If you do not have sufficient experience or knowledge in a species to evaluate risk, please choose "unable to evaluate".</w:t>
      </w:r>
    </w:p>
    <w:p w:rsidR="007D7451" w:rsidRPr="002C3501" w:rsidRDefault="007D7451" w:rsidP="00FA3FAA">
      <w:pPr>
        <w:pStyle w:val="QUESTION2"/>
        <w:numPr>
          <w:ilvl w:val="0"/>
          <w:numId w:val="0"/>
        </w:numPr>
        <w:ind w:left="360"/>
      </w:pPr>
      <w:r>
        <w:t>Species/</w:t>
      </w:r>
      <w:del w:id="19" w:author="Heinz, Diane" w:date="2013-12-13T06:44:00Z">
        <w:r w:rsidDel="002F5FB7">
          <w:delText xml:space="preserve"> </w:delText>
        </w:r>
      </w:del>
      <w:r>
        <w:t xml:space="preserve">classes of animals: </w:t>
      </w:r>
      <w:r w:rsidRPr="00FA3FAA">
        <w:rPr>
          <w:smallCaps w:val="0"/>
        </w:rPr>
        <w:t>Adult horses (3 years old and older); Young horses (less than 3 years old); Dairy cattle; Cow-calf; Background/stockers; Feedlot cattle; Sheep; Goats</w:t>
      </w:r>
    </w:p>
    <w:p w:rsidR="00890BEC" w:rsidRPr="00890BEC" w:rsidRDefault="00890BEC" w:rsidP="00FA3FAA">
      <w:pPr>
        <w:pStyle w:val="ANSWER"/>
        <w:spacing w:before="120" w:line="240" w:lineRule="auto"/>
      </w:pPr>
      <w:r>
        <w:t>A. High Risk; Moderate Risk; Low Risk</w:t>
      </w:r>
      <w:r w:rsidR="00AE3B87">
        <w:t>; Unable to Evaluate</w:t>
      </w:r>
    </w:p>
    <w:p w:rsidR="00971811" w:rsidRPr="003807C7" w:rsidRDefault="009C19FC" w:rsidP="007460C0">
      <w:pPr>
        <w:pStyle w:val="RESEARCHOBJECTIVE"/>
        <w:spacing w:line="240" w:lineRule="auto"/>
      </w:pPr>
      <w:r>
        <w:t>OBJECTIVE</w:t>
      </w:r>
      <w:r w:rsidR="00971811">
        <w:t>:  1.1</w:t>
      </w:r>
    </w:p>
    <w:p w:rsidR="00971811" w:rsidRDefault="000E6C35" w:rsidP="007460C0">
      <w:pPr>
        <w:pStyle w:val="ANALYSIS"/>
        <w:spacing w:line="240" w:lineRule="auto"/>
      </w:pPr>
      <w:r>
        <w:t>ANALYSIS:</w:t>
      </w:r>
      <w:r w:rsidR="00971811" w:rsidRPr="003807C7">
        <w:t xml:space="preserve"> Measurement of association between ordinal level of risk and respondent c</w:t>
      </w:r>
      <w:r w:rsidR="00890BEC">
        <w:t xml:space="preserve">haracteristics </w:t>
      </w:r>
      <w:r w:rsidR="00320517">
        <w:t xml:space="preserve">stratified </w:t>
      </w:r>
      <w:r w:rsidR="00890BEC">
        <w:t>by species as in Question 11 above.</w:t>
      </w:r>
    </w:p>
    <w:tbl>
      <w:tblPr>
        <w:tblW w:w="0" w:type="auto"/>
        <w:tblInd w:w="360" w:type="dxa"/>
        <w:tblLayout w:type="fixed"/>
        <w:tblLook w:val="01E0" w:firstRow="1" w:lastRow="1" w:firstColumn="1" w:lastColumn="1" w:noHBand="0" w:noVBand="0"/>
      </w:tblPr>
      <w:tblGrid>
        <w:gridCol w:w="4338"/>
        <w:gridCol w:w="1170"/>
        <w:gridCol w:w="1350"/>
        <w:gridCol w:w="1170"/>
        <w:gridCol w:w="1170"/>
      </w:tblGrid>
      <w:tr w:rsidR="00B138AA" w:rsidRPr="003C65BA" w:rsidTr="003C65BA">
        <w:tc>
          <w:tcPr>
            <w:tcW w:w="8028" w:type="dxa"/>
            <w:gridSpan w:val="4"/>
            <w:shd w:val="clear" w:color="auto" w:fill="auto"/>
          </w:tcPr>
          <w:p w:rsidR="00B138AA" w:rsidRPr="003C65BA" w:rsidRDefault="00B138AA" w:rsidP="007460C0">
            <w:pPr>
              <w:spacing w:after="0" w:line="240" w:lineRule="auto"/>
              <w:jc w:val="center"/>
              <w:rPr>
                <w:b/>
                <w:sz w:val="18"/>
                <w:szCs w:val="18"/>
              </w:rPr>
            </w:pPr>
            <w:r w:rsidRPr="003C65BA">
              <w:rPr>
                <w:b/>
                <w:sz w:val="18"/>
                <w:szCs w:val="18"/>
              </w:rPr>
              <w:t xml:space="preserve">Percent </w:t>
            </w:r>
            <w:r w:rsidR="00FA2C56">
              <w:rPr>
                <w:b/>
                <w:sz w:val="18"/>
                <w:szCs w:val="18"/>
              </w:rPr>
              <w:t xml:space="preserve">(n) </w:t>
            </w:r>
            <w:r w:rsidRPr="003C65BA">
              <w:rPr>
                <w:b/>
                <w:sz w:val="18"/>
                <w:szCs w:val="18"/>
              </w:rPr>
              <w:t>of respondents that list</w:t>
            </w:r>
            <w:r w:rsidRPr="003C65BA">
              <w:rPr>
                <w:b/>
                <w:sz w:val="18"/>
                <w:szCs w:val="18"/>
                <w:u w:val="single"/>
              </w:rPr>
              <w:t xml:space="preserve"> &gt;</w:t>
            </w:r>
            <w:r w:rsidRPr="003C65BA">
              <w:rPr>
                <w:b/>
                <w:sz w:val="18"/>
                <w:szCs w:val="18"/>
              </w:rPr>
              <w:t>30% of focus area in target species</w:t>
            </w:r>
          </w:p>
        </w:tc>
        <w:tc>
          <w:tcPr>
            <w:tcW w:w="1170" w:type="dxa"/>
          </w:tcPr>
          <w:p w:rsidR="00B138AA" w:rsidRPr="003C65BA" w:rsidRDefault="00B138AA" w:rsidP="007460C0">
            <w:pPr>
              <w:spacing w:after="0" w:line="240" w:lineRule="auto"/>
              <w:jc w:val="center"/>
              <w:rPr>
                <w:b/>
                <w:sz w:val="18"/>
                <w:szCs w:val="18"/>
              </w:rPr>
            </w:pPr>
          </w:p>
        </w:tc>
      </w:tr>
      <w:tr w:rsidR="00B138AA" w:rsidRPr="003C65BA" w:rsidTr="00FA3FAA">
        <w:tc>
          <w:tcPr>
            <w:tcW w:w="4338" w:type="dxa"/>
            <w:tcBorders>
              <w:bottom w:val="single" w:sz="4" w:space="0" w:color="auto"/>
            </w:tcBorders>
            <w:shd w:val="clear" w:color="auto" w:fill="auto"/>
          </w:tcPr>
          <w:p w:rsidR="00B138AA" w:rsidRPr="003C65BA" w:rsidRDefault="00B138AA" w:rsidP="007460C0">
            <w:pPr>
              <w:spacing w:after="0" w:line="240" w:lineRule="auto"/>
              <w:rPr>
                <w:i/>
                <w:sz w:val="18"/>
                <w:szCs w:val="18"/>
              </w:rPr>
            </w:pPr>
            <w:r w:rsidRPr="003C65BA">
              <w:rPr>
                <w:i/>
                <w:sz w:val="18"/>
                <w:szCs w:val="18"/>
              </w:rPr>
              <w:t>Credential Type</w:t>
            </w:r>
          </w:p>
        </w:tc>
        <w:tc>
          <w:tcPr>
            <w:tcW w:w="1170" w:type="dxa"/>
            <w:tcBorders>
              <w:bottom w:val="single" w:sz="4" w:space="0" w:color="auto"/>
            </w:tcBorders>
            <w:shd w:val="clear" w:color="auto" w:fill="auto"/>
            <w:vAlign w:val="bottom"/>
          </w:tcPr>
          <w:p w:rsidR="00B138AA" w:rsidRPr="003C65BA" w:rsidRDefault="00B138AA" w:rsidP="00FA3FAA">
            <w:pPr>
              <w:spacing w:after="0" w:line="240" w:lineRule="auto"/>
              <w:jc w:val="center"/>
              <w:rPr>
                <w:sz w:val="18"/>
                <w:szCs w:val="18"/>
              </w:rPr>
            </w:pPr>
            <w:r w:rsidRPr="003C65BA">
              <w:rPr>
                <w:sz w:val="18"/>
                <w:szCs w:val="18"/>
              </w:rPr>
              <w:t>High Risk</w:t>
            </w:r>
          </w:p>
        </w:tc>
        <w:tc>
          <w:tcPr>
            <w:tcW w:w="1350" w:type="dxa"/>
            <w:tcBorders>
              <w:bottom w:val="single" w:sz="4" w:space="0" w:color="auto"/>
            </w:tcBorders>
            <w:shd w:val="clear" w:color="auto" w:fill="auto"/>
            <w:vAlign w:val="bottom"/>
          </w:tcPr>
          <w:p w:rsidR="00B138AA" w:rsidRPr="003C65BA" w:rsidRDefault="00B138AA" w:rsidP="00FA3FAA">
            <w:pPr>
              <w:spacing w:after="0" w:line="240" w:lineRule="auto"/>
              <w:jc w:val="center"/>
              <w:rPr>
                <w:sz w:val="18"/>
                <w:szCs w:val="18"/>
              </w:rPr>
            </w:pPr>
            <w:r w:rsidRPr="003C65BA">
              <w:rPr>
                <w:sz w:val="18"/>
                <w:szCs w:val="18"/>
              </w:rPr>
              <w:t>Moderate Risk</w:t>
            </w:r>
          </w:p>
        </w:tc>
        <w:tc>
          <w:tcPr>
            <w:tcW w:w="1170" w:type="dxa"/>
            <w:tcBorders>
              <w:bottom w:val="single" w:sz="4" w:space="0" w:color="auto"/>
            </w:tcBorders>
            <w:shd w:val="clear" w:color="auto" w:fill="auto"/>
            <w:vAlign w:val="bottom"/>
          </w:tcPr>
          <w:p w:rsidR="00B138AA" w:rsidRPr="003C65BA" w:rsidRDefault="00B138AA" w:rsidP="00FA3FAA">
            <w:pPr>
              <w:spacing w:after="0" w:line="240" w:lineRule="auto"/>
              <w:jc w:val="center"/>
              <w:rPr>
                <w:sz w:val="18"/>
                <w:szCs w:val="18"/>
              </w:rPr>
            </w:pPr>
            <w:r w:rsidRPr="003C65BA">
              <w:rPr>
                <w:sz w:val="18"/>
                <w:szCs w:val="18"/>
              </w:rPr>
              <w:t>Low Risk</w:t>
            </w:r>
          </w:p>
        </w:tc>
        <w:tc>
          <w:tcPr>
            <w:tcW w:w="1170" w:type="dxa"/>
            <w:tcBorders>
              <w:bottom w:val="single" w:sz="4" w:space="0" w:color="auto"/>
            </w:tcBorders>
            <w:vAlign w:val="bottom"/>
          </w:tcPr>
          <w:p w:rsidR="00B138AA" w:rsidRPr="003C65BA" w:rsidRDefault="00B138AA" w:rsidP="00FA3FAA">
            <w:pPr>
              <w:spacing w:after="0" w:line="240" w:lineRule="auto"/>
              <w:jc w:val="center"/>
              <w:rPr>
                <w:sz w:val="18"/>
                <w:szCs w:val="18"/>
              </w:rPr>
            </w:pPr>
            <w:r w:rsidRPr="003C65BA">
              <w:rPr>
                <w:sz w:val="18"/>
                <w:szCs w:val="18"/>
              </w:rPr>
              <w:t xml:space="preserve">Unable to </w:t>
            </w:r>
            <w:r w:rsidR="00FA3FAA" w:rsidRPr="003C65BA">
              <w:rPr>
                <w:sz w:val="18"/>
                <w:szCs w:val="18"/>
              </w:rPr>
              <w:t>E</w:t>
            </w:r>
            <w:r w:rsidRPr="003C65BA">
              <w:rPr>
                <w:sz w:val="18"/>
                <w:szCs w:val="18"/>
              </w:rPr>
              <w:t>valuate</w:t>
            </w:r>
          </w:p>
        </w:tc>
      </w:tr>
      <w:tr w:rsidR="00B138AA" w:rsidRPr="003C65BA" w:rsidTr="003C65BA">
        <w:tc>
          <w:tcPr>
            <w:tcW w:w="4338" w:type="dxa"/>
            <w:tcBorders>
              <w:top w:val="single" w:sz="4" w:space="0" w:color="auto"/>
            </w:tcBorders>
            <w:shd w:val="clear" w:color="auto" w:fill="auto"/>
          </w:tcPr>
          <w:p w:rsidR="00B138AA" w:rsidRPr="003C65BA" w:rsidRDefault="00B138AA" w:rsidP="007460C0">
            <w:pPr>
              <w:spacing w:after="0" w:line="240" w:lineRule="auto"/>
              <w:rPr>
                <w:i/>
                <w:sz w:val="18"/>
                <w:szCs w:val="18"/>
              </w:rPr>
            </w:pPr>
            <w:r w:rsidRPr="003C65BA">
              <w:rPr>
                <w:i/>
                <w:sz w:val="18"/>
                <w:szCs w:val="18"/>
              </w:rPr>
              <w:t xml:space="preserve">Adult horses </w:t>
            </w:r>
          </w:p>
        </w:tc>
        <w:tc>
          <w:tcPr>
            <w:tcW w:w="1170" w:type="dxa"/>
            <w:tcBorders>
              <w:top w:val="single" w:sz="4" w:space="0" w:color="auto"/>
            </w:tcBorders>
            <w:shd w:val="clear" w:color="auto" w:fill="auto"/>
          </w:tcPr>
          <w:p w:rsidR="00B138AA" w:rsidRPr="003C65BA" w:rsidRDefault="00B138AA" w:rsidP="007460C0">
            <w:pPr>
              <w:spacing w:after="0" w:line="240" w:lineRule="auto"/>
              <w:rPr>
                <w:sz w:val="18"/>
                <w:szCs w:val="18"/>
              </w:rPr>
            </w:pPr>
          </w:p>
        </w:tc>
        <w:tc>
          <w:tcPr>
            <w:tcW w:w="1350" w:type="dxa"/>
            <w:tcBorders>
              <w:top w:val="single" w:sz="4" w:space="0" w:color="auto"/>
            </w:tcBorders>
            <w:shd w:val="clear" w:color="auto" w:fill="auto"/>
          </w:tcPr>
          <w:p w:rsidR="00B138AA" w:rsidRPr="003C65BA" w:rsidRDefault="00B138AA" w:rsidP="007460C0">
            <w:pPr>
              <w:spacing w:after="0" w:line="240" w:lineRule="auto"/>
              <w:rPr>
                <w:sz w:val="18"/>
                <w:szCs w:val="18"/>
              </w:rPr>
            </w:pPr>
          </w:p>
        </w:tc>
        <w:tc>
          <w:tcPr>
            <w:tcW w:w="1170" w:type="dxa"/>
            <w:tcBorders>
              <w:top w:val="single" w:sz="4" w:space="0" w:color="auto"/>
            </w:tcBorders>
            <w:shd w:val="clear" w:color="auto" w:fill="auto"/>
          </w:tcPr>
          <w:p w:rsidR="00B138AA" w:rsidRPr="003C65BA" w:rsidRDefault="00B138AA" w:rsidP="007460C0">
            <w:pPr>
              <w:spacing w:after="0" w:line="240" w:lineRule="auto"/>
              <w:rPr>
                <w:sz w:val="18"/>
                <w:szCs w:val="18"/>
              </w:rPr>
            </w:pPr>
          </w:p>
        </w:tc>
        <w:tc>
          <w:tcPr>
            <w:tcW w:w="1170" w:type="dxa"/>
            <w:tcBorders>
              <w:top w:val="single" w:sz="4" w:space="0" w:color="auto"/>
            </w:tcBorders>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rPr>
                <w:i/>
                <w:sz w:val="18"/>
                <w:szCs w:val="18"/>
              </w:rPr>
            </w:pPr>
            <w:r w:rsidRPr="003C65BA">
              <w:rPr>
                <w:i/>
                <w:sz w:val="18"/>
                <w:szCs w:val="18"/>
              </w:rPr>
              <w:t>Young horses</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rPr>
                <w:i/>
                <w:sz w:val="18"/>
                <w:szCs w:val="18"/>
              </w:rPr>
            </w:pPr>
            <w:r w:rsidRPr="003C65BA">
              <w:rPr>
                <w:i/>
                <w:sz w:val="18"/>
                <w:szCs w:val="18"/>
              </w:rPr>
              <w:t>Dairy cattle</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rPr>
                <w:i/>
                <w:sz w:val="18"/>
                <w:szCs w:val="18"/>
              </w:rPr>
            </w:pPr>
            <w:r w:rsidRPr="003C65BA">
              <w:rPr>
                <w:i/>
                <w:sz w:val="18"/>
                <w:szCs w:val="18"/>
              </w:rPr>
              <w:t>Cow-calf</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rPr>
                <w:i/>
                <w:sz w:val="18"/>
                <w:szCs w:val="18"/>
              </w:rPr>
            </w:pPr>
            <w:r w:rsidRPr="003C65BA">
              <w:rPr>
                <w:i/>
                <w:sz w:val="18"/>
                <w:szCs w:val="18"/>
              </w:rPr>
              <w:t>Background/</w:t>
            </w:r>
            <w:del w:id="20" w:author="Heinz, Diane" w:date="2013-12-13T06:45:00Z">
              <w:r w:rsidRPr="003C65BA" w:rsidDel="002F5FB7">
                <w:rPr>
                  <w:i/>
                  <w:sz w:val="18"/>
                  <w:szCs w:val="18"/>
                </w:rPr>
                <w:delText xml:space="preserve"> </w:delText>
              </w:r>
            </w:del>
            <w:r w:rsidRPr="003C65BA">
              <w:rPr>
                <w:i/>
                <w:sz w:val="18"/>
                <w:szCs w:val="18"/>
              </w:rPr>
              <w:t>stockers</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rPr>
                <w:i/>
                <w:sz w:val="18"/>
                <w:szCs w:val="18"/>
              </w:rPr>
            </w:pPr>
            <w:r w:rsidRPr="003C65BA">
              <w:rPr>
                <w:i/>
                <w:sz w:val="18"/>
                <w:szCs w:val="18"/>
              </w:rPr>
              <w:t xml:space="preserve">Feedlot </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rPr>
                <w:i/>
                <w:sz w:val="18"/>
                <w:szCs w:val="18"/>
              </w:rPr>
            </w:pPr>
            <w:r w:rsidRPr="003C65BA">
              <w:rPr>
                <w:i/>
                <w:sz w:val="18"/>
                <w:szCs w:val="18"/>
              </w:rPr>
              <w:t>Sheep</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rPr>
                <w:i/>
                <w:sz w:val="18"/>
                <w:szCs w:val="18"/>
              </w:rPr>
            </w:pPr>
            <w:r w:rsidRPr="003C65BA">
              <w:rPr>
                <w:i/>
                <w:sz w:val="18"/>
                <w:szCs w:val="18"/>
              </w:rPr>
              <w:t>Goats</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r w:rsidRPr="003C65BA">
              <w:rPr>
                <w:sz w:val="18"/>
                <w:szCs w:val="18"/>
              </w:rPr>
              <w:t>DVM and MS/PhD or MS/PhD in Veterinary Parasitology</w:t>
            </w: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r w:rsidR="00B138AA" w:rsidRPr="003C65BA" w:rsidTr="003C65BA">
        <w:tc>
          <w:tcPr>
            <w:tcW w:w="4338" w:type="dxa"/>
            <w:shd w:val="clear" w:color="auto" w:fill="auto"/>
          </w:tcPr>
          <w:p w:rsidR="00B138AA" w:rsidRPr="003C65BA" w:rsidRDefault="00B138AA" w:rsidP="007460C0">
            <w:pPr>
              <w:spacing w:after="0" w:line="240" w:lineRule="auto"/>
              <w:jc w:val="right"/>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350" w:type="dxa"/>
            <w:shd w:val="clear" w:color="auto" w:fill="auto"/>
          </w:tcPr>
          <w:p w:rsidR="00B138AA" w:rsidRPr="003C65BA" w:rsidRDefault="00B138AA" w:rsidP="007460C0">
            <w:pPr>
              <w:spacing w:after="0" w:line="240" w:lineRule="auto"/>
              <w:rPr>
                <w:sz w:val="18"/>
                <w:szCs w:val="18"/>
              </w:rPr>
            </w:pPr>
          </w:p>
        </w:tc>
        <w:tc>
          <w:tcPr>
            <w:tcW w:w="1170" w:type="dxa"/>
            <w:shd w:val="clear" w:color="auto" w:fill="auto"/>
          </w:tcPr>
          <w:p w:rsidR="00B138AA" w:rsidRPr="003C65BA" w:rsidRDefault="00B138AA" w:rsidP="007460C0">
            <w:pPr>
              <w:spacing w:after="0" w:line="240" w:lineRule="auto"/>
              <w:rPr>
                <w:sz w:val="18"/>
                <w:szCs w:val="18"/>
              </w:rPr>
            </w:pPr>
          </w:p>
        </w:tc>
        <w:tc>
          <w:tcPr>
            <w:tcW w:w="1170" w:type="dxa"/>
          </w:tcPr>
          <w:p w:rsidR="00B138AA" w:rsidRPr="003C65BA" w:rsidRDefault="00B138AA" w:rsidP="007460C0">
            <w:pPr>
              <w:spacing w:after="0" w:line="240" w:lineRule="auto"/>
              <w:rPr>
                <w:sz w:val="18"/>
                <w:szCs w:val="18"/>
              </w:rPr>
            </w:pPr>
          </w:p>
        </w:tc>
      </w:tr>
    </w:tbl>
    <w:p w:rsidR="007D7451" w:rsidRDefault="007D7451" w:rsidP="00B138AA">
      <w:pPr>
        <w:spacing w:after="0"/>
      </w:pPr>
    </w:p>
    <w:p w:rsidR="007D7451" w:rsidRDefault="007D7451" w:rsidP="00FA3FAA">
      <w:r>
        <w:br w:type="page"/>
      </w:r>
    </w:p>
    <w:tbl>
      <w:tblPr>
        <w:tblW w:w="0" w:type="auto"/>
        <w:tblInd w:w="288" w:type="dxa"/>
        <w:tblLayout w:type="fixed"/>
        <w:tblLook w:val="01E0" w:firstRow="1" w:lastRow="1" w:firstColumn="1" w:lastColumn="1" w:noHBand="0" w:noVBand="0"/>
      </w:tblPr>
      <w:tblGrid>
        <w:gridCol w:w="4320"/>
        <w:gridCol w:w="1350"/>
        <w:gridCol w:w="1440"/>
        <w:gridCol w:w="1260"/>
      </w:tblGrid>
      <w:tr w:rsidR="00F9151A" w:rsidRPr="003C65BA" w:rsidTr="007C58DA">
        <w:tc>
          <w:tcPr>
            <w:tcW w:w="8370" w:type="dxa"/>
            <w:gridSpan w:val="4"/>
            <w:shd w:val="clear" w:color="auto" w:fill="auto"/>
          </w:tcPr>
          <w:p w:rsidR="00F9151A" w:rsidRPr="003C65BA" w:rsidRDefault="00EF0996" w:rsidP="007460C0">
            <w:pPr>
              <w:spacing w:after="0" w:line="240" w:lineRule="auto"/>
              <w:jc w:val="center"/>
              <w:rPr>
                <w:b/>
                <w:sz w:val="18"/>
                <w:szCs w:val="18"/>
              </w:rPr>
            </w:pPr>
            <w:r w:rsidRPr="003C65BA">
              <w:rPr>
                <w:b/>
                <w:sz w:val="18"/>
                <w:szCs w:val="18"/>
              </w:rPr>
              <w:lastRenderedPageBreak/>
              <w:t>Measure of association that</w:t>
            </w:r>
            <w:r w:rsidR="00F9151A" w:rsidRPr="003C65BA">
              <w:rPr>
                <w:b/>
                <w:sz w:val="18"/>
                <w:szCs w:val="18"/>
              </w:rPr>
              <w:t xml:space="preserve"> respondents that list</w:t>
            </w:r>
            <w:r w:rsidR="00F9151A" w:rsidRPr="003C65BA">
              <w:rPr>
                <w:b/>
                <w:sz w:val="18"/>
                <w:szCs w:val="18"/>
                <w:u w:val="single"/>
              </w:rPr>
              <w:t xml:space="preserve"> &gt;</w:t>
            </w:r>
            <w:r w:rsidR="00F9151A" w:rsidRPr="003C65BA">
              <w:rPr>
                <w:b/>
                <w:sz w:val="18"/>
                <w:szCs w:val="18"/>
              </w:rPr>
              <w:t>30% of focus area in target species report level of risk</w:t>
            </w:r>
          </w:p>
        </w:tc>
      </w:tr>
      <w:tr w:rsidR="00F9151A" w:rsidRPr="003C65BA" w:rsidTr="007C58DA">
        <w:tc>
          <w:tcPr>
            <w:tcW w:w="4320" w:type="dxa"/>
            <w:tcBorders>
              <w:bottom w:val="single" w:sz="4" w:space="0" w:color="auto"/>
            </w:tcBorders>
            <w:shd w:val="clear" w:color="auto" w:fill="auto"/>
          </w:tcPr>
          <w:p w:rsidR="00F9151A" w:rsidRPr="003C65BA" w:rsidRDefault="00F9151A" w:rsidP="007460C0">
            <w:pPr>
              <w:spacing w:after="0" w:line="240" w:lineRule="auto"/>
              <w:rPr>
                <w:sz w:val="18"/>
                <w:szCs w:val="18"/>
              </w:rPr>
            </w:pPr>
          </w:p>
        </w:tc>
        <w:tc>
          <w:tcPr>
            <w:tcW w:w="1350" w:type="dxa"/>
            <w:tcBorders>
              <w:bottom w:val="single" w:sz="4" w:space="0" w:color="auto"/>
            </w:tcBorders>
            <w:shd w:val="clear" w:color="auto" w:fill="auto"/>
          </w:tcPr>
          <w:p w:rsidR="00F9151A" w:rsidRPr="003C65BA" w:rsidRDefault="00F9151A" w:rsidP="007460C0">
            <w:pPr>
              <w:spacing w:after="0" w:line="240" w:lineRule="auto"/>
              <w:jc w:val="center"/>
              <w:rPr>
                <w:sz w:val="18"/>
                <w:szCs w:val="18"/>
              </w:rPr>
            </w:pPr>
            <w:r w:rsidRPr="003C65BA">
              <w:rPr>
                <w:sz w:val="18"/>
                <w:szCs w:val="18"/>
              </w:rPr>
              <w:t>High Risk</w:t>
            </w:r>
          </w:p>
        </w:tc>
        <w:tc>
          <w:tcPr>
            <w:tcW w:w="1440" w:type="dxa"/>
            <w:tcBorders>
              <w:bottom w:val="single" w:sz="4" w:space="0" w:color="auto"/>
            </w:tcBorders>
            <w:shd w:val="clear" w:color="auto" w:fill="auto"/>
          </w:tcPr>
          <w:p w:rsidR="00F9151A" w:rsidRPr="003C65BA" w:rsidRDefault="00F9151A" w:rsidP="007460C0">
            <w:pPr>
              <w:spacing w:after="0" w:line="240" w:lineRule="auto"/>
              <w:jc w:val="center"/>
              <w:rPr>
                <w:sz w:val="18"/>
                <w:szCs w:val="18"/>
              </w:rPr>
            </w:pPr>
            <w:r w:rsidRPr="003C65BA">
              <w:rPr>
                <w:sz w:val="18"/>
                <w:szCs w:val="18"/>
              </w:rPr>
              <w:t>Moderate Risk</w:t>
            </w:r>
          </w:p>
        </w:tc>
        <w:tc>
          <w:tcPr>
            <w:tcW w:w="1260" w:type="dxa"/>
            <w:tcBorders>
              <w:bottom w:val="single" w:sz="4" w:space="0" w:color="auto"/>
            </w:tcBorders>
            <w:shd w:val="clear" w:color="auto" w:fill="auto"/>
          </w:tcPr>
          <w:p w:rsidR="00F9151A" w:rsidRPr="003C65BA" w:rsidRDefault="00F9151A" w:rsidP="007460C0">
            <w:pPr>
              <w:spacing w:after="0" w:line="240" w:lineRule="auto"/>
              <w:jc w:val="center"/>
              <w:rPr>
                <w:sz w:val="18"/>
                <w:szCs w:val="18"/>
              </w:rPr>
            </w:pPr>
            <w:r w:rsidRPr="003C65BA">
              <w:rPr>
                <w:sz w:val="18"/>
                <w:szCs w:val="18"/>
              </w:rPr>
              <w:t>Low Risk</w:t>
            </w:r>
          </w:p>
        </w:tc>
      </w:tr>
      <w:tr w:rsidR="004622BC" w:rsidRPr="003C65BA" w:rsidTr="007C58DA">
        <w:tc>
          <w:tcPr>
            <w:tcW w:w="4320" w:type="dxa"/>
            <w:tcBorders>
              <w:top w:val="single" w:sz="4" w:space="0" w:color="auto"/>
            </w:tcBorders>
            <w:shd w:val="clear" w:color="auto" w:fill="auto"/>
          </w:tcPr>
          <w:p w:rsidR="004622BC" w:rsidRPr="003C65BA" w:rsidRDefault="004622BC" w:rsidP="007460C0">
            <w:pPr>
              <w:spacing w:after="0" w:line="240" w:lineRule="auto"/>
              <w:rPr>
                <w:i/>
                <w:sz w:val="18"/>
                <w:szCs w:val="18"/>
              </w:rPr>
            </w:pPr>
            <w:r w:rsidRPr="003C65BA">
              <w:rPr>
                <w:i/>
                <w:sz w:val="18"/>
                <w:szCs w:val="18"/>
              </w:rPr>
              <w:t xml:space="preserve">Adult horses </w:t>
            </w:r>
          </w:p>
        </w:tc>
        <w:tc>
          <w:tcPr>
            <w:tcW w:w="1350" w:type="dxa"/>
            <w:tcBorders>
              <w:top w:val="single" w:sz="4" w:space="0" w:color="auto"/>
            </w:tcBorders>
            <w:shd w:val="clear" w:color="auto" w:fill="auto"/>
          </w:tcPr>
          <w:p w:rsidR="004622BC" w:rsidRPr="003C65BA" w:rsidRDefault="004622BC" w:rsidP="007460C0">
            <w:pPr>
              <w:spacing w:after="0" w:line="240" w:lineRule="auto"/>
              <w:rPr>
                <w:sz w:val="18"/>
                <w:szCs w:val="18"/>
              </w:rPr>
            </w:pPr>
          </w:p>
        </w:tc>
        <w:tc>
          <w:tcPr>
            <w:tcW w:w="1440" w:type="dxa"/>
            <w:tcBorders>
              <w:top w:val="single" w:sz="4" w:space="0" w:color="auto"/>
            </w:tcBorders>
            <w:shd w:val="clear" w:color="auto" w:fill="auto"/>
          </w:tcPr>
          <w:p w:rsidR="004622BC" w:rsidRPr="003C65BA" w:rsidRDefault="004622BC" w:rsidP="007460C0">
            <w:pPr>
              <w:spacing w:after="0" w:line="240" w:lineRule="auto"/>
              <w:rPr>
                <w:sz w:val="18"/>
                <w:szCs w:val="18"/>
              </w:rPr>
            </w:pPr>
          </w:p>
        </w:tc>
        <w:tc>
          <w:tcPr>
            <w:tcW w:w="1260" w:type="dxa"/>
            <w:tcBorders>
              <w:top w:val="single" w:sz="4" w:space="0" w:color="auto"/>
            </w:tcBorders>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583B73" w:rsidP="006B4F26">
            <w:pPr>
              <w:spacing w:after="0" w:line="240" w:lineRule="auto"/>
              <w:jc w:val="right"/>
              <w:rPr>
                <w:sz w:val="18"/>
                <w:szCs w:val="18"/>
              </w:rPr>
            </w:pPr>
            <w:r w:rsidRPr="003C65BA">
              <w:rPr>
                <w:sz w:val="18"/>
                <w:szCs w:val="18"/>
              </w:rPr>
              <w:t xml:space="preserve">DVM and MS/PhD or MS/PhD in Veterinary Parasitology </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rPr>
                <w:i/>
                <w:sz w:val="18"/>
                <w:szCs w:val="18"/>
              </w:rPr>
            </w:pPr>
            <w:r w:rsidRPr="003C65BA">
              <w:rPr>
                <w:i/>
                <w:sz w:val="18"/>
                <w:szCs w:val="18"/>
              </w:rPr>
              <w:t>Young horses</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583B73" w:rsidP="007460C0">
            <w:pPr>
              <w:spacing w:after="0" w:line="240" w:lineRule="auto"/>
              <w:jc w:val="right"/>
              <w:rPr>
                <w:sz w:val="18"/>
                <w:szCs w:val="18"/>
              </w:rPr>
            </w:pPr>
            <w:r w:rsidRPr="003C65BA">
              <w:rPr>
                <w:sz w:val="18"/>
                <w:szCs w:val="18"/>
              </w:rPr>
              <w:t>DVM and MS/PhD or MS/PhD in Veterinary Parasitology</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rPr>
                <w:i/>
                <w:sz w:val="18"/>
                <w:szCs w:val="18"/>
              </w:rPr>
            </w:pPr>
            <w:r w:rsidRPr="003C65BA">
              <w:rPr>
                <w:i/>
                <w:sz w:val="18"/>
                <w:szCs w:val="18"/>
              </w:rPr>
              <w:t>Dairy cattle</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583B73" w:rsidP="007460C0">
            <w:pPr>
              <w:spacing w:after="0" w:line="240" w:lineRule="auto"/>
              <w:jc w:val="right"/>
              <w:rPr>
                <w:sz w:val="18"/>
                <w:szCs w:val="18"/>
              </w:rPr>
            </w:pPr>
            <w:r w:rsidRPr="003C65BA">
              <w:rPr>
                <w:sz w:val="18"/>
                <w:szCs w:val="18"/>
              </w:rPr>
              <w:t>DVM and MS/PhD or MS/PhD in Veterinary Parasitology</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rPr>
                <w:i/>
                <w:sz w:val="18"/>
                <w:szCs w:val="18"/>
              </w:rPr>
            </w:pPr>
            <w:r w:rsidRPr="003C65BA">
              <w:rPr>
                <w:i/>
                <w:sz w:val="18"/>
                <w:szCs w:val="18"/>
              </w:rPr>
              <w:t>Cow-calf</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583B73" w:rsidP="007460C0">
            <w:pPr>
              <w:spacing w:after="0" w:line="240" w:lineRule="auto"/>
              <w:jc w:val="right"/>
              <w:rPr>
                <w:sz w:val="18"/>
                <w:szCs w:val="18"/>
              </w:rPr>
            </w:pPr>
            <w:r w:rsidRPr="003C65BA">
              <w:rPr>
                <w:sz w:val="18"/>
                <w:szCs w:val="18"/>
              </w:rPr>
              <w:t>DVM and MS/PhD or MS/PhD in Veterinary Parasitology</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rPr>
                <w:i/>
                <w:sz w:val="18"/>
                <w:szCs w:val="18"/>
              </w:rPr>
            </w:pPr>
            <w:r w:rsidRPr="003C65BA">
              <w:rPr>
                <w:i/>
                <w:sz w:val="18"/>
                <w:szCs w:val="18"/>
              </w:rPr>
              <w:t>Background/</w:t>
            </w:r>
            <w:del w:id="21" w:author="Heinz, Diane" w:date="2013-12-13T06:45:00Z">
              <w:r w:rsidRPr="003C65BA" w:rsidDel="002F5FB7">
                <w:rPr>
                  <w:i/>
                  <w:sz w:val="18"/>
                  <w:szCs w:val="18"/>
                </w:rPr>
                <w:delText xml:space="preserve"> </w:delText>
              </w:r>
            </w:del>
            <w:r w:rsidRPr="003C65BA">
              <w:rPr>
                <w:i/>
                <w:sz w:val="18"/>
                <w:szCs w:val="18"/>
              </w:rPr>
              <w:t>stockers</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583B73" w:rsidP="007460C0">
            <w:pPr>
              <w:spacing w:after="0" w:line="240" w:lineRule="auto"/>
              <w:jc w:val="right"/>
              <w:rPr>
                <w:sz w:val="18"/>
                <w:szCs w:val="18"/>
              </w:rPr>
            </w:pPr>
            <w:r w:rsidRPr="003C65BA">
              <w:rPr>
                <w:sz w:val="18"/>
                <w:szCs w:val="18"/>
              </w:rPr>
              <w:t>DVM and MS/PhD or MS/PhD in Veterinary Parasitology</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rPr>
                <w:i/>
                <w:sz w:val="18"/>
                <w:szCs w:val="18"/>
              </w:rPr>
            </w:pPr>
            <w:r w:rsidRPr="003C65BA">
              <w:rPr>
                <w:i/>
                <w:sz w:val="18"/>
                <w:szCs w:val="18"/>
              </w:rPr>
              <w:t xml:space="preserve">Feedlot </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583B73" w:rsidP="007460C0">
            <w:pPr>
              <w:spacing w:after="0" w:line="240" w:lineRule="auto"/>
              <w:jc w:val="right"/>
              <w:rPr>
                <w:sz w:val="18"/>
                <w:szCs w:val="18"/>
              </w:rPr>
            </w:pPr>
            <w:r w:rsidRPr="003C65BA">
              <w:rPr>
                <w:sz w:val="18"/>
                <w:szCs w:val="18"/>
              </w:rPr>
              <w:t>DVM and MS/PhD or MS/PhD in Veterinary Parasitology</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rPr>
                <w:i/>
                <w:sz w:val="18"/>
                <w:szCs w:val="18"/>
              </w:rPr>
            </w:pPr>
            <w:r w:rsidRPr="003C65BA">
              <w:rPr>
                <w:i/>
                <w:sz w:val="18"/>
                <w:szCs w:val="18"/>
              </w:rPr>
              <w:t>Sheep</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583B73" w:rsidP="007460C0">
            <w:pPr>
              <w:spacing w:after="0" w:line="240" w:lineRule="auto"/>
              <w:jc w:val="right"/>
              <w:rPr>
                <w:sz w:val="18"/>
                <w:szCs w:val="18"/>
              </w:rPr>
            </w:pPr>
            <w:r w:rsidRPr="003C65BA">
              <w:rPr>
                <w:sz w:val="18"/>
                <w:szCs w:val="18"/>
              </w:rPr>
              <w:t>DVM and MS/PhD or MS/PhD in Veterinary Parasitology</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rPr>
                <w:i/>
                <w:sz w:val="18"/>
                <w:szCs w:val="18"/>
              </w:rPr>
            </w:pPr>
            <w:r w:rsidRPr="003C65BA">
              <w:rPr>
                <w:i/>
                <w:sz w:val="18"/>
                <w:szCs w:val="18"/>
              </w:rPr>
              <w:t>Goats</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c>
          <w:tcPr>
            <w:tcW w:w="4320" w:type="dxa"/>
            <w:shd w:val="clear" w:color="auto" w:fill="auto"/>
          </w:tcPr>
          <w:p w:rsidR="004622BC" w:rsidRPr="003C65BA" w:rsidRDefault="004622BC" w:rsidP="007460C0">
            <w:pPr>
              <w:spacing w:after="0" w:line="240" w:lineRule="auto"/>
              <w:jc w:val="right"/>
              <w:rPr>
                <w:sz w:val="18"/>
                <w:szCs w:val="18"/>
              </w:rPr>
            </w:pPr>
            <w:r w:rsidRPr="003C65BA">
              <w:rPr>
                <w:sz w:val="18"/>
                <w:szCs w:val="18"/>
              </w:rPr>
              <w:t>DVM</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r w:rsidR="004622BC" w:rsidRPr="003C65BA" w:rsidTr="007C58DA">
        <w:trPr>
          <w:trHeight w:val="252"/>
        </w:trPr>
        <w:tc>
          <w:tcPr>
            <w:tcW w:w="4320" w:type="dxa"/>
            <w:shd w:val="clear" w:color="auto" w:fill="auto"/>
          </w:tcPr>
          <w:p w:rsidR="004622BC" w:rsidRPr="003C65BA" w:rsidRDefault="00583B73" w:rsidP="007460C0">
            <w:pPr>
              <w:spacing w:after="0" w:line="240" w:lineRule="auto"/>
              <w:jc w:val="right"/>
              <w:rPr>
                <w:sz w:val="18"/>
                <w:szCs w:val="18"/>
              </w:rPr>
            </w:pPr>
            <w:r w:rsidRPr="003C65BA">
              <w:rPr>
                <w:sz w:val="18"/>
                <w:szCs w:val="18"/>
              </w:rPr>
              <w:t>DVM and MS/PhD or MS/PhD in Veterinary Parasitology</w:t>
            </w:r>
          </w:p>
        </w:tc>
        <w:tc>
          <w:tcPr>
            <w:tcW w:w="1350" w:type="dxa"/>
            <w:shd w:val="clear" w:color="auto" w:fill="auto"/>
          </w:tcPr>
          <w:p w:rsidR="004622BC" w:rsidRPr="003C65BA" w:rsidRDefault="004622BC" w:rsidP="007460C0">
            <w:pPr>
              <w:spacing w:after="0" w:line="240" w:lineRule="auto"/>
              <w:rPr>
                <w:sz w:val="18"/>
                <w:szCs w:val="18"/>
              </w:rPr>
            </w:pPr>
          </w:p>
        </w:tc>
        <w:tc>
          <w:tcPr>
            <w:tcW w:w="1440" w:type="dxa"/>
            <w:shd w:val="clear" w:color="auto" w:fill="auto"/>
          </w:tcPr>
          <w:p w:rsidR="004622BC" w:rsidRPr="003C65BA" w:rsidRDefault="004622BC" w:rsidP="007460C0">
            <w:pPr>
              <w:spacing w:after="0" w:line="240" w:lineRule="auto"/>
              <w:rPr>
                <w:sz w:val="18"/>
                <w:szCs w:val="18"/>
              </w:rPr>
            </w:pPr>
          </w:p>
        </w:tc>
        <w:tc>
          <w:tcPr>
            <w:tcW w:w="1260" w:type="dxa"/>
            <w:shd w:val="clear" w:color="auto" w:fill="auto"/>
          </w:tcPr>
          <w:p w:rsidR="004622BC" w:rsidRPr="003C65BA" w:rsidRDefault="004622BC" w:rsidP="007460C0">
            <w:pPr>
              <w:spacing w:after="0" w:line="240" w:lineRule="auto"/>
              <w:rPr>
                <w:sz w:val="18"/>
                <w:szCs w:val="18"/>
              </w:rPr>
            </w:pPr>
          </w:p>
        </w:tc>
      </w:tr>
    </w:tbl>
    <w:p w:rsidR="00911085" w:rsidRPr="00FA3FAA" w:rsidRDefault="00911085" w:rsidP="008F2CBF">
      <w:pPr>
        <w:spacing w:after="120"/>
      </w:pPr>
    </w:p>
    <w:p w:rsidR="007D7451" w:rsidRPr="00FA3FAA" w:rsidRDefault="00F84A69" w:rsidP="003C65BA">
      <w:pPr>
        <w:pStyle w:val="QUESTION2"/>
        <w:tabs>
          <w:tab w:val="clear" w:pos="720"/>
          <w:tab w:val="num" w:pos="900"/>
        </w:tabs>
        <w:spacing w:after="0" w:line="240" w:lineRule="auto"/>
      </w:pPr>
      <w:r w:rsidRPr="00FA3FAA">
        <w:t xml:space="preserve">Q. </w:t>
      </w:r>
      <w:r w:rsidR="00152BC9" w:rsidRPr="003C65BA">
        <w:rPr>
          <w:bCs/>
        </w:rPr>
        <w:t xml:space="preserve">For the purposes of this survey, antiparasitic drug resistance is defined as the decreased effectiveness of an antiparasitic drug for parasite species and stages for which it was previously effective. This may include a moderate decline in how well the drug works initially, a shorter duration of efficacy requiring more frequent treatments, or a complete failure of the therapeutic regimen.  </w:t>
      </w:r>
    </w:p>
    <w:p w:rsidR="007D7451" w:rsidRDefault="007D7451" w:rsidP="003C65BA">
      <w:pPr>
        <w:pStyle w:val="QUESTION2"/>
        <w:numPr>
          <w:ilvl w:val="0"/>
          <w:numId w:val="0"/>
        </w:numPr>
        <w:spacing w:after="0" w:line="240" w:lineRule="auto"/>
        <w:ind w:left="360"/>
      </w:pPr>
    </w:p>
    <w:p w:rsidR="00F84A69" w:rsidRDefault="00971811" w:rsidP="003C65BA">
      <w:pPr>
        <w:pStyle w:val="QUESTION2"/>
        <w:numPr>
          <w:ilvl w:val="0"/>
          <w:numId w:val="0"/>
        </w:numPr>
        <w:spacing w:after="0" w:line="240" w:lineRule="auto"/>
        <w:ind w:left="360"/>
      </w:pPr>
      <w:r w:rsidRPr="00FA3FAA">
        <w:t>Have you experienced or witnessed antiparasitic drug resistance in the United States</w:t>
      </w:r>
      <w:r w:rsidR="00D7502C" w:rsidRPr="007D7451">
        <w:t xml:space="preserve"> in horses, cattle</w:t>
      </w:r>
      <w:ins w:id="22" w:author="Heinz, Diane" w:date="2013-12-13T06:45:00Z">
        <w:r w:rsidR="002F5FB7">
          <w:t>,</w:t>
        </w:r>
      </w:ins>
      <w:r w:rsidR="00D7502C" w:rsidRPr="007D7451">
        <w:t xml:space="preserve"> or small ruminants</w:t>
      </w:r>
      <w:r w:rsidR="00D7502C">
        <w:t xml:space="preserve"> in the past </w:t>
      </w:r>
      <w:r w:rsidR="00D533AF" w:rsidRPr="00001138">
        <w:t>three</w:t>
      </w:r>
      <w:r w:rsidR="00D533AF">
        <w:rPr>
          <w:sz w:val="18"/>
          <w:szCs w:val="18"/>
        </w:rPr>
        <w:t xml:space="preserve"> </w:t>
      </w:r>
      <w:r w:rsidR="00D7502C">
        <w:t>year</w:t>
      </w:r>
      <w:r w:rsidR="00CD0F92">
        <w:t>s</w:t>
      </w:r>
      <w:r w:rsidRPr="003807C7">
        <w:t>?</w:t>
      </w:r>
    </w:p>
    <w:p w:rsidR="00971811" w:rsidRPr="00D7502C" w:rsidRDefault="00F84A69" w:rsidP="007C58DA">
      <w:pPr>
        <w:pStyle w:val="ANSWER"/>
        <w:spacing w:before="240" w:after="0" w:line="240" w:lineRule="auto"/>
      </w:pPr>
      <w:r>
        <w:t>A. Yes; No</w:t>
      </w:r>
      <w:r w:rsidR="00D7502C" w:rsidRPr="00D7502C">
        <w:t xml:space="preserve">; </w:t>
      </w:r>
      <w:r w:rsidR="00D7502C">
        <w:t>Uncertain</w:t>
      </w:r>
    </w:p>
    <w:p w:rsidR="00971811" w:rsidRPr="003807C7" w:rsidRDefault="009C19FC" w:rsidP="007C58DA">
      <w:pPr>
        <w:pStyle w:val="RESEARCHOBJECTIVE"/>
        <w:spacing w:before="240" w:after="0" w:line="240" w:lineRule="auto"/>
      </w:pPr>
      <w:r>
        <w:t>OBJECTIVE</w:t>
      </w:r>
      <w:r w:rsidR="007115AD">
        <w:t>:</w:t>
      </w:r>
      <w:r w:rsidR="00971811">
        <w:t xml:space="preserve"> 1.1</w:t>
      </w:r>
    </w:p>
    <w:p w:rsidR="001939EE" w:rsidRDefault="000E6C35" w:rsidP="007C58DA">
      <w:pPr>
        <w:pStyle w:val="ANALYSIS"/>
        <w:spacing w:before="240" w:after="0" w:line="240" w:lineRule="auto"/>
      </w:pPr>
      <w:r>
        <w:t>ANALYSIS:</w:t>
      </w:r>
      <w:r w:rsidR="00971811" w:rsidRPr="003807C7">
        <w:t xml:space="preserve"> </w:t>
      </w:r>
      <w:r w:rsidR="00F64CC2">
        <w:t>Frequency of</w:t>
      </w:r>
      <w:r w:rsidR="00971811" w:rsidRPr="003807C7">
        <w:t xml:space="preserve"> experiencing or witnessing antiparasitic drug resistance </w:t>
      </w:r>
      <w:r w:rsidR="000910FB">
        <w:t xml:space="preserve">as defined in the survey </w:t>
      </w:r>
      <w:r w:rsidR="00971811" w:rsidRPr="003807C7">
        <w:t xml:space="preserve">and respondent characteristics. </w:t>
      </w:r>
      <w:r w:rsidR="000910FB">
        <w:t>Measure</w:t>
      </w:r>
      <w:r w:rsidR="006F77FF">
        <w:t>ment</w:t>
      </w:r>
      <w:r w:rsidR="000910FB">
        <w:t xml:space="preserve"> of association</w:t>
      </w:r>
      <w:r w:rsidR="00AD2FA1">
        <w:t xml:space="preserve"> for outcome of experiencing resistance by </w:t>
      </w:r>
      <w:r w:rsidR="00AD2FA1" w:rsidRPr="009F779C">
        <w:t>credential</w:t>
      </w:r>
      <w:r w:rsidR="00AD2FA1">
        <w:t xml:space="preserve"> </w:t>
      </w:r>
      <w:r w:rsidR="00B716C5">
        <w:t>type</w:t>
      </w:r>
      <w:r w:rsidR="00AD2FA1">
        <w:t xml:space="preserve"> stratified by target animal class</w:t>
      </w:r>
      <w:r w:rsidR="009F1FFC">
        <w:t xml:space="preserve"> and adjusted for region if warranted</w:t>
      </w:r>
      <w:r w:rsidR="00AD2FA1">
        <w:t xml:space="preserve">.  </w:t>
      </w:r>
    </w:p>
    <w:p w:rsidR="001939EE" w:rsidRDefault="001939EE">
      <w:r>
        <w:br w:type="page"/>
      </w:r>
    </w:p>
    <w:p w:rsidR="006D06C0" w:rsidRDefault="006D06C0" w:rsidP="009F779C">
      <w:pPr>
        <w:pStyle w:val="ANALYSIS"/>
      </w:pPr>
    </w:p>
    <w:tbl>
      <w:tblPr>
        <w:tblW w:w="9360" w:type="dxa"/>
        <w:tblInd w:w="288" w:type="dxa"/>
        <w:tblLayout w:type="fixed"/>
        <w:tblLook w:val="01E0" w:firstRow="1" w:lastRow="1" w:firstColumn="1" w:lastColumn="1" w:noHBand="0" w:noVBand="0"/>
      </w:tblPr>
      <w:tblGrid>
        <w:gridCol w:w="4500"/>
        <w:gridCol w:w="1530"/>
        <w:gridCol w:w="1710"/>
        <w:gridCol w:w="1620"/>
      </w:tblGrid>
      <w:tr w:rsidR="00FA2C56" w:rsidRPr="00FA2C56" w:rsidTr="00D533AF">
        <w:tc>
          <w:tcPr>
            <w:tcW w:w="9360" w:type="dxa"/>
            <w:gridSpan w:val="4"/>
            <w:shd w:val="clear" w:color="auto" w:fill="auto"/>
          </w:tcPr>
          <w:p w:rsidR="00FA2C56" w:rsidRPr="006F77FF" w:rsidRDefault="00FA2C56" w:rsidP="007460C0">
            <w:pPr>
              <w:spacing w:after="0" w:line="240" w:lineRule="auto"/>
              <w:jc w:val="center"/>
              <w:rPr>
                <w:sz w:val="18"/>
                <w:szCs w:val="18"/>
              </w:rPr>
            </w:pPr>
            <w:r w:rsidRPr="006F77FF">
              <w:rPr>
                <w:sz w:val="18"/>
                <w:szCs w:val="18"/>
              </w:rPr>
              <w:br w:type="page"/>
            </w:r>
            <w:r w:rsidRPr="003C65BA">
              <w:rPr>
                <w:b/>
                <w:sz w:val="18"/>
                <w:szCs w:val="18"/>
              </w:rPr>
              <w:t xml:space="preserve">Percent of respondents </w:t>
            </w:r>
            <w:r>
              <w:rPr>
                <w:b/>
                <w:sz w:val="18"/>
                <w:szCs w:val="18"/>
              </w:rPr>
              <w:t xml:space="preserve">(n) </w:t>
            </w:r>
            <w:r w:rsidRPr="003C65BA">
              <w:rPr>
                <w:b/>
                <w:sz w:val="18"/>
                <w:szCs w:val="18"/>
              </w:rPr>
              <w:t>that list</w:t>
            </w:r>
            <w:r w:rsidRPr="003C65BA">
              <w:rPr>
                <w:b/>
                <w:sz w:val="18"/>
                <w:szCs w:val="18"/>
                <w:u w:val="single"/>
              </w:rPr>
              <w:t xml:space="preserve"> &gt;</w:t>
            </w:r>
            <w:r w:rsidRPr="003C65BA">
              <w:rPr>
                <w:b/>
                <w:sz w:val="18"/>
                <w:szCs w:val="18"/>
              </w:rPr>
              <w:t>30% of focus area in target species that have experienced resistance</w:t>
            </w:r>
          </w:p>
        </w:tc>
      </w:tr>
      <w:tr w:rsidR="007D7451" w:rsidRPr="003C65BA" w:rsidTr="003C65BA">
        <w:tc>
          <w:tcPr>
            <w:tcW w:w="4500" w:type="dxa"/>
            <w:tcBorders>
              <w:bottom w:val="single" w:sz="4" w:space="0" w:color="auto"/>
            </w:tcBorders>
            <w:shd w:val="clear" w:color="auto" w:fill="auto"/>
            <w:vAlign w:val="bottom"/>
          </w:tcPr>
          <w:p w:rsidR="007D7451" w:rsidRPr="003C65BA" w:rsidRDefault="007D7451" w:rsidP="007460C0">
            <w:pPr>
              <w:spacing w:after="0" w:line="240" w:lineRule="auto"/>
              <w:rPr>
                <w:i/>
                <w:sz w:val="18"/>
                <w:szCs w:val="18"/>
              </w:rPr>
            </w:pPr>
            <w:r w:rsidRPr="003C65BA">
              <w:rPr>
                <w:i/>
                <w:sz w:val="18"/>
                <w:szCs w:val="18"/>
              </w:rPr>
              <w:t>Credential type</w:t>
            </w:r>
          </w:p>
        </w:tc>
        <w:tc>
          <w:tcPr>
            <w:tcW w:w="1530" w:type="dxa"/>
            <w:tcBorders>
              <w:bottom w:val="single" w:sz="4" w:space="0" w:color="auto"/>
            </w:tcBorders>
            <w:shd w:val="clear" w:color="auto" w:fill="auto"/>
          </w:tcPr>
          <w:p w:rsidR="007D7451" w:rsidRPr="003C65BA" w:rsidRDefault="007D7451" w:rsidP="007460C0">
            <w:pPr>
              <w:spacing w:after="0" w:line="240" w:lineRule="auto"/>
              <w:jc w:val="center"/>
              <w:rPr>
                <w:sz w:val="18"/>
                <w:szCs w:val="18"/>
              </w:rPr>
            </w:pPr>
            <w:r w:rsidRPr="003C65BA">
              <w:rPr>
                <w:sz w:val="18"/>
                <w:szCs w:val="18"/>
              </w:rPr>
              <w:t>Yes (n)</w:t>
            </w:r>
          </w:p>
        </w:tc>
        <w:tc>
          <w:tcPr>
            <w:tcW w:w="1710" w:type="dxa"/>
            <w:tcBorders>
              <w:bottom w:val="single" w:sz="4" w:space="0" w:color="auto"/>
            </w:tcBorders>
            <w:shd w:val="clear" w:color="auto" w:fill="auto"/>
          </w:tcPr>
          <w:p w:rsidR="007D7451" w:rsidRPr="003C65BA" w:rsidRDefault="007D7451" w:rsidP="007460C0">
            <w:pPr>
              <w:spacing w:after="0" w:line="240" w:lineRule="auto"/>
              <w:jc w:val="center"/>
              <w:rPr>
                <w:sz w:val="18"/>
                <w:szCs w:val="18"/>
              </w:rPr>
            </w:pPr>
            <w:r w:rsidRPr="003C65BA">
              <w:rPr>
                <w:sz w:val="18"/>
                <w:szCs w:val="18"/>
              </w:rPr>
              <w:t>No (n)</w:t>
            </w:r>
          </w:p>
        </w:tc>
        <w:tc>
          <w:tcPr>
            <w:tcW w:w="1620" w:type="dxa"/>
            <w:tcBorders>
              <w:bottom w:val="single" w:sz="4" w:space="0" w:color="auto"/>
            </w:tcBorders>
          </w:tcPr>
          <w:p w:rsidR="007D7451" w:rsidRPr="003C65BA" w:rsidRDefault="007D7451" w:rsidP="007460C0">
            <w:pPr>
              <w:spacing w:after="0" w:line="240" w:lineRule="auto"/>
              <w:jc w:val="center"/>
              <w:rPr>
                <w:sz w:val="18"/>
                <w:szCs w:val="18"/>
              </w:rPr>
            </w:pPr>
            <w:r w:rsidRPr="003C65BA">
              <w:rPr>
                <w:sz w:val="18"/>
                <w:szCs w:val="18"/>
              </w:rPr>
              <w:t>Uncertain (n)</w:t>
            </w:r>
          </w:p>
        </w:tc>
      </w:tr>
      <w:tr w:rsidR="007D7451" w:rsidRPr="003C65BA" w:rsidTr="003C65BA">
        <w:tc>
          <w:tcPr>
            <w:tcW w:w="4500" w:type="dxa"/>
            <w:tcBorders>
              <w:top w:val="single" w:sz="4" w:space="0" w:color="auto"/>
            </w:tcBorders>
            <w:shd w:val="clear" w:color="auto" w:fill="auto"/>
          </w:tcPr>
          <w:p w:rsidR="007D7451" w:rsidRPr="003C65BA" w:rsidRDefault="007D7451" w:rsidP="007460C0">
            <w:pPr>
              <w:spacing w:after="0" w:line="240" w:lineRule="auto"/>
              <w:rPr>
                <w:i/>
                <w:sz w:val="18"/>
                <w:szCs w:val="18"/>
              </w:rPr>
            </w:pPr>
            <w:r w:rsidRPr="003C65BA">
              <w:rPr>
                <w:i/>
                <w:sz w:val="18"/>
                <w:szCs w:val="18"/>
              </w:rPr>
              <w:t>Equine – Pleasure/</w:t>
            </w:r>
            <w:del w:id="23" w:author="Heinz, Diane" w:date="2013-12-13T06:46:00Z">
              <w:r w:rsidRPr="003C65BA" w:rsidDel="002F5FB7">
                <w:rPr>
                  <w:i/>
                  <w:sz w:val="18"/>
                  <w:szCs w:val="18"/>
                </w:rPr>
                <w:delText xml:space="preserve"> </w:delText>
              </w:r>
            </w:del>
            <w:r w:rsidRPr="003C65BA">
              <w:rPr>
                <w:i/>
                <w:sz w:val="18"/>
                <w:szCs w:val="18"/>
              </w:rPr>
              <w:t xml:space="preserve">Performance </w:t>
            </w:r>
          </w:p>
        </w:tc>
        <w:tc>
          <w:tcPr>
            <w:tcW w:w="1530" w:type="dxa"/>
            <w:tcBorders>
              <w:top w:val="single" w:sz="4" w:space="0" w:color="auto"/>
            </w:tcBorders>
            <w:shd w:val="clear" w:color="auto" w:fill="auto"/>
          </w:tcPr>
          <w:p w:rsidR="007D7451" w:rsidRPr="003C65BA" w:rsidRDefault="007D7451" w:rsidP="007460C0">
            <w:pPr>
              <w:spacing w:after="0" w:line="240" w:lineRule="auto"/>
              <w:rPr>
                <w:sz w:val="18"/>
                <w:szCs w:val="18"/>
              </w:rPr>
            </w:pPr>
          </w:p>
        </w:tc>
        <w:tc>
          <w:tcPr>
            <w:tcW w:w="1710" w:type="dxa"/>
            <w:tcBorders>
              <w:top w:val="single" w:sz="4" w:space="0" w:color="auto"/>
            </w:tcBorders>
            <w:shd w:val="clear" w:color="auto" w:fill="auto"/>
          </w:tcPr>
          <w:p w:rsidR="007D7451" w:rsidRPr="003C65BA" w:rsidRDefault="007D7451" w:rsidP="007460C0">
            <w:pPr>
              <w:spacing w:after="0" w:line="240" w:lineRule="auto"/>
              <w:rPr>
                <w:sz w:val="18"/>
                <w:szCs w:val="18"/>
              </w:rPr>
            </w:pPr>
          </w:p>
        </w:tc>
        <w:tc>
          <w:tcPr>
            <w:tcW w:w="1620" w:type="dxa"/>
            <w:tcBorders>
              <w:top w:val="single" w:sz="4" w:space="0" w:color="auto"/>
            </w:tcBorders>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 and MS/PhD or MS/PhD in Veterinary Parasitology</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rPr>
                <w:i/>
                <w:sz w:val="18"/>
                <w:szCs w:val="18"/>
              </w:rPr>
            </w:pPr>
            <w:r w:rsidRPr="003C65BA">
              <w:rPr>
                <w:i/>
                <w:sz w:val="18"/>
                <w:szCs w:val="18"/>
              </w:rPr>
              <w:t>Equine - Racetrack</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 and MS/PhD or MS/PhD in Veterinary Parasitology</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FA3FAA" w:rsidP="007460C0">
            <w:pPr>
              <w:spacing w:after="0" w:line="240" w:lineRule="auto"/>
              <w:rPr>
                <w:i/>
                <w:sz w:val="18"/>
                <w:szCs w:val="18"/>
              </w:rPr>
            </w:pPr>
            <w:r w:rsidRPr="003C65BA">
              <w:rPr>
                <w:i/>
                <w:sz w:val="18"/>
                <w:szCs w:val="18"/>
              </w:rPr>
              <w:t xml:space="preserve">Beef </w:t>
            </w:r>
            <w:r w:rsidR="00BB4243" w:rsidRPr="003C65BA">
              <w:rPr>
                <w:i/>
                <w:sz w:val="18"/>
                <w:szCs w:val="18"/>
              </w:rPr>
              <w:t>cattle</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 and MS/PhD or MS/PhD in Veterinary Parasitology</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BB4243" w:rsidP="00BB4243">
            <w:pPr>
              <w:spacing w:after="0" w:line="240" w:lineRule="auto"/>
              <w:rPr>
                <w:i/>
                <w:sz w:val="18"/>
                <w:szCs w:val="18"/>
              </w:rPr>
            </w:pPr>
            <w:r w:rsidRPr="003C65BA">
              <w:rPr>
                <w:i/>
                <w:sz w:val="18"/>
                <w:szCs w:val="18"/>
              </w:rPr>
              <w:t xml:space="preserve">Dairy </w:t>
            </w:r>
            <w:r w:rsidR="007D7451" w:rsidRPr="003C65BA">
              <w:rPr>
                <w:i/>
                <w:sz w:val="18"/>
                <w:szCs w:val="18"/>
              </w:rPr>
              <w:t>cattle</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 and MS/PhD or MS/PhD in Veterinary Parasitology</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rPr>
                <w:i/>
                <w:sz w:val="18"/>
                <w:szCs w:val="18"/>
              </w:rPr>
            </w:pPr>
            <w:r w:rsidRPr="003C65BA">
              <w:rPr>
                <w:i/>
                <w:sz w:val="18"/>
                <w:szCs w:val="18"/>
              </w:rPr>
              <w:t>Sheep</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 and MS/PhD or MS/PhD in Veterinary Parasitology</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rPr>
                <w:i/>
                <w:sz w:val="18"/>
                <w:szCs w:val="18"/>
              </w:rPr>
            </w:pPr>
            <w:r w:rsidRPr="003C65BA">
              <w:rPr>
                <w:i/>
                <w:sz w:val="18"/>
                <w:szCs w:val="18"/>
              </w:rPr>
              <w:t>Goats</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r w:rsidR="007D7451" w:rsidRPr="003C65BA" w:rsidTr="003C65BA">
        <w:tc>
          <w:tcPr>
            <w:tcW w:w="4500" w:type="dxa"/>
            <w:shd w:val="clear" w:color="auto" w:fill="auto"/>
          </w:tcPr>
          <w:p w:rsidR="007D7451" w:rsidRPr="003C65BA" w:rsidRDefault="007D7451" w:rsidP="007460C0">
            <w:pPr>
              <w:spacing w:after="0" w:line="240" w:lineRule="auto"/>
              <w:jc w:val="right"/>
              <w:rPr>
                <w:sz w:val="18"/>
                <w:szCs w:val="18"/>
              </w:rPr>
            </w:pPr>
            <w:r w:rsidRPr="003C65BA">
              <w:rPr>
                <w:sz w:val="18"/>
                <w:szCs w:val="18"/>
              </w:rPr>
              <w:t>DVM and MS/PhD or MS/PhD in Veterinary Parasitology</w:t>
            </w:r>
          </w:p>
        </w:tc>
        <w:tc>
          <w:tcPr>
            <w:tcW w:w="1530" w:type="dxa"/>
            <w:shd w:val="clear" w:color="auto" w:fill="auto"/>
          </w:tcPr>
          <w:p w:rsidR="007D7451" w:rsidRPr="003C65BA" w:rsidRDefault="007D7451" w:rsidP="007460C0">
            <w:pPr>
              <w:spacing w:after="0" w:line="240" w:lineRule="auto"/>
              <w:rPr>
                <w:sz w:val="18"/>
                <w:szCs w:val="18"/>
              </w:rPr>
            </w:pPr>
          </w:p>
        </w:tc>
        <w:tc>
          <w:tcPr>
            <w:tcW w:w="1710" w:type="dxa"/>
            <w:shd w:val="clear" w:color="auto" w:fill="auto"/>
          </w:tcPr>
          <w:p w:rsidR="007D7451" w:rsidRPr="003C65BA" w:rsidRDefault="007D7451" w:rsidP="007460C0">
            <w:pPr>
              <w:spacing w:after="0" w:line="240" w:lineRule="auto"/>
              <w:rPr>
                <w:sz w:val="18"/>
                <w:szCs w:val="18"/>
              </w:rPr>
            </w:pPr>
          </w:p>
        </w:tc>
        <w:tc>
          <w:tcPr>
            <w:tcW w:w="1620" w:type="dxa"/>
          </w:tcPr>
          <w:p w:rsidR="007D7451" w:rsidRPr="003C65BA" w:rsidRDefault="007D7451" w:rsidP="007460C0">
            <w:pPr>
              <w:spacing w:after="0" w:line="240" w:lineRule="auto"/>
              <w:rPr>
                <w:sz w:val="18"/>
                <w:szCs w:val="18"/>
              </w:rPr>
            </w:pPr>
          </w:p>
        </w:tc>
      </w:tr>
    </w:tbl>
    <w:p w:rsidR="006D06C0" w:rsidRDefault="006D06C0" w:rsidP="007460C0">
      <w:pPr>
        <w:pStyle w:val="ANALYSIS"/>
        <w:spacing w:line="240" w:lineRule="auto"/>
      </w:pPr>
    </w:p>
    <w:p w:rsidR="00B716C5" w:rsidRDefault="00B716C5" w:rsidP="007460C0">
      <w:pPr>
        <w:pStyle w:val="ANALYSIS"/>
        <w:spacing w:line="240" w:lineRule="auto"/>
      </w:pPr>
      <w:r>
        <w:t>Experience of resistance will be considered in future measure</w:t>
      </w:r>
      <w:r w:rsidR="006F77FF">
        <w:t>ment</w:t>
      </w:r>
      <w:r>
        <w:t xml:space="preserve"> of association and experience with resistance may vary with region.  Analysis of experience by region will inform whether future analyses will need to be adjusted for region.</w:t>
      </w:r>
    </w:p>
    <w:tbl>
      <w:tblPr>
        <w:tblW w:w="0" w:type="auto"/>
        <w:tblInd w:w="360" w:type="dxa"/>
        <w:tblLook w:val="01E0" w:firstRow="1" w:lastRow="1" w:firstColumn="1" w:lastColumn="1" w:noHBand="0" w:noVBand="0"/>
      </w:tblPr>
      <w:tblGrid>
        <w:gridCol w:w="3888"/>
        <w:gridCol w:w="1560"/>
        <w:gridCol w:w="1560"/>
        <w:gridCol w:w="1740"/>
      </w:tblGrid>
      <w:tr w:rsidR="00EA17D5" w:rsidRPr="003C65BA" w:rsidTr="006F77FF">
        <w:tc>
          <w:tcPr>
            <w:tcW w:w="8748" w:type="dxa"/>
            <w:gridSpan w:val="4"/>
            <w:shd w:val="clear" w:color="auto" w:fill="auto"/>
          </w:tcPr>
          <w:p w:rsidR="00EA17D5" w:rsidRPr="003C65BA" w:rsidRDefault="00EA17D5" w:rsidP="007460C0">
            <w:pPr>
              <w:spacing w:after="0" w:line="240" w:lineRule="auto"/>
              <w:jc w:val="center"/>
              <w:rPr>
                <w:b/>
                <w:sz w:val="18"/>
                <w:szCs w:val="18"/>
              </w:rPr>
            </w:pPr>
            <w:r w:rsidRPr="003C65BA">
              <w:rPr>
                <w:b/>
                <w:sz w:val="18"/>
                <w:szCs w:val="18"/>
              </w:rPr>
              <w:t>Percent of respondents</w:t>
            </w:r>
            <w:r w:rsidR="00FA2C56">
              <w:rPr>
                <w:b/>
                <w:sz w:val="18"/>
                <w:szCs w:val="18"/>
              </w:rPr>
              <w:t xml:space="preserve"> (n)</w:t>
            </w:r>
            <w:r w:rsidRPr="003C65BA">
              <w:rPr>
                <w:b/>
                <w:sz w:val="18"/>
                <w:szCs w:val="18"/>
              </w:rPr>
              <w:t xml:space="preserve"> that list</w:t>
            </w:r>
            <w:r w:rsidRPr="003C65BA">
              <w:rPr>
                <w:b/>
                <w:sz w:val="18"/>
                <w:szCs w:val="18"/>
                <w:u w:val="single"/>
              </w:rPr>
              <w:t xml:space="preserve"> &gt;</w:t>
            </w:r>
            <w:r w:rsidRPr="003C65BA">
              <w:rPr>
                <w:b/>
                <w:sz w:val="18"/>
                <w:szCs w:val="18"/>
              </w:rPr>
              <w:t xml:space="preserve">30% of focus area in </w:t>
            </w:r>
          </w:p>
          <w:p w:rsidR="00EA17D5" w:rsidRPr="003C65BA" w:rsidRDefault="00EA17D5" w:rsidP="007460C0">
            <w:pPr>
              <w:spacing w:after="0" w:line="240" w:lineRule="auto"/>
              <w:jc w:val="center"/>
              <w:rPr>
                <w:b/>
                <w:sz w:val="18"/>
                <w:szCs w:val="18"/>
              </w:rPr>
            </w:pPr>
            <w:r w:rsidRPr="003C65BA">
              <w:rPr>
                <w:b/>
                <w:sz w:val="18"/>
                <w:szCs w:val="18"/>
              </w:rPr>
              <w:t>aggregated target species that have experienced resistance</w:t>
            </w:r>
          </w:p>
        </w:tc>
      </w:tr>
      <w:tr w:rsidR="00F84A69" w:rsidRPr="003C65BA" w:rsidTr="006F77FF">
        <w:tc>
          <w:tcPr>
            <w:tcW w:w="3888" w:type="dxa"/>
            <w:tcBorders>
              <w:bottom w:val="single" w:sz="4" w:space="0" w:color="auto"/>
            </w:tcBorders>
            <w:shd w:val="clear" w:color="auto" w:fill="auto"/>
            <w:vAlign w:val="bottom"/>
          </w:tcPr>
          <w:p w:rsidR="00F84A69" w:rsidRPr="003C65BA" w:rsidRDefault="006D06C0" w:rsidP="007460C0">
            <w:pPr>
              <w:spacing w:after="0" w:line="240" w:lineRule="auto"/>
              <w:jc w:val="center"/>
              <w:rPr>
                <w:b/>
                <w:sz w:val="18"/>
                <w:szCs w:val="18"/>
              </w:rPr>
            </w:pPr>
            <w:r w:rsidRPr="003C65BA">
              <w:rPr>
                <w:b/>
                <w:sz w:val="18"/>
                <w:szCs w:val="18"/>
              </w:rPr>
              <w:t>Region</w:t>
            </w:r>
          </w:p>
        </w:tc>
        <w:tc>
          <w:tcPr>
            <w:tcW w:w="1560" w:type="dxa"/>
            <w:tcBorders>
              <w:bottom w:val="single" w:sz="4" w:space="0" w:color="auto"/>
            </w:tcBorders>
            <w:shd w:val="clear" w:color="auto" w:fill="auto"/>
            <w:vAlign w:val="bottom"/>
          </w:tcPr>
          <w:p w:rsidR="00F84A69" w:rsidRPr="003C65BA" w:rsidRDefault="00F84A69" w:rsidP="00FA3FAA">
            <w:pPr>
              <w:spacing w:after="0" w:line="240" w:lineRule="auto"/>
              <w:jc w:val="center"/>
              <w:rPr>
                <w:sz w:val="18"/>
                <w:szCs w:val="18"/>
              </w:rPr>
            </w:pPr>
            <w:r w:rsidRPr="003C65BA">
              <w:rPr>
                <w:sz w:val="18"/>
                <w:szCs w:val="18"/>
              </w:rPr>
              <w:t>Horses</w:t>
            </w:r>
            <w:r w:rsidR="009F2A3E" w:rsidRPr="003C65BA">
              <w:rPr>
                <w:sz w:val="18"/>
                <w:szCs w:val="18"/>
              </w:rPr>
              <w:t xml:space="preserve"> (n)</w:t>
            </w:r>
          </w:p>
        </w:tc>
        <w:tc>
          <w:tcPr>
            <w:tcW w:w="1560" w:type="dxa"/>
            <w:tcBorders>
              <w:bottom w:val="single" w:sz="4" w:space="0" w:color="auto"/>
            </w:tcBorders>
            <w:shd w:val="clear" w:color="auto" w:fill="auto"/>
            <w:vAlign w:val="bottom"/>
          </w:tcPr>
          <w:p w:rsidR="00F84A69" w:rsidRPr="003C65BA" w:rsidRDefault="00F84A69">
            <w:pPr>
              <w:spacing w:after="0" w:line="240" w:lineRule="auto"/>
              <w:jc w:val="center"/>
              <w:rPr>
                <w:sz w:val="18"/>
                <w:szCs w:val="18"/>
              </w:rPr>
            </w:pPr>
            <w:r w:rsidRPr="003C65BA">
              <w:rPr>
                <w:sz w:val="18"/>
                <w:szCs w:val="18"/>
              </w:rPr>
              <w:t>Cattle</w:t>
            </w:r>
            <w:r w:rsidR="009F2A3E" w:rsidRPr="003C65BA">
              <w:rPr>
                <w:sz w:val="18"/>
                <w:szCs w:val="18"/>
              </w:rPr>
              <w:t xml:space="preserve"> (n)</w:t>
            </w:r>
          </w:p>
        </w:tc>
        <w:tc>
          <w:tcPr>
            <w:tcW w:w="1740" w:type="dxa"/>
            <w:tcBorders>
              <w:bottom w:val="single" w:sz="4" w:space="0" w:color="auto"/>
            </w:tcBorders>
            <w:shd w:val="clear" w:color="auto" w:fill="auto"/>
            <w:vAlign w:val="bottom"/>
          </w:tcPr>
          <w:p w:rsidR="00F84A69" w:rsidRPr="003C65BA" w:rsidRDefault="00F84A69">
            <w:pPr>
              <w:spacing w:after="0" w:line="240" w:lineRule="auto"/>
              <w:jc w:val="center"/>
              <w:rPr>
                <w:sz w:val="18"/>
                <w:szCs w:val="18"/>
              </w:rPr>
            </w:pPr>
            <w:r w:rsidRPr="003C65BA">
              <w:rPr>
                <w:sz w:val="18"/>
                <w:szCs w:val="18"/>
              </w:rPr>
              <w:t>Small Ruminants</w:t>
            </w:r>
            <w:r w:rsidR="009F2A3E" w:rsidRPr="003C65BA">
              <w:rPr>
                <w:sz w:val="18"/>
                <w:szCs w:val="18"/>
              </w:rPr>
              <w:t xml:space="preserve"> (n)</w:t>
            </w:r>
          </w:p>
        </w:tc>
      </w:tr>
      <w:tr w:rsidR="00F84A69" w:rsidRPr="003C65BA" w:rsidTr="006F77FF">
        <w:tc>
          <w:tcPr>
            <w:tcW w:w="3888" w:type="dxa"/>
            <w:tcBorders>
              <w:top w:val="single" w:sz="4" w:space="0" w:color="auto"/>
            </w:tcBorders>
            <w:shd w:val="clear" w:color="auto" w:fill="auto"/>
          </w:tcPr>
          <w:p w:rsidR="00F84A69" w:rsidRPr="003C65BA" w:rsidRDefault="00F84A69" w:rsidP="007460C0">
            <w:pPr>
              <w:spacing w:after="0" w:line="240" w:lineRule="auto"/>
              <w:jc w:val="right"/>
              <w:rPr>
                <w:sz w:val="18"/>
                <w:szCs w:val="18"/>
              </w:rPr>
            </w:pPr>
            <w:r w:rsidRPr="003C65BA">
              <w:rPr>
                <w:sz w:val="18"/>
                <w:szCs w:val="18"/>
              </w:rPr>
              <w:t>Northwest (WA, OR ID)</w:t>
            </w:r>
          </w:p>
        </w:tc>
        <w:tc>
          <w:tcPr>
            <w:tcW w:w="1560" w:type="dxa"/>
            <w:tcBorders>
              <w:top w:val="single" w:sz="4" w:space="0" w:color="auto"/>
            </w:tcBorders>
            <w:shd w:val="clear" w:color="auto" w:fill="auto"/>
          </w:tcPr>
          <w:p w:rsidR="00F84A69" w:rsidRPr="003C65BA" w:rsidRDefault="00F84A69" w:rsidP="007460C0">
            <w:pPr>
              <w:spacing w:after="0" w:line="240" w:lineRule="auto"/>
              <w:rPr>
                <w:sz w:val="18"/>
                <w:szCs w:val="18"/>
              </w:rPr>
            </w:pPr>
          </w:p>
        </w:tc>
        <w:tc>
          <w:tcPr>
            <w:tcW w:w="1560" w:type="dxa"/>
            <w:tcBorders>
              <w:top w:val="single" w:sz="4" w:space="0" w:color="auto"/>
            </w:tcBorders>
            <w:shd w:val="clear" w:color="auto" w:fill="auto"/>
          </w:tcPr>
          <w:p w:rsidR="00F84A69" w:rsidRPr="003C65BA" w:rsidRDefault="00F84A69" w:rsidP="007460C0">
            <w:pPr>
              <w:spacing w:after="0" w:line="240" w:lineRule="auto"/>
              <w:rPr>
                <w:sz w:val="18"/>
                <w:szCs w:val="18"/>
              </w:rPr>
            </w:pPr>
          </w:p>
        </w:tc>
        <w:tc>
          <w:tcPr>
            <w:tcW w:w="1740" w:type="dxa"/>
            <w:tcBorders>
              <w:top w:val="single" w:sz="4" w:space="0" w:color="auto"/>
            </w:tcBorders>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West (CA, NV)</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 xml:space="preserve"> Northern Rockies and Plains (MT, WY, ND, SD, NE)</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Southwest (UT, CO, AZ, NM)</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Upper Midwest (MN, WI, MI, IA)</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Ohio Valley (MO, IL, IN, OH, WV, KY, TN)</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South (</w:t>
            </w:r>
            <w:r w:rsidR="004A6B3B">
              <w:rPr>
                <w:sz w:val="18"/>
                <w:szCs w:val="18"/>
              </w:rPr>
              <w:t>K</w:t>
            </w:r>
            <w:r w:rsidRPr="003C65BA">
              <w:rPr>
                <w:sz w:val="18"/>
                <w:szCs w:val="18"/>
              </w:rPr>
              <w:t>S, OK, TX, AR, LA, MS)</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New England/Mid-Atlantic (ME, NH, VT, NY, MA, RI, CT, N</w:t>
            </w:r>
            <w:r w:rsidR="004A6B3B">
              <w:rPr>
                <w:sz w:val="18"/>
                <w:szCs w:val="18"/>
              </w:rPr>
              <w:t>J</w:t>
            </w:r>
            <w:r w:rsidRPr="003C65BA">
              <w:rPr>
                <w:sz w:val="18"/>
                <w:szCs w:val="18"/>
              </w:rPr>
              <w:t>, DE, MD, PA)</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 xml:space="preserve">Southeast (VA, NC, SC, GA, AL, FL) </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r w:rsidR="00F84A69" w:rsidRPr="003C65BA" w:rsidTr="006F77FF">
        <w:tc>
          <w:tcPr>
            <w:tcW w:w="3888" w:type="dxa"/>
            <w:shd w:val="clear" w:color="auto" w:fill="auto"/>
          </w:tcPr>
          <w:p w:rsidR="00F84A69" w:rsidRPr="003C65BA" w:rsidRDefault="00F84A69" w:rsidP="007460C0">
            <w:pPr>
              <w:spacing w:after="0" w:line="240" w:lineRule="auto"/>
              <w:jc w:val="right"/>
              <w:rPr>
                <w:sz w:val="18"/>
                <w:szCs w:val="18"/>
              </w:rPr>
            </w:pPr>
            <w:r w:rsidRPr="003C65BA">
              <w:rPr>
                <w:sz w:val="18"/>
                <w:szCs w:val="18"/>
              </w:rPr>
              <w:t xml:space="preserve">Other (includes Hawaii, American Samoa, Guam, Northern Mariana Islands; Puerto Rico, U.S. Virgin Islands; Alaska) </w:t>
            </w:r>
          </w:p>
        </w:tc>
        <w:tc>
          <w:tcPr>
            <w:tcW w:w="1560" w:type="dxa"/>
            <w:shd w:val="clear" w:color="auto" w:fill="auto"/>
          </w:tcPr>
          <w:p w:rsidR="00F84A69" w:rsidRPr="003C65BA" w:rsidRDefault="00F84A69" w:rsidP="007460C0">
            <w:pPr>
              <w:spacing w:after="0" w:line="240" w:lineRule="auto"/>
              <w:rPr>
                <w:sz w:val="18"/>
                <w:szCs w:val="18"/>
              </w:rPr>
            </w:pPr>
          </w:p>
        </w:tc>
        <w:tc>
          <w:tcPr>
            <w:tcW w:w="1560" w:type="dxa"/>
            <w:shd w:val="clear" w:color="auto" w:fill="auto"/>
          </w:tcPr>
          <w:p w:rsidR="00F84A69" w:rsidRPr="003C65BA" w:rsidRDefault="00F84A69" w:rsidP="007460C0">
            <w:pPr>
              <w:spacing w:after="0" w:line="240" w:lineRule="auto"/>
              <w:rPr>
                <w:sz w:val="18"/>
                <w:szCs w:val="18"/>
              </w:rPr>
            </w:pPr>
          </w:p>
        </w:tc>
        <w:tc>
          <w:tcPr>
            <w:tcW w:w="1740" w:type="dxa"/>
            <w:shd w:val="clear" w:color="auto" w:fill="auto"/>
          </w:tcPr>
          <w:p w:rsidR="00F84A69" w:rsidRPr="003C65BA" w:rsidRDefault="00F84A69" w:rsidP="007460C0">
            <w:pPr>
              <w:spacing w:after="0" w:line="240" w:lineRule="auto"/>
              <w:rPr>
                <w:sz w:val="18"/>
                <w:szCs w:val="18"/>
              </w:rPr>
            </w:pPr>
          </w:p>
        </w:tc>
      </w:tr>
    </w:tbl>
    <w:p w:rsidR="001939EE" w:rsidRDefault="001939EE" w:rsidP="008F2CBF">
      <w:pPr>
        <w:spacing w:after="120"/>
        <w:rPr>
          <w:b/>
        </w:rPr>
      </w:pPr>
    </w:p>
    <w:p w:rsidR="001939EE" w:rsidRDefault="001939EE">
      <w:pPr>
        <w:rPr>
          <w:b/>
        </w:rPr>
      </w:pPr>
      <w:r>
        <w:rPr>
          <w:b/>
        </w:rPr>
        <w:br w:type="page"/>
      </w:r>
    </w:p>
    <w:tbl>
      <w:tblPr>
        <w:tblW w:w="0" w:type="auto"/>
        <w:tblInd w:w="360" w:type="dxa"/>
        <w:tblBorders>
          <w:bottom w:val="single" w:sz="4" w:space="0" w:color="auto"/>
        </w:tblBorders>
        <w:tblLook w:val="01E0" w:firstRow="1" w:lastRow="1" w:firstColumn="1" w:lastColumn="1" w:noHBand="0" w:noVBand="0"/>
      </w:tblPr>
      <w:tblGrid>
        <w:gridCol w:w="4338"/>
        <w:gridCol w:w="4230"/>
      </w:tblGrid>
      <w:tr w:rsidR="000910FB" w:rsidRPr="006D06C0" w:rsidTr="006F77FF">
        <w:tc>
          <w:tcPr>
            <w:tcW w:w="4338" w:type="dxa"/>
            <w:tcBorders>
              <w:bottom w:val="single" w:sz="4" w:space="0" w:color="auto"/>
            </w:tcBorders>
            <w:shd w:val="clear" w:color="auto" w:fill="auto"/>
            <w:vAlign w:val="bottom"/>
          </w:tcPr>
          <w:p w:rsidR="000910FB" w:rsidRPr="006D06C0" w:rsidRDefault="000910FB" w:rsidP="006F77FF">
            <w:pPr>
              <w:spacing w:after="0" w:line="240" w:lineRule="auto"/>
              <w:rPr>
                <w:b/>
                <w:sz w:val="18"/>
                <w:szCs w:val="18"/>
              </w:rPr>
            </w:pPr>
            <w:r>
              <w:rPr>
                <w:b/>
                <w:sz w:val="18"/>
                <w:szCs w:val="18"/>
              </w:rPr>
              <w:lastRenderedPageBreak/>
              <w:t>Credential type</w:t>
            </w:r>
          </w:p>
        </w:tc>
        <w:tc>
          <w:tcPr>
            <w:tcW w:w="4230" w:type="dxa"/>
            <w:tcBorders>
              <w:bottom w:val="single" w:sz="4" w:space="0" w:color="auto"/>
            </w:tcBorders>
            <w:shd w:val="clear" w:color="auto" w:fill="auto"/>
          </w:tcPr>
          <w:p w:rsidR="000910FB" w:rsidRPr="006D06C0" w:rsidRDefault="000910FB" w:rsidP="001463A3">
            <w:pPr>
              <w:spacing w:after="0" w:line="240" w:lineRule="auto"/>
              <w:jc w:val="center"/>
              <w:rPr>
                <w:b/>
                <w:sz w:val="18"/>
                <w:szCs w:val="18"/>
              </w:rPr>
            </w:pPr>
            <w:r>
              <w:rPr>
                <w:b/>
                <w:sz w:val="18"/>
                <w:szCs w:val="18"/>
              </w:rPr>
              <w:t xml:space="preserve">Measure of association </w:t>
            </w:r>
            <w:r w:rsidR="001463A3">
              <w:rPr>
                <w:b/>
                <w:sz w:val="18"/>
                <w:szCs w:val="18"/>
              </w:rPr>
              <w:t xml:space="preserve">between </w:t>
            </w:r>
            <w:r>
              <w:rPr>
                <w:b/>
                <w:sz w:val="18"/>
                <w:szCs w:val="18"/>
              </w:rPr>
              <w:t>experiencing resistance and credential type</w:t>
            </w:r>
          </w:p>
        </w:tc>
      </w:tr>
      <w:tr w:rsidR="001463A3" w:rsidRPr="006D06C0" w:rsidTr="006F77FF">
        <w:tc>
          <w:tcPr>
            <w:tcW w:w="4338" w:type="dxa"/>
            <w:tcBorders>
              <w:top w:val="single" w:sz="4" w:space="0" w:color="auto"/>
              <w:right w:val="single" w:sz="4" w:space="0" w:color="auto"/>
            </w:tcBorders>
            <w:shd w:val="clear" w:color="auto" w:fill="auto"/>
          </w:tcPr>
          <w:p w:rsidR="001463A3" w:rsidRPr="003C65BA" w:rsidRDefault="001463A3" w:rsidP="007460C0">
            <w:pPr>
              <w:spacing w:after="0" w:line="240" w:lineRule="auto"/>
              <w:rPr>
                <w:i/>
                <w:sz w:val="18"/>
                <w:szCs w:val="18"/>
              </w:rPr>
            </w:pPr>
            <w:r>
              <w:rPr>
                <w:i/>
                <w:sz w:val="18"/>
                <w:szCs w:val="18"/>
              </w:rPr>
              <w:t>Equine – Pleasure/</w:t>
            </w:r>
            <w:del w:id="24" w:author="Heinz, Diane" w:date="2013-12-13T06:46:00Z">
              <w:r w:rsidDel="00E13D95">
                <w:rPr>
                  <w:i/>
                  <w:sz w:val="18"/>
                  <w:szCs w:val="18"/>
                </w:rPr>
                <w:delText xml:space="preserve"> </w:delText>
              </w:r>
            </w:del>
            <w:r>
              <w:rPr>
                <w:i/>
                <w:sz w:val="18"/>
                <w:szCs w:val="18"/>
              </w:rPr>
              <w:t>Performance</w:t>
            </w:r>
            <w:r w:rsidRPr="003C65BA">
              <w:rPr>
                <w:i/>
                <w:sz w:val="18"/>
                <w:szCs w:val="18"/>
              </w:rPr>
              <w:t xml:space="preserve"> </w:t>
            </w:r>
          </w:p>
        </w:tc>
        <w:tc>
          <w:tcPr>
            <w:tcW w:w="4230" w:type="dxa"/>
            <w:tcBorders>
              <w:top w:val="single" w:sz="4" w:space="0" w:color="auto"/>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 and MS/PhD or MS/PhD in Veterinary Parasitology</w:t>
            </w:r>
          </w:p>
        </w:tc>
        <w:tc>
          <w:tcPr>
            <w:tcW w:w="4230" w:type="dxa"/>
            <w:tcBorders>
              <w:top w:val="nil"/>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3C65BA" w:rsidRDefault="001463A3" w:rsidP="007460C0">
            <w:pPr>
              <w:spacing w:after="0" w:line="240" w:lineRule="auto"/>
              <w:rPr>
                <w:i/>
                <w:sz w:val="18"/>
                <w:szCs w:val="18"/>
              </w:rPr>
            </w:pPr>
            <w:r>
              <w:rPr>
                <w:i/>
                <w:sz w:val="18"/>
                <w:szCs w:val="18"/>
              </w:rPr>
              <w:t>Equine - Racetrack</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 and MS/PhD or MS/PhD in Veterinary Parasitology</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3C65BA" w:rsidRDefault="001463A3" w:rsidP="005D5B63">
            <w:pPr>
              <w:spacing w:after="0" w:line="240" w:lineRule="auto"/>
              <w:rPr>
                <w:i/>
                <w:sz w:val="18"/>
                <w:szCs w:val="18"/>
              </w:rPr>
            </w:pPr>
            <w:r>
              <w:rPr>
                <w:i/>
                <w:sz w:val="18"/>
                <w:szCs w:val="18"/>
              </w:rPr>
              <w:t>Beef Cattle</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 and MS/PhD or MS/PhD in Veterinary Parasitology</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3C65BA" w:rsidRDefault="001463A3" w:rsidP="007460C0">
            <w:pPr>
              <w:spacing w:after="0" w:line="240" w:lineRule="auto"/>
              <w:rPr>
                <w:i/>
                <w:sz w:val="18"/>
                <w:szCs w:val="18"/>
              </w:rPr>
            </w:pPr>
            <w:r w:rsidRPr="003C65BA">
              <w:rPr>
                <w:i/>
                <w:sz w:val="18"/>
                <w:szCs w:val="18"/>
              </w:rPr>
              <w:t>Dairy Cattle</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 and MS/PhD or MS/PhD in Veterinary Parasitology</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3C65BA" w:rsidRDefault="001463A3" w:rsidP="007460C0">
            <w:pPr>
              <w:spacing w:after="0" w:line="240" w:lineRule="auto"/>
              <w:rPr>
                <w:i/>
                <w:sz w:val="18"/>
                <w:szCs w:val="18"/>
              </w:rPr>
            </w:pPr>
            <w:r w:rsidRPr="003C65BA">
              <w:rPr>
                <w:i/>
                <w:sz w:val="18"/>
                <w:szCs w:val="18"/>
              </w:rPr>
              <w:t>Sheep</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 and MS/PhD or MS/PhD in Veterinary Parasitology</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right w:val="single" w:sz="4" w:space="0" w:color="auto"/>
            </w:tcBorders>
            <w:shd w:val="clear" w:color="auto" w:fill="auto"/>
          </w:tcPr>
          <w:p w:rsidR="001463A3" w:rsidRPr="003C65BA" w:rsidRDefault="001463A3" w:rsidP="007460C0">
            <w:pPr>
              <w:spacing w:after="0" w:line="240" w:lineRule="auto"/>
              <w:rPr>
                <w:i/>
                <w:sz w:val="18"/>
                <w:szCs w:val="18"/>
              </w:rPr>
            </w:pPr>
            <w:r w:rsidRPr="003C65BA">
              <w:rPr>
                <w:i/>
                <w:sz w:val="18"/>
                <w:szCs w:val="18"/>
              </w:rPr>
              <w:t>Goats</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bottom w:val="nil"/>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r w:rsidR="001463A3" w:rsidRPr="006D06C0" w:rsidTr="006F77FF">
        <w:tc>
          <w:tcPr>
            <w:tcW w:w="4338" w:type="dxa"/>
            <w:tcBorders>
              <w:bottom w:val="nil"/>
              <w:right w:val="single" w:sz="4" w:space="0" w:color="auto"/>
            </w:tcBorders>
            <w:shd w:val="clear" w:color="auto" w:fill="auto"/>
          </w:tcPr>
          <w:p w:rsidR="001463A3" w:rsidRPr="006D06C0" w:rsidRDefault="001463A3" w:rsidP="007460C0">
            <w:pPr>
              <w:spacing w:after="0" w:line="240" w:lineRule="auto"/>
              <w:jc w:val="right"/>
              <w:rPr>
                <w:sz w:val="18"/>
                <w:szCs w:val="18"/>
              </w:rPr>
            </w:pPr>
            <w:r w:rsidRPr="006D06C0">
              <w:rPr>
                <w:sz w:val="18"/>
                <w:szCs w:val="18"/>
              </w:rPr>
              <w:t>DVM and MS/PhD or MS/PhD in Veterinary Parasitology</w:t>
            </w:r>
          </w:p>
        </w:tc>
        <w:tc>
          <w:tcPr>
            <w:tcW w:w="4230" w:type="dxa"/>
            <w:tcBorders>
              <w:left w:val="single" w:sz="4" w:space="0" w:color="auto"/>
              <w:bottom w:val="nil"/>
              <w:right w:val="single" w:sz="4" w:space="0" w:color="auto"/>
            </w:tcBorders>
            <w:shd w:val="clear" w:color="auto" w:fill="auto"/>
          </w:tcPr>
          <w:p w:rsidR="001463A3" w:rsidRPr="006D06C0" w:rsidRDefault="001463A3" w:rsidP="007460C0">
            <w:pPr>
              <w:spacing w:after="0" w:line="240" w:lineRule="auto"/>
              <w:rPr>
                <w:sz w:val="18"/>
                <w:szCs w:val="18"/>
              </w:rPr>
            </w:pPr>
          </w:p>
        </w:tc>
      </w:tr>
    </w:tbl>
    <w:p w:rsidR="009C19FC" w:rsidRDefault="009C19FC" w:rsidP="009C19FC">
      <w:pPr>
        <w:pStyle w:val="QUESTION2"/>
        <w:numPr>
          <w:ilvl w:val="0"/>
          <w:numId w:val="0"/>
        </w:numPr>
        <w:ind w:left="360"/>
      </w:pPr>
    </w:p>
    <w:p w:rsidR="00971811" w:rsidRPr="003807C7" w:rsidRDefault="009F2A3E" w:rsidP="007460C0">
      <w:pPr>
        <w:pStyle w:val="QUESTION2"/>
        <w:spacing w:line="240" w:lineRule="auto"/>
      </w:pPr>
      <w:r>
        <w:t>Q.</w:t>
      </w:r>
      <w:r w:rsidR="00971811">
        <w:t xml:space="preserve"> </w:t>
      </w:r>
      <w:r w:rsidR="00971811" w:rsidRPr="003807C7">
        <w:t>Please list the antiparasitic drug resistance</w:t>
      </w:r>
      <w:r w:rsidR="00CD0F92">
        <w:t xml:space="preserve"> cases</w:t>
      </w:r>
      <w:r w:rsidR="00971811" w:rsidRPr="003807C7">
        <w:t xml:space="preserve"> that you have experienced or witnessed in </w:t>
      </w:r>
      <w:r w:rsidR="00AD2FA1">
        <w:t>horses</w:t>
      </w:r>
      <w:r w:rsidR="000A1C70">
        <w:t>,</w:t>
      </w:r>
      <w:r w:rsidR="00AD2FA1">
        <w:t xml:space="preserve"> cattle</w:t>
      </w:r>
      <w:ins w:id="25" w:author="Heinz, Diane" w:date="2013-12-13T06:47:00Z">
        <w:r w:rsidR="00E13D95">
          <w:t>,</w:t>
        </w:r>
      </w:ins>
      <w:r w:rsidR="00AD2FA1">
        <w:t xml:space="preserve"> or small ruminants in </w:t>
      </w:r>
      <w:r w:rsidR="00971811" w:rsidRPr="003807C7">
        <w:t>the United States</w:t>
      </w:r>
      <w:r w:rsidR="00CD0F92">
        <w:t xml:space="preserve"> in the past </w:t>
      </w:r>
      <w:r w:rsidR="00D533AF">
        <w:t xml:space="preserve">three </w:t>
      </w:r>
      <w:r w:rsidR="00CD0F92">
        <w:t>years</w:t>
      </w:r>
      <w:r w:rsidR="00971811" w:rsidRPr="003807C7">
        <w:t>.  Choose one answer from each drop down menu for the target animal/drug/administration route/parasite of each example of parasite resistance that you provide.</w:t>
      </w:r>
    </w:p>
    <w:p w:rsidR="00204B26" w:rsidRDefault="00204B26" w:rsidP="00152BC9">
      <w:pPr>
        <w:pStyle w:val="ANSWER"/>
        <w:spacing w:line="240" w:lineRule="auto"/>
      </w:pPr>
      <w:r>
        <w:t>A1. Target Animal</w:t>
      </w:r>
      <w:r w:rsidR="008314FC">
        <w:t>/Class</w:t>
      </w:r>
      <w:r>
        <w:t xml:space="preserve">: </w:t>
      </w:r>
      <w:r w:rsidR="00152BC9">
        <w:t>Adult horses (3 years old and older), Young horses (less than 3 years old), Dairy cattle, Cow-calf, Background/stockers, Feedlot cattle, Sheep, Goats</w:t>
      </w:r>
    </w:p>
    <w:p w:rsidR="00204B26" w:rsidRPr="00204B26" w:rsidRDefault="00204B26" w:rsidP="007460C0">
      <w:pPr>
        <w:pStyle w:val="ANSWER"/>
        <w:spacing w:line="240" w:lineRule="auto"/>
      </w:pPr>
      <w:r>
        <w:t xml:space="preserve">A2. </w:t>
      </w:r>
      <w:r w:rsidR="00D533AF">
        <w:t>Drug or drug class</w:t>
      </w:r>
      <w:r w:rsidRPr="00204B26">
        <w:t>: Fenbendazole, Multiple benzimidazoles, Oxfendazole, Albendazole, Multiple macrocyclic lactones, Ivermectin, Eprinomectin, Moxidectin, Doramectin, Pyrantel, Morantel, Levamisole, Piperazine, Other, Not determined</w:t>
      </w:r>
    </w:p>
    <w:p w:rsidR="00204B26" w:rsidRPr="00204B26" w:rsidRDefault="00204B26" w:rsidP="007460C0">
      <w:pPr>
        <w:pStyle w:val="ANSWER"/>
        <w:spacing w:line="240" w:lineRule="auto"/>
      </w:pPr>
      <w:r w:rsidRPr="00204B26">
        <w:t>A3. Route of Administration: Oral, Pour-on, Injection</w:t>
      </w:r>
    </w:p>
    <w:p w:rsidR="00204B26" w:rsidRPr="00204B26" w:rsidRDefault="00204B26" w:rsidP="007460C0">
      <w:pPr>
        <w:pStyle w:val="ANSWER"/>
        <w:spacing w:line="240" w:lineRule="auto"/>
      </w:pPr>
      <w:r w:rsidRPr="00204B26">
        <w:t>A4. Parasite: Large strongyles, Small strongyles (Cyathostomes), Parascaris equorum, Oxyuris equi, Strongyloides, Ostertagia, Nematodirus, Cooperia, Haemonchus, Teladorsagia, Trichostrongylus, Bunostomum, Ascaris, Oesophagostomum, Hyo</w:t>
      </w:r>
      <w:r w:rsidR="00152BC9">
        <w:t>strongylus, Trichuris, Capillaria</w:t>
      </w:r>
      <w:r w:rsidRPr="00204B26">
        <w:t>, Other, Not determined</w:t>
      </w:r>
    </w:p>
    <w:p w:rsidR="00971811" w:rsidRPr="003807C7" w:rsidRDefault="009C19FC" w:rsidP="007460C0">
      <w:pPr>
        <w:pStyle w:val="RESEARCHOBJECTIVE"/>
        <w:spacing w:line="240" w:lineRule="auto"/>
      </w:pPr>
      <w:r>
        <w:t>OBJECTIVE</w:t>
      </w:r>
      <w:r w:rsidR="007115AD">
        <w:t>:</w:t>
      </w:r>
      <w:r w:rsidR="00971811" w:rsidRPr="003807C7">
        <w:t xml:space="preserve"> </w:t>
      </w:r>
      <w:r w:rsidR="00971811">
        <w:t>1.1,</w:t>
      </w:r>
      <w:r w:rsidR="009F2A3E">
        <w:t xml:space="preserve"> </w:t>
      </w:r>
      <w:r w:rsidR="00971811" w:rsidRPr="003807C7">
        <w:t>1</w:t>
      </w:r>
      <w:r w:rsidR="00971811">
        <w:t xml:space="preserve">.2 </w:t>
      </w:r>
    </w:p>
    <w:p w:rsidR="000822B8" w:rsidRDefault="000E6C35" w:rsidP="007C58DA">
      <w:pPr>
        <w:pStyle w:val="ANALYSIS"/>
      </w:pPr>
      <w:r>
        <w:t>ANALYSIS:</w:t>
      </w:r>
      <w:r w:rsidR="00971811" w:rsidRPr="003807C7">
        <w:t xml:space="preserve"> Descriptive analysis of drugs, routes of administration and parasites stratified by target animal species/class, respondent characteristics. </w:t>
      </w:r>
      <w:r w:rsidR="00971811" w:rsidRPr="003807C7">
        <w:rPr>
          <w:i/>
        </w:rPr>
        <w:t xml:space="preserve"> </w:t>
      </w:r>
      <w:r w:rsidR="00971811" w:rsidRPr="003807C7">
        <w:t xml:space="preserve">Frequencies will be reported, but results will not be </w:t>
      </w:r>
      <w:r w:rsidR="003322E3">
        <w:t>generalized</w:t>
      </w:r>
      <w:r w:rsidR="003322E3" w:rsidRPr="003807C7">
        <w:t xml:space="preserve"> </w:t>
      </w:r>
      <w:r w:rsidR="00971811" w:rsidRPr="003807C7">
        <w:t>to all US practitioners or provide an estimation of prevalence of antiparasitic drug resistance by animal, route</w:t>
      </w:r>
      <w:r w:rsidR="00507B57">
        <w:t xml:space="preserve"> of administration</w:t>
      </w:r>
      <w:r w:rsidR="00971811" w:rsidRPr="003807C7">
        <w:t xml:space="preserve">, drug, or parasite. </w:t>
      </w:r>
    </w:p>
    <w:p w:rsidR="004D0661" w:rsidRDefault="004D0661" w:rsidP="007C58DA">
      <w:pPr>
        <w:pStyle w:val="ANALYSIS"/>
      </w:pPr>
    </w:p>
    <w:p w:rsidR="007D7451" w:rsidRDefault="007D7451">
      <w:pPr>
        <w:spacing w:after="0" w:line="240" w:lineRule="auto"/>
      </w:pPr>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62"/>
        <w:gridCol w:w="749"/>
        <w:gridCol w:w="686"/>
        <w:gridCol w:w="662"/>
        <w:gridCol w:w="1232"/>
        <w:gridCol w:w="807"/>
        <w:gridCol w:w="702"/>
        <w:gridCol w:w="675"/>
        <w:gridCol w:w="1196"/>
      </w:tblGrid>
      <w:tr w:rsidR="00EA17D5" w:rsidRPr="00970774" w:rsidTr="009C19FC">
        <w:tc>
          <w:tcPr>
            <w:tcW w:w="9468" w:type="dxa"/>
            <w:gridSpan w:val="10"/>
            <w:tcBorders>
              <w:top w:val="nil"/>
              <w:left w:val="nil"/>
              <w:bottom w:val="nil"/>
              <w:right w:val="nil"/>
            </w:tcBorders>
            <w:shd w:val="clear" w:color="auto" w:fill="auto"/>
          </w:tcPr>
          <w:p w:rsidR="00EA17D5" w:rsidRPr="00970774" w:rsidRDefault="00EA17D5" w:rsidP="007460C0">
            <w:pPr>
              <w:spacing w:after="0" w:line="240" w:lineRule="auto"/>
              <w:jc w:val="center"/>
              <w:rPr>
                <w:b/>
                <w:sz w:val="18"/>
                <w:szCs w:val="18"/>
              </w:rPr>
            </w:pPr>
            <w:r w:rsidRPr="00970774">
              <w:rPr>
                <w:b/>
                <w:sz w:val="18"/>
                <w:szCs w:val="18"/>
              </w:rPr>
              <w:lastRenderedPageBreak/>
              <w:t>Percent (n) of total reports for target animal class reporting a parasite resistance relationship</w:t>
            </w: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72"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Adult Horses</w:t>
            </w:r>
          </w:p>
        </w:tc>
        <w:tc>
          <w:tcPr>
            <w:tcW w:w="761"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Young horses</w:t>
            </w:r>
          </w:p>
        </w:tc>
        <w:tc>
          <w:tcPr>
            <w:tcW w:w="694"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Dairy Cattle</w:t>
            </w:r>
          </w:p>
        </w:tc>
        <w:tc>
          <w:tcPr>
            <w:tcW w:w="679"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Cow-calf</w:t>
            </w:r>
          </w:p>
        </w:tc>
        <w:tc>
          <w:tcPr>
            <w:tcW w:w="1250"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Background/ stockers</w:t>
            </w:r>
          </w:p>
        </w:tc>
        <w:tc>
          <w:tcPr>
            <w:tcW w:w="816"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Feedlot</w:t>
            </w:r>
          </w:p>
        </w:tc>
        <w:tc>
          <w:tcPr>
            <w:tcW w:w="710"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Sheep</w:t>
            </w:r>
          </w:p>
        </w:tc>
        <w:tc>
          <w:tcPr>
            <w:tcW w:w="683"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Goats</w:t>
            </w:r>
          </w:p>
        </w:tc>
        <w:tc>
          <w:tcPr>
            <w:tcW w:w="1337" w:type="dxa"/>
            <w:tcBorders>
              <w:top w:val="nil"/>
              <w:left w:val="nil"/>
              <w:bottom w:val="single" w:sz="4" w:space="0" w:color="auto"/>
              <w:right w:val="nil"/>
            </w:tcBorders>
            <w:shd w:val="clear" w:color="auto" w:fill="auto"/>
          </w:tcPr>
          <w:p w:rsidR="00E617EC" w:rsidRPr="00970774" w:rsidRDefault="00E617EC" w:rsidP="007460C0">
            <w:pPr>
              <w:spacing w:after="0" w:line="240" w:lineRule="auto"/>
              <w:jc w:val="center"/>
              <w:rPr>
                <w:sz w:val="18"/>
                <w:szCs w:val="18"/>
              </w:rPr>
            </w:pPr>
            <w:r w:rsidRPr="00970774">
              <w:rPr>
                <w:sz w:val="18"/>
                <w:szCs w:val="18"/>
              </w:rPr>
              <w:t>Total</w:t>
            </w: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rPr>
                <w:i/>
                <w:sz w:val="18"/>
                <w:szCs w:val="18"/>
              </w:rPr>
            </w:pPr>
            <w:r w:rsidRPr="00970774">
              <w:rPr>
                <w:i/>
                <w:sz w:val="18"/>
                <w:szCs w:val="18"/>
              </w:rPr>
              <w:t>Drug</w:t>
            </w:r>
            <w:r w:rsidR="00D533AF">
              <w:rPr>
                <w:i/>
                <w:sz w:val="18"/>
                <w:szCs w:val="18"/>
              </w:rPr>
              <w:t xml:space="preserve"> or drug class</w:t>
            </w:r>
          </w:p>
        </w:tc>
        <w:tc>
          <w:tcPr>
            <w:tcW w:w="772"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single" w:sz="4" w:space="0" w:color="auto"/>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Fenbendazole,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Multiple benzimidazoles,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Oxfendazole,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Albendazole,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Multiple macrocyclic lactones</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Ivermectin</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Eprinomectin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Moxidectin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Doramectin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Pyrantel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Morantel</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Levamisole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Piperazine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Other</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Not determined</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rPr>
                <w:i/>
                <w:sz w:val="18"/>
                <w:szCs w:val="18"/>
              </w:rPr>
            </w:pPr>
            <w:r w:rsidRPr="00970774">
              <w:rPr>
                <w:i/>
                <w:sz w:val="18"/>
                <w:szCs w:val="18"/>
              </w:rPr>
              <w:t>Route</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Oral</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Pour-on</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Injection</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rPr>
                <w:i/>
                <w:sz w:val="18"/>
                <w:szCs w:val="18"/>
              </w:rPr>
            </w:pPr>
            <w:r w:rsidRPr="00970774">
              <w:rPr>
                <w:i/>
                <w:sz w:val="18"/>
                <w:szCs w:val="18"/>
              </w:rPr>
              <w:t>Parasite</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Large strongyles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Small strongyles (Cyathostomes)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Parascaris equorum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Oxyuris equi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Strongyloides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Ostertagia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Nematodirus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Cooperia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Haemonchus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Teladorsagia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Trichostrongylus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Bunostomum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Ascaris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Oesophagostomum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Hyostrongylus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Trichuris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 xml:space="preserve">Whipworms </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Other</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r w:rsidR="00E617EC" w:rsidRPr="00970774" w:rsidTr="009C19FC">
        <w:tc>
          <w:tcPr>
            <w:tcW w:w="1766" w:type="dxa"/>
            <w:tcBorders>
              <w:top w:val="nil"/>
              <w:left w:val="nil"/>
              <w:bottom w:val="nil"/>
              <w:right w:val="nil"/>
            </w:tcBorders>
            <w:shd w:val="clear" w:color="auto" w:fill="auto"/>
          </w:tcPr>
          <w:p w:rsidR="00E617EC" w:rsidRPr="00970774" w:rsidRDefault="00E617EC" w:rsidP="007460C0">
            <w:pPr>
              <w:spacing w:after="0" w:line="240" w:lineRule="auto"/>
              <w:jc w:val="right"/>
              <w:rPr>
                <w:sz w:val="18"/>
                <w:szCs w:val="18"/>
              </w:rPr>
            </w:pPr>
            <w:r w:rsidRPr="00970774">
              <w:rPr>
                <w:sz w:val="18"/>
                <w:szCs w:val="18"/>
              </w:rPr>
              <w:t>Not determined</w:t>
            </w:r>
          </w:p>
        </w:tc>
        <w:tc>
          <w:tcPr>
            <w:tcW w:w="772"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61"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94"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79"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25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816"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710"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683"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c>
          <w:tcPr>
            <w:tcW w:w="1337" w:type="dxa"/>
            <w:tcBorders>
              <w:top w:val="nil"/>
              <w:left w:val="nil"/>
              <w:bottom w:val="nil"/>
              <w:right w:val="nil"/>
            </w:tcBorders>
            <w:shd w:val="clear" w:color="auto" w:fill="auto"/>
          </w:tcPr>
          <w:p w:rsidR="00E617EC" w:rsidRPr="00970774" w:rsidRDefault="00E617EC" w:rsidP="007460C0">
            <w:pPr>
              <w:spacing w:after="0" w:line="240" w:lineRule="auto"/>
              <w:rPr>
                <w:sz w:val="18"/>
                <w:szCs w:val="18"/>
              </w:rPr>
            </w:pPr>
          </w:p>
        </w:tc>
      </w:tr>
    </w:tbl>
    <w:p w:rsidR="006D06C0" w:rsidRDefault="006D06C0" w:rsidP="008F2CBF">
      <w:pPr>
        <w:spacing w:after="120"/>
      </w:pPr>
    </w:p>
    <w:p w:rsidR="006D06C0" w:rsidRDefault="006D06C0" w:rsidP="006D06C0">
      <w:r>
        <w:br w:type="page"/>
      </w:r>
    </w:p>
    <w:p w:rsidR="00A55AC4" w:rsidRPr="009F779C" w:rsidRDefault="00A55AC4" w:rsidP="007460C0">
      <w:pPr>
        <w:pStyle w:val="QUESTION2"/>
        <w:spacing w:line="240" w:lineRule="auto"/>
      </w:pPr>
      <w:r>
        <w:lastRenderedPageBreak/>
        <w:t xml:space="preserve">Q. </w:t>
      </w:r>
      <w:r w:rsidR="009F779C">
        <w:t>[For those who chose “Mixed animal/</w:t>
      </w:r>
      <w:del w:id="26" w:author="Heinz, Diane" w:date="2013-12-13T06:48:00Z">
        <w:r w:rsidR="009F779C" w:rsidDel="00E13D95">
          <w:delText xml:space="preserve"> </w:delText>
        </w:r>
      </w:del>
      <w:r w:rsidR="009F779C">
        <w:t xml:space="preserve">multiple animal species” or “Other”] </w:t>
      </w:r>
      <w:r>
        <w:t>For the next portion of this survey, it will be helpful for FDA to know whether you are basing your answers on experience with horses, cattle</w:t>
      </w:r>
      <w:ins w:id="27" w:author="Heinz, Diane" w:date="2013-12-13T06:48:00Z">
        <w:r w:rsidR="00E13D95">
          <w:t>,</w:t>
        </w:r>
      </w:ins>
      <w:r>
        <w:t xml:space="preserve"> or small ruminants.  Please choose the species/ target animal class that represents the animal you have the greatest experience or concern?</w:t>
      </w:r>
    </w:p>
    <w:p w:rsidR="00A55AC4" w:rsidRDefault="000D0877" w:rsidP="007460C0">
      <w:pPr>
        <w:pStyle w:val="ANSWER"/>
        <w:spacing w:line="240" w:lineRule="auto"/>
      </w:pPr>
      <w:r>
        <w:t xml:space="preserve">A. Horses; Cattle; Small </w:t>
      </w:r>
      <w:r w:rsidR="00404245">
        <w:t>r</w:t>
      </w:r>
      <w:r>
        <w:t>um</w:t>
      </w:r>
      <w:r w:rsidR="00A55AC4">
        <w:t>inants</w:t>
      </w:r>
    </w:p>
    <w:p w:rsidR="00A55AC4" w:rsidRPr="00A55AC4" w:rsidRDefault="006D06C0" w:rsidP="007460C0">
      <w:pPr>
        <w:pStyle w:val="Description"/>
        <w:spacing w:line="240" w:lineRule="auto"/>
      </w:pPr>
      <w:r>
        <w:t>[Individuals will then be directed to target animal section chosen]</w:t>
      </w:r>
    </w:p>
    <w:p w:rsidR="00BF1181" w:rsidRDefault="000D0877" w:rsidP="007460C0">
      <w:pPr>
        <w:pStyle w:val="QUESTION2"/>
        <w:spacing w:line="240" w:lineRule="auto"/>
      </w:pPr>
      <w:r>
        <w:t xml:space="preserve">Q. Are you involved in making any recommendations or treatment decisions regarding parasite treatment or control in </w:t>
      </w:r>
      <w:r w:rsidR="00677846">
        <w:t xml:space="preserve">[cattle, </w:t>
      </w:r>
      <w:r>
        <w:t>horses, small ruminants]?</w:t>
      </w:r>
    </w:p>
    <w:p w:rsidR="000D0877" w:rsidRDefault="000D0877" w:rsidP="007460C0">
      <w:pPr>
        <w:pStyle w:val="ANSWER"/>
        <w:spacing w:line="240" w:lineRule="auto"/>
      </w:pPr>
      <w:r>
        <w:t>A. Yes</w:t>
      </w:r>
      <w:r w:rsidR="004A6B3B">
        <w:t xml:space="preserve">; </w:t>
      </w:r>
      <w:r w:rsidRPr="002636B6">
        <w:t xml:space="preserve">No </w:t>
      </w:r>
      <w:r w:rsidR="002636B6" w:rsidRPr="002636B6">
        <w:rPr>
          <w:i/>
        </w:rPr>
        <w:t xml:space="preserve"> </w:t>
      </w:r>
      <w:r w:rsidRPr="002636B6">
        <w:rPr>
          <w:i/>
        </w:rPr>
        <w:t xml:space="preserve">[Respondents who choose “No” will </w:t>
      </w:r>
      <w:r w:rsidR="00CD20B2" w:rsidRPr="002636B6">
        <w:rPr>
          <w:i/>
        </w:rPr>
        <w:t>be directed to</w:t>
      </w:r>
      <w:r w:rsidRPr="002636B6">
        <w:rPr>
          <w:i/>
        </w:rPr>
        <w:t xml:space="preserve"> parasite detection questions and not reported in analysis for this section.</w:t>
      </w:r>
      <w:r w:rsidR="00677846" w:rsidRPr="002636B6">
        <w:rPr>
          <w:i/>
        </w:rPr>
        <w:t>]</w:t>
      </w:r>
    </w:p>
    <w:p w:rsidR="008E66E2" w:rsidRDefault="008E66E2" w:rsidP="007460C0">
      <w:pPr>
        <w:pStyle w:val="QUESTION2"/>
        <w:spacing w:line="240" w:lineRule="auto"/>
      </w:pPr>
      <w:r>
        <w:t>Q. What proportion of your clients involves you in decisions about parasite treatment and control?</w:t>
      </w:r>
    </w:p>
    <w:p w:rsidR="008E66E2" w:rsidRDefault="008E66E2" w:rsidP="007460C0">
      <w:pPr>
        <w:pStyle w:val="ANSWER"/>
        <w:spacing w:line="240" w:lineRule="auto"/>
      </w:pPr>
      <w:r>
        <w:t>A. Less than 25%; 25% to less than 50%; 50% to less than 75%; 75% or more; This question does not apply to me</w:t>
      </w:r>
    </w:p>
    <w:p w:rsidR="008E66E2" w:rsidRDefault="009C19FC" w:rsidP="007460C0">
      <w:pPr>
        <w:pStyle w:val="RESEARCHOBJECTIVE"/>
        <w:spacing w:line="240" w:lineRule="auto"/>
      </w:pPr>
      <w:r>
        <w:t>OBJECTIVE</w:t>
      </w:r>
      <w:r w:rsidR="007115AD">
        <w:t>:</w:t>
      </w:r>
      <w:r w:rsidR="008E66E2">
        <w:t xml:space="preserve"> 1</w:t>
      </w:r>
      <w:r w:rsidR="00E3531F">
        <w:t>.1</w:t>
      </w:r>
    </w:p>
    <w:p w:rsidR="008E66E2" w:rsidRDefault="000E6C35" w:rsidP="007460C0">
      <w:pPr>
        <w:pStyle w:val="ANALYSIS"/>
        <w:spacing w:line="240" w:lineRule="auto"/>
      </w:pPr>
      <w:r>
        <w:t>ANALYSIS:</w:t>
      </w:r>
      <w:r w:rsidR="008E66E2">
        <w:t xml:space="preserve">  Frequency</w:t>
      </w:r>
      <w:r w:rsidR="00C80190">
        <w:t xml:space="preserve"> and percentage</w:t>
      </w:r>
      <w:r w:rsidR="008E66E2">
        <w:t xml:space="preserve"> of resp</w:t>
      </w:r>
      <w:r w:rsidR="00C80190">
        <w:t xml:space="preserve">onses by practice type and region for individuals with employment type “Private </w:t>
      </w:r>
      <w:r w:rsidR="003E6910">
        <w:t>Practice</w:t>
      </w:r>
      <w:r w:rsidR="00C80190">
        <w:t>”</w:t>
      </w:r>
      <w:r w:rsidR="001D542C">
        <w:t xml:space="preserve"> and cross-tabulation by awareness of </w:t>
      </w:r>
      <w:r w:rsidR="00741223">
        <w:t xml:space="preserve">antiparasitic drug </w:t>
      </w:r>
      <w:r w:rsidR="001D542C">
        <w:t>resistance</w:t>
      </w:r>
      <w:r w:rsidR="00C80190">
        <w:t xml:space="preserve">  </w:t>
      </w:r>
    </w:p>
    <w:p w:rsidR="00C80190" w:rsidRDefault="00C80190" w:rsidP="007460C0">
      <w:pPr>
        <w:spacing w:after="120" w:line="240" w:lineRule="auto"/>
      </w:pPr>
    </w:p>
    <w:tbl>
      <w:tblPr>
        <w:tblW w:w="0" w:type="auto"/>
        <w:tblInd w:w="360" w:type="dxa"/>
        <w:tblLook w:val="01E0" w:firstRow="1" w:lastRow="1" w:firstColumn="1" w:lastColumn="1" w:noHBand="0" w:noVBand="0"/>
      </w:tblPr>
      <w:tblGrid>
        <w:gridCol w:w="4338"/>
        <w:gridCol w:w="990"/>
        <w:gridCol w:w="1260"/>
        <w:gridCol w:w="1260"/>
        <w:gridCol w:w="900"/>
      </w:tblGrid>
      <w:tr w:rsidR="00D727CD" w:rsidRPr="006D06C0" w:rsidTr="009C19FC">
        <w:tc>
          <w:tcPr>
            <w:tcW w:w="8748" w:type="dxa"/>
            <w:gridSpan w:val="5"/>
            <w:shd w:val="clear" w:color="auto" w:fill="auto"/>
          </w:tcPr>
          <w:p w:rsidR="00D727CD" w:rsidRPr="006D06C0" w:rsidRDefault="00D727CD" w:rsidP="007460C0">
            <w:pPr>
              <w:spacing w:after="0" w:line="240" w:lineRule="auto"/>
              <w:jc w:val="center"/>
              <w:rPr>
                <w:b/>
                <w:sz w:val="18"/>
                <w:szCs w:val="18"/>
              </w:rPr>
            </w:pPr>
            <w:r w:rsidRPr="006D06C0">
              <w:rPr>
                <w:b/>
                <w:sz w:val="18"/>
                <w:szCs w:val="18"/>
              </w:rPr>
              <w:t>Percent (n) of respondents reporting proportion of clients involving them in antiparasitic drug use decisions</w:t>
            </w:r>
          </w:p>
        </w:tc>
      </w:tr>
      <w:tr w:rsidR="00C80190" w:rsidRPr="006D06C0" w:rsidTr="007C58DA">
        <w:tc>
          <w:tcPr>
            <w:tcW w:w="4338" w:type="dxa"/>
            <w:tcBorders>
              <w:bottom w:val="single" w:sz="4" w:space="0" w:color="auto"/>
            </w:tcBorders>
            <w:shd w:val="clear" w:color="auto" w:fill="auto"/>
          </w:tcPr>
          <w:p w:rsidR="00C80190" w:rsidRPr="006D06C0" w:rsidRDefault="00C80190" w:rsidP="007460C0">
            <w:pPr>
              <w:spacing w:after="0" w:line="240" w:lineRule="auto"/>
              <w:rPr>
                <w:sz w:val="18"/>
                <w:szCs w:val="18"/>
              </w:rPr>
            </w:pPr>
          </w:p>
        </w:tc>
        <w:tc>
          <w:tcPr>
            <w:tcW w:w="990" w:type="dxa"/>
            <w:tcBorders>
              <w:bottom w:val="single" w:sz="4" w:space="0" w:color="auto"/>
            </w:tcBorders>
            <w:shd w:val="clear" w:color="auto" w:fill="auto"/>
          </w:tcPr>
          <w:p w:rsidR="00C80190" w:rsidRPr="006D06C0" w:rsidRDefault="008F2565" w:rsidP="007460C0">
            <w:pPr>
              <w:spacing w:after="0" w:line="240" w:lineRule="auto"/>
              <w:jc w:val="center"/>
              <w:rPr>
                <w:sz w:val="18"/>
                <w:szCs w:val="18"/>
              </w:rPr>
            </w:pPr>
            <w:r w:rsidRPr="006D06C0">
              <w:rPr>
                <w:sz w:val="18"/>
                <w:szCs w:val="18"/>
              </w:rPr>
              <w:t>&lt;25%</w:t>
            </w:r>
          </w:p>
        </w:tc>
        <w:tc>
          <w:tcPr>
            <w:tcW w:w="1260" w:type="dxa"/>
            <w:tcBorders>
              <w:bottom w:val="single" w:sz="4" w:space="0" w:color="auto"/>
            </w:tcBorders>
            <w:shd w:val="clear" w:color="auto" w:fill="auto"/>
          </w:tcPr>
          <w:p w:rsidR="00C80190" w:rsidRPr="006D06C0" w:rsidRDefault="008F2565" w:rsidP="007460C0">
            <w:pPr>
              <w:spacing w:after="0" w:line="240" w:lineRule="auto"/>
              <w:jc w:val="center"/>
              <w:rPr>
                <w:sz w:val="18"/>
                <w:szCs w:val="18"/>
              </w:rPr>
            </w:pPr>
            <w:r w:rsidRPr="006D06C0">
              <w:rPr>
                <w:sz w:val="18"/>
                <w:szCs w:val="18"/>
              </w:rPr>
              <w:t>25% to &lt;50%</w:t>
            </w:r>
          </w:p>
        </w:tc>
        <w:tc>
          <w:tcPr>
            <w:tcW w:w="1260" w:type="dxa"/>
            <w:tcBorders>
              <w:bottom w:val="single" w:sz="4" w:space="0" w:color="auto"/>
            </w:tcBorders>
            <w:shd w:val="clear" w:color="auto" w:fill="auto"/>
          </w:tcPr>
          <w:p w:rsidR="00C80190" w:rsidRPr="006D06C0" w:rsidRDefault="008F2565" w:rsidP="007460C0">
            <w:pPr>
              <w:spacing w:after="0" w:line="240" w:lineRule="auto"/>
              <w:jc w:val="center"/>
              <w:rPr>
                <w:sz w:val="18"/>
                <w:szCs w:val="18"/>
              </w:rPr>
            </w:pPr>
            <w:r w:rsidRPr="006D06C0">
              <w:rPr>
                <w:sz w:val="18"/>
                <w:szCs w:val="18"/>
              </w:rPr>
              <w:t>50% to &lt;75%</w:t>
            </w:r>
          </w:p>
        </w:tc>
        <w:tc>
          <w:tcPr>
            <w:tcW w:w="900" w:type="dxa"/>
            <w:tcBorders>
              <w:bottom w:val="single" w:sz="4" w:space="0" w:color="auto"/>
            </w:tcBorders>
            <w:shd w:val="clear" w:color="auto" w:fill="auto"/>
          </w:tcPr>
          <w:p w:rsidR="00C80190" w:rsidRPr="006D06C0" w:rsidRDefault="008F2565" w:rsidP="007460C0">
            <w:pPr>
              <w:spacing w:after="0" w:line="240" w:lineRule="auto"/>
              <w:jc w:val="center"/>
              <w:rPr>
                <w:sz w:val="18"/>
                <w:szCs w:val="18"/>
              </w:rPr>
            </w:pPr>
            <w:r w:rsidRPr="006D06C0">
              <w:rPr>
                <w:sz w:val="18"/>
                <w:szCs w:val="18"/>
                <w:u w:val="single"/>
              </w:rPr>
              <w:t>&gt;</w:t>
            </w:r>
            <w:r w:rsidRPr="006D06C0">
              <w:rPr>
                <w:sz w:val="18"/>
                <w:szCs w:val="18"/>
              </w:rPr>
              <w:t>75%</w:t>
            </w:r>
          </w:p>
        </w:tc>
      </w:tr>
      <w:tr w:rsidR="00C80190" w:rsidRPr="006D06C0" w:rsidTr="007C58DA">
        <w:tc>
          <w:tcPr>
            <w:tcW w:w="4338" w:type="dxa"/>
            <w:tcBorders>
              <w:top w:val="single" w:sz="4" w:space="0" w:color="auto"/>
            </w:tcBorders>
            <w:shd w:val="clear" w:color="auto" w:fill="auto"/>
          </w:tcPr>
          <w:p w:rsidR="00C80190" w:rsidRPr="006D06C0" w:rsidRDefault="00C80190" w:rsidP="007460C0">
            <w:pPr>
              <w:spacing w:after="0" w:line="240" w:lineRule="auto"/>
              <w:rPr>
                <w:i/>
                <w:sz w:val="18"/>
                <w:szCs w:val="18"/>
              </w:rPr>
            </w:pPr>
            <w:r w:rsidRPr="006D06C0">
              <w:rPr>
                <w:i/>
                <w:sz w:val="18"/>
                <w:szCs w:val="18"/>
              </w:rPr>
              <w:t>Credential Type</w:t>
            </w:r>
          </w:p>
        </w:tc>
        <w:tc>
          <w:tcPr>
            <w:tcW w:w="990" w:type="dxa"/>
            <w:tcBorders>
              <w:top w:val="single" w:sz="4" w:space="0" w:color="auto"/>
            </w:tcBorders>
            <w:shd w:val="clear" w:color="auto" w:fill="auto"/>
          </w:tcPr>
          <w:p w:rsidR="00C80190" w:rsidRPr="006D06C0" w:rsidRDefault="00C80190" w:rsidP="007460C0">
            <w:pPr>
              <w:spacing w:after="0" w:line="240" w:lineRule="auto"/>
              <w:rPr>
                <w:sz w:val="18"/>
                <w:szCs w:val="18"/>
              </w:rPr>
            </w:pPr>
          </w:p>
        </w:tc>
        <w:tc>
          <w:tcPr>
            <w:tcW w:w="1260" w:type="dxa"/>
            <w:tcBorders>
              <w:top w:val="single" w:sz="4" w:space="0" w:color="auto"/>
            </w:tcBorders>
            <w:shd w:val="clear" w:color="auto" w:fill="auto"/>
          </w:tcPr>
          <w:p w:rsidR="00C80190" w:rsidRPr="006D06C0" w:rsidRDefault="00C80190" w:rsidP="007460C0">
            <w:pPr>
              <w:spacing w:after="0" w:line="240" w:lineRule="auto"/>
              <w:rPr>
                <w:sz w:val="18"/>
                <w:szCs w:val="18"/>
              </w:rPr>
            </w:pPr>
          </w:p>
        </w:tc>
        <w:tc>
          <w:tcPr>
            <w:tcW w:w="1260" w:type="dxa"/>
            <w:tcBorders>
              <w:top w:val="single" w:sz="4" w:space="0" w:color="auto"/>
            </w:tcBorders>
            <w:shd w:val="clear" w:color="auto" w:fill="auto"/>
          </w:tcPr>
          <w:p w:rsidR="00C80190" w:rsidRPr="006D06C0" w:rsidRDefault="00C80190" w:rsidP="007460C0">
            <w:pPr>
              <w:spacing w:after="0" w:line="240" w:lineRule="auto"/>
              <w:rPr>
                <w:sz w:val="18"/>
                <w:szCs w:val="18"/>
              </w:rPr>
            </w:pPr>
          </w:p>
        </w:tc>
        <w:tc>
          <w:tcPr>
            <w:tcW w:w="900" w:type="dxa"/>
            <w:tcBorders>
              <w:top w:val="single" w:sz="4" w:space="0" w:color="auto"/>
            </w:tcBorders>
            <w:shd w:val="clear" w:color="auto" w:fill="auto"/>
          </w:tcPr>
          <w:p w:rsidR="00C80190" w:rsidRPr="006D06C0" w:rsidRDefault="00C80190" w:rsidP="007460C0">
            <w:pPr>
              <w:spacing w:after="0" w:line="240" w:lineRule="auto"/>
              <w:rPr>
                <w:sz w:val="18"/>
                <w:szCs w:val="18"/>
              </w:rPr>
            </w:pPr>
          </w:p>
        </w:tc>
      </w:tr>
      <w:tr w:rsidR="00C80190" w:rsidRPr="006D06C0" w:rsidTr="007C58DA">
        <w:tc>
          <w:tcPr>
            <w:tcW w:w="4338" w:type="dxa"/>
            <w:shd w:val="clear" w:color="auto" w:fill="auto"/>
          </w:tcPr>
          <w:p w:rsidR="00C80190" w:rsidRPr="006D06C0" w:rsidRDefault="00C80190" w:rsidP="007460C0">
            <w:pPr>
              <w:spacing w:after="0" w:line="240" w:lineRule="auto"/>
              <w:jc w:val="right"/>
              <w:rPr>
                <w:sz w:val="18"/>
                <w:szCs w:val="18"/>
              </w:rPr>
            </w:pPr>
            <w:r w:rsidRPr="006D06C0">
              <w:rPr>
                <w:sz w:val="18"/>
                <w:szCs w:val="18"/>
              </w:rPr>
              <w:t>DVM</w:t>
            </w:r>
          </w:p>
        </w:tc>
        <w:tc>
          <w:tcPr>
            <w:tcW w:w="99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900" w:type="dxa"/>
            <w:shd w:val="clear" w:color="auto" w:fill="auto"/>
          </w:tcPr>
          <w:p w:rsidR="00C80190" w:rsidRPr="006D06C0" w:rsidRDefault="00C80190" w:rsidP="007460C0">
            <w:pPr>
              <w:spacing w:after="0" w:line="240" w:lineRule="auto"/>
              <w:rPr>
                <w:sz w:val="18"/>
                <w:szCs w:val="18"/>
              </w:rPr>
            </w:pPr>
          </w:p>
        </w:tc>
      </w:tr>
      <w:tr w:rsidR="00C80190" w:rsidRPr="006D06C0" w:rsidTr="007C58DA">
        <w:tc>
          <w:tcPr>
            <w:tcW w:w="4338" w:type="dxa"/>
            <w:shd w:val="clear" w:color="auto" w:fill="auto"/>
          </w:tcPr>
          <w:p w:rsidR="00C80190" w:rsidRPr="006D06C0" w:rsidRDefault="00C80190" w:rsidP="007460C0">
            <w:pPr>
              <w:spacing w:after="0" w:line="240" w:lineRule="auto"/>
              <w:jc w:val="right"/>
              <w:rPr>
                <w:sz w:val="18"/>
                <w:szCs w:val="18"/>
              </w:rPr>
            </w:pPr>
            <w:r w:rsidRPr="006D06C0">
              <w:rPr>
                <w:sz w:val="18"/>
                <w:szCs w:val="18"/>
              </w:rPr>
              <w:t xml:space="preserve">DVM and MS/PhD </w:t>
            </w:r>
            <w:r w:rsidR="00607A3C" w:rsidRPr="006D06C0">
              <w:rPr>
                <w:sz w:val="18"/>
                <w:szCs w:val="18"/>
              </w:rPr>
              <w:t xml:space="preserve">or MS/PhD </w:t>
            </w:r>
            <w:r w:rsidRPr="006D06C0">
              <w:rPr>
                <w:sz w:val="18"/>
                <w:szCs w:val="18"/>
              </w:rPr>
              <w:t>in Veterinary Parasitology</w:t>
            </w:r>
          </w:p>
        </w:tc>
        <w:tc>
          <w:tcPr>
            <w:tcW w:w="99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900" w:type="dxa"/>
            <w:shd w:val="clear" w:color="auto" w:fill="auto"/>
          </w:tcPr>
          <w:p w:rsidR="00C80190" w:rsidRPr="006D06C0" w:rsidRDefault="00C80190" w:rsidP="007460C0">
            <w:pPr>
              <w:spacing w:after="0" w:line="240" w:lineRule="auto"/>
              <w:rPr>
                <w:sz w:val="18"/>
                <w:szCs w:val="18"/>
              </w:rPr>
            </w:pPr>
          </w:p>
        </w:tc>
      </w:tr>
      <w:tr w:rsidR="00C80190" w:rsidRPr="006D06C0" w:rsidTr="007C58DA">
        <w:tc>
          <w:tcPr>
            <w:tcW w:w="4338" w:type="dxa"/>
            <w:shd w:val="clear" w:color="auto" w:fill="auto"/>
          </w:tcPr>
          <w:p w:rsidR="00C80190" w:rsidRPr="006D06C0" w:rsidRDefault="00C80190" w:rsidP="007460C0">
            <w:pPr>
              <w:spacing w:after="0" w:line="240" w:lineRule="auto"/>
              <w:rPr>
                <w:sz w:val="18"/>
                <w:szCs w:val="18"/>
              </w:rPr>
            </w:pPr>
          </w:p>
        </w:tc>
        <w:tc>
          <w:tcPr>
            <w:tcW w:w="99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900" w:type="dxa"/>
            <w:shd w:val="clear" w:color="auto" w:fill="auto"/>
          </w:tcPr>
          <w:p w:rsidR="00C80190" w:rsidRPr="006D06C0" w:rsidRDefault="00C80190" w:rsidP="007460C0">
            <w:pPr>
              <w:spacing w:after="0" w:line="240" w:lineRule="auto"/>
              <w:rPr>
                <w:sz w:val="18"/>
                <w:szCs w:val="18"/>
              </w:rPr>
            </w:pPr>
          </w:p>
        </w:tc>
      </w:tr>
      <w:tr w:rsidR="00C80190" w:rsidRPr="006D06C0" w:rsidTr="007C58DA">
        <w:tc>
          <w:tcPr>
            <w:tcW w:w="4338" w:type="dxa"/>
            <w:shd w:val="clear" w:color="auto" w:fill="auto"/>
          </w:tcPr>
          <w:p w:rsidR="00C80190" w:rsidRPr="006D06C0" w:rsidRDefault="00C80190" w:rsidP="007460C0">
            <w:pPr>
              <w:spacing w:after="0" w:line="240" w:lineRule="auto"/>
              <w:rPr>
                <w:i/>
                <w:sz w:val="18"/>
                <w:szCs w:val="18"/>
              </w:rPr>
            </w:pPr>
            <w:r w:rsidRPr="006D06C0">
              <w:rPr>
                <w:i/>
                <w:sz w:val="18"/>
                <w:szCs w:val="18"/>
              </w:rPr>
              <w:t xml:space="preserve">Private practitioners reporting  </w:t>
            </w:r>
            <w:r w:rsidRPr="006D06C0">
              <w:rPr>
                <w:i/>
                <w:sz w:val="18"/>
                <w:szCs w:val="18"/>
                <w:u w:val="single"/>
              </w:rPr>
              <w:t>&gt;</w:t>
            </w:r>
            <w:r w:rsidRPr="006D06C0">
              <w:rPr>
                <w:i/>
                <w:sz w:val="18"/>
                <w:szCs w:val="18"/>
              </w:rPr>
              <w:t>30% of focus area in target species</w:t>
            </w:r>
            <w:r w:rsidR="006A304A" w:rsidRPr="006D06C0">
              <w:rPr>
                <w:i/>
                <w:sz w:val="18"/>
                <w:szCs w:val="18"/>
              </w:rPr>
              <w:t xml:space="preserve"> (cattle and small ruminant categories will be combined)</w:t>
            </w:r>
          </w:p>
        </w:tc>
        <w:tc>
          <w:tcPr>
            <w:tcW w:w="99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900" w:type="dxa"/>
            <w:shd w:val="clear" w:color="auto" w:fill="auto"/>
          </w:tcPr>
          <w:p w:rsidR="00C80190" w:rsidRPr="006D06C0" w:rsidRDefault="00C80190" w:rsidP="007460C0">
            <w:pPr>
              <w:spacing w:after="0" w:line="240" w:lineRule="auto"/>
              <w:rPr>
                <w:sz w:val="18"/>
                <w:szCs w:val="18"/>
              </w:rPr>
            </w:pPr>
          </w:p>
        </w:tc>
      </w:tr>
      <w:tr w:rsidR="00C80190" w:rsidRPr="006D06C0" w:rsidTr="007C58DA">
        <w:tc>
          <w:tcPr>
            <w:tcW w:w="4338" w:type="dxa"/>
            <w:shd w:val="clear" w:color="auto" w:fill="auto"/>
          </w:tcPr>
          <w:p w:rsidR="00C80190" w:rsidRPr="006D06C0" w:rsidRDefault="009D3BFC" w:rsidP="007460C0">
            <w:pPr>
              <w:spacing w:after="0" w:line="240" w:lineRule="auto"/>
              <w:jc w:val="right"/>
              <w:rPr>
                <w:sz w:val="18"/>
                <w:szCs w:val="18"/>
              </w:rPr>
            </w:pPr>
            <w:r>
              <w:rPr>
                <w:sz w:val="18"/>
                <w:szCs w:val="18"/>
              </w:rPr>
              <w:t>Cattle</w:t>
            </w:r>
          </w:p>
        </w:tc>
        <w:tc>
          <w:tcPr>
            <w:tcW w:w="99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900" w:type="dxa"/>
            <w:shd w:val="clear" w:color="auto" w:fill="auto"/>
          </w:tcPr>
          <w:p w:rsidR="00C80190" w:rsidRPr="006D06C0" w:rsidRDefault="00C80190" w:rsidP="007460C0">
            <w:pPr>
              <w:spacing w:after="0" w:line="240" w:lineRule="auto"/>
              <w:rPr>
                <w:sz w:val="18"/>
                <w:szCs w:val="18"/>
              </w:rPr>
            </w:pPr>
          </w:p>
        </w:tc>
      </w:tr>
      <w:tr w:rsidR="00C80190" w:rsidRPr="006D06C0" w:rsidTr="007C58DA">
        <w:tc>
          <w:tcPr>
            <w:tcW w:w="4338" w:type="dxa"/>
            <w:shd w:val="clear" w:color="auto" w:fill="auto"/>
          </w:tcPr>
          <w:p w:rsidR="00C80190" w:rsidRPr="006D06C0" w:rsidRDefault="009D3BFC" w:rsidP="007460C0">
            <w:pPr>
              <w:spacing w:after="0" w:line="240" w:lineRule="auto"/>
              <w:jc w:val="right"/>
              <w:rPr>
                <w:sz w:val="18"/>
                <w:szCs w:val="18"/>
              </w:rPr>
            </w:pPr>
            <w:r>
              <w:rPr>
                <w:sz w:val="18"/>
                <w:szCs w:val="18"/>
              </w:rPr>
              <w:t>Horses</w:t>
            </w:r>
          </w:p>
        </w:tc>
        <w:tc>
          <w:tcPr>
            <w:tcW w:w="99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900" w:type="dxa"/>
            <w:shd w:val="clear" w:color="auto" w:fill="auto"/>
          </w:tcPr>
          <w:p w:rsidR="00C80190" w:rsidRPr="006D06C0" w:rsidRDefault="00C80190" w:rsidP="007460C0">
            <w:pPr>
              <w:spacing w:after="0" w:line="240" w:lineRule="auto"/>
              <w:rPr>
                <w:sz w:val="18"/>
                <w:szCs w:val="18"/>
              </w:rPr>
            </w:pPr>
          </w:p>
        </w:tc>
      </w:tr>
      <w:tr w:rsidR="00C80190" w:rsidRPr="006D06C0" w:rsidTr="007C58DA">
        <w:tc>
          <w:tcPr>
            <w:tcW w:w="4338" w:type="dxa"/>
            <w:shd w:val="clear" w:color="auto" w:fill="auto"/>
          </w:tcPr>
          <w:p w:rsidR="00C80190" w:rsidRPr="006D06C0" w:rsidRDefault="006A304A" w:rsidP="003E6910">
            <w:pPr>
              <w:spacing w:after="0" w:line="240" w:lineRule="auto"/>
              <w:jc w:val="right"/>
              <w:rPr>
                <w:sz w:val="18"/>
                <w:szCs w:val="18"/>
              </w:rPr>
            </w:pPr>
            <w:r w:rsidRPr="006D06C0">
              <w:rPr>
                <w:sz w:val="18"/>
                <w:szCs w:val="18"/>
              </w:rPr>
              <w:t xml:space="preserve">Small </w:t>
            </w:r>
            <w:r w:rsidR="003E6910">
              <w:rPr>
                <w:sz w:val="18"/>
                <w:szCs w:val="18"/>
              </w:rPr>
              <w:t>R</w:t>
            </w:r>
            <w:r w:rsidR="003E6910" w:rsidRPr="006D06C0">
              <w:rPr>
                <w:sz w:val="18"/>
                <w:szCs w:val="18"/>
              </w:rPr>
              <w:t>uminants</w:t>
            </w:r>
          </w:p>
        </w:tc>
        <w:tc>
          <w:tcPr>
            <w:tcW w:w="99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1260" w:type="dxa"/>
            <w:shd w:val="clear" w:color="auto" w:fill="auto"/>
          </w:tcPr>
          <w:p w:rsidR="00C80190" w:rsidRPr="006D06C0" w:rsidRDefault="00C80190" w:rsidP="007460C0">
            <w:pPr>
              <w:spacing w:after="0" w:line="240" w:lineRule="auto"/>
              <w:rPr>
                <w:sz w:val="18"/>
                <w:szCs w:val="18"/>
              </w:rPr>
            </w:pPr>
          </w:p>
        </w:tc>
        <w:tc>
          <w:tcPr>
            <w:tcW w:w="900" w:type="dxa"/>
            <w:shd w:val="clear" w:color="auto" w:fill="auto"/>
          </w:tcPr>
          <w:p w:rsidR="00C80190" w:rsidRPr="006D06C0" w:rsidRDefault="00C80190" w:rsidP="007460C0">
            <w:pPr>
              <w:spacing w:after="0" w:line="240" w:lineRule="auto"/>
              <w:rPr>
                <w:sz w:val="18"/>
                <w:szCs w:val="18"/>
              </w:rPr>
            </w:pPr>
          </w:p>
        </w:tc>
      </w:tr>
    </w:tbl>
    <w:p w:rsidR="009C19FC" w:rsidRDefault="009C19F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440"/>
        <w:gridCol w:w="1440"/>
        <w:gridCol w:w="1260"/>
      </w:tblGrid>
      <w:tr w:rsidR="00D727CD" w:rsidRPr="009F779C" w:rsidTr="009C19FC">
        <w:tc>
          <w:tcPr>
            <w:tcW w:w="8748" w:type="dxa"/>
            <w:gridSpan w:val="5"/>
            <w:tcBorders>
              <w:top w:val="nil"/>
              <w:left w:val="nil"/>
              <w:bottom w:val="nil"/>
              <w:right w:val="nil"/>
            </w:tcBorders>
            <w:shd w:val="clear" w:color="auto" w:fill="auto"/>
          </w:tcPr>
          <w:p w:rsidR="00D727CD" w:rsidRPr="009F779C" w:rsidRDefault="00D727CD" w:rsidP="007460C0">
            <w:pPr>
              <w:spacing w:after="0" w:line="240" w:lineRule="auto"/>
              <w:jc w:val="center"/>
              <w:rPr>
                <w:b/>
                <w:sz w:val="20"/>
                <w:szCs w:val="20"/>
              </w:rPr>
            </w:pPr>
            <w:r w:rsidRPr="009F779C">
              <w:rPr>
                <w:b/>
                <w:sz w:val="20"/>
                <w:szCs w:val="20"/>
              </w:rPr>
              <w:t xml:space="preserve">Percent (n) of respondents reporting proportion of clients that </w:t>
            </w:r>
          </w:p>
          <w:p w:rsidR="00D727CD" w:rsidRPr="009F779C" w:rsidRDefault="00D727CD" w:rsidP="007460C0">
            <w:pPr>
              <w:spacing w:after="0" w:line="240" w:lineRule="auto"/>
              <w:jc w:val="center"/>
              <w:rPr>
                <w:b/>
                <w:sz w:val="20"/>
                <w:szCs w:val="20"/>
              </w:rPr>
            </w:pPr>
            <w:r w:rsidRPr="009F779C">
              <w:rPr>
                <w:b/>
                <w:sz w:val="20"/>
                <w:szCs w:val="20"/>
              </w:rPr>
              <w:t>involve them in antiparasitic drug use</w:t>
            </w:r>
            <w:r w:rsidR="00607A3C" w:rsidRPr="009F779C">
              <w:rPr>
                <w:b/>
                <w:sz w:val="20"/>
                <w:szCs w:val="20"/>
              </w:rPr>
              <w:t xml:space="preserve"> decisions</w:t>
            </w:r>
          </w:p>
        </w:tc>
      </w:tr>
      <w:tr w:rsidR="00FF3760" w:rsidRPr="009F779C" w:rsidTr="009C19FC">
        <w:tc>
          <w:tcPr>
            <w:tcW w:w="3348" w:type="dxa"/>
            <w:tcBorders>
              <w:top w:val="nil"/>
              <w:left w:val="nil"/>
              <w:bottom w:val="single" w:sz="4" w:space="0" w:color="auto"/>
              <w:right w:val="nil"/>
            </w:tcBorders>
            <w:shd w:val="clear" w:color="auto" w:fill="auto"/>
            <w:vAlign w:val="bottom"/>
          </w:tcPr>
          <w:p w:rsidR="00FF3760" w:rsidRPr="009F779C" w:rsidRDefault="004A273E" w:rsidP="007460C0">
            <w:pPr>
              <w:spacing w:after="0" w:line="240" w:lineRule="auto"/>
              <w:jc w:val="center"/>
              <w:rPr>
                <w:sz w:val="20"/>
                <w:szCs w:val="20"/>
              </w:rPr>
            </w:pPr>
            <w:r w:rsidRPr="009F779C">
              <w:rPr>
                <w:sz w:val="20"/>
                <w:szCs w:val="20"/>
              </w:rPr>
              <w:t>W</w:t>
            </w:r>
            <w:r w:rsidR="003200A3" w:rsidRPr="009F779C">
              <w:rPr>
                <w:sz w:val="20"/>
                <w:szCs w:val="20"/>
              </w:rPr>
              <w:t xml:space="preserve">ith knowledge of species and </w:t>
            </w:r>
            <w:r w:rsidR="003200A3" w:rsidRPr="001D7459">
              <w:rPr>
                <w:sz w:val="20"/>
                <w:szCs w:val="20"/>
                <w:u w:val="single"/>
              </w:rPr>
              <w:t>&gt;</w:t>
            </w:r>
            <w:r w:rsidR="003200A3" w:rsidRPr="009F779C">
              <w:rPr>
                <w:sz w:val="20"/>
                <w:szCs w:val="20"/>
              </w:rPr>
              <w:t>30% focus area</w:t>
            </w:r>
          </w:p>
        </w:tc>
        <w:tc>
          <w:tcPr>
            <w:tcW w:w="1260" w:type="dxa"/>
            <w:tcBorders>
              <w:top w:val="nil"/>
              <w:left w:val="nil"/>
              <w:bottom w:val="single" w:sz="4" w:space="0" w:color="auto"/>
              <w:right w:val="nil"/>
            </w:tcBorders>
            <w:shd w:val="clear" w:color="auto" w:fill="auto"/>
            <w:vAlign w:val="bottom"/>
          </w:tcPr>
          <w:p w:rsidR="00FF3760" w:rsidRPr="009F779C" w:rsidRDefault="00FF3760" w:rsidP="007460C0">
            <w:pPr>
              <w:spacing w:after="0" w:line="240" w:lineRule="auto"/>
              <w:jc w:val="center"/>
              <w:rPr>
                <w:sz w:val="20"/>
                <w:szCs w:val="20"/>
              </w:rPr>
            </w:pPr>
            <w:r w:rsidRPr="009F779C">
              <w:rPr>
                <w:sz w:val="20"/>
                <w:szCs w:val="20"/>
              </w:rPr>
              <w:t>&lt;25%</w:t>
            </w:r>
          </w:p>
        </w:tc>
        <w:tc>
          <w:tcPr>
            <w:tcW w:w="1440" w:type="dxa"/>
            <w:tcBorders>
              <w:top w:val="nil"/>
              <w:left w:val="nil"/>
              <w:bottom w:val="single" w:sz="4" w:space="0" w:color="auto"/>
              <w:right w:val="nil"/>
            </w:tcBorders>
            <w:shd w:val="clear" w:color="auto" w:fill="auto"/>
            <w:vAlign w:val="bottom"/>
          </w:tcPr>
          <w:p w:rsidR="00FF3760" w:rsidRPr="009F779C" w:rsidRDefault="00FF3760" w:rsidP="007460C0">
            <w:pPr>
              <w:spacing w:after="0" w:line="240" w:lineRule="auto"/>
              <w:jc w:val="center"/>
              <w:rPr>
                <w:sz w:val="20"/>
                <w:szCs w:val="20"/>
              </w:rPr>
            </w:pPr>
            <w:r w:rsidRPr="009F779C">
              <w:rPr>
                <w:sz w:val="20"/>
                <w:szCs w:val="20"/>
              </w:rPr>
              <w:t>25% to &lt;50%</w:t>
            </w:r>
          </w:p>
        </w:tc>
        <w:tc>
          <w:tcPr>
            <w:tcW w:w="1440" w:type="dxa"/>
            <w:tcBorders>
              <w:top w:val="nil"/>
              <w:left w:val="nil"/>
              <w:bottom w:val="single" w:sz="4" w:space="0" w:color="auto"/>
              <w:right w:val="nil"/>
            </w:tcBorders>
            <w:shd w:val="clear" w:color="auto" w:fill="auto"/>
            <w:vAlign w:val="bottom"/>
          </w:tcPr>
          <w:p w:rsidR="00FF3760" w:rsidRPr="009F779C" w:rsidRDefault="00FF3760" w:rsidP="007460C0">
            <w:pPr>
              <w:spacing w:after="0" w:line="240" w:lineRule="auto"/>
              <w:jc w:val="center"/>
              <w:rPr>
                <w:sz w:val="20"/>
                <w:szCs w:val="20"/>
              </w:rPr>
            </w:pPr>
            <w:r w:rsidRPr="009F779C">
              <w:rPr>
                <w:sz w:val="20"/>
                <w:szCs w:val="20"/>
              </w:rPr>
              <w:t>50% to &lt;75%</w:t>
            </w:r>
          </w:p>
        </w:tc>
        <w:tc>
          <w:tcPr>
            <w:tcW w:w="1260" w:type="dxa"/>
            <w:tcBorders>
              <w:top w:val="nil"/>
              <w:left w:val="nil"/>
              <w:bottom w:val="single" w:sz="4" w:space="0" w:color="auto"/>
              <w:right w:val="nil"/>
            </w:tcBorders>
            <w:shd w:val="clear" w:color="auto" w:fill="auto"/>
            <w:vAlign w:val="bottom"/>
          </w:tcPr>
          <w:p w:rsidR="00FF3760" w:rsidRPr="009F779C" w:rsidRDefault="00FF3760" w:rsidP="007460C0">
            <w:pPr>
              <w:spacing w:after="0" w:line="240" w:lineRule="auto"/>
              <w:jc w:val="center"/>
              <w:rPr>
                <w:sz w:val="20"/>
                <w:szCs w:val="20"/>
              </w:rPr>
            </w:pPr>
            <w:r w:rsidRPr="009F779C">
              <w:rPr>
                <w:sz w:val="20"/>
                <w:szCs w:val="20"/>
              </w:rPr>
              <w:t>&gt;75%</w:t>
            </w:r>
          </w:p>
        </w:tc>
      </w:tr>
      <w:tr w:rsidR="00FF3760" w:rsidRPr="009F779C" w:rsidTr="009C19FC">
        <w:tc>
          <w:tcPr>
            <w:tcW w:w="3348" w:type="dxa"/>
            <w:tcBorders>
              <w:top w:val="single" w:sz="4" w:space="0" w:color="auto"/>
              <w:left w:val="nil"/>
              <w:bottom w:val="nil"/>
              <w:right w:val="nil"/>
            </w:tcBorders>
            <w:shd w:val="clear" w:color="auto" w:fill="auto"/>
          </w:tcPr>
          <w:p w:rsidR="00FF3760" w:rsidRPr="009F779C" w:rsidRDefault="009D3BFC" w:rsidP="007460C0">
            <w:pPr>
              <w:spacing w:after="0" w:line="240" w:lineRule="auto"/>
              <w:rPr>
                <w:i/>
                <w:sz w:val="20"/>
                <w:szCs w:val="20"/>
              </w:rPr>
            </w:pPr>
            <w:r>
              <w:rPr>
                <w:i/>
                <w:sz w:val="20"/>
                <w:szCs w:val="20"/>
              </w:rPr>
              <w:t>Cattle</w:t>
            </w:r>
          </w:p>
        </w:tc>
        <w:tc>
          <w:tcPr>
            <w:tcW w:w="1260" w:type="dxa"/>
            <w:tcBorders>
              <w:top w:val="single" w:sz="4" w:space="0" w:color="auto"/>
              <w:left w:val="nil"/>
              <w:bottom w:val="nil"/>
              <w:right w:val="nil"/>
            </w:tcBorders>
            <w:shd w:val="clear" w:color="auto" w:fill="auto"/>
          </w:tcPr>
          <w:p w:rsidR="00FF3760" w:rsidRPr="009F779C" w:rsidRDefault="00FF3760" w:rsidP="007460C0">
            <w:pPr>
              <w:spacing w:after="0" w:line="240" w:lineRule="auto"/>
              <w:rPr>
                <w:sz w:val="20"/>
                <w:szCs w:val="20"/>
              </w:rPr>
            </w:pPr>
          </w:p>
        </w:tc>
        <w:tc>
          <w:tcPr>
            <w:tcW w:w="1440" w:type="dxa"/>
            <w:tcBorders>
              <w:top w:val="single" w:sz="4" w:space="0" w:color="auto"/>
              <w:left w:val="nil"/>
              <w:bottom w:val="nil"/>
              <w:right w:val="nil"/>
            </w:tcBorders>
            <w:shd w:val="clear" w:color="auto" w:fill="auto"/>
          </w:tcPr>
          <w:p w:rsidR="00FF3760" w:rsidRPr="009F779C" w:rsidRDefault="00FF3760" w:rsidP="007460C0">
            <w:pPr>
              <w:spacing w:after="0" w:line="240" w:lineRule="auto"/>
              <w:rPr>
                <w:sz w:val="20"/>
                <w:szCs w:val="20"/>
              </w:rPr>
            </w:pPr>
          </w:p>
        </w:tc>
        <w:tc>
          <w:tcPr>
            <w:tcW w:w="1440" w:type="dxa"/>
            <w:tcBorders>
              <w:top w:val="single" w:sz="4" w:space="0" w:color="auto"/>
              <w:left w:val="nil"/>
              <w:bottom w:val="nil"/>
              <w:right w:val="nil"/>
            </w:tcBorders>
            <w:shd w:val="clear" w:color="auto" w:fill="auto"/>
          </w:tcPr>
          <w:p w:rsidR="00FF3760" w:rsidRPr="009F779C" w:rsidRDefault="00FF3760" w:rsidP="007460C0">
            <w:pPr>
              <w:spacing w:after="0" w:line="240" w:lineRule="auto"/>
              <w:rPr>
                <w:sz w:val="20"/>
                <w:szCs w:val="20"/>
              </w:rPr>
            </w:pPr>
          </w:p>
        </w:tc>
        <w:tc>
          <w:tcPr>
            <w:tcW w:w="1260" w:type="dxa"/>
            <w:tcBorders>
              <w:top w:val="single" w:sz="4" w:space="0" w:color="auto"/>
              <w:left w:val="nil"/>
              <w:bottom w:val="nil"/>
              <w:right w:val="nil"/>
            </w:tcBorders>
            <w:shd w:val="clear" w:color="auto" w:fill="auto"/>
          </w:tcPr>
          <w:p w:rsidR="00FF3760" w:rsidRPr="009F779C" w:rsidRDefault="00FF3760" w:rsidP="007460C0">
            <w:pPr>
              <w:spacing w:after="0" w:line="240" w:lineRule="auto"/>
              <w:rPr>
                <w:sz w:val="20"/>
                <w:szCs w:val="20"/>
              </w:rPr>
            </w:pPr>
          </w:p>
        </w:tc>
      </w:tr>
      <w:tr w:rsidR="002F3CEA" w:rsidRPr="009F779C" w:rsidTr="009C19FC">
        <w:tc>
          <w:tcPr>
            <w:tcW w:w="3348" w:type="dxa"/>
            <w:tcBorders>
              <w:top w:val="nil"/>
              <w:left w:val="nil"/>
              <w:bottom w:val="nil"/>
              <w:right w:val="nil"/>
            </w:tcBorders>
            <w:shd w:val="clear" w:color="auto" w:fill="auto"/>
          </w:tcPr>
          <w:p w:rsidR="002F3CEA" w:rsidRPr="00970774" w:rsidRDefault="002F3CEA" w:rsidP="009D3BFC">
            <w:pPr>
              <w:spacing w:after="0" w:line="240" w:lineRule="auto"/>
              <w:jc w:val="right"/>
              <w:rPr>
                <w:sz w:val="18"/>
                <w:szCs w:val="18"/>
              </w:rPr>
            </w:pPr>
            <w:r>
              <w:rPr>
                <w:sz w:val="18"/>
                <w:szCs w:val="18"/>
              </w:rPr>
              <w:t>Aware of High/</w:t>
            </w:r>
            <w:del w:id="28" w:author="Heinz, Diane" w:date="2013-12-13T06:48:00Z">
              <w:r w:rsidRPr="00970774" w:rsidDel="00E13D95">
                <w:rPr>
                  <w:sz w:val="18"/>
                  <w:szCs w:val="18"/>
                </w:rPr>
                <w:delText xml:space="preserve"> </w:delText>
              </w:r>
            </w:del>
            <w:r>
              <w:rPr>
                <w:sz w:val="18"/>
                <w:szCs w:val="18"/>
              </w:rPr>
              <w:t xml:space="preserve">Moderate </w:t>
            </w:r>
            <w:r w:rsidR="009D3BFC">
              <w:rPr>
                <w:sz w:val="18"/>
                <w:szCs w:val="18"/>
              </w:rPr>
              <w:t>r</w:t>
            </w:r>
            <w:r w:rsidR="009D3BFC" w:rsidRPr="00970774">
              <w:rPr>
                <w:sz w:val="18"/>
                <w:szCs w:val="18"/>
              </w:rPr>
              <w:t>esistance</w:t>
            </w: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r>
      <w:tr w:rsidR="002F3CEA" w:rsidRPr="009F779C" w:rsidTr="009C19FC">
        <w:tc>
          <w:tcPr>
            <w:tcW w:w="3348" w:type="dxa"/>
            <w:tcBorders>
              <w:top w:val="nil"/>
              <w:left w:val="nil"/>
              <w:bottom w:val="nil"/>
              <w:right w:val="nil"/>
            </w:tcBorders>
            <w:shd w:val="clear" w:color="auto" w:fill="auto"/>
          </w:tcPr>
          <w:p w:rsidR="002F3CEA" w:rsidRPr="00970774" w:rsidRDefault="002F3CEA" w:rsidP="007460C0">
            <w:pPr>
              <w:spacing w:after="0" w:line="240" w:lineRule="auto"/>
              <w:jc w:val="right"/>
              <w:rPr>
                <w:sz w:val="18"/>
                <w:szCs w:val="18"/>
              </w:rPr>
            </w:pPr>
            <w:r w:rsidRPr="00970774">
              <w:rPr>
                <w:sz w:val="18"/>
                <w:szCs w:val="18"/>
              </w:rPr>
              <w:t xml:space="preserve">Aware of </w:t>
            </w:r>
            <w:r>
              <w:rPr>
                <w:sz w:val="18"/>
                <w:szCs w:val="18"/>
              </w:rPr>
              <w:t>Low/</w:t>
            </w:r>
            <w:del w:id="29" w:author="Heinz, Diane" w:date="2013-12-13T06:48:00Z">
              <w:r w:rsidDel="00E13D95">
                <w:rPr>
                  <w:sz w:val="18"/>
                  <w:szCs w:val="18"/>
                </w:rPr>
                <w:delText xml:space="preserve"> </w:delText>
              </w:r>
            </w:del>
            <w:r w:rsidRPr="00970774">
              <w:rPr>
                <w:sz w:val="18"/>
                <w:szCs w:val="18"/>
              </w:rPr>
              <w:t>No resistance</w:t>
            </w: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r>
      <w:tr w:rsidR="00FF3760" w:rsidRPr="009F779C" w:rsidTr="009C19FC">
        <w:tc>
          <w:tcPr>
            <w:tcW w:w="3348" w:type="dxa"/>
            <w:tcBorders>
              <w:top w:val="nil"/>
              <w:left w:val="nil"/>
              <w:bottom w:val="nil"/>
              <w:right w:val="nil"/>
            </w:tcBorders>
            <w:shd w:val="clear" w:color="auto" w:fill="auto"/>
          </w:tcPr>
          <w:p w:rsidR="00FF3760" w:rsidRPr="009F779C" w:rsidRDefault="009D3BFC" w:rsidP="007460C0">
            <w:pPr>
              <w:spacing w:after="0" w:line="240" w:lineRule="auto"/>
              <w:rPr>
                <w:i/>
                <w:sz w:val="20"/>
                <w:szCs w:val="20"/>
              </w:rPr>
            </w:pPr>
            <w:r>
              <w:rPr>
                <w:i/>
                <w:sz w:val="20"/>
                <w:szCs w:val="20"/>
              </w:rPr>
              <w:t>Horses</w:t>
            </w:r>
          </w:p>
        </w:tc>
        <w:tc>
          <w:tcPr>
            <w:tcW w:w="1260" w:type="dxa"/>
            <w:tcBorders>
              <w:top w:val="nil"/>
              <w:left w:val="nil"/>
              <w:bottom w:val="nil"/>
              <w:right w:val="nil"/>
            </w:tcBorders>
            <w:shd w:val="clear" w:color="auto" w:fill="auto"/>
          </w:tcPr>
          <w:p w:rsidR="00FF3760" w:rsidRPr="009F779C" w:rsidRDefault="00FF3760" w:rsidP="007460C0">
            <w:pPr>
              <w:spacing w:after="0" w:line="240" w:lineRule="auto"/>
              <w:rPr>
                <w:sz w:val="20"/>
                <w:szCs w:val="20"/>
              </w:rPr>
            </w:pPr>
          </w:p>
        </w:tc>
        <w:tc>
          <w:tcPr>
            <w:tcW w:w="1440" w:type="dxa"/>
            <w:tcBorders>
              <w:top w:val="nil"/>
              <w:left w:val="nil"/>
              <w:bottom w:val="nil"/>
              <w:right w:val="nil"/>
            </w:tcBorders>
            <w:shd w:val="clear" w:color="auto" w:fill="auto"/>
          </w:tcPr>
          <w:p w:rsidR="00FF3760" w:rsidRPr="009F779C" w:rsidRDefault="00FF3760" w:rsidP="007460C0">
            <w:pPr>
              <w:spacing w:after="0" w:line="240" w:lineRule="auto"/>
              <w:rPr>
                <w:sz w:val="20"/>
                <w:szCs w:val="20"/>
              </w:rPr>
            </w:pPr>
          </w:p>
        </w:tc>
        <w:tc>
          <w:tcPr>
            <w:tcW w:w="1440" w:type="dxa"/>
            <w:tcBorders>
              <w:top w:val="nil"/>
              <w:left w:val="nil"/>
              <w:bottom w:val="nil"/>
              <w:right w:val="nil"/>
            </w:tcBorders>
            <w:shd w:val="clear" w:color="auto" w:fill="auto"/>
          </w:tcPr>
          <w:p w:rsidR="00FF3760" w:rsidRPr="009F779C" w:rsidRDefault="00FF3760" w:rsidP="007460C0">
            <w:pPr>
              <w:spacing w:after="0" w:line="240" w:lineRule="auto"/>
              <w:rPr>
                <w:sz w:val="20"/>
                <w:szCs w:val="20"/>
              </w:rPr>
            </w:pPr>
          </w:p>
        </w:tc>
        <w:tc>
          <w:tcPr>
            <w:tcW w:w="1260" w:type="dxa"/>
            <w:tcBorders>
              <w:top w:val="nil"/>
              <w:left w:val="nil"/>
              <w:bottom w:val="nil"/>
              <w:right w:val="nil"/>
            </w:tcBorders>
            <w:shd w:val="clear" w:color="auto" w:fill="auto"/>
          </w:tcPr>
          <w:p w:rsidR="00FF3760" w:rsidRPr="009F779C" w:rsidRDefault="00FF3760" w:rsidP="007460C0">
            <w:pPr>
              <w:spacing w:after="0" w:line="240" w:lineRule="auto"/>
              <w:rPr>
                <w:sz w:val="20"/>
                <w:szCs w:val="20"/>
              </w:rPr>
            </w:pPr>
          </w:p>
        </w:tc>
      </w:tr>
      <w:tr w:rsidR="002F3CEA" w:rsidRPr="009F779C" w:rsidTr="009C19FC">
        <w:tc>
          <w:tcPr>
            <w:tcW w:w="3348" w:type="dxa"/>
            <w:tcBorders>
              <w:top w:val="nil"/>
              <w:left w:val="nil"/>
              <w:bottom w:val="nil"/>
              <w:right w:val="nil"/>
            </w:tcBorders>
            <w:shd w:val="clear" w:color="auto" w:fill="auto"/>
          </w:tcPr>
          <w:p w:rsidR="002F3CEA" w:rsidRPr="00970774" w:rsidRDefault="002F3CEA" w:rsidP="009D3BFC">
            <w:pPr>
              <w:spacing w:after="0" w:line="240" w:lineRule="auto"/>
              <w:jc w:val="right"/>
              <w:rPr>
                <w:sz w:val="18"/>
                <w:szCs w:val="18"/>
              </w:rPr>
            </w:pPr>
            <w:r>
              <w:rPr>
                <w:sz w:val="18"/>
                <w:szCs w:val="18"/>
              </w:rPr>
              <w:t>Aware of High/</w:t>
            </w:r>
            <w:del w:id="30" w:author="Heinz, Diane" w:date="2013-12-13T06:49:00Z">
              <w:r w:rsidRPr="00970774" w:rsidDel="00E13D95">
                <w:rPr>
                  <w:sz w:val="18"/>
                  <w:szCs w:val="18"/>
                </w:rPr>
                <w:delText xml:space="preserve"> </w:delText>
              </w:r>
            </w:del>
            <w:r>
              <w:rPr>
                <w:sz w:val="18"/>
                <w:szCs w:val="18"/>
              </w:rPr>
              <w:t xml:space="preserve">Moderate </w:t>
            </w:r>
            <w:r w:rsidR="009D3BFC">
              <w:rPr>
                <w:sz w:val="18"/>
                <w:szCs w:val="18"/>
              </w:rPr>
              <w:t>r</w:t>
            </w:r>
            <w:r w:rsidR="009D3BFC" w:rsidRPr="00970774">
              <w:rPr>
                <w:sz w:val="18"/>
                <w:szCs w:val="18"/>
              </w:rPr>
              <w:t>esistance</w:t>
            </w: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r>
      <w:tr w:rsidR="002F3CEA" w:rsidRPr="009F779C" w:rsidTr="009C19FC">
        <w:tc>
          <w:tcPr>
            <w:tcW w:w="3348" w:type="dxa"/>
            <w:tcBorders>
              <w:top w:val="nil"/>
              <w:left w:val="nil"/>
              <w:bottom w:val="nil"/>
              <w:right w:val="nil"/>
            </w:tcBorders>
            <w:shd w:val="clear" w:color="auto" w:fill="auto"/>
          </w:tcPr>
          <w:p w:rsidR="002F3CEA" w:rsidRPr="00970774" w:rsidRDefault="002F3CEA" w:rsidP="007460C0">
            <w:pPr>
              <w:spacing w:after="0" w:line="240" w:lineRule="auto"/>
              <w:jc w:val="right"/>
              <w:rPr>
                <w:sz w:val="18"/>
                <w:szCs w:val="18"/>
              </w:rPr>
            </w:pPr>
            <w:r w:rsidRPr="00970774">
              <w:rPr>
                <w:sz w:val="18"/>
                <w:szCs w:val="18"/>
              </w:rPr>
              <w:t xml:space="preserve">Aware of </w:t>
            </w:r>
            <w:r>
              <w:rPr>
                <w:sz w:val="18"/>
                <w:szCs w:val="18"/>
              </w:rPr>
              <w:t>Low/</w:t>
            </w:r>
            <w:del w:id="31" w:author="Heinz, Diane" w:date="2013-12-13T06:48:00Z">
              <w:r w:rsidDel="00E13D95">
                <w:rPr>
                  <w:sz w:val="18"/>
                  <w:szCs w:val="18"/>
                </w:rPr>
                <w:delText xml:space="preserve"> </w:delText>
              </w:r>
            </w:del>
            <w:r w:rsidRPr="00970774">
              <w:rPr>
                <w:sz w:val="18"/>
                <w:szCs w:val="18"/>
              </w:rPr>
              <w:t>No resistance</w:t>
            </w: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r>
      <w:tr w:rsidR="003200A3" w:rsidRPr="009F779C" w:rsidTr="009C19FC">
        <w:tc>
          <w:tcPr>
            <w:tcW w:w="3348" w:type="dxa"/>
            <w:tcBorders>
              <w:top w:val="nil"/>
              <w:left w:val="nil"/>
              <w:bottom w:val="nil"/>
              <w:right w:val="nil"/>
            </w:tcBorders>
            <w:shd w:val="clear" w:color="auto" w:fill="auto"/>
          </w:tcPr>
          <w:p w:rsidR="003200A3" w:rsidRPr="009F779C" w:rsidRDefault="003E6910" w:rsidP="007460C0">
            <w:pPr>
              <w:spacing w:after="0" w:line="240" w:lineRule="auto"/>
              <w:rPr>
                <w:i/>
                <w:sz w:val="20"/>
                <w:szCs w:val="20"/>
              </w:rPr>
            </w:pPr>
            <w:r>
              <w:rPr>
                <w:i/>
                <w:sz w:val="20"/>
                <w:szCs w:val="20"/>
              </w:rPr>
              <w:t>Small Ruminants</w:t>
            </w:r>
          </w:p>
        </w:tc>
        <w:tc>
          <w:tcPr>
            <w:tcW w:w="1260" w:type="dxa"/>
            <w:tcBorders>
              <w:top w:val="nil"/>
              <w:left w:val="nil"/>
              <w:bottom w:val="nil"/>
              <w:right w:val="nil"/>
            </w:tcBorders>
            <w:shd w:val="clear" w:color="auto" w:fill="auto"/>
          </w:tcPr>
          <w:p w:rsidR="003200A3" w:rsidRPr="009F779C" w:rsidRDefault="003200A3" w:rsidP="007460C0">
            <w:pPr>
              <w:spacing w:after="0" w:line="240" w:lineRule="auto"/>
              <w:rPr>
                <w:sz w:val="20"/>
                <w:szCs w:val="20"/>
              </w:rPr>
            </w:pPr>
          </w:p>
        </w:tc>
        <w:tc>
          <w:tcPr>
            <w:tcW w:w="1440" w:type="dxa"/>
            <w:tcBorders>
              <w:top w:val="nil"/>
              <w:left w:val="nil"/>
              <w:bottom w:val="nil"/>
              <w:right w:val="nil"/>
            </w:tcBorders>
            <w:shd w:val="clear" w:color="auto" w:fill="auto"/>
          </w:tcPr>
          <w:p w:rsidR="003200A3" w:rsidRPr="009F779C" w:rsidRDefault="003200A3" w:rsidP="007460C0">
            <w:pPr>
              <w:spacing w:after="0" w:line="240" w:lineRule="auto"/>
              <w:rPr>
                <w:sz w:val="20"/>
                <w:szCs w:val="20"/>
              </w:rPr>
            </w:pPr>
          </w:p>
        </w:tc>
        <w:tc>
          <w:tcPr>
            <w:tcW w:w="1440" w:type="dxa"/>
            <w:tcBorders>
              <w:top w:val="nil"/>
              <w:left w:val="nil"/>
              <w:bottom w:val="nil"/>
              <w:right w:val="nil"/>
            </w:tcBorders>
            <w:shd w:val="clear" w:color="auto" w:fill="auto"/>
          </w:tcPr>
          <w:p w:rsidR="003200A3" w:rsidRPr="009F779C" w:rsidRDefault="003200A3" w:rsidP="007460C0">
            <w:pPr>
              <w:spacing w:after="0" w:line="240" w:lineRule="auto"/>
              <w:rPr>
                <w:sz w:val="20"/>
                <w:szCs w:val="20"/>
              </w:rPr>
            </w:pPr>
          </w:p>
        </w:tc>
        <w:tc>
          <w:tcPr>
            <w:tcW w:w="1260" w:type="dxa"/>
            <w:tcBorders>
              <w:top w:val="nil"/>
              <w:left w:val="nil"/>
              <w:bottom w:val="nil"/>
              <w:right w:val="nil"/>
            </w:tcBorders>
            <w:shd w:val="clear" w:color="auto" w:fill="auto"/>
          </w:tcPr>
          <w:p w:rsidR="003200A3" w:rsidRPr="009F779C" w:rsidRDefault="003200A3" w:rsidP="007460C0">
            <w:pPr>
              <w:spacing w:after="0" w:line="240" w:lineRule="auto"/>
              <w:rPr>
                <w:sz w:val="20"/>
                <w:szCs w:val="20"/>
              </w:rPr>
            </w:pPr>
          </w:p>
        </w:tc>
      </w:tr>
      <w:tr w:rsidR="002F3CEA" w:rsidRPr="009F779C" w:rsidTr="009C19FC">
        <w:tc>
          <w:tcPr>
            <w:tcW w:w="3348" w:type="dxa"/>
            <w:tcBorders>
              <w:top w:val="nil"/>
              <w:left w:val="nil"/>
              <w:bottom w:val="nil"/>
              <w:right w:val="nil"/>
            </w:tcBorders>
            <w:shd w:val="clear" w:color="auto" w:fill="auto"/>
          </w:tcPr>
          <w:p w:rsidR="002F3CEA" w:rsidRPr="00970774" w:rsidRDefault="002F3CEA" w:rsidP="009D3BFC">
            <w:pPr>
              <w:spacing w:after="0" w:line="240" w:lineRule="auto"/>
              <w:jc w:val="right"/>
              <w:rPr>
                <w:sz w:val="18"/>
                <w:szCs w:val="18"/>
              </w:rPr>
            </w:pPr>
            <w:r>
              <w:rPr>
                <w:sz w:val="18"/>
                <w:szCs w:val="18"/>
              </w:rPr>
              <w:t>Aware of High/</w:t>
            </w:r>
            <w:del w:id="32" w:author="Heinz, Diane" w:date="2013-12-13T06:48:00Z">
              <w:r w:rsidRPr="00970774" w:rsidDel="00E13D95">
                <w:rPr>
                  <w:sz w:val="18"/>
                  <w:szCs w:val="18"/>
                </w:rPr>
                <w:delText xml:space="preserve"> </w:delText>
              </w:r>
            </w:del>
            <w:r>
              <w:rPr>
                <w:sz w:val="18"/>
                <w:szCs w:val="18"/>
              </w:rPr>
              <w:t xml:space="preserve">Moderate </w:t>
            </w:r>
            <w:r w:rsidR="009D3BFC">
              <w:rPr>
                <w:sz w:val="18"/>
                <w:szCs w:val="18"/>
              </w:rPr>
              <w:t>r</w:t>
            </w:r>
            <w:r w:rsidR="009D3BFC" w:rsidRPr="00970774">
              <w:rPr>
                <w:sz w:val="18"/>
                <w:szCs w:val="18"/>
              </w:rPr>
              <w:t>esistance</w:t>
            </w: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r>
      <w:tr w:rsidR="002F3CEA" w:rsidRPr="009F779C" w:rsidTr="009C19FC">
        <w:tc>
          <w:tcPr>
            <w:tcW w:w="3348" w:type="dxa"/>
            <w:tcBorders>
              <w:top w:val="nil"/>
              <w:left w:val="nil"/>
              <w:bottom w:val="nil"/>
              <w:right w:val="nil"/>
            </w:tcBorders>
            <w:shd w:val="clear" w:color="auto" w:fill="auto"/>
          </w:tcPr>
          <w:p w:rsidR="002F3CEA" w:rsidRPr="00970774" w:rsidRDefault="002F3CEA" w:rsidP="007460C0">
            <w:pPr>
              <w:spacing w:after="0" w:line="240" w:lineRule="auto"/>
              <w:jc w:val="right"/>
              <w:rPr>
                <w:sz w:val="18"/>
                <w:szCs w:val="18"/>
              </w:rPr>
            </w:pPr>
            <w:r w:rsidRPr="00970774">
              <w:rPr>
                <w:sz w:val="18"/>
                <w:szCs w:val="18"/>
              </w:rPr>
              <w:t xml:space="preserve">Aware of </w:t>
            </w:r>
            <w:r>
              <w:rPr>
                <w:sz w:val="18"/>
                <w:szCs w:val="18"/>
              </w:rPr>
              <w:t>Low/</w:t>
            </w:r>
            <w:del w:id="33" w:author="Heinz, Diane" w:date="2013-12-13T06:48:00Z">
              <w:r w:rsidDel="00E13D95">
                <w:rPr>
                  <w:sz w:val="18"/>
                  <w:szCs w:val="18"/>
                </w:rPr>
                <w:delText xml:space="preserve"> </w:delText>
              </w:r>
            </w:del>
            <w:r w:rsidRPr="00970774">
              <w:rPr>
                <w:sz w:val="18"/>
                <w:szCs w:val="18"/>
              </w:rPr>
              <w:t>No resistance</w:t>
            </w: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44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c>
          <w:tcPr>
            <w:tcW w:w="1260" w:type="dxa"/>
            <w:tcBorders>
              <w:top w:val="nil"/>
              <w:left w:val="nil"/>
              <w:bottom w:val="nil"/>
              <w:right w:val="nil"/>
            </w:tcBorders>
            <w:shd w:val="clear" w:color="auto" w:fill="auto"/>
          </w:tcPr>
          <w:p w:rsidR="002F3CEA" w:rsidRPr="009F779C" w:rsidRDefault="002F3CEA" w:rsidP="007460C0">
            <w:pPr>
              <w:spacing w:after="0" w:line="240" w:lineRule="auto"/>
              <w:rPr>
                <w:sz w:val="20"/>
                <w:szCs w:val="20"/>
              </w:rPr>
            </w:pPr>
          </w:p>
        </w:tc>
      </w:tr>
    </w:tbl>
    <w:p w:rsidR="009F779C" w:rsidRDefault="009F779C" w:rsidP="008F2CBF">
      <w:pPr>
        <w:spacing w:after="120"/>
      </w:pPr>
    </w:p>
    <w:p w:rsidR="00844E8D" w:rsidRDefault="000D0877" w:rsidP="007460C0">
      <w:pPr>
        <w:pStyle w:val="QUESTION2"/>
        <w:spacing w:line="240" w:lineRule="auto"/>
      </w:pPr>
      <w:r>
        <w:lastRenderedPageBreak/>
        <w:t>Q.</w:t>
      </w:r>
      <w:r w:rsidR="008F2565">
        <w:t xml:space="preserve"> </w:t>
      </w:r>
      <w:r w:rsidR="00844E8D" w:rsidRPr="003807C7">
        <w:t xml:space="preserve">There are many ways </w:t>
      </w:r>
      <w:r w:rsidR="00120F64" w:rsidRPr="003807C7">
        <w:t xml:space="preserve">to determine which antiparasitic drug to use or recommend </w:t>
      </w:r>
      <w:r w:rsidR="00404245">
        <w:t>to treat</w:t>
      </w:r>
      <w:r w:rsidR="00404245" w:rsidRPr="003807C7">
        <w:t xml:space="preserve"> </w:t>
      </w:r>
      <w:r w:rsidR="00120F64" w:rsidRPr="003807C7">
        <w:t xml:space="preserve">an animal or group of animals. </w:t>
      </w:r>
      <w:r>
        <w:t xml:space="preserve">For </w:t>
      </w:r>
      <w:r w:rsidR="00F950C6">
        <w:t xml:space="preserve">[cattle, </w:t>
      </w:r>
      <w:r>
        <w:t>horses, small ruminants], w</w:t>
      </w:r>
      <w:r w:rsidR="00844E8D" w:rsidRPr="003807C7">
        <w:t xml:space="preserve">hich of the following </w:t>
      </w:r>
      <w:r w:rsidR="00120F64" w:rsidRPr="003807C7">
        <w:t xml:space="preserve">ways do you </w:t>
      </w:r>
      <w:r w:rsidR="00EA08C3">
        <w:t>use most often</w:t>
      </w:r>
      <w:r w:rsidR="00120F64" w:rsidRPr="003807C7">
        <w:t xml:space="preserve">? </w:t>
      </w:r>
      <w:r w:rsidR="00AC7125" w:rsidRPr="003807C7">
        <w:t xml:space="preserve">Please </w:t>
      </w:r>
      <w:r>
        <w:t xml:space="preserve">select </w:t>
      </w:r>
      <w:r w:rsidR="00AC7125" w:rsidRPr="003807C7">
        <w:t xml:space="preserve">up to three. </w:t>
      </w:r>
    </w:p>
    <w:p w:rsidR="008F2565" w:rsidRDefault="008F2565" w:rsidP="007460C0">
      <w:pPr>
        <w:pStyle w:val="ANSWER"/>
        <w:spacing w:after="80" w:line="240" w:lineRule="auto"/>
      </w:pPr>
      <w:r>
        <w:t>A1. Information from veterinary continuing education conferences</w:t>
      </w:r>
    </w:p>
    <w:p w:rsidR="008F2565" w:rsidRDefault="008F2565" w:rsidP="007460C0">
      <w:pPr>
        <w:pStyle w:val="ANSWER"/>
        <w:spacing w:after="80" w:line="240" w:lineRule="auto"/>
      </w:pPr>
      <w:r>
        <w:t>A2. Marketing and promotional materials for antiparasitic drugs</w:t>
      </w:r>
    </w:p>
    <w:p w:rsidR="008F2565" w:rsidRDefault="008F2565" w:rsidP="007460C0">
      <w:pPr>
        <w:pStyle w:val="ANSWER"/>
        <w:spacing w:after="80" w:line="240" w:lineRule="auto"/>
      </w:pPr>
      <w:r>
        <w:t>A3. Product label indications to determine if the drug is expected to work for the parasites I am attempting to treat</w:t>
      </w:r>
    </w:p>
    <w:p w:rsidR="008F2565" w:rsidRDefault="008F2565" w:rsidP="007460C0">
      <w:pPr>
        <w:pStyle w:val="ANSWER"/>
        <w:spacing w:after="80" w:line="240" w:lineRule="auto"/>
      </w:pPr>
      <w:r>
        <w:t>A4. Experience of other veterinarians in my practice or institution</w:t>
      </w:r>
    </w:p>
    <w:p w:rsidR="008F2565" w:rsidRDefault="008F2565" w:rsidP="007460C0">
      <w:pPr>
        <w:pStyle w:val="ANSWER"/>
        <w:spacing w:after="80" w:line="240" w:lineRule="auto"/>
      </w:pPr>
      <w:r>
        <w:t>A5. Use what I previously used for the animal(s) unless the animal owner gives information to suggest that the drug is not working anymore.</w:t>
      </w:r>
    </w:p>
    <w:p w:rsidR="008F2565" w:rsidRDefault="008F2565" w:rsidP="007460C0">
      <w:pPr>
        <w:pStyle w:val="ANSWER"/>
        <w:spacing w:after="80" w:line="240" w:lineRule="auto"/>
      </w:pPr>
      <w:r>
        <w:t>A6. Peer-reviewed scientific journal articles</w:t>
      </w:r>
    </w:p>
    <w:p w:rsidR="004D41A8" w:rsidRDefault="004D41A8" w:rsidP="007460C0">
      <w:pPr>
        <w:pStyle w:val="ANSWER"/>
        <w:spacing w:after="80" w:line="240" w:lineRule="auto"/>
      </w:pPr>
      <w:r>
        <w:t xml:space="preserve">A7. </w:t>
      </w:r>
      <w:r w:rsidRPr="004D41A8">
        <w:t>Test the drug in the animal population and determine if it is effective based on an evaluation of fecal egg counts</w:t>
      </w:r>
    </w:p>
    <w:p w:rsidR="00962DD3" w:rsidRPr="003807C7" w:rsidRDefault="009C19FC" w:rsidP="007460C0">
      <w:pPr>
        <w:pStyle w:val="RESEARCHOBJECTIVE"/>
        <w:spacing w:after="80" w:line="240" w:lineRule="auto"/>
        <w:rPr>
          <w:i/>
        </w:rPr>
      </w:pPr>
      <w:r>
        <w:t>OBJECTIVE</w:t>
      </w:r>
      <w:r w:rsidR="007115AD">
        <w:t>:</w:t>
      </w:r>
      <w:r w:rsidR="00B505A8">
        <w:t xml:space="preserve"> 1.3</w:t>
      </w:r>
    </w:p>
    <w:p w:rsidR="00E755D7" w:rsidRDefault="000E6C35" w:rsidP="007460C0">
      <w:pPr>
        <w:pStyle w:val="ANALYSIS"/>
        <w:spacing w:after="80" w:line="240" w:lineRule="auto"/>
      </w:pPr>
      <w:r>
        <w:t>ANALYSIS:</w:t>
      </w:r>
      <w:r w:rsidR="005A23F5" w:rsidRPr="003807C7">
        <w:t xml:space="preserve">  </w:t>
      </w:r>
      <w:r w:rsidR="00E755D7" w:rsidRPr="003807C7">
        <w:t>Frequency</w:t>
      </w:r>
      <w:r w:rsidR="008F2565">
        <w:t xml:space="preserve"> of responses chosen for each answer choice </w:t>
      </w:r>
      <w:r w:rsidR="005A23F5" w:rsidRPr="003807C7">
        <w:t>will be reported for all respondents</w:t>
      </w:r>
      <w:r w:rsidR="00E755D7" w:rsidRPr="003807C7">
        <w:t xml:space="preserve"> </w:t>
      </w:r>
      <w:r w:rsidR="00C759DA" w:rsidRPr="003807C7">
        <w:t>and subsets of employment type and US region</w:t>
      </w:r>
      <w:r w:rsidR="005875F6" w:rsidRPr="003807C7">
        <w:t xml:space="preserve">.  </w:t>
      </w:r>
      <w:r w:rsidR="00607A3C">
        <w:t>D</w:t>
      </w:r>
      <w:r w:rsidR="00AC7125" w:rsidRPr="003807C7">
        <w:t xml:space="preserve">escriptive statistics will be employed to summarize the data.  </w:t>
      </w:r>
    </w:p>
    <w:tbl>
      <w:tblPr>
        <w:tblW w:w="0" w:type="auto"/>
        <w:tblInd w:w="360" w:type="dxa"/>
        <w:tblLayout w:type="fixed"/>
        <w:tblLook w:val="01E0" w:firstRow="1" w:lastRow="1" w:firstColumn="1" w:lastColumn="1" w:noHBand="0" w:noVBand="0"/>
      </w:tblPr>
      <w:tblGrid>
        <w:gridCol w:w="4762"/>
        <w:gridCol w:w="605"/>
        <w:gridCol w:w="605"/>
        <w:gridCol w:w="605"/>
        <w:gridCol w:w="505"/>
        <w:gridCol w:w="605"/>
        <w:gridCol w:w="605"/>
        <w:gridCol w:w="608"/>
      </w:tblGrid>
      <w:tr w:rsidR="00D727CD" w:rsidRPr="003C7677" w:rsidTr="003E755C">
        <w:trPr>
          <w:trHeight w:val="268"/>
        </w:trPr>
        <w:tc>
          <w:tcPr>
            <w:tcW w:w="8900" w:type="dxa"/>
            <w:gridSpan w:val="8"/>
            <w:shd w:val="clear" w:color="auto" w:fill="auto"/>
            <w:vAlign w:val="bottom"/>
          </w:tcPr>
          <w:p w:rsidR="00D727CD" w:rsidRPr="003C7677" w:rsidRDefault="00D727CD" w:rsidP="003E755C">
            <w:pPr>
              <w:spacing w:after="0"/>
              <w:jc w:val="center"/>
              <w:rPr>
                <w:b/>
                <w:sz w:val="18"/>
                <w:szCs w:val="18"/>
              </w:rPr>
            </w:pPr>
            <w:r w:rsidRPr="003C7677">
              <w:rPr>
                <w:b/>
                <w:sz w:val="18"/>
                <w:szCs w:val="18"/>
              </w:rPr>
              <w:t>Percent (n) of respondents who chose each answer choice</w:t>
            </w:r>
          </w:p>
        </w:tc>
      </w:tr>
      <w:tr w:rsidR="00FF3760" w:rsidRPr="003C7677" w:rsidTr="003E755C">
        <w:trPr>
          <w:trHeight w:val="216"/>
        </w:trPr>
        <w:tc>
          <w:tcPr>
            <w:tcW w:w="4762" w:type="dxa"/>
            <w:tcBorders>
              <w:bottom w:val="single" w:sz="4" w:space="0" w:color="auto"/>
            </w:tcBorders>
            <w:shd w:val="clear" w:color="auto" w:fill="auto"/>
          </w:tcPr>
          <w:p w:rsidR="00DB36D7" w:rsidRPr="003C7677" w:rsidRDefault="00DB36D7" w:rsidP="007460C0">
            <w:pPr>
              <w:spacing w:after="0"/>
              <w:rPr>
                <w:sz w:val="18"/>
                <w:szCs w:val="18"/>
              </w:rPr>
            </w:pPr>
          </w:p>
        </w:tc>
        <w:tc>
          <w:tcPr>
            <w:tcW w:w="605" w:type="dxa"/>
            <w:tcBorders>
              <w:bottom w:val="single" w:sz="4" w:space="0" w:color="auto"/>
            </w:tcBorders>
            <w:shd w:val="clear" w:color="auto" w:fill="auto"/>
            <w:vAlign w:val="bottom"/>
          </w:tcPr>
          <w:p w:rsidR="00DB36D7" w:rsidRPr="003C7677" w:rsidRDefault="00DB36D7" w:rsidP="003E755C">
            <w:pPr>
              <w:spacing w:after="0"/>
              <w:jc w:val="center"/>
              <w:rPr>
                <w:sz w:val="18"/>
                <w:szCs w:val="18"/>
              </w:rPr>
            </w:pPr>
            <w:r w:rsidRPr="003C7677">
              <w:rPr>
                <w:sz w:val="18"/>
                <w:szCs w:val="18"/>
              </w:rPr>
              <w:t>A1</w:t>
            </w:r>
          </w:p>
        </w:tc>
        <w:tc>
          <w:tcPr>
            <w:tcW w:w="605" w:type="dxa"/>
            <w:tcBorders>
              <w:bottom w:val="single" w:sz="4" w:space="0" w:color="auto"/>
            </w:tcBorders>
            <w:shd w:val="clear" w:color="auto" w:fill="auto"/>
            <w:vAlign w:val="bottom"/>
          </w:tcPr>
          <w:p w:rsidR="00DB36D7" w:rsidRPr="003C7677" w:rsidRDefault="00DB36D7" w:rsidP="003E755C">
            <w:pPr>
              <w:spacing w:after="0"/>
              <w:jc w:val="center"/>
              <w:rPr>
                <w:sz w:val="18"/>
                <w:szCs w:val="18"/>
              </w:rPr>
            </w:pPr>
            <w:r w:rsidRPr="003C7677">
              <w:rPr>
                <w:sz w:val="18"/>
                <w:szCs w:val="18"/>
              </w:rPr>
              <w:t>A2</w:t>
            </w:r>
          </w:p>
        </w:tc>
        <w:tc>
          <w:tcPr>
            <w:tcW w:w="605" w:type="dxa"/>
            <w:tcBorders>
              <w:bottom w:val="single" w:sz="4" w:space="0" w:color="auto"/>
            </w:tcBorders>
            <w:shd w:val="clear" w:color="auto" w:fill="auto"/>
            <w:vAlign w:val="bottom"/>
          </w:tcPr>
          <w:p w:rsidR="00DB36D7" w:rsidRPr="003C7677" w:rsidRDefault="00DB36D7" w:rsidP="003E755C">
            <w:pPr>
              <w:spacing w:after="0"/>
              <w:jc w:val="center"/>
              <w:rPr>
                <w:sz w:val="18"/>
                <w:szCs w:val="18"/>
              </w:rPr>
            </w:pPr>
            <w:r w:rsidRPr="003C7677">
              <w:rPr>
                <w:sz w:val="18"/>
                <w:szCs w:val="18"/>
              </w:rPr>
              <w:t>A3</w:t>
            </w:r>
          </w:p>
        </w:tc>
        <w:tc>
          <w:tcPr>
            <w:tcW w:w="505" w:type="dxa"/>
            <w:tcBorders>
              <w:bottom w:val="single" w:sz="4" w:space="0" w:color="auto"/>
            </w:tcBorders>
            <w:shd w:val="clear" w:color="auto" w:fill="auto"/>
            <w:vAlign w:val="bottom"/>
          </w:tcPr>
          <w:p w:rsidR="00DB36D7" w:rsidRPr="003C7677" w:rsidRDefault="00DB36D7" w:rsidP="003E755C">
            <w:pPr>
              <w:spacing w:after="0"/>
              <w:jc w:val="center"/>
              <w:rPr>
                <w:sz w:val="18"/>
                <w:szCs w:val="18"/>
              </w:rPr>
            </w:pPr>
            <w:r w:rsidRPr="003C7677">
              <w:rPr>
                <w:sz w:val="18"/>
                <w:szCs w:val="18"/>
              </w:rPr>
              <w:t>A4</w:t>
            </w:r>
          </w:p>
        </w:tc>
        <w:tc>
          <w:tcPr>
            <w:tcW w:w="605" w:type="dxa"/>
            <w:tcBorders>
              <w:bottom w:val="single" w:sz="4" w:space="0" w:color="auto"/>
            </w:tcBorders>
            <w:shd w:val="clear" w:color="auto" w:fill="auto"/>
            <w:vAlign w:val="bottom"/>
          </w:tcPr>
          <w:p w:rsidR="00DB36D7" w:rsidRPr="003C7677" w:rsidRDefault="00DB36D7" w:rsidP="003E755C">
            <w:pPr>
              <w:spacing w:after="0"/>
              <w:jc w:val="center"/>
              <w:rPr>
                <w:sz w:val="18"/>
                <w:szCs w:val="18"/>
              </w:rPr>
            </w:pPr>
            <w:r w:rsidRPr="003C7677">
              <w:rPr>
                <w:sz w:val="18"/>
                <w:szCs w:val="18"/>
              </w:rPr>
              <w:t>A5</w:t>
            </w:r>
          </w:p>
        </w:tc>
        <w:tc>
          <w:tcPr>
            <w:tcW w:w="605" w:type="dxa"/>
            <w:tcBorders>
              <w:bottom w:val="single" w:sz="4" w:space="0" w:color="auto"/>
            </w:tcBorders>
            <w:shd w:val="clear" w:color="auto" w:fill="auto"/>
            <w:vAlign w:val="bottom"/>
          </w:tcPr>
          <w:p w:rsidR="00DB36D7" w:rsidRPr="003C7677" w:rsidRDefault="00DB36D7" w:rsidP="003E755C">
            <w:pPr>
              <w:spacing w:after="0"/>
              <w:jc w:val="center"/>
              <w:rPr>
                <w:sz w:val="18"/>
                <w:szCs w:val="18"/>
              </w:rPr>
            </w:pPr>
            <w:r w:rsidRPr="003C7677">
              <w:rPr>
                <w:sz w:val="18"/>
                <w:szCs w:val="18"/>
              </w:rPr>
              <w:t>A6</w:t>
            </w:r>
          </w:p>
        </w:tc>
        <w:tc>
          <w:tcPr>
            <w:tcW w:w="607" w:type="dxa"/>
            <w:tcBorders>
              <w:bottom w:val="single" w:sz="4" w:space="0" w:color="auto"/>
            </w:tcBorders>
            <w:shd w:val="clear" w:color="auto" w:fill="auto"/>
            <w:vAlign w:val="bottom"/>
          </w:tcPr>
          <w:p w:rsidR="00DB36D7" w:rsidRPr="003C7677" w:rsidRDefault="00DB36D7" w:rsidP="003E755C">
            <w:pPr>
              <w:spacing w:after="0"/>
              <w:jc w:val="center"/>
              <w:rPr>
                <w:sz w:val="18"/>
                <w:szCs w:val="18"/>
              </w:rPr>
            </w:pPr>
            <w:r w:rsidRPr="003C7677">
              <w:rPr>
                <w:sz w:val="18"/>
                <w:szCs w:val="18"/>
              </w:rPr>
              <w:t>A7</w:t>
            </w:r>
          </w:p>
        </w:tc>
      </w:tr>
      <w:tr w:rsidR="00FF3760" w:rsidRPr="003C7677" w:rsidTr="003E755C">
        <w:trPr>
          <w:trHeight w:val="268"/>
        </w:trPr>
        <w:tc>
          <w:tcPr>
            <w:tcW w:w="4762" w:type="dxa"/>
            <w:tcBorders>
              <w:top w:val="single" w:sz="4" w:space="0" w:color="auto"/>
            </w:tcBorders>
            <w:shd w:val="clear" w:color="auto" w:fill="auto"/>
            <w:vAlign w:val="bottom"/>
          </w:tcPr>
          <w:p w:rsidR="004D41A8" w:rsidRPr="003C7677" w:rsidRDefault="009D3BFC" w:rsidP="003E755C">
            <w:pPr>
              <w:spacing w:after="0"/>
              <w:rPr>
                <w:sz w:val="18"/>
                <w:szCs w:val="18"/>
              </w:rPr>
            </w:pPr>
            <w:r w:rsidRPr="003C7677">
              <w:rPr>
                <w:sz w:val="18"/>
                <w:szCs w:val="18"/>
              </w:rPr>
              <w:t xml:space="preserve">Cattle </w:t>
            </w:r>
            <w:r w:rsidR="00DB36D7" w:rsidRPr="003C7677">
              <w:rPr>
                <w:sz w:val="18"/>
                <w:szCs w:val="18"/>
              </w:rPr>
              <w:t xml:space="preserve">(of those reporting </w:t>
            </w:r>
            <w:r w:rsidR="00DB36D7" w:rsidRPr="003C7677">
              <w:rPr>
                <w:sz w:val="18"/>
                <w:szCs w:val="18"/>
                <w:u w:val="single"/>
              </w:rPr>
              <w:t>&gt;</w:t>
            </w:r>
            <w:r w:rsidR="00DB36D7" w:rsidRPr="003C7677">
              <w:rPr>
                <w:sz w:val="18"/>
                <w:szCs w:val="18"/>
              </w:rPr>
              <w:t>30% of focus area)</w:t>
            </w:r>
          </w:p>
        </w:tc>
        <w:tc>
          <w:tcPr>
            <w:tcW w:w="605" w:type="dxa"/>
            <w:tcBorders>
              <w:top w:val="single" w:sz="4" w:space="0" w:color="auto"/>
            </w:tcBorders>
            <w:shd w:val="clear" w:color="auto" w:fill="auto"/>
          </w:tcPr>
          <w:p w:rsidR="004D41A8" w:rsidRPr="003C7677" w:rsidRDefault="004D41A8" w:rsidP="007460C0">
            <w:pPr>
              <w:spacing w:after="0"/>
              <w:rPr>
                <w:sz w:val="18"/>
                <w:szCs w:val="18"/>
              </w:rPr>
            </w:pPr>
          </w:p>
        </w:tc>
        <w:tc>
          <w:tcPr>
            <w:tcW w:w="605" w:type="dxa"/>
            <w:tcBorders>
              <w:top w:val="single" w:sz="4" w:space="0" w:color="auto"/>
            </w:tcBorders>
            <w:shd w:val="clear" w:color="auto" w:fill="auto"/>
          </w:tcPr>
          <w:p w:rsidR="004D41A8" w:rsidRPr="003C7677" w:rsidRDefault="004D41A8" w:rsidP="007460C0">
            <w:pPr>
              <w:spacing w:after="0"/>
              <w:rPr>
                <w:sz w:val="18"/>
                <w:szCs w:val="18"/>
              </w:rPr>
            </w:pPr>
          </w:p>
        </w:tc>
        <w:tc>
          <w:tcPr>
            <w:tcW w:w="605" w:type="dxa"/>
            <w:tcBorders>
              <w:top w:val="single" w:sz="4" w:space="0" w:color="auto"/>
            </w:tcBorders>
            <w:shd w:val="clear" w:color="auto" w:fill="auto"/>
          </w:tcPr>
          <w:p w:rsidR="004D41A8" w:rsidRPr="003C7677" w:rsidRDefault="004D41A8" w:rsidP="007460C0">
            <w:pPr>
              <w:spacing w:after="0"/>
              <w:rPr>
                <w:sz w:val="18"/>
                <w:szCs w:val="18"/>
              </w:rPr>
            </w:pPr>
          </w:p>
        </w:tc>
        <w:tc>
          <w:tcPr>
            <w:tcW w:w="505" w:type="dxa"/>
            <w:tcBorders>
              <w:top w:val="single" w:sz="4" w:space="0" w:color="auto"/>
            </w:tcBorders>
            <w:shd w:val="clear" w:color="auto" w:fill="auto"/>
          </w:tcPr>
          <w:p w:rsidR="004D41A8" w:rsidRPr="003C7677" w:rsidRDefault="004D41A8" w:rsidP="007460C0">
            <w:pPr>
              <w:spacing w:after="0"/>
              <w:rPr>
                <w:sz w:val="18"/>
                <w:szCs w:val="18"/>
              </w:rPr>
            </w:pPr>
          </w:p>
        </w:tc>
        <w:tc>
          <w:tcPr>
            <w:tcW w:w="605" w:type="dxa"/>
            <w:tcBorders>
              <w:top w:val="single" w:sz="4" w:space="0" w:color="auto"/>
            </w:tcBorders>
            <w:shd w:val="clear" w:color="auto" w:fill="auto"/>
          </w:tcPr>
          <w:p w:rsidR="004D41A8" w:rsidRPr="003C7677" w:rsidRDefault="004D41A8" w:rsidP="007460C0">
            <w:pPr>
              <w:spacing w:after="0"/>
              <w:rPr>
                <w:sz w:val="18"/>
                <w:szCs w:val="18"/>
              </w:rPr>
            </w:pPr>
          </w:p>
        </w:tc>
        <w:tc>
          <w:tcPr>
            <w:tcW w:w="605" w:type="dxa"/>
            <w:tcBorders>
              <w:top w:val="single" w:sz="4" w:space="0" w:color="auto"/>
            </w:tcBorders>
            <w:shd w:val="clear" w:color="auto" w:fill="auto"/>
          </w:tcPr>
          <w:p w:rsidR="004D41A8" w:rsidRPr="003C7677" w:rsidRDefault="004D41A8" w:rsidP="007460C0">
            <w:pPr>
              <w:spacing w:after="0"/>
              <w:rPr>
                <w:sz w:val="18"/>
                <w:szCs w:val="18"/>
              </w:rPr>
            </w:pPr>
          </w:p>
        </w:tc>
        <w:tc>
          <w:tcPr>
            <w:tcW w:w="607" w:type="dxa"/>
            <w:tcBorders>
              <w:top w:val="single" w:sz="4" w:space="0" w:color="auto"/>
            </w:tcBorders>
            <w:shd w:val="clear" w:color="auto" w:fill="auto"/>
          </w:tcPr>
          <w:p w:rsidR="004D41A8" w:rsidRPr="003C7677" w:rsidRDefault="004D41A8" w:rsidP="007460C0">
            <w:pPr>
              <w:spacing w:after="0"/>
              <w:rPr>
                <w:sz w:val="18"/>
                <w:szCs w:val="18"/>
              </w:rPr>
            </w:pPr>
          </w:p>
        </w:tc>
      </w:tr>
      <w:tr w:rsidR="00FF3760" w:rsidRPr="003C7677" w:rsidTr="003E755C">
        <w:trPr>
          <w:trHeight w:val="268"/>
        </w:trPr>
        <w:tc>
          <w:tcPr>
            <w:tcW w:w="4762" w:type="dxa"/>
            <w:shd w:val="clear" w:color="auto" w:fill="auto"/>
            <w:vAlign w:val="bottom"/>
          </w:tcPr>
          <w:p w:rsidR="004D41A8" w:rsidRPr="003C7677" w:rsidRDefault="009D3BFC" w:rsidP="003E755C">
            <w:pPr>
              <w:spacing w:after="0"/>
              <w:rPr>
                <w:sz w:val="18"/>
                <w:szCs w:val="18"/>
              </w:rPr>
            </w:pPr>
            <w:r w:rsidRPr="003C7677">
              <w:rPr>
                <w:sz w:val="18"/>
                <w:szCs w:val="18"/>
              </w:rPr>
              <w:t xml:space="preserve">Horses </w:t>
            </w:r>
            <w:r w:rsidR="00DB36D7" w:rsidRPr="003C7677">
              <w:rPr>
                <w:sz w:val="18"/>
                <w:szCs w:val="18"/>
              </w:rPr>
              <w:t xml:space="preserve">(of those reporting </w:t>
            </w:r>
            <w:r w:rsidR="00DB36D7" w:rsidRPr="003C7677">
              <w:rPr>
                <w:sz w:val="18"/>
                <w:szCs w:val="18"/>
                <w:u w:val="single"/>
              </w:rPr>
              <w:t>&gt;</w:t>
            </w:r>
            <w:r w:rsidR="00DB36D7" w:rsidRPr="003C7677">
              <w:rPr>
                <w:sz w:val="18"/>
                <w:szCs w:val="18"/>
              </w:rPr>
              <w:t>30% of focus area)</w:t>
            </w: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5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7" w:type="dxa"/>
            <w:shd w:val="clear" w:color="auto" w:fill="auto"/>
          </w:tcPr>
          <w:p w:rsidR="004D41A8" w:rsidRPr="003C7677" w:rsidRDefault="004D41A8" w:rsidP="007460C0">
            <w:pPr>
              <w:spacing w:after="0"/>
              <w:rPr>
                <w:sz w:val="18"/>
                <w:szCs w:val="18"/>
              </w:rPr>
            </w:pPr>
          </w:p>
        </w:tc>
      </w:tr>
      <w:tr w:rsidR="00FF3760" w:rsidRPr="003C7677" w:rsidTr="003E755C">
        <w:trPr>
          <w:trHeight w:val="234"/>
        </w:trPr>
        <w:tc>
          <w:tcPr>
            <w:tcW w:w="4762" w:type="dxa"/>
            <w:shd w:val="clear" w:color="auto" w:fill="auto"/>
            <w:vAlign w:val="bottom"/>
          </w:tcPr>
          <w:p w:rsidR="004D41A8" w:rsidRPr="003C7677" w:rsidRDefault="004D41A8" w:rsidP="003E755C">
            <w:pPr>
              <w:spacing w:after="0"/>
              <w:rPr>
                <w:sz w:val="18"/>
                <w:szCs w:val="18"/>
              </w:rPr>
            </w:pPr>
            <w:r w:rsidRPr="003C7677">
              <w:rPr>
                <w:sz w:val="18"/>
                <w:szCs w:val="18"/>
              </w:rPr>
              <w:t>Small Ruminant</w:t>
            </w:r>
            <w:r w:rsidR="006B4F26" w:rsidRPr="003C7677">
              <w:rPr>
                <w:sz w:val="18"/>
                <w:szCs w:val="18"/>
              </w:rPr>
              <w:t>s</w:t>
            </w:r>
            <w:r w:rsidR="00DB36D7" w:rsidRPr="003C7677">
              <w:rPr>
                <w:sz w:val="18"/>
                <w:szCs w:val="18"/>
              </w:rPr>
              <w:t xml:space="preserve"> (of those reporting </w:t>
            </w:r>
            <w:r w:rsidR="00DB36D7" w:rsidRPr="003C7677">
              <w:rPr>
                <w:sz w:val="18"/>
                <w:szCs w:val="18"/>
                <w:u w:val="single"/>
              </w:rPr>
              <w:t>&gt;</w:t>
            </w:r>
            <w:r w:rsidR="00DB36D7" w:rsidRPr="003C7677">
              <w:rPr>
                <w:sz w:val="18"/>
                <w:szCs w:val="18"/>
              </w:rPr>
              <w:t xml:space="preserve">30% of </w:t>
            </w:r>
            <w:r w:rsidR="006A304A" w:rsidRPr="003C7677">
              <w:rPr>
                <w:sz w:val="18"/>
                <w:szCs w:val="18"/>
              </w:rPr>
              <w:t>focus area</w:t>
            </w:r>
            <w:r w:rsidR="00DB36D7" w:rsidRPr="003C7677">
              <w:rPr>
                <w:sz w:val="18"/>
                <w:szCs w:val="18"/>
              </w:rPr>
              <w:t>)</w:t>
            </w: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5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7" w:type="dxa"/>
            <w:shd w:val="clear" w:color="auto" w:fill="auto"/>
          </w:tcPr>
          <w:p w:rsidR="004D41A8" w:rsidRPr="003C7677" w:rsidRDefault="004D41A8" w:rsidP="007460C0">
            <w:pPr>
              <w:spacing w:after="0"/>
              <w:rPr>
                <w:sz w:val="18"/>
                <w:szCs w:val="18"/>
              </w:rPr>
            </w:pPr>
          </w:p>
        </w:tc>
      </w:tr>
      <w:tr w:rsidR="00FF3760" w:rsidRPr="003C7677" w:rsidTr="003E755C">
        <w:trPr>
          <w:trHeight w:val="252"/>
        </w:trPr>
        <w:tc>
          <w:tcPr>
            <w:tcW w:w="4762" w:type="dxa"/>
            <w:shd w:val="clear" w:color="auto" w:fill="auto"/>
            <w:vAlign w:val="bottom"/>
          </w:tcPr>
          <w:p w:rsidR="004D41A8" w:rsidRPr="003C7677" w:rsidRDefault="004D41A8" w:rsidP="003E755C">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5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7" w:type="dxa"/>
            <w:shd w:val="clear" w:color="auto" w:fill="auto"/>
          </w:tcPr>
          <w:p w:rsidR="004D41A8" w:rsidRPr="003C7677" w:rsidRDefault="004D41A8" w:rsidP="007460C0">
            <w:pPr>
              <w:spacing w:after="0"/>
              <w:rPr>
                <w:sz w:val="18"/>
                <w:szCs w:val="18"/>
              </w:rPr>
            </w:pPr>
          </w:p>
        </w:tc>
      </w:tr>
      <w:tr w:rsidR="00FF3760" w:rsidRPr="003C7677" w:rsidTr="003E755C">
        <w:trPr>
          <w:trHeight w:val="268"/>
        </w:trPr>
        <w:tc>
          <w:tcPr>
            <w:tcW w:w="4762" w:type="dxa"/>
            <w:shd w:val="clear" w:color="auto" w:fill="auto"/>
            <w:vAlign w:val="bottom"/>
          </w:tcPr>
          <w:p w:rsidR="004D41A8" w:rsidRPr="003C7677" w:rsidRDefault="004D41A8" w:rsidP="003E755C">
            <w:pPr>
              <w:spacing w:after="0"/>
              <w:rPr>
                <w:sz w:val="18"/>
                <w:szCs w:val="18"/>
              </w:rPr>
            </w:pPr>
            <w:r w:rsidRPr="003C7677">
              <w:rPr>
                <w:sz w:val="18"/>
                <w:szCs w:val="18"/>
              </w:rPr>
              <w:t>DVM</w:t>
            </w: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5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7" w:type="dxa"/>
            <w:shd w:val="clear" w:color="auto" w:fill="auto"/>
          </w:tcPr>
          <w:p w:rsidR="004D41A8" w:rsidRPr="003C7677" w:rsidRDefault="004D41A8" w:rsidP="007460C0">
            <w:pPr>
              <w:spacing w:after="0"/>
              <w:rPr>
                <w:sz w:val="18"/>
                <w:szCs w:val="18"/>
              </w:rPr>
            </w:pPr>
          </w:p>
        </w:tc>
      </w:tr>
      <w:tr w:rsidR="00FF3760" w:rsidRPr="003C7677" w:rsidTr="003E755C">
        <w:trPr>
          <w:trHeight w:val="252"/>
        </w:trPr>
        <w:tc>
          <w:tcPr>
            <w:tcW w:w="4762" w:type="dxa"/>
            <w:shd w:val="clear" w:color="auto" w:fill="auto"/>
            <w:vAlign w:val="bottom"/>
          </w:tcPr>
          <w:p w:rsidR="004D41A8" w:rsidRPr="003C7677" w:rsidRDefault="009D3BFC" w:rsidP="003E755C">
            <w:pPr>
              <w:spacing w:after="0"/>
              <w:rPr>
                <w:sz w:val="18"/>
                <w:szCs w:val="18"/>
              </w:rPr>
            </w:pPr>
            <w:r w:rsidRPr="003C7677">
              <w:rPr>
                <w:sz w:val="18"/>
                <w:szCs w:val="18"/>
              </w:rPr>
              <w:t>DVM and MS/PhD or MS/PhD in Veterinary Parasitology</w:t>
            </w: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5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5" w:type="dxa"/>
            <w:shd w:val="clear" w:color="auto" w:fill="auto"/>
          </w:tcPr>
          <w:p w:rsidR="004D41A8" w:rsidRPr="003C7677" w:rsidRDefault="004D41A8" w:rsidP="007460C0">
            <w:pPr>
              <w:spacing w:after="0"/>
              <w:rPr>
                <w:sz w:val="18"/>
                <w:szCs w:val="18"/>
              </w:rPr>
            </w:pPr>
          </w:p>
        </w:tc>
        <w:tc>
          <w:tcPr>
            <w:tcW w:w="607" w:type="dxa"/>
            <w:shd w:val="clear" w:color="auto" w:fill="auto"/>
          </w:tcPr>
          <w:p w:rsidR="004D41A8" w:rsidRPr="003C7677" w:rsidRDefault="004D41A8" w:rsidP="007460C0">
            <w:pPr>
              <w:spacing w:after="0"/>
              <w:rPr>
                <w:sz w:val="18"/>
                <w:szCs w:val="18"/>
              </w:rPr>
            </w:pPr>
          </w:p>
        </w:tc>
      </w:tr>
    </w:tbl>
    <w:p w:rsidR="004D41A8" w:rsidRPr="003807C7" w:rsidRDefault="004D41A8" w:rsidP="008F2CBF">
      <w:pPr>
        <w:spacing w:after="120"/>
      </w:pPr>
    </w:p>
    <w:p w:rsidR="00E755D7" w:rsidRPr="003807C7" w:rsidRDefault="00FF3760" w:rsidP="007460C0">
      <w:pPr>
        <w:pStyle w:val="QUESTION2"/>
        <w:spacing w:line="240" w:lineRule="auto"/>
      </w:pPr>
      <w:r>
        <w:t xml:space="preserve">Q. </w:t>
      </w:r>
      <w:r w:rsidR="00E755D7" w:rsidRPr="003807C7">
        <w:t xml:space="preserve">In your professional experience, </w:t>
      </w:r>
      <w:r w:rsidR="00C22737" w:rsidRPr="003807C7">
        <w:t>which of the following do you use</w:t>
      </w:r>
      <w:r w:rsidR="00E755D7" w:rsidRPr="003807C7">
        <w:t xml:space="preserve"> or recommend </w:t>
      </w:r>
      <w:r w:rsidR="00404245">
        <w:t xml:space="preserve">most often </w:t>
      </w:r>
      <w:r w:rsidR="00C22737" w:rsidRPr="003807C7">
        <w:t xml:space="preserve">to determine </w:t>
      </w:r>
      <w:r w:rsidR="001947E3" w:rsidRPr="003807C7">
        <w:t xml:space="preserve">if an </w:t>
      </w:r>
      <w:r w:rsidR="008C0D3F" w:rsidRPr="003807C7">
        <w:t>antiparasitic drug</w:t>
      </w:r>
      <w:r w:rsidR="001947E3" w:rsidRPr="003807C7">
        <w:t xml:space="preserve"> i</w:t>
      </w:r>
      <w:r w:rsidR="008C0D3F" w:rsidRPr="003807C7">
        <w:t>s effective</w:t>
      </w:r>
      <w:r w:rsidR="00F950C6">
        <w:t xml:space="preserve"> in [cattle, horses, small ruminants]</w:t>
      </w:r>
      <w:r w:rsidR="008C0D3F" w:rsidRPr="003807C7">
        <w:t>?</w:t>
      </w:r>
      <w:r w:rsidR="000B49EB" w:rsidRPr="003807C7">
        <w:t xml:space="preserve"> </w:t>
      </w:r>
      <w:r w:rsidR="00F950C6">
        <w:t>Please select up to three.</w:t>
      </w:r>
    </w:p>
    <w:p w:rsidR="00067CFC" w:rsidRDefault="00067CFC" w:rsidP="007460C0">
      <w:pPr>
        <w:pStyle w:val="ANSWER"/>
        <w:spacing w:line="240" w:lineRule="auto"/>
      </w:pPr>
      <w:r>
        <w:t>A1.</w:t>
      </w:r>
      <w:r w:rsidRPr="00067CFC">
        <w:t xml:space="preserve"> </w:t>
      </w:r>
      <w:r>
        <w:t>If there is no evidence of parasitism after treatment, conclude that the drug was effective</w:t>
      </w:r>
    </w:p>
    <w:p w:rsidR="00067CFC" w:rsidRDefault="00067CFC" w:rsidP="007460C0">
      <w:pPr>
        <w:pStyle w:val="ANSWER"/>
        <w:spacing w:line="240" w:lineRule="auto"/>
      </w:pPr>
      <w:r>
        <w:t>A2. Rely on the opinion of the farmer/producer/animal owner regarding the effectiveness of the antiparasitic drug</w:t>
      </w:r>
    </w:p>
    <w:p w:rsidR="00067CFC" w:rsidRDefault="00067CFC" w:rsidP="007460C0">
      <w:pPr>
        <w:pStyle w:val="ANSWER"/>
        <w:spacing w:line="240" w:lineRule="auto"/>
      </w:pPr>
      <w:r>
        <w:t>A3. Conduct a fecal analysis after treatment (without fecal egg count)</w:t>
      </w:r>
    </w:p>
    <w:p w:rsidR="008314FC" w:rsidRDefault="008314FC" w:rsidP="007460C0">
      <w:pPr>
        <w:pStyle w:val="ANSWER"/>
        <w:spacing w:line="240" w:lineRule="auto"/>
      </w:pPr>
      <w:r>
        <w:t>A</w:t>
      </w:r>
      <w:r w:rsidR="001D7459">
        <w:t>4</w:t>
      </w:r>
      <w:r>
        <w:t xml:space="preserve">. Evaluate fecal egg counts pre- </w:t>
      </w:r>
      <w:r w:rsidR="00904591">
        <w:t>OR</w:t>
      </w:r>
      <w:r>
        <w:t xml:space="preserve"> post-treatment</w:t>
      </w:r>
    </w:p>
    <w:p w:rsidR="00067CFC" w:rsidRDefault="001D7459" w:rsidP="007460C0">
      <w:pPr>
        <w:pStyle w:val="ANSWER"/>
        <w:spacing w:line="240" w:lineRule="auto"/>
      </w:pPr>
      <w:r>
        <w:t>A5</w:t>
      </w:r>
      <w:r w:rsidR="00067CFC">
        <w:t xml:space="preserve">. Evaluate fecal egg counts </w:t>
      </w:r>
      <w:r w:rsidR="001D17FB">
        <w:t xml:space="preserve">pre- </w:t>
      </w:r>
      <w:r w:rsidR="00904591">
        <w:t>AND</w:t>
      </w:r>
      <w:r w:rsidR="001D17FB">
        <w:t xml:space="preserve"> post-treatment </w:t>
      </w:r>
      <w:r w:rsidR="00067CFC">
        <w:t>(</w:t>
      </w:r>
      <w:r w:rsidR="006B4F26">
        <w:t>e.g.</w:t>
      </w:r>
      <w:ins w:id="34" w:author="Heinz, Diane" w:date="2013-12-13T06:49:00Z">
        <w:r w:rsidR="00E13D95">
          <w:t>,</w:t>
        </w:r>
      </w:ins>
      <w:r w:rsidR="00067CFC">
        <w:t xml:space="preserve"> Fecal Egg Count Reduction Test </w:t>
      </w:r>
      <w:r w:rsidR="008314FC">
        <w:t>(</w:t>
      </w:r>
      <w:r w:rsidR="00067CFC">
        <w:t>FECRT</w:t>
      </w:r>
      <w:r w:rsidR="008314FC">
        <w:t>)</w:t>
      </w:r>
      <w:r w:rsidR="00067CFC">
        <w:t>)</w:t>
      </w:r>
    </w:p>
    <w:p w:rsidR="003E755C" w:rsidRDefault="001D7459" w:rsidP="003E755C">
      <w:pPr>
        <w:pStyle w:val="ANSWER"/>
        <w:spacing w:line="240" w:lineRule="auto"/>
      </w:pPr>
      <w:r>
        <w:t>A6</w:t>
      </w:r>
      <w:r w:rsidR="00067CFC">
        <w:t xml:space="preserve">. </w:t>
      </w:r>
      <w:r w:rsidR="003C7677">
        <w:t>[Cattle</w:t>
      </w:r>
      <w:r>
        <w:t>, Horses</w:t>
      </w:r>
      <w:r w:rsidR="003C7677">
        <w:t xml:space="preserve">] </w:t>
      </w:r>
      <w:r w:rsidR="003E755C" w:rsidRPr="003E755C">
        <w:t>Make the determination based on resolution of clinical signs of parasitism (eg.</w:t>
      </w:r>
      <w:ins w:id="35" w:author="Heinz, Diane" w:date="2013-12-13T06:49:00Z">
        <w:r w:rsidR="00E13D95">
          <w:t>,</w:t>
        </w:r>
      </w:ins>
      <w:r w:rsidR="003E755C" w:rsidRPr="003E755C">
        <w:t xml:space="preserve"> ill-thrift, diarrhea, etc), if present at the time of treatment</w:t>
      </w:r>
    </w:p>
    <w:p w:rsidR="003C7677" w:rsidRDefault="003E755C" w:rsidP="003E755C">
      <w:pPr>
        <w:pStyle w:val="ANSWER"/>
        <w:spacing w:line="240" w:lineRule="auto"/>
      </w:pPr>
      <w:r>
        <w:t>A</w:t>
      </w:r>
      <w:r w:rsidR="001D7459">
        <w:t>6</w:t>
      </w:r>
      <w:r>
        <w:t xml:space="preserve">. </w:t>
      </w:r>
      <w:r w:rsidR="003C7677">
        <w:t>[Small Ruminants]</w:t>
      </w:r>
      <w:r>
        <w:t xml:space="preserve"> </w:t>
      </w:r>
      <w:r w:rsidRPr="003E755C">
        <w:t>Make the determination based on resolution of clinical signs of parasitism (eg.</w:t>
      </w:r>
      <w:ins w:id="36" w:author="Heinz, Diane" w:date="2013-12-13T06:50:00Z">
        <w:r w:rsidR="00E13D95">
          <w:t>,</w:t>
        </w:r>
      </w:ins>
      <w:r w:rsidRPr="003E755C">
        <w:t xml:space="preserve"> FAMACHA system for H. contortus, ill-thrift, diarrhea, etc), if present at the time of treatment</w:t>
      </w:r>
    </w:p>
    <w:p w:rsidR="004D0661" w:rsidRDefault="001D7459" w:rsidP="003E755C">
      <w:pPr>
        <w:pStyle w:val="ANSWER"/>
        <w:spacing w:line="240" w:lineRule="auto"/>
      </w:pPr>
      <w:r>
        <w:lastRenderedPageBreak/>
        <w:t>A7</w:t>
      </w:r>
      <w:r w:rsidR="00067CFC">
        <w:t xml:space="preserve">. </w:t>
      </w:r>
      <w:r w:rsidR="003E755C">
        <w:t>[Cattle</w:t>
      </w:r>
      <w:r>
        <w:t>,</w:t>
      </w:r>
      <w:r w:rsidR="003E755C">
        <w:t xml:space="preserve"> Small Ruminants] </w:t>
      </w:r>
      <w:r w:rsidR="00067CFC">
        <w:t>Use production data (milk production, weight gains, reproductive parameters) to determine if the drug is effective</w:t>
      </w:r>
    </w:p>
    <w:p w:rsidR="00202EE6" w:rsidRPr="003807C7" w:rsidRDefault="009C19FC" w:rsidP="007460C0">
      <w:pPr>
        <w:pStyle w:val="RESEARCHOBJECTIVE"/>
        <w:spacing w:line="240" w:lineRule="auto"/>
      </w:pPr>
      <w:r>
        <w:t>OBJECTIVE</w:t>
      </w:r>
      <w:r w:rsidR="007115AD">
        <w:t>:</w:t>
      </w:r>
      <w:r w:rsidR="00202EE6" w:rsidRPr="003807C7">
        <w:t xml:space="preserve"> </w:t>
      </w:r>
      <w:r w:rsidR="00E3531F">
        <w:t>2.1</w:t>
      </w:r>
    </w:p>
    <w:p w:rsidR="0081072B" w:rsidRPr="003807C7" w:rsidRDefault="000E6C35" w:rsidP="007460C0">
      <w:pPr>
        <w:pStyle w:val="ANALYSIS"/>
        <w:spacing w:line="240" w:lineRule="auto"/>
      </w:pPr>
      <w:r>
        <w:t>ANALYSIS:</w:t>
      </w:r>
      <w:r w:rsidR="0081072B" w:rsidRPr="003807C7">
        <w:t xml:space="preserve">  Frequency of responses chosen for each </w:t>
      </w:r>
      <w:r w:rsidR="007B6D0C">
        <w:t>choice by credential type and target animal class</w:t>
      </w:r>
      <w:r w:rsidR="0081072B" w:rsidRPr="003807C7">
        <w:t xml:space="preserve"> will be reported.  </w:t>
      </w:r>
      <w:r w:rsidR="007B6D0C">
        <w:t>Descriptive</w:t>
      </w:r>
      <w:r w:rsidR="0081072B" w:rsidRPr="003807C7">
        <w:t xml:space="preserve"> statistics will be employed to summarize the data.  </w:t>
      </w:r>
    </w:p>
    <w:tbl>
      <w:tblPr>
        <w:tblW w:w="0" w:type="auto"/>
        <w:tblInd w:w="360" w:type="dxa"/>
        <w:tblLook w:val="01E0" w:firstRow="1" w:lastRow="1" w:firstColumn="1" w:lastColumn="1" w:noHBand="0" w:noVBand="0"/>
      </w:tblPr>
      <w:tblGrid>
        <w:gridCol w:w="3897"/>
        <w:gridCol w:w="779"/>
        <w:gridCol w:w="727"/>
        <w:gridCol w:w="760"/>
        <w:gridCol w:w="837"/>
        <w:gridCol w:w="644"/>
        <w:gridCol w:w="804"/>
        <w:gridCol w:w="768"/>
      </w:tblGrid>
      <w:tr w:rsidR="001D7459" w:rsidRPr="006D06C0" w:rsidTr="001D7459">
        <w:tc>
          <w:tcPr>
            <w:tcW w:w="8448" w:type="dxa"/>
            <w:gridSpan w:val="7"/>
            <w:shd w:val="clear" w:color="auto" w:fill="auto"/>
            <w:vAlign w:val="bottom"/>
          </w:tcPr>
          <w:p w:rsidR="001D7459" w:rsidRPr="006D06C0" w:rsidRDefault="001D7459" w:rsidP="001D7459">
            <w:pPr>
              <w:spacing w:after="0" w:line="240" w:lineRule="auto"/>
              <w:jc w:val="center"/>
              <w:rPr>
                <w:b/>
                <w:sz w:val="18"/>
                <w:szCs w:val="18"/>
              </w:rPr>
            </w:pPr>
            <w:r w:rsidRPr="006D06C0">
              <w:rPr>
                <w:b/>
                <w:sz w:val="18"/>
                <w:szCs w:val="18"/>
              </w:rPr>
              <w:t>Percent (n) of respondents who chose each answer choice</w:t>
            </w:r>
          </w:p>
        </w:tc>
        <w:tc>
          <w:tcPr>
            <w:tcW w:w="768" w:type="dxa"/>
          </w:tcPr>
          <w:p w:rsidR="001D7459" w:rsidRPr="006D06C0" w:rsidRDefault="001D7459" w:rsidP="007460C0">
            <w:pPr>
              <w:spacing w:after="0" w:line="240" w:lineRule="auto"/>
              <w:jc w:val="center"/>
              <w:rPr>
                <w:b/>
                <w:sz w:val="18"/>
                <w:szCs w:val="18"/>
              </w:rPr>
            </w:pPr>
          </w:p>
        </w:tc>
      </w:tr>
      <w:tr w:rsidR="001D7459" w:rsidRPr="006D06C0" w:rsidTr="001D7459">
        <w:tc>
          <w:tcPr>
            <w:tcW w:w="3897" w:type="dxa"/>
            <w:tcBorders>
              <w:bottom w:val="single" w:sz="4" w:space="0" w:color="auto"/>
            </w:tcBorders>
            <w:shd w:val="clear" w:color="auto" w:fill="auto"/>
          </w:tcPr>
          <w:p w:rsidR="001D7459" w:rsidRPr="006D06C0" w:rsidRDefault="001D7459" w:rsidP="007460C0">
            <w:pPr>
              <w:spacing w:after="0" w:line="240" w:lineRule="auto"/>
              <w:rPr>
                <w:sz w:val="18"/>
                <w:szCs w:val="18"/>
              </w:rPr>
            </w:pPr>
          </w:p>
        </w:tc>
        <w:tc>
          <w:tcPr>
            <w:tcW w:w="779" w:type="dxa"/>
            <w:tcBorders>
              <w:bottom w:val="single" w:sz="4" w:space="0" w:color="auto"/>
            </w:tcBorders>
            <w:shd w:val="clear" w:color="auto" w:fill="auto"/>
          </w:tcPr>
          <w:p w:rsidR="001D7459" w:rsidRPr="006D06C0" w:rsidRDefault="001D7459" w:rsidP="007460C0">
            <w:pPr>
              <w:spacing w:after="0" w:line="240" w:lineRule="auto"/>
              <w:jc w:val="center"/>
              <w:rPr>
                <w:sz w:val="18"/>
                <w:szCs w:val="18"/>
              </w:rPr>
            </w:pPr>
            <w:r w:rsidRPr="006D06C0">
              <w:rPr>
                <w:sz w:val="18"/>
                <w:szCs w:val="18"/>
              </w:rPr>
              <w:t>A1</w:t>
            </w:r>
          </w:p>
        </w:tc>
        <w:tc>
          <w:tcPr>
            <w:tcW w:w="727" w:type="dxa"/>
            <w:tcBorders>
              <w:bottom w:val="single" w:sz="4" w:space="0" w:color="auto"/>
            </w:tcBorders>
            <w:shd w:val="clear" w:color="auto" w:fill="auto"/>
          </w:tcPr>
          <w:p w:rsidR="001D7459" w:rsidRPr="006D06C0" w:rsidRDefault="001D7459" w:rsidP="007460C0">
            <w:pPr>
              <w:spacing w:after="0" w:line="240" w:lineRule="auto"/>
              <w:jc w:val="center"/>
              <w:rPr>
                <w:sz w:val="18"/>
                <w:szCs w:val="18"/>
              </w:rPr>
            </w:pPr>
            <w:r w:rsidRPr="006D06C0">
              <w:rPr>
                <w:sz w:val="18"/>
                <w:szCs w:val="18"/>
              </w:rPr>
              <w:t>A2</w:t>
            </w:r>
          </w:p>
        </w:tc>
        <w:tc>
          <w:tcPr>
            <w:tcW w:w="760" w:type="dxa"/>
            <w:tcBorders>
              <w:bottom w:val="single" w:sz="4" w:space="0" w:color="auto"/>
            </w:tcBorders>
            <w:shd w:val="clear" w:color="auto" w:fill="auto"/>
          </w:tcPr>
          <w:p w:rsidR="001D7459" w:rsidRPr="006D06C0" w:rsidRDefault="001D7459" w:rsidP="007460C0">
            <w:pPr>
              <w:spacing w:after="0" w:line="240" w:lineRule="auto"/>
              <w:jc w:val="center"/>
              <w:rPr>
                <w:sz w:val="18"/>
                <w:szCs w:val="18"/>
              </w:rPr>
            </w:pPr>
            <w:r w:rsidRPr="006D06C0">
              <w:rPr>
                <w:sz w:val="18"/>
                <w:szCs w:val="18"/>
              </w:rPr>
              <w:t>A3</w:t>
            </w:r>
          </w:p>
        </w:tc>
        <w:tc>
          <w:tcPr>
            <w:tcW w:w="837" w:type="dxa"/>
            <w:tcBorders>
              <w:bottom w:val="single" w:sz="4" w:space="0" w:color="auto"/>
            </w:tcBorders>
            <w:shd w:val="clear" w:color="auto" w:fill="auto"/>
          </w:tcPr>
          <w:p w:rsidR="001D7459" w:rsidRPr="006D06C0" w:rsidRDefault="001D7459" w:rsidP="007460C0">
            <w:pPr>
              <w:spacing w:after="0" w:line="240" w:lineRule="auto"/>
              <w:jc w:val="center"/>
              <w:rPr>
                <w:sz w:val="18"/>
                <w:szCs w:val="18"/>
              </w:rPr>
            </w:pPr>
            <w:r w:rsidRPr="006D06C0">
              <w:rPr>
                <w:sz w:val="18"/>
                <w:szCs w:val="18"/>
              </w:rPr>
              <w:t>A4</w:t>
            </w:r>
          </w:p>
        </w:tc>
        <w:tc>
          <w:tcPr>
            <w:tcW w:w="644" w:type="dxa"/>
            <w:tcBorders>
              <w:bottom w:val="single" w:sz="4" w:space="0" w:color="auto"/>
            </w:tcBorders>
            <w:shd w:val="clear" w:color="auto" w:fill="auto"/>
          </w:tcPr>
          <w:p w:rsidR="001D7459" w:rsidRPr="006D06C0" w:rsidRDefault="001D7459" w:rsidP="007460C0">
            <w:pPr>
              <w:spacing w:after="0" w:line="240" w:lineRule="auto"/>
              <w:jc w:val="center"/>
              <w:rPr>
                <w:sz w:val="18"/>
                <w:szCs w:val="18"/>
              </w:rPr>
            </w:pPr>
            <w:r w:rsidRPr="006D06C0">
              <w:rPr>
                <w:sz w:val="18"/>
                <w:szCs w:val="18"/>
              </w:rPr>
              <w:t>A5</w:t>
            </w:r>
          </w:p>
        </w:tc>
        <w:tc>
          <w:tcPr>
            <w:tcW w:w="804" w:type="dxa"/>
            <w:tcBorders>
              <w:bottom w:val="single" w:sz="4" w:space="0" w:color="auto"/>
            </w:tcBorders>
            <w:shd w:val="clear" w:color="auto" w:fill="auto"/>
          </w:tcPr>
          <w:p w:rsidR="001D7459" w:rsidRPr="006D06C0" w:rsidRDefault="001D7459" w:rsidP="007460C0">
            <w:pPr>
              <w:spacing w:after="0" w:line="240" w:lineRule="auto"/>
              <w:jc w:val="center"/>
              <w:rPr>
                <w:sz w:val="18"/>
                <w:szCs w:val="18"/>
              </w:rPr>
            </w:pPr>
            <w:r w:rsidRPr="006D06C0">
              <w:rPr>
                <w:sz w:val="18"/>
                <w:szCs w:val="18"/>
              </w:rPr>
              <w:t>A6</w:t>
            </w:r>
          </w:p>
        </w:tc>
        <w:tc>
          <w:tcPr>
            <w:tcW w:w="768" w:type="dxa"/>
            <w:tcBorders>
              <w:bottom w:val="single" w:sz="4" w:space="0" w:color="auto"/>
            </w:tcBorders>
          </w:tcPr>
          <w:p w:rsidR="001D7459" w:rsidRPr="006D06C0" w:rsidRDefault="001D7459" w:rsidP="007460C0">
            <w:pPr>
              <w:spacing w:after="0" w:line="240" w:lineRule="auto"/>
              <w:jc w:val="center"/>
              <w:rPr>
                <w:sz w:val="18"/>
                <w:szCs w:val="18"/>
              </w:rPr>
            </w:pPr>
            <w:r>
              <w:rPr>
                <w:sz w:val="18"/>
                <w:szCs w:val="18"/>
              </w:rPr>
              <w:t>A7</w:t>
            </w:r>
          </w:p>
        </w:tc>
      </w:tr>
      <w:tr w:rsidR="001D7459" w:rsidRPr="006D06C0" w:rsidTr="001D7459">
        <w:tc>
          <w:tcPr>
            <w:tcW w:w="3897" w:type="dxa"/>
            <w:tcBorders>
              <w:top w:val="single" w:sz="4" w:space="0" w:color="auto"/>
            </w:tcBorders>
            <w:shd w:val="clear" w:color="auto" w:fill="auto"/>
          </w:tcPr>
          <w:p w:rsidR="001D7459" w:rsidRPr="006D06C0" w:rsidRDefault="001D7459" w:rsidP="007460C0">
            <w:pPr>
              <w:spacing w:after="0" w:line="240" w:lineRule="auto"/>
              <w:rPr>
                <w:sz w:val="18"/>
                <w:szCs w:val="18"/>
              </w:rPr>
            </w:pPr>
            <w:r>
              <w:rPr>
                <w:sz w:val="18"/>
                <w:szCs w:val="18"/>
              </w:rPr>
              <w:t>Cattle</w:t>
            </w:r>
            <w:r w:rsidRPr="006D06C0">
              <w:rPr>
                <w:sz w:val="18"/>
                <w:szCs w:val="18"/>
              </w:rPr>
              <w:t xml:space="preserve"> (of those reporting </w:t>
            </w:r>
            <w:r w:rsidRPr="006D06C0">
              <w:rPr>
                <w:sz w:val="18"/>
                <w:szCs w:val="18"/>
                <w:u w:val="single"/>
              </w:rPr>
              <w:t>&gt;</w:t>
            </w:r>
            <w:r w:rsidRPr="006D06C0">
              <w:rPr>
                <w:sz w:val="18"/>
                <w:szCs w:val="18"/>
              </w:rPr>
              <w:t>30% of focus area)</w:t>
            </w:r>
          </w:p>
        </w:tc>
        <w:tc>
          <w:tcPr>
            <w:tcW w:w="779" w:type="dxa"/>
            <w:tcBorders>
              <w:top w:val="single" w:sz="4" w:space="0" w:color="auto"/>
            </w:tcBorders>
            <w:shd w:val="clear" w:color="auto" w:fill="auto"/>
          </w:tcPr>
          <w:p w:rsidR="001D7459" w:rsidRPr="006D06C0" w:rsidRDefault="001D7459" w:rsidP="007460C0">
            <w:pPr>
              <w:spacing w:after="0" w:line="240" w:lineRule="auto"/>
              <w:rPr>
                <w:sz w:val="18"/>
                <w:szCs w:val="18"/>
              </w:rPr>
            </w:pPr>
          </w:p>
        </w:tc>
        <w:tc>
          <w:tcPr>
            <w:tcW w:w="727" w:type="dxa"/>
            <w:tcBorders>
              <w:top w:val="single" w:sz="4" w:space="0" w:color="auto"/>
            </w:tcBorders>
            <w:shd w:val="clear" w:color="auto" w:fill="auto"/>
          </w:tcPr>
          <w:p w:rsidR="001D7459" w:rsidRPr="006D06C0" w:rsidRDefault="001D7459" w:rsidP="007460C0">
            <w:pPr>
              <w:spacing w:after="0" w:line="240" w:lineRule="auto"/>
              <w:rPr>
                <w:sz w:val="18"/>
                <w:szCs w:val="18"/>
              </w:rPr>
            </w:pPr>
          </w:p>
        </w:tc>
        <w:tc>
          <w:tcPr>
            <w:tcW w:w="760" w:type="dxa"/>
            <w:tcBorders>
              <w:top w:val="single" w:sz="4" w:space="0" w:color="auto"/>
            </w:tcBorders>
            <w:shd w:val="clear" w:color="auto" w:fill="auto"/>
          </w:tcPr>
          <w:p w:rsidR="001D7459" w:rsidRPr="006D06C0" w:rsidRDefault="001D7459" w:rsidP="007460C0">
            <w:pPr>
              <w:spacing w:after="0" w:line="240" w:lineRule="auto"/>
              <w:rPr>
                <w:sz w:val="18"/>
                <w:szCs w:val="18"/>
              </w:rPr>
            </w:pPr>
          </w:p>
        </w:tc>
        <w:tc>
          <w:tcPr>
            <w:tcW w:w="837" w:type="dxa"/>
            <w:tcBorders>
              <w:top w:val="single" w:sz="4" w:space="0" w:color="auto"/>
            </w:tcBorders>
            <w:shd w:val="clear" w:color="auto" w:fill="auto"/>
          </w:tcPr>
          <w:p w:rsidR="001D7459" w:rsidRPr="006D06C0" w:rsidRDefault="001D7459" w:rsidP="007460C0">
            <w:pPr>
              <w:spacing w:after="0" w:line="240" w:lineRule="auto"/>
              <w:rPr>
                <w:sz w:val="18"/>
                <w:szCs w:val="18"/>
              </w:rPr>
            </w:pPr>
          </w:p>
        </w:tc>
        <w:tc>
          <w:tcPr>
            <w:tcW w:w="644" w:type="dxa"/>
            <w:tcBorders>
              <w:top w:val="single" w:sz="4" w:space="0" w:color="auto"/>
            </w:tcBorders>
            <w:shd w:val="clear" w:color="auto" w:fill="auto"/>
          </w:tcPr>
          <w:p w:rsidR="001D7459" w:rsidRPr="006D06C0" w:rsidRDefault="001D7459" w:rsidP="007460C0">
            <w:pPr>
              <w:spacing w:after="0" w:line="240" w:lineRule="auto"/>
              <w:rPr>
                <w:sz w:val="18"/>
                <w:szCs w:val="18"/>
              </w:rPr>
            </w:pPr>
          </w:p>
        </w:tc>
        <w:tc>
          <w:tcPr>
            <w:tcW w:w="804" w:type="dxa"/>
            <w:tcBorders>
              <w:top w:val="single" w:sz="4" w:space="0" w:color="auto"/>
            </w:tcBorders>
            <w:shd w:val="clear" w:color="auto" w:fill="auto"/>
          </w:tcPr>
          <w:p w:rsidR="001D7459" w:rsidRPr="006D06C0" w:rsidRDefault="001D7459" w:rsidP="007460C0">
            <w:pPr>
              <w:spacing w:after="0" w:line="240" w:lineRule="auto"/>
              <w:rPr>
                <w:sz w:val="18"/>
                <w:szCs w:val="18"/>
              </w:rPr>
            </w:pPr>
          </w:p>
        </w:tc>
        <w:tc>
          <w:tcPr>
            <w:tcW w:w="768" w:type="dxa"/>
            <w:tcBorders>
              <w:top w:val="single" w:sz="4" w:space="0" w:color="auto"/>
            </w:tcBorders>
          </w:tcPr>
          <w:p w:rsidR="001D7459" w:rsidRPr="006D06C0" w:rsidRDefault="001D7459" w:rsidP="007460C0">
            <w:pPr>
              <w:spacing w:after="0" w:line="240" w:lineRule="auto"/>
              <w:rPr>
                <w:sz w:val="18"/>
                <w:szCs w:val="18"/>
              </w:rPr>
            </w:pPr>
          </w:p>
        </w:tc>
      </w:tr>
      <w:tr w:rsidR="001D7459" w:rsidRPr="006D06C0" w:rsidTr="001D7459">
        <w:tc>
          <w:tcPr>
            <w:tcW w:w="3897" w:type="dxa"/>
            <w:shd w:val="clear" w:color="auto" w:fill="auto"/>
          </w:tcPr>
          <w:p w:rsidR="001D7459" w:rsidRPr="006D06C0" w:rsidRDefault="001D7459" w:rsidP="007460C0">
            <w:pPr>
              <w:spacing w:after="0" w:line="240" w:lineRule="auto"/>
              <w:rPr>
                <w:sz w:val="18"/>
                <w:szCs w:val="18"/>
              </w:rPr>
            </w:pPr>
            <w:r>
              <w:rPr>
                <w:sz w:val="18"/>
                <w:szCs w:val="18"/>
              </w:rPr>
              <w:t>Horses</w:t>
            </w:r>
            <w:r w:rsidRPr="006D06C0">
              <w:rPr>
                <w:sz w:val="18"/>
                <w:szCs w:val="18"/>
              </w:rPr>
              <w:t xml:space="preserve"> (of those reporting </w:t>
            </w:r>
            <w:r w:rsidRPr="006D06C0">
              <w:rPr>
                <w:sz w:val="18"/>
                <w:szCs w:val="18"/>
                <w:u w:val="single"/>
              </w:rPr>
              <w:t>&gt;</w:t>
            </w:r>
            <w:r w:rsidRPr="006D06C0">
              <w:rPr>
                <w:sz w:val="18"/>
                <w:szCs w:val="18"/>
              </w:rPr>
              <w:t>30% of focus area)</w:t>
            </w:r>
          </w:p>
        </w:tc>
        <w:tc>
          <w:tcPr>
            <w:tcW w:w="779" w:type="dxa"/>
            <w:shd w:val="clear" w:color="auto" w:fill="auto"/>
          </w:tcPr>
          <w:p w:rsidR="001D7459" w:rsidRPr="006D06C0" w:rsidRDefault="001D7459" w:rsidP="007460C0">
            <w:pPr>
              <w:spacing w:after="0" w:line="240" w:lineRule="auto"/>
              <w:rPr>
                <w:sz w:val="18"/>
                <w:szCs w:val="18"/>
              </w:rPr>
            </w:pPr>
          </w:p>
        </w:tc>
        <w:tc>
          <w:tcPr>
            <w:tcW w:w="727" w:type="dxa"/>
            <w:shd w:val="clear" w:color="auto" w:fill="auto"/>
          </w:tcPr>
          <w:p w:rsidR="001D7459" w:rsidRPr="006D06C0" w:rsidRDefault="001D7459" w:rsidP="007460C0">
            <w:pPr>
              <w:spacing w:after="0" w:line="240" w:lineRule="auto"/>
              <w:rPr>
                <w:sz w:val="18"/>
                <w:szCs w:val="18"/>
              </w:rPr>
            </w:pPr>
          </w:p>
        </w:tc>
        <w:tc>
          <w:tcPr>
            <w:tcW w:w="760" w:type="dxa"/>
            <w:shd w:val="clear" w:color="auto" w:fill="auto"/>
          </w:tcPr>
          <w:p w:rsidR="001D7459" w:rsidRPr="006D06C0" w:rsidRDefault="001D7459" w:rsidP="007460C0">
            <w:pPr>
              <w:spacing w:after="0" w:line="240" w:lineRule="auto"/>
              <w:rPr>
                <w:sz w:val="18"/>
                <w:szCs w:val="18"/>
              </w:rPr>
            </w:pPr>
          </w:p>
        </w:tc>
        <w:tc>
          <w:tcPr>
            <w:tcW w:w="837" w:type="dxa"/>
            <w:shd w:val="clear" w:color="auto" w:fill="auto"/>
          </w:tcPr>
          <w:p w:rsidR="001D7459" w:rsidRPr="006D06C0" w:rsidRDefault="001D7459" w:rsidP="007460C0">
            <w:pPr>
              <w:spacing w:after="0" w:line="240" w:lineRule="auto"/>
              <w:rPr>
                <w:sz w:val="18"/>
                <w:szCs w:val="18"/>
              </w:rPr>
            </w:pPr>
          </w:p>
        </w:tc>
        <w:tc>
          <w:tcPr>
            <w:tcW w:w="644" w:type="dxa"/>
            <w:shd w:val="clear" w:color="auto" w:fill="auto"/>
          </w:tcPr>
          <w:p w:rsidR="001D7459" w:rsidRPr="006D06C0" w:rsidRDefault="001D7459" w:rsidP="007460C0">
            <w:pPr>
              <w:spacing w:after="0" w:line="240" w:lineRule="auto"/>
              <w:rPr>
                <w:sz w:val="18"/>
                <w:szCs w:val="18"/>
              </w:rPr>
            </w:pPr>
          </w:p>
        </w:tc>
        <w:tc>
          <w:tcPr>
            <w:tcW w:w="804" w:type="dxa"/>
            <w:shd w:val="clear" w:color="auto" w:fill="auto"/>
          </w:tcPr>
          <w:p w:rsidR="001D7459" w:rsidRPr="006D06C0" w:rsidRDefault="001D7459" w:rsidP="007460C0">
            <w:pPr>
              <w:spacing w:after="0" w:line="240" w:lineRule="auto"/>
              <w:rPr>
                <w:sz w:val="18"/>
                <w:szCs w:val="18"/>
              </w:rPr>
            </w:pPr>
          </w:p>
        </w:tc>
        <w:tc>
          <w:tcPr>
            <w:tcW w:w="768" w:type="dxa"/>
          </w:tcPr>
          <w:p w:rsidR="001D7459" w:rsidRPr="006D06C0" w:rsidRDefault="001D7459" w:rsidP="007460C0">
            <w:pPr>
              <w:spacing w:after="0" w:line="240" w:lineRule="auto"/>
              <w:rPr>
                <w:sz w:val="18"/>
                <w:szCs w:val="18"/>
              </w:rPr>
            </w:pPr>
          </w:p>
        </w:tc>
      </w:tr>
      <w:tr w:rsidR="001D7459" w:rsidRPr="006D06C0" w:rsidTr="001D7459">
        <w:tc>
          <w:tcPr>
            <w:tcW w:w="3897" w:type="dxa"/>
            <w:shd w:val="clear" w:color="auto" w:fill="auto"/>
          </w:tcPr>
          <w:p w:rsidR="001D7459" w:rsidRPr="006D06C0" w:rsidRDefault="001D7459" w:rsidP="007460C0">
            <w:pPr>
              <w:spacing w:after="0" w:line="240" w:lineRule="auto"/>
              <w:rPr>
                <w:sz w:val="18"/>
                <w:szCs w:val="18"/>
              </w:rPr>
            </w:pPr>
            <w:r w:rsidRPr="006D06C0">
              <w:rPr>
                <w:sz w:val="18"/>
                <w:szCs w:val="18"/>
              </w:rPr>
              <w:t>Small Ruminant</w:t>
            </w:r>
            <w:r>
              <w:rPr>
                <w:sz w:val="18"/>
                <w:szCs w:val="18"/>
              </w:rPr>
              <w:t>s</w:t>
            </w:r>
            <w:r w:rsidRPr="006D06C0">
              <w:rPr>
                <w:sz w:val="18"/>
                <w:szCs w:val="18"/>
              </w:rPr>
              <w:t xml:space="preserve"> (of those reporting </w:t>
            </w:r>
            <w:r w:rsidRPr="006D06C0">
              <w:rPr>
                <w:sz w:val="18"/>
                <w:szCs w:val="18"/>
                <w:u w:val="single"/>
              </w:rPr>
              <w:t>&gt;</w:t>
            </w:r>
            <w:r w:rsidRPr="006D06C0">
              <w:rPr>
                <w:sz w:val="18"/>
                <w:szCs w:val="18"/>
              </w:rPr>
              <w:t>30% of focus area)</w:t>
            </w:r>
          </w:p>
        </w:tc>
        <w:tc>
          <w:tcPr>
            <w:tcW w:w="779" w:type="dxa"/>
            <w:shd w:val="clear" w:color="auto" w:fill="auto"/>
          </w:tcPr>
          <w:p w:rsidR="001D7459" w:rsidRPr="006D06C0" w:rsidRDefault="001D7459" w:rsidP="007460C0">
            <w:pPr>
              <w:spacing w:after="0" w:line="240" w:lineRule="auto"/>
              <w:rPr>
                <w:sz w:val="18"/>
                <w:szCs w:val="18"/>
              </w:rPr>
            </w:pPr>
          </w:p>
        </w:tc>
        <w:tc>
          <w:tcPr>
            <w:tcW w:w="727" w:type="dxa"/>
            <w:shd w:val="clear" w:color="auto" w:fill="auto"/>
          </w:tcPr>
          <w:p w:rsidR="001D7459" w:rsidRPr="006D06C0" w:rsidRDefault="001D7459" w:rsidP="007460C0">
            <w:pPr>
              <w:spacing w:after="0" w:line="240" w:lineRule="auto"/>
              <w:rPr>
                <w:sz w:val="18"/>
                <w:szCs w:val="18"/>
              </w:rPr>
            </w:pPr>
          </w:p>
        </w:tc>
        <w:tc>
          <w:tcPr>
            <w:tcW w:w="760" w:type="dxa"/>
            <w:shd w:val="clear" w:color="auto" w:fill="auto"/>
          </w:tcPr>
          <w:p w:rsidR="001D7459" w:rsidRPr="006D06C0" w:rsidRDefault="001D7459" w:rsidP="007460C0">
            <w:pPr>
              <w:spacing w:after="0" w:line="240" w:lineRule="auto"/>
              <w:rPr>
                <w:sz w:val="18"/>
                <w:szCs w:val="18"/>
              </w:rPr>
            </w:pPr>
          </w:p>
        </w:tc>
        <w:tc>
          <w:tcPr>
            <w:tcW w:w="837" w:type="dxa"/>
            <w:shd w:val="clear" w:color="auto" w:fill="auto"/>
          </w:tcPr>
          <w:p w:rsidR="001D7459" w:rsidRPr="006D06C0" w:rsidRDefault="001D7459" w:rsidP="007460C0">
            <w:pPr>
              <w:spacing w:after="0" w:line="240" w:lineRule="auto"/>
              <w:rPr>
                <w:sz w:val="18"/>
                <w:szCs w:val="18"/>
              </w:rPr>
            </w:pPr>
          </w:p>
        </w:tc>
        <w:tc>
          <w:tcPr>
            <w:tcW w:w="644" w:type="dxa"/>
            <w:shd w:val="clear" w:color="auto" w:fill="auto"/>
          </w:tcPr>
          <w:p w:rsidR="001D7459" w:rsidRPr="006D06C0" w:rsidRDefault="001D7459" w:rsidP="007460C0">
            <w:pPr>
              <w:spacing w:after="0" w:line="240" w:lineRule="auto"/>
              <w:rPr>
                <w:sz w:val="18"/>
                <w:szCs w:val="18"/>
              </w:rPr>
            </w:pPr>
          </w:p>
        </w:tc>
        <w:tc>
          <w:tcPr>
            <w:tcW w:w="804" w:type="dxa"/>
            <w:shd w:val="clear" w:color="auto" w:fill="auto"/>
          </w:tcPr>
          <w:p w:rsidR="001D7459" w:rsidRPr="006D06C0" w:rsidRDefault="001D7459" w:rsidP="007460C0">
            <w:pPr>
              <w:spacing w:after="0" w:line="240" w:lineRule="auto"/>
              <w:rPr>
                <w:sz w:val="18"/>
                <w:szCs w:val="18"/>
              </w:rPr>
            </w:pPr>
          </w:p>
        </w:tc>
        <w:tc>
          <w:tcPr>
            <w:tcW w:w="768" w:type="dxa"/>
          </w:tcPr>
          <w:p w:rsidR="001D7459" w:rsidRPr="006D06C0" w:rsidRDefault="001D7459" w:rsidP="007460C0">
            <w:pPr>
              <w:spacing w:after="0" w:line="240" w:lineRule="auto"/>
              <w:rPr>
                <w:sz w:val="18"/>
                <w:szCs w:val="18"/>
              </w:rPr>
            </w:pPr>
          </w:p>
        </w:tc>
      </w:tr>
      <w:tr w:rsidR="001D7459" w:rsidRPr="006D06C0" w:rsidTr="001D7459">
        <w:tc>
          <w:tcPr>
            <w:tcW w:w="3897" w:type="dxa"/>
            <w:shd w:val="clear" w:color="auto" w:fill="auto"/>
          </w:tcPr>
          <w:p w:rsidR="001D7459" w:rsidRPr="006D06C0" w:rsidRDefault="001D7459" w:rsidP="007460C0">
            <w:pPr>
              <w:spacing w:after="0" w:line="240" w:lineRule="auto"/>
              <w:rPr>
                <w:sz w:val="18"/>
                <w:szCs w:val="18"/>
              </w:rPr>
            </w:pPr>
          </w:p>
        </w:tc>
        <w:tc>
          <w:tcPr>
            <w:tcW w:w="779" w:type="dxa"/>
            <w:shd w:val="clear" w:color="auto" w:fill="auto"/>
          </w:tcPr>
          <w:p w:rsidR="001D7459" w:rsidRPr="006D06C0" w:rsidRDefault="001D7459" w:rsidP="007460C0">
            <w:pPr>
              <w:spacing w:after="0" w:line="240" w:lineRule="auto"/>
              <w:rPr>
                <w:sz w:val="18"/>
                <w:szCs w:val="18"/>
              </w:rPr>
            </w:pPr>
          </w:p>
        </w:tc>
        <w:tc>
          <w:tcPr>
            <w:tcW w:w="727" w:type="dxa"/>
            <w:shd w:val="clear" w:color="auto" w:fill="auto"/>
          </w:tcPr>
          <w:p w:rsidR="001D7459" w:rsidRPr="006D06C0" w:rsidRDefault="001D7459" w:rsidP="007460C0">
            <w:pPr>
              <w:spacing w:after="0" w:line="240" w:lineRule="auto"/>
              <w:rPr>
                <w:sz w:val="18"/>
                <w:szCs w:val="18"/>
              </w:rPr>
            </w:pPr>
          </w:p>
        </w:tc>
        <w:tc>
          <w:tcPr>
            <w:tcW w:w="760" w:type="dxa"/>
            <w:shd w:val="clear" w:color="auto" w:fill="auto"/>
          </w:tcPr>
          <w:p w:rsidR="001D7459" w:rsidRPr="006D06C0" w:rsidRDefault="001D7459" w:rsidP="007460C0">
            <w:pPr>
              <w:spacing w:after="0" w:line="240" w:lineRule="auto"/>
              <w:rPr>
                <w:sz w:val="18"/>
                <w:szCs w:val="18"/>
              </w:rPr>
            </w:pPr>
          </w:p>
        </w:tc>
        <w:tc>
          <w:tcPr>
            <w:tcW w:w="837" w:type="dxa"/>
            <w:shd w:val="clear" w:color="auto" w:fill="auto"/>
          </w:tcPr>
          <w:p w:rsidR="001D7459" w:rsidRPr="006D06C0" w:rsidRDefault="001D7459" w:rsidP="007460C0">
            <w:pPr>
              <w:spacing w:after="0" w:line="240" w:lineRule="auto"/>
              <w:rPr>
                <w:sz w:val="18"/>
                <w:szCs w:val="18"/>
              </w:rPr>
            </w:pPr>
          </w:p>
        </w:tc>
        <w:tc>
          <w:tcPr>
            <w:tcW w:w="644" w:type="dxa"/>
            <w:shd w:val="clear" w:color="auto" w:fill="auto"/>
          </w:tcPr>
          <w:p w:rsidR="001D7459" w:rsidRPr="006D06C0" w:rsidRDefault="001D7459" w:rsidP="007460C0">
            <w:pPr>
              <w:spacing w:after="0" w:line="240" w:lineRule="auto"/>
              <w:rPr>
                <w:sz w:val="18"/>
                <w:szCs w:val="18"/>
              </w:rPr>
            </w:pPr>
          </w:p>
        </w:tc>
        <w:tc>
          <w:tcPr>
            <w:tcW w:w="804" w:type="dxa"/>
            <w:shd w:val="clear" w:color="auto" w:fill="auto"/>
          </w:tcPr>
          <w:p w:rsidR="001D7459" w:rsidRPr="006D06C0" w:rsidRDefault="001D7459" w:rsidP="007460C0">
            <w:pPr>
              <w:spacing w:after="0" w:line="240" w:lineRule="auto"/>
              <w:rPr>
                <w:sz w:val="18"/>
                <w:szCs w:val="18"/>
              </w:rPr>
            </w:pPr>
          </w:p>
        </w:tc>
        <w:tc>
          <w:tcPr>
            <w:tcW w:w="768" w:type="dxa"/>
          </w:tcPr>
          <w:p w:rsidR="001D7459" w:rsidRPr="006D06C0" w:rsidRDefault="001D7459" w:rsidP="007460C0">
            <w:pPr>
              <w:spacing w:after="0" w:line="240" w:lineRule="auto"/>
              <w:rPr>
                <w:sz w:val="18"/>
                <w:szCs w:val="18"/>
              </w:rPr>
            </w:pPr>
          </w:p>
        </w:tc>
      </w:tr>
      <w:tr w:rsidR="001D7459" w:rsidRPr="006D06C0" w:rsidTr="001D7459">
        <w:tc>
          <w:tcPr>
            <w:tcW w:w="3897" w:type="dxa"/>
            <w:shd w:val="clear" w:color="auto" w:fill="auto"/>
          </w:tcPr>
          <w:p w:rsidR="001D7459" w:rsidRPr="006D06C0" w:rsidRDefault="001D7459" w:rsidP="007460C0">
            <w:pPr>
              <w:spacing w:after="0" w:line="240" w:lineRule="auto"/>
              <w:rPr>
                <w:sz w:val="18"/>
                <w:szCs w:val="18"/>
              </w:rPr>
            </w:pPr>
            <w:r w:rsidRPr="006D06C0">
              <w:rPr>
                <w:sz w:val="18"/>
                <w:szCs w:val="18"/>
              </w:rPr>
              <w:t>DVM</w:t>
            </w:r>
          </w:p>
        </w:tc>
        <w:tc>
          <w:tcPr>
            <w:tcW w:w="779" w:type="dxa"/>
            <w:shd w:val="clear" w:color="auto" w:fill="auto"/>
          </w:tcPr>
          <w:p w:rsidR="001D7459" w:rsidRPr="006D06C0" w:rsidRDefault="001D7459" w:rsidP="007460C0">
            <w:pPr>
              <w:spacing w:after="0" w:line="240" w:lineRule="auto"/>
              <w:rPr>
                <w:sz w:val="18"/>
                <w:szCs w:val="18"/>
              </w:rPr>
            </w:pPr>
          </w:p>
        </w:tc>
        <w:tc>
          <w:tcPr>
            <w:tcW w:w="727" w:type="dxa"/>
            <w:shd w:val="clear" w:color="auto" w:fill="auto"/>
          </w:tcPr>
          <w:p w:rsidR="001D7459" w:rsidRPr="006D06C0" w:rsidRDefault="001D7459" w:rsidP="007460C0">
            <w:pPr>
              <w:spacing w:after="0" w:line="240" w:lineRule="auto"/>
              <w:rPr>
                <w:sz w:val="18"/>
                <w:szCs w:val="18"/>
              </w:rPr>
            </w:pPr>
          </w:p>
        </w:tc>
        <w:tc>
          <w:tcPr>
            <w:tcW w:w="760" w:type="dxa"/>
            <w:shd w:val="clear" w:color="auto" w:fill="auto"/>
          </w:tcPr>
          <w:p w:rsidR="001D7459" w:rsidRPr="006D06C0" w:rsidRDefault="001D7459" w:rsidP="007460C0">
            <w:pPr>
              <w:spacing w:after="0" w:line="240" w:lineRule="auto"/>
              <w:rPr>
                <w:sz w:val="18"/>
                <w:szCs w:val="18"/>
              </w:rPr>
            </w:pPr>
          </w:p>
        </w:tc>
        <w:tc>
          <w:tcPr>
            <w:tcW w:w="837" w:type="dxa"/>
            <w:shd w:val="clear" w:color="auto" w:fill="auto"/>
          </w:tcPr>
          <w:p w:rsidR="001D7459" w:rsidRPr="006D06C0" w:rsidRDefault="001D7459" w:rsidP="007460C0">
            <w:pPr>
              <w:spacing w:after="0" w:line="240" w:lineRule="auto"/>
              <w:rPr>
                <w:sz w:val="18"/>
                <w:szCs w:val="18"/>
              </w:rPr>
            </w:pPr>
          </w:p>
        </w:tc>
        <w:tc>
          <w:tcPr>
            <w:tcW w:w="644" w:type="dxa"/>
            <w:shd w:val="clear" w:color="auto" w:fill="auto"/>
          </w:tcPr>
          <w:p w:rsidR="001D7459" w:rsidRPr="006D06C0" w:rsidRDefault="001D7459" w:rsidP="007460C0">
            <w:pPr>
              <w:spacing w:after="0" w:line="240" w:lineRule="auto"/>
              <w:rPr>
                <w:sz w:val="18"/>
                <w:szCs w:val="18"/>
              </w:rPr>
            </w:pPr>
          </w:p>
        </w:tc>
        <w:tc>
          <w:tcPr>
            <w:tcW w:w="804" w:type="dxa"/>
            <w:shd w:val="clear" w:color="auto" w:fill="auto"/>
          </w:tcPr>
          <w:p w:rsidR="001D7459" w:rsidRPr="006D06C0" w:rsidRDefault="001D7459" w:rsidP="007460C0">
            <w:pPr>
              <w:spacing w:after="0" w:line="240" w:lineRule="auto"/>
              <w:rPr>
                <w:sz w:val="18"/>
                <w:szCs w:val="18"/>
              </w:rPr>
            </w:pPr>
          </w:p>
        </w:tc>
        <w:tc>
          <w:tcPr>
            <w:tcW w:w="768" w:type="dxa"/>
          </w:tcPr>
          <w:p w:rsidR="001D7459" w:rsidRPr="006D06C0" w:rsidRDefault="001D7459" w:rsidP="007460C0">
            <w:pPr>
              <w:spacing w:after="0" w:line="240" w:lineRule="auto"/>
              <w:rPr>
                <w:sz w:val="18"/>
                <w:szCs w:val="18"/>
              </w:rPr>
            </w:pPr>
          </w:p>
        </w:tc>
      </w:tr>
      <w:tr w:rsidR="001D7459" w:rsidRPr="006D06C0" w:rsidTr="001D7459">
        <w:tc>
          <w:tcPr>
            <w:tcW w:w="3897" w:type="dxa"/>
            <w:shd w:val="clear" w:color="auto" w:fill="auto"/>
          </w:tcPr>
          <w:p w:rsidR="001D7459" w:rsidRPr="006D06C0" w:rsidRDefault="001D7459" w:rsidP="007460C0">
            <w:pPr>
              <w:spacing w:after="0" w:line="240" w:lineRule="auto"/>
              <w:rPr>
                <w:sz w:val="18"/>
                <w:szCs w:val="18"/>
              </w:rPr>
            </w:pPr>
            <w:r w:rsidRPr="006D06C0">
              <w:rPr>
                <w:sz w:val="18"/>
                <w:szCs w:val="18"/>
              </w:rPr>
              <w:t>DVM and MS/PhD or MS/PhD in Veterinary Parasitology</w:t>
            </w:r>
          </w:p>
        </w:tc>
        <w:tc>
          <w:tcPr>
            <w:tcW w:w="779" w:type="dxa"/>
            <w:shd w:val="clear" w:color="auto" w:fill="auto"/>
          </w:tcPr>
          <w:p w:rsidR="001D7459" w:rsidRPr="006D06C0" w:rsidRDefault="001D7459" w:rsidP="007460C0">
            <w:pPr>
              <w:spacing w:after="0" w:line="240" w:lineRule="auto"/>
              <w:rPr>
                <w:sz w:val="18"/>
                <w:szCs w:val="18"/>
              </w:rPr>
            </w:pPr>
          </w:p>
        </w:tc>
        <w:tc>
          <w:tcPr>
            <w:tcW w:w="727" w:type="dxa"/>
            <w:shd w:val="clear" w:color="auto" w:fill="auto"/>
          </w:tcPr>
          <w:p w:rsidR="001D7459" w:rsidRPr="006D06C0" w:rsidRDefault="001D7459" w:rsidP="007460C0">
            <w:pPr>
              <w:spacing w:after="0" w:line="240" w:lineRule="auto"/>
              <w:rPr>
                <w:sz w:val="18"/>
                <w:szCs w:val="18"/>
              </w:rPr>
            </w:pPr>
          </w:p>
        </w:tc>
        <w:tc>
          <w:tcPr>
            <w:tcW w:w="760" w:type="dxa"/>
            <w:shd w:val="clear" w:color="auto" w:fill="auto"/>
          </w:tcPr>
          <w:p w:rsidR="001D7459" w:rsidRPr="006D06C0" w:rsidRDefault="001D7459" w:rsidP="007460C0">
            <w:pPr>
              <w:spacing w:after="0" w:line="240" w:lineRule="auto"/>
              <w:rPr>
                <w:sz w:val="18"/>
                <w:szCs w:val="18"/>
              </w:rPr>
            </w:pPr>
          </w:p>
        </w:tc>
        <w:tc>
          <w:tcPr>
            <w:tcW w:w="837" w:type="dxa"/>
            <w:shd w:val="clear" w:color="auto" w:fill="auto"/>
          </w:tcPr>
          <w:p w:rsidR="001D7459" w:rsidRPr="006D06C0" w:rsidRDefault="001D7459" w:rsidP="007460C0">
            <w:pPr>
              <w:spacing w:after="0" w:line="240" w:lineRule="auto"/>
              <w:rPr>
                <w:sz w:val="18"/>
                <w:szCs w:val="18"/>
              </w:rPr>
            </w:pPr>
          </w:p>
        </w:tc>
        <w:tc>
          <w:tcPr>
            <w:tcW w:w="644" w:type="dxa"/>
            <w:shd w:val="clear" w:color="auto" w:fill="auto"/>
          </w:tcPr>
          <w:p w:rsidR="001D7459" w:rsidRPr="006D06C0" w:rsidRDefault="001D7459" w:rsidP="007460C0">
            <w:pPr>
              <w:spacing w:after="0" w:line="240" w:lineRule="auto"/>
              <w:rPr>
                <w:sz w:val="18"/>
                <w:szCs w:val="18"/>
              </w:rPr>
            </w:pPr>
          </w:p>
        </w:tc>
        <w:tc>
          <w:tcPr>
            <w:tcW w:w="804" w:type="dxa"/>
            <w:shd w:val="clear" w:color="auto" w:fill="auto"/>
          </w:tcPr>
          <w:p w:rsidR="001D7459" w:rsidRPr="006D06C0" w:rsidRDefault="001D7459" w:rsidP="007460C0">
            <w:pPr>
              <w:spacing w:after="0" w:line="240" w:lineRule="auto"/>
              <w:rPr>
                <w:sz w:val="18"/>
                <w:szCs w:val="18"/>
              </w:rPr>
            </w:pPr>
          </w:p>
        </w:tc>
        <w:tc>
          <w:tcPr>
            <w:tcW w:w="768" w:type="dxa"/>
          </w:tcPr>
          <w:p w:rsidR="001D7459" w:rsidRPr="006D06C0" w:rsidRDefault="001D7459" w:rsidP="007460C0">
            <w:pPr>
              <w:spacing w:after="0" w:line="240" w:lineRule="auto"/>
              <w:rPr>
                <w:sz w:val="18"/>
                <w:szCs w:val="18"/>
              </w:rPr>
            </w:pPr>
          </w:p>
        </w:tc>
      </w:tr>
    </w:tbl>
    <w:p w:rsidR="0001614A" w:rsidRDefault="0001614A" w:rsidP="002D277B">
      <w:pPr>
        <w:pStyle w:val="QUESTION2"/>
        <w:spacing w:before="240" w:line="240" w:lineRule="auto"/>
      </w:pPr>
      <w:r>
        <w:t xml:space="preserve">Q. </w:t>
      </w:r>
      <w:r w:rsidR="00202EE6" w:rsidRPr="003807C7">
        <w:t xml:space="preserve">If you determine an antiparasitic drug is not effective, </w:t>
      </w:r>
      <w:r w:rsidR="00904591">
        <w:t>what are your initial recommendations for</w:t>
      </w:r>
      <w:r w:rsidR="00202EE6" w:rsidRPr="003807C7">
        <w:t xml:space="preserve"> a producer/</w:t>
      </w:r>
      <w:del w:id="37" w:author="Heinz, Diane" w:date="2013-12-13T06:50:00Z">
        <w:r w:rsidR="00202EE6" w:rsidRPr="003807C7" w:rsidDel="00E13D95">
          <w:delText xml:space="preserve"> </w:delText>
        </w:r>
      </w:del>
      <w:r w:rsidR="00202EE6" w:rsidRPr="003807C7">
        <w:t xml:space="preserve">animal owner? </w:t>
      </w:r>
      <w:r>
        <w:t>Please rate up to two choices that you do most often.</w:t>
      </w:r>
    </w:p>
    <w:p w:rsidR="00D548FB" w:rsidRPr="009F779C" w:rsidRDefault="0001614A" w:rsidP="002D277B">
      <w:pPr>
        <w:pStyle w:val="Description"/>
        <w:spacing w:line="240" w:lineRule="auto"/>
      </w:pPr>
      <w:r>
        <w:t xml:space="preserve"> </w:t>
      </w:r>
      <w:r w:rsidRPr="009F779C">
        <w:t>[</w:t>
      </w:r>
      <w:r w:rsidR="009F779C" w:rsidRPr="009F779C">
        <w:t xml:space="preserve">Each choice below may be chosen as a </w:t>
      </w:r>
      <w:r w:rsidRPr="009F779C">
        <w:t>First or Second Choice]</w:t>
      </w:r>
    </w:p>
    <w:p w:rsidR="0001614A" w:rsidRDefault="0001614A" w:rsidP="002D277B">
      <w:pPr>
        <w:pStyle w:val="ANSWER"/>
        <w:spacing w:line="240" w:lineRule="auto"/>
      </w:pPr>
      <w:r>
        <w:t xml:space="preserve">A1. </w:t>
      </w:r>
      <w:r w:rsidR="001873A5">
        <w:t>[</w:t>
      </w:r>
      <w:r w:rsidR="004E58F2">
        <w:t>Cattle</w:t>
      </w:r>
      <w:r w:rsidR="001873A5">
        <w:t>]</w:t>
      </w:r>
      <w:r>
        <w:t xml:space="preserve"> Recommend animal management changes (cull animal(s), </w:t>
      </w:r>
      <w:r w:rsidR="000C4AA2">
        <w:t xml:space="preserve">transfer to dry lot, </w:t>
      </w:r>
      <w:r>
        <w:t>quarantine, etc.)</w:t>
      </w:r>
    </w:p>
    <w:p w:rsidR="0001614A" w:rsidRDefault="0001614A" w:rsidP="002D277B">
      <w:pPr>
        <w:pStyle w:val="ANSWER"/>
        <w:spacing w:line="240" w:lineRule="auto"/>
      </w:pPr>
      <w:r>
        <w:t xml:space="preserve">A1. </w:t>
      </w:r>
      <w:r w:rsidR="001873A5">
        <w:t>[</w:t>
      </w:r>
      <w:r w:rsidR="004E58F2">
        <w:t>Horses</w:t>
      </w:r>
      <w:r w:rsidR="001873A5">
        <w:t>]</w:t>
      </w:r>
      <w:r>
        <w:t xml:space="preserve"> Recommend animal management changes </w:t>
      </w:r>
      <w:r w:rsidR="000C4AA2" w:rsidRPr="000C4AA2">
        <w:t>(segregation by age, minimization of horses per acre, etc.)</w:t>
      </w:r>
    </w:p>
    <w:p w:rsidR="00E7653A" w:rsidRDefault="001873A5" w:rsidP="002D277B">
      <w:pPr>
        <w:pStyle w:val="ANSWER"/>
        <w:spacing w:line="240" w:lineRule="auto"/>
      </w:pPr>
      <w:r>
        <w:t>A1. [</w:t>
      </w:r>
      <w:r w:rsidR="00E7653A">
        <w:t>Small ruminant</w:t>
      </w:r>
      <w:r>
        <w:t>]</w:t>
      </w:r>
      <w:r w:rsidR="00E7653A">
        <w:t xml:space="preserve"> Recommend animal management changes (cull animal(s) quarantine, implement FAMACHA, etc.)</w:t>
      </w:r>
    </w:p>
    <w:p w:rsidR="0001614A" w:rsidRDefault="0001614A" w:rsidP="002D277B">
      <w:pPr>
        <w:pStyle w:val="ANSWER"/>
        <w:spacing w:line="240" w:lineRule="auto"/>
      </w:pPr>
      <w:r>
        <w:t xml:space="preserve">A2. </w:t>
      </w:r>
      <w:r w:rsidR="001873A5">
        <w:t>[</w:t>
      </w:r>
      <w:r w:rsidR="004E58F2">
        <w:t>Cattle</w:t>
      </w:r>
      <w:r w:rsidR="001873A5">
        <w:t>]</w:t>
      </w:r>
      <w:r w:rsidR="00E7653A">
        <w:t xml:space="preserve"> </w:t>
      </w:r>
      <w:r>
        <w:t>Recommend pasture management changes (multispecies grazing, controlling forage height, rotational grazing, etc.)</w:t>
      </w:r>
    </w:p>
    <w:p w:rsidR="00E7653A" w:rsidRDefault="001873A5" w:rsidP="002D277B">
      <w:pPr>
        <w:pStyle w:val="ANSWER"/>
        <w:spacing w:line="240" w:lineRule="auto"/>
      </w:pPr>
      <w:r>
        <w:t>A2. [Horses]</w:t>
      </w:r>
      <w:r w:rsidR="00E7653A">
        <w:t xml:space="preserve"> Recommend pasture management changes </w:t>
      </w:r>
      <w:r w:rsidR="000C4AA2" w:rsidRPr="000C4AA2">
        <w:t>(regular removal of manure, composting, routine mowing and harrowing of pasture, etc.)</w:t>
      </w:r>
    </w:p>
    <w:p w:rsidR="00E7653A" w:rsidRDefault="001873A5" w:rsidP="002D277B">
      <w:pPr>
        <w:pStyle w:val="ANSWER"/>
        <w:spacing w:line="240" w:lineRule="auto"/>
      </w:pPr>
      <w:r>
        <w:t>A</w:t>
      </w:r>
      <w:r w:rsidR="00111076">
        <w:t>2</w:t>
      </w:r>
      <w:r>
        <w:t>. [</w:t>
      </w:r>
      <w:r w:rsidR="00E7653A">
        <w:t xml:space="preserve">Small </w:t>
      </w:r>
      <w:r>
        <w:t>R</w:t>
      </w:r>
      <w:r w:rsidR="00E7653A">
        <w:t>uminant</w:t>
      </w:r>
      <w:r>
        <w:t>s]</w:t>
      </w:r>
      <w:r w:rsidR="00E7653A">
        <w:t xml:space="preserve"> Recommend pasture management changes (multispecies grazing, controlling forage height, rotational grazing, etc.)</w:t>
      </w:r>
    </w:p>
    <w:p w:rsidR="00111076" w:rsidRDefault="00111076" w:rsidP="002D277B">
      <w:pPr>
        <w:pStyle w:val="ANSWER"/>
        <w:spacing w:line="240" w:lineRule="auto"/>
      </w:pPr>
      <w:r>
        <w:t>A3. [Horses] Change to a selective treatment program in which treatments are given based on level of fecal egg counts.</w:t>
      </w:r>
    </w:p>
    <w:p w:rsidR="00111076" w:rsidRDefault="00E7653A" w:rsidP="002D277B">
      <w:pPr>
        <w:pStyle w:val="ANSWER"/>
        <w:spacing w:line="240" w:lineRule="auto"/>
      </w:pPr>
      <w:r>
        <w:t xml:space="preserve">A4. </w:t>
      </w:r>
      <w:r w:rsidR="00111076">
        <w:t>Start or continue fecal analysis as needed</w:t>
      </w:r>
    </w:p>
    <w:p w:rsidR="0001614A" w:rsidRDefault="00111076" w:rsidP="002D277B">
      <w:pPr>
        <w:pStyle w:val="ANSWER"/>
        <w:spacing w:line="240" w:lineRule="auto"/>
      </w:pPr>
      <w:r>
        <w:t>A5. Recommend treatment with another antiparasitic drug</w:t>
      </w:r>
    </w:p>
    <w:p w:rsidR="0001614A" w:rsidRPr="0001614A" w:rsidRDefault="00111076" w:rsidP="002D277B">
      <w:pPr>
        <w:pStyle w:val="ANSWER"/>
        <w:spacing w:line="240" w:lineRule="auto"/>
      </w:pPr>
      <w:r>
        <w:t>A6</w:t>
      </w:r>
      <w:r w:rsidR="00E7653A">
        <w:t xml:space="preserve">. </w:t>
      </w:r>
      <w:r w:rsidR="0001614A">
        <w:t xml:space="preserve">Other (please specify in comment box below) </w:t>
      </w:r>
    </w:p>
    <w:p w:rsidR="00202EE6" w:rsidRPr="003807C7" w:rsidRDefault="009C19FC" w:rsidP="002D277B">
      <w:pPr>
        <w:pStyle w:val="RESEARCHOBJECTIVE"/>
        <w:spacing w:line="240" w:lineRule="auto"/>
      </w:pPr>
      <w:r>
        <w:t>OBJECTIVE</w:t>
      </w:r>
      <w:r w:rsidR="007115AD">
        <w:t>:</w:t>
      </w:r>
      <w:r w:rsidR="00B505A8">
        <w:t xml:space="preserve"> </w:t>
      </w:r>
      <w:r w:rsidR="00E3531F">
        <w:t>1.4</w:t>
      </w:r>
    </w:p>
    <w:p w:rsidR="004D0661" w:rsidRDefault="000E6C35" w:rsidP="002D277B">
      <w:pPr>
        <w:pStyle w:val="ANALYSIS"/>
        <w:spacing w:line="240" w:lineRule="auto"/>
      </w:pPr>
      <w:r>
        <w:t>ANALYSIS:</w:t>
      </w:r>
      <w:r w:rsidR="00C22737" w:rsidRPr="003807C7">
        <w:t xml:space="preserve">  </w:t>
      </w:r>
      <w:r w:rsidR="00D548FB" w:rsidRPr="003807C7">
        <w:t>Frequency distribution</w:t>
      </w:r>
      <w:ins w:id="38" w:author="Heinz, Diane" w:date="2013-12-13T06:51:00Z">
        <w:r w:rsidR="00E13D95">
          <w:t xml:space="preserve"> </w:t>
        </w:r>
      </w:ins>
      <w:r w:rsidR="00E7653A">
        <w:t>by r</w:t>
      </w:r>
      <w:r w:rsidR="00D548FB" w:rsidRPr="003807C7">
        <w:t xml:space="preserve">espondent </w:t>
      </w:r>
      <w:r w:rsidR="0089412E">
        <w:t xml:space="preserve">credentials and </w:t>
      </w:r>
      <w:r w:rsidR="00215006">
        <w:t>awareness of resistance and adjusted by region</w:t>
      </w:r>
      <w:r w:rsidR="007B6D0C">
        <w:t xml:space="preserve"> if sufficient observations exist</w:t>
      </w:r>
      <w:r w:rsidR="00B716C5">
        <w:t xml:space="preserve"> and adjustment is warranted</w:t>
      </w:r>
      <w:r w:rsidR="007B6D0C">
        <w:t>.</w:t>
      </w:r>
    </w:p>
    <w:p w:rsidR="004A6B3B" w:rsidRDefault="004A6B3B" w:rsidP="002D277B">
      <w:pPr>
        <w:pStyle w:val="ANALYSIS"/>
        <w:spacing w:line="240" w:lineRule="auto"/>
      </w:pPr>
    </w:p>
    <w:p w:rsidR="004A6B3B" w:rsidRDefault="004A6B3B" w:rsidP="002D277B">
      <w:pPr>
        <w:pStyle w:val="ANALYSIS"/>
        <w:spacing w:line="240" w:lineRule="auto"/>
      </w:pPr>
    </w:p>
    <w:p w:rsidR="004A6B3B" w:rsidRDefault="004A6B3B" w:rsidP="002D277B">
      <w:pPr>
        <w:pStyle w:val="ANALYSIS"/>
        <w:spacing w:line="240" w:lineRule="auto"/>
      </w:pPr>
    </w:p>
    <w:p w:rsidR="004A6B3B" w:rsidRPr="003807C7" w:rsidRDefault="004A6B3B" w:rsidP="002D277B">
      <w:pPr>
        <w:pStyle w:val="ANALYSIS"/>
        <w:spacing w:line="240" w:lineRule="auto"/>
      </w:pPr>
    </w:p>
    <w:tbl>
      <w:tblPr>
        <w:tblW w:w="8928" w:type="dxa"/>
        <w:tblInd w:w="360" w:type="dxa"/>
        <w:tblLook w:val="01E0" w:firstRow="1" w:lastRow="1" w:firstColumn="1" w:lastColumn="1" w:noHBand="0" w:noVBand="0"/>
      </w:tblPr>
      <w:tblGrid>
        <w:gridCol w:w="2627"/>
        <w:gridCol w:w="484"/>
        <w:gridCol w:w="12"/>
        <w:gridCol w:w="473"/>
        <w:gridCol w:w="485"/>
        <w:gridCol w:w="484"/>
        <w:gridCol w:w="485"/>
        <w:gridCol w:w="485"/>
        <w:gridCol w:w="484"/>
        <w:gridCol w:w="16"/>
        <w:gridCol w:w="469"/>
        <w:gridCol w:w="485"/>
        <w:gridCol w:w="484"/>
        <w:gridCol w:w="485"/>
        <w:gridCol w:w="485"/>
        <w:gridCol w:w="485"/>
      </w:tblGrid>
      <w:tr w:rsidR="0093115D" w:rsidRPr="006D06C0" w:rsidTr="002D277B">
        <w:tc>
          <w:tcPr>
            <w:tcW w:w="2627" w:type="dxa"/>
            <w:shd w:val="clear" w:color="auto" w:fill="auto"/>
          </w:tcPr>
          <w:p w:rsidR="0093115D" w:rsidRPr="006D06C0" w:rsidRDefault="0093115D" w:rsidP="002D277B">
            <w:pPr>
              <w:spacing w:after="0" w:line="240" w:lineRule="auto"/>
              <w:rPr>
                <w:sz w:val="18"/>
                <w:szCs w:val="18"/>
              </w:rPr>
            </w:pPr>
          </w:p>
        </w:tc>
        <w:tc>
          <w:tcPr>
            <w:tcW w:w="6301" w:type="dxa"/>
            <w:gridSpan w:val="15"/>
            <w:shd w:val="clear" w:color="auto" w:fill="auto"/>
          </w:tcPr>
          <w:p w:rsidR="0093115D" w:rsidRPr="006D06C0" w:rsidRDefault="0093115D" w:rsidP="002D277B">
            <w:pPr>
              <w:spacing w:after="0" w:line="240" w:lineRule="auto"/>
              <w:jc w:val="center"/>
              <w:rPr>
                <w:b/>
                <w:sz w:val="18"/>
                <w:szCs w:val="18"/>
              </w:rPr>
            </w:pPr>
            <w:r w:rsidRPr="006D06C0">
              <w:rPr>
                <w:b/>
                <w:sz w:val="18"/>
                <w:szCs w:val="18"/>
              </w:rPr>
              <w:t xml:space="preserve">Percent </w:t>
            </w:r>
            <w:r w:rsidR="00FA2C56">
              <w:rPr>
                <w:b/>
                <w:sz w:val="18"/>
                <w:szCs w:val="18"/>
              </w:rPr>
              <w:t xml:space="preserve">(n) </w:t>
            </w:r>
            <w:r w:rsidRPr="006D06C0">
              <w:rPr>
                <w:b/>
                <w:sz w:val="18"/>
                <w:szCs w:val="18"/>
              </w:rPr>
              <w:t>first or second choice</w:t>
            </w:r>
          </w:p>
        </w:tc>
      </w:tr>
      <w:tr w:rsidR="007B6D0C" w:rsidRPr="006D06C0" w:rsidTr="002D277B">
        <w:tc>
          <w:tcPr>
            <w:tcW w:w="2627" w:type="dxa"/>
            <w:shd w:val="clear" w:color="auto" w:fill="auto"/>
          </w:tcPr>
          <w:p w:rsidR="007B6D0C" w:rsidRPr="006D06C0" w:rsidRDefault="007B6D0C" w:rsidP="002D277B">
            <w:pPr>
              <w:spacing w:after="0" w:line="240" w:lineRule="auto"/>
              <w:rPr>
                <w:sz w:val="18"/>
                <w:szCs w:val="18"/>
              </w:rPr>
            </w:pPr>
          </w:p>
        </w:tc>
        <w:tc>
          <w:tcPr>
            <w:tcW w:w="1938" w:type="dxa"/>
            <w:gridSpan w:val="5"/>
            <w:tcBorders>
              <w:right w:val="single" w:sz="4" w:space="0" w:color="auto"/>
            </w:tcBorders>
            <w:shd w:val="clear" w:color="auto" w:fill="auto"/>
          </w:tcPr>
          <w:p w:rsidR="007B6D0C" w:rsidRPr="006D06C0" w:rsidRDefault="007B6D0C" w:rsidP="002D277B">
            <w:pPr>
              <w:spacing w:after="0" w:line="240" w:lineRule="auto"/>
              <w:jc w:val="center"/>
              <w:rPr>
                <w:b/>
                <w:sz w:val="18"/>
                <w:szCs w:val="18"/>
              </w:rPr>
            </w:pPr>
            <w:r w:rsidRPr="006D06C0">
              <w:rPr>
                <w:b/>
                <w:sz w:val="18"/>
                <w:szCs w:val="18"/>
              </w:rPr>
              <w:t>Cattle</w:t>
            </w:r>
          </w:p>
        </w:tc>
        <w:tc>
          <w:tcPr>
            <w:tcW w:w="2424" w:type="dxa"/>
            <w:gridSpan w:val="6"/>
            <w:tcBorders>
              <w:left w:val="single" w:sz="4" w:space="0" w:color="auto"/>
              <w:right w:val="single" w:sz="4" w:space="0" w:color="auto"/>
            </w:tcBorders>
            <w:shd w:val="clear" w:color="auto" w:fill="auto"/>
          </w:tcPr>
          <w:p w:rsidR="007B6D0C" w:rsidRPr="006D06C0" w:rsidRDefault="007B6D0C" w:rsidP="002D277B">
            <w:pPr>
              <w:spacing w:after="0" w:line="240" w:lineRule="auto"/>
              <w:jc w:val="center"/>
              <w:rPr>
                <w:b/>
                <w:sz w:val="18"/>
                <w:szCs w:val="18"/>
              </w:rPr>
            </w:pPr>
            <w:r w:rsidRPr="006D06C0">
              <w:rPr>
                <w:b/>
                <w:sz w:val="18"/>
                <w:szCs w:val="18"/>
              </w:rPr>
              <w:t>Horses</w:t>
            </w:r>
          </w:p>
        </w:tc>
        <w:tc>
          <w:tcPr>
            <w:tcW w:w="1939" w:type="dxa"/>
            <w:gridSpan w:val="4"/>
            <w:tcBorders>
              <w:left w:val="single" w:sz="4" w:space="0" w:color="auto"/>
            </w:tcBorders>
            <w:shd w:val="clear" w:color="auto" w:fill="auto"/>
          </w:tcPr>
          <w:p w:rsidR="007B6D0C" w:rsidRPr="006D06C0" w:rsidRDefault="007B6D0C" w:rsidP="002D277B">
            <w:pPr>
              <w:spacing w:after="0" w:line="240" w:lineRule="auto"/>
              <w:jc w:val="center"/>
              <w:rPr>
                <w:b/>
                <w:sz w:val="18"/>
                <w:szCs w:val="18"/>
              </w:rPr>
            </w:pPr>
            <w:r w:rsidRPr="006D06C0">
              <w:rPr>
                <w:b/>
                <w:sz w:val="18"/>
                <w:szCs w:val="18"/>
              </w:rPr>
              <w:t>Small Ruminants</w:t>
            </w:r>
          </w:p>
        </w:tc>
      </w:tr>
      <w:tr w:rsidR="00111076" w:rsidRPr="006D06C0" w:rsidTr="002D277B">
        <w:tc>
          <w:tcPr>
            <w:tcW w:w="2627"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A1</w:t>
            </w:r>
          </w:p>
        </w:tc>
        <w:tc>
          <w:tcPr>
            <w:tcW w:w="485" w:type="dxa"/>
            <w:gridSpan w:val="2"/>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A2</w:t>
            </w:r>
          </w:p>
        </w:tc>
        <w:tc>
          <w:tcPr>
            <w:tcW w:w="485" w:type="dxa"/>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A4</w:t>
            </w:r>
          </w:p>
        </w:tc>
        <w:tc>
          <w:tcPr>
            <w:tcW w:w="484" w:type="dxa"/>
            <w:tcBorders>
              <w:bottom w:val="single" w:sz="4" w:space="0" w:color="auto"/>
              <w:right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A5</w:t>
            </w:r>
          </w:p>
        </w:tc>
        <w:tc>
          <w:tcPr>
            <w:tcW w:w="485" w:type="dxa"/>
            <w:tcBorders>
              <w:left w:val="single" w:sz="4" w:space="0" w:color="auto"/>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A1</w:t>
            </w:r>
          </w:p>
        </w:tc>
        <w:tc>
          <w:tcPr>
            <w:tcW w:w="485" w:type="dxa"/>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A2</w:t>
            </w:r>
          </w:p>
        </w:tc>
        <w:tc>
          <w:tcPr>
            <w:tcW w:w="484" w:type="dxa"/>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A3</w:t>
            </w:r>
          </w:p>
        </w:tc>
        <w:tc>
          <w:tcPr>
            <w:tcW w:w="485" w:type="dxa"/>
            <w:gridSpan w:val="2"/>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A4</w:t>
            </w:r>
          </w:p>
        </w:tc>
        <w:tc>
          <w:tcPr>
            <w:tcW w:w="485" w:type="dxa"/>
            <w:tcBorders>
              <w:bottom w:val="single" w:sz="4" w:space="0" w:color="auto"/>
              <w:right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A5</w:t>
            </w:r>
          </w:p>
        </w:tc>
        <w:tc>
          <w:tcPr>
            <w:tcW w:w="484" w:type="dxa"/>
            <w:tcBorders>
              <w:left w:val="single" w:sz="4" w:space="0" w:color="auto"/>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A1</w:t>
            </w:r>
          </w:p>
        </w:tc>
        <w:tc>
          <w:tcPr>
            <w:tcW w:w="485" w:type="dxa"/>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A2</w:t>
            </w:r>
          </w:p>
        </w:tc>
        <w:tc>
          <w:tcPr>
            <w:tcW w:w="485" w:type="dxa"/>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A4</w:t>
            </w:r>
          </w:p>
        </w:tc>
        <w:tc>
          <w:tcPr>
            <w:tcW w:w="485" w:type="dxa"/>
            <w:tcBorders>
              <w:bottom w:val="single" w:sz="4" w:space="0" w:color="auto"/>
            </w:tcBorders>
            <w:shd w:val="clear" w:color="auto" w:fill="auto"/>
          </w:tcPr>
          <w:p w:rsidR="00111076" w:rsidRPr="006D06C0" w:rsidRDefault="00111076" w:rsidP="002D277B">
            <w:pPr>
              <w:spacing w:after="0" w:line="240" w:lineRule="auto"/>
              <w:jc w:val="center"/>
              <w:rPr>
                <w:sz w:val="18"/>
                <w:szCs w:val="18"/>
              </w:rPr>
            </w:pPr>
            <w:r w:rsidRPr="006D06C0">
              <w:rPr>
                <w:sz w:val="18"/>
                <w:szCs w:val="18"/>
              </w:rPr>
              <w:t>A5</w:t>
            </w:r>
          </w:p>
        </w:tc>
      </w:tr>
      <w:tr w:rsidR="00111076" w:rsidRPr="006D06C0" w:rsidTr="002D277B">
        <w:tc>
          <w:tcPr>
            <w:tcW w:w="2627" w:type="dxa"/>
            <w:tcBorders>
              <w:right w:val="single" w:sz="4" w:space="0" w:color="auto"/>
            </w:tcBorders>
            <w:shd w:val="clear" w:color="auto" w:fill="auto"/>
          </w:tcPr>
          <w:p w:rsidR="00111076" w:rsidRPr="006D06C0" w:rsidRDefault="00111076" w:rsidP="002D277B">
            <w:pPr>
              <w:spacing w:after="0" w:line="240" w:lineRule="auto"/>
              <w:rPr>
                <w:i/>
                <w:sz w:val="18"/>
                <w:szCs w:val="18"/>
              </w:rPr>
            </w:pPr>
            <w:r w:rsidRPr="006D06C0">
              <w:rPr>
                <w:i/>
                <w:sz w:val="18"/>
                <w:szCs w:val="18"/>
              </w:rPr>
              <w:t>Overall</w:t>
            </w:r>
          </w:p>
        </w:tc>
        <w:tc>
          <w:tcPr>
            <w:tcW w:w="484" w:type="dxa"/>
            <w:tcBorders>
              <w:top w:val="single" w:sz="4" w:space="0" w:color="auto"/>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tcBorders>
              <w:top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top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top w:val="single" w:sz="4" w:space="0" w:color="auto"/>
              <w:righ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top w:val="single" w:sz="4" w:space="0" w:color="auto"/>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top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top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tcBorders>
              <w:top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top w:val="single" w:sz="4" w:space="0" w:color="auto"/>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top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top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top w:val="single" w:sz="4" w:space="0" w:color="auto"/>
            </w:tcBorders>
            <w:shd w:val="clear" w:color="auto" w:fill="auto"/>
          </w:tcPr>
          <w:p w:rsidR="00111076" w:rsidRPr="006D06C0" w:rsidRDefault="00111076" w:rsidP="002D277B">
            <w:pPr>
              <w:spacing w:after="0" w:line="240" w:lineRule="auto"/>
              <w:rPr>
                <w:sz w:val="18"/>
                <w:szCs w:val="18"/>
              </w:rPr>
            </w:pPr>
          </w:p>
        </w:tc>
      </w:tr>
      <w:tr w:rsidR="00111076" w:rsidRPr="006D06C0" w:rsidTr="002D277B">
        <w:tc>
          <w:tcPr>
            <w:tcW w:w="2627" w:type="dxa"/>
            <w:tcBorders>
              <w:right w:val="single" w:sz="4" w:space="0" w:color="auto"/>
            </w:tcBorders>
            <w:shd w:val="clear" w:color="auto" w:fill="auto"/>
          </w:tcPr>
          <w:p w:rsidR="00111076" w:rsidRPr="006D06C0" w:rsidRDefault="00111076" w:rsidP="002D277B">
            <w:pPr>
              <w:spacing w:after="0" w:line="240" w:lineRule="auto"/>
              <w:rPr>
                <w:i/>
                <w:sz w:val="18"/>
                <w:szCs w:val="18"/>
              </w:rPr>
            </w:pPr>
            <w:r w:rsidRPr="006D06C0">
              <w:rPr>
                <w:i/>
                <w:sz w:val="18"/>
                <w:szCs w:val="18"/>
              </w:rPr>
              <w:t>Credential Type</w:t>
            </w: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r>
      <w:tr w:rsidR="00111076" w:rsidRPr="006D06C0" w:rsidTr="002D277B">
        <w:tc>
          <w:tcPr>
            <w:tcW w:w="2627" w:type="dxa"/>
            <w:tcBorders>
              <w:right w:val="single" w:sz="4" w:space="0" w:color="auto"/>
            </w:tcBorders>
            <w:shd w:val="clear" w:color="auto" w:fill="auto"/>
          </w:tcPr>
          <w:p w:rsidR="00111076" w:rsidRPr="006D06C0" w:rsidRDefault="00111076" w:rsidP="002D277B">
            <w:pPr>
              <w:spacing w:after="0" w:line="240" w:lineRule="auto"/>
              <w:jc w:val="right"/>
              <w:rPr>
                <w:sz w:val="18"/>
                <w:szCs w:val="18"/>
              </w:rPr>
            </w:pPr>
            <w:r w:rsidRPr="006D06C0">
              <w:rPr>
                <w:sz w:val="18"/>
                <w:szCs w:val="18"/>
              </w:rPr>
              <w:t>DVM</w:t>
            </w: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r>
      <w:tr w:rsidR="00111076" w:rsidRPr="006D06C0" w:rsidTr="002D277B">
        <w:tc>
          <w:tcPr>
            <w:tcW w:w="2627" w:type="dxa"/>
            <w:tcBorders>
              <w:right w:val="single" w:sz="4" w:space="0" w:color="auto"/>
            </w:tcBorders>
            <w:shd w:val="clear" w:color="auto" w:fill="auto"/>
          </w:tcPr>
          <w:p w:rsidR="00111076" w:rsidRPr="006D06C0" w:rsidRDefault="009D3BFC" w:rsidP="002D277B">
            <w:pPr>
              <w:spacing w:after="0" w:line="240" w:lineRule="auto"/>
              <w:jc w:val="right"/>
              <w:rPr>
                <w:sz w:val="18"/>
                <w:szCs w:val="18"/>
              </w:rPr>
            </w:pPr>
            <w:r w:rsidRPr="006D06C0">
              <w:rPr>
                <w:sz w:val="18"/>
                <w:szCs w:val="18"/>
              </w:rPr>
              <w:t>DVM and MS/PhD or MS/PhD in Veterinary Parasitology</w:t>
            </w: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r>
      <w:tr w:rsidR="00111076" w:rsidRPr="006D06C0" w:rsidTr="002D277B">
        <w:tc>
          <w:tcPr>
            <w:tcW w:w="2627"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r>
      <w:tr w:rsidR="00111076" w:rsidRPr="006D06C0" w:rsidTr="002D277B">
        <w:tc>
          <w:tcPr>
            <w:tcW w:w="2627" w:type="dxa"/>
            <w:tcBorders>
              <w:right w:val="single" w:sz="4" w:space="0" w:color="auto"/>
            </w:tcBorders>
            <w:shd w:val="clear" w:color="auto" w:fill="auto"/>
          </w:tcPr>
          <w:p w:rsidR="00111076" w:rsidRPr="006D06C0" w:rsidRDefault="00111076" w:rsidP="002D277B">
            <w:pPr>
              <w:spacing w:after="0" w:line="240" w:lineRule="auto"/>
              <w:rPr>
                <w:i/>
                <w:sz w:val="18"/>
                <w:szCs w:val="18"/>
              </w:rPr>
            </w:pPr>
            <w:r w:rsidRPr="006D06C0">
              <w:rPr>
                <w:i/>
                <w:sz w:val="18"/>
                <w:szCs w:val="18"/>
              </w:rPr>
              <w:t>Aware of Resistance</w:t>
            </w: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r>
      <w:tr w:rsidR="00111076" w:rsidRPr="006D06C0" w:rsidTr="002D277B">
        <w:tc>
          <w:tcPr>
            <w:tcW w:w="2627" w:type="dxa"/>
            <w:tcBorders>
              <w:right w:val="single" w:sz="4" w:space="0" w:color="auto"/>
            </w:tcBorders>
            <w:shd w:val="clear" w:color="auto" w:fill="auto"/>
          </w:tcPr>
          <w:p w:rsidR="00111076" w:rsidRPr="006D06C0" w:rsidRDefault="00111076" w:rsidP="00583B73">
            <w:pPr>
              <w:spacing w:after="0" w:line="240" w:lineRule="auto"/>
              <w:jc w:val="right"/>
              <w:rPr>
                <w:sz w:val="18"/>
                <w:szCs w:val="18"/>
              </w:rPr>
            </w:pPr>
            <w:r w:rsidRPr="006D06C0">
              <w:rPr>
                <w:sz w:val="18"/>
                <w:szCs w:val="18"/>
              </w:rPr>
              <w:t>Aware of High/</w:t>
            </w:r>
            <w:del w:id="39" w:author="Heinz, Diane" w:date="2013-12-13T06:51:00Z">
              <w:r w:rsidRPr="006D06C0" w:rsidDel="00E13D95">
                <w:rPr>
                  <w:sz w:val="18"/>
                  <w:szCs w:val="18"/>
                </w:rPr>
                <w:delText xml:space="preserve"> </w:delText>
              </w:r>
            </w:del>
            <w:r w:rsidRPr="006D06C0">
              <w:rPr>
                <w:sz w:val="18"/>
                <w:szCs w:val="18"/>
              </w:rPr>
              <w:t xml:space="preserve">Moderate </w:t>
            </w:r>
            <w:r w:rsidR="00583B73">
              <w:rPr>
                <w:sz w:val="18"/>
                <w:szCs w:val="18"/>
              </w:rPr>
              <w:t>r</w:t>
            </w:r>
            <w:r w:rsidR="00583B73" w:rsidRPr="006D06C0">
              <w:rPr>
                <w:sz w:val="18"/>
                <w:szCs w:val="18"/>
              </w:rPr>
              <w:t>esistance</w:t>
            </w: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4" w:type="dxa"/>
            <w:shd w:val="clear" w:color="auto" w:fill="auto"/>
          </w:tcPr>
          <w:p w:rsidR="00111076" w:rsidRPr="006D06C0" w:rsidRDefault="00111076" w:rsidP="002D277B">
            <w:pPr>
              <w:spacing w:after="0" w:line="240" w:lineRule="auto"/>
              <w:rPr>
                <w:sz w:val="18"/>
                <w:szCs w:val="18"/>
              </w:rPr>
            </w:pPr>
          </w:p>
        </w:tc>
        <w:tc>
          <w:tcPr>
            <w:tcW w:w="485" w:type="dxa"/>
            <w:gridSpan w:val="2"/>
            <w:shd w:val="clear" w:color="auto" w:fill="auto"/>
          </w:tcPr>
          <w:p w:rsidR="00111076" w:rsidRPr="006D06C0" w:rsidRDefault="00111076" w:rsidP="002D277B">
            <w:pPr>
              <w:spacing w:after="0" w:line="240" w:lineRule="auto"/>
              <w:rPr>
                <w:sz w:val="18"/>
                <w:szCs w:val="18"/>
              </w:rPr>
            </w:pPr>
          </w:p>
        </w:tc>
        <w:tc>
          <w:tcPr>
            <w:tcW w:w="485" w:type="dxa"/>
            <w:tcBorders>
              <w:right w:val="single" w:sz="4" w:space="0" w:color="auto"/>
            </w:tcBorders>
            <w:shd w:val="clear" w:color="auto" w:fill="auto"/>
          </w:tcPr>
          <w:p w:rsidR="00111076" w:rsidRPr="006D06C0" w:rsidRDefault="00111076" w:rsidP="002D277B">
            <w:pPr>
              <w:spacing w:after="0" w:line="240" w:lineRule="auto"/>
              <w:rPr>
                <w:sz w:val="18"/>
                <w:szCs w:val="18"/>
              </w:rPr>
            </w:pPr>
          </w:p>
        </w:tc>
        <w:tc>
          <w:tcPr>
            <w:tcW w:w="484" w:type="dxa"/>
            <w:tcBorders>
              <w:left w:val="single" w:sz="4" w:space="0" w:color="auto"/>
            </w:tcBorders>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c>
          <w:tcPr>
            <w:tcW w:w="485" w:type="dxa"/>
            <w:shd w:val="clear" w:color="auto" w:fill="auto"/>
          </w:tcPr>
          <w:p w:rsidR="00111076" w:rsidRPr="006D06C0" w:rsidRDefault="00111076" w:rsidP="002D277B">
            <w:pPr>
              <w:spacing w:after="0" w:line="240" w:lineRule="auto"/>
              <w:rPr>
                <w:sz w:val="18"/>
                <w:szCs w:val="18"/>
              </w:rPr>
            </w:pPr>
          </w:p>
        </w:tc>
      </w:tr>
      <w:tr w:rsidR="002D277B" w:rsidRPr="006D06C0" w:rsidTr="002D277B">
        <w:tc>
          <w:tcPr>
            <w:tcW w:w="2627" w:type="dxa"/>
            <w:tcBorders>
              <w:right w:val="single" w:sz="4" w:space="0" w:color="auto"/>
            </w:tcBorders>
            <w:shd w:val="clear" w:color="auto" w:fill="auto"/>
          </w:tcPr>
          <w:p w:rsidR="002D277B" w:rsidRPr="006D06C0" w:rsidRDefault="002D277B" w:rsidP="002D277B">
            <w:pPr>
              <w:spacing w:after="0" w:line="240" w:lineRule="auto"/>
              <w:jc w:val="right"/>
              <w:rPr>
                <w:sz w:val="18"/>
                <w:szCs w:val="18"/>
              </w:rPr>
            </w:pPr>
            <w:r w:rsidRPr="006D06C0">
              <w:rPr>
                <w:sz w:val="18"/>
                <w:szCs w:val="18"/>
              </w:rPr>
              <w:t>Aware of Low/</w:t>
            </w:r>
            <w:del w:id="40" w:author="Heinz, Diane" w:date="2013-12-13T06:51:00Z">
              <w:r w:rsidRPr="006D06C0" w:rsidDel="00E13D95">
                <w:rPr>
                  <w:sz w:val="18"/>
                  <w:szCs w:val="18"/>
                </w:rPr>
                <w:delText xml:space="preserve"> </w:delText>
              </w:r>
            </w:del>
            <w:r w:rsidRPr="006D06C0">
              <w:rPr>
                <w:sz w:val="18"/>
                <w:szCs w:val="18"/>
              </w:rPr>
              <w:t>No resistance</w:t>
            </w:r>
          </w:p>
        </w:tc>
        <w:tc>
          <w:tcPr>
            <w:tcW w:w="496" w:type="dxa"/>
            <w:gridSpan w:val="2"/>
            <w:tcBorders>
              <w:left w:val="single" w:sz="4" w:space="0" w:color="auto"/>
            </w:tcBorders>
            <w:shd w:val="clear" w:color="auto" w:fill="auto"/>
          </w:tcPr>
          <w:p w:rsidR="002D277B" w:rsidRPr="006D06C0" w:rsidRDefault="002D277B" w:rsidP="002D277B">
            <w:pPr>
              <w:spacing w:after="0" w:line="240" w:lineRule="auto"/>
              <w:rPr>
                <w:sz w:val="18"/>
                <w:szCs w:val="18"/>
              </w:rPr>
            </w:pPr>
          </w:p>
        </w:tc>
        <w:tc>
          <w:tcPr>
            <w:tcW w:w="473" w:type="dxa"/>
            <w:shd w:val="clear" w:color="auto" w:fill="auto"/>
          </w:tcPr>
          <w:p w:rsidR="002D277B" w:rsidRPr="006D06C0" w:rsidRDefault="002D277B" w:rsidP="002D277B">
            <w:pPr>
              <w:spacing w:after="0" w:line="240" w:lineRule="auto"/>
              <w:rPr>
                <w:sz w:val="18"/>
                <w:szCs w:val="18"/>
              </w:rPr>
            </w:pPr>
          </w:p>
        </w:tc>
        <w:tc>
          <w:tcPr>
            <w:tcW w:w="485" w:type="dxa"/>
            <w:shd w:val="clear" w:color="auto" w:fill="auto"/>
          </w:tcPr>
          <w:p w:rsidR="002D277B" w:rsidRPr="006D06C0" w:rsidRDefault="002D277B" w:rsidP="002D277B">
            <w:pPr>
              <w:spacing w:after="0" w:line="240" w:lineRule="auto"/>
              <w:rPr>
                <w:sz w:val="18"/>
                <w:szCs w:val="18"/>
              </w:rPr>
            </w:pPr>
          </w:p>
        </w:tc>
        <w:tc>
          <w:tcPr>
            <w:tcW w:w="484" w:type="dxa"/>
            <w:tcBorders>
              <w:right w:val="single" w:sz="4" w:space="0" w:color="auto"/>
            </w:tcBorders>
            <w:shd w:val="clear" w:color="auto" w:fill="auto"/>
          </w:tcPr>
          <w:p w:rsidR="002D277B" w:rsidRPr="006D06C0" w:rsidRDefault="002D277B" w:rsidP="002D277B">
            <w:pPr>
              <w:spacing w:after="0" w:line="240" w:lineRule="auto"/>
              <w:rPr>
                <w:sz w:val="18"/>
                <w:szCs w:val="18"/>
              </w:rPr>
            </w:pPr>
          </w:p>
        </w:tc>
        <w:tc>
          <w:tcPr>
            <w:tcW w:w="485" w:type="dxa"/>
            <w:tcBorders>
              <w:left w:val="single" w:sz="4" w:space="0" w:color="auto"/>
            </w:tcBorders>
            <w:shd w:val="clear" w:color="auto" w:fill="auto"/>
          </w:tcPr>
          <w:p w:rsidR="002D277B" w:rsidRPr="006D06C0" w:rsidRDefault="002D277B" w:rsidP="002D277B">
            <w:pPr>
              <w:spacing w:after="0" w:line="240" w:lineRule="auto"/>
              <w:rPr>
                <w:sz w:val="18"/>
                <w:szCs w:val="18"/>
              </w:rPr>
            </w:pPr>
          </w:p>
        </w:tc>
        <w:tc>
          <w:tcPr>
            <w:tcW w:w="485" w:type="dxa"/>
            <w:shd w:val="clear" w:color="auto" w:fill="auto"/>
          </w:tcPr>
          <w:p w:rsidR="002D277B" w:rsidRPr="006D06C0" w:rsidRDefault="002D277B" w:rsidP="002D277B">
            <w:pPr>
              <w:spacing w:after="0" w:line="240" w:lineRule="auto"/>
              <w:rPr>
                <w:sz w:val="18"/>
                <w:szCs w:val="18"/>
              </w:rPr>
            </w:pPr>
          </w:p>
        </w:tc>
        <w:tc>
          <w:tcPr>
            <w:tcW w:w="500" w:type="dxa"/>
            <w:gridSpan w:val="2"/>
            <w:shd w:val="clear" w:color="auto" w:fill="auto"/>
          </w:tcPr>
          <w:p w:rsidR="002D277B" w:rsidRPr="006D06C0" w:rsidRDefault="002D277B" w:rsidP="002D277B">
            <w:pPr>
              <w:spacing w:after="0" w:line="240" w:lineRule="auto"/>
              <w:rPr>
                <w:sz w:val="18"/>
                <w:szCs w:val="18"/>
              </w:rPr>
            </w:pPr>
          </w:p>
        </w:tc>
        <w:tc>
          <w:tcPr>
            <w:tcW w:w="469" w:type="dxa"/>
            <w:shd w:val="clear" w:color="auto" w:fill="auto"/>
          </w:tcPr>
          <w:p w:rsidR="002D277B" w:rsidRPr="006D06C0" w:rsidRDefault="002D277B" w:rsidP="002D277B">
            <w:pPr>
              <w:spacing w:after="0" w:line="240" w:lineRule="auto"/>
              <w:rPr>
                <w:sz w:val="18"/>
                <w:szCs w:val="18"/>
              </w:rPr>
            </w:pPr>
          </w:p>
        </w:tc>
        <w:tc>
          <w:tcPr>
            <w:tcW w:w="485" w:type="dxa"/>
            <w:tcBorders>
              <w:right w:val="single" w:sz="4" w:space="0" w:color="auto"/>
            </w:tcBorders>
            <w:shd w:val="clear" w:color="auto" w:fill="auto"/>
          </w:tcPr>
          <w:p w:rsidR="002D277B" w:rsidRPr="006D06C0" w:rsidRDefault="002D277B" w:rsidP="002D277B">
            <w:pPr>
              <w:spacing w:after="0" w:line="240" w:lineRule="auto"/>
              <w:rPr>
                <w:sz w:val="18"/>
                <w:szCs w:val="18"/>
              </w:rPr>
            </w:pPr>
          </w:p>
        </w:tc>
        <w:tc>
          <w:tcPr>
            <w:tcW w:w="484" w:type="dxa"/>
            <w:tcBorders>
              <w:left w:val="single" w:sz="4" w:space="0" w:color="auto"/>
            </w:tcBorders>
            <w:shd w:val="clear" w:color="auto" w:fill="auto"/>
          </w:tcPr>
          <w:p w:rsidR="002D277B" w:rsidRPr="006D06C0" w:rsidRDefault="002D277B" w:rsidP="002D277B">
            <w:pPr>
              <w:spacing w:after="0" w:line="240" w:lineRule="auto"/>
              <w:rPr>
                <w:sz w:val="18"/>
                <w:szCs w:val="18"/>
              </w:rPr>
            </w:pPr>
          </w:p>
        </w:tc>
        <w:tc>
          <w:tcPr>
            <w:tcW w:w="485" w:type="dxa"/>
            <w:shd w:val="clear" w:color="auto" w:fill="auto"/>
          </w:tcPr>
          <w:p w:rsidR="002D277B" w:rsidRPr="006D06C0" w:rsidRDefault="002D277B" w:rsidP="002D277B">
            <w:pPr>
              <w:spacing w:after="0" w:line="240" w:lineRule="auto"/>
              <w:rPr>
                <w:sz w:val="18"/>
                <w:szCs w:val="18"/>
              </w:rPr>
            </w:pPr>
          </w:p>
        </w:tc>
        <w:tc>
          <w:tcPr>
            <w:tcW w:w="485" w:type="dxa"/>
            <w:shd w:val="clear" w:color="auto" w:fill="auto"/>
          </w:tcPr>
          <w:p w:rsidR="002D277B" w:rsidRPr="006D06C0" w:rsidRDefault="002D277B" w:rsidP="002D277B">
            <w:pPr>
              <w:spacing w:after="0" w:line="240" w:lineRule="auto"/>
              <w:rPr>
                <w:sz w:val="18"/>
                <w:szCs w:val="18"/>
              </w:rPr>
            </w:pPr>
          </w:p>
        </w:tc>
        <w:tc>
          <w:tcPr>
            <w:tcW w:w="485" w:type="dxa"/>
            <w:shd w:val="clear" w:color="auto" w:fill="auto"/>
          </w:tcPr>
          <w:p w:rsidR="002D277B" w:rsidRPr="006D06C0" w:rsidRDefault="002D277B" w:rsidP="002D277B">
            <w:pPr>
              <w:spacing w:after="0" w:line="240" w:lineRule="auto"/>
              <w:rPr>
                <w:sz w:val="18"/>
                <w:szCs w:val="18"/>
              </w:rPr>
            </w:pPr>
          </w:p>
        </w:tc>
      </w:tr>
    </w:tbl>
    <w:p w:rsidR="00A71835" w:rsidRPr="009F779C" w:rsidRDefault="004E58F2" w:rsidP="007C58DA">
      <w:pPr>
        <w:pStyle w:val="QUESTION2"/>
        <w:spacing w:before="240" w:line="240" w:lineRule="auto"/>
        <w:rPr>
          <w:rStyle w:val="BookTitle"/>
          <w:i w:val="0"/>
          <w:iCs w:val="0"/>
          <w:smallCaps/>
          <w:spacing w:val="0"/>
        </w:rPr>
      </w:pPr>
      <w:r>
        <w:rPr>
          <w:rStyle w:val="BookTitle"/>
          <w:i w:val="0"/>
          <w:iCs w:val="0"/>
          <w:smallCaps/>
          <w:spacing w:val="0"/>
        </w:rPr>
        <w:t xml:space="preserve">Q. </w:t>
      </w:r>
      <w:r w:rsidR="00215006" w:rsidRPr="009F779C">
        <w:rPr>
          <w:rStyle w:val="BookTitle"/>
          <w:i w:val="0"/>
          <w:iCs w:val="0"/>
          <w:smallCaps/>
          <w:spacing w:val="0"/>
        </w:rPr>
        <w:t>Please indicate the number of treatments per year that you recommend for routine deworming in</w:t>
      </w:r>
      <w:r w:rsidR="00A71835" w:rsidRPr="009F779C">
        <w:rPr>
          <w:rStyle w:val="BookTitle"/>
          <w:i w:val="0"/>
          <w:iCs w:val="0"/>
          <w:smallCaps/>
          <w:spacing w:val="0"/>
        </w:rPr>
        <w:t xml:space="preserve"> [cattle, horses, small ruminants].</w:t>
      </w:r>
    </w:p>
    <w:p w:rsidR="00A71835" w:rsidRPr="000E6C35" w:rsidRDefault="00A71835" w:rsidP="007460C0">
      <w:pPr>
        <w:pStyle w:val="Description"/>
        <w:spacing w:line="240" w:lineRule="auto"/>
        <w:rPr>
          <w:rStyle w:val="SubtleEmphasis"/>
        </w:rPr>
      </w:pPr>
      <w:r w:rsidRPr="009F779C">
        <w:t>[Each question has two dro</w:t>
      </w:r>
      <w:r w:rsidR="006520B1">
        <w:t>p do</w:t>
      </w:r>
      <w:r w:rsidRPr="009F779C">
        <w:t>wn menus for age class: young animals (</w:t>
      </w:r>
      <w:r w:rsidR="000C4AA2">
        <w:t xml:space="preserve">less than </w:t>
      </w:r>
      <w:r w:rsidRPr="009F779C">
        <w:t xml:space="preserve">18 months </w:t>
      </w:r>
      <w:r w:rsidR="000C4AA2">
        <w:t>of age for</w:t>
      </w:r>
      <w:r w:rsidR="000C4AA2" w:rsidRPr="009F779C">
        <w:t xml:space="preserve"> </w:t>
      </w:r>
      <w:r w:rsidRPr="009F779C">
        <w:t xml:space="preserve">cattle, </w:t>
      </w:r>
      <w:r w:rsidR="000C4AA2">
        <w:t xml:space="preserve">less than </w:t>
      </w:r>
      <w:r w:rsidR="00FA3FAA">
        <w:t>3 years</w:t>
      </w:r>
      <w:r w:rsidRPr="009F779C">
        <w:t xml:space="preserve"> </w:t>
      </w:r>
      <w:r w:rsidR="000C4AA2">
        <w:t>of age for</w:t>
      </w:r>
      <w:r w:rsidRPr="009F779C">
        <w:t xml:space="preserve"> horses</w:t>
      </w:r>
      <w:r w:rsidR="000C4AA2">
        <w:t xml:space="preserve">, less than </w:t>
      </w:r>
      <w:r w:rsidR="002B4375">
        <w:t>one year</w:t>
      </w:r>
      <w:r w:rsidR="000C4AA2">
        <w:t xml:space="preserve"> of age for </w:t>
      </w:r>
      <w:r w:rsidRPr="009F779C">
        <w:t>small ruminants</w:t>
      </w:r>
      <w:r w:rsidR="000C4AA2">
        <w:t xml:space="preserve">) and adult animals (18 months of age and older for cattle, 3 years of age and older </w:t>
      </w:r>
      <w:r w:rsidR="002B4375">
        <w:t>for horses, one year of age and older for small ruminants</w:t>
      </w:r>
      <w:r w:rsidRPr="009F779C">
        <w:t>]</w:t>
      </w:r>
      <w:r w:rsidRPr="000E6C35">
        <w:rPr>
          <w:rStyle w:val="SubtleEmphasis"/>
        </w:rPr>
        <w:t>.</w:t>
      </w:r>
    </w:p>
    <w:p w:rsidR="00C9463B" w:rsidRDefault="00C9463B" w:rsidP="007460C0">
      <w:pPr>
        <w:pStyle w:val="ANSWER"/>
        <w:spacing w:line="240" w:lineRule="auto"/>
      </w:pPr>
      <w:r>
        <w:t>A. [</w:t>
      </w:r>
      <w:r w:rsidR="004E58F2">
        <w:t>Cattle</w:t>
      </w:r>
      <w:r>
        <w:t xml:space="preserve">] </w:t>
      </w:r>
      <w:r w:rsidR="00A71835">
        <w:t xml:space="preserve">Less than one treatment per year; One treatment per year; More than one </w:t>
      </w:r>
      <w:r w:rsidR="00B716C5">
        <w:t>treatment per</w:t>
      </w:r>
      <w:r w:rsidR="00A71835">
        <w:t xml:space="preserve"> year; Not applicable - treatment depends on fecal egg count or other individualized treatment plan. </w:t>
      </w:r>
    </w:p>
    <w:p w:rsidR="00215006" w:rsidRDefault="00A71835" w:rsidP="007460C0">
      <w:pPr>
        <w:pStyle w:val="ANSWER"/>
        <w:spacing w:line="240" w:lineRule="auto"/>
      </w:pPr>
      <w:r>
        <w:t>A. [</w:t>
      </w:r>
      <w:r w:rsidR="004E58F2">
        <w:t>Horses</w:t>
      </w:r>
      <w:r>
        <w:t>] One to two treatments per year; Three to four treatments per year; Five to six treatments per year; Seven or more treatments per year; Not applicable/treatment depends on  fecal egg count or other individualized treatment plan.</w:t>
      </w:r>
    </w:p>
    <w:p w:rsidR="00A71835" w:rsidRDefault="00A71835" w:rsidP="007460C0">
      <w:pPr>
        <w:pStyle w:val="ANSWER"/>
        <w:spacing w:line="240" w:lineRule="auto"/>
      </w:pPr>
      <w:r>
        <w:t>A. [Small Ruminants] Less than one treatment per year; One treatment per year; Two treatments per year; Three or more treatments per year; Not applicable - treatment depends on fecal egg count, FAMACHA, or other individualized treatment plan.</w:t>
      </w:r>
    </w:p>
    <w:p w:rsidR="00A71835" w:rsidRDefault="009C19FC" w:rsidP="007460C0">
      <w:pPr>
        <w:pStyle w:val="RESEARCHOBJECTIVE"/>
        <w:spacing w:line="240" w:lineRule="auto"/>
      </w:pPr>
      <w:r>
        <w:t>OBJECTIVE</w:t>
      </w:r>
      <w:r w:rsidR="00A71835">
        <w:t>: 1.4</w:t>
      </w:r>
    </w:p>
    <w:p w:rsidR="00A71835" w:rsidRDefault="000E6C35" w:rsidP="007460C0">
      <w:pPr>
        <w:pStyle w:val="ANALYSIS"/>
        <w:spacing w:line="240" w:lineRule="auto"/>
      </w:pPr>
      <w:r>
        <w:t>ANALYSIS:</w:t>
      </w:r>
      <w:r w:rsidR="00A71835">
        <w:t xml:space="preserve">  Percent of respondents who choose </w:t>
      </w:r>
      <w:r w:rsidR="002E2679">
        <w:t xml:space="preserve">each frequency. </w:t>
      </w:r>
    </w:p>
    <w:tbl>
      <w:tblPr>
        <w:tblW w:w="9123" w:type="dxa"/>
        <w:tblInd w:w="360" w:type="dxa"/>
        <w:tblLayout w:type="fixed"/>
        <w:tblLook w:val="01E0" w:firstRow="1" w:lastRow="1" w:firstColumn="1" w:lastColumn="1" w:noHBand="0" w:noVBand="0"/>
      </w:tblPr>
      <w:tblGrid>
        <w:gridCol w:w="1908"/>
        <w:gridCol w:w="450"/>
        <w:gridCol w:w="450"/>
        <w:gridCol w:w="450"/>
        <w:gridCol w:w="540"/>
        <w:gridCol w:w="630"/>
        <w:gridCol w:w="540"/>
        <w:gridCol w:w="540"/>
        <w:gridCol w:w="540"/>
        <w:gridCol w:w="450"/>
        <w:gridCol w:w="540"/>
        <w:gridCol w:w="540"/>
        <w:gridCol w:w="540"/>
        <w:gridCol w:w="540"/>
        <w:gridCol w:w="465"/>
      </w:tblGrid>
      <w:tr w:rsidR="0093115D" w:rsidRPr="006D06C0" w:rsidTr="007C58DA">
        <w:tc>
          <w:tcPr>
            <w:tcW w:w="1908" w:type="dxa"/>
            <w:shd w:val="clear" w:color="auto" w:fill="auto"/>
          </w:tcPr>
          <w:p w:rsidR="0093115D" w:rsidRPr="006D06C0" w:rsidRDefault="0093115D" w:rsidP="007460C0">
            <w:pPr>
              <w:spacing w:after="0" w:line="240" w:lineRule="auto"/>
              <w:rPr>
                <w:sz w:val="18"/>
                <w:szCs w:val="18"/>
              </w:rPr>
            </w:pPr>
          </w:p>
        </w:tc>
        <w:tc>
          <w:tcPr>
            <w:tcW w:w="7215" w:type="dxa"/>
            <w:gridSpan w:val="14"/>
            <w:shd w:val="clear" w:color="auto" w:fill="auto"/>
          </w:tcPr>
          <w:p w:rsidR="0093115D" w:rsidRPr="006D06C0" w:rsidRDefault="0093115D" w:rsidP="00D40C2D">
            <w:pPr>
              <w:spacing w:after="0" w:line="240" w:lineRule="auto"/>
              <w:jc w:val="center"/>
              <w:rPr>
                <w:b/>
                <w:sz w:val="18"/>
                <w:szCs w:val="18"/>
              </w:rPr>
            </w:pPr>
            <w:r w:rsidRPr="006D06C0">
              <w:rPr>
                <w:b/>
                <w:sz w:val="18"/>
                <w:szCs w:val="18"/>
              </w:rPr>
              <w:t xml:space="preserve">Percent </w:t>
            </w:r>
            <w:r w:rsidR="00FA2C56">
              <w:rPr>
                <w:b/>
                <w:sz w:val="18"/>
                <w:szCs w:val="18"/>
              </w:rPr>
              <w:t xml:space="preserve">(n) </w:t>
            </w:r>
            <w:r w:rsidRPr="006D06C0">
              <w:rPr>
                <w:b/>
                <w:sz w:val="18"/>
                <w:szCs w:val="18"/>
              </w:rPr>
              <w:t>choosing frequency</w:t>
            </w:r>
          </w:p>
        </w:tc>
      </w:tr>
      <w:tr w:rsidR="0093115D" w:rsidRPr="006D06C0" w:rsidTr="007C58DA">
        <w:tc>
          <w:tcPr>
            <w:tcW w:w="1908" w:type="dxa"/>
            <w:shd w:val="clear" w:color="auto" w:fill="auto"/>
          </w:tcPr>
          <w:p w:rsidR="009F779C" w:rsidRPr="007C58DA" w:rsidRDefault="000B4210" w:rsidP="007460C0">
            <w:pPr>
              <w:spacing w:after="0" w:line="240" w:lineRule="auto"/>
              <w:rPr>
                <w:b/>
                <w:sz w:val="18"/>
                <w:szCs w:val="18"/>
              </w:rPr>
            </w:pPr>
            <w:r w:rsidRPr="007C58DA">
              <w:rPr>
                <w:b/>
                <w:sz w:val="18"/>
                <w:szCs w:val="18"/>
              </w:rPr>
              <w:t>Young Animals</w:t>
            </w:r>
          </w:p>
        </w:tc>
        <w:tc>
          <w:tcPr>
            <w:tcW w:w="1890" w:type="dxa"/>
            <w:gridSpan w:val="4"/>
            <w:tcBorders>
              <w:right w:val="single" w:sz="4" w:space="0" w:color="auto"/>
            </w:tcBorders>
            <w:shd w:val="clear" w:color="auto" w:fill="auto"/>
          </w:tcPr>
          <w:p w:rsidR="009F779C" w:rsidRPr="006D06C0" w:rsidRDefault="009F779C" w:rsidP="007460C0">
            <w:pPr>
              <w:spacing w:after="0" w:line="240" w:lineRule="auto"/>
              <w:jc w:val="center"/>
              <w:rPr>
                <w:b/>
                <w:sz w:val="18"/>
                <w:szCs w:val="18"/>
              </w:rPr>
            </w:pPr>
            <w:r w:rsidRPr="006D06C0">
              <w:rPr>
                <w:b/>
                <w:sz w:val="18"/>
                <w:szCs w:val="18"/>
              </w:rPr>
              <w:t>Cattle</w:t>
            </w:r>
            <w:r w:rsidR="00D40C2D">
              <w:rPr>
                <w:b/>
                <w:sz w:val="18"/>
                <w:szCs w:val="18"/>
              </w:rPr>
              <w:t xml:space="preserve"> &lt;18 months</w:t>
            </w:r>
          </w:p>
        </w:tc>
        <w:tc>
          <w:tcPr>
            <w:tcW w:w="2700" w:type="dxa"/>
            <w:gridSpan w:val="5"/>
            <w:tcBorders>
              <w:left w:val="single" w:sz="4" w:space="0" w:color="auto"/>
              <w:right w:val="single" w:sz="4" w:space="0" w:color="auto"/>
            </w:tcBorders>
            <w:shd w:val="clear" w:color="auto" w:fill="auto"/>
          </w:tcPr>
          <w:p w:rsidR="009F779C" w:rsidRPr="006D06C0" w:rsidRDefault="009F779C" w:rsidP="00FA3FAA">
            <w:pPr>
              <w:spacing w:after="0" w:line="240" w:lineRule="auto"/>
              <w:jc w:val="center"/>
              <w:rPr>
                <w:b/>
                <w:sz w:val="18"/>
                <w:szCs w:val="18"/>
              </w:rPr>
            </w:pPr>
            <w:r w:rsidRPr="006D06C0">
              <w:rPr>
                <w:b/>
                <w:sz w:val="18"/>
                <w:szCs w:val="18"/>
              </w:rPr>
              <w:t>Horses</w:t>
            </w:r>
            <w:r w:rsidR="00D40C2D">
              <w:rPr>
                <w:b/>
                <w:sz w:val="18"/>
                <w:szCs w:val="18"/>
              </w:rPr>
              <w:t xml:space="preserve"> </w:t>
            </w:r>
            <w:r w:rsidR="00FA3FAA">
              <w:rPr>
                <w:b/>
                <w:sz w:val="18"/>
                <w:szCs w:val="18"/>
              </w:rPr>
              <w:t>&lt;3 years</w:t>
            </w:r>
          </w:p>
        </w:tc>
        <w:tc>
          <w:tcPr>
            <w:tcW w:w="2625" w:type="dxa"/>
            <w:gridSpan w:val="5"/>
            <w:tcBorders>
              <w:left w:val="single" w:sz="4" w:space="0" w:color="auto"/>
            </w:tcBorders>
            <w:shd w:val="clear" w:color="auto" w:fill="auto"/>
          </w:tcPr>
          <w:p w:rsidR="009F779C" w:rsidRPr="006D06C0" w:rsidRDefault="009F779C" w:rsidP="002B4375">
            <w:pPr>
              <w:spacing w:after="0" w:line="240" w:lineRule="auto"/>
              <w:jc w:val="center"/>
              <w:rPr>
                <w:b/>
                <w:sz w:val="18"/>
                <w:szCs w:val="18"/>
              </w:rPr>
            </w:pPr>
            <w:r w:rsidRPr="006D06C0">
              <w:rPr>
                <w:b/>
                <w:sz w:val="18"/>
                <w:szCs w:val="18"/>
              </w:rPr>
              <w:t>Small Ruminants</w:t>
            </w:r>
            <w:r w:rsidR="00D40C2D">
              <w:rPr>
                <w:b/>
                <w:sz w:val="18"/>
                <w:szCs w:val="18"/>
              </w:rPr>
              <w:t xml:space="preserve"> &lt;</w:t>
            </w:r>
            <w:r w:rsidR="002B4375">
              <w:rPr>
                <w:b/>
                <w:sz w:val="18"/>
                <w:szCs w:val="18"/>
              </w:rPr>
              <w:t>1 year</w:t>
            </w:r>
          </w:p>
        </w:tc>
      </w:tr>
      <w:tr w:rsidR="000B4210" w:rsidRPr="006D06C0" w:rsidTr="007C58DA">
        <w:tc>
          <w:tcPr>
            <w:tcW w:w="1908" w:type="dxa"/>
            <w:tcBorders>
              <w:right w:val="single" w:sz="4" w:space="0" w:color="auto"/>
            </w:tcBorders>
            <w:shd w:val="clear" w:color="auto" w:fill="auto"/>
          </w:tcPr>
          <w:p w:rsidR="0093115D" w:rsidRPr="006D06C0" w:rsidRDefault="000B4210" w:rsidP="007460C0">
            <w:pPr>
              <w:spacing w:after="0" w:line="240" w:lineRule="auto"/>
              <w:rPr>
                <w:sz w:val="18"/>
                <w:szCs w:val="18"/>
              </w:rPr>
            </w:pPr>
            <w:r w:rsidRPr="006D06C0">
              <w:rPr>
                <w:i/>
                <w:sz w:val="18"/>
                <w:szCs w:val="18"/>
              </w:rPr>
              <w:t xml:space="preserve">Respondents  reporting  </w:t>
            </w:r>
            <w:r w:rsidRPr="006D06C0">
              <w:rPr>
                <w:i/>
                <w:sz w:val="18"/>
                <w:szCs w:val="18"/>
                <w:u w:val="single"/>
              </w:rPr>
              <w:t>&gt;</w:t>
            </w:r>
            <w:r w:rsidRPr="006D06C0">
              <w:rPr>
                <w:i/>
                <w:sz w:val="18"/>
                <w:szCs w:val="18"/>
              </w:rPr>
              <w:t>30% of focus area in target animal species or class</w:t>
            </w:r>
          </w:p>
        </w:tc>
        <w:tc>
          <w:tcPr>
            <w:tcW w:w="450" w:type="dxa"/>
            <w:tcBorders>
              <w:left w:val="single" w:sz="4" w:space="0" w:color="auto"/>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&lt;1</w:t>
            </w:r>
            <w:r w:rsidR="000B4210">
              <w:rPr>
                <w:sz w:val="18"/>
                <w:szCs w:val="18"/>
              </w:rPr>
              <w:t xml:space="preserve"> per </w:t>
            </w:r>
            <w:r w:rsidRPr="006D06C0">
              <w:rPr>
                <w:sz w:val="18"/>
                <w:szCs w:val="18"/>
              </w:rPr>
              <w:t>year</w:t>
            </w:r>
          </w:p>
        </w:tc>
        <w:tc>
          <w:tcPr>
            <w:tcW w:w="45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1 per year</w:t>
            </w:r>
          </w:p>
        </w:tc>
        <w:tc>
          <w:tcPr>
            <w:tcW w:w="45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&gt;1 per year</w:t>
            </w:r>
          </w:p>
        </w:tc>
        <w:tc>
          <w:tcPr>
            <w:tcW w:w="540" w:type="dxa"/>
            <w:tcBorders>
              <w:bottom w:val="single" w:sz="4" w:space="0" w:color="auto"/>
              <w:right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N/A</w:t>
            </w:r>
          </w:p>
        </w:tc>
        <w:tc>
          <w:tcPr>
            <w:tcW w:w="630" w:type="dxa"/>
            <w:tcBorders>
              <w:left w:val="single" w:sz="4" w:space="0" w:color="auto"/>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1-2 per year</w:t>
            </w:r>
          </w:p>
        </w:tc>
        <w:tc>
          <w:tcPr>
            <w:tcW w:w="54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3-4 per year</w:t>
            </w:r>
          </w:p>
        </w:tc>
        <w:tc>
          <w:tcPr>
            <w:tcW w:w="54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5-6 per year</w:t>
            </w:r>
          </w:p>
        </w:tc>
        <w:tc>
          <w:tcPr>
            <w:tcW w:w="54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7 + per year</w:t>
            </w:r>
          </w:p>
        </w:tc>
        <w:tc>
          <w:tcPr>
            <w:tcW w:w="450" w:type="dxa"/>
            <w:tcBorders>
              <w:bottom w:val="single" w:sz="4" w:space="0" w:color="auto"/>
              <w:right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N/A</w:t>
            </w:r>
          </w:p>
        </w:tc>
        <w:tc>
          <w:tcPr>
            <w:tcW w:w="540" w:type="dxa"/>
            <w:tcBorders>
              <w:left w:val="single" w:sz="4" w:space="0" w:color="auto"/>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&lt;1 per year</w:t>
            </w:r>
          </w:p>
        </w:tc>
        <w:tc>
          <w:tcPr>
            <w:tcW w:w="54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1 per year</w:t>
            </w:r>
          </w:p>
        </w:tc>
        <w:tc>
          <w:tcPr>
            <w:tcW w:w="54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2 per year</w:t>
            </w:r>
          </w:p>
        </w:tc>
        <w:tc>
          <w:tcPr>
            <w:tcW w:w="540"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3+ per year</w:t>
            </w:r>
          </w:p>
        </w:tc>
        <w:tc>
          <w:tcPr>
            <w:tcW w:w="465" w:type="dxa"/>
            <w:tcBorders>
              <w:bottom w:val="single" w:sz="4" w:space="0" w:color="auto"/>
            </w:tcBorders>
            <w:shd w:val="clear" w:color="auto" w:fill="auto"/>
          </w:tcPr>
          <w:p w:rsidR="0093115D" w:rsidRPr="006D06C0" w:rsidRDefault="0093115D" w:rsidP="007C58DA">
            <w:pPr>
              <w:spacing w:after="0" w:line="240" w:lineRule="auto"/>
              <w:ind w:left="-108"/>
              <w:jc w:val="center"/>
              <w:rPr>
                <w:sz w:val="18"/>
                <w:szCs w:val="18"/>
              </w:rPr>
            </w:pPr>
            <w:r w:rsidRPr="006D06C0">
              <w:rPr>
                <w:sz w:val="18"/>
                <w:szCs w:val="18"/>
              </w:rPr>
              <w:t>N/A</w:t>
            </w:r>
          </w:p>
        </w:tc>
      </w:tr>
      <w:tr w:rsidR="000B4210" w:rsidRPr="006D06C0" w:rsidTr="007C58DA">
        <w:tc>
          <w:tcPr>
            <w:tcW w:w="1908" w:type="dxa"/>
            <w:tcBorders>
              <w:right w:val="single" w:sz="4" w:space="0" w:color="auto"/>
            </w:tcBorders>
            <w:shd w:val="clear" w:color="auto" w:fill="auto"/>
          </w:tcPr>
          <w:p w:rsidR="0093115D" w:rsidRPr="006D06C0" w:rsidRDefault="0093115D" w:rsidP="007460C0">
            <w:pPr>
              <w:spacing w:after="0" w:line="240" w:lineRule="auto"/>
              <w:rPr>
                <w:i/>
                <w:sz w:val="18"/>
                <w:szCs w:val="18"/>
              </w:rPr>
            </w:pPr>
            <w:r w:rsidRPr="006D06C0">
              <w:rPr>
                <w:i/>
                <w:sz w:val="18"/>
                <w:szCs w:val="18"/>
              </w:rPr>
              <w:t>Overall</w:t>
            </w:r>
          </w:p>
        </w:tc>
        <w:tc>
          <w:tcPr>
            <w:tcW w:w="450" w:type="dxa"/>
            <w:tcBorders>
              <w:top w:val="single" w:sz="4" w:space="0" w:color="auto"/>
              <w:left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right w:val="single" w:sz="4" w:space="0" w:color="auto"/>
            </w:tcBorders>
            <w:shd w:val="clear" w:color="auto" w:fill="auto"/>
          </w:tcPr>
          <w:p w:rsidR="0093115D" w:rsidRPr="006D06C0" w:rsidRDefault="0093115D" w:rsidP="007460C0">
            <w:pPr>
              <w:spacing w:after="0" w:line="240" w:lineRule="auto"/>
              <w:rPr>
                <w:sz w:val="18"/>
                <w:szCs w:val="18"/>
              </w:rPr>
            </w:pPr>
          </w:p>
        </w:tc>
        <w:tc>
          <w:tcPr>
            <w:tcW w:w="630" w:type="dxa"/>
            <w:tcBorders>
              <w:top w:val="single" w:sz="4" w:space="0" w:color="auto"/>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top w:val="single" w:sz="4" w:space="0" w:color="auto"/>
            </w:tcBorders>
            <w:shd w:val="clear" w:color="auto" w:fill="auto"/>
          </w:tcPr>
          <w:p w:rsidR="0093115D" w:rsidRPr="006D06C0" w:rsidRDefault="0093115D" w:rsidP="007460C0">
            <w:pPr>
              <w:spacing w:after="0" w:line="240" w:lineRule="auto"/>
              <w:rPr>
                <w:sz w:val="18"/>
                <w:szCs w:val="18"/>
              </w:rPr>
            </w:pPr>
          </w:p>
        </w:tc>
        <w:tc>
          <w:tcPr>
            <w:tcW w:w="465" w:type="dxa"/>
            <w:tcBorders>
              <w:top w:val="single" w:sz="4" w:space="0" w:color="auto"/>
            </w:tcBorders>
            <w:shd w:val="clear" w:color="auto" w:fill="auto"/>
          </w:tcPr>
          <w:p w:rsidR="0093115D" w:rsidRPr="006D06C0" w:rsidRDefault="0093115D" w:rsidP="007460C0">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93115D" w:rsidRPr="006D06C0" w:rsidRDefault="0093115D" w:rsidP="007460C0">
            <w:pPr>
              <w:spacing w:after="0" w:line="240" w:lineRule="auto"/>
              <w:rPr>
                <w:i/>
                <w:sz w:val="18"/>
                <w:szCs w:val="18"/>
              </w:rPr>
            </w:pPr>
            <w:r w:rsidRPr="006D06C0">
              <w:rPr>
                <w:i/>
                <w:sz w:val="18"/>
                <w:szCs w:val="18"/>
              </w:rPr>
              <w:t>Credential Type</w:t>
            </w:r>
          </w:p>
        </w:tc>
        <w:tc>
          <w:tcPr>
            <w:tcW w:w="45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54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63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5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65" w:type="dxa"/>
            <w:shd w:val="clear" w:color="auto" w:fill="auto"/>
          </w:tcPr>
          <w:p w:rsidR="0093115D" w:rsidRPr="006D06C0" w:rsidRDefault="0093115D" w:rsidP="007460C0">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93115D" w:rsidRPr="006D06C0" w:rsidRDefault="0093115D" w:rsidP="007460C0">
            <w:pPr>
              <w:spacing w:after="0" w:line="240" w:lineRule="auto"/>
              <w:jc w:val="right"/>
              <w:rPr>
                <w:sz w:val="18"/>
                <w:szCs w:val="18"/>
              </w:rPr>
            </w:pPr>
            <w:r w:rsidRPr="006D06C0">
              <w:rPr>
                <w:sz w:val="18"/>
                <w:szCs w:val="18"/>
              </w:rPr>
              <w:t>DVM</w:t>
            </w:r>
          </w:p>
        </w:tc>
        <w:tc>
          <w:tcPr>
            <w:tcW w:w="45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54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63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5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65" w:type="dxa"/>
            <w:shd w:val="clear" w:color="auto" w:fill="auto"/>
          </w:tcPr>
          <w:p w:rsidR="0093115D" w:rsidRPr="006D06C0" w:rsidRDefault="0093115D" w:rsidP="007460C0">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93115D" w:rsidRPr="006D06C0" w:rsidRDefault="009D3BFC" w:rsidP="007460C0">
            <w:pPr>
              <w:spacing w:after="0" w:line="240" w:lineRule="auto"/>
              <w:jc w:val="right"/>
              <w:rPr>
                <w:sz w:val="18"/>
                <w:szCs w:val="18"/>
              </w:rPr>
            </w:pPr>
            <w:r w:rsidRPr="006D06C0">
              <w:rPr>
                <w:sz w:val="18"/>
                <w:szCs w:val="18"/>
              </w:rPr>
              <w:t>DVM and MS/PhD or MS/PhD in Veterinary Parasitology</w:t>
            </w:r>
          </w:p>
        </w:tc>
        <w:tc>
          <w:tcPr>
            <w:tcW w:w="45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54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63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50" w:type="dxa"/>
            <w:tcBorders>
              <w:right w:val="single" w:sz="4" w:space="0" w:color="auto"/>
            </w:tcBorders>
            <w:shd w:val="clear" w:color="auto" w:fill="auto"/>
          </w:tcPr>
          <w:p w:rsidR="0093115D" w:rsidRPr="006D06C0" w:rsidRDefault="0093115D" w:rsidP="007C58DA">
            <w:pPr>
              <w:spacing w:after="0" w:line="240" w:lineRule="auto"/>
              <w:ind w:left="-108"/>
              <w:rPr>
                <w:sz w:val="18"/>
                <w:szCs w:val="18"/>
              </w:rPr>
            </w:pPr>
          </w:p>
        </w:tc>
        <w:tc>
          <w:tcPr>
            <w:tcW w:w="54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65" w:type="dxa"/>
            <w:shd w:val="clear" w:color="auto" w:fill="auto"/>
          </w:tcPr>
          <w:p w:rsidR="0093115D" w:rsidRPr="006D06C0" w:rsidRDefault="0093115D" w:rsidP="007460C0">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54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63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5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65" w:type="dxa"/>
            <w:shd w:val="clear" w:color="auto" w:fill="auto"/>
          </w:tcPr>
          <w:p w:rsidR="0093115D" w:rsidRPr="006D06C0" w:rsidRDefault="0093115D" w:rsidP="007460C0">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93115D" w:rsidRPr="006D06C0" w:rsidRDefault="0093115D" w:rsidP="007460C0">
            <w:pPr>
              <w:spacing w:after="0" w:line="240" w:lineRule="auto"/>
              <w:rPr>
                <w:i/>
                <w:sz w:val="18"/>
                <w:szCs w:val="18"/>
              </w:rPr>
            </w:pPr>
            <w:r w:rsidRPr="006D06C0">
              <w:rPr>
                <w:i/>
                <w:sz w:val="18"/>
                <w:szCs w:val="18"/>
              </w:rPr>
              <w:t>Aware of Resistance</w:t>
            </w:r>
          </w:p>
        </w:tc>
        <w:tc>
          <w:tcPr>
            <w:tcW w:w="45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450" w:type="dxa"/>
            <w:shd w:val="clear" w:color="auto" w:fill="auto"/>
          </w:tcPr>
          <w:p w:rsidR="0093115D" w:rsidRPr="006D06C0" w:rsidRDefault="0093115D" w:rsidP="007460C0">
            <w:pPr>
              <w:spacing w:after="0" w:line="240" w:lineRule="auto"/>
              <w:rPr>
                <w:sz w:val="18"/>
                <w:szCs w:val="18"/>
              </w:rPr>
            </w:pPr>
          </w:p>
        </w:tc>
        <w:tc>
          <w:tcPr>
            <w:tcW w:w="54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63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50" w:type="dxa"/>
            <w:tcBorders>
              <w:righ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tcBorders>
              <w:left w:val="single" w:sz="4" w:space="0" w:color="auto"/>
            </w:tcBorders>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540" w:type="dxa"/>
            <w:shd w:val="clear" w:color="auto" w:fill="auto"/>
          </w:tcPr>
          <w:p w:rsidR="0093115D" w:rsidRPr="006D06C0" w:rsidRDefault="0093115D" w:rsidP="007460C0">
            <w:pPr>
              <w:spacing w:after="0" w:line="240" w:lineRule="auto"/>
              <w:rPr>
                <w:sz w:val="18"/>
                <w:szCs w:val="18"/>
              </w:rPr>
            </w:pPr>
          </w:p>
        </w:tc>
        <w:tc>
          <w:tcPr>
            <w:tcW w:w="465" w:type="dxa"/>
            <w:shd w:val="clear" w:color="auto" w:fill="auto"/>
          </w:tcPr>
          <w:p w:rsidR="0093115D" w:rsidRPr="006D06C0" w:rsidRDefault="0093115D" w:rsidP="007460C0">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2F3CEA" w:rsidRPr="006D06C0" w:rsidRDefault="002F3CEA" w:rsidP="00583B73">
            <w:pPr>
              <w:spacing w:after="0" w:line="240" w:lineRule="auto"/>
              <w:jc w:val="right"/>
              <w:rPr>
                <w:sz w:val="18"/>
                <w:szCs w:val="18"/>
              </w:rPr>
            </w:pPr>
            <w:r w:rsidRPr="006D06C0">
              <w:rPr>
                <w:sz w:val="18"/>
                <w:szCs w:val="18"/>
              </w:rPr>
              <w:t xml:space="preserve">Aware of High/ Moderate </w:t>
            </w:r>
            <w:r w:rsidR="00583B73">
              <w:rPr>
                <w:sz w:val="18"/>
                <w:szCs w:val="18"/>
              </w:rPr>
              <w:t>r</w:t>
            </w:r>
            <w:r w:rsidR="00583B73" w:rsidRPr="006D06C0">
              <w:rPr>
                <w:sz w:val="18"/>
                <w:szCs w:val="18"/>
              </w:rPr>
              <w:t>esistance</w:t>
            </w:r>
          </w:p>
        </w:tc>
        <w:tc>
          <w:tcPr>
            <w:tcW w:w="450" w:type="dxa"/>
            <w:tcBorders>
              <w:left w:val="single" w:sz="4" w:space="0" w:color="auto"/>
            </w:tcBorders>
            <w:shd w:val="clear" w:color="auto" w:fill="auto"/>
          </w:tcPr>
          <w:p w:rsidR="002F3CEA" w:rsidRPr="006D06C0" w:rsidRDefault="002F3CEA" w:rsidP="007460C0">
            <w:pPr>
              <w:spacing w:after="0" w:line="240" w:lineRule="auto"/>
              <w:rPr>
                <w:sz w:val="18"/>
                <w:szCs w:val="18"/>
              </w:rPr>
            </w:pPr>
          </w:p>
        </w:tc>
        <w:tc>
          <w:tcPr>
            <w:tcW w:w="450" w:type="dxa"/>
            <w:shd w:val="clear" w:color="auto" w:fill="auto"/>
          </w:tcPr>
          <w:p w:rsidR="002F3CEA" w:rsidRPr="006D06C0" w:rsidRDefault="002F3CEA" w:rsidP="007460C0">
            <w:pPr>
              <w:spacing w:after="0" w:line="240" w:lineRule="auto"/>
              <w:rPr>
                <w:sz w:val="18"/>
                <w:szCs w:val="18"/>
              </w:rPr>
            </w:pPr>
          </w:p>
        </w:tc>
        <w:tc>
          <w:tcPr>
            <w:tcW w:w="450" w:type="dxa"/>
            <w:shd w:val="clear" w:color="auto" w:fill="auto"/>
          </w:tcPr>
          <w:p w:rsidR="002F3CEA" w:rsidRPr="006D06C0" w:rsidRDefault="002F3CEA" w:rsidP="007460C0">
            <w:pPr>
              <w:spacing w:after="0" w:line="240" w:lineRule="auto"/>
              <w:rPr>
                <w:sz w:val="18"/>
                <w:szCs w:val="18"/>
              </w:rPr>
            </w:pPr>
          </w:p>
        </w:tc>
        <w:tc>
          <w:tcPr>
            <w:tcW w:w="540" w:type="dxa"/>
            <w:tcBorders>
              <w:right w:val="single" w:sz="4" w:space="0" w:color="auto"/>
            </w:tcBorders>
            <w:shd w:val="clear" w:color="auto" w:fill="auto"/>
          </w:tcPr>
          <w:p w:rsidR="002F3CEA" w:rsidRPr="006D06C0" w:rsidRDefault="002F3CEA" w:rsidP="007460C0">
            <w:pPr>
              <w:spacing w:after="0" w:line="240" w:lineRule="auto"/>
              <w:rPr>
                <w:sz w:val="18"/>
                <w:szCs w:val="18"/>
              </w:rPr>
            </w:pPr>
          </w:p>
        </w:tc>
        <w:tc>
          <w:tcPr>
            <w:tcW w:w="630" w:type="dxa"/>
            <w:tcBorders>
              <w:left w:val="single" w:sz="4" w:space="0" w:color="auto"/>
            </w:tcBorders>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450" w:type="dxa"/>
            <w:tcBorders>
              <w:right w:val="single" w:sz="4" w:space="0" w:color="auto"/>
            </w:tcBorders>
            <w:shd w:val="clear" w:color="auto" w:fill="auto"/>
          </w:tcPr>
          <w:p w:rsidR="002F3CEA" w:rsidRPr="006D06C0" w:rsidRDefault="002F3CEA" w:rsidP="007460C0">
            <w:pPr>
              <w:spacing w:after="0" w:line="240" w:lineRule="auto"/>
              <w:rPr>
                <w:sz w:val="18"/>
                <w:szCs w:val="18"/>
              </w:rPr>
            </w:pPr>
          </w:p>
        </w:tc>
        <w:tc>
          <w:tcPr>
            <w:tcW w:w="540" w:type="dxa"/>
            <w:tcBorders>
              <w:left w:val="single" w:sz="4" w:space="0" w:color="auto"/>
            </w:tcBorders>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465" w:type="dxa"/>
            <w:shd w:val="clear" w:color="auto" w:fill="auto"/>
          </w:tcPr>
          <w:p w:rsidR="002F3CEA" w:rsidRPr="006D06C0" w:rsidRDefault="002F3CEA" w:rsidP="007460C0">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2F3CEA" w:rsidRPr="006D06C0" w:rsidRDefault="002F3CEA" w:rsidP="007460C0">
            <w:pPr>
              <w:spacing w:after="0" w:line="240" w:lineRule="auto"/>
              <w:jc w:val="right"/>
              <w:rPr>
                <w:sz w:val="18"/>
                <w:szCs w:val="18"/>
              </w:rPr>
            </w:pPr>
            <w:r w:rsidRPr="006D06C0">
              <w:rPr>
                <w:sz w:val="18"/>
                <w:szCs w:val="18"/>
              </w:rPr>
              <w:t>Aware of Low/</w:t>
            </w:r>
            <w:del w:id="41" w:author="Heinz, Diane" w:date="2013-12-13T06:51:00Z">
              <w:r w:rsidRPr="006D06C0" w:rsidDel="000C0CA0">
                <w:rPr>
                  <w:sz w:val="18"/>
                  <w:szCs w:val="18"/>
                </w:rPr>
                <w:delText xml:space="preserve"> </w:delText>
              </w:r>
            </w:del>
            <w:r w:rsidRPr="006D06C0">
              <w:rPr>
                <w:sz w:val="18"/>
                <w:szCs w:val="18"/>
              </w:rPr>
              <w:t>No resistance</w:t>
            </w:r>
          </w:p>
        </w:tc>
        <w:tc>
          <w:tcPr>
            <w:tcW w:w="450" w:type="dxa"/>
            <w:tcBorders>
              <w:left w:val="single" w:sz="4" w:space="0" w:color="auto"/>
            </w:tcBorders>
            <w:shd w:val="clear" w:color="auto" w:fill="auto"/>
          </w:tcPr>
          <w:p w:rsidR="002F3CEA" w:rsidRPr="006D06C0" w:rsidRDefault="002F3CEA" w:rsidP="007460C0">
            <w:pPr>
              <w:spacing w:after="0" w:line="240" w:lineRule="auto"/>
              <w:rPr>
                <w:sz w:val="18"/>
                <w:szCs w:val="18"/>
              </w:rPr>
            </w:pPr>
          </w:p>
        </w:tc>
        <w:tc>
          <w:tcPr>
            <w:tcW w:w="450" w:type="dxa"/>
            <w:shd w:val="clear" w:color="auto" w:fill="auto"/>
          </w:tcPr>
          <w:p w:rsidR="002F3CEA" w:rsidRPr="006D06C0" w:rsidRDefault="002F3CEA" w:rsidP="007460C0">
            <w:pPr>
              <w:spacing w:after="0" w:line="240" w:lineRule="auto"/>
              <w:rPr>
                <w:sz w:val="18"/>
                <w:szCs w:val="18"/>
              </w:rPr>
            </w:pPr>
          </w:p>
        </w:tc>
        <w:tc>
          <w:tcPr>
            <w:tcW w:w="450" w:type="dxa"/>
            <w:shd w:val="clear" w:color="auto" w:fill="auto"/>
          </w:tcPr>
          <w:p w:rsidR="002F3CEA" w:rsidRPr="006D06C0" w:rsidRDefault="002F3CEA" w:rsidP="007460C0">
            <w:pPr>
              <w:spacing w:after="0" w:line="240" w:lineRule="auto"/>
              <w:rPr>
                <w:sz w:val="18"/>
                <w:szCs w:val="18"/>
              </w:rPr>
            </w:pPr>
          </w:p>
        </w:tc>
        <w:tc>
          <w:tcPr>
            <w:tcW w:w="540" w:type="dxa"/>
            <w:tcBorders>
              <w:right w:val="single" w:sz="4" w:space="0" w:color="auto"/>
            </w:tcBorders>
            <w:shd w:val="clear" w:color="auto" w:fill="auto"/>
          </w:tcPr>
          <w:p w:rsidR="002F3CEA" w:rsidRPr="006D06C0" w:rsidRDefault="002F3CEA" w:rsidP="007460C0">
            <w:pPr>
              <w:spacing w:after="0" w:line="240" w:lineRule="auto"/>
              <w:rPr>
                <w:sz w:val="18"/>
                <w:szCs w:val="18"/>
              </w:rPr>
            </w:pPr>
          </w:p>
        </w:tc>
        <w:tc>
          <w:tcPr>
            <w:tcW w:w="630" w:type="dxa"/>
            <w:tcBorders>
              <w:left w:val="single" w:sz="4" w:space="0" w:color="auto"/>
            </w:tcBorders>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450" w:type="dxa"/>
            <w:tcBorders>
              <w:right w:val="single" w:sz="4" w:space="0" w:color="auto"/>
            </w:tcBorders>
            <w:shd w:val="clear" w:color="auto" w:fill="auto"/>
          </w:tcPr>
          <w:p w:rsidR="002F3CEA" w:rsidRPr="006D06C0" w:rsidRDefault="002F3CEA" w:rsidP="007460C0">
            <w:pPr>
              <w:spacing w:after="0" w:line="240" w:lineRule="auto"/>
              <w:rPr>
                <w:sz w:val="18"/>
                <w:szCs w:val="18"/>
              </w:rPr>
            </w:pPr>
          </w:p>
        </w:tc>
        <w:tc>
          <w:tcPr>
            <w:tcW w:w="540" w:type="dxa"/>
            <w:tcBorders>
              <w:left w:val="single" w:sz="4" w:space="0" w:color="auto"/>
            </w:tcBorders>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540" w:type="dxa"/>
            <w:shd w:val="clear" w:color="auto" w:fill="auto"/>
          </w:tcPr>
          <w:p w:rsidR="002F3CEA" w:rsidRPr="006D06C0" w:rsidRDefault="002F3CEA" w:rsidP="007460C0">
            <w:pPr>
              <w:spacing w:after="0" w:line="240" w:lineRule="auto"/>
              <w:rPr>
                <w:sz w:val="18"/>
                <w:szCs w:val="18"/>
              </w:rPr>
            </w:pPr>
          </w:p>
        </w:tc>
        <w:tc>
          <w:tcPr>
            <w:tcW w:w="465" w:type="dxa"/>
            <w:shd w:val="clear" w:color="auto" w:fill="auto"/>
          </w:tcPr>
          <w:p w:rsidR="002F3CEA" w:rsidRPr="006D06C0" w:rsidRDefault="002F3CEA" w:rsidP="007460C0">
            <w:pPr>
              <w:spacing w:after="0" w:line="240" w:lineRule="auto"/>
              <w:rPr>
                <w:sz w:val="18"/>
                <w:szCs w:val="18"/>
              </w:rPr>
            </w:pPr>
          </w:p>
        </w:tc>
      </w:tr>
    </w:tbl>
    <w:p w:rsidR="000E6C35" w:rsidRDefault="000E6C35" w:rsidP="007460C0">
      <w:pPr>
        <w:spacing w:after="120" w:line="240" w:lineRule="auto"/>
      </w:pPr>
    </w:p>
    <w:p w:rsidR="004D0661" w:rsidRDefault="004D0661" w:rsidP="007460C0">
      <w:pPr>
        <w:spacing w:after="120" w:line="240" w:lineRule="auto"/>
      </w:pPr>
    </w:p>
    <w:tbl>
      <w:tblPr>
        <w:tblW w:w="9123" w:type="dxa"/>
        <w:tblInd w:w="360" w:type="dxa"/>
        <w:tblLayout w:type="fixed"/>
        <w:tblLook w:val="01E0" w:firstRow="1" w:lastRow="1" w:firstColumn="1" w:lastColumn="1" w:noHBand="0" w:noVBand="0"/>
      </w:tblPr>
      <w:tblGrid>
        <w:gridCol w:w="1908"/>
        <w:gridCol w:w="450"/>
        <w:gridCol w:w="450"/>
        <w:gridCol w:w="450"/>
        <w:gridCol w:w="540"/>
        <w:gridCol w:w="630"/>
        <w:gridCol w:w="540"/>
        <w:gridCol w:w="540"/>
        <w:gridCol w:w="540"/>
        <w:gridCol w:w="450"/>
        <w:gridCol w:w="540"/>
        <w:gridCol w:w="540"/>
        <w:gridCol w:w="540"/>
        <w:gridCol w:w="540"/>
        <w:gridCol w:w="465"/>
      </w:tblGrid>
      <w:tr w:rsidR="00D40C2D" w:rsidRPr="006D06C0" w:rsidTr="007C58DA">
        <w:trPr>
          <w:trHeight w:val="270"/>
        </w:trPr>
        <w:tc>
          <w:tcPr>
            <w:tcW w:w="1908" w:type="dxa"/>
            <w:tcBorders>
              <w:bottom w:val="single" w:sz="4" w:space="0" w:color="auto"/>
            </w:tcBorders>
            <w:shd w:val="clear" w:color="auto" w:fill="auto"/>
          </w:tcPr>
          <w:p w:rsidR="00D40C2D" w:rsidRPr="006D06C0" w:rsidRDefault="00D40C2D" w:rsidP="00784244">
            <w:pPr>
              <w:spacing w:after="0" w:line="240" w:lineRule="auto"/>
              <w:rPr>
                <w:sz w:val="18"/>
                <w:szCs w:val="18"/>
              </w:rPr>
            </w:pPr>
          </w:p>
        </w:tc>
        <w:tc>
          <w:tcPr>
            <w:tcW w:w="7215" w:type="dxa"/>
            <w:gridSpan w:val="14"/>
            <w:tcBorders>
              <w:bottom w:val="single" w:sz="4" w:space="0" w:color="auto"/>
            </w:tcBorders>
            <w:shd w:val="clear" w:color="auto" w:fill="auto"/>
          </w:tcPr>
          <w:p w:rsidR="00D40C2D" w:rsidRPr="006D06C0" w:rsidRDefault="00D40C2D" w:rsidP="000C3B58">
            <w:pPr>
              <w:spacing w:after="0" w:line="240" w:lineRule="auto"/>
              <w:jc w:val="center"/>
              <w:rPr>
                <w:b/>
                <w:sz w:val="18"/>
                <w:szCs w:val="18"/>
              </w:rPr>
            </w:pPr>
            <w:r w:rsidRPr="006D06C0">
              <w:rPr>
                <w:b/>
                <w:sz w:val="18"/>
                <w:szCs w:val="18"/>
              </w:rPr>
              <w:t xml:space="preserve">Percent </w:t>
            </w:r>
            <w:r w:rsidR="00FA2C56">
              <w:rPr>
                <w:b/>
                <w:sz w:val="18"/>
                <w:szCs w:val="18"/>
              </w:rPr>
              <w:t xml:space="preserve">(n) </w:t>
            </w:r>
            <w:r w:rsidRPr="006D06C0">
              <w:rPr>
                <w:b/>
                <w:sz w:val="18"/>
                <w:szCs w:val="18"/>
              </w:rPr>
              <w:t>choosing frequency</w:t>
            </w:r>
            <w:r>
              <w:rPr>
                <w:b/>
                <w:sz w:val="18"/>
                <w:szCs w:val="18"/>
              </w:rPr>
              <w:t xml:space="preserve"> </w:t>
            </w:r>
          </w:p>
        </w:tc>
      </w:tr>
      <w:tr w:rsidR="00D40C2D" w:rsidRPr="006D06C0" w:rsidTr="007C58DA">
        <w:tc>
          <w:tcPr>
            <w:tcW w:w="1908" w:type="dxa"/>
            <w:tcBorders>
              <w:top w:val="single" w:sz="4" w:space="0" w:color="auto"/>
              <w:bottom w:val="single" w:sz="4" w:space="0" w:color="auto"/>
            </w:tcBorders>
            <w:shd w:val="clear" w:color="auto" w:fill="auto"/>
          </w:tcPr>
          <w:p w:rsidR="00D40C2D" w:rsidRPr="007C58DA" w:rsidRDefault="000B4210" w:rsidP="00784244">
            <w:pPr>
              <w:spacing w:after="0" w:line="240" w:lineRule="auto"/>
              <w:rPr>
                <w:b/>
                <w:sz w:val="18"/>
                <w:szCs w:val="18"/>
              </w:rPr>
            </w:pPr>
            <w:r w:rsidRPr="007C58DA">
              <w:rPr>
                <w:b/>
                <w:sz w:val="18"/>
                <w:szCs w:val="18"/>
              </w:rPr>
              <w:t>Adult Animals</w:t>
            </w:r>
          </w:p>
        </w:tc>
        <w:tc>
          <w:tcPr>
            <w:tcW w:w="1890" w:type="dxa"/>
            <w:gridSpan w:val="4"/>
            <w:tcBorders>
              <w:top w:val="single" w:sz="4" w:space="0" w:color="auto"/>
              <w:bottom w:val="single" w:sz="4" w:space="0" w:color="auto"/>
              <w:right w:val="single" w:sz="4" w:space="0" w:color="auto"/>
            </w:tcBorders>
            <w:shd w:val="clear" w:color="auto" w:fill="auto"/>
          </w:tcPr>
          <w:p w:rsidR="00D40C2D" w:rsidRPr="006D06C0" w:rsidRDefault="00D40C2D" w:rsidP="00784244">
            <w:pPr>
              <w:spacing w:after="0" w:line="240" w:lineRule="auto"/>
              <w:jc w:val="center"/>
              <w:rPr>
                <w:b/>
                <w:sz w:val="18"/>
                <w:szCs w:val="18"/>
              </w:rPr>
            </w:pPr>
            <w:r w:rsidRPr="006D06C0">
              <w:rPr>
                <w:b/>
                <w:sz w:val="18"/>
                <w:szCs w:val="18"/>
              </w:rPr>
              <w:t>Cattle</w:t>
            </w:r>
            <w:r w:rsidRPr="000B4210">
              <w:rPr>
                <w:b/>
                <w:sz w:val="18"/>
                <w:szCs w:val="18"/>
              </w:rPr>
              <w:t xml:space="preserve"> </w:t>
            </w:r>
            <w:r w:rsidRPr="007C58DA">
              <w:rPr>
                <w:b/>
                <w:sz w:val="18"/>
                <w:szCs w:val="18"/>
                <w:u w:val="single"/>
              </w:rPr>
              <w:t>&gt;</w:t>
            </w:r>
            <w:r w:rsidR="000B4210" w:rsidRPr="007C58DA">
              <w:rPr>
                <w:b/>
                <w:sz w:val="18"/>
                <w:szCs w:val="18"/>
              </w:rPr>
              <w:t xml:space="preserve"> </w:t>
            </w:r>
            <w:r>
              <w:rPr>
                <w:b/>
                <w:sz w:val="18"/>
                <w:szCs w:val="18"/>
              </w:rPr>
              <w:t>18 months</w:t>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tcPr>
          <w:p w:rsidR="00D40C2D" w:rsidRPr="006D06C0" w:rsidRDefault="00D40C2D" w:rsidP="002B4375">
            <w:pPr>
              <w:spacing w:after="0" w:line="240" w:lineRule="auto"/>
              <w:jc w:val="center"/>
              <w:rPr>
                <w:b/>
                <w:sz w:val="18"/>
                <w:szCs w:val="18"/>
              </w:rPr>
            </w:pPr>
            <w:r w:rsidRPr="006D06C0">
              <w:rPr>
                <w:b/>
                <w:sz w:val="18"/>
                <w:szCs w:val="18"/>
              </w:rPr>
              <w:t>Horses</w:t>
            </w:r>
            <w:r>
              <w:rPr>
                <w:b/>
                <w:sz w:val="18"/>
                <w:szCs w:val="18"/>
              </w:rPr>
              <w:t xml:space="preserve"> </w:t>
            </w:r>
            <w:r w:rsidRPr="007C58DA">
              <w:rPr>
                <w:b/>
                <w:sz w:val="18"/>
                <w:szCs w:val="18"/>
                <w:u w:val="single"/>
              </w:rPr>
              <w:t>&gt;</w:t>
            </w:r>
            <w:r w:rsidR="000B4210" w:rsidRPr="007C58DA">
              <w:rPr>
                <w:b/>
                <w:sz w:val="18"/>
                <w:szCs w:val="18"/>
              </w:rPr>
              <w:t xml:space="preserve"> </w:t>
            </w:r>
            <w:r w:rsidR="002B4375">
              <w:rPr>
                <w:b/>
                <w:sz w:val="18"/>
                <w:szCs w:val="18"/>
              </w:rPr>
              <w:t>3 years</w:t>
            </w:r>
          </w:p>
        </w:tc>
        <w:tc>
          <w:tcPr>
            <w:tcW w:w="2625" w:type="dxa"/>
            <w:gridSpan w:val="5"/>
            <w:tcBorders>
              <w:top w:val="single" w:sz="4" w:space="0" w:color="auto"/>
              <w:left w:val="single" w:sz="4" w:space="0" w:color="auto"/>
              <w:bottom w:val="single" w:sz="4" w:space="0" w:color="auto"/>
            </w:tcBorders>
            <w:shd w:val="clear" w:color="auto" w:fill="auto"/>
          </w:tcPr>
          <w:p w:rsidR="00D40C2D" w:rsidRPr="006D06C0" w:rsidRDefault="00D40C2D" w:rsidP="002B4375">
            <w:pPr>
              <w:spacing w:after="0" w:line="240" w:lineRule="auto"/>
              <w:jc w:val="center"/>
              <w:rPr>
                <w:b/>
                <w:sz w:val="18"/>
                <w:szCs w:val="18"/>
              </w:rPr>
            </w:pPr>
            <w:r w:rsidRPr="006D06C0">
              <w:rPr>
                <w:b/>
                <w:sz w:val="18"/>
                <w:szCs w:val="18"/>
              </w:rPr>
              <w:t>Small Ruminants</w:t>
            </w:r>
            <w:r>
              <w:rPr>
                <w:b/>
                <w:sz w:val="18"/>
                <w:szCs w:val="18"/>
              </w:rPr>
              <w:t xml:space="preserve"> </w:t>
            </w:r>
            <w:r w:rsidRPr="007C58DA">
              <w:rPr>
                <w:b/>
                <w:sz w:val="18"/>
                <w:szCs w:val="18"/>
                <w:u w:val="single"/>
              </w:rPr>
              <w:t>&gt;</w:t>
            </w:r>
            <w:r w:rsidR="000B4210" w:rsidRPr="007C58DA">
              <w:rPr>
                <w:b/>
                <w:sz w:val="18"/>
                <w:szCs w:val="18"/>
              </w:rPr>
              <w:t xml:space="preserve"> </w:t>
            </w:r>
            <w:r w:rsidR="002B4375">
              <w:rPr>
                <w:b/>
                <w:sz w:val="18"/>
                <w:szCs w:val="18"/>
              </w:rPr>
              <w:t>1 year</w:t>
            </w:r>
          </w:p>
        </w:tc>
      </w:tr>
      <w:tr w:rsidR="000B4210" w:rsidRPr="006D06C0" w:rsidTr="007C58DA">
        <w:tc>
          <w:tcPr>
            <w:tcW w:w="1908" w:type="dxa"/>
            <w:tcBorders>
              <w:top w:val="single" w:sz="4" w:space="0" w:color="auto"/>
              <w:bottom w:val="single" w:sz="4" w:space="0" w:color="auto"/>
              <w:right w:val="single" w:sz="4" w:space="0" w:color="auto"/>
            </w:tcBorders>
            <w:shd w:val="clear" w:color="auto" w:fill="auto"/>
          </w:tcPr>
          <w:p w:rsidR="00D40C2D" w:rsidRPr="006D06C0" w:rsidRDefault="000B4210" w:rsidP="00784244">
            <w:pPr>
              <w:spacing w:after="0" w:line="240" w:lineRule="auto"/>
              <w:rPr>
                <w:sz w:val="18"/>
                <w:szCs w:val="18"/>
              </w:rPr>
            </w:pPr>
            <w:r w:rsidRPr="006D06C0">
              <w:rPr>
                <w:i/>
                <w:sz w:val="18"/>
                <w:szCs w:val="18"/>
              </w:rPr>
              <w:t xml:space="preserve">Respondents  reporting  </w:t>
            </w:r>
            <w:r w:rsidRPr="006D06C0">
              <w:rPr>
                <w:i/>
                <w:sz w:val="18"/>
                <w:szCs w:val="18"/>
                <w:u w:val="single"/>
              </w:rPr>
              <w:t>&gt;</w:t>
            </w:r>
            <w:r w:rsidRPr="006D06C0">
              <w:rPr>
                <w:i/>
                <w:sz w:val="18"/>
                <w:szCs w:val="18"/>
              </w:rPr>
              <w:t>30% of focus area in target animal species or class</w:t>
            </w:r>
          </w:p>
        </w:tc>
        <w:tc>
          <w:tcPr>
            <w:tcW w:w="450" w:type="dxa"/>
            <w:tcBorders>
              <w:top w:val="single" w:sz="4" w:space="0" w:color="auto"/>
              <w:left w:val="single" w:sz="4" w:space="0" w:color="auto"/>
              <w:bottom w:val="single" w:sz="4" w:space="0" w:color="auto"/>
            </w:tcBorders>
            <w:shd w:val="clear" w:color="auto" w:fill="auto"/>
          </w:tcPr>
          <w:p w:rsidR="00D40C2D" w:rsidRPr="006D06C0" w:rsidRDefault="000B4210" w:rsidP="007C58DA">
            <w:pPr>
              <w:spacing w:after="0" w:line="240" w:lineRule="auto"/>
              <w:ind w:left="-108"/>
              <w:jc w:val="center"/>
              <w:rPr>
                <w:sz w:val="18"/>
                <w:szCs w:val="18"/>
              </w:rPr>
            </w:pPr>
            <w:r>
              <w:rPr>
                <w:sz w:val="18"/>
                <w:szCs w:val="18"/>
              </w:rPr>
              <w:t xml:space="preserve">&lt;1 per </w:t>
            </w:r>
            <w:r w:rsidR="00D40C2D" w:rsidRPr="006D06C0">
              <w:rPr>
                <w:sz w:val="18"/>
                <w:szCs w:val="18"/>
              </w:rPr>
              <w:t>year</w:t>
            </w:r>
          </w:p>
        </w:tc>
        <w:tc>
          <w:tcPr>
            <w:tcW w:w="45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1 per year</w:t>
            </w:r>
          </w:p>
        </w:tc>
        <w:tc>
          <w:tcPr>
            <w:tcW w:w="45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&gt;1 per year</w:t>
            </w:r>
          </w:p>
        </w:tc>
        <w:tc>
          <w:tcPr>
            <w:tcW w:w="540" w:type="dxa"/>
            <w:tcBorders>
              <w:top w:val="single" w:sz="4" w:space="0" w:color="auto"/>
              <w:bottom w:val="single" w:sz="4" w:space="0" w:color="auto"/>
              <w:right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N/A</w:t>
            </w:r>
          </w:p>
        </w:tc>
        <w:tc>
          <w:tcPr>
            <w:tcW w:w="630" w:type="dxa"/>
            <w:tcBorders>
              <w:top w:val="single" w:sz="4" w:space="0" w:color="auto"/>
              <w:left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1-2 per year</w:t>
            </w:r>
          </w:p>
        </w:tc>
        <w:tc>
          <w:tcPr>
            <w:tcW w:w="54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3-4 per year</w:t>
            </w:r>
          </w:p>
        </w:tc>
        <w:tc>
          <w:tcPr>
            <w:tcW w:w="54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5-6 per year</w:t>
            </w:r>
          </w:p>
        </w:tc>
        <w:tc>
          <w:tcPr>
            <w:tcW w:w="54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7 + per year</w:t>
            </w:r>
          </w:p>
        </w:tc>
        <w:tc>
          <w:tcPr>
            <w:tcW w:w="450" w:type="dxa"/>
            <w:tcBorders>
              <w:top w:val="single" w:sz="4" w:space="0" w:color="auto"/>
              <w:bottom w:val="single" w:sz="4" w:space="0" w:color="auto"/>
              <w:right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N/A</w:t>
            </w:r>
          </w:p>
        </w:tc>
        <w:tc>
          <w:tcPr>
            <w:tcW w:w="540" w:type="dxa"/>
            <w:tcBorders>
              <w:top w:val="single" w:sz="4" w:space="0" w:color="auto"/>
              <w:left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&lt;1 per year</w:t>
            </w:r>
          </w:p>
        </w:tc>
        <w:tc>
          <w:tcPr>
            <w:tcW w:w="54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1 per year</w:t>
            </w:r>
          </w:p>
        </w:tc>
        <w:tc>
          <w:tcPr>
            <w:tcW w:w="54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2 per year</w:t>
            </w:r>
          </w:p>
        </w:tc>
        <w:tc>
          <w:tcPr>
            <w:tcW w:w="540"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3+ per year</w:t>
            </w:r>
          </w:p>
        </w:tc>
        <w:tc>
          <w:tcPr>
            <w:tcW w:w="465" w:type="dxa"/>
            <w:tcBorders>
              <w:top w:val="single" w:sz="4" w:space="0" w:color="auto"/>
              <w:bottom w:val="single" w:sz="4" w:space="0" w:color="auto"/>
            </w:tcBorders>
            <w:shd w:val="clear" w:color="auto" w:fill="auto"/>
          </w:tcPr>
          <w:p w:rsidR="00D40C2D" w:rsidRPr="006D06C0" w:rsidRDefault="00D40C2D" w:rsidP="007C58DA">
            <w:pPr>
              <w:spacing w:after="0" w:line="240" w:lineRule="auto"/>
              <w:ind w:left="-108"/>
              <w:jc w:val="center"/>
              <w:rPr>
                <w:sz w:val="18"/>
                <w:szCs w:val="18"/>
              </w:rPr>
            </w:pPr>
            <w:r w:rsidRPr="006D06C0">
              <w:rPr>
                <w:sz w:val="18"/>
                <w:szCs w:val="18"/>
              </w:rPr>
              <w:t>N/A</w:t>
            </w:r>
          </w:p>
        </w:tc>
      </w:tr>
      <w:tr w:rsidR="000B4210" w:rsidRPr="006D06C0" w:rsidTr="007C58DA">
        <w:tc>
          <w:tcPr>
            <w:tcW w:w="1908" w:type="dxa"/>
            <w:tcBorders>
              <w:top w:val="single" w:sz="4" w:space="0" w:color="auto"/>
              <w:right w:val="single" w:sz="4" w:space="0" w:color="auto"/>
            </w:tcBorders>
            <w:shd w:val="clear" w:color="auto" w:fill="auto"/>
          </w:tcPr>
          <w:p w:rsidR="00D40C2D" w:rsidRPr="006D06C0" w:rsidRDefault="00D40C2D" w:rsidP="00784244">
            <w:pPr>
              <w:spacing w:after="0" w:line="240" w:lineRule="auto"/>
              <w:rPr>
                <w:i/>
                <w:sz w:val="18"/>
                <w:szCs w:val="18"/>
              </w:rPr>
            </w:pPr>
            <w:r w:rsidRPr="006D06C0">
              <w:rPr>
                <w:i/>
                <w:sz w:val="18"/>
                <w:szCs w:val="18"/>
              </w:rPr>
              <w:t>Overall</w:t>
            </w:r>
          </w:p>
        </w:tc>
        <w:tc>
          <w:tcPr>
            <w:tcW w:w="450" w:type="dxa"/>
            <w:tcBorders>
              <w:top w:val="single" w:sz="4" w:space="0" w:color="auto"/>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top w:val="single" w:sz="4" w:space="0" w:color="auto"/>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top w:val="single" w:sz="4" w:space="0" w:color="auto"/>
            </w:tcBorders>
            <w:shd w:val="clear" w:color="auto" w:fill="auto"/>
          </w:tcPr>
          <w:p w:rsidR="00D40C2D" w:rsidRPr="006D06C0" w:rsidRDefault="00D40C2D" w:rsidP="00784244">
            <w:pPr>
              <w:spacing w:after="0" w:line="240" w:lineRule="auto"/>
              <w:rPr>
                <w:sz w:val="18"/>
                <w:szCs w:val="18"/>
              </w:rPr>
            </w:pPr>
          </w:p>
        </w:tc>
        <w:tc>
          <w:tcPr>
            <w:tcW w:w="465" w:type="dxa"/>
            <w:tcBorders>
              <w:top w:val="single" w:sz="4" w:space="0" w:color="auto"/>
            </w:tcBorders>
            <w:shd w:val="clear" w:color="auto" w:fill="auto"/>
          </w:tcPr>
          <w:p w:rsidR="00D40C2D" w:rsidRPr="006D06C0" w:rsidRDefault="00D40C2D" w:rsidP="00784244">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D40C2D" w:rsidRPr="006D06C0" w:rsidRDefault="00D40C2D" w:rsidP="00784244">
            <w:pPr>
              <w:spacing w:after="0" w:line="240" w:lineRule="auto"/>
              <w:rPr>
                <w:i/>
                <w:sz w:val="18"/>
                <w:szCs w:val="18"/>
              </w:rPr>
            </w:pPr>
            <w:r w:rsidRPr="006D06C0">
              <w:rPr>
                <w:i/>
                <w:sz w:val="18"/>
                <w:szCs w:val="18"/>
              </w:rPr>
              <w:t>Credential Type</w:t>
            </w:r>
          </w:p>
        </w:tc>
        <w:tc>
          <w:tcPr>
            <w:tcW w:w="45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54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65" w:type="dxa"/>
            <w:shd w:val="clear" w:color="auto" w:fill="auto"/>
          </w:tcPr>
          <w:p w:rsidR="00D40C2D" w:rsidRPr="006D06C0" w:rsidRDefault="00D40C2D" w:rsidP="00784244">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D40C2D" w:rsidRPr="006D06C0" w:rsidRDefault="00D40C2D" w:rsidP="00784244">
            <w:pPr>
              <w:spacing w:after="0" w:line="240" w:lineRule="auto"/>
              <w:jc w:val="right"/>
              <w:rPr>
                <w:sz w:val="18"/>
                <w:szCs w:val="18"/>
              </w:rPr>
            </w:pPr>
            <w:r w:rsidRPr="006D06C0">
              <w:rPr>
                <w:sz w:val="18"/>
                <w:szCs w:val="18"/>
              </w:rPr>
              <w:t>DVM</w:t>
            </w:r>
          </w:p>
        </w:tc>
        <w:tc>
          <w:tcPr>
            <w:tcW w:w="45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54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65" w:type="dxa"/>
            <w:shd w:val="clear" w:color="auto" w:fill="auto"/>
          </w:tcPr>
          <w:p w:rsidR="00D40C2D" w:rsidRPr="006D06C0" w:rsidRDefault="00D40C2D" w:rsidP="00784244">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D40C2D" w:rsidRPr="006D06C0" w:rsidRDefault="006B4F26" w:rsidP="00784244">
            <w:pPr>
              <w:spacing w:after="0" w:line="240" w:lineRule="auto"/>
              <w:jc w:val="right"/>
              <w:rPr>
                <w:sz w:val="18"/>
                <w:szCs w:val="18"/>
              </w:rPr>
            </w:pPr>
            <w:r w:rsidRPr="006D06C0">
              <w:rPr>
                <w:sz w:val="18"/>
                <w:szCs w:val="18"/>
              </w:rPr>
              <w:t>DVM and MS/PhD or MS/PhD in Veterinary Parasitology</w:t>
            </w:r>
          </w:p>
        </w:tc>
        <w:tc>
          <w:tcPr>
            <w:tcW w:w="45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54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65" w:type="dxa"/>
            <w:shd w:val="clear" w:color="auto" w:fill="auto"/>
          </w:tcPr>
          <w:p w:rsidR="00D40C2D" w:rsidRPr="006D06C0" w:rsidRDefault="00D40C2D" w:rsidP="00784244">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54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65" w:type="dxa"/>
            <w:shd w:val="clear" w:color="auto" w:fill="auto"/>
          </w:tcPr>
          <w:p w:rsidR="00D40C2D" w:rsidRPr="006D06C0" w:rsidRDefault="00D40C2D" w:rsidP="00784244">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D40C2D" w:rsidRPr="006D06C0" w:rsidRDefault="00D40C2D" w:rsidP="00784244">
            <w:pPr>
              <w:spacing w:after="0" w:line="240" w:lineRule="auto"/>
              <w:rPr>
                <w:i/>
                <w:sz w:val="18"/>
                <w:szCs w:val="18"/>
              </w:rPr>
            </w:pPr>
            <w:r w:rsidRPr="006D06C0">
              <w:rPr>
                <w:i/>
                <w:sz w:val="18"/>
                <w:szCs w:val="18"/>
              </w:rPr>
              <w:t>Aware of Resistance</w:t>
            </w:r>
          </w:p>
        </w:tc>
        <w:tc>
          <w:tcPr>
            <w:tcW w:w="45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54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65" w:type="dxa"/>
            <w:shd w:val="clear" w:color="auto" w:fill="auto"/>
          </w:tcPr>
          <w:p w:rsidR="00D40C2D" w:rsidRPr="006D06C0" w:rsidRDefault="00D40C2D" w:rsidP="00784244">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D40C2D" w:rsidRPr="006D06C0" w:rsidRDefault="00D40C2D" w:rsidP="00583B73">
            <w:pPr>
              <w:spacing w:after="0" w:line="240" w:lineRule="auto"/>
              <w:jc w:val="right"/>
              <w:rPr>
                <w:sz w:val="18"/>
                <w:szCs w:val="18"/>
              </w:rPr>
            </w:pPr>
            <w:r w:rsidRPr="006D06C0">
              <w:rPr>
                <w:sz w:val="18"/>
                <w:szCs w:val="18"/>
              </w:rPr>
              <w:t xml:space="preserve">Aware of High/ Moderate </w:t>
            </w:r>
            <w:r w:rsidR="00583B73">
              <w:rPr>
                <w:sz w:val="18"/>
                <w:szCs w:val="18"/>
              </w:rPr>
              <w:t>r</w:t>
            </w:r>
            <w:r w:rsidRPr="006D06C0">
              <w:rPr>
                <w:sz w:val="18"/>
                <w:szCs w:val="18"/>
              </w:rPr>
              <w:t>esistance</w:t>
            </w:r>
          </w:p>
        </w:tc>
        <w:tc>
          <w:tcPr>
            <w:tcW w:w="45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54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65" w:type="dxa"/>
            <w:shd w:val="clear" w:color="auto" w:fill="auto"/>
          </w:tcPr>
          <w:p w:rsidR="00D40C2D" w:rsidRPr="006D06C0" w:rsidRDefault="00D40C2D" w:rsidP="00784244">
            <w:pPr>
              <w:spacing w:after="0" w:line="240" w:lineRule="auto"/>
              <w:rPr>
                <w:sz w:val="18"/>
                <w:szCs w:val="18"/>
              </w:rPr>
            </w:pPr>
          </w:p>
        </w:tc>
      </w:tr>
      <w:tr w:rsidR="000B4210" w:rsidRPr="006D06C0" w:rsidTr="007C58DA">
        <w:tc>
          <w:tcPr>
            <w:tcW w:w="1908" w:type="dxa"/>
            <w:tcBorders>
              <w:right w:val="single" w:sz="4" w:space="0" w:color="auto"/>
            </w:tcBorders>
            <w:shd w:val="clear" w:color="auto" w:fill="auto"/>
          </w:tcPr>
          <w:p w:rsidR="00D40C2D" w:rsidRPr="006D06C0" w:rsidRDefault="00D40C2D" w:rsidP="00784244">
            <w:pPr>
              <w:spacing w:after="0" w:line="240" w:lineRule="auto"/>
              <w:jc w:val="right"/>
              <w:rPr>
                <w:sz w:val="18"/>
                <w:szCs w:val="18"/>
              </w:rPr>
            </w:pPr>
            <w:r w:rsidRPr="006D06C0">
              <w:rPr>
                <w:sz w:val="18"/>
                <w:szCs w:val="18"/>
              </w:rPr>
              <w:t>Aware of Low/</w:t>
            </w:r>
            <w:del w:id="42" w:author="Heinz, Diane" w:date="2013-12-13T06:51:00Z">
              <w:r w:rsidRPr="006D06C0" w:rsidDel="000C0CA0">
                <w:rPr>
                  <w:sz w:val="18"/>
                  <w:szCs w:val="18"/>
                </w:rPr>
                <w:delText xml:space="preserve"> </w:delText>
              </w:r>
            </w:del>
            <w:r w:rsidRPr="006D06C0">
              <w:rPr>
                <w:sz w:val="18"/>
                <w:szCs w:val="18"/>
              </w:rPr>
              <w:t>No resistance</w:t>
            </w:r>
          </w:p>
        </w:tc>
        <w:tc>
          <w:tcPr>
            <w:tcW w:w="45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450" w:type="dxa"/>
            <w:shd w:val="clear" w:color="auto" w:fill="auto"/>
          </w:tcPr>
          <w:p w:rsidR="00D40C2D" w:rsidRPr="006D06C0" w:rsidRDefault="00D40C2D" w:rsidP="00784244">
            <w:pPr>
              <w:spacing w:after="0" w:line="240" w:lineRule="auto"/>
              <w:rPr>
                <w:sz w:val="18"/>
                <w:szCs w:val="18"/>
              </w:rPr>
            </w:pPr>
          </w:p>
        </w:tc>
        <w:tc>
          <w:tcPr>
            <w:tcW w:w="54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63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50" w:type="dxa"/>
            <w:tcBorders>
              <w:righ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tcBorders>
              <w:left w:val="single" w:sz="4" w:space="0" w:color="auto"/>
            </w:tcBorders>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540" w:type="dxa"/>
            <w:shd w:val="clear" w:color="auto" w:fill="auto"/>
          </w:tcPr>
          <w:p w:rsidR="00D40C2D" w:rsidRPr="006D06C0" w:rsidRDefault="00D40C2D" w:rsidP="00784244">
            <w:pPr>
              <w:spacing w:after="0" w:line="240" w:lineRule="auto"/>
              <w:rPr>
                <w:sz w:val="18"/>
                <w:szCs w:val="18"/>
              </w:rPr>
            </w:pPr>
          </w:p>
        </w:tc>
        <w:tc>
          <w:tcPr>
            <w:tcW w:w="465" w:type="dxa"/>
            <w:shd w:val="clear" w:color="auto" w:fill="auto"/>
          </w:tcPr>
          <w:p w:rsidR="00D40C2D" w:rsidRPr="006D06C0" w:rsidRDefault="00D40C2D" w:rsidP="00784244">
            <w:pPr>
              <w:spacing w:after="0" w:line="240" w:lineRule="auto"/>
              <w:rPr>
                <w:sz w:val="18"/>
                <w:szCs w:val="18"/>
              </w:rPr>
            </w:pPr>
          </w:p>
        </w:tc>
      </w:tr>
    </w:tbl>
    <w:p w:rsidR="00133EA1" w:rsidRDefault="00133EA1" w:rsidP="007C58DA">
      <w:pPr>
        <w:pStyle w:val="QUESTION2"/>
        <w:spacing w:before="240" w:line="240" w:lineRule="auto"/>
      </w:pPr>
      <w:r>
        <w:t>Q. [</w:t>
      </w:r>
      <w:r w:rsidR="004E58F2">
        <w:t>Cattle</w:t>
      </w:r>
      <w:r>
        <w:t xml:space="preserve">] </w:t>
      </w:r>
      <w:r w:rsidRPr="00B639A6">
        <w:t>Do you recommend rotating antiparasitic drugs for routine deworming in cattle</w:t>
      </w:r>
      <w:r>
        <w:t>?</w:t>
      </w:r>
    </w:p>
    <w:p w:rsidR="00B639A6" w:rsidRDefault="00133EA1" w:rsidP="007460C0">
      <w:pPr>
        <w:pStyle w:val="QUESTION2"/>
        <w:numPr>
          <w:ilvl w:val="0"/>
          <w:numId w:val="0"/>
        </w:numPr>
        <w:spacing w:line="240" w:lineRule="auto"/>
        <w:ind w:left="360"/>
        <w:rPr>
          <w:i/>
        </w:rPr>
      </w:pPr>
      <w:r>
        <w:t>Q. [</w:t>
      </w:r>
      <w:r w:rsidR="004E58F2">
        <w:t>Horses</w:t>
      </w:r>
      <w:r w:rsidR="00B639A6">
        <w:t xml:space="preserve"> and Small ruminants</w:t>
      </w:r>
      <w:r>
        <w:t xml:space="preserve">] </w:t>
      </w:r>
      <w:r w:rsidR="00B639A6" w:rsidRPr="0093115D">
        <w:t>How frequently do you rotate or recommend an animal owner rotate antiparasitic drugs for routine deworming in [horses, small ruminants</w:t>
      </w:r>
      <w:r w:rsidR="00B639A6">
        <w:t>]</w:t>
      </w:r>
      <w:r w:rsidR="00B639A6" w:rsidRPr="00B639A6">
        <w:rPr>
          <w:i/>
        </w:rPr>
        <w:t>?</w:t>
      </w:r>
    </w:p>
    <w:p w:rsidR="002B4375" w:rsidRPr="000E6C35" w:rsidRDefault="002B4375" w:rsidP="002B4375">
      <w:pPr>
        <w:pStyle w:val="Description"/>
        <w:spacing w:line="240" w:lineRule="auto"/>
        <w:rPr>
          <w:rStyle w:val="SubtleEmphasis"/>
        </w:rPr>
      </w:pPr>
      <w:r w:rsidRPr="009F779C">
        <w:t>[Each question has two dro</w:t>
      </w:r>
      <w:r>
        <w:t>p do</w:t>
      </w:r>
      <w:r w:rsidRPr="009F779C">
        <w:t>wn menus for age class: young animals (</w:t>
      </w:r>
      <w:r>
        <w:t xml:space="preserve">less than </w:t>
      </w:r>
      <w:r w:rsidRPr="009F779C">
        <w:t xml:space="preserve">18 months </w:t>
      </w:r>
      <w:r>
        <w:t>of age for</w:t>
      </w:r>
      <w:r w:rsidRPr="009F779C">
        <w:t xml:space="preserve"> cattle, </w:t>
      </w:r>
      <w:r>
        <w:t>less than 3 years</w:t>
      </w:r>
      <w:r w:rsidRPr="009F779C">
        <w:t xml:space="preserve"> </w:t>
      </w:r>
      <w:r>
        <w:t>of age for</w:t>
      </w:r>
      <w:r w:rsidRPr="009F779C">
        <w:t xml:space="preserve"> horses</w:t>
      </w:r>
      <w:r>
        <w:t xml:space="preserve">, </w:t>
      </w:r>
      <w:r w:rsidRPr="009F779C">
        <w:t>less</w:t>
      </w:r>
      <w:r>
        <w:t xml:space="preserve"> than one year of age for </w:t>
      </w:r>
      <w:r w:rsidRPr="009F779C">
        <w:t>small ruminants</w:t>
      </w:r>
      <w:r>
        <w:t>) and adult animals (18 months of age and older for cattle, 3 years of age and older for horses, one year of age and older for small ruminants</w:t>
      </w:r>
      <w:r w:rsidRPr="009F779C">
        <w:t>]</w:t>
      </w:r>
      <w:r w:rsidRPr="000E6C35">
        <w:rPr>
          <w:rStyle w:val="SubtleEmphasis"/>
        </w:rPr>
        <w:t>.</w:t>
      </w:r>
    </w:p>
    <w:p w:rsidR="00B639A6" w:rsidRDefault="00B639A6" w:rsidP="007460C0">
      <w:pPr>
        <w:pStyle w:val="ANSWER"/>
        <w:spacing w:line="240" w:lineRule="auto"/>
      </w:pPr>
      <w:r>
        <w:t>A. [</w:t>
      </w:r>
      <w:r w:rsidR="004E58F2">
        <w:t>Cattle</w:t>
      </w:r>
      <w:r>
        <w:t>]</w:t>
      </w:r>
      <w:r w:rsidR="00FA2C56">
        <w:t xml:space="preserve"> </w:t>
      </w:r>
      <w:r>
        <w:t>Yes</w:t>
      </w:r>
      <w:r w:rsidR="002B4375">
        <w:t>, I recommend rotation</w:t>
      </w:r>
      <w:r>
        <w:t>; No</w:t>
      </w:r>
      <w:r w:rsidR="002B4375">
        <w:t>, I do not recommend rotation</w:t>
      </w:r>
      <w:r>
        <w:t>; Other</w:t>
      </w:r>
      <w:r w:rsidR="00FA2C56">
        <w:t xml:space="preserve"> (please specify)</w:t>
      </w:r>
    </w:p>
    <w:p w:rsidR="00B639A6" w:rsidRDefault="00B639A6" w:rsidP="007460C0">
      <w:pPr>
        <w:pStyle w:val="ANSWER"/>
        <w:spacing w:line="240" w:lineRule="auto"/>
      </w:pPr>
      <w:r>
        <w:t>A. [</w:t>
      </w:r>
      <w:r w:rsidR="004E58F2">
        <w:t>Horses</w:t>
      </w:r>
      <w:r>
        <w:t xml:space="preserve"> and Small ruminant] Multiple times per year; Yearly; Less frequently than yearly; Never; Other (please specify)</w:t>
      </w:r>
    </w:p>
    <w:p w:rsidR="00E3531F" w:rsidRDefault="009C19FC" w:rsidP="007460C0">
      <w:pPr>
        <w:pStyle w:val="RESEARCHOBJECTIVE"/>
        <w:spacing w:line="240" w:lineRule="auto"/>
      </w:pPr>
      <w:r>
        <w:t>OBJECTIVE</w:t>
      </w:r>
      <w:r w:rsidR="007115AD">
        <w:t>:</w:t>
      </w:r>
      <w:r w:rsidR="00B639A6">
        <w:t xml:space="preserve"> </w:t>
      </w:r>
      <w:r w:rsidR="00E3531F">
        <w:t>1.4</w:t>
      </w:r>
    </w:p>
    <w:p w:rsidR="00B639A6" w:rsidRDefault="000E6C35" w:rsidP="007460C0">
      <w:pPr>
        <w:pStyle w:val="ANALYSIS"/>
        <w:spacing w:line="240" w:lineRule="auto"/>
      </w:pPr>
      <w:r>
        <w:t>ANALYSIS:</w:t>
      </w:r>
      <w:r w:rsidR="00B639A6">
        <w:t xml:space="preserve">  Percent of respondents who use </w:t>
      </w:r>
      <w:r w:rsidR="00607A3C">
        <w:t xml:space="preserve">or recommend rotational </w:t>
      </w:r>
      <w:r w:rsidR="00B639A6">
        <w:t xml:space="preserve">deworming for cattle, horses, small ruminants.  Percent of respondents by frequency of </w:t>
      </w:r>
      <w:r w:rsidR="00FA2C56">
        <w:t xml:space="preserve">rotation will be reported </w:t>
      </w:r>
      <w:r w:rsidR="00B639A6">
        <w:t>for horses and small ruminants.  Measure</w:t>
      </w:r>
      <w:r w:rsidR="006F77FF">
        <w:t>ment</w:t>
      </w:r>
      <w:r w:rsidR="00B639A6">
        <w:t xml:space="preserve"> of association as appropriate will be reported </w:t>
      </w:r>
      <w:r w:rsidR="000F2F30">
        <w:t xml:space="preserve">for each </w:t>
      </w:r>
      <w:r w:rsidR="008C178E">
        <w:t>target animal class (</w:t>
      </w:r>
      <w:r w:rsidR="00B639A6">
        <w:t>e.g.</w:t>
      </w:r>
      <w:ins w:id="43" w:author="Heinz, Diane" w:date="2013-12-13T06:52:00Z">
        <w:r w:rsidR="000C0CA0">
          <w:t>,</w:t>
        </w:r>
      </w:ins>
      <w:r w:rsidR="00B639A6">
        <w:t xml:space="preserve"> Fisher exact, chi-square, logistic regression) </w:t>
      </w:r>
      <w:r w:rsidR="007475EB">
        <w:t xml:space="preserve">for credential type </w:t>
      </w:r>
      <w:r w:rsidR="000F2F30">
        <w:t xml:space="preserve">and awareness of </w:t>
      </w:r>
      <w:r w:rsidR="00741223">
        <w:t xml:space="preserve">antiparasitic drug </w:t>
      </w:r>
      <w:r w:rsidR="000F2F30">
        <w:t xml:space="preserve">resistance, </w:t>
      </w:r>
      <w:r w:rsidR="00D40C2D">
        <w:t xml:space="preserve">stratified by age and </w:t>
      </w:r>
      <w:r w:rsidR="000F2F30">
        <w:t>adjusted by region if warranted</w:t>
      </w:r>
      <w:r w:rsidR="007475EB">
        <w:t xml:space="preserve">. </w:t>
      </w:r>
    </w:p>
    <w:p w:rsidR="004A6B3B" w:rsidRDefault="004A6B3B">
      <w:r>
        <w:br w:type="page"/>
      </w:r>
    </w:p>
    <w:tbl>
      <w:tblPr>
        <w:tblW w:w="0" w:type="auto"/>
        <w:tblInd w:w="360" w:type="dxa"/>
        <w:tblLook w:val="01E0" w:firstRow="1" w:lastRow="1" w:firstColumn="1" w:lastColumn="1" w:noHBand="0" w:noVBand="0"/>
      </w:tblPr>
      <w:tblGrid>
        <w:gridCol w:w="3815"/>
        <w:gridCol w:w="459"/>
        <w:gridCol w:w="423"/>
        <w:gridCol w:w="541"/>
        <w:gridCol w:w="470"/>
        <w:gridCol w:w="731"/>
        <w:gridCol w:w="509"/>
        <w:gridCol w:w="578"/>
        <w:gridCol w:w="571"/>
        <w:gridCol w:w="679"/>
        <w:gridCol w:w="440"/>
      </w:tblGrid>
      <w:tr w:rsidR="000910FB" w:rsidRPr="006D06C0" w:rsidTr="00D533AF">
        <w:trPr>
          <w:trHeight w:val="243"/>
        </w:trPr>
        <w:tc>
          <w:tcPr>
            <w:tcW w:w="9216" w:type="dxa"/>
            <w:gridSpan w:val="11"/>
            <w:tcBorders>
              <w:bottom w:val="single" w:sz="4" w:space="0" w:color="auto"/>
            </w:tcBorders>
            <w:shd w:val="clear" w:color="auto" w:fill="auto"/>
            <w:vAlign w:val="bottom"/>
          </w:tcPr>
          <w:p w:rsidR="000910FB" w:rsidRPr="006D06C0" w:rsidRDefault="000910FB" w:rsidP="000910FB">
            <w:pPr>
              <w:spacing w:after="0" w:line="240" w:lineRule="auto"/>
              <w:jc w:val="center"/>
              <w:rPr>
                <w:b/>
                <w:sz w:val="18"/>
                <w:szCs w:val="18"/>
              </w:rPr>
            </w:pPr>
            <w:r>
              <w:rPr>
                <w:b/>
                <w:sz w:val="18"/>
                <w:szCs w:val="18"/>
              </w:rPr>
              <w:lastRenderedPageBreak/>
              <w:t>Percent (n) or respondents choosing frequency of rotation of antiparasitic drugs for routine deworming</w:t>
            </w:r>
          </w:p>
        </w:tc>
      </w:tr>
      <w:tr w:rsidR="001873A5" w:rsidRPr="006D06C0" w:rsidTr="000910FB">
        <w:trPr>
          <w:trHeight w:val="260"/>
        </w:trPr>
        <w:tc>
          <w:tcPr>
            <w:tcW w:w="0" w:type="auto"/>
            <w:tcBorders>
              <w:bottom w:val="single" w:sz="4" w:space="0" w:color="auto"/>
            </w:tcBorders>
            <w:shd w:val="clear" w:color="auto" w:fill="auto"/>
            <w:vAlign w:val="bottom"/>
          </w:tcPr>
          <w:p w:rsidR="001873A5" w:rsidRPr="006D06C0" w:rsidRDefault="001873A5" w:rsidP="007460C0">
            <w:pPr>
              <w:spacing w:after="0" w:line="240" w:lineRule="auto"/>
              <w:jc w:val="center"/>
              <w:rPr>
                <w:b/>
                <w:sz w:val="18"/>
                <w:szCs w:val="18"/>
              </w:rPr>
            </w:pPr>
            <w:r w:rsidRPr="006D06C0">
              <w:rPr>
                <w:b/>
                <w:sz w:val="18"/>
                <w:szCs w:val="18"/>
              </w:rPr>
              <w:t>Young Animals</w:t>
            </w:r>
          </w:p>
        </w:tc>
        <w:tc>
          <w:tcPr>
            <w:tcW w:w="882" w:type="dxa"/>
            <w:gridSpan w:val="2"/>
            <w:tcBorders>
              <w:bottom w:val="single" w:sz="4" w:space="0" w:color="auto"/>
            </w:tcBorders>
            <w:shd w:val="clear" w:color="auto" w:fill="auto"/>
            <w:vAlign w:val="bottom"/>
          </w:tcPr>
          <w:p w:rsidR="001873A5" w:rsidRPr="006D06C0" w:rsidRDefault="001873A5" w:rsidP="007460C0">
            <w:pPr>
              <w:spacing w:after="0" w:line="240" w:lineRule="auto"/>
              <w:jc w:val="center"/>
              <w:rPr>
                <w:b/>
                <w:sz w:val="18"/>
                <w:szCs w:val="18"/>
              </w:rPr>
            </w:pPr>
            <w:r w:rsidRPr="006D06C0">
              <w:rPr>
                <w:b/>
                <w:sz w:val="18"/>
                <w:szCs w:val="18"/>
              </w:rPr>
              <w:t>Cattle</w:t>
            </w:r>
          </w:p>
        </w:tc>
        <w:tc>
          <w:tcPr>
            <w:tcW w:w="2251" w:type="dxa"/>
            <w:gridSpan w:val="4"/>
            <w:tcBorders>
              <w:bottom w:val="single" w:sz="4" w:space="0" w:color="auto"/>
            </w:tcBorders>
            <w:shd w:val="clear" w:color="auto" w:fill="auto"/>
            <w:vAlign w:val="bottom"/>
          </w:tcPr>
          <w:p w:rsidR="001873A5" w:rsidRPr="006D06C0" w:rsidRDefault="001873A5" w:rsidP="007460C0">
            <w:pPr>
              <w:spacing w:after="0" w:line="240" w:lineRule="auto"/>
              <w:ind w:left="-108" w:right="-108"/>
              <w:jc w:val="center"/>
              <w:rPr>
                <w:b/>
                <w:sz w:val="18"/>
                <w:szCs w:val="18"/>
              </w:rPr>
            </w:pPr>
            <w:r w:rsidRPr="006D06C0">
              <w:rPr>
                <w:b/>
                <w:sz w:val="18"/>
                <w:szCs w:val="18"/>
              </w:rPr>
              <w:t>Horses</w:t>
            </w:r>
          </w:p>
        </w:tc>
        <w:tc>
          <w:tcPr>
            <w:tcW w:w="2268" w:type="dxa"/>
            <w:gridSpan w:val="4"/>
            <w:tcBorders>
              <w:bottom w:val="single" w:sz="4" w:space="0" w:color="auto"/>
            </w:tcBorders>
            <w:shd w:val="clear" w:color="auto" w:fill="auto"/>
            <w:vAlign w:val="bottom"/>
          </w:tcPr>
          <w:p w:rsidR="001873A5" w:rsidRPr="006D06C0" w:rsidRDefault="001873A5" w:rsidP="000C3B58">
            <w:pPr>
              <w:spacing w:after="0" w:line="240" w:lineRule="auto"/>
              <w:jc w:val="center"/>
              <w:rPr>
                <w:b/>
                <w:sz w:val="18"/>
                <w:szCs w:val="18"/>
              </w:rPr>
            </w:pPr>
            <w:r w:rsidRPr="006D06C0">
              <w:rPr>
                <w:b/>
                <w:sz w:val="18"/>
                <w:szCs w:val="18"/>
              </w:rPr>
              <w:t xml:space="preserve">Small </w:t>
            </w:r>
            <w:r w:rsidR="000C3B58">
              <w:rPr>
                <w:b/>
                <w:sz w:val="18"/>
                <w:szCs w:val="18"/>
              </w:rPr>
              <w:t>R</w:t>
            </w:r>
            <w:r w:rsidR="000C3B58" w:rsidRPr="006D06C0">
              <w:rPr>
                <w:b/>
                <w:sz w:val="18"/>
                <w:szCs w:val="18"/>
              </w:rPr>
              <w:t>uminants</w:t>
            </w:r>
          </w:p>
        </w:tc>
      </w:tr>
      <w:tr w:rsidR="001873A5" w:rsidRPr="006D06C0" w:rsidTr="000910FB">
        <w:trPr>
          <w:trHeight w:val="207"/>
        </w:trPr>
        <w:tc>
          <w:tcPr>
            <w:tcW w:w="0" w:type="auto"/>
            <w:vMerge w:val="restart"/>
            <w:tcBorders>
              <w:top w:val="single" w:sz="4" w:space="0" w:color="auto"/>
              <w:bottom w:val="single" w:sz="4" w:space="0" w:color="auto"/>
              <w:right w:val="single" w:sz="4" w:space="0" w:color="auto"/>
            </w:tcBorders>
            <w:shd w:val="clear" w:color="auto" w:fill="auto"/>
            <w:vAlign w:val="bottom"/>
          </w:tcPr>
          <w:p w:rsidR="001873A5" w:rsidRPr="006D06C0" w:rsidRDefault="001873A5" w:rsidP="007460C0">
            <w:pPr>
              <w:spacing w:after="0" w:line="240" w:lineRule="auto"/>
              <w:rPr>
                <w:sz w:val="18"/>
                <w:szCs w:val="18"/>
              </w:rPr>
            </w:pPr>
            <w:r w:rsidRPr="006D06C0">
              <w:rPr>
                <w:i/>
                <w:sz w:val="18"/>
                <w:szCs w:val="18"/>
              </w:rPr>
              <w:t xml:space="preserve">Respondents  reporting  </w:t>
            </w:r>
            <w:r w:rsidRPr="006D06C0">
              <w:rPr>
                <w:i/>
                <w:sz w:val="18"/>
                <w:szCs w:val="18"/>
                <w:u w:val="single"/>
              </w:rPr>
              <w:t>&gt;</w:t>
            </w:r>
            <w:r w:rsidRPr="006D06C0">
              <w:rPr>
                <w:i/>
                <w:sz w:val="18"/>
                <w:szCs w:val="18"/>
              </w:rPr>
              <w:t>30% of focus area in target animal species or class</w:t>
            </w:r>
          </w:p>
        </w:tc>
        <w:tc>
          <w:tcPr>
            <w:tcW w:w="882" w:type="dxa"/>
            <w:gridSpan w:val="2"/>
            <w:tcBorders>
              <w:top w:val="single" w:sz="4" w:space="0" w:color="auto"/>
              <w:left w:val="single" w:sz="4" w:space="0" w:color="auto"/>
              <w:right w:val="single" w:sz="4" w:space="0" w:color="auto"/>
            </w:tcBorders>
            <w:shd w:val="clear" w:color="auto" w:fill="auto"/>
            <w:vAlign w:val="bottom"/>
          </w:tcPr>
          <w:p w:rsidR="001873A5" w:rsidRPr="006D06C0" w:rsidRDefault="001873A5" w:rsidP="007460C0">
            <w:pPr>
              <w:spacing w:after="0" w:line="240" w:lineRule="auto"/>
              <w:jc w:val="center"/>
              <w:rPr>
                <w:b/>
                <w:sz w:val="18"/>
                <w:szCs w:val="18"/>
              </w:rPr>
            </w:pPr>
          </w:p>
        </w:tc>
        <w:tc>
          <w:tcPr>
            <w:tcW w:w="541" w:type="dxa"/>
            <w:vMerge w:val="restart"/>
            <w:tcBorders>
              <w:top w:val="single" w:sz="4" w:space="0" w:color="auto"/>
              <w:left w:val="single" w:sz="4" w:space="0" w:color="auto"/>
              <w:bottom w:val="single" w:sz="4" w:space="0" w:color="auto"/>
            </w:tcBorders>
            <w:shd w:val="clear" w:color="auto" w:fill="auto"/>
            <w:vAlign w:val="bottom"/>
          </w:tcPr>
          <w:p w:rsidR="001873A5" w:rsidRPr="006D06C0" w:rsidRDefault="001873A5" w:rsidP="007460C0">
            <w:pPr>
              <w:spacing w:after="0" w:line="240" w:lineRule="auto"/>
              <w:ind w:left="-108" w:right="-108"/>
              <w:jc w:val="center"/>
              <w:rPr>
                <w:sz w:val="18"/>
                <w:szCs w:val="18"/>
              </w:rPr>
            </w:pPr>
            <w:r w:rsidRPr="006D06C0">
              <w:rPr>
                <w:sz w:val="18"/>
                <w:szCs w:val="18"/>
              </w:rPr>
              <w:t>&gt; 1 per Y</w:t>
            </w:r>
            <w:r>
              <w:rPr>
                <w:sz w:val="18"/>
                <w:szCs w:val="18"/>
              </w:rPr>
              <w:t>ear</w:t>
            </w:r>
          </w:p>
        </w:tc>
        <w:tc>
          <w:tcPr>
            <w:tcW w:w="470" w:type="dxa"/>
            <w:vMerge w:val="restart"/>
            <w:tcBorders>
              <w:top w:val="single" w:sz="4" w:space="0" w:color="auto"/>
              <w:bottom w:val="single" w:sz="4" w:space="0" w:color="auto"/>
            </w:tcBorders>
            <w:shd w:val="clear" w:color="auto" w:fill="auto"/>
            <w:vAlign w:val="bottom"/>
          </w:tcPr>
          <w:p w:rsidR="001873A5" w:rsidRPr="006D06C0" w:rsidRDefault="001873A5" w:rsidP="007460C0">
            <w:pPr>
              <w:spacing w:after="0" w:line="240" w:lineRule="auto"/>
              <w:ind w:left="-108" w:right="-108"/>
              <w:jc w:val="center"/>
              <w:rPr>
                <w:sz w:val="18"/>
                <w:szCs w:val="18"/>
              </w:rPr>
            </w:pPr>
            <w:r w:rsidRPr="006D06C0">
              <w:rPr>
                <w:sz w:val="18"/>
                <w:szCs w:val="18"/>
              </w:rPr>
              <w:t>1 per Y</w:t>
            </w:r>
            <w:r>
              <w:rPr>
                <w:sz w:val="18"/>
                <w:szCs w:val="18"/>
              </w:rPr>
              <w:t>ea</w:t>
            </w:r>
            <w:r w:rsidRPr="006D06C0">
              <w:rPr>
                <w:sz w:val="18"/>
                <w:szCs w:val="18"/>
              </w:rPr>
              <w:t>r</w:t>
            </w:r>
          </w:p>
        </w:tc>
        <w:tc>
          <w:tcPr>
            <w:tcW w:w="0" w:type="auto"/>
            <w:vMerge w:val="restart"/>
            <w:tcBorders>
              <w:top w:val="single" w:sz="4" w:space="0" w:color="auto"/>
              <w:bottom w:val="single" w:sz="4" w:space="0" w:color="auto"/>
            </w:tcBorders>
            <w:shd w:val="clear" w:color="auto" w:fill="auto"/>
            <w:vAlign w:val="bottom"/>
          </w:tcPr>
          <w:p w:rsidR="001873A5" w:rsidRPr="006D06C0" w:rsidRDefault="001873A5" w:rsidP="007460C0">
            <w:pPr>
              <w:spacing w:after="0" w:line="240" w:lineRule="auto"/>
              <w:ind w:left="-108"/>
              <w:jc w:val="center"/>
              <w:rPr>
                <w:sz w:val="18"/>
                <w:szCs w:val="18"/>
              </w:rPr>
            </w:pPr>
            <w:r w:rsidRPr="006D06C0">
              <w:rPr>
                <w:sz w:val="18"/>
                <w:szCs w:val="18"/>
              </w:rPr>
              <w:t>&lt;1</w:t>
            </w:r>
            <w:r>
              <w:rPr>
                <w:sz w:val="18"/>
                <w:szCs w:val="18"/>
              </w:rPr>
              <w:t xml:space="preserve"> </w:t>
            </w:r>
            <w:r w:rsidRPr="006D06C0">
              <w:rPr>
                <w:sz w:val="18"/>
                <w:szCs w:val="18"/>
              </w:rPr>
              <w:t>per Y</w:t>
            </w:r>
            <w:r>
              <w:rPr>
                <w:sz w:val="18"/>
                <w:szCs w:val="18"/>
              </w:rPr>
              <w:t>ea</w:t>
            </w:r>
            <w:r w:rsidRPr="006D06C0">
              <w:rPr>
                <w:sz w:val="18"/>
                <w:szCs w:val="18"/>
              </w:rPr>
              <w:t>r</w:t>
            </w:r>
          </w:p>
        </w:tc>
        <w:tc>
          <w:tcPr>
            <w:tcW w:w="509" w:type="dxa"/>
            <w:vMerge w:val="restart"/>
            <w:tcBorders>
              <w:top w:val="single" w:sz="4" w:space="0" w:color="auto"/>
              <w:bottom w:val="single" w:sz="4" w:space="0" w:color="auto"/>
              <w:right w:val="single" w:sz="4" w:space="0" w:color="auto"/>
            </w:tcBorders>
            <w:shd w:val="clear" w:color="auto" w:fill="auto"/>
            <w:vAlign w:val="bottom"/>
          </w:tcPr>
          <w:p w:rsidR="001873A5" w:rsidRPr="006D06C0" w:rsidRDefault="001873A5" w:rsidP="007460C0">
            <w:pPr>
              <w:spacing w:after="0" w:line="240" w:lineRule="auto"/>
              <w:ind w:left="-108" w:right="-108"/>
              <w:jc w:val="center"/>
              <w:rPr>
                <w:sz w:val="18"/>
                <w:szCs w:val="18"/>
              </w:rPr>
            </w:pPr>
            <w:r w:rsidRPr="006D06C0">
              <w:rPr>
                <w:sz w:val="18"/>
                <w:szCs w:val="18"/>
              </w:rPr>
              <w:t>Never</w:t>
            </w:r>
          </w:p>
        </w:tc>
        <w:tc>
          <w:tcPr>
            <w:tcW w:w="2268" w:type="dxa"/>
            <w:gridSpan w:val="4"/>
            <w:tcBorders>
              <w:top w:val="single" w:sz="4" w:space="0" w:color="auto"/>
              <w:left w:val="single" w:sz="4" w:space="0" w:color="auto"/>
            </w:tcBorders>
            <w:shd w:val="clear" w:color="auto" w:fill="auto"/>
            <w:vAlign w:val="bottom"/>
          </w:tcPr>
          <w:p w:rsidR="001873A5" w:rsidRPr="006D06C0" w:rsidRDefault="001873A5" w:rsidP="007460C0">
            <w:pPr>
              <w:spacing w:after="0" w:line="240" w:lineRule="auto"/>
              <w:jc w:val="center"/>
              <w:rPr>
                <w:b/>
                <w:sz w:val="18"/>
                <w:szCs w:val="18"/>
              </w:rPr>
            </w:pPr>
          </w:p>
        </w:tc>
      </w:tr>
      <w:tr w:rsidR="001873A5" w:rsidRPr="006D06C0" w:rsidTr="007C58DA">
        <w:trPr>
          <w:trHeight w:val="432"/>
        </w:trPr>
        <w:tc>
          <w:tcPr>
            <w:tcW w:w="0" w:type="auto"/>
            <w:vMerge/>
            <w:tcBorders>
              <w:bottom w:val="single" w:sz="4" w:space="0" w:color="auto"/>
              <w:right w:val="single" w:sz="4" w:space="0" w:color="auto"/>
            </w:tcBorders>
            <w:shd w:val="clear" w:color="auto" w:fill="auto"/>
          </w:tcPr>
          <w:p w:rsidR="001873A5" w:rsidRPr="006D06C0" w:rsidRDefault="001873A5" w:rsidP="007460C0">
            <w:pPr>
              <w:spacing w:after="0" w:line="240" w:lineRule="auto"/>
              <w:rPr>
                <w:sz w:val="18"/>
                <w:szCs w:val="18"/>
              </w:rPr>
            </w:pPr>
          </w:p>
        </w:tc>
        <w:tc>
          <w:tcPr>
            <w:tcW w:w="459" w:type="dxa"/>
            <w:tcBorders>
              <w:bottom w:val="single" w:sz="4" w:space="0" w:color="auto"/>
            </w:tcBorders>
            <w:shd w:val="clear" w:color="auto" w:fill="auto"/>
            <w:vAlign w:val="bottom"/>
          </w:tcPr>
          <w:p w:rsidR="001873A5" w:rsidRPr="006D06C0" w:rsidRDefault="001873A5" w:rsidP="007460C0">
            <w:pPr>
              <w:spacing w:after="0" w:line="240" w:lineRule="auto"/>
              <w:ind w:left="-108"/>
              <w:jc w:val="center"/>
              <w:rPr>
                <w:sz w:val="18"/>
                <w:szCs w:val="18"/>
              </w:rPr>
            </w:pPr>
            <w:r w:rsidRPr="006D06C0">
              <w:rPr>
                <w:sz w:val="18"/>
                <w:szCs w:val="18"/>
              </w:rPr>
              <w:t>Yes</w:t>
            </w:r>
          </w:p>
        </w:tc>
        <w:tc>
          <w:tcPr>
            <w:tcW w:w="423" w:type="dxa"/>
            <w:tcBorders>
              <w:bottom w:val="single" w:sz="4" w:space="0" w:color="auto"/>
              <w:right w:val="single" w:sz="4" w:space="0" w:color="auto"/>
            </w:tcBorders>
            <w:shd w:val="clear" w:color="auto" w:fill="auto"/>
            <w:vAlign w:val="bottom"/>
          </w:tcPr>
          <w:p w:rsidR="001873A5" w:rsidRPr="006D06C0" w:rsidRDefault="001873A5" w:rsidP="007460C0">
            <w:pPr>
              <w:spacing w:after="0" w:line="240" w:lineRule="auto"/>
              <w:ind w:left="-108"/>
              <w:jc w:val="center"/>
              <w:rPr>
                <w:sz w:val="18"/>
                <w:szCs w:val="18"/>
              </w:rPr>
            </w:pPr>
            <w:r w:rsidRPr="006D06C0">
              <w:rPr>
                <w:sz w:val="18"/>
                <w:szCs w:val="18"/>
              </w:rPr>
              <w:t>No</w:t>
            </w:r>
          </w:p>
        </w:tc>
        <w:tc>
          <w:tcPr>
            <w:tcW w:w="541" w:type="dxa"/>
            <w:vMerge/>
            <w:tcBorders>
              <w:left w:val="single" w:sz="4" w:space="0" w:color="auto"/>
              <w:bottom w:val="single" w:sz="4" w:space="0" w:color="auto"/>
            </w:tcBorders>
            <w:shd w:val="clear" w:color="auto" w:fill="auto"/>
            <w:vAlign w:val="bottom"/>
          </w:tcPr>
          <w:p w:rsidR="001873A5" w:rsidRPr="006D06C0" w:rsidRDefault="001873A5" w:rsidP="007460C0">
            <w:pPr>
              <w:spacing w:after="0" w:line="240" w:lineRule="auto"/>
              <w:jc w:val="center"/>
              <w:rPr>
                <w:sz w:val="18"/>
                <w:szCs w:val="18"/>
              </w:rPr>
            </w:pPr>
          </w:p>
        </w:tc>
        <w:tc>
          <w:tcPr>
            <w:tcW w:w="470" w:type="dxa"/>
            <w:vMerge/>
            <w:tcBorders>
              <w:bottom w:val="single" w:sz="4" w:space="0" w:color="auto"/>
            </w:tcBorders>
            <w:shd w:val="clear" w:color="auto" w:fill="auto"/>
            <w:vAlign w:val="bottom"/>
          </w:tcPr>
          <w:p w:rsidR="001873A5" w:rsidRPr="006D06C0" w:rsidRDefault="001873A5" w:rsidP="007460C0">
            <w:pPr>
              <w:spacing w:after="0" w:line="240" w:lineRule="auto"/>
              <w:jc w:val="center"/>
              <w:rPr>
                <w:sz w:val="18"/>
                <w:szCs w:val="18"/>
              </w:rPr>
            </w:pPr>
          </w:p>
        </w:tc>
        <w:tc>
          <w:tcPr>
            <w:tcW w:w="0" w:type="auto"/>
            <w:vMerge/>
            <w:tcBorders>
              <w:bottom w:val="single" w:sz="4" w:space="0" w:color="auto"/>
            </w:tcBorders>
            <w:shd w:val="clear" w:color="auto" w:fill="auto"/>
            <w:vAlign w:val="bottom"/>
          </w:tcPr>
          <w:p w:rsidR="001873A5" w:rsidRPr="006D06C0" w:rsidRDefault="001873A5" w:rsidP="007460C0">
            <w:pPr>
              <w:spacing w:after="0" w:line="240" w:lineRule="auto"/>
              <w:jc w:val="center"/>
              <w:rPr>
                <w:sz w:val="18"/>
                <w:szCs w:val="18"/>
              </w:rPr>
            </w:pPr>
          </w:p>
        </w:tc>
        <w:tc>
          <w:tcPr>
            <w:tcW w:w="509" w:type="dxa"/>
            <w:vMerge/>
            <w:tcBorders>
              <w:bottom w:val="single" w:sz="4" w:space="0" w:color="auto"/>
              <w:right w:val="single" w:sz="4" w:space="0" w:color="auto"/>
            </w:tcBorders>
            <w:shd w:val="clear" w:color="auto" w:fill="auto"/>
            <w:vAlign w:val="bottom"/>
          </w:tcPr>
          <w:p w:rsidR="001873A5" w:rsidRPr="006D06C0" w:rsidRDefault="001873A5" w:rsidP="007460C0">
            <w:pPr>
              <w:spacing w:after="0" w:line="240" w:lineRule="auto"/>
              <w:jc w:val="center"/>
              <w:rPr>
                <w:sz w:val="18"/>
                <w:szCs w:val="18"/>
              </w:rPr>
            </w:pPr>
          </w:p>
        </w:tc>
        <w:tc>
          <w:tcPr>
            <w:tcW w:w="578" w:type="dxa"/>
            <w:tcBorders>
              <w:left w:val="single" w:sz="4" w:space="0" w:color="auto"/>
              <w:bottom w:val="single" w:sz="4" w:space="0" w:color="auto"/>
            </w:tcBorders>
            <w:shd w:val="clear" w:color="auto" w:fill="auto"/>
            <w:vAlign w:val="bottom"/>
          </w:tcPr>
          <w:p w:rsidR="001873A5" w:rsidRPr="006D06C0" w:rsidRDefault="001873A5" w:rsidP="007460C0">
            <w:pPr>
              <w:spacing w:after="0" w:line="240" w:lineRule="auto"/>
              <w:ind w:left="-108" w:right="-108"/>
              <w:jc w:val="center"/>
              <w:rPr>
                <w:sz w:val="18"/>
                <w:szCs w:val="18"/>
              </w:rPr>
            </w:pPr>
            <w:r w:rsidRPr="006D06C0">
              <w:rPr>
                <w:sz w:val="18"/>
                <w:szCs w:val="18"/>
              </w:rPr>
              <w:t>&gt; 1 per Y</w:t>
            </w:r>
            <w:r>
              <w:rPr>
                <w:sz w:val="18"/>
                <w:szCs w:val="18"/>
              </w:rPr>
              <w:t>ea</w:t>
            </w:r>
            <w:r w:rsidRPr="006D06C0">
              <w:rPr>
                <w:sz w:val="18"/>
                <w:szCs w:val="18"/>
              </w:rPr>
              <w:t>r</w:t>
            </w:r>
          </w:p>
        </w:tc>
        <w:tc>
          <w:tcPr>
            <w:tcW w:w="0" w:type="auto"/>
            <w:tcBorders>
              <w:bottom w:val="single" w:sz="4" w:space="0" w:color="auto"/>
            </w:tcBorders>
            <w:shd w:val="clear" w:color="auto" w:fill="auto"/>
            <w:vAlign w:val="bottom"/>
          </w:tcPr>
          <w:p w:rsidR="001873A5" w:rsidRPr="006D06C0" w:rsidRDefault="001873A5" w:rsidP="007460C0">
            <w:pPr>
              <w:spacing w:after="0" w:line="240" w:lineRule="auto"/>
              <w:ind w:left="-108" w:right="-108"/>
              <w:jc w:val="center"/>
              <w:rPr>
                <w:sz w:val="18"/>
                <w:szCs w:val="18"/>
              </w:rPr>
            </w:pPr>
            <w:r w:rsidRPr="006D06C0">
              <w:rPr>
                <w:sz w:val="18"/>
                <w:szCs w:val="18"/>
              </w:rPr>
              <w:t>1 per Y</w:t>
            </w:r>
            <w:r>
              <w:rPr>
                <w:sz w:val="18"/>
                <w:szCs w:val="18"/>
              </w:rPr>
              <w:t>ea</w:t>
            </w:r>
            <w:r w:rsidRPr="006D06C0">
              <w:rPr>
                <w:sz w:val="18"/>
                <w:szCs w:val="18"/>
              </w:rPr>
              <w:t>r</w:t>
            </w:r>
          </w:p>
        </w:tc>
        <w:tc>
          <w:tcPr>
            <w:tcW w:w="0" w:type="auto"/>
            <w:tcBorders>
              <w:bottom w:val="single" w:sz="4" w:space="0" w:color="auto"/>
            </w:tcBorders>
            <w:shd w:val="clear" w:color="auto" w:fill="auto"/>
            <w:vAlign w:val="bottom"/>
          </w:tcPr>
          <w:p w:rsidR="001873A5" w:rsidRPr="006D06C0" w:rsidRDefault="001873A5" w:rsidP="007460C0">
            <w:pPr>
              <w:spacing w:after="0" w:line="240" w:lineRule="auto"/>
              <w:ind w:left="-108" w:right="-52"/>
              <w:jc w:val="center"/>
              <w:rPr>
                <w:sz w:val="18"/>
                <w:szCs w:val="18"/>
              </w:rPr>
            </w:pPr>
            <w:r w:rsidRPr="006D06C0">
              <w:rPr>
                <w:sz w:val="18"/>
                <w:szCs w:val="18"/>
              </w:rPr>
              <w:t>&lt;1 per Y</w:t>
            </w:r>
            <w:r>
              <w:rPr>
                <w:sz w:val="18"/>
                <w:szCs w:val="18"/>
              </w:rPr>
              <w:t>ea</w:t>
            </w:r>
            <w:r w:rsidRPr="006D06C0">
              <w:rPr>
                <w:sz w:val="18"/>
                <w:szCs w:val="18"/>
              </w:rPr>
              <w:t>r</w:t>
            </w:r>
          </w:p>
        </w:tc>
        <w:tc>
          <w:tcPr>
            <w:tcW w:w="0" w:type="auto"/>
            <w:tcBorders>
              <w:bottom w:val="single" w:sz="4" w:space="0" w:color="auto"/>
            </w:tcBorders>
            <w:shd w:val="clear" w:color="auto" w:fill="auto"/>
            <w:vAlign w:val="bottom"/>
          </w:tcPr>
          <w:p w:rsidR="001873A5" w:rsidRPr="006D06C0" w:rsidRDefault="001873A5" w:rsidP="007460C0">
            <w:pPr>
              <w:spacing w:after="0" w:line="240" w:lineRule="auto"/>
              <w:ind w:left="-108" w:right="-108"/>
              <w:jc w:val="center"/>
              <w:rPr>
                <w:sz w:val="18"/>
                <w:szCs w:val="18"/>
              </w:rPr>
            </w:pPr>
            <w:r w:rsidRPr="006D06C0">
              <w:rPr>
                <w:sz w:val="18"/>
                <w:szCs w:val="18"/>
              </w:rPr>
              <w:t>Never</w:t>
            </w:r>
          </w:p>
        </w:tc>
      </w:tr>
      <w:tr w:rsidR="001873A5" w:rsidRPr="006D06C0" w:rsidTr="007C58DA">
        <w:trPr>
          <w:trHeight w:val="287"/>
        </w:trPr>
        <w:tc>
          <w:tcPr>
            <w:tcW w:w="0" w:type="auto"/>
            <w:tcBorders>
              <w:top w:val="single" w:sz="4" w:space="0" w:color="auto"/>
              <w:right w:val="single" w:sz="4" w:space="0" w:color="auto"/>
            </w:tcBorders>
            <w:shd w:val="clear" w:color="auto" w:fill="auto"/>
            <w:vAlign w:val="bottom"/>
          </w:tcPr>
          <w:p w:rsidR="001873A5" w:rsidRPr="006D06C0" w:rsidRDefault="001873A5" w:rsidP="007460C0">
            <w:pPr>
              <w:spacing w:after="0" w:line="240" w:lineRule="auto"/>
              <w:rPr>
                <w:i/>
                <w:sz w:val="18"/>
                <w:szCs w:val="18"/>
              </w:rPr>
            </w:pPr>
            <w:r>
              <w:rPr>
                <w:i/>
                <w:sz w:val="18"/>
                <w:szCs w:val="18"/>
              </w:rPr>
              <w:t>Credential type</w:t>
            </w:r>
          </w:p>
        </w:tc>
        <w:tc>
          <w:tcPr>
            <w:tcW w:w="459" w:type="dxa"/>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423" w:type="dxa"/>
            <w:tcBorders>
              <w:top w:val="single" w:sz="4" w:space="0" w:color="auto"/>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top w:val="single" w:sz="4" w:space="0" w:color="auto"/>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509" w:type="dxa"/>
            <w:tcBorders>
              <w:top w:val="single" w:sz="4" w:space="0" w:color="auto"/>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top w:val="single" w:sz="4" w:space="0" w:color="auto"/>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tcBorders>
              <w:top w:val="single" w:sz="4" w:space="0" w:color="auto"/>
            </w:tcBorders>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16"/>
        </w:trPr>
        <w:tc>
          <w:tcPr>
            <w:tcW w:w="0" w:type="auto"/>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sidRPr="006D06C0">
              <w:rPr>
                <w:sz w:val="18"/>
                <w:szCs w:val="18"/>
              </w:rPr>
              <w:t>DVM</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315"/>
        </w:trPr>
        <w:tc>
          <w:tcPr>
            <w:tcW w:w="0" w:type="auto"/>
            <w:tcBorders>
              <w:right w:val="single" w:sz="4" w:space="0" w:color="auto"/>
            </w:tcBorders>
            <w:shd w:val="clear" w:color="auto" w:fill="auto"/>
            <w:vAlign w:val="bottom"/>
          </w:tcPr>
          <w:p w:rsidR="001873A5" w:rsidRPr="006D06C0" w:rsidRDefault="009D3BFC" w:rsidP="007460C0">
            <w:pPr>
              <w:spacing w:after="0" w:line="240" w:lineRule="auto"/>
              <w:jc w:val="right"/>
              <w:rPr>
                <w:sz w:val="18"/>
                <w:szCs w:val="18"/>
              </w:rPr>
            </w:pPr>
            <w:r w:rsidRPr="006D06C0">
              <w:rPr>
                <w:sz w:val="18"/>
                <w:szCs w:val="18"/>
              </w:rPr>
              <w:t>DVM and MS/PhD or MS/PhD in Veterinary Parasitology</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16"/>
        </w:trPr>
        <w:tc>
          <w:tcPr>
            <w:tcW w:w="0" w:type="auto"/>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01"/>
        </w:trPr>
        <w:tc>
          <w:tcPr>
            <w:tcW w:w="0" w:type="auto"/>
            <w:tcBorders>
              <w:right w:val="single" w:sz="4" w:space="0" w:color="auto"/>
            </w:tcBorders>
            <w:shd w:val="clear" w:color="auto" w:fill="auto"/>
            <w:vAlign w:val="bottom"/>
          </w:tcPr>
          <w:p w:rsidR="001873A5" w:rsidRPr="006D06C0" w:rsidRDefault="001873A5" w:rsidP="007460C0">
            <w:pPr>
              <w:spacing w:after="0" w:line="240" w:lineRule="auto"/>
              <w:rPr>
                <w:sz w:val="18"/>
                <w:szCs w:val="18"/>
              </w:rPr>
            </w:pPr>
            <w:r w:rsidRPr="006D06C0">
              <w:rPr>
                <w:i/>
                <w:sz w:val="18"/>
                <w:szCs w:val="18"/>
              </w:rPr>
              <w:t>Awareness</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70"/>
        </w:trPr>
        <w:tc>
          <w:tcPr>
            <w:tcW w:w="0" w:type="auto"/>
            <w:tcBorders>
              <w:right w:val="single" w:sz="4" w:space="0" w:color="auto"/>
            </w:tcBorders>
            <w:shd w:val="clear" w:color="auto" w:fill="auto"/>
            <w:vAlign w:val="bottom"/>
          </w:tcPr>
          <w:p w:rsidR="001873A5" w:rsidRPr="006D06C0" w:rsidRDefault="001873A5" w:rsidP="00583B73">
            <w:pPr>
              <w:spacing w:after="0" w:line="240" w:lineRule="auto"/>
              <w:jc w:val="right"/>
              <w:rPr>
                <w:sz w:val="18"/>
                <w:szCs w:val="18"/>
              </w:rPr>
            </w:pPr>
            <w:r w:rsidRPr="006D06C0">
              <w:rPr>
                <w:sz w:val="18"/>
                <w:szCs w:val="18"/>
              </w:rPr>
              <w:t>Aware of High/</w:t>
            </w:r>
            <w:del w:id="44" w:author="Heinz, Diane" w:date="2013-12-13T06:52:00Z">
              <w:r w:rsidRPr="006D06C0" w:rsidDel="000C0CA0">
                <w:rPr>
                  <w:sz w:val="18"/>
                  <w:szCs w:val="18"/>
                </w:rPr>
                <w:delText xml:space="preserve"> </w:delText>
              </w:r>
            </w:del>
            <w:r w:rsidRPr="006D06C0">
              <w:rPr>
                <w:sz w:val="18"/>
                <w:szCs w:val="18"/>
              </w:rPr>
              <w:t xml:space="preserve">Moderate </w:t>
            </w:r>
            <w:r w:rsidR="00583B73">
              <w:rPr>
                <w:sz w:val="18"/>
                <w:szCs w:val="18"/>
              </w:rPr>
              <w:t>r</w:t>
            </w:r>
            <w:r w:rsidR="00583B73" w:rsidRPr="006D06C0">
              <w:rPr>
                <w:sz w:val="18"/>
                <w:szCs w:val="18"/>
              </w:rPr>
              <w:t>esistance</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70"/>
        </w:trPr>
        <w:tc>
          <w:tcPr>
            <w:tcW w:w="0" w:type="auto"/>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sidRPr="006D06C0">
              <w:rPr>
                <w:sz w:val="18"/>
                <w:szCs w:val="18"/>
              </w:rPr>
              <w:t>Aware of Low/</w:t>
            </w:r>
            <w:del w:id="45" w:author="Heinz, Diane" w:date="2013-12-13T06:52:00Z">
              <w:r w:rsidRPr="006D06C0" w:rsidDel="000C0CA0">
                <w:rPr>
                  <w:sz w:val="18"/>
                  <w:szCs w:val="18"/>
                </w:rPr>
                <w:delText xml:space="preserve"> </w:delText>
              </w:r>
            </w:del>
            <w:r w:rsidRPr="006D06C0">
              <w:rPr>
                <w:sz w:val="18"/>
                <w:szCs w:val="18"/>
              </w:rPr>
              <w:t>No resistance</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01"/>
        </w:trPr>
        <w:tc>
          <w:tcPr>
            <w:tcW w:w="0" w:type="auto"/>
            <w:tcBorders>
              <w:right w:val="single" w:sz="4" w:space="0" w:color="auto"/>
            </w:tcBorders>
            <w:shd w:val="clear" w:color="auto" w:fill="auto"/>
          </w:tcPr>
          <w:p w:rsidR="001873A5" w:rsidRPr="006D06C0" w:rsidRDefault="001873A5" w:rsidP="007460C0">
            <w:pPr>
              <w:spacing w:after="0" w:line="240" w:lineRule="auto"/>
              <w:jc w:val="right"/>
              <w:rPr>
                <w:sz w:val="18"/>
                <w:szCs w:val="18"/>
              </w:rPr>
            </w:pP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43"/>
        </w:trPr>
        <w:tc>
          <w:tcPr>
            <w:tcW w:w="0" w:type="auto"/>
            <w:tcBorders>
              <w:right w:val="single" w:sz="4" w:space="0" w:color="auto"/>
            </w:tcBorders>
            <w:shd w:val="clear" w:color="auto" w:fill="auto"/>
            <w:vAlign w:val="bottom"/>
          </w:tcPr>
          <w:p w:rsidR="001873A5" w:rsidRPr="001873A5" w:rsidRDefault="001873A5" w:rsidP="007460C0">
            <w:pPr>
              <w:spacing w:after="0" w:line="240" w:lineRule="auto"/>
              <w:rPr>
                <w:i/>
                <w:sz w:val="18"/>
                <w:szCs w:val="18"/>
              </w:rPr>
            </w:pPr>
            <w:r>
              <w:rPr>
                <w:i/>
                <w:sz w:val="18"/>
                <w:szCs w:val="18"/>
              </w:rPr>
              <w:t>Experience of resistance</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70"/>
        </w:trPr>
        <w:tc>
          <w:tcPr>
            <w:tcW w:w="0" w:type="auto"/>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Pr>
                <w:sz w:val="18"/>
                <w:szCs w:val="18"/>
              </w:rPr>
              <w:t>Report experience</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r w:rsidR="001873A5" w:rsidRPr="006D06C0" w:rsidTr="007C58DA">
        <w:trPr>
          <w:trHeight w:val="270"/>
        </w:trPr>
        <w:tc>
          <w:tcPr>
            <w:tcW w:w="0" w:type="auto"/>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Pr>
                <w:sz w:val="18"/>
                <w:szCs w:val="18"/>
              </w:rPr>
              <w:t>Do not report experience</w:t>
            </w:r>
          </w:p>
        </w:tc>
        <w:tc>
          <w:tcPr>
            <w:tcW w:w="459" w:type="dxa"/>
            <w:shd w:val="clear" w:color="auto" w:fill="auto"/>
          </w:tcPr>
          <w:p w:rsidR="001873A5" w:rsidRPr="006D06C0" w:rsidRDefault="001873A5" w:rsidP="007460C0">
            <w:pPr>
              <w:spacing w:after="0" w:line="240" w:lineRule="auto"/>
              <w:rPr>
                <w:sz w:val="18"/>
                <w:szCs w:val="18"/>
              </w:rPr>
            </w:pPr>
          </w:p>
        </w:tc>
        <w:tc>
          <w:tcPr>
            <w:tcW w:w="423"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41"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470" w:type="dxa"/>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509"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7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c>
          <w:tcPr>
            <w:tcW w:w="0" w:type="auto"/>
            <w:shd w:val="clear" w:color="auto" w:fill="auto"/>
          </w:tcPr>
          <w:p w:rsidR="001873A5" w:rsidRPr="006D06C0" w:rsidRDefault="001873A5" w:rsidP="007460C0">
            <w:pPr>
              <w:spacing w:after="0" w:line="240" w:lineRule="auto"/>
              <w:rPr>
                <w:sz w:val="18"/>
                <w:szCs w:val="18"/>
              </w:rPr>
            </w:pPr>
          </w:p>
        </w:tc>
      </w:tr>
    </w:tbl>
    <w:p w:rsidR="004A6B3B" w:rsidRDefault="004A6B3B"/>
    <w:tbl>
      <w:tblPr>
        <w:tblW w:w="0" w:type="auto"/>
        <w:tblInd w:w="360" w:type="dxa"/>
        <w:tblLook w:val="01E0" w:firstRow="1" w:lastRow="1" w:firstColumn="1" w:lastColumn="1" w:noHBand="0" w:noVBand="0"/>
      </w:tblPr>
      <w:tblGrid>
        <w:gridCol w:w="3798"/>
        <w:gridCol w:w="539"/>
        <w:gridCol w:w="394"/>
        <w:gridCol w:w="568"/>
        <w:gridCol w:w="569"/>
        <w:gridCol w:w="632"/>
        <w:gridCol w:w="442"/>
        <w:gridCol w:w="569"/>
        <w:gridCol w:w="568"/>
        <w:gridCol w:w="568"/>
        <w:gridCol w:w="569"/>
      </w:tblGrid>
      <w:tr w:rsidR="001873A5" w:rsidRPr="006D06C0" w:rsidTr="008C178E">
        <w:trPr>
          <w:trHeight w:val="432"/>
        </w:trPr>
        <w:tc>
          <w:tcPr>
            <w:tcW w:w="3798" w:type="dxa"/>
            <w:tcBorders>
              <w:bottom w:val="single" w:sz="4" w:space="0" w:color="auto"/>
            </w:tcBorders>
            <w:shd w:val="clear" w:color="auto" w:fill="auto"/>
            <w:vAlign w:val="bottom"/>
          </w:tcPr>
          <w:p w:rsidR="001873A5" w:rsidRPr="006D06C0" w:rsidRDefault="00D40C2D" w:rsidP="007460C0">
            <w:pPr>
              <w:spacing w:after="0" w:line="240" w:lineRule="auto"/>
              <w:jc w:val="center"/>
              <w:rPr>
                <w:b/>
                <w:sz w:val="18"/>
                <w:szCs w:val="18"/>
              </w:rPr>
            </w:pPr>
            <w:r>
              <w:rPr>
                <w:b/>
                <w:sz w:val="18"/>
                <w:szCs w:val="18"/>
              </w:rPr>
              <w:t xml:space="preserve">Adult </w:t>
            </w:r>
            <w:r w:rsidR="001873A5" w:rsidRPr="006D06C0">
              <w:rPr>
                <w:b/>
                <w:sz w:val="18"/>
                <w:szCs w:val="18"/>
              </w:rPr>
              <w:t>Animals</w:t>
            </w:r>
          </w:p>
        </w:tc>
        <w:tc>
          <w:tcPr>
            <w:tcW w:w="933" w:type="dxa"/>
            <w:gridSpan w:val="2"/>
            <w:tcBorders>
              <w:bottom w:val="single" w:sz="4" w:space="0" w:color="auto"/>
            </w:tcBorders>
            <w:shd w:val="clear" w:color="auto" w:fill="auto"/>
            <w:vAlign w:val="bottom"/>
          </w:tcPr>
          <w:p w:rsidR="001873A5" w:rsidRPr="006D06C0" w:rsidRDefault="001873A5" w:rsidP="007460C0">
            <w:pPr>
              <w:spacing w:after="0" w:line="240" w:lineRule="auto"/>
              <w:jc w:val="center"/>
              <w:rPr>
                <w:b/>
                <w:sz w:val="18"/>
                <w:szCs w:val="18"/>
              </w:rPr>
            </w:pPr>
            <w:r w:rsidRPr="006D06C0">
              <w:rPr>
                <w:b/>
                <w:sz w:val="18"/>
                <w:szCs w:val="18"/>
              </w:rPr>
              <w:t>Cattle</w:t>
            </w:r>
          </w:p>
        </w:tc>
        <w:tc>
          <w:tcPr>
            <w:tcW w:w="2211" w:type="dxa"/>
            <w:gridSpan w:val="4"/>
            <w:tcBorders>
              <w:bottom w:val="single" w:sz="4" w:space="0" w:color="auto"/>
            </w:tcBorders>
            <w:shd w:val="clear" w:color="auto" w:fill="auto"/>
            <w:vAlign w:val="bottom"/>
          </w:tcPr>
          <w:p w:rsidR="001873A5" w:rsidRPr="006D06C0" w:rsidRDefault="001873A5" w:rsidP="007460C0">
            <w:pPr>
              <w:spacing w:after="0" w:line="240" w:lineRule="auto"/>
              <w:ind w:left="-108" w:right="-108"/>
              <w:jc w:val="center"/>
              <w:rPr>
                <w:b/>
                <w:sz w:val="18"/>
                <w:szCs w:val="18"/>
              </w:rPr>
            </w:pPr>
            <w:r w:rsidRPr="006D06C0">
              <w:rPr>
                <w:b/>
                <w:sz w:val="18"/>
                <w:szCs w:val="18"/>
              </w:rPr>
              <w:t>Horses</w:t>
            </w:r>
          </w:p>
        </w:tc>
        <w:tc>
          <w:tcPr>
            <w:tcW w:w="2274" w:type="dxa"/>
            <w:gridSpan w:val="4"/>
            <w:tcBorders>
              <w:bottom w:val="single" w:sz="4" w:space="0" w:color="auto"/>
            </w:tcBorders>
            <w:shd w:val="clear" w:color="auto" w:fill="auto"/>
            <w:vAlign w:val="bottom"/>
          </w:tcPr>
          <w:p w:rsidR="001873A5" w:rsidRPr="006D06C0" w:rsidRDefault="001873A5" w:rsidP="000C3B58">
            <w:pPr>
              <w:spacing w:after="0" w:line="240" w:lineRule="auto"/>
              <w:jc w:val="center"/>
              <w:rPr>
                <w:b/>
                <w:sz w:val="18"/>
                <w:szCs w:val="18"/>
              </w:rPr>
            </w:pPr>
            <w:r w:rsidRPr="006D06C0">
              <w:rPr>
                <w:b/>
                <w:sz w:val="18"/>
                <w:szCs w:val="18"/>
              </w:rPr>
              <w:t xml:space="preserve">Small </w:t>
            </w:r>
            <w:r w:rsidR="000C3B58">
              <w:rPr>
                <w:b/>
                <w:sz w:val="18"/>
                <w:szCs w:val="18"/>
              </w:rPr>
              <w:t>R</w:t>
            </w:r>
            <w:r w:rsidR="000C3B58" w:rsidRPr="006D06C0">
              <w:rPr>
                <w:b/>
                <w:sz w:val="18"/>
                <w:szCs w:val="18"/>
              </w:rPr>
              <w:t>uminants</w:t>
            </w:r>
          </w:p>
        </w:tc>
      </w:tr>
      <w:tr w:rsidR="008C178E" w:rsidRPr="006D06C0" w:rsidTr="008C178E">
        <w:trPr>
          <w:trHeight w:val="463"/>
        </w:trPr>
        <w:tc>
          <w:tcPr>
            <w:tcW w:w="3798" w:type="dxa"/>
            <w:tcBorders>
              <w:top w:val="single" w:sz="4" w:space="0" w:color="auto"/>
              <w:bottom w:val="single" w:sz="4" w:space="0" w:color="auto"/>
              <w:right w:val="single" w:sz="4" w:space="0" w:color="auto"/>
            </w:tcBorders>
            <w:shd w:val="clear" w:color="auto" w:fill="auto"/>
            <w:vAlign w:val="bottom"/>
          </w:tcPr>
          <w:p w:rsidR="008C178E" w:rsidRPr="006D06C0" w:rsidRDefault="008C178E" w:rsidP="007460C0">
            <w:pPr>
              <w:spacing w:after="0" w:line="240" w:lineRule="auto"/>
              <w:rPr>
                <w:sz w:val="18"/>
                <w:szCs w:val="18"/>
              </w:rPr>
            </w:pPr>
            <w:r w:rsidRPr="006D06C0">
              <w:rPr>
                <w:i/>
                <w:sz w:val="18"/>
                <w:szCs w:val="18"/>
              </w:rPr>
              <w:t xml:space="preserve">Respondents  reporting  </w:t>
            </w:r>
            <w:r w:rsidRPr="006D06C0">
              <w:rPr>
                <w:i/>
                <w:sz w:val="18"/>
                <w:szCs w:val="18"/>
                <w:u w:val="single"/>
              </w:rPr>
              <w:t>&gt;</w:t>
            </w:r>
            <w:r w:rsidRPr="006D06C0">
              <w:rPr>
                <w:i/>
                <w:sz w:val="18"/>
                <w:szCs w:val="18"/>
              </w:rPr>
              <w:t>30% of focus area in target animal species or class</w:t>
            </w:r>
          </w:p>
        </w:tc>
        <w:tc>
          <w:tcPr>
            <w:tcW w:w="539" w:type="dxa"/>
            <w:tcBorders>
              <w:top w:val="single" w:sz="4" w:space="0" w:color="auto"/>
              <w:left w:val="single" w:sz="4" w:space="0" w:color="auto"/>
              <w:right w:val="single" w:sz="4" w:space="0" w:color="auto"/>
            </w:tcBorders>
            <w:shd w:val="clear" w:color="auto" w:fill="auto"/>
            <w:vAlign w:val="bottom"/>
          </w:tcPr>
          <w:p w:rsidR="008C178E" w:rsidRPr="006D06C0" w:rsidRDefault="008C178E" w:rsidP="007460C0">
            <w:pPr>
              <w:spacing w:after="0" w:line="240" w:lineRule="auto"/>
              <w:ind w:left="-108"/>
              <w:jc w:val="center"/>
              <w:rPr>
                <w:b/>
                <w:sz w:val="18"/>
                <w:szCs w:val="18"/>
              </w:rPr>
            </w:pPr>
            <w:r w:rsidRPr="006D06C0">
              <w:rPr>
                <w:sz w:val="18"/>
                <w:szCs w:val="18"/>
              </w:rPr>
              <w:t>Yes</w:t>
            </w:r>
          </w:p>
        </w:tc>
        <w:tc>
          <w:tcPr>
            <w:tcW w:w="394" w:type="dxa"/>
            <w:tcBorders>
              <w:top w:val="single" w:sz="4" w:space="0" w:color="auto"/>
              <w:left w:val="single" w:sz="4" w:space="0" w:color="auto"/>
              <w:right w:val="single" w:sz="4" w:space="0" w:color="auto"/>
            </w:tcBorders>
            <w:shd w:val="clear" w:color="auto" w:fill="auto"/>
            <w:vAlign w:val="bottom"/>
          </w:tcPr>
          <w:p w:rsidR="008C178E" w:rsidRPr="006D06C0" w:rsidRDefault="008C178E" w:rsidP="007460C0">
            <w:pPr>
              <w:spacing w:after="0" w:line="240" w:lineRule="auto"/>
              <w:ind w:left="-108"/>
              <w:jc w:val="center"/>
              <w:rPr>
                <w:b/>
                <w:sz w:val="18"/>
                <w:szCs w:val="18"/>
              </w:rPr>
            </w:pPr>
            <w:r w:rsidRPr="006D06C0">
              <w:rPr>
                <w:sz w:val="18"/>
                <w:szCs w:val="18"/>
              </w:rPr>
              <w:t>No</w:t>
            </w:r>
          </w:p>
        </w:tc>
        <w:tc>
          <w:tcPr>
            <w:tcW w:w="568" w:type="dxa"/>
            <w:tcBorders>
              <w:top w:val="single" w:sz="4" w:space="0" w:color="auto"/>
              <w:left w:val="single" w:sz="4" w:space="0" w:color="auto"/>
              <w:bottom w:val="single" w:sz="4" w:space="0" w:color="auto"/>
            </w:tcBorders>
            <w:shd w:val="clear" w:color="auto" w:fill="auto"/>
            <w:vAlign w:val="bottom"/>
          </w:tcPr>
          <w:p w:rsidR="008C178E" w:rsidRPr="006D06C0" w:rsidRDefault="008C178E" w:rsidP="007460C0">
            <w:pPr>
              <w:spacing w:after="0" w:line="240" w:lineRule="auto"/>
              <w:ind w:left="-108" w:right="-108"/>
              <w:jc w:val="center"/>
              <w:rPr>
                <w:sz w:val="18"/>
                <w:szCs w:val="18"/>
              </w:rPr>
            </w:pPr>
            <w:r w:rsidRPr="006D06C0">
              <w:rPr>
                <w:sz w:val="18"/>
                <w:szCs w:val="18"/>
              </w:rPr>
              <w:t>&gt; 1 per Y</w:t>
            </w:r>
            <w:r>
              <w:rPr>
                <w:sz w:val="18"/>
                <w:szCs w:val="18"/>
              </w:rPr>
              <w:t>ear</w:t>
            </w:r>
          </w:p>
        </w:tc>
        <w:tc>
          <w:tcPr>
            <w:tcW w:w="569" w:type="dxa"/>
            <w:tcBorders>
              <w:top w:val="single" w:sz="4" w:space="0" w:color="auto"/>
              <w:bottom w:val="single" w:sz="4" w:space="0" w:color="auto"/>
            </w:tcBorders>
            <w:shd w:val="clear" w:color="auto" w:fill="auto"/>
            <w:vAlign w:val="bottom"/>
          </w:tcPr>
          <w:p w:rsidR="008C178E" w:rsidRPr="006D06C0" w:rsidRDefault="008C178E" w:rsidP="007460C0">
            <w:pPr>
              <w:spacing w:after="0" w:line="240" w:lineRule="auto"/>
              <w:ind w:left="-108" w:right="-108"/>
              <w:jc w:val="center"/>
              <w:rPr>
                <w:sz w:val="18"/>
                <w:szCs w:val="18"/>
              </w:rPr>
            </w:pPr>
            <w:r w:rsidRPr="006D06C0">
              <w:rPr>
                <w:sz w:val="18"/>
                <w:szCs w:val="18"/>
              </w:rPr>
              <w:t>1 per Y</w:t>
            </w:r>
            <w:r>
              <w:rPr>
                <w:sz w:val="18"/>
                <w:szCs w:val="18"/>
              </w:rPr>
              <w:t>ea</w:t>
            </w:r>
            <w:r w:rsidRPr="006D06C0">
              <w:rPr>
                <w:sz w:val="18"/>
                <w:szCs w:val="18"/>
              </w:rPr>
              <w:t>r</w:t>
            </w:r>
          </w:p>
        </w:tc>
        <w:tc>
          <w:tcPr>
            <w:tcW w:w="632" w:type="dxa"/>
            <w:tcBorders>
              <w:top w:val="single" w:sz="4" w:space="0" w:color="auto"/>
              <w:bottom w:val="single" w:sz="4" w:space="0" w:color="auto"/>
            </w:tcBorders>
            <w:shd w:val="clear" w:color="auto" w:fill="auto"/>
            <w:vAlign w:val="bottom"/>
          </w:tcPr>
          <w:p w:rsidR="008C178E" w:rsidRDefault="008C178E" w:rsidP="007460C0">
            <w:pPr>
              <w:spacing w:after="0" w:line="240" w:lineRule="auto"/>
              <w:ind w:left="-108"/>
              <w:jc w:val="center"/>
              <w:rPr>
                <w:sz w:val="18"/>
                <w:szCs w:val="18"/>
              </w:rPr>
            </w:pPr>
            <w:r w:rsidRPr="006D06C0">
              <w:rPr>
                <w:sz w:val="18"/>
                <w:szCs w:val="18"/>
              </w:rPr>
              <w:t>&lt;1</w:t>
            </w:r>
            <w:r>
              <w:rPr>
                <w:sz w:val="18"/>
                <w:szCs w:val="18"/>
              </w:rPr>
              <w:t xml:space="preserve"> per</w:t>
            </w:r>
          </w:p>
          <w:p w:rsidR="008C178E" w:rsidRPr="006D06C0" w:rsidRDefault="008C178E" w:rsidP="007460C0">
            <w:pPr>
              <w:spacing w:after="0" w:line="240" w:lineRule="auto"/>
              <w:ind w:left="-108"/>
              <w:jc w:val="center"/>
              <w:rPr>
                <w:sz w:val="18"/>
                <w:szCs w:val="18"/>
              </w:rPr>
            </w:pPr>
            <w:r w:rsidRPr="006D06C0">
              <w:rPr>
                <w:sz w:val="18"/>
                <w:szCs w:val="18"/>
              </w:rPr>
              <w:t>Y</w:t>
            </w:r>
            <w:r>
              <w:rPr>
                <w:sz w:val="18"/>
                <w:szCs w:val="18"/>
              </w:rPr>
              <w:t>ea</w:t>
            </w:r>
            <w:r w:rsidRPr="006D06C0">
              <w:rPr>
                <w:sz w:val="18"/>
                <w:szCs w:val="18"/>
              </w:rPr>
              <w:t>r</w:t>
            </w:r>
          </w:p>
        </w:tc>
        <w:tc>
          <w:tcPr>
            <w:tcW w:w="442" w:type="dxa"/>
            <w:tcBorders>
              <w:top w:val="single" w:sz="4" w:space="0" w:color="auto"/>
              <w:bottom w:val="single" w:sz="4" w:space="0" w:color="auto"/>
              <w:right w:val="single" w:sz="4" w:space="0" w:color="auto"/>
            </w:tcBorders>
            <w:shd w:val="clear" w:color="auto" w:fill="auto"/>
            <w:vAlign w:val="bottom"/>
          </w:tcPr>
          <w:p w:rsidR="008C178E" w:rsidRPr="006D06C0" w:rsidRDefault="008C178E" w:rsidP="007460C0">
            <w:pPr>
              <w:spacing w:after="0" w:line="240" w:lineRule="auto"/>
              <w:ind w:left="-108" w:right="-108"/>
              <w:jc w:val="center"/>
              <w:rPr>
                <w:sz w:val="18"/>
                <w:szCs w:val="18"/>
              </w:rPr>
            </w:pPr>
            <w:r w:rsidRPr="006D06C0">
              <w:rPr>
                <w:sz w:val="18"/>
                <w:szCs w:val="18"/>
              </w:rPr>
              <w:t>Never</w:t>
            </w:r>
          </w:p>
        </w:tc>
        <w:tc>
          <w:tcPr>
            <w:tcW w:w="569" w:type="dxa"/>
            <w:tcBorders>
              <w:top w:val="single" w:sz="4" w:space="0" w:color="auto"/>
              <w:left w:val="single" w:sz="4" w:space="0" w:color="auto"/>
            </w:tcBorders>
            <w:shd w:val="clear" w:color="auto" w:fill="auto"/>
            <w:vAlign w:val="bottom"/>
          </w:tcPr>
          <w:p w:rsidR="008C178E" w:rsidRPr="006D06C0" w:rsidRDefault="008C178E" w:rsidP="007460C0">
            <w:pPr>
              <w:spacing w:after="0" w:line="240" w:lineRule="auto"/>
              <w:ind w:left="-108" w:right="-108"/>
              <w:jc w:val="center"/>
              <w:rPr>
                <w:b/>
                <w:sz w:val="18"/>
                <w:szCs w:val="18"/>
              </w:rPr>
            </w:pPr>
            <w:r w:rsidRPr="006D06C0">
              <w:rPr>
                <w:sz w:val="18"/>
                <w:szCs w:val="18"/>
              </w:rPr>
              <w:t>&gt; 1 per Y</w:t>
            </w:r>
            <w:r>
              <w:rPr>
                <w:sz w:val="18"/>
                <w:szCs w:val="18"/>
              </w:rPr>
              <w:t>ea</w:t>
            </w:r>
            <w:r w:rsidRPr="006D06C0">
              <w:rPr>
                <w:sz w:val="18"/>
                <w:szCs w:val="18"/>
              </w:rPr>
              <w:t>r</w:t>
            </w:r>
          </w:p>
        </w:tc>
        <w:tc>
          <w:tcPr>
            <w:tcW w:w="568" w:type="dxa"/>
            <w:tcBorders>
              <w:top w:val="single" w:sz="4" w:space="0" w:color="auto"/>
              <w:left w:val="single" w:sz="4" w:space="0" w:color="auto"/>
            </w:tcBorders>
            <w:shd w:val="clear" w:color="auto" w:fill="auto"/>
            <w:vAlign w:val="bottom"/>
          </w:tcPr>
          <w:p w:rsidR="008C178E" w:rsidRPr="006D06C0" w:rsidRDefault="008C178E" w:rsidP="007460C0">
            <w:pPr>
              <w:spacing w:after="0" w:line="240" w:lineRule="auto"/>
              <w:ind w:left="-108" w:right="-108"/>
              <w:jc w:val="center"/>
              <w:rPr>
                <w:b/>
                <w:sz w:val="18"/>
                <w:szCs w:val="18"/>
              </w:rPr>
            </w:pPr>
            <w:r w:rsidRPr="006D06C0">
              <w:rPr>
                <w:sz w:val="18"/>
                <w:szCs w:val="18"/>
              </w:rPr>
              <w:t>1 per Y</w:t>
            </w:r>
            <w:r>
              <w:rPr>
                <w:sz w:val="18"/>
                <w:szCs w:val="18"/>
              </w:rPr>
              <w:t>ea</w:t>
            </w:r>
            <w:r w:rsidRPr="006D06C0">
              <w:rPr>
                <w:sz w:val="18"/>
                <w:szCs w:val="18"/>
              </w:rPr>
              <w:t>r</w:t>
            </w:r>
          </w:p>
        </w:tc>
        <w:tc>
          <w:tcPr>
            <w:tcW w:w="568" w:type="dxa"/>
            <w:tcBorders>
              <w:top w:val="single" w:sz="4" w:space="0" w:color="auto"/>
              <w:left w:val="single" w:sz="4" w:space="0" w:color="auto"/>
            </w:tcBorders>
            <w:shd w:val="clear" w:color="auto" w:fill="auto"/>
            <w:vAlign w:val="bottom"/>
          </w:tcPr>
          <w:p w:rsidR="008C178E" w:rsidRPr="006D06C0" w:rsidRDefault="008C178E" w:rsidP="007460C0">
            <w:pPr>
              <w:spacing w:after="0" w:line="240" w:lineRule="auto"/>
              <w:ind w:left="-108" w:right="-52"/>
              <w:jc w:val="center"/>
              <w:rPr>
                <w:b/>
                <w:sz w:val="18"/>
                <w:szCs w:val="18"/>
              </w:rPr>
            </w:pPr>
            <w:r w:rsidRPr="006D06C0">
              <w:rPr>
                <w:sz w:val="18"/>
                <w:szCs w:val="18"/>
              </w:rPr>
              <w:t>&lt;1 per Y</w:t>
            </w:r>
            <w:r>
              <w:rPr>
                <w:sz w:val="18"/>
                <w:szCs w:val="18"/>
              </w:rPr>
              <w:t>ea</w:t>
            </w:r>
            <w:r w:rsidRPr="006D06C0">
              <w:rPr>
                <w:sz w:val="18"/>
                <w:szCs w:val="18"/>
              </w:rPr>
              <w:t>r</w:t>
            </w:r>
          </w:p>
        </w:tc>
        <w:tc>
          <w:tcPr>
            <w:tcW w:w="569" w:type="dxa"/>
            <w:tcBorders>
              <w:top w:val="single" w:sz="4" w:space="0" w:color="auto"/>
              <w:left w:val="single" w:sz="4" w:space="0" w:color="auto"/>
            </w:tcBorders>
            <w:shd w:val="clear" w:color="auto" w:fill="auto"/>
            <w:vAlign w:val="bottom"/>
          </w:tcPr>
          <w:p w:rsidR="008C178E" w:rsidRPr="006D06C0" w:rsidRDefault="008C178E" w:rsidP="007460C0">
            <w:pPr>
              <w:spacing w:after="0" w:line="240" w:lineRule="auto"/>
              <w:ind w:left="-108" w:right="-108"/>
              <w:jc w:val="center"/>
              <w:rPr>
                <w:b/>
                <w:sz w:val="18"/>
                <w:szCs w:val="18"/>
              </w:rPr>
            </w:pPr>
            <w:r w:rsidRPr="006D06C0">
              <w:rPr>
                <w:sz w:val="18"/>
                <w:szCs w:val="18"/>
              </w:rPr>
              <w:t>Never</w:t>
            </w:r>
          </w:p>
        </w:tc>
      </w:tr>
      <w:tr w:rsidR="008C178E" w:rsidRPr="006D06C0" w:rsidTr="008C178E">
        <w:trPr>
          <w:trHeight w:val="287"/>
        </w:trPr>
        <w:tc>
          <w:tcPr>
            <w:tcW w:w="3798" w:type="dxa"/>
            <w:tcBorders>
              <w:top w:val="single" w:sz="4" w:space="0" w:color="auto"/>
              <w:right w:val="single" w:sz="4" w:space="0" w:color="auto"/>
            </w:tcBorders>
            <w:shd w:val="clear" w:color="auto" w:fill="auto"/>
            <w:vAlign w:val="bottom"/>
          </w:tcPr>
          <w:p w:rsidR="001873A5" w:rsidRPr="006D06C0" w:rsidRDefault="001873A5" w:rsidP="007460C0">
            <w:pPr>
              <w:spacing w:after="0" w:line="240" w:lineRule="auto"/>
              <w:rPr>
                <w:i/>
                <w:sz w:val="18"/>
                <w:szCs w:val="18"/>
              </w:rPr>
            </w:pPr>
            <w:r>
              <w:rPr>
                <w:i/>
                <w:sz w:val="18"/>
                <w:szCs w:val="18"/>
              </w:rPr>
              <w:t>Credential type</w:t>
            </w:r>
          </w:p>
        </w:tc>
        <w:tc>
          <w:tcPr>
            <w:tcW w:w="539" w:type="dxa"/>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394" w:type="dxa"/>
            <w:tcBorders>
              <w:top w:val="single" w:sz="4" w:space="0" w:color="auto"/>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top w:val="single" w:sz="4" w:space="0" w:color="auto"/>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632" w:type="dxa"/>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442" w:type="dxa"/>
            <w:tcBorders>
              <w:top w:val="single" w:sz="4" w:space="0" w:color="auto"/>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top w:val="single" w:sz="4" w:space="0" w:color="auto"/>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top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top w:val="single" w:sz="4" w:space="0" w:color="auto"/>
            </w:tcBorders>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16"/>
        </w:trPr>
        <w:tc>
          <w:tcPr>
            <w:tcW w:w="3798" w:type="dxa"/>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sidRPr="006D06C0">
              <w:rPr>
                <w:sz w:val="18"/>
                <w:szCs w:val="18"/>
              </w:rPr>
              <w:t>DVM</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315"/>
        </w:trPr>
        <w:tc>
          <w:tcPr>
            <w:tcW w:w="3798" w:type="dxa"/>
            <w:tcBorders>
              <w:right w:val="single" w:sz="4" w:space="0" w:color="auto"/>
            </w:tcBorders>
            <w:shd w:val="clear" w:color="auto" w:fill="auto"/>
            <w:vAlign w:val="bottom"/>
          </w:tcPr>
          <w:p w:rsidR="001873A5" w:rsidRPr="006D06C0" w:rsidRDefault="009D3BFC" w:rsidP="007460C0">
            <w:pPr>
              <w:spacing w:after="0" w:line="240" w:lineRule="auto"/>
              <w:jc w:val="right"/>
              <w:rPr>
                <w:sz w:val="18"/>
                <w:szCs w:val="18"/>
              </w:rPr>
            </w:pPr>
            <w:r w:rsidRPr="006D06C0">
              <w:rPr>
                <w:sz w:val="18"/>
                <w:szCs w:val="18"/>
              </w:rPr>
              <w:t>DVM and MS/PhD or MS/PhD in Veterinary Parasitology</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16"/>
        </w:trPr>
        <w:tc>
          <w:tcPr>
            <w:tcW w:w="3798"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01"/>
        </w:trPr>
        <w:tc>
          <w:tcPr>
            <w:tcW w:w="3798" w:type="dxa"/>
            <w:tcBorders>
              <w:right w:val="single" w:sz="4" w:space="0" w:color="auto"/>
            </w:tcBorders>
            <w:shd w:val="clear" w:color="auto" w:fill="auto"/>
            <w:vAlign w:val="bottom"/>
          </w:tcPr>
          <w:p w:rsidR="001873A5" w:rsidRPr="006D06C0" w:rsidRDefault="001873A5" w:rsidP="007460C0">
            <w:pPr>
              <w:spacing w:after="0" w:line="240" w:lineRule="auto"/>
              <w:rPr>
                <w:sz w:val="18"/>
                <w:szCs w:val="18"/>
              </w:rPr>
            </w:pPr>
            <w:r w:rsidRPr="006D06C0">
              <w:rPr>
                <w:i/>
                <w:sz w:val="18"/>
                <w:szCs w:val="18"/>
              </w:rPr>
              <w:t>Awareness</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70"/>
        </w:trPr>
        <w:tc>
          <w:tcPr>
            <w:tcW w:w="3798" w:type="dxa"/>
            <w:tcBorders>
              <w:right w:val="single" w:sz="4" w:space="0" w:color="auto"/>
            </w:tcBorders>
            <w:shd w:val="clear" w:color="auto" w:fill="auto"/>
            <w:vAlign w:val="bottom"/>
          </w:tcPr>
          <w:p w:rsidR="001873A5" w:rsidRPr="006D06C0" w:rsidRDefault="001873A5" w:rsidP="00583B73">
            <w:pPr>
              <w:spacing w:after="0" w:line="240" w:lineRule="auto"/>
              <w:jc w:val="right"/>
              <w:rPr>
                <w:sz w:val="18"/>
                <w:szCs w:val="18"/>
              </w:rPr>
            </w:pPr>
            <w:r w:rsidRPr="006D06C0">
              <w:rPr>
                <w:sz w:val="18"/>
                <w:szCs w:val="18"/>
              </w:rPr>
              <w:t xml:space="preserve">Aware of High/ Moderate </w:t>
            </w:r>
            <w:r w:rsidR="00583B73">
              <w:rPr>
                <w:sz w:val="18"/>
                <w:szCs w:val="18"/>
              </w:rPr>
              <w:t>r</w:t>
            </w:r>
            <w:r w:rsidR="00583B73" w:rsidRPr="006D06C0">
              <w:rPr>
                <w:sz w:val="18"/>
                <w:szCs w:val="18"/>
              </w:rPr>
              <w:t>esistance</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70"/>
        </w:trPr>
        <w:tc>
          <w:tcPr>
            <w:tcW w:w="3798" w:type="dxa"/>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sidRPr="006D06C0">
              <w:rPr>
                <w:sz w:val="18"/>
                <w:szCs w:val="18"/>
              </w:rPr>
              <w:t>Aware of Low/</w:t>
            </w:r>
            <w:del w:id="46" w:author="Heinz, Diane" w:date="2013-12-13T06:52:00Z">
              <w:r w:rsidRPr="006D06C0" w:rsidDel="000C0CA0">
                <w:rPr>
                  <w:sz w:val="18"/>
                  <w:szCs w:val="18"/>
                </w:rPr>
                <w:delText xml:space="preserve"> </w:delText>
              </w:r>
            </w:del>
            <w:r w:rsidRPr="006D06C0">
              <w:rPr>
                <w:sz w:val="18"/>
                <w:szCs w:val="18"/>
              </w:rPr>
              <w:t>No resistance</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01"/>
        </w:trPr>
        <w:tc>
          <w:tcPr>
            <w:tcW w:w="3798" w:type="dxa"/>
            <w:tcBorders>
              <w:right w:val="single" w:sz="4" w:space="0" w:color="auto"/>
            </w:tcBorders>
            <w:shd w:val="clear" w:color="auto" w:fill="auto"/>
          </w:tcPr>
          <w:p w:rsidR="001873A5" w:rsidRPr="006D06C0" w:rsidRDefault="001873A5" w:rsidP="007460C0">
            <w:pPr>
              <w:spacing w:after="0" w:line="240" w:lineRule="auto"/>
              <w:jc w:val="right"/>
              <w:rPr>
                <w:sz w:val="18"/>
                <w:szCs w:val="18"/>
              </w:rPr>
            </w:pP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43"/>
        </w:trPr>
        <w:tc>
          <w:tcPr>
            <w:tcW w:w="3798" w:type="dxa"/>
            <w:tcBorders>
              <w:right w:val="single" w:sz="4" w:space="0" w:color="auto"/>
            </w:tcBorders>
            <w:shd w:val="clear" w:color="auto" w:fill="auto"/>
            <w:vAlign w:val="bottom"/>
          </w:tcPr>
          <w:p w:rsidR="001873A5" w:rsidRPr="001873A5" w:rsidRDefault="001873A5" w:rsidP="007460C0">
            <w:pPr>
              <w:spacing w:after="0" w:line="240" w:lineRule="auto"/>
              <w:rPr>
                <w:i/>
                <w:sz w:val="18"/>
                <w:szCs w:val="18"/>
              </w:rPr>
            </w:pPr>
            <w:r>
              <w:rPr>
                <w:i/>
                <w:sz w:val="18"/>
                <w:szCs w:val="18"/>
              </w:rPr>
              <w:t>Experience of resistance</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333"/>
        </w:trPr>
        <w:tc>
          <w:tcPr>
            <w:tcW w:w="3798" w:type="dxa"/>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Pr>
                <w:sz w:val="18"/>
                <w:szCs w:val="18"/>
              </w:rPr>
              <w:t>Report experience</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r w:rsidR="008C178E" w:rsidRPr="006D06C0" w:rsidTr="008C178E">
        <w:trPr>
          <w:trHeight w:val="270"/>
        </w:trPr>
        <w:tc>
          <w:tcPr>
            <w:tcW w:w="3798" w:type="dxa"/>
            <w:tcBorders>
              <w:right w:val="single" w:sz="4" w:space="0" w:color="auto"/>
            </w:tcBorders>
            <w:shd w:val="clear" w:color="auto" w:fill="auto"/>
            <w:vAlign w:val="bottom"/>
          </w:tcPr>
          <w:p w:rsidR="001873A5" w:rsidRPr="006D06C0" w:rsidRDefault="001873A5" w:rsidP="007460C0">
            <w:pPr>
              <w:spacing w:after="0" w:line="240" w:lineRule="auto"/>
              <w:jc w:val="right"/>
              <w:rPr>
                <w:sz w:val="18"/>
                <w:szCs w:val="18"/>
              </w:rPr>
            </w:pPr>
            <w:r>
              <w:rPr>
                <w:sz w:val="18"/>
                <w:szCs w:val="18"/>
              </w:rPr>
              <w:t>Do not report experience</w:t>
            </w:r>
          </w:p>
        </w:tc>
        <w:tc>
          <w:tcPr>
            <w:tcW w:w="539" w:type="dxa"/>
            <w:shd w:val="clear" w:color="auto" w:fill="auto"/>
          </w:tcPr>
          <w:p w:rsidR="001873A5" w:rsidRPr="006D06C0" w:rsidRDefault="001873A5" w:rsidP="007460C0">
            <w:pPr>
              <w:spacing w:after="0" w:line="240" w:lineRule="auto"/>
              <w:rPr>
                <w:sz w:val="18"/>
                <w:szCs w:val="18"/>
              </w:rPr>
            </w:pPr>
          </w:p>
        </w:tc>
        <w:tc>
          <w:tcPr>
            <w:tcW w:w="394"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c>
          <w:tcPr>
            <w:tcW w:w="632" w:type="dxa"/>
            <w:shd w:val="clear" w:color="auto" w:fill="auto"/>
          </w:tcPr>
          <w:p w:rsidR="001873A5" w:rsidRPr="006D06C0" w:rsidRDefault="001873A5" w:rsidP="007460C0">
            <w:pPr>
              <w:spacing w:after="0" w:line="240" w:lineRule="auto"/>
              <w:rPr>
                <w:sz w:val="18"/>
                <w:szCs w:val="18"/>
              </w:rPr>
            </w:pPr>
          </w:p>
        </w:tc>
        <w:tc>
          <w:tcPr>
            <w:tcW w:w="442" w:type="dxa"/>
            <w:tcBorders>
              <w:right w:val="single" w:sz="4" w:space="0" w:color="auto"/>
            </w:tcBorders>
            <w:shd w:val="clear" w:color="auto" w:fill="auto"/>
          </w:tcPr>
          <w:p w:rsidR="001873A5" w:rsidRPr="006D06C0" w:rsidRDefault="001873A5" w:rsidP="007460C0">
            <w:pPr>
              <w:spacing w:after="0" w:line="240" w:lineRule="auto"/>
              <w:rPr>
                <w:sz w:val="18"/>
                <w:szCs w:val="18"/>
              </w:rPr>
            </w:pPr>
          </w:p>
        </w:tc>
        <w:tc>
          <w:tcPr>
            <w:tcW w:w="569" w:type="dxa"/>
            <w:tcBorders>
              <w:left w:val="single" w:sz="4" w:space="0" w:color="auto"/>
            </w:tcBorders>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8" w:type="dxa"/>
            <w:shd w:val="clear" w:color="auto" w:fill="auto"/>
          </w:tcPr>
          <w:p w:rsidR="001873A5" w:rsidRPr="006D06C0" w:rsidRDefault="001873A5" w:rsidP="007460C0">
            <w:pPr>
              <w:spacing w:after="0" w:line="240" w:lineRule="auto"/>
              <w:rPr>
                <w:sz w:val="18"/>
                <w:szCs w:val="18"/>
              </w:rPr>
            </w:pPr>
          </w:p>
        </w:tc>
        <w:tc>
          <w:tcPr>
            <w:tcW w:w="569" w:type="dxa"/>
            <w:shd w:val="clear" w:color="auto" w:fill="auto"/>
          </w:tcPr>
          <w:p w:rsidR="001873A5" w:rsidRPr="006D06C0" w:rsidRDefault="001873A5" w:rsidP="007460C0">
            <w:pPr>
              <w:spacing w:after="0" w:line="240" w:lineRule="auto"/>
              <w:rPr>
                <w:sz w:val="18"/>
                <w:szCs w:val="18"/>
              </w:rPr>
            </w:pPr>
          </w:p>
        </w:tc>
      </w:tr>
    </w:tbl>
    <w:p w:rsidR="004D0661" w:rsidRDefault="004D0661"/>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1080"/>
        <w:gridCol w:w="1080"/>
      </w:tblGrid>
      <w:tr w:rsidR="00A1154D" w:rsidRPr="006D06C0" w:rsidTr="00167038">
        <w:trPr>
          <w:trHeight w:val="330"/>
        </w:trPr>
        <w:tc>
          <w:tcPr>
            <w:tcW w:w="9108" w:type="dxa"/>
            <w:gridSpan w:val="3"/>
            <w:shd w:val="clear" w:color="auto" w:fill="auto"/>
          </w:tcPr>
          <w:p w:rsidR="00FA2C56" w:rsidRDefault="006D06C0" w:rsidP="007460C0">
            <w:pPr>
              <w:tabs>
                <w:tab w:val="left" w:pos="902"/>
              </w:tabs>
              <w:spacing w:after="0" w:line="240" w:lineRule="auto"/>
              <w:jc w:val="center"/>
              <w:rPr>
                <w:b/>
                <w:sz w:val="18"/>
                <w:szCs w:val="18"/>
              </w:rPr>
            </w:pPr>
            <w:r>
              <w:br w:type="page"/>
            </w:r>
            <w:r w:rsidR="00FA2C56">
              <w:rPr>
                <w:b/>
                <w:sz w:val="18"/>
                <w:szCs w:val="18"/>
              </w:rPr>
              <w:t>Measure of association</w:t>
            </w:r>
            <w:r w:rsidR="00A1154D" w:rsidRPr="006D06C0">
              <w:rPr>
                <w:b/>
                <w:sz w:val="18"/>
                <w:szCs w:val="18"/>
              </w:rPr>
              <w:t xml:space="preserve"> that respondents who report &gt;30% of focus area to corresponding </w:t>
            </w:r>
          </w:p>
          <w:p w:rsidR="00A1154D" w:rsidRPr="006D06C0" w:rsidRDefault="00A1154D" w:rsidP="007460C0">
            <w:pPr>
              <w:tabs>
                <w:tab w:val="left" w:pos="902"/>
              </w:tabs>
              <w:spacing w:after="0" w:line="240" w:lineRule="auto"/>
              <w:jc w:val="center"/>
              <w:rPr>
                <w:b/>
                <w:sz w:val="18"/>
                <w:szCs w:val="18"/>
              </w:rPr>
            </w:pPr>
            <w:r w:rsidRPr="006D06C0">
              <w:rPr>
                <w:b/>
                <w:sz w:val="18"/>
                <w:szCs w:val="18"/>
              </w:rPr>
              <w:t xml:space="preserve">target animal class </w:t>
            </w:r>
            <w:r w:rsidR="00A63E97">
              <w:rPr>
                <w:b/>
                <w:sz w:val="18"/>
                <w:szCs w:val="18"/>
              </w:rPr>
              <w:t>r</w:t>
            </w:r>
            <w:r w:rsidRPr="006D06C0">
              <w:rPr>
                <w:b/>
                <w:sz w:val="18"/>
                <w:szCs w:val="18"/>
              </w:rPr>
              <w:t>ecommend rotating antiparasitic drugs</w:t>
            </w:r>
          </w:p>
        </w:tc>
      </w:tr>
      <w:tr w:rsidR="00A1154D" w:rsidRPr="006D06C0" w:rsidTr="00B809F9">
        <w:trPr>
          <w:trHeight w:val="330"/>
        </w:trPr>
        <w:tc>
          <w:tcPr>
            <w:tcW w:w="6948" w:type="dxa"/>
            <w:tcBorders>
              <w:bottom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tcBorders>
              <w:bottom w:val="single" w:sz="4" w:space="0" w:color="auto"/>
            </w:tcBorders>
            <w:shd w:val="clear" w:color="auto" w:fill="auto"/>
            <w:vAlign w:val="bottom"/>
          </w:tcPr>
          <w:p w:rsidR="00A1154D" w:rsidRPr="006D06C0" w:rsidRDefault="00A1154D" w:rsidP="007460C0">
            <w:pPr>
              <w:tabs>
                <w:tab w:val="left" w:pos="902"/>
              </w:tabs>
              <w:spacing w:after="0" w:line="240" w:lineRule="auto"/>
              <w:jc w:val="center"/>
              <w:rPr>
                <w:b/>
                <w:sz w:val="18"/>
                <w:szCs w:val="18"/>
              </w:rPr>
            </w:pPr>
            <w:r>
              <w:rPr>
                <w:b/>
                <w:sz w:val="18"/>
                <w:szCs w:val="18"/>
              </w:rPr>
              <w:t>Young animals</w:t>
            </w:r>
          </w:p>
        </w:tc>
        <w:tc>
          <w:tcPr>
            <w:tcW w:w="1080" w:type="dxa"/>
            <w:tcBorders>
              <w:bottom w:val="single" w:sz="4" w:space="0" w:color="auto"/>
            </w:tcBorders>
            <w:shd w:val="clear" w:color="auto" w:fill="auto"/>
            <w:vAlign w:val="bottom"/>
          </w:tcPr>
          <w:p w:rsidR="00A1154D" w:rsidRPr="006D06C0" w:rsidRDefault="00A1154D" w:rsidP="007460C0">
            <w:pPr>
              <w:tabs>
                <w:tab w:val="left" w:pos="902"/>
              </w:tabs>
              <w:spacing w:after="0" w:line="240" w:lineRule="auto"/>
              <w:jc w:val="center"/>
              <w:rPr>
                <w:b/>
                <w:sz w:val="18"/>
                <w:szCs w:val="18"/>
              </w:rPr>
            </w:pPr>
            <w:r>
              <w:rPr>
                <w:b/>
                <w:sz w:val="18"/>
                <w:szCs w:val="18"/>
              </w:rPr>
              <w:t>Adult animals</w:t>
            </w:r>
          </w:p>
        </w:tc>
      </w:tr>
      <w:tr w:rsidR="008D7E57" w:rsidRPr="006D06C0" w:rsidTr="00B809F9">
        <w:tc>
          <w:tcPr>
            <w:tcW w:w="6948" w:type="dxa"/>
            <w:tcBorders>
              <w:top w:val="single" w:sz="4" w:space="0" w:color="auto"/>
              <w:right w:val="single" w:sz="4" w:space="0" w:color="auto"/>
            </w:tcBorders>
            <w:shd w:val="clear" w:color="auto" w:fill="auto"/>
          </w:tcPr>
          <w:p w:rsidR="008D7E57" w:rsidRPr="006D06C0" w:rsidRDefault="002F3CEA" w:rsidP="007460C0">
            <w:pPr>
              <w:tabs>
                <w:tab w:val="left" w:pos="902"/>
              </w:tabs>
              <w:spacing w:after="0" w:line="240" w:lineRule="auto"/>
              <w:rPr>
                <w:sz w:val="18"/>
                <w:szCs w:val="18"/>
              </w:rPr>
            </w:pPr>
            <w:r w:rsidRPr="006D06C0">
              <w:rPr>
                <w:i/>
                <w:sz w:val="18"/>
                <w:szCs w:val="18"/>
              </w:rPr>
              <w:t>Cattle</w:t>
            </w:r>
          </w:p>
        </w:tc>
        <w:tc>
          <w:tcPr>
            <w:tcW w:w="1080" w:type="dxa"/>
            <w:tcBorders>
              <w:top w:val="single" w:sz="4" w:space="0" w:color="auto"/>
              <w:left w:val="single" w:sz="4" w:space="0" w:color="auto"/>
            </w:tcBorders>
            <w:shd w:val="clear" w:color="auto" w:fill="auto"/>
          </w:tcPr>
          <w:p w:rsidR="008D7E57" w:rsidRPr="006D06C0" w:rsidRDefault="008D7E57" w:rsidP="007460C0">
            <w:pPr>
              <w:tabs>
                <w:tab w:val="left" w:pos="902"/>
              </w:tabs>
              <w:spacing w:after="0" w:line="240" w:lineRule="auto"/>
              <w:rPr>
                <w:sz w:val="18"/>
                <w:szCs w:val="18"/>
              </w:rPr>
            </w:pPr>
          </w:p>
        </w:tc>
        <w:tc>
          <w:tcPr>
            <w:tcW w:w="1080" w:type="dxa"/>
            <w:tcBorders>
              <w:top w:val="single" w:sz="4" w:space="0" w:color="auto"/>
            </w:tcBorders>
            <w:shd w:val="clear" w:color="auto" w:fill="auto"/>
          </w:tcPr>
          <w:p w:rsidR="008D7E57" w:rsidRPr="006D06C0" w:rsidRDefault="008D7E57" w:rsidP="007460C0">
            <w:pPr>
              <w:tabs>
                <w:tab w:val="left" w:pos="902"/>
              </w:tabs>
              <w:spacing w:after="0" w:line="240" w:lineRule="auto"/>
              <w:rPr>
                <w:sz w:val="18"/>
                <w:szCs w:val="18"/>
              </w:rPr>
            </w:pPr>
          </w:p>
        </w:tc>
      </w:tr>
      <w:tr w:rsidR="00A1154D" w:rsidRPr="006D06C0" w:rsidTr="00B809F9">
        <w:tc>
          <w:tcPr>
            <w:tcW w:w="6948" w:type="dxa"/>
            <w:tcBorders>
              <w:right w:val="single" w:sz="4" w:space="0" w:color="auto"/>
            </w:tcBorders>
            <w:shd w:val="clear" w:color="auto" w:fill="auto"/>
            <w:vAlign w:val="bottom"/>
          </w:tcPr>
          <w:p w:rsidR="00A1154D" w:rsidRDefault="00A1154D" w:rsidP="007460C0">
            <w:pPr>
              <w:spacing w:after="0" w:line="240" w:lineRule="auto"/>
              <w:jc w:val="right"/>
              <w:rPr>
                <w:sz w:val="18"/>
                <w:szCs w:val="18"/>
              </w:rPr>
            </w:pPr>
            <w:r>
              <w:rPr>
                <w:sz w:val="18"/>
                <w:szCs w:val="18"/>
              </w:rPr>
              <w:t xml:space="preserve">DVM only compared to </w:t>
            </w:r>
            <w:r w:rsidRPr="006D06C0">
              <w:rPr>
                <w:sz w:val="18"/>
                <w:szCs w:val="18"/>
              </w:rPr>
              <w:t>MS/PhD in Veterinary Parasitology or both</w:t>
            </w:r>
          </w:p>
        </w:tc>
        <w:tc>
          <w:tcPr>
            <w:tcW w:w="1080" w:type="dxa"/>
            <w:tcBorders>
              <w:left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shd w:val="clear" w:color="auto" w:fill="auto"/>
          </w:tcPr>
          <w:p w:rsidR="00A1154D" w:rsidRPr="006D06C0" w:rsidRDefault="00A1154D" w:rsidP="007460C0">
            <w:pPr>
              <w:tabs>
                <w:tab w:val="left" w:pos="902"/>
              </w:tabs>
              <w:spacing w:after="0" w:line="240" w:lineRule="auto"/>
              <w:rPr>
                <w:sz w:val="18"/>
                <w:szCs w:val="18"/>
              </w:rPr>
            </w:pPr>
          </w:p>
        </w:tc>
      </w:tr>
      <w:tr w:rsidR="002F3CEA" w:rsidRPr="006D06C0" w:rsidTr="00B809F9">
        <w:tc>
          <w:tcPr>
            <w:tcW w:w="6948" w:type="dxa"/>
            <w:tcBorders>
              <w:right w:val="single" w:sz="4" w:space="0" w:color="auto"/>
            </w:tcBorders>
            <w:shd w:val="clear" w:color="auto" w:fill="auto"/>
            <w:vAlign w:val="bottom"/>
          </w:tcPr>
          <w:p w:rsidR="002F3CEA" w:rsidRPr="006D06C0" w:rsidRDefault="00A1154D" w:rsidP="00583B73">
            <w:pPr>
              <w:spacing w:after="0" w:line="240" w:lineRule="auto"/>
              <w:jc w:val="right"/>
              <w:rPr>
                <w:sz w:val="18"/>
                <w:szCs w:val="18"/>
              </w:rPr>
            </w:pPr>
            <w:r>
              <w:rPr>
                <w:sz w:val="18"/>
                <w:szCs w:val="18"/>
              </w:rPr>
              <w:t xml:space="preserve">Awareness </w:t>
            </w:r>
            <w:r w:rsidR="002F3CEA" w:rsidRPr="006D06C0">
              <w:rPr>
                <w:sz w:val="18"/>
                <w:szCs w:val="18"/>
              </w:rPr>
              <w:t>of high/</w:t>
            </w:r>
            <w:del w:id="47" w:author="Heinz, Diane" w:date="2013-12-13T06:53:00Z">
              <w:r w:rsidR="002F3CEA" w:rsidRPr="006D06C0" w:rsidDel="000C0CA0">
                <w:rPr>
                  <w:sz w:val="18"/>
                  <w:szCs w:val="18"/>
                </w:rPr>
                <w:delText xml:space="preserve"> </w:delText>
              </w:r>
            </w:del>
            <w:r w:rsidR="00583B73">
              <w:rPr>
                <w:sz w:val="18"/>
                <w:szCs w:val="18"/>
              </w:rPr>
              <w:t>m</w:t>
            </w:r>
            <w:r w:rsidR="00583B73" w:rsidRPr="006D06C0">
              <w:rPr>
                <w:sz w:val="18"/>
                <w:szCs w:val="18"/>
              </w:rPr>
              <w:t>od</w:t>
            </w:r>
            <w:r w:rsidR="00583B73">
              <w:rPr>
                <w:sz w:val="18"/>
                <w:szCs w:val="18"/>
              </w:rPr>
              <w:t>erate</w:t>
            </w:r>
            <w:r w:rsidR="00583B73" w:rsidRPr="006D06C0">
              <w:rPr>
                <w:sz w:val="18"/>
                <w:szCs w:val="18"/>
              </w:rPr>
              <w:t xml:space="preserve"> </w:t>
            </w:r>
            <w:r w:rsidR="002F3CEA" w:rsidRPr="006D06C0">
              <w:rPr>
                <w:sz w:val="18"/>
                <w:szCs w:val="18"/>
              </w:rPr>
              <w:t>resistance</w:t>
            </w:r>
            <w:r>
              <w:rPr>
                <w:sz w:val="18"/>
                <w:szCs w:val="18"/>
              </w:rPr>
              <w:t xml:space="preserve"> compared to awareness of low/</w:t>
            </w:r>
            <w:del w:id="48" w:author="Heinz, Diane" w:date="2013-12-13T06:53:00Z">
              <w:r w:rsidDel="000C0CA0">
                <w:rPr>
                  <w:sz w:val="18"/>
                  <w:szCs w:val="18"/>
                </w:rPr>
                <w:delText xml:space="preserve"> </w:delText>
              </w:r>
            </w:del>
            <w:r>
              <w:rPr>
                <w:sz w:val="18"/>
                <w:szCs w:val="18"/>
              </w:rPr>
              <w:t>no resistance</w:t>
            </w:r>
            <w:r w:rsidR="002F3CEA" w:rsidRPr="006D06C0">
              <w:rPr>
                <w:sz w:val="18"/>
                <w:szCs w:val="18"/>
              </w:rPr>
              <w:t xml:space="preserve"> </w:t>
            </w:r>
          </w:p>
        </w:tc>
        <w:tc>
          <w:tcPr>
            <w:tcW w:w="1080" w:type="dxa"/>
            <w:tcBorders>
              <w:left w:val="single" w:sz="4" w:space="0" w:color="auto"/>
            </w:tcBorders>
            <w:shd w:val="clear" w:color="auto" w:fill="auto"/>
          </w:tcPr>
          <w:p w:rsidR="002F3CEA" w:rsidRPr="006D06C0" w:rsidRDefault="002F3CEA" w:rsidP="007460C0">
            <w:pPr>
              <w:tabs>
                <w:tab w:val="left" w:pos="902"/>
              </w:tabs>
              <w:spacing w:after="0" w:line="240" w:lineRule="auto"/>
              <w:rPr>
                <w:sz w:val="18"/>
                <w:szCs w:val="18"/>
              </w:rPr>
            </w:pPr>
          </w:p>
        </w:tc>
        <w:tc>
          <w:tcPr>
            <w:tcW w:w="1080" w:type="dxa"/>
            <w:shd w:val="clear" w:color="auto" w:fill="auto"/>
          </w:tcPr>
          <w:p w:rsidR="002F3CEA" w:rsidRPr="006D06C0" w:rsidRDefault="002F3CEA" w:rsidP="007460C0">
            <w:pPr>
              <w:tabs>
                <w:tab w:val="left" w:pos="902"/>
              </w:tabs>
              <w:spacing w:after="0" w:line="240" w:lineRule="auto"/>
              <w:rPr>
                <w:sz w:val="18"/>
                <w:szCs w:val="18"/>
              </w:rPr>
            </w:pPr>
          </w:p>
        </w:tc>
      </w:tr>
      <w:tr w:rsidR="002F3CEA" w:rsidRPr="006D06C0" w:rsidTr="00B809F9">
        <w:tc>
          <w:tcPr>
            <w:tcW w:w="6948" w:type="dxa"/>
            <w:tcBorders>
              <w:right w:val="single" w:sz="4" w:space="0" w:color="auto"/>
            </w:tcBorders>
            <w:shd w:val="clear" w:color="auto" w:fill="auto"/>
            <w:vAlign w:val="bottom"/>
          </w:tcPr>
          <w:p w:rsidR="002F3CEA" w:rsidRPr="006D06C0" w:rsidRDefault="00A1154D" w:rsidP="007460C0">
            <w:pPr>
              <w:spacing w:after="0" w:line="240" w:lineRule="auto"/>
              <w:jc w:val="right"/>
              <w:rPr>
                <w:sz w:val="18"/>
                <w:szCs w:val="18"/>
              </w:rPr>
            </w:pPr>
            <w:r>
              <w:rPr>
                <w:sz w:val="18"/>
                <w:szCs w:val="18"/>
              </w:rPr>
              <w:t>Report of experience with resistance compared to no report of experience with resistance</w:t>
            </w:r>
            <w:r w:rsidR="002F3CEA" w:rsidRPr="006D06C0">
              <w:rPr>
                <w:sz w:val="18"/>
                <w:szCs w:val="18"/>
              </w:rPr>
              <w:t xml:space="preserve"> </w:t>
            </w:r>
          </w:p>
        </w:tc>
        <w:tc>
          <w:tcPr>
            <w:tcW w:w="1080" w:type="dxa"/>
            <w:tcBorders>
              <w:left w:val="single" w:sz="4" w:space="0" w:color="auto"/>
            </w:tcBorders>
            <w:shd w:val="clear" w:color="auto" w:fill="auto"/>
          </w:tcPr>
          <w:p w:rsidR="002F3CEA" w:rsidRPr="006D06C0" w:rsidRDefault="002F3CEA" w:rsidP="007460C0">
            <w:pPr>
              <w:tabs>
                <w:tab w:val="left" w:pos="902"/>
              </w:tabs>
              <w:spacing w:after="0" w:line="240" w:lineRule="auto"/>
              <w:rPr>
                <w:sz w:val="18"/>
                <w:szCs w:val="18"/>
              </w:rPr>
            </w:pPr>
          </w:p>
        </w:tc>
        <w:tc>
          <w:tcPr>
            <w:tcW w:w="1080" w:type="dxa"/>
            <w:shd w:val="clear" w:color="auto" w:fill="auto"/>
          </w:tcPr>
          <w:p w:rsidR="002F3CEA" w:rsidRPr="006D06C0" w:rsidRDefault="002F3CEA" w:rsidP="007460C0">
            <w:pPr>
              <w:tabs>
                <w:tab w:val="left" w:pos="902"/>
              </w:tabs>
              <w:spacing w:after="0" w:line="240" w:lineRule="auto"/>
              <w:rPr>
                <w:sz w:val="18"/>
                <w:szCs w:val="18"/>
              </w:rPr>
            </w:pPr>
          </w:p>
        </w:tc>
      </w:tr>
      <w:tr w:rsidR="008D7E57" w:rsidRPr="006D06C0" w:rsidTr="00B809F9">
        <w:tc>
          <w:tcPr>
            <w:tcW w:w="6948" w:type="dxa"/>
            <w:tcBorders>
              <w:right w:val="single" w:sz="4" w:space="0" w:color="auto"/>
            </w:tcBorders>
            <w:shd w:val="clear" w:color="auto" w:fill="auto"/>
          </w:tcPr>
          <w:p w:rsidR="008D7E57" w:rsidRPr="006D06C0" w:rsidRDefault="002F3CEA" w:rsidP="007460C0">
            <w:pPr>
              <w:tabs>
                <w:tab w:val="left" w:pos="902"/>
              </w:tabs>
              <w:spacing w:after="0" w:line="240" w:lineRule="auto"/>
              <w:rPr>
                <w:sz w:val="18"/>
                <w:szCs w:val="18"/>
              </w:rPr>
            </w:pPr>
            <w:r w:rsidRPr="006D06C0">
              <w:rPr>
                <w:i/>
                <w:sz w:val="18"/>
                <w:szCs w:val="18"/>
              </w:rPr>
              <w:t>Horses</w:t>
            </w:r>
          </w:p>
        </w:tc>
        <w:tc>
          <w:tcPr>
            <w:tcW w:w="1080" w:type="dxa"/>
            <w:tcBorders>
              <w:left w:val="single" w:sz="4" w:space="0" w:color="auto"/>
            </w:tcBorders>
            <w:shd w:val="clear" w:color="auto" w:fill="auto"/>
          </w:tcPr>
          <w:p w:rsidR="008D7E57" w:rsidRPr="006D06C0" w:rsidRDefault="008D7E57" w:rsidP="007460C0">
            <w:pPr>
              <w:tabs>
                <w:tab w:val="left" w:pos="902"/>
              </w:tabs>
              <w:spacing w:after="0" w:line="240" w:lineRule="auto"/>
              <w:rPr>
                <w:sz w:val="18"/>
                <w:szCs w:val="18"/>
              </w:rPr>
            </w:pPr>
          </w:p>
        </w:tc>
        <w:tc>
          <w:tcPr>
            <w:tcW w:w="1080" w:type="dxa"/>
            <w:shd w:val="clear" w:color="auto" w:fill="auto"/>
          </w:tcPr>
          <w:p w:rsidR="008D7E57" w:rsidRPr="006D06C0" w:rsidRDefault="008D7E57" w:rsidP="007460C0">
            <w:pPr>
              <w:tabs>
                <w:tab w:val="left" w:pos="902"/>
              </w:tabs>
              <w:spacing w:after="0" w:line="240" w:lineRule="auto"/>
              <w:rPr>
                <w:sz w:val="18"/>
                <w:szCs w:val="18"/>
              </w:rPr>
            </w:pPr>
          </w:p>
        </w:tc>
      </w:tr>
      <w:tr w:rsidR="00A1154D" w:rsidRPr="006D06C0" w:rsidTr="00B809F9">
        <w:tc>
          <w:tcPr>
            <w:tcW w:w="6948" w:type="dxa"/>
            <w:tcBorders>
              <w:right w:val="single" w:sz="4" w:space="0" w:color="auto"/>
            </w:tcBorders>
            <w:shd w:val="clear" w:color="auto" w:fill="auto"/>
            <w:vAlign w:val="bottom"/>
          </w:tcPr>
          <w:p w:rsidR="00A1154D" w:rsidRDefault="00A1154D" w:rsidP="007460C0">
            <w:pPr>
              <w:spacing w:after="0" w:line="240" w:lineRule="auto"/>
              <w:jc w:val="right"/>
              <w:rPr>
                <w:sz w:val="18"/>
                <w:szCs w:val="18"/>
              </w:rPr>
            </w:pPr>
            <w:r>
              <w:rPr>
                <w:sz w:val="18"/>
                <w:szCs w:val="18"/>
              </w:rPr>
              <w:t xml:space="preserve">DVM only compared to </w:t>
            </w:r>
            <w:r w:rsidRPr="006D06C0">
              <w:rPr>
                <w:sz w:val="18"/>
                <w:szCs w:val="18"/>
              </w:rPr>
              <w:t>MS/PhD in Veterinary Parasitology or both</w:t>
            </w:r>
          </w:p>
        </w:tc>
        <w:tc>
          <w:tcPr>
            <w:tcW w:w="1080" w:type="dxa"/>
            <w:tcBorders>
              <w:left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shd w:val="clear" w:color="auto" w:fill="auto"/>
          </w:tcPr>
          <w:p w:rsidR="00A1154D" w:rsidRPr="006D06C0" w:rsidRDefault="00A1154D" w:rsidP="007460C0">
            <w:pPr>
              <w:tabs>
                <w:tab w:val="left" w:pos="902"/>
              </w:tabs>
              <w:spacing w:after="0" w:line="240" w:lineRule="auto"/>
              <w:rPr>
                <w:sz w:val="18"/>
                <w:szCs w:val="18"/>
              </w:rPr>
            </w:pPr>
          </w:p>
        </w:tc>
      </w:tr>
      <w:tr w:rsidR="00A1154D" w:rsidRPr="006D06C0" w:rsidTr="00B809F9">
        <w:tc>
          <w:tcPr>
            <w:tcW w:w="6948" w:type="dxa"/>
            <w:tcBorders>
              <w:right w:val="single" w:sz="4" w:space="0" w:color="auto"/>
            </w:tcBorders>
            <w:shd w:val="clear" w:color="auto" w:fill="auto"/>
            <w:vAlign w:val="bottom"/>
          </w:tcPr>
          <w:p w:rsidR="00A1154D" w:rsidRPr="006D06C0" w:rsidRDefault="00A1154D" w:rsidP="007460C0">
            <w:pPr>
              <w:spacing w:after="0" w:line="240" w:lineRule="auto"/>
              <w:jc w:val="right"/>
              <w:rPr>
                <w:sz w:val="18"/>
                <w:szCs w:val="18"/>
              </w:rPr>
            </w:pPr>
            <w:r>
              <w:rPr>
                <w:sz w:val="18"/>
                <w:szCs w:val="18"/>
              </w:rPr>
              <w:t xml:space="preserve">Awareness </w:t>
            </w:r>
            <w:r w:rsidRPr="006D06C0">
              <w:rPr>
                <w:sz w:val="18"/>
                <w:szCs w:val="18"/>
              </w:rPr>
              <w:t>of high/</w:t>
            </w:r>
            <w:del w:id="49" w:author="Heinz, Diane" w:date="2013-12-13T06:53:00Z">
              <w:r w:rsidRPr="006D06C0" w:rsidDel="000C0CA0">
                <w:rPr>
                  <w:sz w:val="18"/>
                  <w:szCs w:val="18"/>
                </w:rPr>
                <w:delText xml:space="preserve"> </w:delText>
              </w:r>
            </w:del>
            <w:r w:rsidRPr="006D06C0">
              <w:rPr>
                <w:sz w:val="18"/>
                <w:szCs w:val="18"/>
              </w:rPr>
              <w:t>mod</w:t>
            </w:r>
            <w:r w:rsidR="00583B73">
              <w:rPr>
                <w:sz w:val="18"/>
                <w:szCs w:val="18"/>
              </w:rPr>
              <w:t>erate</w:t>
            </w:r>
            <w:r w:rsidRPr="006D06C0">
              <w:rPr>
                <w:sz w:val="18"/>
                <w:szCs w:val="18"/>
              </w:rPr>
              <w:t xml:space="preserve"> resistance</w:t>
            </w:r>
            <w:r>
              <w:rPr>
                <w:sz w:val="18"/>
                <w:szCs w:val="18"/>
              </w:rPr>
              <w:t xml:space="preserve"> compared to awareness of low/</w:t>
            </w:r>
            <w:del w:id="50" w:author="Heinz, Diane" w:date="2013-12-13T06:53:00Z">
              <w:r w:rsidDel="000C0CA0">
                <w:rPr>
                  <w:sz w:val="18"/>
                  <w:szCs w:val="18"/>
                </w:rPr>
                <w:delText xml:space="preserve"> </w:delText>
              </w:r>
            </w:del>
            <w:r>
              <w:rPr>
                <w:sz w:val="18"/>
                <w:szCs w:val="18"/>
              </w:rPr>
              <w:t>no resistance</w:t>
            </w:r>
            <w:r w:rsidRPr="006D06C0">
              <w:rPr>
                <w:sz w:val="18"/>
                <w:szCs w:val="18"/>
              </w:rPr>
              <w:t xml:space="preserve"> </w:t>
            </w:r>
          </w:p>
        </w:tc>
        <w:tc>
          <w:tcPr>
            <w:tcW w:w="1080" w:type="dxa"/>
            <w:tcBorders>
              <w:left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shd w:val="clear" w:color="auto" w:fill="auto"/>
          </w:tcPr>
          <w:p w:rsidR="00A1154D" w:rsidRPr="006D06C0" w:rsidRDefault="00A1154D" w:rsidP="007460C0">
            <w:pPr>
              <w:tabs>
                <w:tab w:val="left" w:pos="902"/>
              </w:tabs>
              <w:spacing w:after="0" w:line="240" w:lineRule="auto"/>
              <w:rPr>
                <w:sz w:val="18"/>
                <w:szCs w:val="18"/>
              </w:rPr>
            </w:pPr>
          </w:p>
        </w:tc>
      </w:tr>
      <w:tr w:rsidR="00A1154D" w:rsidRPr="006D06C0" w:rsidTr="00B809F9">
        <w:tc>
          <w:tcPr>
            <w:tcW w:w="6948" w:type="dxa"/>
            <w:tcBorders>
              <w:right w:val="single" w:sz="4" w:space="0" w:color="auto"/>
            </w:tcBorders>
            <w:shd w:val="clear" w:color="auto" w:fill="auto"/>
            <w:vAlign w:val="bottom"/>
          </w:tcPr>
          <w:p w:rsidR="00A1154D" w:rsidRPr="006D06C0" w:rsidRDefault="00A1154D" w:rsidP="007460C0">
            <w:pPr>
              <w:spacing w:after="0" w:line="240" w:lineRule="auto"/>
              <w:jc w:val="right"/>
              <w:rPr>
                <w:sz w:val="18"/>
                <w:szCs w:val="18"/>
              </w:rPr>
            </w:pPr>
            <w:r>
              <w:rPr>
                <w:sz w:val="18"/>
                <w:szCs w:val="18"/>
              </w:rPr>
              <w:t>Report of experience with resistance compared to no report of experience with resistance</w:t>
            </w:r>
            <w:r w:rsidRPr="006D06C0">
              <w:rPr>
                <w:sz w:val="18"/>
                <w:szCs w:val="18"/>
              </w:rPr>
              <w:t xml:space="preserve"> </w:t>
            </w:r>
          </w:p>
        </w:tc>
        <w:tc>
          <w:tcPr>
            <w:tcW w:w="1080" w:type="dxa"/>
            <w:tcBorders>
              <w:left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shd w:val="clear" w:color="auto" w:fill="auto"/>
          </w:tcPr>
          <w:p w:rsidR="00A1154D" w:rsidRPr="006D06C0" w:rsidRDefault="00A1154D" w:rsidP="007460C0">
            <w:pPr>
              <w:tabs>
                <w:tab w:val="left" w:pos="902"/>
              </w:tabs>
              <w:spacing w:after="0" w:line="240" w:lineRule="auto"/>
              <w:rPr>
                <w:sz w:val="18"/>
                <w:szCs w:val="18"/>
              </w:rPr>
            </w:pPr>
          </w:p>
        </w:tc>
      </w:tr>
      <w:tr w:rsidR="008D7E57" w:rsidRPr="006D06C0" w:rsidTr="00B809F9">
        <w:tc>
          <w:tcPr>
            <w:tcW w:w="6948" w:type="dxa"/>
            <w:tcBorders>
              <w:right w:val="single" w:sz="4" w:space="0" w:color="auto"/>
            </w:tcBorders>
            <w:shd w:val="clear" w:color="auto" w:fill="auto"/>
          </w:tcPr>
          <w:p w:rsidR="008D7E57" w:rsidRPr="006D06C0" w:rsidRDefault="00A63E97" w:rsidP="007460C0">
            <w:pPr>
              <w:tabs>
                <w:tab w:val="left" w:pos="902"/>
              </w:tabs>
              <w:spacing w:after="0" w:line="240" w:lineRule="auto"/>
              <w:rPr>
                <w:sz w:val="18"/>
                <w:szCs w:val="18"/>
              </w:rPr>
            </w:pPr>
            <w:r>
              <w:rPr>
                <w:i/>
                <w:sz w:val="18"/>
                <w:szCs w:val="18"/>
              </w:rPr>
              <w:t>Small Ruminants</w:t>
            </w:r>
          </w:p>
        </w:tc>
        <w:tc>
          <w:tcPr>
            <w:tcW w:w="1080" w:type="dxa"/>
            <w:tcBorders>
              <w:left w:val="single" w:sz="4" w:space="0" w:color="auto"/>
            </w:tcBorders>
            <w:shd w:val="clear" w:color="auto" w:fill="auto"/>
          </w:tcPr>
          <w:p w:rsidR="008D7E57" w:rsidRPr="006D06C0" w:rsidRDefault="008D7E57" w:rsidP="007460C0">
            <w:pPr>
              <w:tabs>
                <w:tab w:val="left" w:pos="902"/>
              </w:tabs>
              <w:spacing w:after="0" w:line="240" w:lineRule="auto"/>
              <w:rPr>
                <w:sz w:val="18"/>
                <w:szCs w:val="18"/>
              </w:rPr>
            </w:pPr>
          </w:p>
        </w:tc>
        <w:tc>
          <w:tcPr>
            <w:tcW w:w="1080" w:type="dxa"/>
            <w:shd w:val="clear" w:color="auto" w:fill="auto"/>
          </w:tcPr>
          <w:p w:rsidR="008D7E57" w:rsidRPr="006D06C0" w:rsidRDefault="008D7E57" w:rsidP="007460C0">
            <w:pPr>
              <w:tabs>
                <w:tab w:val="left" w:pos="902"/>
              </w:tabs>
              <w:spacing w:after="0" w:line="240" w:lineRule="auto"/>
              <w:rPr>
                <w:sz w:val="18"/>
                <w:szCs w:val="18"/>
              </w:rPr>
            </w:pPr>
          </w:p>
        </w:tc>
      </w:tr>
      <w:tr w:rsidR="00A1154D" w:rsidRPr="006D06C0" w:rsidTr="00B809F9">
        <w:tc>
          <w:tcPr>
            <w:tcW w:w="6948" w:type="dxa"/>
            <w:tcBorders>
              <w:right w:val="single" w:sz="4" w:space="0" w:color="auto"/>
            </w:tcBorders>
            <w:shd w:val="clear" w:color="auto" w:fill="auto"/>
            <w:vAlign w:val="bottom"/>
          </w:tcPr>
          <w:p w:rsidR="00A1154D" w:rsidRDefault="00A1154D" w:rsidP="007460C0">
            <w:pPr>
              <w:spacing w:after="0" w:line="240" w:lineRule="auto"/>
              <w:jc w:val="right"/>
              <w:rPr>
                <w:sz w:val="18"/>
                <w:szCs w:val="18"/>
              </w:rPr>
            </w:pPr>
            <w:r>
              <w:rPr>
                <w:sz w:val="18"/>
                <w:szCs w:val="18"/>
              </w:rPr>
              <w:t xml:space="preserve">DVM only compared to </w:t>
            </w:r>
            <w:r w:rsidRPr="006D06C0">
              <w:rPr>
                <w:sz w:val="18"/>
                <w:szCs w:val="18"/>
              </w:rPr>
              <w:t>MS/PhD in Veterinary Parasitology or both</w:t>
            </w:r>
          </w:p>
        </w:tc>
        <w:tc>
          <w:tcPr>
            <w:tcW w:w="1080" w:type="dxa"/>
            <w:tcBorders>
              <w:left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shd w:val="clear" w:color="auto" w:fill="auto"/>
          </w:tcPr>
          <w:p w:rsidR="00A1154D" w:rsidRPr="006D06C0" w:rsidRDefault="00A1154D" w:rsidP="007460C0">
            <w:pPr>
              <w:tabs>
                <w:tab w:val="left" w:pos="902"/>
              </w:tabs>
              <w:spacing w:after="0" w:line="240" w:lineRule="auto"/>
              <w:rPr>
                <w:sz w:val="18"/>
                <w:szCs w:val="18"/>
              </w:rPr>
            </w:pPr>
          </w:p>
        </w:tc>
      </w:tr>
      <w:tr w:rsidR="00A1154D" w:rsidRPr="006D06C0" w:rsidTr="00B809F9">
        <w:tc>
          <w:tcPr>
            <w:tcW w:w="6948" w:type="dxa"/>
            <w:tcBorders>
              <w:right w:val="single" w:sz="4" w:space="0" w:color="auto"/>
            </w:tcBorders>
            <w:shd w:val="clear" w:color="auto" w:fill="auto"/>
            <w:vAlign w:val="bottom"/>
          </w:tcPr>
          <w:p w:rsidR="00A1154D" w:rsidRPr="006D06C0" w:rsidRDefault="00A1154D" w:rsidP="007460C0">
            <w:pPr>
              <w:spacing w:after="0" w:line="240" w:lineRule="auto"/>
              <w:jc w:val="right"/>
              <w:rPr>
                <w:sz w:val="18"/>
                <w:szCs w:val="18"/>
              </w:rPr>
            </w:pPr>
            <w:r>
              <w:rPr>
                <w:sz w:val="18"/>
                <w:szCs w:val="18"/>
              </w:rPr>
              <w:t xml:space="preserve">Awareness </w:t>
            </w:r>
            <w:r w:rsidRPr="006D06C0">
              <w:rPr>
                <w:sz w:val="18"/>
                <w:szCs w:val="18"/>
              </w:rPr>
              <w:t>of high/</w:t>
            </w:r>
            <w:del w:id="51" w:author="Heinz, Diane" w:date="2013-12-13T06:53:00Z">
              <w:r w:rsidRPr="006D06C0" w:rsidDel="000C0CA0">
                <w:rPr>
                  <w:sz w:val="18"/>
                  <w:szCs w:val="18"/>
                </w:rPr>
                <w:delText xml:space="preserve"> </w:delText>
              </w:r>
            </w:del>
            <w:r w:rsidRPr="006D06C0">
              <w:rPr>
                <w:sz w:val="18"/>
                <w:szCs w:val="18"/>
              </w:rPr>
              <w:t>mod</w:t>
            </w:r>
            <w:r w:rsidR="00583B73">
              <w:rPr>
                <w:sz w:val="18"/>
                <w:szCs w:val="18"/>
              </w:rPr>
              <w:t>erate</w:t>
            </w:r>
            <w:r w:rsidRPr="006D06C0">
              <w:rPr>
                <w:sz w:val="18"/>
                <w:szCs w:val="18"/>
              </w:rPr>
              <w:t xml:space="preserve"> resistance</w:t>
            </w:r>
            <w:r>
              <w:rPr>
                <w:sz w:val="18"/>
                <w:szCs w:val="18"/>
              </w:rPr>
              <w:t xml:space="preserve"> compared to awareness of low/</w:t>
            </w:r>
            <w:del w:id="52" w:author="Heinz, Diane" w:date="2013-12-13T06:53:00Z">
              <w:r w:rsidDel="000C0CA0">
                <w:rPr>
                  <w:sz w:val="18"/>
                  <w:szCs w:val="18"/>
                </w:rPr>
                <w:delText xml:space="preserve"> </w:delText>
              </w:r>
            </w:del>
            <w:r>
              <w:rPr>
                <w:sz w:val="18"/>
                <w:szCs w:val="18"/>
              </w:rPr>
              <w:t>no resistance</w:t>
            </w:r>
            <w:r w:rsidRPr="006D06C0">
              <w:rPr>
                <w:sz w:val="18"/>
                <w:szCs w:val="18"/>
              </w:rPr>
              <w:t xml:space="preserve"> </w:t>
            </w:r>
          </w:p>
        </w:tc>
        <w:tc>
          <w:tcPr>
            <w:tcW w:w="1080" w:type="dxa"/>
            <w:tcBorders>
              <w:left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shd w:val="clear" w:color="auto" w:fill="auto"/>
          </w:tcPr>
          <w:p w:rsidR="00A1154D" w:rsidRPr="006D06C0" w:rsidRDefault="00A1154D" w:rsidP="007460C0">
            <w:pPr>
              <w:tabs>
                <w:tab w:val="left" w:pos="902"/>
              </w:tabs>
              <w:spacing w:after="0" w:line="240" w:lineRule="auto"/>
              <w:rPr>
                <w:sz w:val="18"/>
                <w:szCs w:val="18"/>
              </w:rPr>
            </w:pPr>
          </w:p>
        </w:tc>
      </w:tr>
      <w:tr w:rsidR="00A1154D" w:rsidRPr="006D06C0" w:rsidTr="00B809F9">
        <w:tc>
          <w:tcPr>
            <w:tcW w:w="6948" w:type="dxa"/>
            <w:tcBorders>
              <w:right w:val="single" w:sz="4" w:space="0" w:color="auto"/>
            </w:tcBorders>
            <w:shd w:val="clear" w:color="auto" w:fill="auto"/>
            <w:vAlign w:val="bottom"/>
          </w:tcPr>
          <w:p w:rsidR="00A1154D" w:rsidRPr="006D06C0" w:rsidRDefault="00A1154D" w:rsidP="007460C0">
            <w:pPr>
              <w:spacing w:after="0" w:line="240" w:lineRule="auto"/>
              <w:jc w:val="right"/>
              <w:rPr>
                <w:sz w:val="18"/>
                <w:szCs w:val="18"/>
              </w:rPr>
            </w:pPr>
            <w:r>
              <w:rPr>
                <w:sz w:val="18"/>
                <w:szCs w:val="18"/>
              </w:rPr>
              <w:t>Report of experience with resistance compared to no report of experience with resistance</w:t>
            </w:r>
            <w:r w:rsidRPr="006D06C0">
              <w:rPr>
                <w:sz w:val="18"/>
                <w:szCs w:val="18"/>
              </w:rPr>
              <w:t xml:space="preserve"> </w:t>
            </w:r>
          </w:p>
        </w:tc>
        <w:tc>
          <w:tcPr>
            <w:tcW w:w="1080" w:type="dxa"/>
            <w:tcBorders>
              <w:left w:val="single" w:sz="4" w:space="0" w:color="auto"/>
            </w:tcBorders>
            <w:shd w:val="clear" w:color="auto" w:fill="auto"/>
          </w:tcPr>
          <w:p w:rsidR="00A1154D" w:rsidRPr="006D06C0" w:rsidRDefault="00A1154D" w:rsidP="007460C0">
            <w:pPr>
              <w:tabs>
                <w:tab w:val="left" w:pos="902"/>
              </w:tabs>
              <w:spacing w:after="0" w:line="240" w:lineRule="auto"/>
              <w:rPr>
                <w:sz w:val="18"/>
                <w:szCs w:val="18"/>
              </w:rPr>
            </w:pPr>
          </w:p>
        </w:tc>
        <w:tc>
          <w:tcPr>
            <w:tcW w:w="1080" w:type="dxa"/>
            <w:shd w:val="clear" w:color="auto" w:fill="auto"/>
          </w:tcPr>
          <w:p w:rsidR="00A1154D" w:rsidRPr="006D06C0" w:rsidRDefault="00A1154D" w:rsidP="007460C0">
            <w:pPr>
              <w:tabs>
                <w:tab w:val="left" w:pos="902"/>
              </w:tabs>
              <w:spacing w:after="0" w:line="240" w:lineRule="auto"/>
              <w:rPr>
                <w:sz w:val="18"/>
                <w:szCs w:val="18"/>
              </w:rPr>
            </w:pPr>
          </w:p>
        </w:tc>
      </w:tr>
    </w:tbl>
    <w:p w:rsidR="00F9151A" w:rsidRPr="00B639A6" w:rsidRDefault="00F9151A" w:rsidP="007460C0">
      <w:pPr>
        <w:tabs>
          <w:tab w:val="left" w:pos="902"/>
        </w:tabs>
        <w:spacing w:after="120" w:line="240" w:lineRule="auto"/>
      </w:pPr>
    </w:p>
    <w:p w:rsidR="00445B49" w:rsidRDefault="00133EA1" w:rsidP="007460C0">
      <w:pPr>
        <w:pStyle w:val="QUESTION2"/>
        <w:spacing w:line="240" w:lineRule="auto"/>
      </w:pPr>
      <w:r>
        <w:lastRenderedPageBreak/>
        <w:t xml:space="preserve">Q. </w:t>
      </w:r>
      <w:r w:rsidR="00445B49" w:rsidRPr="003807C7">
        <w:t xml:space="preserve">Do you use or recommend the use of two or more antiparasitic drugs at the same time in individual animals. </w:t>
      </w:r>
      <w:r w:rsidR="00786A5E">
        <w:t xml:space="preserve">If yes, please list the drugs you use together in </w:t>
      </w:r>
      <w:r w:rsidR="00ED08BF">
        <w:t>[</w:t>
      </w:r>
      <w:r w:rsidR="00786A5E">
        <w:t>cattle</w:t>
      </w:r>
      <w:r w:rsidR="00ED08BF">
        <w:t>, horses, small ruminants]</w:t>
      </w:r>
      <w:r w:rsidR="00786A5E">
        <w:t xml:space="preserve">. </w:t>
      </w:r>
    </w:p>
    <w:p w:rsidR="00BE7E9C" w:rsidRPr="00BE7E9C" w:rsidRDefault="00BE7E9C" w:rsidP="007460C0">
      <w:pPr>
        <w:pStyle w:val="ANSWER"/>
        <w:spacing w:line="240" w:lineRule="auto"/>
      </w:pPr>
      <w:r>
        <w:t>A. Yes</w:t>
      </w:r>
      <w:r w:rsidR="00011275">
        <w:t>;</w:t>
      </w:r>
      <w:r>
        <w:t xml:space="preserve"> No</w:t>
      </w:r>
    </w:p>
    <w:p w:rsidR="00445B49" w:rsidRPr="003807C7" w:rsidRDefault="009C19FC" w:rsidP="007460C0">
      <w:pPr>
        <w:pStyle w:val="RESEARCHOBJECTIVE"/>
        <w:spacing w:line="240" w:lineRule="auto"/>
      </w:pPr>
      <w:r>
        <w:t>OBJECTIVE</w:t>
      </w:r>
      <w:r w:rsidR="007115AD">
        <w:t>:</w:t>
      </w:r>
      <w:r w:rsidR="00B505A8">
        <w:t xml:space="preserve">  </w:t>
      </w:r>
      <w:r w:rsidR="00E3531F">
        <w:t>1.4</w:t>
      </w:r>
    </w:p>
    <w:p w:rsidR="00651D0D" w:rsidRDefault="000E6C35" w:rsidP="007460C0">
      <w:pPr>
        <w:pStyle w:val="ANALYSIS"/>
        <w:spacing w:line="240" w:lineRule="auto"/>
      </w:pPr>
      <w:r>
        <w:t>ANALYSIS:</w:t>
      </w:r>
      <w:r w:rsidR="00445B49" w:rsidRPr="003807C7">
        <w:t xml:space="preserve"> </w:t>
      </w:r>
      <w:r w:rsidR="001463A3">
        <w:t xml:space="preserve">Measurement of association between </w:t>
      </w:r>
      <w:r w:rsidR="00651D0D">
        <w:t xml:space="preserve">respondent characteristics and </w:t>
      </w:r>
      <w:r w:rsidR="00786A5E">
        <w:t>comparison of those who use two or more drugs by report of experience with</w:t>
      </w:r>
      <w:r w:rsidR="00741223">
        <w:t xml:space="preserve"> antiparasitic drug</w:t>
      </w:r>
      <w:r w:rsidR="00786A5E">
        <w:t xml:space="preserve"> resistance</w:t>
      </w:r>
      <w:r w:rsidR="00651D0D">
        <w:t xml:space="preserve"> and </w:t>
      </w:r>
      <w:r w:rsidR="00786A5E">
        <w:t>awareness</w:t>
      </w:r>
      <w:r w:rsidR="004E58F2">
        <w:t>, adjusted for region as warranted</w:t>
      </w:r>
      <w:r w:rsidR="00786A5E">
        <w:t xml:space="preserve">. </w:t>
      </w:r>
      <w:r w:rsidR="00445B49" w:rsidRPr="003807C7">
        <w:t xml:space="preserve"> Open answer question will elicit types of combinations presently being used.</w:t>
      </w:r>
      <w:r w:rsidR="00651D0D">
        <w:t xml:space="preserve"> These will be summarized, but no further associations will be examined for particular drugs used.</w:t>
      </w:r>
    </w:p>
    <w:p w:rsidR="00651D0D" w:rsidRDefault="00651D0D" w:rsidP="007460C0">
      <w:pPr>
        <w:spacing w:after="120" w:line="240" w:lineRule="auto"/>
      </w:pPr>
    </w:p>
    <w:tbl>
      <w:tblPr>
        <w:tblW w:w="88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567"/>
        <w:gridCol w:w="810"/>
        <w:gridCol w:w="729"/>
        <w:gridCol w:w="717"/>
        <w:gridCol w:w="807"/>
        <w:gridCol w:w="788"/>
      </w:tblGrid>
      <w:tr w:rsidR="000F2F30" w:rsidRPr="002F3CEA" w:rsidTr="007C58DA">
        <w:trPr>
          <w:trHeight w:val="228"/>
        </w:trPr>
        <w:tc>
          <w:tcPr>
            <w:tcW w:w="8819" w:type="dxa"/>
            <w:gridSpan w:val="7"/>
            <w:tcBorders>
              <w:top w:val="nil"/>
              <w:left w:val="nil"/>
              <w:bottom w:val="nil"/>
              <w:right w:val="nil"/>
            </w:tcBorders>
            <w:shd w:val="clear" w:color="auto" w:fill="auto"/>
          </w:tcPr>
          <w:p w:rsidR="000F2F30" w:rsidRPr="002F3CEA" w:rsidRDefault="00CD6FDF" w:rsidP="007460C0">
            <w:pPr>
              <w:spacing w:after="0" w:line="240" w:lineRule="auto"/>
              <w:jc w:val="center"/>
              <w:rPr>
                <w:b/>
                <w:sz w:val="18"/>
                <w:szCs w:val="18"/>
              </w:rPr>
            </w:pPr>
            <w:r>
              <w:rPr>
                <w:b/>
                <w:sz w:val="18"/>
                <w:szCs w:val="18"/>
              </w:rPr>
              <w:t xml:space="preserve">Percent </w:t>
            </w:r>
            <w:r w:rsidR="000910FB">
              <w:rPr>
                <w:b/>
                <w:sz w:val="18"/>
                <w:szCs w:val="18"/>
              </w:rPr>
              <w:t xml:space="preserve">(n) </w:t>
            </w:r>
            <w:r>
              <w:rPr>
                <w:b/>
                <w:sz w:val="18"/>
                <w:szCs w:val="18"/>
              </w:rPr>
              <w:t>of respondents that u</w:t>
            </w:r>
            <w:r w:rsidR="000F2F30" w:rsidRPr="002F3CEA">
              <w:rPr>
                <w:b/>
                <w:sz w:val="18"/>
                <w:szCs w:val="18"/>
              </w:rPr>
              <w:t>se two or more antiparasitic drugs in the same animal at the same time</w:t>
            </w:r>
          </w:p>
        </w:tc>
      </w:tr>
      <w:tr w:rsidR="004D0661" w:rsidRPr="002F3CEA" w:rsidTr="007C58DA">
        <w:trPr>
          <w:trHeight w:val="212"/>
        </w:trPr>
        <w:tc>
          <w:tcPr>
            <w:tcW w:w="4401"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1377" w:type="dxa"/>
            <w:gridSpan w:val="2"/>
            <w:tcBorders>
              <w:top w:val="nil"/>
              <w:left w:val="single" w:sz="4" w:space="0" w:color="auto"/>
              <w:bottom w:val="nil"/>
              <w:right w:val="single" w:sz="4" w:space="0" w:color="auto"/>
            </w:tcBorders>
            <w:shd w:val="clear" w:color="auto" w:fill="auto"/>
          </w:tcPr>
          <w:p w:rsidR="00651D0D" w:rsidRPr="002F3CEA" w:rsidRDefault="00A03AE9" w:rsidP="007460C0">
            <w:pPr>
              <w:spacing w:after="0" w:line="240" w:lineRule="auto"/>
              <w:jc w:val="center"/>
              <w:rPr>
                <w:b/>
                <w:sz w:val="18"/>
                <w:szCs w:val="18"/>
              </w:rPr>
            </w:pPr>
            <w:r w:rsidRPr="002F3CEA">
              <w:rPr>
                <w:b/>
                <w:sz w:val="18"/>
                <w:szCs w:val="18"/>
              </w:rPr>
              <w:t>Cattle</w:t>
            </w:r>
          </w:p>
        </w:tc>
        <w:tc>
          <w:tcPr>
            <w:tcW w:w="1446" w:type="dxa"/>
            <w:gridSpan w:val="2"/>
            <w:tcBorders>
              <w:top w:val="nil"/>
              <w:left w:val="single" w:sz="4" w:space="0" w:color="auto"/>
              <w:bottom w:val="nil"/>
              <w:right w:val="single" w:sz="4" w:space="0" w:color="auto"/>
            </w:tcBorders>
            <w:shd w:val="clear" w:color="auto" w:fill="auto"/>
          </w:tcPr>
          <w:p w:rsidR="00651D0D" w:rsidRPr="002F3CEA" w:rsidRDefault="00A03AE9" w:rsidP="007460C0">
            <w:pPr>
              <w:spacing w:after="0" w:line="240" w:lineRule="auto"/>
              <w:jc w:val="center"/>
              <w:rPr>
                <w:b/>
                <w:sz w:val="18"/>
                <w:szCs w:val="18"/>
              </w:rPr>
            </w:pPr>
            <w:r w:rsidRPr="002F3CEA">
              <w:rPr>
                <w:b/>
                <w:sz w:val="18"/>
                <w:szCs w:val="18"/>
              </w:rPr>
              <w:t>Horses</w:t>
            </w:r>
          </w:p>
        </w:tc>
        <w:tc>
          <w:tcPr>
            <w:tcW w:w="1595" w:type="dxa"/>
            <w:gridSpan w:val="2"/>
            <w:tcBorders>
              <w:top w:val="nil"/>
              <w:left w:val="single" w:sz="4" w:space="0" w:color="auto"/>
              <w:bottom w:val="nil"/>
              <w:right w:val="single" w:sz="4" w:space="0" w:color="auto"/>
            </w:tcBorders>
            <w:shd w:val="clear" w:color="auto" w:fill="auto"/>
          </w:tcPr>
          <w:p w:rsidR="00651D0D" w:rsidRPr="002F3CEA" w:rsidRDefault="00A03AE9" w:rsidP="007460C0">
            <w:pPr>
              <w:spacing w:after="0" w:line="240" w:lineRule="auto"/>
              <w:jc w:val="center"/>
              <w:rPr>
                <w:b/>
                <w:sz w:val="18"/>
                <w:szCs w:val="18"/>
              </w:rPr>
            </w:pPr>
            <w:r w:rsidRPr="002F3CEA">
              <w:rPr>
                <w:b/>
                <w:sz w:val="18"/>
                <w:szCs w:val="18"/>
              </w:rPr>
              <w:t>Small Ruminant</w:t>
            </w:r>
            <w:r w:rsidR="004D0661">
              <w:rPr>
                <w:b/>
                <w:sz w:val="18"/>
                <w:szCs w:val="18"/>
              </w:rPr>
              <w:t>s</w:t>
            </w:r>
          </w:p>
        </w:tc>
      </w:tr>
      <w:tr w:rsidR="004D0661" w:rsidRPr="002F3CEA" w:rsidTr="007C58DA">
        <w:trPr>
          <w:trHeight w:val="455"/>
        </w:trPr>
        <w:tc>
          <w:tcPr>
            <w:tcW w:w="4401" w:type="dxa"/>
            <w:tcBorders>
              <w:top w:val="nil"/>
              <w:left w:val="nil"/>
              <w:bottom w:val="single" w:sz="4" w:space="0" w:color="auto"/>
              <w:right w:val="single" w:sz="4" w:space="0" w:color="auto"/>
            </w:tcBorders>
            <w:shd w:val="clear" w:color="auto" w:fill="auto"/>
          </w:tcPr>
          <w:p w:rsidR="00CD6FDF" w:rsidRPr="002F3CEA" w:rsidRDefault="00CD6FDF" w:rsidP="007460C0">
            <w:pPr>
              <w:spacing w:after="0" w:line="240" w:lineRule="auto"/>
              <w:rPr>
                <w:sz w:val="18"/>
                <w:szCs w:val="18"/>
              </w:rPr>
            </w:pPr>
          </w:p>
        </w:tc>
        <w:tc>
          <w:tcPr>
            <w:tcW w:w="567" w:type="dxa"/>
            <w:tcBorders>
              <w:top w:val="nil"/>
              <w:left w:val="single" w:sz="4" w:space="0" w:color="auto"/>
              <w:bottom w:val="single" w:sz="4" w:space="0" w:color="auto"/>
              <w:right w:val="nil"/>
            </w:tcBorders>
            <w:shd w:val="clear" w:color="auto" w:fill="auto"/>
          </w:tcPr>
          <w:p w:rsidR="00CD6FDF" w:rsidRPr="002F3CEA" w:rsidRDefault="00CD6FDF" w:rsidP="007460C0">
            <w:pPr>
              <w:spacing w:after="0" w:line="240" w:lineRule="auto"/>
              <w:jc w:val="center"/>
              <w:rPr>
                <w:sz w:val="18"/>
                <w:szCs w:val="18"/>
              </w:rPr>
            </w:pPr>
            <w:r>
              <w:rPr>
                <w:sz w:val="18"/>
                <w:szCs w:val="18"/>
              </w:rPr>
              <w:t>Use</w:t>
            </w:r>
          </w:p>
        </w:tc>
        <w:tc>
          <w:tcPr>
            <w:tcW w:w="810" w:type="dxa"/>
            <w:tcBorders>
              <w:top w:val="nil"/>
              <w:left w:val="nil"/>
              <w:bottom w:val="single" w:sz="4" w:space="0" w:color="auto"/>
              <w:right w:val="single" w:sz="4" w:space="0" w:color="auto"/>
            </w:tcBorders>
            <w:shd w:val="clear" w:color="auto" w:fill="auto"/>
          </w:tcPr>
          <w:p w:rsidR="00CD6FDF" w:rsidRPr="002F3CEA" w:rsidRDefault="00CD6FDF" w:rsidP="007460C0">
            <w:pPr>
              <w:spacing w:after="0" w:line="240" w:lineRule="auto"/>
              <w:jc w:val="center"/>
              <w:rPr>
                <w:sz w:val="18"/>
                <w:szCs w:val="18"/>
              </w:rPr>
            </w:pPr>
            <w:r>
              <w:rPr>
                <w:sz w:val="18"/>
                <w:szCs w:val="18"/>
              </w:rPr>
              <w:t>Do not use</w:t>
            </w:r>
          </w:p>
        </w:tc>
        <w:tc>
          <w:tcPr>
            <w:tcW w:w="729" w:type="dxa"/>
            <w:tcBorders>
              <w:top w:val="nil"/>
              <w:left w:val="single" w:sz="4" w:space="0" w:color="auto"/>
              <w:bottom w:val="single" w:sz="4" w:space="0" w:color="auto"/>
              <w:right w:val="nil"/>
            </w:tcBorders>
            <w:shd w:val="clear" w:color="auto" w:fill="auto"/>
          </w:tcPr>
          <w:p w:rsidR="00CD6FDF" w:rsidRPr="002F3CEA" w:rsidRDefault="00CD6FDF" w:rsidP="007460C0">
            <w:pPr>
              <w:spacing w:after="0" w:line="240" w:lineRule="auto"/>
              <w:jc w:val="center"/>
              <w:rPr>
                <w:sz w:val="18"/>
                <w:szCs w:val="18"/>
              </w:rPr>
            </w:pPr>
            <w:r>
              <w:rPr>
                <w:sz w:val="18"/>
                <w:szCs w:val="18"/>
              </w:rPr>
              <w:t>Use</w:t>
            </w:r>
          </w:p>
        </w:tc>
        <w:tc>
          <w:tcPr>
            <w:tcW w:w="717" w:type="dxa"/>
            <w:tcBorders>
              <w:top w:val="nil"/>
              <w:left w:val="nil"/>
              <w:bottom w:val="single" w:sz="4" w:space="0" w:color="auto"/>
              <w:right w:val="single" w:sz="4" w:space="0" w:color="auto"/>
            </w:tcBorders>
            <w:shd w:val="clear" w:color="auto" w:fill="auto"/>
          </w:tcPr>
          <w:p w:rsidR="00CD6FDF" w:rsidRPr="002F3CEA" w:rsidRDefault="00CD6FDF" w:rsidP="007460C0">
            <w:pPr>
              <w:spacing w:after="0" w:line="240" w:lineRule="auto"/>
              <w:jc w:val="center"/>
              <w:rPr>
                <w:sz w:val="18"/>
                <w:szCs w:val="18"/>
              </w:rPr>
            </w:pPr>
            <w:r>
              <w:rPr>
                <w:sz w:val="18"/>
                <w:szCs w:val="18"/>
              </w:rPr>
              <w:t>Do not use</w:t>
            </w:r>
          </w:p>
        </w:tc>
        <w:tc>
          <w:tcPr>
            <w:tcW w:w="807" w:type="dxa"/>
            <w:tcBorders>
              <w:top w:val="nil"/>
              <w:left w:val="single" w:sz="4" w:space="0" w:color="auto"/>
              <w:bottom w:val="single" w:sz="4" w:space="0" w:color="auto"/>
              <w:right w:val="nil"/>
            </w:tcBorders>
            <w:shd w:val="clear" w:color="auto" w:fill="auto"/>
          </w:tcPr>
          <w:p w:rsidR="00CD6FDF" w:rsidRPr="002F3CEA" w:rsidRDefault="00CD6FDF" w:rsidP="007460C0">
            <w:pPr>
              <w:spacing w:after="0" w:line="240" w:lineRule="auto"/>
              <w:jc w:val="center"/>
              <w:rPr>
                <w:sz w:val="18"/>
                <w:szCs w:val="18"/>
              </w:rPr>
            </w:pPr>
            <w:r>
              <w:rPr>
                <w:sz w:val="18"/>
                <w:szCs w:val="18"/>
              </w:rPr>
              <w:t>Use</w:t>
            </w:r>
          </w:p>
        </w:tc>
        <w:tc>
          <w:tcPr>
            <w:tcW w:w="788" w:type="dxa"/>
            <w:tcBorders>
              <w:top w:val="nil"/>
              <w:left w:val="nil"/>
              <w:bottom w:val="single" w:sz="4" w:space="0" w:color="auto"/>
              <w:right w:val="single" w:sz="4" w:space="0" w:color="auto"/>
            </w:tcBorders>
            <w:shd w:val="clear" w:color="auto" w:fill="auto"/>
          </w:tcPr>
          <w:p w:rsidR="00CD6FDF" w:rsidRPr="002F3CEA" w:rsidRDefault="00CD6FDF" w:rsidP="007C58DA">
            <w:pPr>
              <w:spacing w:after="0" w:line="240" w:lineRule="auto"/>
              <w:ind w:left="-18"/>
              <w:jc w:val="center"/>
              <w:rPr>
                <w:sz w:val="18"/>
                <w:szCs w:val="18"/>
              </w:rPr>
            </w:pPr>
            <w:r>
              <w:rPr>
                <w:sz w:val="18"/>
                <w:szCs w:val="18"/>
              </w:rPr>
              <w:t>Do not use</w:t>
            </w:r>
          </w:p>
        </w:tc>
      </w:tr>
      <w:tr w:rsidR="004D0661" w:rsidRPr="002F3CEA" w:rsidTr="007C58DA">
        <w:trPr>
          <w:trHeight w:val="440"/>
        </w:trPr>
        <w:tc>
          <w:tcPr>
            <w:tcW w:w="4401" w:type="dxa"/>
            <w:tcBorders>
              <w:top w:val="single" w:sz="4" w:space="0" w:color="auto"/>
              <w:left w:val="nil"/>
              <w:bottom w:val="nil"/>
              <w:right w:val="single" w:sz="4" w:space="0" w:color="auto"/>
            </w:tcBorders>
            <w:shd w:val="clear" w:color="auto" w:fill="auto"/>
          </w:tcPr>
          <w:p w:rsidR="00651D0D" w:rsidRPr="002F3CEA" w:rsidRDefault="00651D0D" w:rsidP="007460C0">
            <w:pPr>
              <w:spacing w:after="0" w:line="240" w:lineRule="auto"/>
              <w:rPr>
                <w:i/>
                <w:sz w:val="18"/>
                <w:szCs w:val="18"/>
              </w:rPr>
            </w:pPr>
            <w:r w:rsidRPr="002F3CEA">
              <w:rPr>
                <w:i/>
                <w:sz w:val="18"/>
                <w:szCs w:val="18"/>
              </w:rPr>
              <w:t xml:space="preserve">Respondents  reporting  </w:t>
            </w:r>
            <w:r w:rsidRPr="002F3CEA">
              <w:rPr>
                <w:i/>
                <w:sz w:val="18"/>
                <w:szCs w:val="18"/>
                <w:u w:val="single"/>
              </w:rPr>
              <w:t>&gt;</w:t>
            </w:r>
            <w:r w:rsidRPr="002F3CEA">
              <w:rPr>
                <w:i/>
                <w:sz w:val="18"/>
                <w:szCs w:val="18"/>
              </w:rPr>
              <w:t>30% of focus area in target animal species or class</w:t>
            </w:r>
          </w:p>
        </w:tc>
        <w:tc>
          <w:tcPr>
            <w:tcW w:w="567" w:type="dxa"/>
            <w:tcBorders>
              <w:top w:val="single" w:sz="4" w:space="0" w:color="auto"/>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729" w:type="dxa"/>
            <w:tcBorders>
              <w:top w:val="single" w:sz="4" w:space="0" w:color="auto"/>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807" w:type="dxa"/>
            <w:tcBorders>
              <w:top w:val="single" w:sz="4" w:space="0" w:color="auto"/>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r>
      <w:tr w:rsidR="004D0661" w:rsidRPr="002F3CEA" w:rsidTr="007C58DA">
        <w:trPr>
          <w:trHeight w:val="212"/>
        </w:trPr>
        <w:tc>
          <w:tcPr>
            <w:tcW w:w="4401" w:type="dxa"/>
            <w:tcBorders>
              <w:top w:val="nil"/>
              <w:left w:val="nil"/>
              <w:bottom w:val="nil"/>
              <w:right w:val="single" w:sz="4" w:space="0" w:color="auto"/>
            </w:tcBorders>
            <w:shd w:val="clear" w:color="auto" w:fill="auto"/>
          </w:tcPr>
          <w:p w:rsidR="00651D0D" w:rsidRPr="002F3CEA" w:rsidRDefault="00651D0D" w:rsidP="007460C0">
            <w:pPr>
              <w:spacing w:after="0" w:line="240" w:lineRule="auto"/>
              <w:jc w:val="right"/>
              <w:rPr>
                <w:sz w:val="18"/>
                <w:szCs w:val="18"/>
              </w:rPr>
            </w:pPr>
            <w:r w:rsidRPr="002F3CEA">
              <w:rPr>
                <w:sz w:val="18"/>
                <w:szCs w:val="18"/>
              </w:rPr>
              <w:t>DVM</w:t>
            </w:r>
          </w:p>
        </w:tc>
        <w:tc>
          <w:tcPr>
            <w:tcW w:w="56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r>
      <w:tr w:rsidR="004D0661" w:rsidRPr="002F3CEA" w:rsidTr="007C58DA">
        <w:trPr>
          <w:trHeight w:val="455"/>
        </w:trPr>
        <w:tc>
          <w:tcPr>
            <w:tcW w:w="4401" w:type="dxa"/>
            <w:tcBorders>
              <w:top w:val="nil"/>
              <w:left w:val="nil"/>
              <w:bottom w:val="nil"/>
              <w:right w:val="single" w:sz="4" w:space="0" w:color="auto"/>
            </w:tcBorders>
            <w:shd w:val="clear" w:color="auto" w:fill="auto"/>
          </w:tcPr>
          <w:p w:rsidR="00651D0D" w:rsidRPr="002F3CEA" w:rsidRDefault="00583B73" w:rsidP="007460C0">
            <w:pPr>
              <w:spacing w:after="0" w:line="240" w:lineRule="auto"/>
              <w:jc w:val="right"/>
              <w:rPr>
                <w:sz w:val="18"/>
                <w:szCs w:val="18"/>
              </w:rPr>
            </w:pPr>
            <w:r w:rsidRPr="006D06C0">
              <w:rPr>
                <w:sz w:val="18"/>
                <w:szCs w:val="18"/>
              </w:rPr>
              <w:t>DVM and MS/PhD or MS/PhD in Veterinary Parasitology</w:t>
            </w:r>
          </w:p>
        </w:tc>
        <w:tc>
          <w:tcPr>
            <w:tcW w:w="56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r>
      <w:tr w:rsidR="004D0661" w:rsidRPr="002F3CEA" w:rsidTr="007C58DA">
        <w:trPr>
          <w:trHeight w:val="212"/>
        </w:trPr>
        <w:tc>
          <w:tcPr>
            <w:tcW w:w="4401"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56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r>
      <w:tr w:rsidR="004D0661" w:rsidRPr="002F3CEA" w:rsidTr="007C58DA">
        <w:trPr>
          <w:trHeight w:val="228"/>
        </w:trPr>
        <w:tc>
          <w:tcPr>
            <w:tcW w:w="4401" w:type="dxa"/>
            <w:tcBorders>
              <w:top w:val="nil"/>
              <w:left w:val="nil"/>
              <w:bottom w:val="nil"/>
              <w:right w:val="single" w:sz="4" w:space="0" w:color="auto"/>
            </w:tcBorders>
            <w:shd w:val="clear" w:color="auto" w:fill="auto"/>
          </w:tcPr>
          <w:p w:rsidR="00651D0D" w:rsidRPr="002F3CEA" w:rsidRDefault="00A03AE9" w:rsidP="007460C0">
            <w:pPr>
              <w:spacing w:after="0" w:line="240" w:lineRule="auto"/>
              <w:rPr>
                <w:i/>
                <w:sz w:val="18"/>
                <w:szCs w:val="18"/>
              </w:rPr>
            </w:pPr>
            <w:r w:rsidRPr="002F3CEA">
              <w:rPr>
                <w:i/>
                <w:sz w:val="18"/>
                <w:szCs w:val="18"/>
              </w:rPr>
              <w:t>Awareness</w:t>
            </w:r>
          </w:p>
        </w:tc>
        <w:tc>
          <w:tcPr>
            <w:tcW w:w="56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651D0D" w:rsidRPr="002F3CEA" w:rsidRDefault="00651D0D"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651D0D" w:rsidRPr="002F3CEA" w:rsidRDefault="00651D0D" w:rsidP="007460C0">
            <w:pPr>
              <w:spacing w:after="0" w:line="240" w:lineRule="auto"/>
              <w:rPr>
                <w:sz w:val="18"/>
                <w:szCs w:val="18"/>
              </w:rPr>
            </w:pPr>
          </w:p>
        </w:tc>
      </w:tr>
      <w:tr w:rsidR="004D0661" w:rsidRPr="002F3CEA" w:rsidTr="007C58DA">
        <w:trPr>
          <w:trHeight w:val="212"/>
        </w:trPr>
        <w:tc>
          <w:tcPr>
            <w:tcW w:w="4401" w:type="dxa"/>
            <w:tcBorders>
              <w:top w:val="nil"/>
              <w:left w:val="nil"/>
              <w:bottom w:val="nil"/>
              <w:right w:val="single" w:sz="4" w:space="0" w:color="auto"/>
            </w:tcBorders>
            <w:shd w:val="clear" w:color="auto" w:fill="auto"/>
          </w:tcPr>
          <w:p w:rsidR="002F3CEA" w:rsidRPr="002F3CEA" w:rsidRDefault="002F3CEA" w:rsidP="00583B73">
            <w:pPr>
              <w:spacing w:after="0" w:line="240" w:lineRule="auto"/>
              <w:jc w:val="right"/>
              <w:rPr>
                <w:sz w:val="18"/>
                <w:szCs w:val="18"/>
              </w:rPr>
            </w:pPr>
            <w:r w:rsidRPr="002F3CEA">
              <w:rPr>
                <w:sz w:val="18"/>
                <w:szCs w:val="18"/>
              </w:rPr>
              <w:t>Aware of High/</w:t>
            </w:r>
            <w:del w:id="53" w:author="Heinz, Diane" w:date="2013-12-13T06:53:00Z">
              <w:r w:rsidRPr="002F3CEA" w:rsidDel="000C0CA0">
                <w:rPr>
                  <w:sz w:val="18"/>
                  <w:szCs w:val="18"/>
                </w:rPr>
                <w:delText xml:space="preserve"> </w:delText>
              </w:r>
            </w:del>
            <w:r w:rsidRPr="002F3CEA">
              <w:rPr>
                <w:sz w:val="18"/>
                <w:szCs w:val="18"/>
              </w:rPr>
              <w:t xml:space="preserve">Moderate </w:t>
            </w:r>
            <w:r w:rsidR="00583B73">
              <w:rPr>
                <w:sz w:val="18"/>
                <w:szCs w:val="18"/>
              </w:rPr>
              <w:t>r</w:t>
            </w:r>
            <w:r w:rsidR="00583B73" w:rsidRPr="002F3CEA">
              <w:rPr>
                <w:sz w:val="18"/>
                <w:szCs w:val="18"/>
              </w:rPr>
              <w:t>esistance</w:t>
            </w:r>
          </w:p>
        </w:tc>
        <w:tc>
          <w:tcPr>
            <w:tcW w:w="567" w:type="dxa"/>
            <w:tcBorders>
              <w:top w:val="nil"/>
              <w:left w:val="single" w:sz="4" w:space="0" w:color="auto"/>
              <w:bottom w:val="nil"/>
              <w:right w:val="nil"/>
            </w:tcBorders>
            <w:shd w:val="clear" w:color="auto" w:fill="auto"/>
          </w:tcPr>
          <w:p w:rsidR="002F3CEA" w:rsidRPr="002F3CEA" w:rsidRDefault="002F3CEA"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2F3CEA" w:rsidRPr="002F3CEA" w:rsidRDefault="002F3CEA"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2F3CEA" w:rsidRPr="002F3CEA" w:rsidRDefault="002F3CEA"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2F3CEA" w:rsidRPr="002F3CEA" w:rsidRDefault="002F3CEA"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2F3CEA" w:rsidRPr="002F3CEA" w:rsidRDefault="002F3CEA"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2F3CEA" w:rsidRPr="002F3CEA" w:rsidRDefault="002F3CEA" w:rsidP="007460C0">
            <w:pPr>
              <w:spacing w:after="0" w:line="240" w:lineRule="auto"/>
              <w:rPr>
                <w:sz w:val="18"/>
                <w:szCs w:val="18"/>
              </w:rPr>
            </w:pPr>
          </w:p>
        </w:tc>
      </w:tr>
      <w:tr w:rsidR="004D0661" w:rsidRPr="002F3CEA" w:rsidTr="007C58DA">
        <w:trPr>
          <w:trHeight w:val="228"/>
        </w:trPr>
        <w:tc>
          <w:tcPr>
            <w:tcW w:w="4401" w:type="dxa"/>
            <w:tcBorders>
              <w:top w:val="nil"/>
              <w:left w:val="nil"/>
              <w:bottom w:val="nil"/>
              <w:right w:val="single" w:sz="4" w:space="0" w:color="auto"/>
            </w:tcBorders>
            <w:shd w:val="clear" w:color="auto" w:fill="auto"/>
          </w:tcPr>
          <w:p w:rsidR="002F3CEA" w:rsidRPr="002F3CEA" w:rsidRDefault="002F3CEA" w:rsidP="007460C0">
            <w:pPr>
              <w:spacing w:after="0" w:line="240" w:lineRule="auto"/>
              <w:jc w:val="right"/>
              <w:rPr>
                <w:sz w:val="18"/>
                <w:szCs w:val="18"/>
              </w:rPr>
            </w:pPr>
            <w:r w:rsidRPr="002F3CEA">
              <w:rPr>
                <w:sz w:val="18"/>
                <w:szCs w:val="18"/>
              </w:rPr>
              <w:t>Aware of Low/</w:t>
            </w:r>
            <w:del w:id="54" w:author="Heinz, Diane" w:date="2013-12-13T06:53:00Z">
              <w:r w:rsidRPr="002F3CEA" w:rsidDel="000C0CA0">
                <w:rPr>
                  <w:sz w:val="18"/>
                  <w:szCs w:val="18"/>
                </w:rPr>
                <w:delText xml:space="preserve"> </w:delText>
              </w:r>
            </w:del>
            <w:r w:rsidRPr="002F3CEA">
              <w:rPr>
                <w:sz w:val="18"/>
                <w:szCs w:val="18"/>
              </w:rPr>
              <w:t>No resistance</w:t>
            </w:r>
          </w:p>
        </w:tc>
        <w:tc>
          <w:tcPr>
            <w:tcW w:w="567" w:type="dxa"/>
            <w:tcBorders>
              <w:top w:val="nil"/>
              <w:left w:val="single" w:sz="4" w:space="0" w:color="auto"/>
              <w:bottom w:val="nil"/>
              <w:right w:val="nil"/>
            </w:tcBorders>
            <w:shd w:val="clear" w:color="auto" w:fill="auto"/>
          </w:tcPr>
          <w:p w:rsidR="002F3CEA" w:rsidRPr="002F3CEA" w:rsidRDefault="002F3CEA"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2F3CEA" w:rsidRPr="002F3CEA" w:rsidRDefault="002F3CEA"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2F3CEA" w:rsidRPr="002F3CEA" w:rsidRDefault="002F3CEA"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2F3CEA" w:rsidRPr="002F3CEA" w:rsidRDefault="002F3CEA"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2F3CEA" w:rsidRPr="002F3CEA" w:rsidRDefault="002F3CEA"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2F3CEA" w:rsidRPr="002F3CEA" w:rsidRDefault="002F3CEA" w:rsidP="007460C0">
            <w:pPr>
              <w:spacing w:after="0" w:line="240" w:lineRule="auto"/>
              <w:rPr>
                <w:sz w:val="18"/>
                <w:szCs w:val="18"/>
              </w:rPr>
            </w:pPr>
          </w:p>
        </w:tc>
      </w:tr>
      <w:tr w:rsidR="004D0661" w:rsidRPr="002F3CEA" w:rsidTr="007C58DA">
        <w:trPr>
          <w:trHeight w:val="228"/>
        </w:trPr>
        <w:tc>
          <w:tcPr>
            <w:tcW w:w="4401"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i/>
                <w:sz w:val="18"/>
                <w:szCs w:val="18"/>
              </w:rPr>
            </w:pPr>
          </w:p>
        </w:tc>
        <w:tc>
          <w:tcPr>
            <w:tcW w:w="56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r>
      <w:tr w:rsidR="004D0661" w:rsidRPr="002F3CEA" w:rsidTr="007C58DA">
        <w:trPr>
          <w:trHeight w:val="212"/>
        </w:trPr>
        <w:tc>
          <w:tcPr>
            <w:tcW w:w="4401"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i/>
                <w:sz w:val="18"/>
                <w:szCs w:val="18"/>
              </w:rPr>
            </w:pPr>
            <w:r w:rsidRPr="002F3CEA">
              <w:rPr>
                <w:i/>
                <w:sz w:val="18"/>
                <w:szCs w:val="18"/>
              </w:rPr>
              <w:t>Report of experience of resistance</w:t>
            </w:r>
          </w:p>
        </w:tc>
        <w:tc>
          <w:tcPr>
            <w:tcW w:w="56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r>
      <w:tr w:rsidR="004D0661" w:rsidRPr="002F3CEA" w:rsidTr="007C58DA">
        <w:trPr>
          <w:trHeight w:val="228"/>
        </w:trPr>
        <w:tc>
          <w:tcPr>
            <w:tcW w:w="4401" w:type="dxa"/>
            <w:tcBorders>
              <w:top w:val="nil"/>
              <w:left w:val="nil"/>
              <w:bottom w:val="nil"/>
              <w:right w:val="single" w:sz="4" w:space="0" w:color="auto"/>
            </w:tcBorders>
            <w:shd w:val="clear" w:color="auto" w:fill="auto"/>
          </w:tcPr>
          <w:p w:rsidR="00A03AE9" w:rsidRPr="002F3CEA" w:rsidRDefault="00A03AE9" w:rsidP="007460C0">
            <w:pPr>
              <w:spacing w:after="0" w:line="240" w:lineRule="auto"/>
              <w:jc w:val="right"/>
              <w:rPr>
                <w:sz w:val="18"/>
                <w:szCs w:val="18"/>
              </w:rPr>
            </w:pPr>
            <w:r w:rsidRPr="002F3CEA">
              <w:rPr>
                <w:sz w:val="18"/>
                <w:szCs w:val="18"/>
              </w:rPr>
              <w:t>Report of experience of resistance</w:t>
            </w:r>
          </w:p>
        </w:tc>
        <w:tc>
          <w:tcPr>
            <w:tcW w:w="56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r>
      <w:tr w:rsidR="004D0661" w:rsidRPr="002F3CEA" w:rsidTr="007C58DA">
        <w:trPr>
          <w:trHeight w:val="228"/>
        </w:trPr>
        <w:tc>
          <w:tcPr>
            <w:tcW w:w="4401" w:type="dxa"/>
            <w:tcBorders>
              <w:top w:val="nil"/>
              <w:left w:val="nil"/>
              <w:bottom w:val="nil"/>
              <w:right w:val="single" w:sz="4" w:space="0" w:color="auto"/>
            </w:tcBorders>
            <w:shd w:val="clear" w:color="auto" w:fill="auto"/>
          </w:tcPr>
          <w:p w:rsidR="00A03AE9" w:rsidRPr="002F3CEA" w:rsidRDefault="00A03AE9" w:rsidP="007460C0">
            <w:pPr>
              <w:spacing w:after="0" w:line="240" w:lineRule="auto"/>
              <w:jc w:val="right"/>
              <w:rPr>
                <w:sz w:val="18"/>
                <w:szCs w:val="18"/>
              </w:rPr>
            </w:pPr>
            <w:r w:rsidRPr="002F3CEA">
              <w:rPr>
                <w:sz w:val="18"/>
                <w:szCs w:val="18"/>
              </w:rPr>
              <w:t>No report of experience of resistance</w:t>
            </w:r>
          </w:p>
        </w:tc>
        <w:tc>
          <w:tcPr>
            <w:tcW w:w="56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810"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729"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17"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c>
          <w:tcPr>
            <w:tcW w:w="807" w:type="dxa"/>
            <w:tcBorders>
              <w:top w:val="nil"/>
              <w:left w:val="single" w:sz="4" w:space="0" w:color="auto"/>
              <w:bottom w:val="nil"/>
              <w:right w:val="nil"/>
            </w:tcBorders>
            <w:shd w:val="clear" w:color="auto" w:fill="auto"/>
          </w:tcPr>
          <w:p w:rsidR="00A03AE9" w:rsidRPr="002F3CEA" w:rsidRDefault="00A03AE9" w:rsidP="007460C0">
            <w:pPr>
              <w:spacing w:after="0" w:line="240" w:lineRule="auto"/>
              <w:rPr>
                <w:sz w:val="18"/>
                <w:szCs w:val="18"/>
              </w:rPr>
            </w:pPr>
          </w:p>
        </w:tc>
        <w:tc>
          <w:tcPr>
            <w:tcW w:w="788" w:type="dxa"/>
            <w:tcBorders>
              <w:top w:val="nil"/>
              <w:left w:val="nil"/>
              <w:bottom w:val="nil"/>
              <w:right w:val="single" w:sz="4" w:space="0" w:color="auto"/>
            </w:tcBorders>
            <w:shd w:val="clear" w:color="auto" w:fill="auto"/>
          </w:tcPr>
          <w:p w:rsidR="00A03AE9" w:rsidRPr="002F3CEA" w:rsidRDefault="00A03AE9" w:rsidP="007460C0">
            <w:pPr>
              <w:spacing w:after="0" w:line="240" w:lineRule="auto"/>
              <w:rPr>
                <w:sz w:val="18"/>
                <w:szCs w:val="18"/>
              </w:rPr>
            </w:pPr>
          </w:p>
        </w:tc>
      </w:tr>
    </w:tbl>
    <w:p w:rsidR="000C3B58" w:rsidRDefault="000C3B58" w:rsidP="007C58DA">
      <w:pPr>
        <w:spacing w:after="0" w:line="240" w:lineRule="auto"/>
      </w:pP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350"/>
        <w:gridCol w:w="1440"/>
        <w:gridCol w:w="1530"/>
      </w:tblGrid>
      <w:tr w:rsidR="00011275" w:rsidRPr="00011275" w:rsidTr="004622BC">
        <w:tc>
          <w:tcPr>
            <w:tcW w:w="8748" w:type="dxa"/>
            <w:gridSpan w:val="4"/>
            <w:tcBorders>
              <w:top w:val="nil"/>
              <w:left w:val="nil"/>
              <w:bottom w:val="nil"/>
              <w:right w:val="nil"/>
            </w:tcBorders>
            <w:shd w:val="clear" w:color="auto" w:fill="auto"/>
          </w:tcPr>
          <w:p w:rsidR="00011275" w:rsidRPr="00011275" w:rsidRDefault="001463A3" w:rsidP="001463A3">
            <w:pPr>
              <w:spacing w:after="0" w:line="240" w:lineRule="auto"/>
              <w:jc w:val="center"/>
              <w:rPr>
                <w:b/>
                <w:sz w:val="18"/>
                <w:szCs w:val="18"/>
              </w:rPr>
            </w:pPr>
            <w:r>
              <w:rPr>
                <w:b/>
                <w:sz w:val="18"/>
                <w:szCs w:val="18"/>
              </w:rPr>
              <w:t xml:space="preserve">Measure of association for </w:t>
            </w:r>
            <w:r w:rsidR="007C7F46">
              <w:rPr>
                <w:b/>
                <w:sz w:val="18"/>
                <w:szCs w:val="18"/>
              </w:rPr>
              <w:t>recommending or</w:t>
            </w:r>
            <w:r w:rsidR="00011275" w:rsidRPr="00011275">
              <w:rPr>
                <w:b/>
                <w:sz w:val="18"/>
                <w:szCs w:val="18"/>
              </w:rPr>
              <w:t xml:space="preserve"> using concurrent use of multiple antiparasitic drugs</w:t>
            </w: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350" w:type="dxa"/>
            <w:tcBorders>
              <w:top w:val="nil"/>
              <w:left w:val="single" w:sz="4" w:space="0" w:color="auto"/>
              <w:bottom w:val="single" w:sz="4" w:space="0" w:color="auto"/>
              <w:right w:val="single" w:sz="4" w:space="0" w:color="auto"/>
            </w:tcBorders>
            <w:shd w:val="clear" w:color="auto" w:fill="auto"/>
          </w:tcPr>
          <w:p w:rsidR="008D7E57" w:rsidRPr="00011275" w:rsidRDefault="008D7E57" w:rsidP="007460C0">
            <w:pPr>
              <w:spacing w:after="0" w:line="240" w:lineRule="auto"/>
              <w:jc w:val="center"/>
              <w:rPr>
                <w:b/>
                <w:sz w:val="18"/>
                <w:szCs w:val="18"/>
              </w:rPr>
            </w:pPr>
            <w:r w:rsidRPr="00011275">
              <w:rPr>
                <w:b/>
                <w:sz w:val="18"/>
                <w:szCs w:val="18"/>
              </w:rPr>
              <w:t>Cattle</w:t>
            </w:r>
          </w:p>
        </w:tc>
        <w:tc>
          <w:tcPr>
            <w:tcW w:w="1440" w:type="dxa"/>
            <w:tcBorders>
              <w:top w:val="nil"/>
              <w:left w:val="single" w:sz="4" w:space="0" w:color="auto"/>
              <w:bottom w:val="single" w:sz="4" w:space="0" w:color="auto"/>
              <w:right w:val="single" w:sz="4" w:space="0" w:color="auto"/>
            </w:tcBorders>
            <w:shd w:val="clear" w:color="auto" w:fill="auto"/>
          </w:tcPr>
          <w:p w:rsidR="008D7E57" w:rsidRPr="00011275" w:rsidRDefault="008D7E57" w:rsidP="007460C0">
            <w:pPr>
              <w:spacing w:after="0" w:line="240" w:lineRule="auto"/>
              <w:jc w:val="center"/>
              <w:rPr>
                <w:b/>
                <w:sz w:val="18"/>
                <w:szCs w:val="18"/>
              </w:rPr>
            </w:pPr>
            <w:r w:rsidRPr="00011275">
              <w:rPr>
                <w:b/>
                <w:sz w:val="18"/>
                <w:szCs w:val="18"/>
              </w:rPr>
              <w:t>Horses</w:t>
            </w:r>
          </w:p>
        </w:tc>
        <w:tc>
          <w:tcPr>
            <w:tcW w:w="1530" w:type="dxa"/>
            <w:tcBorders>
              <w:top w:val="nil"/>
              <w:left w:val="single" w:sz="4" w:space="0" w:color="auto"/>
              <w:bottom w:val="single" w:sz="4" w:space="0" w:color="auto"/>
              <w:right w:val="single" w:sz="4" w:space="0" w:color="auto"/>
            </w:tcBorders>
            <w:shd w:val="clear" w:color="auto" w:fill="auto"/>
          </w:tcPr>
          <w:p w:rsidR="008D7E57" w:rsidRPr="00011275" w:rsidRDefault="008D7E57" w:rsidP="007460C0">
            <w:pPr>
              <w:spacing w:after="0" w:line="240" w:lineRule="auto"/>
              <w:jc w:val="center"/>
              <w:rPr>
                <w:b/>
                <w:sz w:val="18"/>
                <w:szCs w:val="18"/>
              </w:rPr>
            </w:pPr>
            <w:r w:rsidRPr="00011275">
              <w:rPr>
                <w:b/>
                <w:sz w:val="18"/>
                <w:szCs w:val="18"/>
              </w:rPr>
              <w:t>Small Ruminant</w:t>
            </w:r>
            <w:r w:rsidR="004D0661">
              <w:rPr>
                <w:b/>
                <w:sz w:val="18"/>
                <w:szCs w:val="18"/>
              </w:rPr>
              <w:t>s</w:t>
            </w:r>
          </w:p>
        </w:tc>
      </w:tr>
      <w:tr w:rsidR="008D7E57" w:rsidRPr="00011275" w:rsidTr="00B809F9">
        <w:tc>
          <w:tcPr>
            <w:tcW w:w="4428" w:type="dxa"/>
            <w:tcBorders>
              <w:top w:val="single" w:sz="4" w:space="0" w:color="auto"/>
              <w:left w:val="nil"/>
              <w:bottom w:val="nil"/>
              <w:right w:val="single" w:sz="4" w:space="0" w:color="auto"/>
            </w:tcBorders>
            <w:shd w:val="clear" w:color="auto" w:fill="auto"/>
          </w:tcPr>
          <w:p w:rsidR="008D7E57" w:rsidRPr="00011275" w:rsidRDefault="008D7E57" w:rsidP="007460C0">
            <w:pPr>
              <w:spacing w:after="0" w:line="240" w:lineRule="auto"/>
              <w:rPr>
                <w:sz w:val="18"/>
                <w:szCs w:val="18"/>
              </w:rPr>
            </w:pPr>
            <w:r w:rsidRPr="00011275">
              <w:rPr>
                <w:i/>
                <w:sz w:val="18"/>
                <w:szCs w:val="18"/>
              </w:rPr>
              <w:t xml:space="preserve">Respondents  reporting  </w:t>
            </w:r>
            <w:r w:rsidRPr="00011275">
              <w:rPr>
                <w:i/>
                <w:sz w:val="18"/>
                <w:szCs w:val="18"/>
                <w:u w:val="single"/>
              </w:rPr>
              <w:t>&gt;</w:t>
            </w:r>
            <w:r w:rsidRPr="00011275">
              <w:rPr>
                <w:i/>
                <w:sz w:val="18"/>
                <w:szCs w:val="18"/>
              </w:rPr>
              <w:t>30% of focus area in target animal species or class</w:t>
            </w:r>
          </w:p>
        </w:tc>
        <w:tc>
          <w:tcPr>
            <w:tcW w:w="1350" w:type="dxa"/>
            <w:vMerge w:val="restart"/>
            <w:tcBorders>
              <w:top w:val="single" w:sz="4" w:space="0" w:color="auto"/>
              <w:left w:val="single" w:sz="4" w:space="0" w:color="auto"/>
              <w:bottom w:val="nil"/>
              <w:right w:val="single" w:sz="4" w:space="0" w:color="auto"/>
            </w:tcBorders>
            <w:shd w:val="clear" w:color="auto" w:fill="auto"/>
          </w:tcPr>
          <w:p w:rsidR="008D7E57" w:rsidRPr="00011275" w:rsidRDefault="008D7E57" w:rsidP="007460C0">
            <w:pPr>
              <w:spacing w:after="0" w:line="240" w:lineRule="auto"/>
              <w:jc w:val="center"/>
              <w:rPr>
                <w:sz w:val="18"/>
                <w:szCs w:val="18"/>
              </w:rPr>
            </w:pPr>
          </w:p>
        </w:tc>
        <w:tc>
          <w:tcPr>
            <w:tcW w:w="1440" w:type="dxa"/>
            <w:vMerge w:val="restart"/>
            <w:tcBorders>
              <w:top w:val="single" w:sz="4" w:space="0" w:color="auto"/>
              <w:left w:val="single" w:sz="4" w:space="0" w:color="auto"/>
              <w:bottom w:val="nil"/>
              <w:right w:val="single" w:sz="4" w:space="0" w:color="auto"/>
            </w:tcBorders>
            <w:shd w:val="clear" w:color="auto" w:fill="auto"/>
          </w:tcPr>
          <w:p w:rsidR="008D7E57" w:rsidRPr="00011275" w:rsidRDefault="008D7E57" w:rsidP="007460C0">
            <w:pPr>
              <w:spacing w:after="0" w:line="240" w:lineRule="auto"/>
              <w:jc w:val="center"/>
              <w:rPr>
                <w:sz w:val="18"/>
                <w:szCs w:val="18"/>
              </w:rPr>
            </w:pPr>
          </w:p>
        </w:tc>
        <w:tc>
          <w:tcPr>
            <w:tcW w:w="1530" w:type="dxa"/>
            <w:vMerge w:val="restart"/>
            <w:tcBorders>
              <w:top w:val="single" w:sz="4" w:space="0" w:color="auto"/>
              <w:left w:val="single" w:sz="4" w:space="0" w:color="auto"/>
              <w:bottom w:val="nil"/>
              <w:right w:val="single" w:sz="4" w:space="0" w:color="auto"/>
            </w:tcBorders>
            <w:shd w:val="clear" w:color="auto" w:fill="auto"/>
          </w:tcPr>
          <w:p w:rsidR="008D7E57" w:rsidRPr="00011275" w:rsidRDefault="008D7E57" w:rsidP="007460C0">
            <w:pPr>
              <w:spacing w:after="0" w:line="240" w:lineRule="auto"/>
              <w:jc w:val="center"/>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jc w:val="right"/>
              <w:rPr>
                <w:i/>
                <w:sz w:val="18"/>
                <w:szCs w:val="18"/>
              </w:rPr>
            </w:pPr>
            <w:r w:rsidRPr="00011275">
              <w:rPr>
                <w:sz w:val="18"/>
                <w:szCs w:val="18"/>
              </w:rPr>
              <w:t>DVM</w:t>
            </w: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583B73" w:rsidP="007460C0">
            <w:pPr>
              <w:spacing w:after="0" w:line="240" w:lineRule="auto"/>
              <w:jc w:val="right"/>
              <w:rPr>
                <w:sz w:val="18"/>
                <w:szCs w:val="18"/>
              </w:rPr>
            </w:pPr>
            <w:r w:rsidRPr="006D06C0">
              <w:rPr>
                <w:sz w:val="18"/>
                <w:szCs w:val="18"/>
              </w:rPr>
              <w:t>DVM and MS/PhD or MS/PhD in Veterinary Parasitology</w:t>
            </w: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jc w:val="right"/>
              <w:rPr>
                <w:sz w:val="18"/>
                <w:szCs w:val="18"/>
              </w:rPr>
            </w:pP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rPr>
                <w:i/>
                <w:sz w:val="18"/>
                <w:szCs w:val="18"/>
              </w:rPr>
            </w:pPr>
            <w:r w:rsidRPr="00011275">
              <w:rPr>
                <w:i/>
                <w:sz w:val="18"/>
                <w:szCs w:val="18"/>
              </w:rPr>
              <w:t>Awareness</w:t>
            </w: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r w:rsidR="002F3CEA" w:rsidRPr="00011275" w:rsidTr="00B809F9">
        <w:tc>
          <w:tcPr>
            <w:tcW w:w="4428" w:type="dxa"/>
            <w:tcBorders>
              <w:top w:val="nil"/>
              <w:left w:val="nil"/>
              <w:bottom w:val="nil"/>
              <w:right w:val="single" w:sz="4" w:space="0" w:color="auto"/>
            </w:tcBorders>
            <w:shd w:val="clear" w:color="auto" w:fill="auto"/>
          </w:tcPr>
          <w:p w:rsidR="002F3CEA" w:rsidRPr="00011275" w:rsidRDefault="002F3CEA" w:rsidP="00583B73">
            <w:pPr>
              <w:spacing w:after="0" w:line="240" w:lineRule="auto"/>
              <w:jc w:val="right"/>
              <w:rPr>
                <w:sz w:val="18"/>
                <w:szCs w:val="18"/>
              </w:rPr>
            </w:pPr>
            <w:r w:rsidRPr="00011275">
              <w:rPr>
                <w:sz w:val="18"/>
                <w:szCs w:val="18"/>
              </w:rPr>
              <w:t>Aware of High/</w:t>
            </w:r>
            <w:del w:id="55" w:author="Heinz, Diane" w:date="2013-12-13T06:54:00Z">
              <w:r w:rsidRPr="00011275" w:rsidDel="000C0CA0">
                <w:rPr>
                  <w:sz w:val="18"/>
                  <w:szCs w:val="18"/>
                </w:rPr>
                <w:delText xml:space="preserve"> </w:delText>
              </w:r>
            </w:del>
            <w:r w:rsidRPr="00011275">
              <w:rPr>
                <w:sz w:val="18"/>
                <w:szCs w:val="18"/>
              </w:rPr>
              <w:t xml:space="preserve">Moderate </w:t>
            </w:r>
            <w:r w:rsidR="00583B73">
              <w:rPr>
                <w:sz w:val="18"/>
                <w:szCs w:val="18"/>
              </w:rPr>
              <w:t>r</w:t>
            </w:r>
            <w:r w:rsidR="00583B73" w:rsidRPr="00011275">
              <w:rPr>
                <w:sz w:val="18"/>
                <w:szCs w:val="18"/>
              </w:rPr>
              <w:t>esistance</w:t>
            </w:r>
          </w:p>
        </w:tc>
        <w:tc>
          <w:tcPr>
            <w:tcW w:w="1350" w:type="dxa"/>
            <w:vMerge/>
            <w:tcBorders>
              <w:left w:val="single" w:sz="4" w:space="0" w:color="auto"/>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2F3CEA" w:rsidRPr="00011275" w:rsidRDefault="002F3CEA" w:rsidP="007460C0">
            <w:pPr>
              <w:spacing w:after="0" w:line="240" w:lineRule="auto"/>
              <w:rPr>
                <w:sz w:val="18"/>
                <w:szCs w:val="18"/>
              </w:rPr>
            </w:pPr>
          </w:p>
        </w:tc>
      </w:tr>
      <w:tr w:rsidR="002F3CEA" w:rsidRPr="00011275" w:rsidTr="00B809F9">
        <w:tc>
          <w:tcPr>
            <w:tcW w:w="4428" w:type="dxa"/>
            <w:tcBorders>
              <w:top w:val="nil"/>
              <w:left w:val="nil"/>
              <w:bottom w:val="nil"/>
              <w:right w:val="single" w:sz="4" w:space="0" w:color="auto"/>
            </w:tcBorders>
            <w:shd w:val="clear" w:color="auto" w:fill="auto"/>
          </w:tcPr>
          <w:p w:rsidR="002F3CEA" w:rsidRPr="00011275" w:rsidRDefault="002F3CEA" w:rsidP="007460C0">
            <w:pPr>
              <w:spacing w:after="0" w:line="240" w:lineRule="auto"/>
              <w:jc w:val="right"/>
              <w:rPr>
                <w:sz w:val="18"/>
                <w:szCs w:val="18"/>
              </w:rPr>
            </w:pPr>
            <w:r w:rsidRPr="00011275">
              <w:rPr>
                <w:sz w:val="18"/>
                <w:szCs w:val="18"/>
              </w:rPr>
              <w:t>Aware of Low/</w:t>
            </w:r>
            <w:del w:id="56" w:author="Heinz, Diane" w:date="2013-12-13T06:54:00Z">
              <w:r w:rsidRPr="00011275" w:rsidDel="000C0CA0">
                <w:rPr>
                  <w:sz w:val="18"/>
                  <w:szCs w:val="18"/>
                </w:rPr>
                <w:delText xml:space="preserve"> </w:delText>
              </w:r>
            </w:del>
            <w:r w:rsidRPr="00011275">
              <w:rPr>
                <w:sz w:val="18"/>
                <w:szCs w:val="18"/>
              </w:rPr>
              <w:t>No resistance</w:t>
            </w:r>
          </w:p>
        </w:tc>
        <w:tc>
          <w:tcPr>
            <w:tcW w:w="1350" w:type="dxa"/>
            <w:vMerge/>
            <w:tcBorders>
              <w:left w:val="single" w:sz="4" w:space="0" w:color="auto"/>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2F3CEA" w:rsidRPr="00011275" w:rsidRDefault="002F3CEA" w:rsidP="007460C0">
            <w:pPr>
              <w:spacing w:after="0" w:line="240" w:lineRule="auto"/>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jc w:val="right"/>
              <w:rPr>
                <w:sz w:val="18"/>
                <w:szCs w:val="18"/>
              </w:rPr>
            </w:pP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rPr>
                <w:i/>
                <w:sz w:val="18"/>
                <w:szCs w:val="18"/>
              </w:rPr>
            </w:pPr>
            <w:r w:rsidRPr="00011275">
              <w:rPr>
                <w:i/>
                <w:sz w:val="18"/>
                <w:szCs w:val="18"/>
              </w:rPr>
              <w:t>Report of experience of resistance</w:t>
            </w: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jc w:val="right"/>
              <w:rPr>
                <w:i/>
                <w:sz w:val="18"/>
                <w:szCs w:val="18"/>
              </w:rPr>
            </w:pPr>
            <w:r w:rsidRPr="00011275">
              <w:rPr>
                <w:sz w:val="18"/>
                <w:szCs w:val="18"/>
              </w:rPr>
              <w:t>Report of experience of resistance</w:t>
            </w: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r w:rsidR="008D7E57" w:rsidRPr="00011275" w:rsidTr="00B809F9">
        <w:tc>
          <w:tcPr>
            <w:tcW w:w="4428" w:type="dxa"/>
            <w:tcBorders>
              <w:top w:val="nil"/>
              <w:left w:val="nil"/>
              <w:bottom w:val="nil"/>
              <w:right w:val="single" w:sz="4" w:space="0" w:color="auto"/>
            </w:tcBorders>
            <w:shd w:val="clear" w:color="auto" w:fill="auto"/>
          </w:tcPr>
          <w:p w:rsidR="008D7E57" w:rsidRPr="00011275" w:rsidRDefault="008D7E57" w:rsidP="007460C0">
            <w:pPr>
              <w:spacing w:after="0" w:line="240" w:lineRule="auto"/>
              <w:jc w:val="right"/>
              <w:rPr>
                <w:sz w:val="18"/>
                <w:szCs w:val="18"/>
              </w:rPr>
            </w:pPr>
            <w:r w:rsidRPr="00011275">
              <w:rPr>
                <w:sz w:val="18"/>
                <w:szCs w:val="18"/>
              </w:rPr>
              <w:t>No report of experience of resistance</w:t>
            </w:r>
          </w:p>
        </w:tc>
        <w:tc>
          <w:tcPr>
            <w:tcW w:w="135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44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c>
          <w:tcPr>
            <w:tcW w:w="1530" w:type="dxa"/>
            <w:vMerge/>
            <w:tcBorders>
              <w:left w:val="single" w:sz="4" w:space="0" w:color="auto"/>
              <w:bottom w:val="nil"/>
              <w:right w:val="single" w:sz="4" w:space="0" w:color="auto"/>
            </w:tcBorders>
            <w:shd w:val="clear" w:color="auto" w:fill="auto"/>
          </w:tcPr>
          <w:p w:rsidR="008D7E57" w:rsidRPr="00011275" w:rsidRDefault="008D7E57" w:rsidP="007460C0">
            <w:pPr>
              <w:spacing w:after="0" w:line="240" w:lineRule="auto"/>
              <w:rPr>
                <w:sz w:val="18"/>
                <w:szCs w:val="18"/>
              </w:rPr>
            </w:pPr>
          </w:p>
        </w:tc>
      </w:tr>
    </w:tbl>
    <w:p w:rsidR="004E58F2" w:rsidRDefault="004E58F2" w:rsidP="008F2CBF">
      <w:pPr>
        <w:spacing w:after="120"/>
      </w:pPr>
    </w:p>
    <w:p w:rsidR="00921CA7" w:rsidRPr="003807C7" w:rsidRDefault="004D7EE0" w:rsidP="00111076">
      <w:pPr>
        <w:pStyle w:val="QUESTION2"/>
        <w:spacing w:line="240" w:lineRule="auto"/>
      </w:pPr>
      <w:r w:rsidRPr="003807C7">
        <w:t xml:space="preserve">Do you perform or recommend fecal examination procedures </w:t>
      </w:r>
      <w:r w:rsidR="00921CA7" w:rsidRPr="003807C7">
        <w:t>to detect and/or quantify</w:t>
      </w:r>
      <w:r w:rsidR="006A78D2">
        <w:t xml:space="preserve"> parasite</w:t>
      </w:r>
      <w:r w:rsidR="00921CA7" w:rsidRPr="003807C7">
        <w:t xml:space="preserve"> eggs </w:t>
      </w:r>
      <w:r w:rsidR="00CF3A11">
        <w:t>in [cattle, horses, small ruminants]</w:t>
      </w:r>
      <w:r w:rsidR="006A78D2">
        <w:t>?</w:t>
      </w:r>
      <w:r w:rsidR="00B21650" w:rsidRPr="003807C7">
        <w:t xml:space="preserve"> </w:t>
      </w:r>
    </w:p>
    <w:p w:rsidR="009C1C9E" w:rsidRPr="003807C7" w:rsidRDefault="00DD0637" w:rsidP="00111076">
      <w:pPr>
        <w:pStyle w:val="Description"/>
        <w:spacing w:after="80" w:line="240" w:lineRule="auto"/>
        <w:ind w:firstLine="0"/>
      </w:pPr>
      <w:r>
        <w:t>Screening question for skip logic utilization.</w:t>
      </w:r>
      <w:r w:rsidR="009C1C9E" w:rsidRPr="003807C7">
        <w:t xml:space="preserve"> </w:t>
      </w:r>
      <w:r w:rsidR="004E58F2">
        <w:t>Those who choose yes will continue to Question 2</w:t>
      </w:r>
      <w:r w:rsidR="00593893">
        <w:t>4</w:t>
      </w:r>
      <w:r w:rsidR="004E58F2">
        <w:t>; those who choose no will be directed to Question 30.</w:t>
      </w:r>
    </w:p>
    <w:p w:rsidR="005D53DF" w:rsidRPr="003807C7" w:rsidRDefault="00385CD3" w:rsidP="00111076">
      <w:pPr>
        <w:pStyle w:val="QUESTION2"/>
        <w:spacing w:line="240" w:lineRule="auto"/>
      </w:pPr>
      <w:r>
        <w:t xml:space="preserve">Q. </w:t>
      </w:r>
      <w:r w:rsidR="005D53DF" w:rsidRPr="003807C7">
        <w:t xml:space="preserve">Please select the options below that best describe the fecal examination procedures </w:t>
      </w:r>
      <w:r w:rsidR="000C33E8" w:rsidRPr="003807C7">
        <w:t xml:space="preserve">you use or recommend to detect and/or quantify fecal eggs in </w:t>
      </w:r>
      <w:r w:rsidR="006A78D2">
        <w:t>[cattle, horses, small ruminants].</w:t>
      </w:r>
    </w:p>
    <w:p w:rsidR="00385CD3" w:rsidRPr="00385CD3" w:rsidRDefault="00385CD3" w:rsidP="00111076">
      <w:pPr>
        <w:pStyle w:val="ANSWER"/>
        <w:spacing w:after="80" w:line="240" w:lineRule="auto"/>
      </w:pPr>
      <w:r w:rsidRPr="00385CD3">
        <w:lastRenderedPageBreak/>
        <w:t>Solution: None-direct or saline smear</w:t>
      </w:r>
      <w:r w:rsidR="000D1F29">
        <w:t>;</w:t>
      </w:r>
      <w:r w:rsidRPr="00385CD3">
        <w:t xml:space="preserve"> Zinc sulfate</w:t>
      </w:r>
      <w:r w:rsidR="000D1F29">
        <w:t>;</w:t>
      </w:r>
      <w:r w:rsidRPr="00385CD3">
        <w:t xml:space="preserve"> Sheathers</w:t>
      </w:r>
      <w:r w:rsidR="000D1F29">
        <w:t>;</w:t>
      </w:r>
      <w:r w:rsidRPr="00385CD3">
        <w:t xml:space="preserve"> Modified </w:t>
      </w:r>
      <w:r w:rsidR="000D1F29">
        <w:t>s</w:t>
      </w:r>
      <w:r w:rsidRPr="00385CD3">
        <w:t>heathers</w:t>
      </w:r>
      <w:r w:rsidR="000D1F29">
        <w:t>; Magnesium sulfate;</w:t>
      </w:r>
      <w:r w:rsidRPr="00385CD3">
        <w:t xml:space="preserve"> Saturated salt</w:t>
      </w:r>
      <w:r w:rsidR="000D1F29">
        <w:t>;</w:t>
      </w:r>
      <w:r w:rsidRPr="00385CD3">
        <w:t xml:space="preserve"> Sodium nitrate</w:t>
      </w:r>
      <w:r w:rsidR="000D1F29">
        <w:t>; Sugar-salt; Other; Unknown;</w:t>
      </w:r>
      <w:r w:rsidRPr="00385CD3">
        <w:t xml:space="preserve"> Not sure what my lab uses</w:t>
      </w:r>
    </w:p>
    <w:p w:rsidR="00385CD3" w:rsidRPr="00385CD3" w:rsidRDefault="00385CD3" w:rsidP="00111076">
      <w:pPr>
        <w:pStyle w:val="ANSWER"/>
        <w:spacing w:after="80" w:line="240" w:lineRule="auto"/>
      </w:pPr>
      <w:r w:rsidRPr="00385CD3">
        <w:t>Method: Direct smear</w:t>
      </w:r>
      <w:r w:rsidR="000D1F29">
        <w:t>;</w:t>
      </w:r>
      <w:r w:rsidRPr="00385CD3">
        <w:t xml:space="preserve"> Saline smear</w:t>
      </w:r>
      <w:r w:rsidR="000D1F29">
        <w:t>;</w:t>
      </w:r>
      <w:r w:rsidRPr="00385CD3">
        <w:t xml:space="preserve"> Simple flotation</w:t>
      </w:r>
      <w:r w:rsidR="000D1F29">
        <w:t>;</w:t>
      </w:r>
      <w:r w:rsidRPr="00385CD3">
        <w:t xml:space="preserve"> Sedimentation</w:t>
      </w:r>
      <w:r w:rsidR="000D1F29">
        <w:t>;</w:t>
      </w:r>
      <w:r w:rsidRPr="00385CD3">
        <w:t xml:space="preserve"> Centrifugation</w:t>
      </w:r>
      <w:r w:rsidR="000D1F29">
        <w:t>;</w:t>
      </w:r>
      <w:r w:rsidRPr="00385CD3">
        <w:t xml:space="preserve"> McMasters</w:t>
      </w:r>
      <w:r w:rsidR="000D1F29">
        <w:t>;</w:t>
      </w:r>
      <w:r w:rsidRPr="00385CD3">
        <w:t xml:space="preserve"> Modified McMasters</w:t>
      </w:r>
      <w:r w:rsidR="000D1F29">
        <w:t>;</w:t>
      </w:r>
      <w:r w:rsidRPr="00385CD3">
        <w:t xml:space="preserve"> Wisconsin</w:t>
      </w:r>
      <w:r w:rsidR="000D1F29">
        <w:t>;</w:t>
      </w:r>
      <w:r w:rsidRPr="00385CD3">
        <w:t xml:space="preserve"> Modified Wisconsin</w:t>
      </w:r>
      <w:r w:rsidR="000D1F29">
        <w:t>;</w:t>
      </w:r>
      <w:r w:rsidRPr="00385CD3">
        <w:t xml:space="preserve"> FLOTAC</w:t>
      </w:r>
      <w:r w:rsidR="000D1F29">
        <w:t>;</w:t>
      </w:r>
      <w:r w:rsidRPr="00385CD3">
        <w:t xml:space="preserve"> Other</w:t>
      </w:r>
      <w:r w:rsidR="000D1F29">
        <w:t>;</w:t>
      </w:r>
      <w:r w:rsidRPr="00385CD3">
        <w:t xml:space="preserve"> Unknown</w:t>
      </w:r>
      <w:r w:rsidR="000D1F29">
        <w:t>;</w:t>
      </w:r>
      <w:r w:rsidRPr="00385CD3">
        <w:t xml:space="preserve"> Not sure what my lab uses</w:t>
      </w:r>
    </w:p>
    <w:p w:rsidR="00B41AB7" w:rsidRPr="003807C7" w:rsidRDefault="009C19FC" w:rsidP="00111076">
      <w:pPr>
        <w:pStyle w:val="RESEARCHOBJECTIVE"/>
        <w:spacing w:after="80" w:line="240" w:lineRule="auto"/>
      </w:pPr>
      <w:r>
        <w:t>OBJECTIVE</w:t>
      </w:r>
      <w:r w:rsidR="007115AD">
        <w:t>:</w:t>
      </w:r>
      <w:r w:rsidR="003757D2" w:rsidRPr="003807C7">
        <w:t xml:space="preserve"> </w:t>
      </w:r>
      <w:r w:rsidR="00C47C4C">
        <w:t>2</w:t>
      </w:r>
      <w:r w:rsidR="00E27EA2">
        <w:t>.1</w:t>
      </w:r>
    </w:p>
    <w:p w:rsidR="00EE7E6A" w:rsidRDefault="000E6C35" w:rsidP="00111076">
      <w:pPr>
        <w:pStyle w:val="ANALYSIS"/>
        <w:spacing w:after="80" w:line="240" w:lineRule="auto"/>
      </w:pPr>
      <w:r>
        <w:t>ANALYSIS:</w:t>
      </w:r>
      <w:r w:rsidR="003757D2" w:rsidRPr="003807C7">
        <w:t xml:space="preserve"> </w:t>
      </w:r>
      <w:r w:rsidR="00B41AB7" w:rsidRPr="003807C7">
        <w:t xml:space="preserve"> </w:t>
      </w:r>
      <w:r w:rsidR="006C05D6">
        <w:t>Frequency of responses</w:t>
      </w:r>
      <w:r w:rsidR="002C0F9B" w:rsidRPr="003807C7">
        <w:t xml:space="preserve"> stratified by </w:t>
      </w:r>
      <w:r w:rsidR="00EE7E6A" w:rsidRPr="003807C7">
        <w:t>target animal</w:t>
      </w:r>
      <w:r w:rsidR="00572B76">
        <w:t xml:space="preserve"> if number of observations warrant</w:t>
      </w:r>
      <w:r w:rsidR="002C0F9B" w:rsidRPr="003807C7">
        <w:t xml:space="preserve">.  </w:t>
      </w:r>
      <w:r w:rsidR="000D1F29">
        <w:t xml:space="preserve">Analysis will center on whether </w:t>
      </w:r>
      <w:r w:rsidR="002C0F9B" w:rsidRPr="003807C7">
        <w:t xml:space="preserve">respondents </w:t>
      </w:r>
      <w:r w:rsidR="000D1F29">
        <w:t xml:space="preserve">are </w:t>
      </w:r>
      <w:r w:rsidR="002C0F9B" w:rsidRPr="003807C7">
        <w:t>using methods considered appropriate</w:t>
      </w:r>
      <w:r w:rsidR="00572B76">
        <w:t xml:space="preserve"> by veterinary parasitologists</w:t>
      </w:r>
      <w:r w:rsidR="002C0F9B" w:rsidRPr="003807C7">
        <w:t xml:space="preserve"> to detect</w:t>
      </w:r>
      <w:del w:id="57" w:author="Heinz, Diane" w:date="2013-12-13T06:55:00Z">
        <w:r w:rsidR="002C0F9B" w:rsidRPr="003807C7" w:rsidDel="000C0CA0">
          <w:delText>/</w:delText>
        </w:r>
      </w:del>
      <w:r w:rsidR="002C0F9B" w:rsidRPr="003807C7">
        <w:t xml:space="preserve"> and quantify eggs at a detection</w:t>
      </w:r>
      <w:r w:rsidR="00EE7E6A" w:rsidRPr="003807C7">
        <w:t xml:space="preserve"> level that is sufficient to monitor antiparasitic drug resistance. </w:t>
      </w:r>
    </w:p>
    <w:p w:rsidR="002810E4" w:rsidRDefault="002810E4" w:rsidP="00111076">
      <w:pPr>
        <w:pStyle w:val="ANALYSIS"/>
        <w:spacing w:after="80" w:line="240" w:lineRule="auto"/>
      </w:pPr>
    </w:p>
    <w:tbl>
      <w:tblPr>
        <w:tblW w:w="0" w:type="auto"/>
        <w:tblInd w:w="360" w:type="dxa"/>
        <w:tblLook w:val="01E0" w:firstRow="1" w:lastRow="1" w:firstColumn="1" w:lastColumn="1" w:noHBand="0" w:noVBand="0"/>
      </w:tblPr>
      <w:tblGrid>
        <w:gridCol w:w="3348"/>
        <w:gridCol w:w="828"/>
        <w:gridCol w:w="1188"/>
        <w:gridCol w:w="1404"/>
        <w:gridCol w:w="1350"/>
        <w:gridCol w:w="1080"/>
      </w:tblGrid>
      <w:tr w:rsidR="00607A3C" w:rsidRPr="00011275" w:rsidTr="00011275">
        <w:tc>
          <w:tcPr>
            <w:tcW w:w="3348" w:type="dxa"/>
            <w:shd w:val="clear" w:color="auto" w:fill="auto"/>
          </w:tcPr>
          <w:p w:rsidR="00607A3C" w:rsidRPr="00011275" w:rsidRDefault="00607A3C" w:rsidP="007460C0">
            <w:pPr>
              <w:spacing w:after="0" w:line="240" w:lineRule="auto"/>
              <w:rPr>
                <w:sz w:val="18"/>
                <w:szCs w:val="18"/>
              </w:rPr>
            </w:pPr>
          </w:p>
        </w:tc>
        <w:tc>
          <w:tcPr>
            <w:tcW w:w="5850" w:type="dxa"/>
            <w:gridSpan w:val="5"/>
            <w:shd w:val="clear" w:color="auto" w:fill="auto"/>
          </w:tcPr>
          <w:p w:rsidR="00607A3C" w:rsidRPr="00011275" w:rsidRDefault="00607A3C" w:rsidP="00424C47">
            <w:pPr>
              <w:spacing w:after="0" w:line="240" w:lineRule="auto"/>
              <w:jc w:val="center"/>
              <w:rPr>
                <w:b/>
                <w:sz w:val="18"/>
                <w:szCs w:val="18"/>
              </w:rPr>
            </w:pPr>
            <w:r w:rsidRPr="00011275">
              <w:rPr>
                <w:b/>
                <w:sz w:val="18"/>
                <w:szCs w:val="18"/>
              </w:rPr>
              <w:t xml:space="preserve">Most frequent </w:t>
            </w:r>
            <w:r w:rsidR="00424C47">
              <w:rPr>
                <w:b/>
                <w:sz w:val="18"/>
                <w:szCs w:val="18"/>
              </w:rPr>
              <w:t xml:space="preserve">fecal examination procedure </w:t>
            </w:r>
            <w:r w:rsidRPr="00011275">
              <w:rPr>
                <w:b/>
                <w:sz w:val="18"/>
                <w:szCs w:val="18"/>
              </w:rPr>
              <w:t>reported</w:t>
            </w:r>
          </w:p>
        </w:tc>
      </w:tr>
      <w:tr w:rsidR="008555AE" w:rsidRPr="00011275" w:rsidTr="007C58DA">
        <w:tc>
          <w:tcPr>
            <w:tcW w:w="3348" w:type="dxa"/>
            <w:shd w:val="clear" w:color="auto" w:fill="auto"/>
          </w:tcPr>
          <w:p w:rsidR="008555AE" w:rsidRPr="00011275" w:rsidRDefault="008555AE" w:rsidP="007460C0">
            <w:pPr>
              <w:spacing w:after="0" w:line="240" w:lineRule="auto"/>
              <w:rPr>
                <w:sz w:val="18"/>
                <w:szCs w:val="18"/>
              </w:rPr>
            </w:pPr>
          </w:p>
        </w:tc>
        <w:tc>
          <w:tcPr>
            <w:tcW w:w="3420" w:type="dxa"/>
            <w:gridSpan w:val="3"/>
            <w:shd w:val="clear" w:color="auto" w:fill="auto"/>
          </w:tcPr>
          <w:p w:rsidR="008555AE" w:rsidRPr="00011275" w:rsidRDefault="00607A3C" w:rsidP="007460C0">
            <w:pPr>
              <w:spacing w:after="0" w:line="240" w:lineRule="auto"/>
              <w:jc w:val="center"/>
              <w:rPr>
                <w:b/>
                <w:sz w:val="18"/>
                <w:szCs w:val="18"/>
              </w:rPr>
            </w:pPr>
            <w:r w:rsidRPr="00011275">
              <w:rPr>
                <w:b/>
                <w:sz w:val="18"/>
                <w:szCs w:val="18"/>
              </w:rPr>
              <w:t>Awareness</w:t>
            </w:r>
          </w:p>
        </w:tc>
        <w:tc>
          <w:tcPr>
            <w:tcW w:w="2430" w:type="dxa"/>
            <w:gridSpan w:val="2"/>
            <w:shd w:val="clear" w:color="auto" w:fill="auto"/>
          </w:tcPr>
          <w:p w:rsidR="008555AE" w:rsidRPr="00011275" w:rsidRDefault="008555AE" w:rsidP="007460C0">
            <w:pPr>
              <w:spacing w:after="0" w:line="240" w:lineRule="auto"/>
              <w:jc w:val="center"/>
              <w:rPr>
                <w:b/>
                <w:sz w:val="18"/>
                <w:szCs w:val="18"/>
              </w:rPr>
            </w:pPr>
            <w:r w:rsidRPr="00011275">
              <w:rPr>
                <w:b/>
                <w:sz w:val="18"/>
                <w:szCs w:val="18"/>
              </w:rPr>
              <w:t>Report experience resistance</w:t>
            </w:r>
          </w:p>
        </w:tc>
      </w:tr>
      <w:tr w:rsidR="008555AE" w:rsidRPr="00011275" w:rsidTr="00B809F9">
        <w:tc>
          <w:tcPr>
            <w:tcW w:w="3348" w:type="dxa"/>
            <w:tcBorders>
              <w:bottom w:val="single" w:sz="4" w:space="0" w:color="auto"/>
            </w:tcBorders>
            <w:shd w:val="clear" w:color="auto" w:fill="auto"/>
            <w:vAlign w:val="bottom"/>
          </w:tcPr>
          <w:p w:rsidR="008555AE" w:rsidRPr="00011275" w:rsidRDefault="008555AE" w:rsidP="007460C0">
            <w:pPr>
              <w:spacing w:after="0" w:line="240" w:lineRule="auto"/>
              <w:jc w:val="center"/>
              <w:rPr>
                <w:sz w:val="18"/>
                <w:szCs w:val="18"/>
              </w:rPr>
            </w:pPr>
            <w:r w:rsidRPr="00011275">
              <w:rPr>
                <w:sz w:val="18"/>
                <w:szCs w:val="18"/>
              </w:rPr>
              <w:t xml:space="preserve">Respondents with </w:t>
            </w:r>
            <w:r w:rsidRPr="00011275">
              <w:rPr>
                <w:sz w:val="18"/>
                <w:szCs w:val="18"/>
                <w:u w:val="single"/>
              </w:rPr>
              <w:t>&gt;</w:t>
            </w:r>
            <w:r w:rsidRPr="00011275">
              <w:rPr>
                <w:sz w:val="18"/>
                <w:szCs w:val="18"/>
              </w:rPr>
              <w:t>30% of focus area</w:t>
            </w:r>
          </w:p>
        </w:tc>
        <w:tc>
          <w:tcPr>
            <w:tcW w:w="828" w:type="dxa"/>
            <w:tcBorders>
              <w:bottom w:val="single" w:sz="4" w:space="0" w:color="auto"/>
            </w:tcBorders>
            <w:shd w:val="clear" w:color="auto" w:fill="auto"/>
            <w:vAlign w:val="bottom"/>
          </w:tcPr>
          <w:p w:rsidR="008555AE" w:rsidRPr="00011275" w:rsidRDefault="008555AE" w:rsidP="007460C0">
            <w:pPr>
              <w:spacing w:after="0" w:line="240" w:lineRule="auto"/>
              <w:jc w:val="center"/>
              <w:rPr>
                <w:sz w:val="18"/>
                <w:szCs w:val="18"/>
              </w:rPr>
            </w:pPr>
            <w:r w:rsidRPr="00011275">
              <w:rPr>
                <w:sz w:val="18"/>
                <w:szCs w:val="18"/>
              </w:rPr>
              <w:t>All</w:t>
            </w:r>
          </w:p>
        </w:tc>
        <w:tc>
          <w:tcPr>
            <w:tcW w:w="1188" w:type="dxa"/>
            <w:tcBorders>
              <w:bottom w:val="single" w:sz="4" w:space="0" w:color="auto"/>
            </w:tcBorders>
            <w:shd w:val="clear" w:color="auto" w:fill="auto"/>
            <w:vAlign w:val="bottom"/>
          </w:tcPr>
          <w:p w:rsidR="008555AE" w:rsidRPr="00011275" w:rsidRDefault="008555AE" w:rsidP="00583B73">
            <w:pPr>
              <w:spacing w:after="0" w:line="240" w:lineRule="auto"/>
              <w:jc w:val="center"/>
              <w:rPr>
                <w:sz w:val="18"/>
                <w:szCs w:val="18"/>
              </w:rPr>
            </w:pPr>
            <w:r w:rsidRPr="00011275">
              <w:rPr>
                <w:sz w:val="18"/>
                <w:szCs w:val="18"/>
              </w:rPr>
              <w:t xml:space="preserve">Aware of </w:t>
            </w:r>
            <w:r w:rsidR="00583B73">
              <w:rPr>
                <w:sz w:val="18"/>
                <w:szCs w:val="18"/>
              </w:rPr>
              <w:t>H</w:t>
            </w:r>
            <w:r w:rsidR="00D40C2D">
              <w:rPr>
                <w:sz w:val="18"/>
                <w:szCs w:val="18"/>
              </w:rPr>
              <w:t>igh</w:t>
            </w:r>
            <w:r w:rsidR="00D40C2D" w:rsidRPr="00011275">
              <w:rPr>
                <w:sz w:val="18"/>
                <w:szCs w:val="18"/>
              </w:rPr>
              <w:t xml:space="preserve"> </w:t>
            </w:r>
            <w:r w:rsidRPr="00011275">
              <w:rPr>
                <w:sz w:val="18"/>
                <w:szCs w:val="18"/>
              </w:rPr>
              <w:t xml:space="preserve">/ </w:t>
            </w:r>
            <w:r w:rsidR="00583B73">
              <w:rPr>
                <w:sz w:val="18"/>
                <w:szCs w:val="18"/>
              </w:rPr>
              <w:t>M</w:t>
            </w:r>
            <w:r w:rsidR="00D40C2D">
              <w:rPr>
                <w:sz w:val="18"/>
                <w:szCs w:val="18"/>
              </w:rPr>
              <w:t>oderate</w:t>
            </w:r>
            <w:r w:rsidR="00D40C2D" w:rsidRPr="00011275">
              <w:rPr>
                <w:sz w:val="18"/>
                <w:szCs w:val="18"/>
              </w:rPr>
              <w:t xml:space="preserve"> </w:t>
            </w:r>
            <w:r w:rsidRPr="00011275">
              <w:rPr>
                <w:sz w:val="18"/>
                <w:szCs w:val="18"/>
              </w:rPr>
              <w:t>resistance</w:t>
            </w:r>
          </w:p>
        </w:tc>
        <w:tc>
          <w:tcPr>
            <w:tcW w:w="1404" w:type="dxa"/>
            <w:tcBorders>
              <w:bottom w:val="single" w:sz="4" w:space="0" w:color="auto"/>
              <w:right w:val="single" w:sz="4" w:space="0" w:color="auto"/>
            </w:tcBorders>
            <w:shd w:val="clear" w:color="auto" w:fill="auto"/>
            <w:vAlign w:val="bottom"/>
          </w:tcPr>
          <w:p w:rsidR="008555AE" w:rsidRPr="00011275" w:rsidRDefault="008555AE" w:rsidP="00583B73">
            <w:pPr>
              <w:pBdr>
                <w:bottom w:val="single" w:sz="4" w:space="1" w:color="auto"/>
                <w:right w:val="single" w:sz="4" w:space="4" w:color="auto"/>
              </w:pBdr>
              <w:spacing w:after="0" w:line="240" w:lineRule="auto"/>
              <w:jc w:val="center"/>
              <w:rPr>
                <w:sz w:val="18"/>
                <w:szCs w:val="18"/>
              </w:rPr>
            </w:pPr>
            <w:r w:rsidRPr="00011275">
              <w:rPr>
                <w:sz w:val="18"/>
                <w:szCs w:val="18"/>
              </w:rPr>
              <w:t xml:space="preserve">Aware of </w:t>
            </w:r>
            <w:r w:rsidR="00583B73">
              <w:rPr>
                <w:sz w:val="18"/>
                <w:szCs w:val="18"/>
              </w:rPr>
              <w:t>L</w:t>
            </w:r>
            <w:r w:rsidR="00D40C2D">
              <w:rPr>
                <w:sz w:val="18"/>
                <w:szCs w:val="18"/>
              </w:rPr>
              <w:t xml:space="preserve">ow/ </w:t>
            </w:r>
            <w:r w:rsidR="00583B73">
              <w:rPr>
                <w:sz w:val="18"/>
                <w:szCs w:val="18"/>
              </w:rPr>
              <w:t>N</w:t>
            </w:r>
            <w:r w:rsidR="00583B73" w:rsidRPr="00011275">
              <w:rPr>
                <w:sz w:val="18"/>
                <w:szCs w:val="18"/>
              </w:rPr>
              <w:t xml:space="preserve">o </w:t>
            </w:r>
            <w:r w:rsidRPr="00011275">
              <w:rPr>
                <w:sz w:val="18"/>
                <w:szCs w:val="18"/>
              </w:rPr>
              <w:t>resistance</w:t>
            </w:r>
          </w:p>
        </w:tc>
        <w:tc>
          <w:tcPr>
            <w:tcW w:w="1350" w:type="dxa"/>
            <w:tcBorders>
              <w:left w:val="single" w:sz="4" w:space="0" w:color="auto"/>
              <w:bottom w:val="single" w:sz="4" w:space="0" w:color="auto"/>
            </w:tcBorders>
            <w:shd w:val="clear" w:color="auto" w:fill="auto"/>
            <w:vAlign w:val="bottom"/>
          </w:tcPr>
          <w:p w:rsidR="008555AE" w:rsidRPr="00011275" w:rsidRDefault="008555AE" w:rsidP="007460C0">
            <w:pPr>
              <w:spacing w:after="0" w:line="240" w:lineRule="auto"/>
              <w:jc w:val="center"/>
              <w:rPr>
                <w:sz w:val="18"/>
                <w:szCs w:val="18"/>
              </w:rPr>
            </w:pPr>
            <w:r w:rsidRPr="00011275">
              <w:rPr>
                <w:sz w:val="18"/>
                <w:szCs w:val="18"/>
              </w:rPr>
              <w:t>Yes</w:t>
            </w:r>
          </w:p>
        </w:tc>
        <w:tc>
          <w:tcPr>
            <w:tcW w:w="1080" w:type="dxa"/>
            <w:tcBorders>
              <w:bottom w:val="single" w:sz="4" w:space="0" w:color="auto"/>
            </w:tcBorders>
            <w:shd w:val="clear" w:color="auto" w:fill="auto"/>
            <w:vAlign w:val="bottom"/>
          </w:tcPr>
          <w:p w:rsidR="008555AE" w:rsidRPr="00011275" w:rsidRDefault="008555AE" w:rsidP="007460C0">
            <w:pPr>
              <w:spacing w:after="0" w:line="240" w:lineRule="auto"/>
              <w:jc w:val="center"/>
              <w:rPr>
                <w:sz w:val="18"/>
                <w:szCs w:val="18"/>
              </w:rPr>
            </w:pPr>
            <w:r w:rsidRPr="00011275">
              <w:rPr>
                <w:sz w:val="18"/>
                <w:szCs w:val="18"/>
              </w:rPr>
              <w:t>No</w:t>
            </w:r>
          </w:p>
        </w:tc>
      </w:tr>
      <w:tr w:rsidR="00572B76" w:rsidRPr="00011275" w:rsidTr="007C58DA">
        <w:tc>
          <w:tcPr>
            <w:tcW w:w="3348" w:type="dxa"/>
            <w:tcBorders>
              <w:top w:val="single" w:sz="4" w:space="0" w:color="auto"/>
            </w:tcBorders>
            <w:shd w:val="clear" w:color="auto" w:fill="auto"/>
          </w:tcPr>
          <w:p w:rsidR="00572B76" w:rsidRPr="00011275" w:rsidRDefault="00583B73" w:rsidP="007460C0">
            <w:pPr>
              <w:spacing w:after="0" w:line="240" w:lineRule="auto"/>
              <w:rPr>
                <w:i/>
                <w:sz w:val="18"/>
                <w:szCs w:val="18"/>
              </w:rPr>
            </w:pPr>
            <w:r>
              <w:rPr>
                <w:i/>
                <w:sz w:val="18"/>
                <w:szCs w:val="18"/>
              </w:rPr>
              <w:t>Cattle</w:t>
            </w:r>
          </w:p>
        </w:tc>
        <w:tc>
          <w:tcPr>
            <w:tcW w:w="828" w:type="dxa"/>
            <w:tcBorders>
              <w:top w:val="single" w:sz="4" w:space="0" w:color="auto"/>
            </w:tcBorders>
            <w:shd w:val="clear" w:color="auto" w:fill="auto"/>
          </w:tcPr>
          <w:p w:rsidR="00572B76" w:rsidRPr="00011275" w:rsidRDefault="00572B76" w:rsidP="007460C0">
            <w:pPr>
              <w:spacing w:after="0" w:line="240" w:lineRule="auto"/>
              <w:rPr>
                <w:sz w:val="18"/>
                <w:szCs w:val="18"/>
              </w:rPr>
            </w:pPr>
          </w:p>
        </w:tc>
        <w:tc>
          <w:tcPr>
            <w:tcW w:w="1188" w:type="dxa"/>
            <w:tcBorders>
              <w:top w:val="single" w:sz="4" w:space="0" w:color="auto"/>
            </w:tcBorders>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top w:val="single" w:sz="4" w:space="0" w:color="auto"/>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tcBorders>
              <w:top w:val="single" w:sz="4" w:space="0" w:color="auto"/>
            </w:tcBorders>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72B76" w:rsidP="007460C0">
            <w:pPr>
              <w:spacing w:after="0" w:line="240" w:lineRule="auto"/>
              <w:jc w:val="right"/>
              <w:rPr>
                <w:sz w:val="18"/>
                <w:szCs w:val="18"/>
              </w:rPr>
            </w:pPr>
            <w:r w:rsidRPr="00011275">
              <w:rPr>
                <w:sz w:val="18"/>
                <w:szCs w:val="18"/>
              </w:rPr>
              <w:t>DVM</w:t>
            </w:r>
          </w:p>
        </w:tc>
        <w:tc>
          <w:tcPr>
            <w:tcW w:w="828" w:type="dxa"/>
            <w:shd w:val="clear" w:color="auto" w:fill="auto"/>
          </w:tcPr>
          <w:p w:rsidR="00572B76" w:rsidRPr="00011275" w:rsidRDefault="00572B76" w:rsidP="007460C0">
            <w:pPr>
              <w:spacing w:after="0" w:line="240" w:lineRule="auto"/>
              <w:jc w:val="right"/>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83B73" w:rsidP="007460C0">
            <w:pPr>
              <w:spacing w:after="0" w:line="240" w:lineRule="auto"/>
              <w:jc w:val="right"/>
              <w:rPr>
                <w:sz w:val="18"/>
                <w:szCs w:val="18"/>
              </w:rPr>
            </w:pPr>
            <w:r w:rsidRPr="006D06C0">
              <w:rPr>
                <w:sz w:val="18"/>
                <w:szCs w:val="18"/>
              </w:rPr>
              <w:t>DVM and MS/PhD or MS/PhD in Veterinary Parasitology</w:t>
            </w:r>
          </w:p>
        </w:tc>
        <w:tc>
          <w:tcPr>
            <w:tcW w:w="828" w:type="dxa"/>
            <w:shd w:val="clear" w:color="auto" w:fill="auto"/>
          </w:tcPr>
          <w:p w:rsidR="00572B76" w:rsidRPr="00011275" w:rsidRDefault="00572B76" w:rsidP="007460C0">
            <w:pPr>
              <w:spacing w:after="0" w:line="240" w:lineRule="auto"/>
              <w:jc w:val="right"/>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83B73" w:rsidP="007460C0">
            <w:pPr>
              <w:spacing w:after="0" w:line="240" w:lineRule="auto"/>
              <w:rPr>
                <w:i/>
                <w:sz w:val="18"/>
                <w:szCs w:val="18"/>
              </w:rPr>
            </w:pPr>
            <w:r>
              <w:rPr>
                <w:i/>
                <w:sz w:val="18"/>
                <w:szCs w:val="18"/>
              </w:rPr>
              <w:t>Horses</w:t>
            </w:r>
          </w:p>
        </w:tc>
        <w:tc>
          <w:tcPr>
            <w:tcW w:w="828" w:type="dxa"/>
            <w:shd w:val="clear" w:color="auto" w:fill="auto"/>
          </w:tcPr>
          <w:p w:rsidR="00572B76" w:rsidRPr="00011275" w:rsidRDefault="00572B76" w:rsidP="007460C0">
            <w:pPr>
              <w:spacing w:after="0" w:line="240" w:lineRule="auto"/>
              <w:jc w:val="right"/>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72B76" w:rsidP="007460C0">
            <w:pPr>
              <w:spacing w:after="0" w:line="240" w:lineRule="auto"/>
              <w:jc w:val="right"/>
              <w:rPr>
                <w:sz w:val="18"/>
                <w:szCs w:val="18"/>
              </w:rPr>
            </w:pPr>
            <w:r w:rsidRPr="00011275">
              <w:rPr>
                <w:sz w:val="18"/>
                <w:szCs w:val="18"/>
              </w:rPr>
              <w:t>DVM</w:t>
            </w:r>
          </w:p>
        </w:tc>
        <w:tc>
          <w:tcPr>
            <w:tcW w:w="828" w:type="dxa"/>
            <w:shd w:val="clear" w:color="auto" w:fill="auto"/>
          </w:tcPr>
          <w:p w:rsidR="00572B76" w:rsidRPr="00011275" w:rsidRDefault="00572B76" w:rsidP="007460C0">
            <w:pPr>
              <w:spacing w:after="0" w:line="240" w:lineRule="auto"/>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83B73" w:rsidP="007460C0">
            <w:pPr>
              <w:spacing w:after="0" w:line="240" w:lineRule="auto"/>
              <w:jc w:val="right"/>
              <w:rPr>
                <w:sz w:val="18"/>
                <w:szCs w:val="18"/>
              </w:rPr>
            </w:pPr>
            <w:r w:rsidRPr="006D06C0">
              <w:rPr>
                <w:sz w:val="18"/>
                <w:szCs w:val="18"/>
              </w:rPr>
              <w:t>DVM and MS/PhD or MS/PhD in Veterinary Parasitology</w:t>
            </w:r>
          </w:p>
        </w:tc>
        <w:tc>
          <w:tcPr>
            <w:tcW w:w="828" w:type="dxa"/>
            <w:shd w:val="clear" w:color="auto" w:fill="auto"/>
          </w:tcPr>
          <w:p w:rsidR="00572B76" w:rsidRPr="00011275" w:rsidRDefault="00572B76" w:rsidP="007460C0">
            <w:pPr>
              <w:spacing w:after="0" w:line="240" w:lineRule="auto"/>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72B76" w:rsidP="007460C0">
            <w:pPr>
              <w:spacing w:after="0" w:line="240" w:lineRule="auto"/>
              <w:rPr>
                <w:i/>
                <w:sz w:val="18"/>
                <w:szCs w:val="18"/>
              </w:rPr>
            </w:pPr>
            <w:r w:rsidRPr="00011275">
              <w:rPr>
                <w:i/>
                <w:sz w:val="18"/>
                <w:szCs w:val="18"/>
              </w:rPr>
              <w:t>S</w:t>
            </w:r>
            <w:r w:rsidR="000D1F29" w:rsidRPr="00011275">
              <w:rPr>
                <w:i/>
                <w:sz w:val="18"/>
                <w:szCs w:val="18"/>
              </w:rPr>
              <w:t>mall Ruminants</w:t>
            </w:r>
          </w:p>
        </w:tc>
        <w:tc>
          <w:tcPr>
            <w:tcW w:w="828" w:type="dxa"/>
            <w:shd w:val="clear" w:color="auto" w:fill="auto"/>
          </w:tcPr>
          <w:p w:rsidR="00572B76" w:rsidRPr="00011275" w:rsidRDefault="00572B76" w:rsidP="007460C0">
            <w:pPr>
              <w:spacing w:after="0" w:line="240" w:lineRule="auto"/>
              <w:jc w:val="right"/>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72B76" w:rsidP="007460C0">
            <w:pPr>
              <w:spacing w:after="0" w:line="240" w:lineRule="auto"/>
              <w:jc w:val="right"/>
              <w:rPr>
                <w:sz w:val="18"/>
                <w:szCs w:val="18"/>
              </w:rPr>
            </w:pPr>
            <w:r w:rsidRPr="00011275">
              <w:rPr>
                <w:sz w:val="18"/>
                <w:szCs w:val="18"/>
              </w:rPr>
              <w:t>DVM</w:t>
            </w:r>
          </w:p>
        </w:tc>
        <w:tc>
          <w:tcPr>
            <w:tcW w:w="828" w:type="dxa"/>
            <w:shd w:val="clear" w:color="auto" w:fill="auto"/>
          </w:tcPr>
          <w:p w:rsidR="00572B76" w:rsidRPr="00011275" w:rsidRDefault="00572B76" w:rsidP="007460C0">
            <w:pPr>
              <w:spacing w:after="0" w:line="240" w:lineRule="auto"/>
              <w:jc w:val="right"/>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r w:rsidR="00572B76" w:rsidRPr="00011275" w:rsidTr="007C58DA">
        <w:tc>
          <w:tcPr>
            <w:tcW w:w="3348" w:type="dxa"/>
            <w:shd w:val="clear" w:color="auto" w:fill="auto"/>
          </w:tcPr>
          <w:p w:rsidR="00572B76" w:rsidRPr="00011275" w:rsidRDefault="00583B73" w:rsidP="007460C0">
            <w:pPr>
              <w:spacing w:after="0" w:line="240" w:lineRule="auto"/>
              <w:jc w:val="right"/>
              <w:rPr>
                <w:sz w:val="18"/>
                <w:szCs w:val="18"/>
              </w:rPr>
            </w:pPr>
            <w:r w:rsidRPr="006D06C0">
              <w:rPr>
                <w:sz w:val="18"/>
                <w:szCs w:val="18"/>
              </w:rPr>
              <w:t>DVM and MS/PhD or MS/PhD in Veterinary Parasitology</w:t>
            </w:r>
          </w:p>
        </w:tc>
        <w:tc>
          <w:tcPr>
            <w:tcW w:w="828" w:type="dxa"/>
            <w:shd w:val="clear" w:color="auto" w:fill="auto"/>
          </w:tcPr>
          <w:p w:rsidR="00572B76" w:rsidRPr="00011275" w:rsidRDefault="00572B76" w:rsidP="007460C0">
            <w:pPr>
              <w:spacing w:after="0" w:line="240" w:lineRule="auto"/>
              <w:jc w:val="right"/>
              <w:rPr>
                <w:sz w:val="18"/>
                <w:szCs w:val="18"/>
              </w:rPr>
            </w:pPr>
          </w:p>
        </w:tc>
        <w:tc>
          <w:tcPr>
            <w:tcW w:w="1188" w:type="dxa"/>
            <w:shd w:val="clear" w:color="auto" w:fill="auto"/>
          </w:tcPr>
          <w:p w:rsidR="00572B76" w:rsidRPr="00011275" w:rsidRDefault="00572B76" w:rsidP="007460C0">
            <w:pPr>
              <w:spacing w:after="0" w:line="240" w:lineRule="auto"/>
              <w:rPr>
                <w:sz w:val="18"/>
                <w:szCs w:val="18"/>
              </w:rPr>
            </w:pPr>
          </w:p>
        </w:tc>
        <w:tc>
          <w:tcPr>
            <w:tcW w:w="1404" w:type="dxa"/>
            <w:tcBorders>
              <w:right w:val="single" w:sz="4" w:space="0" w:color="auto"/>
            </w:tcBorders>
            <w:shd w:val="clear" w:color="auto" w:fill="auto"/>
          </w:tcPr>
          <w:p w:rsidR="00572B76" w:rsidRPr="00011275" w:rsidRDefault="00572B76" w:rsidP="007460C0">
            <w:pPr>
              <w:spacing w:after="0" w:line="240" w:lineRule="auto"/>
              <w:rPr>
                <w:sz w:val="18"/>
                <w:szCs w:val="18"/>
              </w:rPr>
            </w:pPr>
          </w:p>
        </w:tc>
        <w:tc>
          <w:tcPr>
            <w:tcW w:w="1350" w:type="dxa"/>
            <w:tcBorders>
              <w:left w:val="single" w:sz="4" w:space="0" w:color="auto"/>
            </w:tcBorders>
            <w:shd w:val="clear" w:color="auto" w:fill="auto"/>
          </w:tcPr>
          <w:p w:rsidR="00572B76" w:rsidRPr="00011275" w:rsidRDefault="00572B76" w:rsidP="007460C0">
            <w:pPr>
              <w:spacing w:after="0" w:line="240" w:lineRule="auto"/>
              <w:rPr>
                <w:sz w:val="18"/>
                <w:szCs w:val="18"/>
              </w:rPr>
            </w:pPr>
          </w:p>
        </w:tc>
        <w:tc>
          <w:tcPr>
            <w:tcW w:w="1080" w:type="dxa"/>
            <w:shd w:val="clear" w:color="auto" w:fill="auto"/>
          </w:tcPr>
          <w:p w:rsidR="00572B76" w:rsidRPr="00011275" w:rsidRDefault="00572B76" w:rsidP="007460C0">
            <w:pPr>
              <w:spacing w:after="0" w:line="240" w:lineRule="auto"/>
              <w:rPr>
                <w:sz w:val="18"/>
                <w:szCs w:val="18"/>
              </w:rPr>
            </w:pPr>
          </w:p>
        </w:tc>
      </w:tr>
    </w:tbl>
    <w:p w:rsidR="004D0661" w:rsidRDefault="004D0661" w:rsidP="007C58DA">
      <w:pPr>
        <w:spacing w:after="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2339"/>
        <w:gridCol w:w="2395"/>
        <w:gridCol w:w="1961"/>
      </w:tblGrid>
      <w:tr w:rsidR="00593893" w:rsidRPr="00011275" w:rsidTr="00593893">
        <w:tc>
          <w:tcPr>
            <w:tcW w:w="9216" w:type="dxa"/>
            <w:gridSpan w:val="4"/>
          </w:tcPr>
          <w:p w:rsidR="00593893" w:rsidRDefault="00593893" w:rsidP="00593893">
            <w:pPr>
              <w:spacing w:after="0" w:line="240" w:lineRule="auto"/>
              <w:jc w:val="center"/>
              <w:rPr>
                <w:b/>
                <w:sz w:val="18"/>
                <w:szCs w:val="18"/>
              </w:rPr>
            </w:pPr>
            <w:r>
              <w:rPr>
                <w:b/>
                <w:sz w:val="18"/>
                <w:szCs w:val="18"/>
              </w:rPr>
              <w:t>Likelihood</w:t>
            </w:r>
            <w:r w:rsidRPr="00011275">
              <w:rPr>
                <w:b/>
                <w:sz w:val="18"/>
                <w:szCs w:val="18"/>
              </w:rPr>
              <w:t xml:space="preserve"> that respondents with advanced parasitology degrees ch</w:t>
            </w:r>
            <w:r>
              <w:rPr>
                <w:b/>
                <w:sz w:val="18"/>
                <w:szCs w:val="18"/>
              </w:rPr>
              <w:t>ose this method most frequently</w:t>
            </w:r>
          </w:p>
          <w:p w:rsidR="00593893" w:rsidRPr="00011275" w:rsidRDefault="00593893" w:rsidP="00593893">
            <w:pPr>
              <w:spacing w:after="0" w:line="240" w:lineRule="auto"/>
              <w:jc w:val="center"/>
              <w:rPr>
                <w:b/>
                <w:sz w:val="18"/>
                <w:szCs w:val="18"/>
              </w:rPr>
            </w:pPr>
            <w:r w:rsidRPr="00011275">
              <w:rPr>
                <w:b/>
                <w:sz w:val="18"/>
                <w:szCs w:val="18"/>
              </w:rPr>
              <w:t>compared to those without advanced degrees</w:t>
            </w:r>
          </w:p>
        </w:tc>
      </w:tr>
      <w:tr w:rsidR="00593893" w:rsidRPr="00011275" w:rsidTr="00593893">
        <w:tc>
          <w:tcPr>
            <w:tcW w:w="2521" w:type="dxa"/>
            <w:tcBorders>
              <w:bottom w:val="single" w:sz="4" w:space="0" w:color="auto"/>
            </w:tcBorders>
          </w:tcPr>
          <w:p w:rsidR="00593893" w:rsidRPr="00011275" w:rsidRDefault="00593893" w:rsidP="00593893">
            <w:pPr>
              <w:spacing w:after="0" w:line="240" w:lineRule="auto"/>
              <w:rPr>
                <w:sz w:val="18"/>
                <w:szCs w:val="18"/>
              </w:rPr>
            </w:pPr>
            <w:r w:rsidRPr="00011275">
              <w:rPr>
                <w:sz w:val="18"/>
                <w:szCs w:val="18"/>
              </w:rPr>
              <w:t>Three most frequently reported methods</w:t>
            </w:r>
          </w:p>
        </w:tc>
        <w:tc>
          <w:tcPr>
            <w:tcW w:w="2339" w:type="dxa"/>
            <w:tcBorders>
              <w:bottom w:val="single" w:sz="4" w:space="0" w:color="auto"/>
            </w:tcBorders>
            <w:vAlign w:val="bottom"/>
          </w:tcPr>
          <w:p w:rsidR="00593893" w:rsidRPr="007C58DA" w:rsidRDefault="00593893" w:rsidP="00593893">
            <w:pPr>
              <w:spacing w:after="0" w:line="240" w:lineRule="auto"/>
              <w:jc w:val="center"/>
              <w:rPr>
                <w:b/>
                <w:sz w:val="18"/>
                <w:szCs w:val="18"/>
              </w:rPr>
            </w:pPr>
            <w:r w:rsidRPr="007C58DA">
              <w:rPr>
                <w:b/>
                <w:sz w:val="18"/>
                <w:szCs w:val="18"/>
              </w:rPr>
              <w:t>Cattle</w:t>
            </w:r>
          </w:p>
        </w:tc>
        <w:tc>
          <w:tcPr>
            <w:tcW w:w="2395" w:type="dxa"/>
            <w:tcBorders>
              <w:bottom w:val="single" w:sz="4" w:space="0" w:color="auto"/>
            </w:tcBorders>
            <w:vAlign w:val="bottom"/>
          </w:tcPr>
          <w:p w:rsidR="00593893" w:rsidRPr="007C58DA" w:rsidRDefault="00593893" w:rsidP="00593893">
            <w:pPr>
              <w:spacing w:after="0" w:line="240" w:lineRule="auto"/>
              <w:jc w:val="center"/>
              <w:rPr>
                <w:b/>
                <w:sz w:val="18"/>
                <w:szCs w:val="18"/>
              </w:rPr>
            </w:pPr>
            <w:r w:rsidRPr="007C58DA">
              <w:rPr>
                <w:b/>
                <w:sz w:val="18"/>
                <w:szCs w:val="18"/>
              </w:rPr>
              <w:t>Horses</w:t>
            </w:r>
          </w:p>
        </w:tc>
        <w:tc>
          <w:tcPr>
            <w:tcW w:w="1961" w:type="dxa"/>
            <w:tcBorders>
              <w:bottom w:val="single" w:sz="4" w:space="0" w:color="auto"/>
            </w:tcBorders>
            <w:vAlign w:val="bottom"/>
          </w:tcPr>
          <w:p w:rsidR="00593893" w:rsidRPr="007C58DA" w:rsidRDefault="00593893" w:rsidP="00593893">
            <w:pPr>
              <w:spacing w:after="0" w:line="240" w:lineRule="auto"/>
              <w:jc w:val="center"/>
              <w:rPr>
                <w:b/>
                <w:sz w:val="18"/>
                <w:szCs w:val="18"/>
              </w:rPr>
            </w:pPr>
            <w:r w:rsidRPr="007C58DA">
              <w:rPr>
                <w:b/>
                <w:sz w:val="18"/>
                <w:szCs w:val="18"/>
              </w:rPr>
              <w:t>Small Ruminants</w:t>
            </w:r>
          </w:p>
        </w:tc>
      </w:tr>
      <w:tr w:rsidR="00593893" w:rsidRPr="00011275" w:rsidTr="00593893">
        <w:tc>
          <w:tcPr>
            <w:tcW w:w="2521" w:type="dxa"/>
            <w:tcBorders>
              <w:top w:val="single" w:sz="4" w:space="0" w:color="auto"/>
            </w:tcBorders>
            <w:vAlign w:val="bottom"/>
          </w:tcPr>
          <w:p w:rsidR="00593893" w:rsidRPr="00011275" w:rsidRDefault="00593893" w:rsidP="00593893">
            <w:pPr>
              <w:spacing w:after="0" w:line="240" w:lineRule="auto"/>
              <w:rPr>
                <w:sz w:val="18"/>
                <w:szCs w:val="18"/>
              </w:rPr>
            </w:pPr>
            <w:r w:rsidRPr="00011275">
              <w:rPr>
                <w:sz w:val="18"/>
                <w:szCs w:val="18"/>
              </w:rPr>
              <w:t>Method 1</w:t>
            </w:r>
          </w:p>
        </w:tc>
        <w:tc>
          <w:tcPr>
            <w:tcW w:w="2339" w:type="dxa"/>
            <w:tcBorders>
              <w:top w:val="single" w:sz="4" w:space="0" w:color="auto"/>
            </w:tcBorders>
          </w:tcPr>
          <w:p w:rsidR="00593893" w:rsidRPr="00011275" w:rsidRDefault="00593893" w:rsidP="00593893">
            <w:pPr>
              <w:spacing w:after="0" w:line="240" w:lineRule="auto"/>
              <w:rPr>
                <w:sz w:val="18"/>
                <w:szCs w:val="18"/>
              </w:rPr>
            </w:pPr>
          </w:p>
        </w:tc>
        <w:tc>
          <w:tcPr>
            <w:tcW w:w="2395" w:type="dxa"/>
            <w:tcBorders>
              <w:top w:val="single" w:sz="4" w:space="0" w:color="auto"/>
            </w:tcBorders>
          </w:tcPr>
          <w:p w:rsidR="00593893" w:rsidRPr="00011275" w:rsidRDefault="00593893" w:rsidP="00593893">
            <w:pPr>
              <w:spacing w:after="0" w:line="240" w:lineRule="auto"/>
              <w:rPr>
                <w:sz w:val="18"/>
                <w:szCs w:val="18"/>
              </w:rPr>
            </w:pPr>
          </w:p>
        </w:tc>
        <w:tc>
          <w:tcPr>
            <w:tcW w:w="1961" w:type="dxa"/>
            <w:tcBorders>
              <w:top w:val="single" w:sz="4" w:space="0" w:color="auto"/>
            </w:tcBorders>
          </w:tcPr>
          <w:p w:rsidR="00593893" w:rsidRPr="00011275" w:rsidRDefault="00593893" w:rsidP="00593893">
            <w:pPr>
              <w:spacing w:after="0" w:line="240" w:lineRule="auto"/>
              <w:rPr>
                <w:sz w:val="18"/>
                <w:szCs w:val="18"/>
              </w:rPr>
            </w:pPr>
          </w:p>
        </w:tc>
      </w:tr>
      <w:tr w:rsidR="00593893" w:rsidRPr="00011275" w:rsidTr="00593893">
        <w:tc>
          <w:tcPr>
            <w:tcW w:w="2521" w:type="dxa"/>
            <w:vAlign w:val="bottom"/>
          </w:tcPr>
          <w:p w:rsidR="00593893" w:rsidRPr="00011275" w:rsidRDefault="00593893" w:rsidP="00593893">
            <w:pPr>
              <w:spacing w:after="0" w:line="240" w:lineRule="auto"/>
              <w:rPr>
                <w:sz w:val="18"/>
                <w:szCs w:val="18"/>
              </w:rPr>
            </w:pPr>
            <w:r w:rsidRPr="00011275">
              <w:rPr>
                <w:sz w:val="18"/>
                <w:szCs w:val="18"/>
              </w:rPr>
              <w:t>Method 2</w:t>
            </w:r>
          </w:p>
        </w:tc>
        <w:tc>
          <w:tcPr>
            <w:tcW w:w="2339" w:type="dxa"/>
          </w:tcPr>
          <w:p w:rsidR="00593893" w:rsidRPr="00011275" w:rsidRDefault="00593893" w:rsidP="00593893">
            <w:pPr>
              <w:spacing w:after="0" w:line="240" w:lineRule="auto"/>
              <w:rPr>
                <w:sz w:val="18"/>
                <w:szCs w:val="18"/>
              </w:rPr>
            </w:pPr>
          </w:p>
        </w:tc>
        <w:tc>
          <w:tcPr>
            <w:tcW w:w="2395" w:type="dxa"/>
          </w:tcPr>
          <w:p w:rsidR="00593893" w:rsidRPr="00011275" w:rsidRDefault="00593893" w:rsidP="00593893">
            <w:pPr>
              <w:spacing w:after="0" w:line="240" w:lineRule="auto"/>
              <w:rPr>
                <w:sz w:val="18"/>
                <w:szCs w:val="18"/>
              </w:rPr>
            </w:pPr>
          </w:p>
        </w:tc>
        <w:tc>
          <w:tcPr>
            <w:tcW w:w="1961" w:type="dxa"/>
          </w:tcPr>
          <w:p w:rsidR="00593893" w:rsidRPr="00011275" w:rsidRDefault="00593893" w:rsidP="00593893">
            <w:pPr>
              <w:spacing w:after="0" w:line="240" w:lineRule="auto"/>
              <w:rPr>
                <w:sz w:val="18"/>
                <w:szCs w:val="18"/>
              </w:rPr>
            </w:pPr>
          </w:p>
        </w:tc>
      </w:tr>
      <w:tr w:rsidR="00593893" w:rsidRPr="00011275" w:rsidTr="00593893">
        <w:tc>
          <w:tcPr>
            <w:tcW w:w="2521" w:type="dxa"/>
            <w:vAlign w:val="bottom"/>
          </w:tcPr>
          <w:p w:rsidR="00593893" w:rsidRPr="00011275" w:rsidRDefault="00593893" w:rsidP="00593893">
            <w:pPr>
              <w:spacing w:after="0" w:line="240" w:lineRule="auto"/>
              <w:rPr>
                <w:sz w:val="18"/>
                <w:szCs w:val="18"/>
              </w:rPr>
            </w:pPr>
            <w:r w:rsidRPr="00011275">
              <w:rPr>
                <w:sz w:val="18"/>
                <w:szCs w:val="18"/>
              </w:rPr>
              <w:t>Method 3</w:t>
            </w:r>
          </w:p>
        </w:tc>
        <w:tc>
          <w:tcPr>
            <w:tcW w:w="2339" w:type="dxa"/>
          </w:tcPr>
          <w:p w:rsidR="00593893" w:rsidRPr="00011275" w:rsidRDefault="00593893" w:rsidP="00593893">
            <w:pPr>
              <w:spacing w:after="0" w:line="240" w:lineRule="auto"/>
              <w:rPr>
                <w:sz w:val="18"/>
                <w:szCs w:val="18"/>
              </w:rPr>
            </w:pPr>
          </w:p>
        </w:tc>
        <w:tc>
          <w:tcPr>
            <w:tcW w:w="2395" w:type="dxa"/>
          </w:tcPr>
          <w:p w:rsidR="00593893" w:rsidRPr="00011275" w:rsidRDefault="00593893" w:rsidP="00593893">
            <w:pPr>
              <w:spacing w:after="0" w:line="240" w:lineRule="auto"/>
              <w:rPr>
                <w:sz w:val="18"/>
                <w:szCs w:val="18"/>
              </w:rPr>
            </w:pPr>
          </w:p>
        </w:tc>
        <w:tc>
          <w:tcPr>
            <w:tcW w:w="1961" w:type="dxa"/>
          </w:tcPr>
          <w:p w:rsidR="00593893" w:rsidRPr="00011275" w:rsidRDefault="00593893" w:rsidP="00593893">
            <w:pPr>
              <w:spacing w:after="0" w:line="240" w:lineRule="auto"/>
              <w:rPr>
                <w:sz w:val="18"/>
                <w:szCs w:val="18"/>
              </w:rPr>
            </w:pPr>
          </w:p>
        </w:tc>
      </w:tr>
      <w:tr w:rsidR="000D1F29" w:rsidRPr="00011275" w:rsidTr="007C58DA">
        <w:tc>
          <w:tcPr>
            <w:tcW w:w="9216" w:type="dxa"/>
            <w:gridSpan w:val="4"/>
          </w:tcPr>
          <w:p w:rsidR="000D1F29" w:rsidRPr="00011275" w:rsidRDefault="000D1F29" w:rsidP="007460C0">
            <w:pPr>
              <w:spacing w:after="0" w:line="240" w:lineRule="auto"/>
              <w:jc w:val="center"/>
              <w:rPr>
                <w:b/>
                <w:sz w:val="18"/>
                <w:szCs w:val="18"/>
              </w:rPr>
            </w:pPr>
          </w:p>
        </w:tc>
      </w:tr>
    </w:tbl>
    <w:p w:rsidR="008D7E57" w:rsidRPr="003807C7" w:rsidRDefault="008D7E57" w:rsidP="007460C0">
      <w:pPr>
        <w:spacing w:after="120" w:line="240" w:lineRule="auto"/>
      </w:pPr>
    </w:p>
    <w:p w:rsidR="00F43FF8" w:rsidRPr="003807C7" w:rsidRDefault="00C40105" w:rsidP="007460C0">
      <w:pPr>
        <w:pStyle w:val="QUESTION2"/>
        <w:spacing w:line="240" w:lineRule="auto"/>
      </w:pPr>
      <w:r>
        <w:t xml:space="preserve">Q. </w:t>
      </w:r>
      <w:r w:rsidR="00F43FF8" w:rsidRPr="003807C7">
        <w:t>Do you use or recommend larval cultures to identify parasite species?</w:t>
      </w:r>
      <w:r w:rsidR="00455463">
        <w:t xml:space="preserve"> [cattle, horses, small ruminants]</w:t>
      </w:r>
    </w:p>
    <w:p w:rsidR="00B41AB7" w:rsidRDefault="00C40105" w:rsidP="007460C0">
      <w:pPr>
        <w:pStyle w:val="ANSWER"/>
        <w:spacing w:line="240" w:lineRule="auto"/>
      </w:pPr>
      <w:r>
        <w:t xml:space="preserve"> A. Yes</w:t>
      </w:r>
      <w:r w:rsidR="00904591">
        <w:t>;</w:t>
      </w:r>
      <w:r>
        <w:t xml:space="preserve"> No</w:t>
      </w:r>
      <w:r w:rsidR="00904591">
        <w:t>;</w:t>
      </w:r>
      <w:r>
        <w:t xml:space="preserve"> I am not familiar with the use of larval culture</w:t>
      </w:r>
    </w:p>
    <w:p w:rsidR="003757D2" w:rsidRPr="003807C7" w:rsidRDefault="009C19FC" w:rsidP="007460C0">
      <w:pPr>
        <w:pStyle w:val="RESEARCHOBJECTIVE"/>
        <w:spacing w:line="240" w:lineRule="auto"/>
      </w:pPr>
      <w:r>
        <w:t>OBJECTIVE</w:t>
      </w:r>
      <w:r w:rsidR="007115AD">
        <w:t>:</w:t>
      </w:r>
      <w:r w:rsidR="003757D2" w:rsidRPr="003807C7">
        <w:t xml:space="preserve"> </w:t>
      </w:r>
      <w:r w:rsidR="00C47C4C">
        <w:t>2</w:t>
      </w:r>
      <w:r w:rsidR="00E27EA2">
        <w:t>.1</w:t>
      </w:r>
    </w:p>
    <w:p w:rsidR="00395F33" w:rsidRDefault="000E6C35" w:rsidP="007460C0">
      <w:pPr>
        <w:pStyle w:val="ANALYSIS"/>
        <w:spacing w:line="240" w:lineRule="auto"/>
      </w:pPr>
      <w:r>
        <w:t>ANALYSIS:</w:t>
      </w:r>
      <w:r w:rsidR="003757D2" w:rsidRPr="003807C7">
        <w:t xml:space="preserve">  </w:t>
      </w:r>
      <w:r w:rsidR="00E43407">
        <w:t>Percent of respondents who use or recommend larval cultures to identify parasite species.</w:t>
      </w:r>
    </w:p>
    <w:p w:rsidR="00395F33" w:rsidRDefault="00395F33" w:rsidP="00B809F9">
      <w:r>
        <w:br w:type="page"/>
      </w:r>
    </w:p>
    <w:tbl>
      <w:tblPr>
        <w:tblW w:w="0" w:type="auto"/>
        <w:tblInd w:w="360" w:type="dxa"/>
        <w:tblLayout w:type="fixed"/>
        <w:tblLook w:val="01E0" w:firstRow="1" w:lastRow="1" w:firstColumn="1" w:lastColumn="1" w:noHBand="0" w:noVBand="0"/>
      </w:tblPr>
      <w:tblGrid>
        <w:gridCol w:w="2431"/>
        <w:gridCol w:w="550"/>
        <w:gridCol w:w="457"/>
        <w:gridCol w:w="990"/>
        <w:gridCol w:w="540"/>
        <w:gridCol w:w="463"/>
        <w:gridCol w:w="1157"/>
        <w:gridCol w:w="581"/>
        <w:gridCol w:w="684"/>
        <w:gridCol w:w="984"/>
      </w:tblGrid>
      <w:tr w:rsidR="00011275" w:rsidRPr="00011275" w:rsidTr="007C58DA">
        <w:trPr>
          <w:trHeight w:val="142"/>
        </w:trPr>
        <w:tc>
          <w:tcPr>
            <w:tcW w:w="2431" w:type="dxa"/>
            <w:vMerge w:val="restart"/>
            <w:shd w:val="clear" w:color="auto" w:fill="auto"/>
          </w:tcPr>
          <w:p w:rsidR="00011275" w:rsidRPr="00011275" w:rsidRDefault="00011275" w:rsidP="007460C0">
            <w:pPr>
              <w:spacing w:after="0" w:line="240" w:lineRule="auto"/>
              <w:rPr>
                <w:sz w:val="18"/>
                <w:szCs w:val="18"/>
              </w:rPr>
            </w:pPr>
            <w:r w:rsidRPr="00011275">
              <w:rPr>
                <w:i/>
                <w:sz w:val="18"/>
                <w:szCs w:val="18"/>
              </w:rPr>
              <w:lastRenderedPageBreak/>
              <w:t xml:space="preserve">Respondents  reporting  </w:t>
            </w:r>
            <w:r w:rsidRPr="00011275">
              <w:rPr>
                <w:i/>
                <w:sz w:val="18"/>
                <w:szCs w:val="18"/>
                <w:u w:val="single"/>
              </w:rPr>
              <w:t>&gt;</w:t>
            </w:r>
            <w:r w:rsidRPr="00011275">
              <w:rPr>
                <w:i/>
                <w:sz w:val="18"/>
                <w:szCs w:val="18"/>
              </w:rPr>
              <w:t>30% of focus area in target animal species or class</w:t>
            </w:r>
          </w:p>
        </w:tc>
        <w:tc>
          <w:tcPr>
            <w:tcW w:w="6406" w:type="dxa"/>
            <w:gridSpan w:val="9"/>
            <w:shd w:val="clear" w:color="auto" w:fill="auto"/>
          </w:tcPr>
          <w:p w:rsidR="00011275" w:rsidRPr="00011275" w:rsidRDefault="00E43407" w:rsidP="000910FB">
            <w:pPr>
              <w:spacing w:after="0" w:line="240" w:lineRule="auto"/>
              <w:jc w:val="center"/>
              <w:rPr>
                <w:b/>
                <w:sz w:val="18"/>
                <w:szCs w:val="18"/>
              </w:rPr>
            </w:pPr>
            <w:r>
              <w:rPr>
                <w:b/>
                <w:sz w:val="18"/>
                <w:szCs w:val="18"/>
              </w:rPr>
              <w:t>Percent</w:t>
            </w:r>
            <w:r w:rsidR="000910FB">
              <w:rPr>
                <w:b/>
                <w:sz w:val="18"/>
                <w:szCs w:val="18"/>
              </w:rPr>
              <w:t xml:space="preserve"> (n)</w:t>
            </w:r>
            <w:r>
              <w:rPr>
                <w:b/>
                <w:sz w:val="18"/>
                <w:szCs w:val="18"/>
              </w:rPr>
              <w:t xml:space="preserve"> of respondents who use or recommend larval culture</w:t>
            </w:r>
          </w:p>
        </w:tc>
      </w:tr>
      <w:tr w:rsidR="00011275" w:rsidRPr="00011275" w:rsidTr="007C58DA">
        <w:trPr>
          <w:trHeight w:val="142"/>
        </w:trPr>
        <w:tc>
          <w:tcPr>
            <w:tcW w:w="2431" w:type="dxa"/>
            <w:vMerge/>
            <w:shd w:val="clear" w:color="auto" w:fill="auto"/>
          </w:tcPr>
          <w:p w:rsidR="00011275" w:rsidRPr="00011275" w:rsidRDefault="00011275" w:rsidP="007460C0">
            <w:pPr>
              <w:spacing w:after="0" w:line="240" w:lineRule="auto"/>
              <w:rPr>
                <w:sz w:val="18"/>
                <w:szCs w:val="18"/>
              </w:rPr>
            </w:pPr>
          </w:p>
        </w:tc>
        <w:tc>
          <w:tcPr>
            <w:tcW w:w="1997" w:type="dxa"/>
            <w:gridSpan w:val="3"/>
            <w:tcBorders>
              <w:right w:val="single" w:sz="4" w:space="0" w:color="auto"/>
            </w:tcBorders>
            <w:shd w:val="clear" w:color="auto" w:fill="auto"/>
          </w:tcPr>
          <w:p w:rsidR="00011275" w:rsidRPr="00011275" w:rsidRDefault="00011275" w:rsidP="007460C0">
            <w:pPr>
              <w:spacing w:after="0" w:line="240" w:lineRule="auto"/>
              <w:jc w:val="center"/>
              <w:rPr>
                <w:b/>
                <w:sz w:val="18"/>
                <w:szCs w:val="18"/>
              </w:rPr>
            </w:pPr>
            <w:r w:rsidRPr="00011275">
              <w:rPr>
                <w:b/>
                <w:sz w:val="18"/>
                <w:szCs w:val="18"/>
              </w:rPr>
              <w:t>Cattle</w:t>
            </w:r>
          </w:p>
        </w:tc>
        <w:tc>
          <w:tcPr>
            <w:tcW w:w="2160" w:type="dxa"/>
            <w:gridSpan w:val="3"/>
            <w:tcBorders>
              <w:left w:val="single" w:sz="4" w:space="0" w:color="auto"/>
              <w:right w:val="single" w:sz="4" w:space="0" w:color="auto"/>
            </w:tcBorders>
            <w:shd w:val="clear" w:color="auto" w:fill="auto"/>
          </w:tcPr>
          <w:p w:rsidR="00011275" w:rsidRPr="00011275" w:rsidRDefault="00011275" w:rsidP="007460C0">
            <w:pPr>
              <w:spacing w:after="0" w:line="240" w:lineRule="auto"/>
              <w:jc w:val="center"/>
              <w:rPr>
                <w:b/>
                <w:sz w:val="18"/>
                <w:szCs w:val="18"/>
              </w:rPr>
            </w:pPr>
            <w:r w:rsidRPr="00011275">
              <w:rPr>
                <w:b/>
                <w:sz w:val="18"/>
                <w:szCs w:val="18"/>
              </w:rPr>
              <w:t>Horses</w:t>
            </w:r>
          </w:p>
        </w:tc>
        <w:tc>
          <w:tcPr>
            <w:tcW w:w="2249" w:type="dxa"/>
            <w:gridSpan w:val="3"/>
            <w:tcBorders>
              <w:left w:val="single" w:sz="4" w:space="0" w:color="auto"/>
              <w:right w:val="single" w:sz="4" w:space="0" w:color="auto"/>
            </w:tcBorders>
            <w:shd w:val="clear" w:color="auto" w:fill="auto"/>
          </w:tcPr>
          <w:p w:rsidR="00011275" w:rsidRPr="00011275" w:rsidRDefault="00011275" w:rsidP="007460C0">
            <w:pPr>
              <w:spacing w:after="0" w:line="240" w:lineRule="auto"/>
              <w:jc w:val="center"/>
              <w:rPr>
                <w:b/>
                <w:sz w:val="18"/>
                <w:szCs w:val="18"/>
              </w:rPr>
            </w:pPr>
            <w:r w:rsidRPr="00011275">
              <w:rPr>
                <w:b/>
                <w:sz w:val="18"/>
                <w:szCs w:val="18"/>
              </w:rPr>
              <w:t>Small Ruminant</w:t>
            </w:r>
            <w:r w:rsidR="006B4F26">
              <w:rPr>
                <w:b/>
                <w:sz w:val="18"/>
                <w:szCs w:val="18"/>
              </w:rPr>
              <w:t>s</w:t>
            </w:r>
          </w:p>
        </w:tc>
      </w:tr>
      <w:tr w:rsidR="00011275" w:rsidRPr="00011275" w:rsidTr="007C58DA">
        <w:trPr>
          <w:trHeight w:val="142"/>
        </w:trPr>
        <w:tc>
          <w:tcPr>
            <w:tcW w:w="2431" w:type="dxa"/>
            <w:vMerge/>
            <w:shd w:val="clear" w:color="auto" w:fill="auto"/>
          </w:tcPr>
          <w:p w:rsidR="00011275" w:rsidRPr="00011275" w:rsidRDefault="00011275" w:rsidP="007460C0">
            <w:pPr>
              <w:spacing w:after="0" w:line="240" w:lineRule="auto"/>
              <w:rPr>
                <w:sz w:val="18"/>
                <w:szCs w:val="18"/>
              </w:rPr>
            </w:pPr>
          </w:p>
        </w:tc>
        <w:tc>
          <w:tcPr>
            <w:tcW w:w="550" w:type="dxa"/>
            <w:tcBorders>
              <w:bottom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Yes</w:t>
            </w:r>
          </w:p>
        </w:tc>
        <w:tc>
          <w:tcPr>
            <w:tcW w:w="457" w:type="dxa"/>
            <w:tcBorders>
              <w:bottom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No</w:t>
            </w:r>
          </w:p>
        </w:tc>
        <w:tc>
          <w:tcPr>
            <w:tcW w:w="990" w:type="dxa"/>
            <w:tcBorders>
              <w:bottom w:val="single" w:sz="4" w:space="0" w:color="auto"/>
              <w:right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Unfamiliar</w:t>
            </w:r>
          </w:p>
        </w:tc>
        <w:tc>
          <w:tcPr>
            <w:tcW w:w="540" w:type="dxa"/>
            <w:tcBorders>
              <w:left w:val="single" w:sz="4" w:space="0" w:color="auto"/>
              <w:bottom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Yes</w:t>
            </w:r>
          </w:p>
        </w:tc>
        <w:tc>
          <w:tcPr>
            <w:tcW w:w="463" w:type="dxa"/>
            <w:tcBorders>
              <w:bottom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No</w:t>
            </w:r>
          </w:p>
        </w:tc>
        <w:tc>
          <w:tcPr>
            <w:tcW w:w="1157" w:type="dxa"/>
            <w:tcBorders>
              <w:bottom w:val="single" w:sz="4" w:space="0" w:color="auto"/>
              <w:right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Unfamiliar</w:t>
            </w:r>
          </w:p>
        </w:tc>
        <w:tc>
          <w:tcPr>
            <w:tcW w:w="581" w:type="dxa"/>
            <w:tcBorders>
              <w:left w:val="single" w:sz="4" w:space="0" w:color="auto"/>
              <w:bottom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Yes</w:t>
            </w:r>
          </w:p>
        </w:tc>
        <w:tc>
          <w:tcPr>
            <w:tcW w:w="684" w:type="dxa"/>
            <w:tcBorders>
              <w:bottom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No</w:t>
            </w:r>
          </w:p>
        </w:tc>
        <w:tc>
          <w:tcPr>
            <w:tcW w:w="984" w:type="dxa"/>
            <w:tcBorders>
              <w:bottom w:val="single" w:sz="4" w:space="0" w:color="auto"/>
              <w:right w:val="single" w:sz="4" w:space="0" w:color="auto"/>
            </w:tcBorders>
            <w:shd w:val="clear" w:color="auto" w:fill="auto"/>
          </w:tcPr>
          <w:p w:rsidR="00011275" w:rsidRPr="00011275" w:rsidRDefault="00011275" w:rsidP="007460C0">
            <w:pPr>
              <w:spacing w:after="0" w:line="240" w:lineRule="auto"/>
              <w:jc w:val="center"/>
              <w:rPr>
                <w:sz w:val="18"/>
                <w:szCs w:val="18"/>
              </w:rPr>
            </w:pPr>
            <w:r w:rsidRPr="00011275">
              <w:rPr>
                <w:sz w:val="18"/>
                <w:szCs w:val="18"/>
              </w:rPr>
              <w:t>Unfamiliar</w:t>
            </w:r>
          </w:p>
        </w:tc>
      </w:tr>
      <w:tr w:rsidR="00F06957" w:rsidRPr="00011275" w:rsidTr="007C58DA">
        <w:trPr>
          <w:trHeight w:val="142"/>
        </w:trPr>
        <w:tc>
          <w:tcPr>
            <w:tcW w:w="2431" w:type="dxa"/>
            <w:tcBorders>
              <w:right w:val="single" w:sz="4" w:space="0" w:color="auto"/>
            </w:tcBorders>
            <w:shd w:val="clear" w:color="auto" w:fill="auto"/>
          </w:tcPr>
          <w:p w:rsidR="00385CD3" w:rsidRPr="00011275" w:rsidRDefault="00011275" w:rsidP="007460C0">
            <w:pPr>
              <w:spacing w:after="0" w:line="240" w:lineRule="auto"/>
              <w:rPr>
                <w:i/>
                <w:sz w:val="18"/>
                <w:szCs w:val="18"/>
              </w:rPr>
            </w:pPr>
            <w:r>
              <w:rPr>
                <w:i/>
                <w:sz w:val="18"/>
                <w:szCs w:val="18"/>
              </w:rPr>
              <w:t>Credential type</w:t>
            </w:r>
          </w:p>
        </w:tc>
        <w:tc>
          <w:tcPr>
            <w:tcW w:w="550" w:type="dxa"/>
            <w:tcBorders>
              <w:top w:val="single" w:sz="4" w:space="0" w:color="auto"/>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tcBorders>
              <w:top w:val="single" w:sz="4" w:space="0" w:color="auto"/>
            </w:tcBorders>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top w:val="single" w:sz="4" w:space="0" w:color="auto"/>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tcBorders>
              <w:top w:val="single" w:sz="4" w:space="0" w:color="auto"/>
            </w:tcBorders>
            <w:shd w:val="clear" w:color="auto" w:fill="auto"/>
          </w:tcPr>
          <w:p w:rsidR="00385CD3" w:rsidRPr="00011275" w:rsidRDefault="00385CD3" w:rsidP="007460C0">
            <w:pPr>
              <w:spacing w:after="0" w:line="240" w:lineRule="auto"/>
              <w:rPr>
                <w:sz w:val="18"/>
                <w:szCs w:val="18"/>
              </w:rPr>
            </w:pPr>
          </w:p>
        </w:tc>
        <w:tc>
          <w:tcPr>
            <w:tcW w:w="1157" w:type="dxa"/>
            <w:tcBorders>
              <w:top w:val="single" w:sz="4" w:space="0" w:color="auto"/>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top w:val="single" w:sz="4" w:space="0" w:color="auto"/>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tcBorders>
              <w:top w:val="single" w:sz="4" w:space="0" w:color="auto"/>
            </w:tcBorders>
            <w:shd w:val="clear" w:color="auto" w:fill="auto"/>
          </w:tcPr>
          <w:p w:rsidR="00385CD3" w:rsidRPr="00011275" w:rsidRDefault="00385CD3" w:rsidP="007460C0">
            <w:pPr>
              <w:spacing w:after="0" w:line="240" w:lineRule="auto"/>
              <w:rPr>
                <w:sz w:val="18"/>
                <w:szCs w:val="18"/>
              </w:rPr>
            </w:pPr>
          </w:p>
        </w:tc>
        <w:tc>
          <w:tcPr>
            <w:tcW w:w="984" w:type="dxa"/>
            <w:tcBorders>
              <w:top w:val="single" w:sz="4" w:space="0" w:color="auto"/>
              <w:right w:val="single" w:sz="4" w:space="0" w:color="auto"/>
            </w:tcBorders>
            <w:shd w:val="clear" w:color="auto" w:fill="auto"/>
          </w:tcPr>
          <w:p w:rsidR="00385CD3" w:rsidRPr="00011275" w:rsidRDefault="00385CD3" w:rsidP="007460C0">
            <w:pPr>
              <w:spacing w:after="0" w:line="240" w:lineRule="auto"/>
              <w:rPr>
                <w:sz w:val="18"/>
                <w:szCs w:val="18"/>
              </w:rPr>
            </w:pPr>
          </w:p>
        </w:tc>
      </w:tr>
      <w:tr w:rsidR="002A34B7" w:rsidRPr="00011275" w:rsidTr="007C58DA">
        <w:trPr>
          <w:trHeight w:val="211"/>
        </w:trPr>
        <w:tc>
          <w:tcPr>
            <w:tcW w:w="2431" w:type="dxa"/>
            <w:tcBorders>
              <w:right w:val="single" w:sz="4" w:space="0" w:color="auto"/>
            </w:tcBorders>
            <w:shd w:val="clear" w:color="auto" w:fill="auto"/>
          </w:tcPr>
          <w:p w:rsidR="00385CD3" w:rsidRPr="00011275" w:rsidRDefault="00385CD3" w:rsidP="007460C0">
            <w:pPr>
              <w:spacing w:after="0" w:line="240" w:lineRule="auto"/>
              <w:jc w:val="right"/>
              <w:rPr>
                <w:sz w:val="18"/>
                <w:szCs w:val="18"/>
              </w:rPr>
            </w:pPr>
            <w:r w:rsidRPr="00011275">
              <w:rPr>
                <w:sz w:val="18"/>
                <w:szCs w:val="18"/>
              </w:rPr>
              <w:t>DVM</w:t>
            </w:r>
          </w:p>
        </w:tc>
        <w:tc>
          <w:tcPr>
            <w:tcW w:w="55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shd w:val="clear" w:color="auto" w:fill="auto"/>
          </w:tcPr>
          <w:p w:rsidR="00385CD3" w:rsidRPr="00011275" w:rsidRDefault="00385CD3" w:rsidP="007460C0">
            <w:pPr>
              <w:spacing w:after="0" w:line="240" w:lineRule="auto"/>
              <w:rPr>
                <w:sz w:val="18"/>
                <w:szCs w:val="18"/>
              </w:rPr>
            </w:pPr>
          </w:p>
        </w:tc>
        <w:tc>
          <w:tcPr>
            <w:tcW w:w="1157"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shd w:val="clear" w:color="auto" w:fill="auto"/>
          </w:tcPr>
          <w:p w:rsidR="00385CD3" w:rsidRPr="00011275" w:rsidRDefault="00385CD3" w:rsidP="007460C0">
            <w:pPr>
              <w:spacing w:after="0" w:line="240" w:lineRule="auto"/>
              <w:rPr>
                <w:sz w:val="18"/>
                <w:szCs w:val="18"/>
              </w:rPr>
            </w:pPr>
          </w:p>
        </w:tc>
        <w:tc>
          <w:tcPr>
            <w:tcW w:w="984"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r>
      <w:tr w:rsidR="002A34B7" w:rsidRPr="00011275" w:rsidTr="007C58DA">
        <w:trPr>
          <w:trHeight w:val="408"/>
        </w:trPr>
        <w:tc>
          <w:tcPr>
            <w:tcW w:w="2431" w:type="dxa"/>
            <w:tcBorders>
              <w:right w:val="single" w:sz="4" w:space="0" w:color="auto"/>
            </w:tcBorders>
            <w:shd w:val="clear" w:color="auto" w:fill="auto"/>
          </w:tcPr>
          <w:p w:rsidR="001B4AFB" w:rsidRPr="00011275" w:rsidRDefault="00583B73" w:rsidP="007460C0">
            <w:pPr>
              <w:spacing w:after="0" w:line="240" w:lineRule="auto"/>
              <w:jc w:val="right"/>
              <w:rPr>
                <w:sz w:val="18"/>
                <w:szCs w:val="18"/>
              </w:rPr>
            </w:pPr>
            <w:r w:rsidRPr="006D06C0">
              <w:rPr>
                <w:sz w:val="18"/>
                <w:szCs w:val="18"/>
              </w:rPr>
              <w:t>DVM and MS/PhD or MS/PhD in Veterinary Parasitology</w:t>
            </w:r>
          </w:p>
        </w:tc>
        <w:tc>
          <w:tcPr>
            <w:tcW w:w="550" w:type="dxa"/>
            <w:tcBorders>
              <w:left w:val="single" w:sz="4" w:space="0" w:color="auto"/>
            </w:tcBorders>
            <w:shd w:val="clear" w:color="auto" w:fill="auto"/>
          </w:tcPr>
          <w:p w:rsidR="001B4AFB" w:rsidRPr="00011275" w:rsidRDefault="001B4AFB" w:rsidP="007460C0">
            <w:pPr>
              <w:spacing w:after="0" w:line="240" w:lineRule="auto"/>
              <w:rPr>
                <w:sz w:val="18"/>
                <w:szCs w:val="18"/>
              </w:rPr>
            </w:pPr>
          </w:p>
        </w:tc>
        <w:tc>
          <w:tcPr>
            <w:tcW w:w="457" w:type="dxa"/>
            <w:shd w:val="clear" w:color="auto" w:fill="auto"/>
          </w:tcPr>
          <w:p w:rsidR="001B4AFB" w:rsidRPr="00011275" w:rsidRDefault="001B4AFB" w:rsidP="007460C0">
            <w:pPr>
              <w:spacing w:after="0" w:line="240" w:lineRule="auto"/>
              <w:rPr>
                <w:sz w:val="18"/>
                <w:szCs w:val="18"/>
              </w:rPr>
            </w:pPr>
          </w:p>
        </w:tc>
        <w:tc>
          <w:tcPr>
            <w:tcW w:w="990" w:type="dxa"/>
            <w:tcBorders>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left w:val="single" w:sz="4" w:space="0" w:color="auto"/>
            </w:tcBorders>
            <w:shd w:val="clear" w:color="auto" w:fill="auto"/>
          </w:tcPr>
          <w:p w:rsidR="001B4AFB" w:rsidRPr="00011275" w:rsidRDefault="001B4AFB" w:rsidP="007460C0">
            <w:pPr>
              <w:spacing w:after="0" w:line="240" w:lineRule="auto"/>
              <w:rPr>
                <w:sz w:val="18"/>
                <w:szCs w:val="18"/>
              </w:rPr>
            </w:pPr>
          </w:p>
        </w:tc>
        <w:tc>
          <w:tcPr>
            <w:tcW w:w="463" w:type="dxa"/>
            <w:shd w:val="clear" w:color="auto" w:fill="auto"/>
          </w:tcPr>
          <w:p w:rsidR="001B4AFB" w:rsidRPr="00011275" w:rsidRDefault="001B4AFB" w:rsidP="007460C0">
            <w:pPr>
              <w:spacing w:after="0" w:line="240" w:lineRule="auto"/>
              <w:rPr>
                <w:sz w:val="18"/>
                <w:szCs w:val="18"/>
              </w:rPr>
            </w:pPr>
          </w:p>
        </w:tc>
        <w:tc>
          <w:tcPr>
            <w:tcW w:w="1157" w:type="dxa"/>
            <w:tcBorders>
              <w:right w:val="single" w:sz="4" w:space="0" w:color="auto"/>
            </w:tcBorders>
            <w:shd w:val="clear" w:color="auto" w:fill="auto"/>
          </w:tcPr>
          <w:p w:rsidR="001B4AFB" w:rsidRPr="00011275" w:rsidRDefault="001B4AFB" w:rsidP="007460C0">
            <w:pPr>
              <w:spacing w:after="0" w:line="240" w:lineRule="auto"/>
              <w:rPr>
                <w:sz w:val="18"/>
                <w:szCs w:val="18"/>
              </w:rPr>
            </w:pPr>
          </w:p>
        </w:tc>
        <w:tc>
          <w:tcPr>
            <w:tcW w:w="581" w:type="dxa"/>
            <w:tcBorders>
              <w:left w:val="single" w:sz="4" w:space="0" w:color="auto"/>
            </w:tcBorders>
            <w:shd w:val="clear" w:color="auto" w:fill="auto"/>
          </w:tcPr>
          <w:p w:rsidR="001B4AFB" w:rsidRPr="00011275" w:rsidRDefault="001B4AFB" w:rsidP="007460C0">
            <w:pPr>
              <w:spacing w:after="0" w:line="240" w:lineRule="auto"/>
              <w:rPr>
                <w:sz w:val="18"/>
                <w:szCs w:val="18"/>
              </w:rPr>
            </w:pPr>
          </w:p>
        </w:tc>
        <w:tc>
          <w:tcPr>
            <w:tcW w:w="684" w:type="dxa"/>
            <w:shd w:val="clear" w:color="auto" w:fill="auto"/>
          </w:tcPr>
          <w:p w:rsidR="001B4AFB" w:rsidRPr="00011275" w:rsidRDefault="001B4AFB" w:rsidP="007460C0">
            <w:pPr>
              <w:spacing w:after="0" w:line="240" w:lineRule="auto"/>
              <w:rPr>
                <w:sz w:val="18"/>
                <w:szCs w:val="18"/>
              </w:rPr>
            </w:pPr>
          </w:p>
        </w:tc>
        <w:tc>
          <w:tcPr>
            <w:tcW w:w="984" w:type="dxa"/>
            <w:tcBorders>
              <w:right w:val="single" w:sz="4" w:space="0" w:color="auto"/>
            </w:tcBorders>
            <w:shd w:val="clear" w:color="auto" w:fill="auto"/>
          </w:tcPr>
          <w:p w:rsidR="001B4AFB" w:rsidRPr="00011275" w:rsidRDefault="001B4AFB" w:rsidP="007460C0">
            <w:pPr>
              <w:spacing w:after="0" w:line="240" w:lineRule="auto"/>
              <w:rPr>
                <w:sz w:val="18"/>
                <w:szCs w:val="18"/>
              </w:rPr>
            </w:pPr>
          </w:p>
        </w:tc>
      </w:tr>
      <w:tr w:rsidR="002A34B7" w:rsidRPr="00011275" w:rsidTr="007C58DA">
        <w:trPr>
          <w:trHeight w:val="198"/>
        </w:trPr>
        <w:tc>
          <w:tcPr>
            <w:tcW w:w="2431" w:type="dxa"/>
            <w:tcBorders>
              <w:right w:val="single" w:sz="4" w:space="0" w:color="auto"/>
            </w:tcBorders>
            <w:shd w:val="clear" w:color="auto" w:fill="auto"/>
          </w:tcPr>
          <w:p w:rsidR="00385CD3" w:rsidRPr="00011275" w:rsidRDefault="00385CD3" w:rsidP="007460C0">
            <w:pPr>
              <w:spacing w:after="0" w:line="240" w:lineRule="auto"/>
              <w:rPr>
                <w:i/>
                <w:sz w:val="18"/>
                <w:szCs w:val="18"/>
              </w:rPr>
            </w:pPr>
          </w:p>
        </w:tc>
        <w:tc>
          <w:tcPr>
            <w:tcW w:w="55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shd w:val="clear" w:color="auto" w:fill="auto"/>
          </w:tcPr>
          <w:p w:rsidR="00385CD3" w:rsidRPr="00011275" w:rsidRDefault="00385CD3" w:rsidP="007460C0">
            <w:pPr>
              <w:spacing w:after="0" w:line="240" w:lineRule="auto"/>
              <w:rPr>
                <w:sz w:val="18"/>
                <w:szCs w:val="18"/>
              </w:rPr>
            </w:pPr>
          </w:p>
        </w:tc>
        <w:tc>
          <w:tcPr>
            <w:tcW w:w="1157"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shd w:val="clear" w:color="auto" w:fill="auto"/>
          </w:tcPr>
          <w:p w:rsidR="00385CD3" w:rsidRPr="00011275" w:rsidRDefault="00385CD3" w:rsidP="007460C0">
            <w:pPr>
              <w:spacing w:after="0" w:line="240" w:lineRule="auto"/>
              <w:rPr>
                <w:sz w:val="18"/>
                <w:szCs w:val="18"/>
              </w:rPr>
            </w:pPr>
          </w:p>
        </w:tc>
        <w:tc>
          <w:tcPr>
            <w:tcW w:w="984"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r>
      <w:tr w:rsidR="002A34B7" w:rsidRPr="00011275" w:rsidTr="007C58DA">
        <w:trPr>
          <w:trHeight w:val="211"/>
        </w:trPr>
        <w:tc>
          <w:tcPr>
            <w:tcW w:w="2431" w:type="dxa"/>
            <w:tcBorders>
              <w:right w:val="single" w:sz="4" w:space="0" w:color="auto"/>
            </w:tcBorders>
            <w:shd w:val="clear" w:color="auto" w:fill="auto"/>
          </w:tcPr>
          <w:p w:rsidR="00385CD3" w:rsidRPr="00011275" w:rsidRDefault="00385CD3" w:rsidP="007460C0">
            <w:pPr>
              <w:spacing w:after="0" w:line="240" w:lineRule="auto"/>
              <w:rPr>
                <w:i/>
                <w:sz w:val="18"/>
                <w:szCs w:val="18"/>
              </w:rPr>
            </w:pPr>
            <w:r w:rsidRPr="00011275">
              <w:rPr>
                <w:i/>
                <w:sz w:val="18"/>
                <w:szCs w:val="18"/>
              </w:rPr>
              <w:t>Awareness</w:t>
            </w:r>
          </w:p>
        </w:tc>
        <w:tc>
          <w:tcPr>
            <w:tcW w:w="55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shd w:val="clear" w:color="auto" w:fill="auto"/>
          </w:tcPr>
          <w:p w:rsidR="00385CD3" w:rsidRPr="00011275" w:rsidRDefault="00385CD3" w:rsidP="007460C0">
            <w:pPr>
              <w:spacing w:after="0" w:line="240" w:lineRule="auto"/>
              <w:rPr>
                <w:sz w:val="18"/>
                <w:szCs w:val="18"/>
              </w:rPr>
            </w:pPr>
          </w:p>
        </w:tc>
        <w:tc>
          <w:tcPr>
            <w:tcW w:w="1157"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shd w:val="clear" w:color="auto" w:fill="auto"/>
          </w:tcPr>
          <w:p w:rsidR="00385CD3" w:rsidRPr="00011275" w:rsidRDefault="00385CD3" w:rsidP="007460C0">
            <w:pPr>
              <w:spacing w:after="0" w:line="240" w:lineRule="auto"/>
              <w:rPr>
                <w:sz w:val="18"/>
                <w:szCs w:val="18"/>
              </w:rPr>
            </w:pPr>
          </w:p>
        </w:tc>
        <w:tc>
          <w:tcPr>
            <w:tcW w:w="984"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r>
      <w:tr w:rsidR="002F3CEA" w:rsidRPr="00011275" w:rsidTr="007C58DA">
        <w:trPr>
          <w:trHeight w:val="408"/>
        </w:trPr>
        <w:tc>
          <w:tcPr>
            <w:tcW w:w="2431" w:type="dxa"/>
            <w:tcBorders>
              <w:right w:val="single" w:sz="4" w:space="0" w:color="auto"/>
            </w:tcBorders>
            <w:shd w:val="clear" w:color="auto" w:fill="auto"/>
          </w:tcPr>
          <w:p w:rsidR="002F3CEA" w:rsidRPr="00011275" w:rsidRDefault="002F3CEA" w:rsidP="00583B73">
            <w:pPr>
              <w:spacing w:after="0" w:line="240" w:lineRule="auto"/>
              <w:jc w:val="right"/>
              <w:rPr>
                <w:sz w:val="18"/>
                <w:szCs w:val="18"/>
              </w:rPr>
            </w:pPr>
            <w:r w:rsidRPr="00011275">
              <w:rPr>
                <w:sz w:val="18"/>
                <w:szCs w:val="18"/>
              </w:rPr>
              <w:t>Aware of High/</w:t>
            </w:r>
            <w:del w:id="58" w:author="Heinz, Diane" w:date="2013-12-13T06:55:00Z">
              <w:r w:rsidRPr="00011275" w:rsidDel="000C0CA0">
                <w:rPr>
                  <w:sz w:val="18"/>
                  <w:szCs w:val="18"/>
                </w:rPr>
                <w:delText xml:space="preserve"> </w:delText>
              </w:r>
            </w:del>
            <w:r w:rsidRPr="00011275">
              <w:rPr>
                <w:sz w:val="18"/>
                <w:szCs w:val="18"/>
              </w:rPr>
              <w:t xml:space="preserve">Moderate </w:t>
            </w:r>
            <w:r w:rsidR="00583B73">
              <w:rPr>
                <w:sz w:val="18"/>
                <w:szCs w:val="18"/>
              </w:rPr>
              <w:t>r</w:t>
            </w:r>
            <w:r w:rsidR="00583B73" w:rsidRPr="00011275">
              <w:rPr>
                <w:sz w:val="18"/>
                <w:szCs w:val="18"/>
              </w:rPr>
              <w:t>esistance</w:t>
            </w:r>
          </w:p>
        </w:tc>
        <w:tc>
          <w:tcPr>
            <w:tcW w:w="550" w:type="dxa"/>
            <w:tcBorders>
              <w:left w:val="single" w:sz="4" w:space="0" w:color="auto"/>
            </w:tcBorders>
            <w:shd w:val="clear" w:color="auto" w:fill="auto"/>
          </w:tcPr>
          <w:p w:rsidR="002F3CEA" w:rsidRPr="00011275" w:rsidRDefault="002F3CEA" w:rsidP="007460C0">
            <w:pPr>
              <w:spacing w:after="0" w:line="240" w:lineRule="auto"/>
              <w:rPr>
                <w:sz w:val="18"/>
                <w:szCs w:val="18"/>
              </w:rPr>
            </w:pPr>
          </w:p>
        </w:tc>
        <w:tc>
          <w:tcPr>
            <w:tcW w:w="457" w:type="dxa"/>
            <w:shd w:val="clear" w:color="auto" w:fill="auto"/>
          </w:tcPr>
          <w:p w:rsidR="002F3CEA" w:rsidRPr="00011275" w:rsidRDefault="002F3CEA" w:rsidP="007460C0">
            <w:pPr>
              <w:spacing w:after="0" w:line="240" w:lineRule="auto"/>
              <w:rPr>
                <w:sz w:val="18"/>
                <w:szCs w:val="18"/>
              </w:rPr>
            </w:pPr>
          </w:p>
        </w:tc>
        <w:tc>
          <w:tcPr>
            <w:tcW w:w="990" w:type="dxa"/>
            <w:tcBorders>
              <w:right w:val="single" w:sz="4" w:space="0" w:color="auto"/>
            </w:tcBorders>
            <w:shd w:val="clear" w:color="auto" w:fill="auto"/>
          </w:tcPr>
          <w:p w:rsidR="002F3CEA" w:rsidRPr="00011275" w:rsidRDefault="002F3CEA" w:rsidP="007460C0">
            <w:pPr>
              <w:spacing w:after="0" w:line="240" w:lineRule="auto"/>
              <w:rPr>
                <w:sz w:val="18"/>
                <w:szCs w:val="18"/>
              </w:rPr>
            </w:pPr>
          </w:p>
        </w:tc>
        <w:tc>
          <w:tcPr>
            <w:tcW w:w="540" w:type="dxa"/>
            <w:tcBorders>
              <w:left w:val="single" w:sz="4" w:space="0" w:color="auto"/>
            </w:tcBorders>
            <w:shd w:val="clear" w:color="auto" w:fill="auto"/>
          </w:tcPr>
          <w:p w:rsidR="002F3CEA" w:rsidRPr="00011275" w:rsidRDefault="002F3CEA" w:rsidP="007460C0">
            <w:pPr>
              <w:spacing w:after="0" w:line="240" w:lineRule="auto"/>
              <w:rPr>
                <w:sz w:val="18"/>
                <w:szCs w:val="18"/>
              </w:rPr>
            </w:pPr>
          </w:p>
        </w:tc>
        <w:tc>
          <w:tcPr>
            <w:tcW w:w="463" w:type="dxa"/>
            <w:shd w:val="clear" w:color="auto" w:fill="auto"/>
          </w:tcPr>
          <w:p w:rsidR="002F3CEA" w:rsidRPr="00011275" w:rsidRDefault="002F3CEA" w:rsidP="007460C0">
            <w:pPr>
              <w:spacing w:after="0" w:line="240" w:lineRule="auto"/>
              <w:rPr>
                <w:sz w:val="18"/>
                <w:szCs w:val="18"/>
              </w:rPr>
            </w:pPr>
          </w:p>
        </w:tc>
        <w:tc>
          <w:tcPr>
            <w:tcW w:w="1157" w:type="dxa"/>
            <w:tcBorders>
              <w:right w:val="single" w:sz="4" w:space="0" w:color="auto"/>
            </w:tcBorders>
            <w:shd w:val="clear" w:color="auto" w:fill="auto"/>
          </w:tcPr>
          <w:p w:rsidR="002F3CEA" w:rsidRPr="00011275" w:rsidRDefault="002F3CEA" w:rsidP="007460C0">
            <w:pPr>
              <w:spacing w:after="0" w:line="240" w:lineRule="auto"/>
              <w:rPr>
                <w:sz w:val="18"/>
                <w:szCs w:val="18"/>
              </w:rPr>
            </w:pPr>
          </w:p>
        </w:tc>
        <w:tc>
          <w:tcPr>
            <w:tcW w:w="581" w:type="dxa"/>
            <w:tcBorders>
              <w:left w:val="single" w:sz="4" w:space="0" w:color="auto"/>
            </w:tcBorders>
            <w:shd w:val="clear" w:color="auto" w:fill="auto"/>
          </w:tcPr>
          <w:p w:rsidR="002F3CEA" w:rsidRPr="00011275" w:rsidRDefault="002F3CEA" w:rsidP="007460C0">
            <w:pPr>
              <w:spacing w:after="0" w:line="240" w:lineRule="auto"/>
              <w:rPr>
                <w:sz w:val="18"/>
                <w:szCs w:val="18"/>
              </w:rPr>
            </w:pPr>
          </w:p>
        </w:tc>
        <w:tc>
          <w:tcPr>
            <w:tcW w:w="684" w:type="dxa"/>
            <w:shd w:val="clear" w:color="auto" w:fill="auto"/>
          </w:tcPr>
          <w:p w:rsidR="002F3CEA" w:rsidRPr="00011275" w:rsidRDefault="002F3CEA" w:rsidP="007460C0">
            <w:pPr>
              <w:spacing w:after="0" w:line="240" w:lineRule="auto"/>
              <w:rPr>
                <w:sz w:val="18"/>
                <w:szCs w:val="18"/>
              </w:rPr>
            </w:pPr>
          </w:p>
        </w:tc>
        <w:tc>
          <w:tcPr>
            <w:tcW w:w="984" w:type="dxa"/>
            <w:tcBorders>
              <w:right w:val="single" w:sz="4" w:space="0" w:color="auto"/>
            </w:tcBorders>
            <w:shd w:val="clear" w:color="auto" w:fill="auto"/>
          </w:tcPr>
          <w:p w:rsidR="002F3CEA" w:rsidRPr="00011275" w:rsidRDefault="002F3CEA" w:rsidP="007460C0">
            <w:pPr>
              <w:spacing w:after="0" w:line="240" w:lineRule="auto"/>
              <w:rPr>
                <w:sz w:val="18"/>
                <w:szCs w:val="18"/>
              </w:rPr>
            </w:pPr>
          </w:p>
        </w:tc>
      </w:tr>
      <w:tr w:rsidR="002F3CEA" w:rsidRPr="00011275" w:rsidTr="007C58DA">
        <w:trPr>
          <w:trHeight w:val="198"/>
        </w:trPr>
        <w:tc>
          <w:tcPr>
            <w:tcW w:w="2431" w:type="dxa"/>
            <w:tcBorders>
              <w:right w:val="single" w:sz="4" w:space="0" w:color="auto"/>
            </w:tcBorders>
            <w:shd w:val="clear" w:color="auto" w:fill="auto"/>
          </w:tcPr>
          <w:p w:rsidR="002F3CEA" w:rsidRPr="00011275" w:rsidRDefault="002F3CEA" w:rsidP="007460C0">
            <w:pPr>
              <w:spacing w:after="0" w:line="240" w:lineRule="auto"/>
              <w:jc w:val="right"/>
              <w:rPr>
                <w:sz w:val="18"/>
                <w:szCs w:val="18"/>
              </w:rPr>
            </w:pPr>
            <w:r w:rsidRPr="00011275">
              <w:rPr>
                <w:sz w:val="18"/>
                <w:szCs w:val="18"/>
              </w:rPr>
              <w:t>Aware of Low/</w:t>
            </w:r>
            <w:del w:id="59" w:author="Heinz, Diane" w:date="2013-12-13T06:55:00Z">
              <w:r w:rsidRPr="00011275" w:rsidDel="000C0CA0">
                <w:rPr>
                  <w:sz w:val="18"/>
                  <w:szCs w:val="18"/>
                </w:rPr>
                <w:delText xml:space="preserve"> </w:delText>
              </w:r>
            </w:del>
            <w:r w:rsidRPr="00011275">
              <w:rPr>
                <w:sz w:val="18"/>
                <w:szCs w:val="18"/>
              </w:rPr>
              <w:t>No resistance</w:t>
            </w:r>
          </w:p>
        </w:tc>
        <w:tc>
          <w:tcPr>
            <w:tcW w:w="550" w:type="dxa"/>
            <w:tcBorders>
              <w:left w:val="single" w:sz="4" w:space="0" w:color="auto"/>
            </w:tcBorders>
            <w:shd w:val="clear" w:color="auto" w:fill="auto"/>
          </w:tcPr>
          <w:p w:rsidR="002F3CEA" w:rsidRPr="00011275" w:rsidRDefault="002F3CEA" w:rsidP="007460C0">
            <w:pPr>
              <w:spacing w:after="0" w:line="240" w:lineRule="auto"/>
              <w:rPr>
                <w:sz w:val="18"/>
                <w:szCs w:val="18"/>
              </w:rPr>
            </w:pPr>
          </w:p>
        </w:tc>
        <w:tc>
          <w:tcPr>
            <w:tcW w:w="457" w:type="dxa"/>
            <w:shd w:val="clear" w:color="auto" w:fill="auto"/>
          </w:tcPr>
          <w:p w:rsidR="002F3CEA" w:rsidRPr="00011275" w:rsidRDefault="002F3CEA" w:rsidP="007460C0">
            <w:pPr>
              <w:spacing w:after="0" w:line="240" w:lineRule="auto"/>
              <w:rPr>
                <w:sz w:val="18"/>
                <w:szCs w:val="18"/>
              </w:rPr>
            </w:pPr>
          </w:p>
        </w:tc>
        <w:tc>
          <w:tcPr>
            <w:tcW w:w="990" w:type="dxa"/>
            <w:tcBorders>
              <w:right w:val="single" w:sz="4" w:space="0" w:color="auto"/>
            </w:tcBorders>
            <w:shd w:val="clear" w:color="auto" w:fill="auto"/>
          </w:tcPr>
          <w:p w:rsidR="002F3CEA" w:rsidRPr="00011275" w:rsidRDefault="002F3CEA" w:rsidP="007460C0">
            <w:pPr>
              <w:spacing w:after="0" w:line="240" w:lineRule="auto"/>
              <w:rPr>
                <w:sz w:val="18"/>
                <w:szCs w:val="18"/>
              </w:rPr>
            </w:pPr>
          </w:p>
        </w:tc>
        <w:tc>
          <w:tcPr>
            <w:tcW w:w="540" w:type="dxa"/>
            <w:tcBorders>
              <w:left w:val="single" w:sz="4" w:space="0" w:color="auto"/>
            </w:tcBorders>
            <w:shd w:val="clear" w:color="auto" w:fill="auto"/>
          </w:tcPr>
          <w:p w:rsidR="002F3CEA" w:rsidRPr="00011275" w:rsidRDefault="002F3CEA" w:rsidP="007460C0">
            <w:pPr>
              <w:spacing w:after="0" w:line="240" w:lineRule="auto"/>
              <w:rPr>
                <w:sz w:val="18"/>
                <w:szCs w:val="18"/>
              </w:rPr>
            </w:pPr>
          </w:p>
        </w:tc>
        <w:tc>
          <w:tcPr>
            <w:tcW w:w="463" w:type="dxa"/>
            <w:shd w:val="clear" w:color="auto" w:fill="auto"/>
          </w:tcPr>
          <w:p w:rsidR="002F3CEA" w:rsidRPr="00011275" w:rsidRDefault="002F3CEA" w:rsidP="007460C0">
            <w:pPr>
              <w:spacing w:after="0" w:line="240" w:lineRule="auto"/>
              <w:rPr>
                <w:sz w:val="18"/>
                <w:szCs w:val="18"/>
              </w:rPr>
            </w:pPr>
          </w:p>
        </w:tc>
        <w:tc>
          <w:tcPr>
            <w:tcW w:w="1157" w:type="dxa"/>
            <w:tcBorders>
              <w:right w:val="single" w:sz="4" w:space="0" w:color="auto"/>
            </w:tcBorders>
            <w:shd w:val="clear" w:color="auto" w:fill="auto"/>
          </w:tcPr>
          <w:p w:rsidR="002F3CEA" w:rsidRPr="00011275" w:rsidRDefault="002F3CEA" w:rsidP="007460C0">
            <w:pPr>
              <w:spacing w:after="0" w:line="240" w:lineRule="auto"/>
              <w:rPr>
                <w:sz w:val="18"/>
                <w:szCs w:val="18"/>
              </w:rPr>
            </w:pPr>
          </w:p>
        </w:tc>
        <w:tc>
          <w:tcPr>
            <w:tcW w:w="581" w:type="dxa"/>
            <w:tcBorders>
              <w:left w:val="single" w:sz="4" w:space="0" w:color="auto"/>
            </w:tcBorders>
            <w:shd w:val="clear" w:color="auto" w:fill="auto"/>
          </w:tcPr>
          <w:p w:rsidR="002F3CEA" w:rsidRPr="00011275" w:rsidRDefault="002F3CEA" w:rsidP="007460C0">
            <w:pPr>
              <w:spacing w:after="0" w:line="240" w:lineRule="auto"/>
              <w:rPr>
                <w:sz w:val="18"/>
                <w:szCs w:val="18"/>
              </w:rPr>
            </w:pPr>
          </w:p>
        </w:tc>
        <w:tc>
          <w:tcPr>
            <w:tcW w:w="684" w:type="dxa"/>
            <w:shd w:val="clear" w:color="auto" w:fill="auto"/>
          </w:tcPr>
          <w:p w:rsidR="002F3CEA" w:rsidRPr="00011275" w:rsidRDefault="002F3CEA" w:rsidP="007460C0">
            <w:pPr>
              <w:spacing w:after="0" w:line="240" w:lineRule="auto"/>
              <w:rPr>
                <w:sz w:val="18"/>
                <w:szCs w:val="18"/>
              </w:rPr>
            </w:pPr>
          </w:p>
        </w:tc>
        <w:tc>
          <w:tcPr>
            <w:tcW w:w="984" w:type="dxa"/>
            <w:tcBorders>
              <w:right w:val="single" w:sz="4" w:space="0" w:color="auto"/>
            </w:tcBorders>
            <w:shd w:val="clear" w:color="auto" w:fill="auto"/>
          </w:tcPr>
          <w:p w:rsidR="002F3CEA" w:rsidRPr="00011275" w:rsidRDefault="002F3CEA" w:rsidP="007460C0">
            <w:pPr>
              <w:spacing w:after="0" w:line="240" w:lineRule="auto"/>
              <w:rPr>
                <w:sz w:val="18"/>
                <w:szCs w:val="18"/>
              </w:rPr>
            </w:pPr>
          </w:p>
        </w:tc>
      </w:tr>
      <w:tr w:rsidR="002A34B7" w:rsidRPr="00011275" w:rsidTr="007C58DA">
        <w:trPr>
          <w:trHeight w:val="211"/>
        </w:trPr>
        <w:tc>
          <w:tcPr>
            <w:tcW w:w="2431" w:type="dxa"/>
            <w:tcBorders>
              <w:right w:val="single" w:sz="4" w:space="0" w:color="auto"/>
            </w:tcBorders>
            <w:shd w:val="clear" w:color="auto" w:fill="auto"/>
          </w:tcPr>
          <w:p w:rsidR="00385CD3" w:rsidRPr="00011275" w:rsidRDefault="00385CD3" w:rsidP="007460C0">
            <w:pPr>
              <w:spacing w:after="0" w:line="240" w:lineRule="auto"/>
              <w:rPr>
                <w:i/>
                <w:sz w:val="18"/>
                <w:szCs w:val="18"/>
              </w:rPr>
            </w:pPr>
          </w:p>
        </w:tc>
        <w:tc>
          <w:tcPr>
            <w:tcW w:w="55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shd w:val="clear" w:color="auto" w:fill="auto"/>
          </w:tcPr>
          <w:p w:rsidR="00385CD3" w:rsidRPr="00011275" w:rsidRDefault="00385CD3" w:rsidP="007460C0">
            <w:pPr>
              <w:spacing w:after="0" w:line="240" w:lineRule="auto"/>
              <w:rPr>
                <w:sz w:val="18"/>
                <w:szCs w:val="18"/>
              </w:rPr>
            </w:pPr>
          </w:p>
        </w:tc>
        <w:tc>
          <w:tcPr>
            <w:tcW w:w="1157"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shd w:val="clear" w:color="auto" w:fill="auto"/>
          </w:tcPr>
          <w:p w:rsidR="00385CD3" w:rsidRPr="00011275" w:rsidRDefault="00385CD3" w:rsidP="007460C0">
            <w:pPr>
              <w:spacing w:after="0" w:line="240" w:lineRule="auto"/>
              <w:rPr>
                <w:sz w:val="18"/>
                <w:szCs w:val="18"/>
              </w:rPr>
            </w:pPr>
          </w:p>
        </w:tc>
        <w:tc>
          <w:tcPr>
            <w:tcW w:w="984"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r>
      <w:tr w:rsidR="002A34B7" w:rsidRPr="00011275" w:rsidTr="007C58DA">
        <w:trPr>
          <w:trHeight w:val="408"/>
        </w:trPr>
        <w:tc>
          <w:tcPr>
            <w:tcW w:w="2431" w:type="dxa"/>
            <w:tcBorders>
              <w:right w:val="single" w:sz="4" w:space="0" w:color="auto"/>
            </w:tcBorders>
            <w:shd w:val="clear" w:color="auto" w:fill="auto"/>
          </w:tcPr>
          <w:p w:rsidR="00385CD3" w:rsidRPr="00011275" w:rsidRDefault="00385CD3" w:rsidP="007460C0">
            <w:pPr>
              <w:spacing w:after="0" w:line="240" w:lineRule="auto"/>
              <w:rPr>
                <w:i/>
                <w:sz w:val="18"/>
                <w:szCs w:val="18"/>
              </w:rPr>
            </w:pPr>
            <w:r w:rsidRPr="00011275">
              <w:rPr>
                <w:i/>
                <w:sz w:val="18"/>
                <w:szCs w:val="18"/>
              </w:rPr>
              <w:t>Report of experience of resistance</w:t>
            </w:r>
          </w:p>
        </w:tc>
        <w:tc>
          <w:tcPr>
            <w:tcW w:w="55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shd w:val="clear" w:color="auto" w:fill="auto"/>
          </w:tcPr>
          <w:p w:rsidR="00385CD3" w:rsidRPr="00011275" w:rsidRDefault="00385CD3" w:rsidP="007460C0">
            <w:pPr>
              <w:spacing w:after="0" w:line="240" w:lineRule="auto"/>
              <w:rPr>
                <w:sz w:val="18"/>
                <w:szCs w:val="18"/>
              </w:rPr>
            </w:pPr>
          </w:p>
        </w:tc>
        <w:tc>
          <w:tcPr>
            <w:tcW w:w="1157"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shd w:val="clear" w:color="auto" w:fill="auto"/>
          </w:tcPr>
          <w:p w:rsidR="00385CD3" w:rsidRPr="00011275" w:rsidRDefault="00385CD3" w:rsidP="007460C0">
            <w:pPr>
              <w:spacing w:after="0" w:line="240" w:lineRule="auto"/>
              <w:rPr>
                <w:sz w:val="18"/>
                <w:szCs w:val="18"/>
              </w:rPr>
            </w:pPr>
          </w:p>
        </w:tc>
        <w:tc>
          <w:tcPr>
            <w:tcW w:w="984"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r>
      <w:tr w:rsidR="002A34B7" w:rsidRPr="00011275" w:rsidTr="007C58DA">
        <w:trPr>
          <w:trHeight w:val="408"/>
        </w:trPr>
        <w:tc>
          <w:tcPr>
            <w:tcW w:w="2431" w:type="dxa"/>
            <w:tcBorders>
              <w:right w:val="single" w:sz="4" w:space="0" w:color="auto"/>
            </w:tcBorders>
            <w:shd w:val="clear" w:color="auto" w:fill="auto"/>
          </w:tcPr>
          <w:p w:rsidR="00385CD3" w:rsidRPr="00011275" w:rsidRDefault="00385CD3" w:rsidP="007460C0">
            <w:pPr>
              <w:spacing w:after="0" w:line="240" w:lineRule="auto"/>
              <w:jc w:val="right"/>
              <w:rPr>
                <w:sz w:val="18"/>
                <w:szCs w:val="18"/>
              </w:rPr>
            </w:pPr>
            <w:r w:rsidRPr="00011275">
              <w:rPr>
                <w:sz w:val="18"/>
                <w:szCs w:val="18"/>
              </w:rPr>
              <w:t>Report of experience of resistance</w:t>
            </w:r>
          </w:p>
        </w:tc>
        <w:tc>
          <w:tcPr>
            <w:tcW w:w="55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shd w:val="clear" w:color="auto" w:fill="auto"/>
          </w:tcPr>
          <w:p w:rsidR="00385CD3" w:rsidRPr="00011275" w:rsidRDefault="00385CD3" w:rsidP="007460C0">
            <w:pPr>
              <w:spacing w:after="0" w:line="240" w:lineRule="auto"/>
              <w:rPr>
                <w:sz w:val="18"/>
                <w:szCs w:val="18"/>
              </w:rPr>
            </w:pPr>
          </w:p>
        </w:tc>
        <w:tc>
          <w:tcPr>
            <w:tcW w:w="1157"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shd w:val="clear" w:color="auto" w:fill="auto"/>
          </w:tcPr>
          <w:p w:rsidR="00385CD3" w:rsidRPr="00011275" w:rsidRDefault="00385CD3" w:rsidP="007460C0">
            <w:pPr>
              <w:spacing w:after="0" w:line="240" w:lineRule="auto"/>
              <w:rPr>
                <w:sz w:val="18"/>
                <w:szCs w:val="18"/>
              </w:rPr>
            </w:pPr>
          </w:p>
        </w:tc>
        <w:tc>
          <w:tcPr>
            <w:tcW w:w="984"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r>
      <w:tr w:rsidR="002A34B7" w:rsidRPr="00011275" w:rsidTr="007C58DA">
        <w:trPr>
          <w:trHeight w:val="408"/>
        </w:trPr>
        <w:tc>
          <w:tcPr>
            <w:tcW w:w="2431" w:type="dxa"/>
            <w:tcBorders>
              <w:right w:val="single" w:sz="4" w:space="0" w:color="auto"/>
            </w:tcBorders>
            <w:shd w:val="clear" w:color="auto" w:fill="auto"/>
          </w:tcPr>
          <w:p w:rsidR="00385CD3" w:rsidRPr="00011275" w:rsidRDefault="00385CD3" w:rsidP="007460C0">
            <w:pPr>
              <w:spacing w:after="0" w:line="240" w:lineRule="auto"/>
              <w:jc w:val="right"/>
              <w:rPr>
                <w:sz w:val="18"/>
                <w:szCs w:val="18"/>
              </w:rPr>
            </w:pPr>
            <w:r w:rsidRPr="00011275">
              <w:rPr>
                <w:sz w:val="18"/>
                <w:szCs w:val="18"/>
              </w:rPr>
              <w:t>No report of experience of resistance</w:t>
            </w:r>
          </w:p>
        </w:tc>
        <w:tc>
          <w:tcPr>
            <w:tcW w:w="55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57" w:type="dxa"/>
            <w:shd w:val="clear" w:color="auto" w:fill="auto"/>
          </w:tcPr>
          <w:p w:rsidR="00385CD3" w:rsidRPr="00011275" w:rsidRDefault="00385CD3" w:rsidP="007460C0">
            <w:pPr>
              <w:spacing w:after="0" w:line="240" w:lineRule="auto"/>
              <w:rPr>
                <w:sz w:val="18"/>
                <w:szCs w:val="18"/>
              </w:rPr>
            </w:pPr>
          </w:p>
        </w:tc>
        <w:tc>
          <w:tcPr>
            <w:tcW w:w="990"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463" w:type="dxa"/>
            <w:shd w:val="clear" w:color="auto" w:fill="auto"/>
          </w:tcPr>
          <w:p w:rsidR="00385CD3" w:rsidRPr="00011275" w:rsidRDefault="00385CD3" w:rsidP="007460C0">
            <w:pPr>
              <w:spacing w:after="0" w:line="240" w:lineRule="auto"/>
              <w:rPr>
                <w:sz w:val="18"/>
                <w:szCs w:val="18"/>
              </w:rPr>
            </w:pPr>
          </w:p>
        </w:tc>
        <w:tc>
          <w:tcPr>
            <w:tcW w:w="1157"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c>
          <w:tcPr>
            <w:tcW w:w="581" w:type="dxa"/>
            <w:tcBorders>
              <w:left w:val="single" w:sz="4" w:space="0" w:color="auto"/>
            </w:tcBorders>
            <w:shd w:val="clear" w:color="auto" w:fill="auto"/>
          </w:tcPr>
          <w:p w:rsidR="00385CD3" w:rsidRPr="00011275" w:rsidRDefault="00385CD3" w:rsidP="007460C0">
            <w:pPr>
              <w:spacing w:after="0" w:line="240" w:lineRule="auto"/>
              <w:rPr>
                <w:sz w:val="18"/>
                <w:szCs w:val="18"/>
              </w:rPr>
            </w:pPr>
          </w:p>
        </w:tc>
        <w:tc>
          <w:tcPr>
            <w:tcW w:w="684" w:type="dxa"/>
            <w:shd w:val="clear" w:color="auto" w:fill="auto"/>
          </w:tcPr>
          <w:p w:rsidR="00385CD3" w:rsidRPr="00011275" w:rsidRDefault="00385CD3" w:rsidP="007460C0">
            <w:pPr>
              <w:spacing w:after="0" w:line="240" w:lineRule="auto"/>
              <w:rPr>
                <w:sz w:val="18"/>
                <w:szCs w:val="18"/>
              </w:rPr>
            </w:pPr>
          </w:p>
        </w:tc>
        <w:tc>
          <w:tcPr>
            <w:tcW w:w="984" w:type="dxa"/>
            <w:tcBorders>
              <w:right w:val="single" w:sz="4" w:space="0" w:color="auto"/>
            </w:tcBorders>
            <w:shd w:val="clear" w:color="auto" w:fill="auto"/>
          </w:tcPr>
          <w:p w:rsidR="00385CD3" w:rsidRPr="00011275" w:rsidRDefault="00385CD3" w:rsidP="007460C0">
            <w:pPr>
              <w:spacing w:after="0" w:line="240" w:lineRule="auto"/>
              <w:rPr>
                <w:sz w:val="18"/>
                <w:szCs w:val="18"/>
              </w:rPr>
            </w:pPr>
          </w:p>
        </w:tc>
      </w:tr>
    </w:tbl>
    <w:p w:rsidR="00B41AB7" w:rsidRPr="003807C7" w:rsidRDefault="00B41AB7" w:rsidP="007460C0">
      <w:pPr>
        <w:spacing w:after="120" w:line="240" w:lineRule="auto"/>
      </w:pPr>
    </w:p>
    <w:p w:rsidR="00F43FF8" w:rsidRDefault="00C40105" w:rsidP="007460C0">
      <w:pPr>
        <w:pStyle w:val="QUESTION2"/>
        <w:spacing w:line="240" w:lineRule="auto"/>
      </w:pPr>
      <w:r>
        <w:t>Q.</w:t>
      </w:r>
      <w:r w:rsidR="00324E63" w:rsidRPr="003807C7">
        <w:t xml:space="preserve"> </w:t>
      </w:r>
      <w:r w:rsidR="0070777E" w:rsidRPr="0070777E">
        <w:t>Do you use</w:t>
      </w:r>
      <w:r w:rsidR="00DC52A5">
        <w:t xml:space="preserve"> or recommend</w:t>
      </w:r>
      <w:r w:rsidR="0070777E" w:rsidRPr="0070777E">
        <w:t xml:space="preserve"> the fecal egg count reduction test (FECRT) to determine treatment efficacy in </w:t>
      </w:r>
      <w:r w:rsidR="0070777E">
        <w:t>[</w:t>
      </w:r>
      <w:r w:rsidR="0070777E" w:rsidRPr="0070777E">
        <w:t>cattle</w:t>
      </w:r>
      <w:r w:rsidR="0070777E">
        <w:t>, horses, small ruminants]</w:t>
      </w:r>
      <w:r w:rsidR="0070777E" w:rsidRPr="0070777E">
        <w:t xml:space="preserve"> </w:t>
      </w:r>
      <w:r w:rsidR="00DC52A5">
        <w:t>that are treated</w:t>
      </w:r>
      <w:r w:rsidR="0070777E" w:rsidRPr="0070777E">
        <w:t xml:space="preserve"> with an antiparas</w:t>
      </w:r>
      <w:r w:rsidR="00DC52A5">
        <w:t>i</w:t>
      </w:r>
      <w:r w:rsidR="0070777E" w:rsidRPr="0070777E">
        <w:t>tic drug?</w:t>
      </w:r>
    </w:p>
    <w:p w:rsidR="00C40105" w:rsidRPr="00C40105" w:rsidRDefault="00C40105" w:rsidP="007460C0">
      <w:pPr>
        <w:pStyle w:val="ANSWER"/>
        <w:spacing w:line="240" w:lineRule="auto"/>
      </w:pPr>
      <w:r>
        <w:t>A. Yes</w:t>
      </w:r>
      <w:r w:rsidR="008E2137">
        <w:t>;</w:t>
      </w:r>
      <w:r>
        <w:t xml:space="preserve"> No</w:t>
      </w:r>
      <w:r w:rsidR="008E2137">
        <w:t>;</w:t>
      </w:r>
      <w:r>
        <w:t xml:space="preserve"> I am not familiar with the FECRT</w:t>
      </w:r>
    </w:p>
    <w:p w:rsidR="003757D2" w:rsidRPr="003807C7" w:rsidRDefault="009C19FC" w:rsidP="007460C0">
      <w:pPr>
        <w:pStyle w:val="RESEARCHOBJECTIVE"/>
        <w:spacing w:line="240" w:lineRule="auto"/>
      </w:pPr>
      <w:r>
        <w:t>OBJECTIVE</w:t>
      </w:r>
      <w:r w:rsidR="007115AD">
        <w:t>:</w:t>
      </w:r>
      <w:r w:rsidR="003757D2" w:rsidRPr="003807C7">
        <w:t xml:space="preserve"> </w:t>
      </w:r>
      <w:r w:rsidR="00C47C4C">
        <w:t>2.1</w:t>
      </w:r>
    </w:p>
    <w:p w:rsidR="003757D2" w:rsidRPr="003807C7" w:rsidRDefault="000E6C35" w:rsidP="007460C0">
      <w:pPr>
        <w:pStyle w:val="ANALYSIS"/>
        <w:spacing w:line="240" w:lineRule="auto"/>
      </w:pPr>
      <w:r>
        <w:t>ANALYSIS:</w:t>
      </w:r>
      <w:r w:rsidR="003757D2" w:rsidRPr="003807C7">
        <w:t xml:space="preserve">  </w:t>
      </w:r>
      <w:r w:rsidR="0070777E">
        <w:t xml:space="preserve">Frequency or respondents who use FECRT to determine treatment efficacy in animals treated with </w:t>
      </w:r>
      <w:r w:rsidR="00DB6A24">
        <w:t xml:space="preserve">an </w:t>
      </w:r>
      <w:r w:rsidR="0070777E">
        <w:t xml:space="preserve">antiparasitic drug.  </w:t>
      </w:r>
      <w:r w:rsidR="003757D2" w:rsidRPr="003807C7">
        <w:t xml:space="preserve">Measurement of association between use </w:t>
      </w:r>
      <w:r w:rsidR="001463A3">
        <w:t xml:space="preserve">of FECRT </w:t>
      </w:r>
      <w:r w:rsidR="003757D2" w:rsidRPr="003807C7">
        <w:t xml:space="preserve">and </w:t>
      </w:r>
      <w:r w:rsidR="001D0296">
        <w:t>credential type</w:t>
      </w:r>
      <w:r w:rsidR="003757D2" w:rsidRPr="003807C7">
        <w:t xml:space="preserve">, </w:t>
      </w:r>
      <w:r w:rsidR="00DC52A5">
        <w:t>awareness of</w:t>
      </w:r>
      <w:r w:rsidR="00741223">
        <w:t xml:space="preserve"> antiparasitic drug</w:t>
      </w:r>
      <w:r w:rsidR="00DC52A5">
        <w:t xml:space="preserve"> resistance, </w:t>
      </w:r>
      <w:r w:rsidR="003757D2" w:rsidRPr="003807C7">
        <w:t xml:space="preserve">and </w:t>
      </w:r>
      <w:r w:rsidR="00DC52A5">
        <w:t xml:space="preserve">report of </w:t>
      </w:r>
      <w:r w:rsidR="003757D2" w:rsidRPr="003807C7">
        <w:t xml:space="preserve">experience </w:t>
      </w:r>
      <w:r w:rsidR="00DC52A5">
        <w:t xml:space="preserve">of </w:t>
      </w:r>
      <w:r w:rsidR="003757D2" w:rsidRPr="003807C7">
        <w:t>or wit</w:t>
      </w:r>
      <w:r w:rsidR="00871159">
        <w:t xml:space="preserve">nessing </w:t>
      </w:r>
      <w:r w:rsidR="00741223">
        <w:t xml:space="preserve">antiparasitic drug </w:t>
      </w:r>
      <w:r w:rsidR="00871159">
        <w:t>resistance</w:t>
      </w:r>
      <w:r w:rsidR="00385CD3">
        <w:t xml:space="preserve"> as appropriate will be reported</w:t>
      </w:r>
      <w:r w:rsidR="003757D2" w:rsidRPr="003807C7">
        <w:t>.</w:t>
      </w:r>
      <w:r w:rsidR="001669F8">
        <w:t xml:space="preserve"> </w:t>
      </w:r>
      <w:r w:rsidR="003757D2" w:rsidRPr="003807C7">
        <w:t xml:space="preserve"> Statistical method of analysis will depend on number of responses per category received.  </w:t>
      </w:r>
    </w:p>
    <w:p w:rsidR="00533B75" w:rsidRDefault="00533B75" w:rsidP="007C58DA">
      <w:pPr>
        <w:spacing w:after="0" w:line="240" w:lineRule="auto"/>
      </w:pPr>
    </w:p>
    <w:tbl>
      <w:tblPr>
        <w:tblW w:w="0" w:type="auto"/>
        <w:tblInd w:w="360" w:type="dxa"/>
        <w:tblLook w:val="01E0" w:firstRow="1" w:lastRow="1" w:firstColumn="1" w:lastColumn="1" w:noHBand="0" w:noVBand="0"/>
      </w:tblPr>
      <w:tblGrid>
        <w:gridCol w:w="3258"/>
        <w:gridCol w:w="947"/>
        <w:gridCol w:w="947"/>
        <w:gridCol w:w="948"/>
        <w:gridCol w:w="947"/>
        <w:gridCol w:w="947"/>
        <w:gridCol w:w="948"/>
      </w:tblGrid>
      <w:tr w:rsidR="002A34B7" w:rsidRPr="00970774" w:rsidTr="00B809F9">
        <w:trPr>
          <w:trHeight w:val="80"/>
        </w:trPr>
        <w:tc>
          <w:tcPr>
            <w:tcW w:w="8942" w:type="dxa"/>
            <w:gridSpan w:val="7"/>
            <w:shd w:val="clear" w:color="auto" w:fill="auto"/>
          </w:tcPr>
          <w:p w:rsidR="00011275" w:rsidRDefault="002A34B7" w:rsidP="007460C0">
            <w:pPr>
              <w:spacing w:after="0" w:line="240" w:lineRule="auto"/>
              <w:jc w:val="center"/>
              <w:rPr>
                <w:b/>
                <w:sz w:val="20"/>
                <w:szCs w:val="20"/>
              </w:rPr>
            </w:pPr>
            <w:r w:rsidRPr="00B716C5">
              <w:rPr>
                <w:b/>
                <w:sz w:val="20"/>
                <w:szCs w:val="20"/>
              </w:rPr>
              <w:t>Percent (n) respondents who use FECRT to determine if r</w:t>
            </w:r>
            <w:r w:rsidR="00011275">
              <w:rPr>
                <w:b/>
                <w:sz w:val="20"/>
                <w:szCs w:val="20"/>
              </w:rPr>
              <w:t>esistance in present</w:t>
            </w:r>
          </w:p>
          <w:p w:rsidR="002A34B7" w:rsidRPr="00B716C5" w:rsidRDefault="00011275" w:rsidP="007460C0">
            <w:pPr>
              <w:spacing w:after="0" w:line="240" w:lineRule="auto"/>
              <w:jc w:val="center"/>
              <w:rPr>
                <w:b/>
                <w:sz w:val="20"/>
                <w:szCs w:val="20"/>
              </w:rPr>
            </w:pPr>
            <w:r>
              <w:rPr>
                <w:b/>
                <w:sz w:val="20"/>
                <w:szCs w:val="20"/>
              </w:rPr>
              <w:t xml:space="preserve">in animals </w:t>
            </w:r>
            <w:r w:rsidR="002A34B7" w:rsidRPr="00B716C5">
              <w:rPr>
                <w:b/>
                <w:sz w:val="20"/>
                <w:szCs w:val="20"/>
              </w:rPr>
              <w:t>that are treated with an antiparasitic drug</w:t>
            </w:r>
          </w:p>
        </w:tc>
      </w:tr>
      <w:tr w:rsidR="00011275" w:rsidRPr="00970774" w:rsidTr="00B809F9">
        <w:tc>
          <w:tcPr>
            <w:tcW w:w="3258" w:type="dxa"/>
            <w:vMerge w:val="restart"/>
            <w:tcBorders>
              <w:right w:val="single" w:sz="4" w:space="0" w:color="auto"/>
            </w:tcBorders>
            <w:shd w:val="clear" w:color="auto" w:fill="auto"/>
          </w:tcPr>
          <w:p w:rsidR="00011275" w:rsidRPr="00970774" w:rsidRDefault="00011275" w:rsidP="007460C0">
            <w:pPr>
              <w:spacing w:after="0" w:line="240" w:lineRule="auto"/>
              <w:rPr>
                <w:sz w:val="18"/>
                <w:szCs w:val="18"/>
              </w:rPr>
            </w:pPr>
            <w:r w:rsidRPr="00970774">
              <w:rPr>
                <w:i/>
                <w:sz w:val="18"/>
                <w:szCs w:val="18"/>
              </w:rPr>
              <w:t xml:space="preserve">Respondents  reporting  </w:t>
            </w:r>
            <w:r w:rsidRPr="00970774">
              <w:rPr>
                <w:i/>
                <w:sz w:val="18"/>
                <w:szCs w:val="18"/>
                <w:u w:val="single"/>
              </w:rPr>
              <w:t>&gt;</w:t>
            </w:r>
            <w:r w:rsidRPr="00970774">
              <w:rPr>
                <w:i/>
                <w:sz w:val="18"/>
                <w:szCs w:val="18"/>
              </w:rPr>
              <w:t>30% of focus area in target animal species or class</w:t>
            </w:r>
          </w:p>
        </w:tc>
        <w:tc>
          <w:tcPr>
            <w:tcW w:w="1894" w:type="dxa"/>
            <w:gridSpan w:val="2"/>
            <w:tcBorders>
              <w:left w:val="single" w:sz="4" w:space="0" w:color="auto"/>
              <w:right w:val="single" w:sz="4" w:space="0" w:color="auto"/>
            </w:tcBorders>
            <w:shd w:val="clear" w:color="auto" w:fill="auto"/>
          </w:tcPr>
          <w:p w:rsidR="00011275" w:rsidRPr="00970774" w:rsidRDefault="00011275" w:rsidP="007460C0">
            <w:pPr>
              <w:spacing w:after="0" w:line="240" w:lineRule="auto"/>
              <w:jc w:val="center"/>
              <w:rPr>
                <w:b/>
                <w:sz w:val="18"/>
                <w:szCs w:val="18"/>
              </w:rPr>
            </w:pPr>
            <w:r w:rsidRPr="00970774">
              <w:rPr>
                <w:b/>
                <w:sz w:val="18"/>
                <w:szCs w:val="18"/>
              </w:rPr>
              <w:t>Cattle</w:t>
            </w:r>
          </w:p>
        </w:tc>
        <w:tc>
          <w:tcPr>
            <w:tcW w:w="1895" w:type="dxa"/>
            <w:gridSpan w:val="2"/>
            <w:tcBorders>
              <w:left w:val="single" w:sz="4" w:space="0" w:color="auto"/>
              <w:right w:val="single" w:sz="4" w:space="0" w:color="auto"/>
            </w:tcBorders>
            <w:shd w:val="clear" w:color="auto" w:fill="auto"/>
          </w:tcPr>
          <w:p w:rsidR="00011275" w:rsidRPr="00970774" w:rsidRDefault="00011275" w:rsidP="007460C0">
            <w:pPr>
              <w:spacing w:after="0" w:line="240" w:lineRule="auto"/>
              <w:jc w:val="center"/>
              <w:rPr>
                <w:b/>
                <w:sz w:val="18"/>
                <w:szCs w:val="18"/>
              </w:rPr>
            </w:pPr>
            <w:r w:rsidRPr="00970774">
              <w:rPr>
                <w:b/>
                <w:sz w:val="18"/>
                <w:szCs w:val="18"/>
              </w:rPr>
              <w:t>Horses</w:t>
            </w:r>
          </w:p>
        </w:tc>
        <w:tc>
          <w:tcPr>
            <w:tcW w:w="1895" w:type="dxa"/>
            <w:gridSpan w:val="2"/>
            <w:tcBorders>
              <w:left w:val="single" w:sz="4" w:space="0" w:color="auto"/>
              <w:right w:val="single" w:sz="4" w:space="0" w:color="auto"/>
            </w:tcBorders>
            <w:shd w:val="clear" w:color="auto" w:fill="auto"/>
          </w:tcPr>
          <w:p w:rsidR="00011275" w:rsidRPr="00970774" w:rsidRDefault="00011275" w:rsidP="007460C0">
            <w:pPr>
              <w:spacing w:after="0" w:line="240" w:lineRule="auto"/>
              <w:jc w:val="center"/>
              <w:rPr>
                <w:b/>
                <w:sz w:val="18"/>
                <w:szCs w:val="18"/>
              </w:rPr>
            </w:pPr>
            <w:r w:rsidRPr="00970774">
              <w:rPr>
                <w:b/>
                <w:sz w:val="18"/>
                <w:szCs w:val="18"/>
              </w:rPr>
              <w:t>Small Ruminant</w:t>
            </w:r>
          </w:p>
        </w:tc>
      </w:tr>
      <w:tr w:rsidR="00011275" w:rsidRPr="00970774" w:rsidTr="00B809F9">
        <w:tc>
          <w:tcPr>
            <w:tcW w:w="3258" w:type="dxa"/>
            <w:vMerge/>
            <w:tcBorders>
              <w:bottom w:val="single" w:sz="4" w:space="0" w:color="auto"/>
              <w:right w:val="single" w:sz="4" w:space="0" w:color="auto"/>
            </w:tcBorders>
            <w:shd w:val="clear" w:color="auto" w:fill="auto"/>
          </w:tcPr>
          <w:p w:rsidR="00011275" w:rsidRPr="00970774" w:rsidRDefault="00011275" w:rsidP="007460C0">
            <w:pPr>
              <w:spacing w:after="0" w:line="240" w:lineRule="auto"/>
              <w:rPr>
                <w:sz w:val="18"/>
                <w:szCs w:val="18"/>
              </w:rPr>
            </w:pPr>
          </w:p>
        </w:tc>
        <w:tc>
          <w:tcPr>
            <w:tcW w:w="947" w:type="dxa"/>
            <w:tcBorders>
              <w:left w:val="single" w:sz="4" w:space="0" w:color="auto"/>
              <w:bottom w:val="single" w:sz="4" w:space="0" w:color="auto"/>
            </w:tcBorders>
            <w:shd w:val="clear" w:color="auto" w:fill="auto"/>
            <w:vAlign w:val="bottom"/>
          </w:tcPr>
          <w:p w:rsidR="00011275" w:rsidRPr="00970774" w:rsidRDefault="00011275" w:rsidP="00514D45">
            <w:pPr>
              <w:spacing w:after="0" w:line="240" w:lineRule="auto"/>
              <w:jc w:val="center"/>
              <w:rPr>
                <w:sz w:val="18"/>
                <w:szCs w:val="18"/>
              </w:rPr>
            </w:pPr>
            <w:r w:rsidRPr="00970774">
              <w:rPr>
                <w:sz w:val="18"/>
                <w:szCs w:val="18"/>
              </w:rPr>
              <w:t>Yes</w:t>
            </w:r>
          </w:p>
        </w:tc>
        <w:tc>
          <w:tcPr>
            <w:tcW w:w="947" w:type="dxa"/>
            <w:tcBorders>
              <w:bottom w:val="single" w:sz="4" w:space="0" w:color="auto"/>
              <w:right w:val="single" w:sz="4" w:space="0" w:color="auto"/>
            </w:tcBorders>
            <w:shd w:val="clear" w:color="auto" w:fill="auto"/>
            <w:vAlign w:val="bottom"/>
          </w:tcPr>
          <w:p w:rsidR="00011275" w:rsidRPr="00970774" w:rsidRDefault="00011275" w:rsidP="00514D45">
            <w:pPr>
              <w:spacing w:after="0" w:line="240" w:lineRule="auto"/>
              <w:jc w:val="center"/>
              <w:rPr>
                <w:sz w:val="18"/>
                <w:szCs w:val="18"/>
              </w:rPr>
            </w:pPr>
            <w:r w:rsidRPr="00970774">
              <w:rPr>
                <w:sz w:val="18"/>
                <w:szCs w:val="18"/>
              </w:rPr>
              <w:t>No</w:t>
            </w:r>
          </w:p>
        </w:tc>
        <w:tc>
          <w:tcPr>
            <w:tcW w:w="948" w:type="dxa"/>
            <w:tcBorders>
              <w:left w:val="single" w:sz="4" w:space="0" w:color="auto"/>
              <w:bottom w:val="single" w:sz="4" w:space="0" w:color="auto"/>
            </w:tcBorders>
            <w:shd w:val="clear" w:color="auto" w:fill="auto"/>
            <w:vAlign w:val="bottom"/>
          </w:tcPr>
          <w:p w:rsidR="00011275" w:rsidRPr="00970774" w:rsidRDefault="00011275" w:rsidP="00514D45">
            <w:pPr>
              <w:spacing w:after="0" w:line="240" w:lineRule="auto"/>
              <w:jc w:val="center"/>
              <w:rPr>
                <w:sz w:val="18"/>
                <w:szCs w:val="18"/>
              </w:rPr>
            </w:pPr>
            <w:r w:rsidRPr="00970774">
              <w:rPr>
                <w:sz w:val="18"/>
                <w:szCs w:val="18"/>
              </w:rPr>
              <w:t>Yes</w:t>
            </w:r>
          </w:p>
        </w:tc>
        <w:tc>
          <w:tcPr>
            <w:tcW w:w="947" w:type="dxa"/>
            <w:tcBorders>
              <w:bottom w:val="single" w:sz="4" w:space="0" w:color="auto"/>
              <w:right w:val="single" w:sz="4" w:space="0" w:color="auto"/>
            </w:tcBorders>
            <w:shd w:val="clear" w:color="auto" w:fill="auto"/>
            <w:vAlign w:val="bottom"/>
          </w:tcPr>
          <w:p w:rsidR="00011275" w:rsidRPr="00970774" w:rsidRDefault="00011275" w:rsidP="00514D45">
            <w:pPr>
              <w:spacing w:after="0" w:line="240" w:lineRule="auto"/>
              <w:jc w:val="center"/>
              <w:rPr>
                <w:sz w:val="18"/>
                <w:szCs w:val="18"/>
              </w:rPr>
            </w:pPr>
            <w:r w:rsidRPr="00970774">
              <w:rPr>
                <w:sz w:val="18"/>
                <w:szCs w:val="18"/>
              </w:rPr>
              <w:t>No</w:t>
            </w:r>
          </w:p>
        </w:tc>
        <w:tc>
          <w:tcPr>
            <w:tcW w:w="947" w:type="dxa"/>
            <w:tcBorders>
              <w:left w:val="single" w:sz="4" w:space="0" w:color="auto"/>
              <w:bottom w:val="single" w:sz="4" w:space="0" w:color="auto"/>
            </w:tcBorders>
            <w:shd w:val="clear" w:color="auto" w:fill="auto"/>
            <w:vAlign w:val="bottom"/>
          </w:tcPr>
          <w:p w:rsidR="00011275" w:rsidRPr="00970774" w:rsidRDefault="00011275" w:rsidP="00514D45">
            <w:pPr>
              <w:spacing w:after="0" w:line="240" w:lineRule="auto"/>
              <w:jc w:val="center"/>
              <w:rPr>
                <w:sz w:val="18"/>
                <w:szCs w:val="18"/>
              </w:rPr>
            </w:pPr>
            <w:r w:rsidRPr="00970774">
              <w:rPr>
                <w:sz w:val="18"/>
                <w:szCs w:val="18"/>
              </w:rPr>
              <w:t>Yes</w:t>
            </w:r>
          </w:p>
        </w:tc>
        <w:tc>
          <w:tcPr>
            <w:tcW w:w="948" w:type="dxa"/>
            <w:tcBorders>
              <w:bottom w:val="single" w:sz="4" w:space="0" w:color="auto"/>
              <w:right w:val="single" w:sz="4" w:space="0" w:color="auto"/>
            </w:tcBorders>
            <w:shd w:val="clear" w:color="auto" w:fill="auto"/>
            <w:vAlign w:val="bottom"/>
          </w:tcPr>
          <w:p w:rsidR="00011275" w:rsidRPr="00970774" w:rsidRDefault="00011275" w:rsidP="00514D45">
            <w:pPr>
              <w:spacing w:after="0" w:line="240" w:lineRule="auto"/>
              <w:jc w:val="center"/>
              <w:rPr>
                <w:sz w:val="18"/>
                <w:szCs w:val="18"/>
              </w:rPr>
            </w:pPr>
            <w:r w:rsidRPr="00970774">
              <w:rPr>
                <w:sz w:val="18"/>
                <w:szCs w:val="18"/>
              </w:rPr>
              <w:t>No</w:t>
            </w:r>
          </w:p>
        </w:tc>
      </w:tr>
      <w:tr w:rsidR="0070777E" w:rsidRPr="00970774" w:rsidTr="00B809F9">
        <w:tc>
          <w:tcPr>
            <w:tcW w:w="3258" w:type="dxa"/>
            <w:tcBorders>
              <w:top w:val="single" w:sz="4" w:space="0" w:color="auto"/>
              <w:right w:val="single" w:sz="4" w:space="0" w:color="auto"/>
            </w:tcBorders>
            <w:shd w:val="clear" w:color="auto" w:fill="auto"/>
          </w:tcPr>
          <w:p w:rsidR="0070777E" w:rsidRPr="00970774" w:rsidRDefault="00011275" w:rsidP="007460C0">
            <w:pPr>
              <w:spacing w:after="0" w:line="240" w:lineRule="auto"/>
              <w:rPr>
                <w:i/>
                <w:sz w:val="18"/>
                <w:szCs w:val="18"/>
              </w:rPr>
            </w:pPr>
            <w:r>
              <w:rPr>
                <w:i/>
                <w:sz w:val="18"/>
                <w:szCs w:val="18"/>
              </w:rPr>
              <w:t>Credential type</w:t>
            </w:r>
          </w:p>
        </w:tc>
        <w:tc>
          <w:tcPr>
            <w:tcW w:w="947" w:type="dxa"/>
            <w:tcBorders>
              <w:top w:val="single" w:sz="4" w:space="0" w:color="auto"/>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top w:val="single" w:sz="4" w:space="0" w:color="auto"/>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top w:val="single" w:sz="4" w:space="0" w:color="auto"/>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top w:val="single" w:sz="4" w:space="0" w:color="auto"/>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top w:val="single" w:sz="4" w:space="0" w:color="auto"/>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top w:val="single" w:sz="4" w:space="0" w:color="auto"/>
              <w:right w:val="single" w:sz="4" w:space="0" w:color="auto"/>
            </w:tcBorders>
            <w:shd w:val="clear" w:color="auto" w:fill="auto"/>
          </w:tcPr>
          <w:p w:rsidR="0070777E" w:rsidRPr="00970774" w:rsidRDefault="0070777E" w:rsidP="007460C0">
            <w:pPr>
              <w:spacing w:after="0" w:line="240" w:lineRule="auto"/>
              <w:rPr>
                <w:sz w:val="18"/>
                <w:szCs w:val="18"/>
              </w:rPr>
            </w:pPr>
          </w:p>
        </w:tc>
      </w:tr>
      <w:tr w:rsidR="0070777E" w:rsidRPr="00970774" w:rsidTr="00B809F9">
        <w:tc>
          <w:tcPr>
            <w:tcW w:w="3258" w:type="dxa"/>
            <w:tcBorders>
              <w:right w:val="single" w:sz="4" w:space="0" w:color="auto"/>
            </w:tcBorders>
            <w:shd w:val="clear" w:color="auto" w:fill="auto"/>
          </w:tcPr>
          <w:p w:rsidR="0070777E" w:rsidRPr="00970774" w:rsidRDefault="0070777E" w:rsidP="007460C0">
            <w:pPr>
              <w:spacing w:after="0" w:line="240" w:lineRule="auto"/>
              <w:jc w:val="right"/>
              <w:rPr>
                <w:sz w:val="18"/>
                <w:szCs w:val="18"/>
              </w:rPr>
            </w:pPr>
            <w:r w:rsidRPr="00970774">
              <w:rPr>
                <w:sz w:val="18"/>
                <w:szCs w:val="18"/>
              </w:rPr>
              <w:t>DVM</w:t>
            </w: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r>
      <w:tr w:rsidR="001B4AFB" w:rsidRPr="00970774" w:rsidTr="00B809F9">
        <w:tc>
          <w:tcPr>
            <w:tcW w:w="3258" w:type="dxa"/>
            <w:tcBorders>
              <w:right w:val="single" w:sz="4" w:space="0" w:color="auto"/>
            </w:tcBorders>
            <w:shd w:val="clear" w:color="auto" w:fill="auto"/>
          </w:tcPr>
          <w:p w:rsidR="001B4AFB" w:rsidRPr="00970774" w:rsidRDefault="00583B73" w:rsidP="007460C0">
            <w:pPr>
              <w:spacing w:after="0" w:line="240" w:lineRule="auto"/>
              <w:jc w:val="right"/>
              <w:rPr>
                <w:sz w:val="18"/>
                <w:szCs w:val="18"/>
              </w:rPr>
            </w:pPr>
            <w:r w:rsidRPr="006D06C0">
              <w:rPr>
                <w:sz w:val="18"/>
                <w:szCs w:val="18"/>
              </w:rPr>
              <w:t>DVM and MS/PhD or MS/PhD in Veterinary Parasitology</w:t>
            </w:r>
          </w:p>
        </w:tc>
        <w:tc>
          <w:tcPr>
            <w:tcW w:w="947" w:type="dxa"/>
            <w:tcBorders>
              <w:left w:val="single" w:sz="4" w:space="0" w:color="auto"/>
            </w:tcBorders>
            <w:shd w:val="clear" w:color="auto" w:fill="auto"/>
          </w:tcPr>
          <w:p w:rsidR="001B4AFB" w:rsidRPr="00970774" w:rsidRDefault="001B4AFB" w:rsidP="007460C0">
            <w:pPr>
              <w:spacing w:after="0" w:line="240" w:lineRule="auto"/>
              <w:rPr>
                <w:sz w:val="18"/>
                <w:szCs w:val="18"/>
              </w:rPr>
            </w:pPr>
          </w:p>
        </w:tc>
        <w:tc>
          <w:tcPr>
            <w:tcW w:w="947" w:type="dxa"/>
            <w:tcBorders>
              <w:right w:val="single" w:sz="4" w:space="0" w:color="auto"/>
            </w:tcBorders>
            <w:shd w:val="clear" w:color="auto" w:fill="auto"/>
          </w:tcPr>
          <w:p w:rsidR="001B4AFB" w:rsidRPr="00970774" w:rsidRDefault="001B4AFB" w:rsidP="007460C0">
            <w:pPr>
              <w:spacing w:after="0" w:line="240" w:lineRule="auto"/>
              <w:rPr>
                <w:sz w:val="18"/>
                <w:szCs w:val="18"/>
              </w:rPr>
            </w:pPr>
          </w:p>
        </w:tc>
        <w:tc>
          <w:tcPr>
            <w:tcW w:w="948" w:type="dxa"/>
            <w:tcBorders>
              <w:left w:val="single" w:sz="4" w:space="0" w:color="auto"/>
            </w:tcBorders>
            <w:shd w:val="clear" w:color="auto" w:fill="auto"/>
          </w:tcPr>
          <w:p w:rsidR="001B4AFB" w:rsidRPr="00970774" w:rsidRDefault="001B4AFB" w:rsidP="007460C0">
            <w:pPr>
              <w:spacing w:after="0" w:line="240" w:lineRule="auto"/>
              <w:rPr>
                <w:sz w:val="18"/>
                <w:szCs w:val="18"/>
              </w:rPr>
            </w:pPr>
          </w:p>
        </w:tc>
        <w:tc>
          <w:tcPr>
            <w:tcW w:w="947" w:type="dxa"/>
            <w:tcBorders>
              <w:right w:val="single" w:sz="4" w:space="0" w:color="auto"/>
            </w:tcBorders>
            <w:shd w:val="clear" w:color="auto" w:fill="auto"/>
          </w:tcPr>
          <w:p w:rsidR="001B4AFB" w:rsidRPr="00970774" w:rsidRDefault="001B4AFB" w:rsidP="007460C0">
            <w:pPr>
              <w:spacing w:after="0" w:line="240" w:lineRule="auto"/>
              <w:rPr>
                <w:sz w:val="18"/>
                <w:szCs w:val="18"/>
              </w:rPr>
            </w:pPr>
          </w:p>
        </w:tc>
        <w:tc>
          <w:tcPr>
            <w:tcW w:w="947" w:type="dxa"/>
            <w:tcBorders>
              <w:left w:val="single" w:sz="4" w:space="0" w:color="auto"/>
            </w:tcBorders>
            <w:shd w:val="clear" w:color="auto" w:fill="auto"/>
          </w:tcPr>
          <w:p w:rsidR="001B4AFB" w:rsidRPr="00970774" w:rsidRDefault="001B4AFB" w:rsidP="007460C0">
            <w:pPr>
              <w:spacing w:after="0" w:line="240" w:lineRule="auto"/>
              <w:rPr>
                <w:sz w:val="18"/>
                <w:szCs w:val="18"/>
              </w:rPr>
            </w:pPr>
          </w:p>
        </w:tc>
        <w:tc>
          <w:tcPr>
            <w:tcW w:w="948" w:type="dxa"/>
            <w:tcBorders>
              <w:right w:val="single" w:sz="4" w:space="0" w:color="auto"/>
            </w:tcBorders>
            <w:shd w:val="clear" w:color="auto" w:fill="auto"/>
          </w:tcPr>
          <w:p w:rsidR="001B4AFB" w:rsidRPr="00970774" w:rsidRDefault="001B4AFB" w:rsidP="007460C0">
            <w:pPr>
              <w:spacing w:after="0" w:line="240" w:lineRule="auto"/>
              <w:rPr>
                <w:sz w:val="18"/>
                <w:szCs w:val="18"/>
              </w:rPr>
            </w:pPr>
          </w:p>
        </w:tc>
      </w:tr>
      <w:tr w:rsidR="0070777E" w:rsidRPr="00970774" w:rsidTr="00B809F9">
        <w:tc>
          <w:tcPr>
            <w:tcW w:w="3258" w:type="dxa"/>
            <w:tcBorders>
              <w:right w:val="single" w:sz="4" w:space="0" w:color="auto"/>
            </w:tcBorders>
            <w:shd w:val="clear" w:color="auto" w:fill="auto"/>
          </w:tcPr>
          <w:p w:rsidR="0070777E" w:rsidRPr="00970774" w:rsidRDefault="0070777E" w:rsidP="007460C0">
            <w:pPr>
              <w:spacing w:after="0" w:line="240" w:lineRule="auto"/>
              <w:rPr>
                <w:i/>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r>
      <w:tr w:rsidR="0070777E" w:rsidRPr="00970774" w:rsidTr="00B809F9">
        <w:tc>
          <w:tcPr>
            <w:tcW w:w="3258" w:type="dxa"/>
            <w:tcBorders>
              <w:right w:val="single" w:sz="4" w:space="0" w:color="auto"/>
            </w:tcBorders>
            <w:shd w:val="clear" w:color="auto" w:fill="auto"/>
          </w:tcPr>
          <w:p w:rsidR="0070777E" w:rsidRPr="00970774" w:rsidRDefault="0070777E" w:rsidP="007460C0">
            <w:pPr>
              <w:spacing w:after="0" w:line="240" w:lineRule="auto"/>
              <w:rPr>
                <w:i/>
                <w:sz w:val="18"/>
                <w:szCs w:val="18"/>
              </w:rPr>
            </w:pPr>
            <w:r w:rsidRPr="00970774">
              <w:rPr>
                <w:i/>
                <w:sz w:val="18"/>
                <w:szCs w:val="18"/>
              </w:rPr>
              <w:t>Awareness</w:t>
            </w: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r>
      <w:tr w:rsidR="002F3CEA" w:rsidRPr="00970774" w:rsidTr="00B809F9">
        <w:tc>
          <w:tcPr>
            <w:tcW w:w="3258" w:type="dxa"/>
            <w:tcBorders>
              <w:right w:val="single" w:sz="4" w:space="0" w:color="auto"/>
            </w:tcBorders>
            <w:shd w:val="clear" w:color="auto" w:fill="auto"/>
          </w:tcPr>
          <w:p w:rsidR="002F3CEA" w:rsidRPr="00970774" w:rsidRDefault="002F3CEA" w:rsidP="00583B73">
            <w:pPr>
              <w:spacing w:after="0" w:line="240" w:lineRule="auto"/>
              <w:jc w:val="right"/>
              <w:rPr>
                <w:sz w:val="18"/>
                <w:szCs w:val="18"/>
              </w:rPr>
            </w:pPr>
            <w:r>
              <w:rPr>
                <w:sz w:val="18"/>
                <w:szCs w:val="18"/>
              </w:rPr>
              <w:t>Aware of High/</w:t>
            </w:r>
            <w:del w:id="60" w:author="Heinz, Diane" w:date="2013-12-13T06:56:00Z">
              <w:r w:rsidRPr="00970774" w:rsidDel="000C0CA0">
                <w:rPr>
                  <w:sz w:val="18"/>
                  <w:szCs w:val="18"/>
                </w:rPr>
                <w:delText xml:space="preserve"> </w:delText>
              </w:r>
            </w:del>
            <w:r>
              <w:rPr>
                <w:sz w:val="18"/>
                <w:szCs w:val="18"/>
              </w:rPr>
              <w:t xml:space="preserve">Moderate </w:t>
            </w:r>
            <w:r w:rsidR="00583B73">
              <w:rPr>
                <w:sz w:val="18"/>
                <w:szCs w:val="18"/>
              </w:rPr>
              <w:t>r</w:t>
            </w:r>
            <w:r w:rsidR="00583B73" w:rsidRPr="00970774">
              <w:rPr>
                <w:sz w:val="18"/>
                <w:szCs w:val="18"/>
              </w:rPr>
              <w:t>esistance</w:t>
            </w:r>
          </w:p>
        </w:tc>
        <w:tc>
          <w:tcPr>
            <w:tcW w:w="947"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7"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8"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7"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7"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8"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r>
      <w:tr w:rsidR="002F3CEA" w:rsidRPr="00970774" w:rsidTr="00B809F9">
        <w:tc>
          <w:tcPr>
            <w:tcW w:w="3258" w:type="dxa"/>
            <w:tcBorders>
              <w:right w:val="single" w:sz="4" w:space="0" w:color="auto"/>
            </w:tcBorders>
            <w:shd w:val="clear" w:color="auto" w:fill="auto"/>
          </w:tcPr>
          <w:p w:rsidR="002F3CEA" w:rsidRPr="00970774" w:rsidRDefault="002F3CEA" w:rsidP="007460C0">
            <w:pPr>
              <w:spacing w:after="0" w:line="240" w:lineRule="auto"/>
              <w:jc w:val="right"/>
              <w:rPr>
                <w:sz w:val="18"/>
                <w:szCs w:val="18"/>
              </w:rPr>
            </w:pPr>
            <w:r w:rsidRPr="00970774">
              <w:rPr>
                <w:sz w:val="18"/>
                <w:szCs w:val="18"/>
              </w:rPr>
              <w:t xml:space="preserve">Aware of </w:t>
            </w:r>
            <w:r>
              <w:rPr>
                <w:sz w:val="18"/>
                <w:szCs w:val="18"/>
              </w:rPr>
              <w:t>Low/</w:t>
            </w:r>
            <w:del w:id="61" w:author="Heinz, Diane" w:date="2013-12-13T06:56:00Z">
              <w:r w:rsidDel="000C0CA0">
                <w:rPr>
                  <w:sz w:val="18"/>
                  <w:szCs w:val="18"/>
                </w:rPr>
                <w:delText xml:space="preserve"> </w:delText>
              </w:r>
            </w:del>
            <w:r w:rsidRPr="00970774">
              <w:rPr>
                <w:sz w:val="18"/>
                <w:szCs w:val="18"/>
              </w:rPr>
              <w:t>No resistance</w:t>
            </w:r>
          </w:p>
        </w:tc>
        <w:tc>
          <w:tcPr>
            <w:tcW w:w="947"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7"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8"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7"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7"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8"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r>
      <w:tr w:rsidR="0070777E" w:rsidRPr="00970774" w:rsidTr="00B809F9">
        <w:tc>
          <w:tcPr>
            <w:tcW w:w="3258" w:type="dxa"/>
            <w:tcBorders>
              <w:right w:val="single" w:sz="4" w:space="0" w:color="auto"/>
            </w:tcBorders>
            <w:shd w:val="clear" w:color="auto" w:fill="auto"/>
          </w:tcPr>
          <w:p w:rsidR="0070777E" w:rsidRPr="00970774" w:rsidRDefault="0070777E" w:rsidP="007460C0">
            <w:pPr>
              <w:spacing w:after="0" w:line="240" w:lineRule="auto"/>
              <w:rPr>
                <w:i/>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r>
      <w:tr w:rsidR="0070777E" w:rsidRPr="00970774" w:rsidTr="00B809F9">
        <w:tc>
          <w:tcPr>
            <w:tcW w:w="3258" w:type="dxa"/>
            <w:tcBorders>
              <w:right w:val="single" w:sz="4" w:space="0" w:color="auto"/>
            </w:tcBorders>
            <w:shd w:val="clear" w:color="auto" w:fill="auto"/>
          </w:tcPr>
          <w:p w:rsidR="0070777E" w:rsidRPr="00970774" w:rsidRDefault="0070777E" w:rsidP="007460C0">
            <w:pPr>
              <w:spacing w:after="0" w:line="240" w:lineRule="auto"/>
              <w:rPr>
                <w:i/>
                <w:sz w:val="18"/>
                <w:szCs w:val="18"/>
              </w:rPr>
            </w:pPr>
            <w:r w:rsidRPr="00970774">
              <w:rPr>
                <w:i/>
                <w:sz w:val="18"/>
                <w:szCs w:val="18"/>
              </w:rPr>
              <w:t>Report of experience of resistance</w:t>
            </w: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r>
      <w:tr w:rsidR="0070777E" w:rsidRPr="00970774" w:rsidTr="00B809F9">
        <w:tc>
          <w:tcPr>
            <w:tcW w:w="3258" w:type="dxa"/>
            <w:tcBorders>
              <w:right w:val="single" w:sz="4" w:space="0" w:color="auto"/>
            </w:tcBorders>
            <w:shd w:val="clear" w:color="auto" w:fill="auto"/>
          </w:tcPr>
          <w:p w:rsidR="0070777E" w:rsidRPr="00970774" w:rsidRDefault="0070777E" w:rsidP="007460C0">
            <w:pPr>
              <w:spacing w:after="0" w:line="240" w:lineRule="auto"/>
              <w:jc w:val="right"/>
              <w:rPr>
                <w:sz w:val="18"/>
                <w:szCs w:val="18"/>
              </w:rPr>
            </w:pPr>
            <w:r w:rsidRPr="00970774">
              <w:rPr>
                <w:sz w:val="18"/>
                <w:szCs w:val="18"/>
              </w:rPr>
              <w:t>Report of experience of resistance</w:t>
            </w: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r>
      <w:tr w:rsidR="0070777E" w:rsidRPr="00970774" w:rsidTr="00B809F9">
        <w:tc>
          <w:tcPr>
            <w:tcW w:w="3258" w:type="dxa"/>
            <w:tcBorders>
              <w:right w:val="single" w:sz="4" w:space="0" w:color="auto"/>
            </w:tcBorders>
            <w:shd w:val="clear" w:color="auto" w:fill="auto"/>
          </w:tcPr>
          <w:p w:rsidR="0070777E" w:rsidRPr="00970774" w:rsidRDefault="0070777E" w:rsidP="007460C0">
            <w:pPr>
              <w:spacing w:after="0" w:line="240" w:lineRule="auto"/>
              <w:jc w:val="right"/>
              <w:rPr>
                <w:sz w:val="18"/>
                <w:szCs w:val="18"/>
              </w:rPr>
            </w:pPr>
            <w:r w:rsidRPr="00970774">
              <w:rPr>
                <w:sz w:val="18"/>
                <w:szCs w:val="18"/>
              </w:rPr>
              <w:t>No report of experience of resistance</w:t>
            </w: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c>
          <w:tcPr>
            <w:tcW w:w="947" w:type="dxa"/>
            <w:tcBorders>
              <w:left w:val="single" w:sz="4" w:space="0" w:color="auto"/>
            </w:tcBorders>
            <w:shd w:val="clear" w:color="auto" w:fill="auto"/>
          </w:tcPr>
          <w:p w:rsidR="0070777E" w:rsidRPr="00970774" w:rsidRDefault="0070777E" w:rsidP="007460C0">
            <w:pPr>
              <w:spacing w:after="0" w:line="240" w:lineRule="auto"/>
              <w:rPr>
                <w:sz w:val="18"/>
                <w:szCs w:val="18"/>
              </w:rPr>
            </w:pPr>
          </w:p>
        </w:tc>
        <w:tc>
          <w:tcPr>
            <w:tcW w:w="948" w:type="dxa"/>
            <w:tcBorders>
              <w:right w:val="single" w:sz="4" w:space="0" w:color="auto"/>
            </w:tcBorders>
            <w:shd w:val="clear" w:color="auto" w:fill="auto"/>
          </w:tcPr>
          <w:p w:rsidR="0070777E" w:rsidRPr="00970774" w:rsidRDefault="0070777E" w:rsidP="007460C0">
            <w:pPr>
              <w:spacing w:after="0" w:line="240" w:lineRule="auto"/>
              <w:rPr>
                <w:sz w:val="18"/>
                <w:szCs w:val="18"/>
              </w:rPr>
            </w:pPr>
          </w:p>
        </w:tc>
      </w:tr>
    </w:tbl>
    <w:p w:rsidR="00395F33" w:rsidRDefault="00395F33" w:rsidP="008F2CBF">
      <w:pPr>
        <w:spacing w:after="120"/>
      </w:pPr>
    </w:p>
    <w:p w:rsidR="00395F33" w:rsidRDefault="00395F33" w:rsidP="00B809F9">
      <w:r>
        <w:br w:type="page"/>
      </w:r>
    </w:p>
    <w:tbl>
      <w:tblPr>
        <w:tblW w:w="0" w:type="auto"/>
        <w:tblInd w:w="360" w:type="dxa"/>
        <w:tblLook w:val="01E0" w:firstRow="1" w:lastRow="1" w:firstColumn="1" w:lastColumn="1" w:noHBand="0" w:noVBand="0"/>
      </w:tblPr>
      <w:tblGrid>
        <w:gridCol w:w="3258"/>
        <w:gridCol w:w="945"/>
        <w:gridCol w:w="945"/>
        <w:gridCol w:w="945"/>
        <w:gridCol w:w="945"/>
        <w:gridCol w:w="945"/>
        <w:gridCol w:w="945"/>
      </w:tblGrid>
      <w:tr w:rsidR="001669F8" w:rsidRPr="00970774" w:rsidTr="00B809F9">
        <w:trPr>
          <w:trHeight w:val="450"/>
        </w:trPr>
        <w:tc>
          <w:tcPr>
            <w:tcW w:w="8928" w:type="dxa"/>
            <w:gridSpan w:val="7"/>
            <w:shd w:val="clear" w:color="auto" w:fill="auto"/>
            <w:vAlign w:val="bottom"/>
          </w:tcPr>
          <w:p w:rsidR="00741223" w:rsidRDefault="000910FB" w:rsidP="00741223">
            <w:pPr>
              <w:spacing w:after="0" w:line="240" w:lineRule="auto"/>
              <w:jc w:val="center"/>
              <w:rPr>
                <w:b/>
                <w:sz w:val="20"/>
                <w:szCs w:val="20"/>
              </w:rPr>
            </w:pPr>
            <w:r>
              <w:rPr>
                <w:b/>
                <w:sz w:val="20"/>
                <w:szCs w:val="20"/>
              </w:rPr>
              <w:lastRenderedPageBreak/>
              <w:t>Measure of association</w:t>
            </w:r>
            <w:r w:rsidR="007C7F46">
              <w:rPr>
                <w:b/>
                <w:sz w:val="20"/>
                <w:szCs w:val="20"/>
              </w:rPr>
              <w:t xml:space="preserve"> for</w:t>
            </w:r>
            <w:r w:rsidR="0035391C" w:rsidRPr="00B716C5">
              <w:rPr>
                <w:b/>
                <w:sz w:val="20"/>
                <w:szCs w:val="20"/>
              </w:rPr>
              <w:t xml:space="preserve"> use</w:t>
            </w:r>
            <w:r w:rsidR="001669F8" w:rsidRPr="00B716C5">
              <w:rPr>
                <w:b/>
                <w:sz w:val="20"/>
                <w:szCs w:val="20"/>
              </w:rPr>
              <w:t xml:space="preserve"> </w:t>
            </w:r>
            <w:r w:rsidR="007C7F46">
              <w:rPr>
                <w:b/>
                <w:sz w:val="20"/>
                <w:szCs w:val="20"/>
              </w:rPr>
              <w:t xml:space="preserve">of </w:t>
            </w:r>
            <w:r w:rsidR="001669F8" w:rsidRPr="00B716C5">
              <w:rPr>
                <w:b/>
                <w:sz w:val="20"/>
                <w:szCs w:val="20"/>
              </w:rPr>
              <w:t xml:space="preserve">FECRT to determine if </w:t>
            </w:r>
            <w:r w:rsidR="00741223">
              <w:rPr>
                <w:b/>
                <w:sz w:val="20"/>
                <w:szCs w:val="20"/>
              </w:rPr>
              <w:t xml:space="preserve">antiparasitic drug </w:t>
            </w:r>
            <w:r w:rsidR="001669F8" w:rsidRPr="00B716C5">
              <w:rPr>
                <w:b/>
                <w:sz w:val="20"/>
                <w:szCs w:val="20"/>
              </w:rPr>
              <w:t>resistance</w:t>
            </w:r>
          </w:p>
          <w:p w:rsidR="001669F8" w:rsidRPr="00B716C5" w:rsidRDefault="001669F8" w:rsidP="00741223">
            <w:pPr>
              <w:spacing w:after="0" w:line="240" w:lineRule="auto"/>
              <w:jc w:val="center"/>
              <w:rPr>
                <w:b/>
                <w:sz w:val="20"/>
                <w:szCs w:val="20"/>
              </w:rPr>
            </w:pPr>
            <w:r w:rsidRPr="00B716C5">
              <w:rPr>
                <w:b/>
                <w:sz w:val="20"/>
                <w:szCs w:val="20"/>
              </w:rPr>
              <w:t>i</w:t>
            </w:r>
            <w:r w:rsidR="00741223">
              <w:rPr>
                <w:b/>
                <w:sz w:val="20"/>
                <w:szCs w:val="20"/>
              </w:rPr>
              <w:t>s</w:t>
            </w:r>
            <w:r w:rsidRPr="00B716C5">
              <w:rPr>
                <w:b/>
                <w:sz w:val="20"/>
                <w:szCs w:val="20"/>
              </w:rPr>
              <w:t xml:space="preserve"> presen</w:t>
            </w:r>
            <w:r w:rsidR="00011275">
              <w:rPr>
                <w:b/>
                <w:sz w:val="20"/>
                <w:szCs w:val="20"/>
              </w:rPr>
              <w:t>t</w:t>
            </w:r>
            <w:r w:rsidR="00741223">
              <w:rPr>
                <w:b/>
                <w:sz w:val="20"/>
                <w:szCs w:val="20"/>
              </w:rPr>
              <w:t xml:space="preserve"> in animals that are treated with an antiparasitic drug</w:t>
            </w:r>
          </w:p>
        </w:tc>
      </w:tr>
      <w:tr w:rsidR="00011275" w:rsidRPr="00970774" w:rsidTr="00741223">
        <w:tc>
          <w:tcPr>
            <w:tcW w:w="3258" w:type="dxa"/>
            <w:tcBorders>
              <w:right w:val="single" w:sz="4" w:space="0" w:color="auto"/>
            </w:tcBorders>
            <w:shd w:val="clear" w:color="auto" w:fill="auto"/>
          </w:tcPr>
          <w:p w:rsidR="00011275" w:rsidRPr="00970774" w:rsidRDefault="00011275" w:rsidP="007460C0">
            <w:pPr>
              <w:spacing w:after="0" w:line="240" w:lineRule="auto"/>
              <w:rPr>
                <w:sz w:val="18"/>
                <w:szCs w:val="18"/>
              </w:rPr>
            </w:pPr>
            <w:r w:rsidRPr="00970774">
              <w:rPr>
                <w:i/>
                <w:sz w:val="18"/>
                <w:szCs w:val="18"/>
              </w:rPr>
              <w:t xml:space="preserve">Respondents  reporting  </w:t>
            </w:r>
            <w:r w:rsidRPr="00970774">
              <w:rPr>
                <w:i/>
                <w:sz w:val="18"/>
                <w:szCs w:val="18"/>
                <w:u w:val="single"/>
              </w:rPr>
              <w:t>&gt;</w:t>
            </w:r>
            <w:r w:rsidRPr="00970774">
              <w:rPr>
                <w:i/>
                <w:sz w:val="18"/>
                <w:szCs w:val="18"/>
              </w:rPr>
              <w:t>30% of focus area in target animal species or class</w:t>
            </w:r>
          </w:p>
        </w:tc>
        <w:tc>
          <w:tcPr>
            <w:tcW w:w="1890" w:type="dxa"/>
            <w:gridSpan w:val="2"/>
            <w:tcBorders>
              <w:left w:val="single" w:sz="4" w:space="0" w:color="auto"/>
              <w:right w:val="single" w:sz="4" w:space="0" w:color="auto"/>
            </w:tcBorders>
            <w:shd w:val="clear" w:color="auto" w:fill="auto"/>
            <w:vAlign w:val="bottom"/>
          </w:tcPr>
          <w:p w:rsidR="00011275" w:rsidRPr="00970774" w:rsidRDefault="00011275" w:rsidP="00514D45">
            <w:pPr>
              <w:spacing w:after="0" w:line="240" w:lineRule="auto"/>
              <w:jc w:val="center"/>
              <w:rPr>
                <w:b/>
                <w:sz w:val="18"/>
                <w:szCs w:val="18"/>
              </w:rPr>
            </w:pPr>
            <w:r w:rsidRPr="00970774">
              <w:rPr>
                <w:b/>
                <w:sz w:val="18"/>
                <w:szCs w:val="18"/>
              </w:rPr>
              <w:t>Cattle</w:t>
            </w:r>
          </w:p>
        </w:tc>
        <w:tc>
          <w:tcPr>
            <w:tcW w:w="1890" w:type="dxa"/>
            <w:gridSpan w:val="2"/>
            <w:tcBorders>
              <w:left w:val="single" w:sz="4" w:space="0" w:color="auto"/>
              <w:right w:val="single" w:sz="4" w:space="0" w:color="auto"/>
            </w:tcBorders>
            <w:shd w:val="clear" w:color="auto" w:fill="auto"/>
            <w:vAlign w:val="bottom"/>
          </w:tcPr>
          <w:p w:rsidR="00011275" w:rsidRPr="00970774" w:rsidRDefault="00011275" w:rsidP="00514D45">
            <w:pPr>
              <w:spacing w:after="0" w:line="240" w:lineRule="auto"/>
              <w:jc w:val="center"/>
              <w:rPr>
                <w:b/>
                <w:sz w:val="18"/>
                <w:szCs w:val="18"/>
              </w:rPr>
            </w:pPr>
            <w:r w:rsidRPr="00970774">
              <w:rPr>
                <w:b/>
                <w:sz w:val="18"/>
                <w:szCs w:val="18"/>
              </w:rPr>
              <w:t>Horses</w:t>
            </w:r>
          </w:p>
        </w:tc>
        <w:tc>
          <w:tcPr>
            <w:tcW w:w="1890" w:type="dxa"/>
            <w:gridSpan w:val="2"/>
            <w:tcBorders>
              <w:left w:val="single" w:sz="4" w:space="0" w:color="auto"/>
              <w:right w:val="single" w:sz="4" w:space="0" w:color="auto"/>
            </w:tcBorders>
            <w:shd w:val="clear" w:color="auto" w:fill="auto"/>
            <w:vAlign w:val="bottom"/>
          </w:tcPr>
          <w:p w:rsidR="00011275" w:rsidRPr="00970774" w:rsidRDefault="00011275" w:rsidP="00514D45">
            <w:pPr>
              <w:spacing w:after="0" w:line="240" w:lineRule="auto"/>
              <w:jc w:val="center"/>
              <w:rPr>
                <w:b/>
                <w:sz w:val="18"/>
                <w:szCs w:val="18"/>
              </w:rPr>
            </w:pPr>
            <w:r w:rsidRPr="00970774">
              <w:rPr>
                <w:b/>
                <w:sz w:val="18"/>
                <w:szCs w:val="18"/>
              </w:rPr>
              <w:t>Small Ruminant</w:t>
            </w:r>
          </w:p>
        </w:tc>
      </w:tr>
      <w:tr w:rsidR="001669F8" w:rsidRPr="00970774" w:rsidTr="00741223">
        <w:tc>
          <w:tcPr>
            <w:tcW w:w="3258" w:type="dxa"/>
            <w:tcBorders>
              <w:top w:val="single" w:sz="4" w:space="0" w:color="auto"/>
              <w:right w:val="single" w:sz="4" w:space="0" w:color="auto"/>
            </w:tcBorders>
            <w:shd w:val="clear" w:color="auto" w:fill="auto"/>
          </w:tcPr>
          <w:p w:rsidR="001669F8" w:rsidRPr="00970774" w:rsidRDefault="00011275" w:rsidP="007460C0">
            <w:pPr>
              <w:spacing w:after="0" w:line="240" w:lineRule="auto"/>
              <w:rPr>
                <w:i/>
                <w:sz w:val="18"/>
                <w:szCs w:val="18"/>
              </w:rPr>
            </w:pPr>
            <w:r>
              <w:rPr>
                <w:i/>
                <w:sz w:val="18"/>
                <w:szCs w:val="18"/>
              </w:rPr>
              <w:t>Credential type</w:t>
            </w:r>
          </w:p>
        </w:tc>
        <w:tc>
          <w:tcPr>
            <w:tcW w:w="945" w:type="dxa"/>
            <w:tcBorders>
              <w:top w:val="single" w:sz="4" w:space="0" w:color="auto"/>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top w:val="single" w:sz="4" w:space="0" w:color="auto"/>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top w:val="single" w:sz="4" w:space="0" w:color="auto"/>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top w:val="single" w:sz="4" w:space="0" w:color="auto"/>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top w:val="single" w:sz="4" w:space="0" w:color="auto"/>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top w:val="single" w:sz="4" w:space="0" w:color="auto"/>
              <w:right w:val="single" w:sz="4" w:space="0" w:color="auto"/>
            </w:tcBorders>
            <w:shd w:val="clear" w:color="auto" w:fill="auto"/>
          </w:tcPr>
          <w:p w:rsidR="001669F8" w:rsidRPr="00970774" w:rsidRDefault="001669F8"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1669F8" w:rsidP="007460C0">
            <w:pPr>
              <w:spacing w:after="0" w:line="240" w:lineRule="auto"/>
              <w:jc w:val="right"/>
              <w:rPr>
                <w:sz w:val="18"/>
                <w:szCs w:val="18"/>
              </w:rPr>
            </w:pPr>
            <w:r w:rsidRPr="00970774">
              <w:rPr>
                <w:sz w:val="18"/>
                <w:szCs w:val="18"/>
              </w:rPr>
              <w:t>DVM</w:t>
            </w: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583B73" w:rsidP="007460C0">
            <w:pPr>
              <w:spacing w:after="0" w:line="240" w:lineRule="auto"/>
              <w:jc w:val="right"/>
              <w:rPr>
                <w:sz w:val="18"/>
                <w:szCs w:val="18"/>
              </w:rPr>
            </w:pPr>
            <w:r w:rsidRPr="006D06C0">
              <w:rPr>
                <w:sz w:val="18"/>
                <w:szCs w:val="18"/>
              </w:rPr>
              <w:t>DVM and MS/PhD or MS/PhD in Veterinary Parasitology</w:t>
            </w: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1669F8" w:rsidP="007460C0">
            <w:pPr>
              <w:spacing w:after="0" w:line="240" w:lineRule="auto"/>
              <w:rPr>
                <w:i/>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1669F8" w:rsidP="007460C0">
            <w:pPr>
              <w:spacing w:after="0" w:line="240" w:lineRule="auto"/>
              <w:rPr>
                <w:i/>
                <w:sz w:val="18"/>
                <w:szCs w:val="18"/>
              </w:rPr>
            </w:pPr>
            <w:r w:rsidRPr="00970774">
              <w:rPr>
                <w:i/>
                <w:sz w:val="18"/>
                <w:szCs w:val="18"/>
              </w:rPr>
              <w:t>Awareness</w:t>
            </w: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r w:rsidR="002F3CEA" w:rsidRPr="00970774" w:rsidTr="00741223">
        <w:tc>
          <w:tcPr>
            <w:tcW w:w="3258" w:type="dxa"/>
            <w:tcBorders>
              <w:right w:val="single" w:sz="4" w:space="0" w:color="auto"/>
            </w:tcBorders>
            <w:shd w:val="clear" w:color="auto" w:fill="auto"/>
          </w:tcPr>
          <w:p w:rsidR="002F3CEA" w:rsidRPr="00970774" w:rsidRDefault="002F3CEA" w:rsidP="00583B73">
            <w:pPr>
              <w:spacing w:after="0" w:line="240" w:lineRule="auto"/>
              <w:jc w:val="right"/>
              <w:rPr>
                <w:sz w:val="18"/>
                <w:szCs w:val="18"/>
              </w:rPr>
            </w:pPr>
            <w:r>
              <w:rPr>
                <w:sz w:val="18"/>
                <w:szCs w:val="18"/>
              </w:rPr>
              <w:t>Aware of High/</w:t>
            </w:r>
            <w:del w:id="62" w:author="Heinz, Diane" w:date="2013-12-13T06:56:00Z">
              <w:r w:rsidRPr="00970774" w:rsidDel="000C0CA0">
                <w:rPr>
                  <w:sz w:val="18"/>
                  <w:szCs w:val="18"/>
                </w:rPr>
                <w:delText xml:space="preserve"> </w:delText>
              </w:r>
            </w:del>
            <w:r>
              <w:rPr>
                <w:sz w:val="18"/>
                <w:szCs w:val="18"/>
              </w:rPr>
              <w:t xml:space="preserve">Moderate </w:t>
            </w:r>
            <w:r w:rsidR="00583B73">
              <w:rPr>
                <w:sz w:val="18"/>
                <w:szCs w:val="18"/>
              </w:rPr>
              <w:t>r</w:t>
            </w:r>
            <w:r w:rsidR="00583B73" w:rsidRPr="00970774">
              <w:rPr>
                <w:sz w:val="18"/>
                <w:szCs w:val="18"/>
              </w:rPr>
              <w:t>esistance</w:t>
            </w:r>
          </w:p>
        </w:tc>
        <w:tc>
          <w:tcPr>
            <w:tcW w:w="945"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r>
      <w:tr w:rsidR="002F3CEA" w:rsidRPr="00970774" w:rsidTr="00741223">
        <w:tc>
          <w:tcPr>
            <w:tcW w:w="3258" w:type="dxa"/>
            <w:tcBorders>
              <w:right w:val="single" w:sz="4" w:space="0" w:color="auto"/>
            </w:tcBorders>
            <w:shd w:val="clear" w:color="auto" w:fill="auto"/>
          </w:tcPr>
          <w:p w:rsidR="002F3CEA" w:rsidRPr="00970774" w:rsidRDefault="002F3CEA" w:rsidP="007460C0">
            <w:pPr>
              <w:spacing w:after="0" w:line="240" w:lineRule="auto"/>
              <w:jc w:val="right"/>
              <w:rPr>
                <w:sz w:val="18"/>
                <w:szCs w:val="18"/>
              </w:rPr>
            </w:pPr>
            <w:r w:rsidRPr="00970774">
              <w:rPr>
                <w:sz w:val="18"/>
                <w:szCs w:val="18"/>
              </w:rPr>
              <w:t xml:space="preserve">Aware of </w:t>
            </w:r>
            <w:r>
              <w:rPr>
                <w:sz w:val="18"/>
                <w:szCs w:val="18"/>
              </w:rPr>
              <w:t>Low/</w:t>
            </w:r>
            <w:del w:id="63" w:author="Heinz, Diane" w:date="2013-12-13T06:56:00Z">
              <w:r w:rsidDel="000C0CA0">
                <w:rPr>
                  <w:sz w:val="18"/>
                  <w:szCs w:val="18"/>
                </w:rPr>
                <w:delText xml:space="preserve"> </w:delText>
              </w:r>
            </w:del>
            <w:r w:rsidRPr="00970774">
              <w:rPr>
                <w:sz w:val="18"/>
                <w:szCs w:val="18"/>
              </w:rPr>
              <w:t>No resistance</w:t>
            </w:r>
          </w:p>
        </w:tc>
        <w:tc>
          <w:tcPr>
            <w:tcW w:w="945"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left w:val="single" w:sz="4" w:space="0" w:color="auto"/>
            </w:tcBorders>
            <w:shd w:val="clear" w:color="auto" w:fill="auto"/>
          </w:tcPr>
          <w:p w:rsidR="002F3CEA" w:rsidRPr="00970774" w:rsidRDefault="002F3CEA" w:rsidP="007460C0">
            <w:pPr>
              <w:spacing w:after="0" w:line="240" w:lineRule="auto"/>
              <w:rPr>
                <w:sz w:val="18"/>
                <w:szCs w:val="18"/>
              </w:rPr>
            </w:pPr>
          </w:p>
        </w:tc>
        <w:tc>
          <w:tcPr>
            <w:tcW w:w="945" w:type="dxa"/>
            <w:tcBorders>
              <w:right w:val="single" w:sz="4" w:space="0" w:color="auto"/>
            </w:tcBorders>
            <w:shd w:val="clear" w:color="auto" w:fill="auto"/>
          </w:tcPr>
          <w:p w:rsidR="002F3CEA" w:rsidRPr="00970774" w:rsidRDefault="002F3CEA"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1669F8" w:rsidP="007460C0">
            <w:pPr>
              <w:spacing w:after="0" w:line="240" w:lineRule="auto"/>
              <w:rPr>
                <w:i/>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1669F8" w:rsidP="007460C0">
            <w:pPr>
              <w:spacing w:after="0" w:line="240" w:lineRule="auto"/>
              <w:rPr>
                <w:i/>
                <w:sz w:val="18"/>
                <w:szCs w:val="18"/>
              </w:rPr>
            </w:pPr>
            <w:r w:rsidRPr="00970774">
              <w:rPr>
                <w:i/>
                <w:sz w:val="18"/>
                <w:szCs w:val="18"/>
              </w:rPr>
              <w:t>Report of experience of resistance</w:t>
            </w: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1669F8" w:rsidP="007460C0">
            <w:pPr>
              <w:spacing w:after="0" w:line="240" w:lineRule="auto"/>
              <w:jc w:val="right"/>
              <w:rPr>
                <w:sz w:val="18"/>
                <w:szCs w:val="18"/>
              </w:rPr>
            </w:pPr>
            <w:r w:rsidRPr="00970774">
              <w:rPr>
                <w:sz w:val="18"/>
                <w:szCs w:val="18"/>
              </w:rPr>
              <w:t>Report of experience of resistance</w:t>
            </w: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r w:rsidR="001669F8" w:rsidRPr="00970774" w:rsidTr="00741223">
        <w:tc>
          <w:tcPr>
            <w:tcW w:w="3258" w:type="dxa"/>
            <w:tcBorders>
              <w:right w:val="single" w:sz="4" w:space="0" w:color="auto"/>
            </w:tcBorders>
            <w:shd w:val="clear" w:color="auto" w:fill="auto"/>
          </w:tcPr>
          <w:p w:rsidR="001669F8" w:rsidRPr="00970774" w:rsidRDefault="001669F8" w:rsidP="007460C0">
            <w:pPr>
              <w:spacing w:after="0" w:line="240" w:lineRule="auto"/>
              <w:jc w:val="right"/>
              <w:rPr>
                <w:sz w:val="18"/>
                <w:szCs w:val="18"/>
              </w:rPr>
            </w:pPr>
            <w:r w:rsidRPr="00970774">
              <w:rPr>
                <w:sz w:val="18"/>
                <w:szCs w:val="18"/>
              </w:rPr>
              <w:t>No report of experience of resistance</w:t>
            </w: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left w:val="single" w:sz="4" w:space="0" w:color="auto"/>
            </w:tcBorders>
            <w:shd w:val="clear" w:color="auto" w:fill="auto"/>
          </w:tcPr>
          <w:p w:rsidR="001669F8" w:rsidRPr="00970774" w:rsidRDefault="001669F8" w:rsidP="007460C0">
            <w:pPr>
              <w:spacing w:after="0" w:line="240" w:lineRule="auto"/>
              <w:rPr>
                <w:sz w:val="18"/>
                <w:szCs w:val="18"/>
              </w:rPr>
            </w:pPr>
          </w:p>
        </w:tc>
        <w:tc>
          <w:tcPr>
            <w:tcW w:w="945" w:type="dxa"/>
            <w:tcBorders>
              <w:right w:val="single" w:sz="4" w:space="0" w:color="auto"/>
            </w:tcBorders>
            <w:shd w:val="clear" w:color="auto" w:fill="auto"/>
          </w:tcPr>
          <w:p w:rsidR="001669F8" w:rsidRPr="00970774" w:rsidRDefault="001669F8" w:rsidP="007460C0">
            <w:pPr>
              <w:spacing w:after="0" w:line="240" w:lineRule="auto"/>
              <w:rPr>
                <w:sz w:val="18"/>
                <w:szCs w:val="18"/>
              </w:rPr>
            </w:pPr>
          </w:p>
        </w:tc>
      </w:tr>
    </w:tbl>
    <w:p w:rsidR="008E2137" w:rsidRDefault="008E2137" w:rsidP="00B809F9">
      <w:pPr>
        <w:pStyle w:val="Description"/>
        <w:spacing w:before="120" w:line="240" w:lineRule="auto"/>
        <w:ind w:firstLine="0"/>
      </w:pPr>
      <w:r>
        <w:t xml:space="preserve">[Respondents who indicate that they do not use or </w:t>
      </w:r>
      <w:r w:rsidR="002F3CEA">
        <w:t xml:space="preserve">that they </w:t>
      </w:r>
      <w:r>
        <w:t>are unfamiliar with the fecal egg count reduction test (FECRT) will be directed to Question 30</w:t>
      </w:r>
      <w:r w:rsidR="00B02772">
        <w:t xml:space="preserve"> for those completing the Small Ruminants section or Question 31 if completing the Cattle or Horses section</w:t>
      </w:r>
      <w:r>
        <w:t>.]</w:t>
      </w:r>
    </w:p>
    <w:p w:rsidR="006E1788" w:rsidRPr="003807C7" w:rsidRDefault="00C40105" w:rsidP="007460C0">
      <w:pPr>
        <w:pStyle w:val="QUESTION2"/>
        <w:spacing w:line="240" w:lineRule="auto"/>
      </w:pPr>
      <w:r>
        <w:t>Q.</w:t>
      </w:r>
      <w:r w:rsidR="006E1788" w:rsidRPr="003807C7">
        <w:t xml:space="preserve"> Which</w:t>
      </w:r>
      <w:r w:rsidR="00DC52A5">
        <w:t xml:space="preserve"> one</w:t>
      </w:r>
      <w:r w:rsidR="006E1788" w:rsidRPr="003807C7">
        <w:t xml:space="preserve"> of the following statements best represents the method you use or recommend to determine fecal egg count reduction</w:t>
      </w:r>
      <w:r w:rsidR="00DC52A5">
        <w:t xml:space="preserve"> in [cattle, horses, small ruminants]</w:t>
      </w:r>
      <w:r w:rsidR="006E1788" w:rsidRPr="003807C7">
        <w:t>?</w:t>
      </w:r>
    </w:p>
    <w:p w:rsidR="006E1788" w:rsidRDefault="008E2137" w:rsidP="007460C0">
      <w:pPr>
        <w:pStyle w:val="ANSWER"/>
        <w:spacing w:line="240" w:lineRule="auto"/>
      </w:pPr>
      <w:r>
        <w:t xml:space="preserve">A1. </w:t>
      </w:r>
      <w:r w:rsidR="00C40105">
        <w:t xml:space="preserve"> FECRT based on a comparison of pre- and post- treatment fecal egg counts of a treated group/ animal</w:t>
      </w:r>
    </w:p>
    <w:p w:rsidR="00C40105" w:rsidRDefault="00C40105" w:rsidP="007460C0">
      <w:pPr>
        <w:pStyle w:val="ANSWER"/>
        <w:spacing w:line="240" w:lineRule="auto"/>
      </w:pPr>
      <w:r>
        <w:t xml:space="preserve">A2. FECRT based on a comparison of post-treatment fecal egg counts of a treated and </w:t>
      </w:r>
      <w:r w:rsidR="00904591">
        <w:t>an untreated-</w:t>
      </w:r>
      <w:r>
        <w:t>control group/ animal</w:t>
      </w:r>
    </w:p>
    <w:p w:rsidR="00C40105" w:rsidRDefault="00C40105" w:rsidP="007460C0">
      <w:pPr>
        <w:pStyle w:val="ANSWER"/>
        <w:spacing w:line="240" w:lineRule="auto"/>
      </w:pPr>
      <w:r>
        <w:rPr>
          <w:caps/>
        </w:rPr>
        <w:t>A3.  FECRT</w:t>
      </w:r>
      <w:r w:rsidR="008E2137">
        <w:t xml:space="preserve"> </w:t>
      </w:r>
      <w:r>
        <w:t>includes pre- and post-treatment fecal egg counts from both a</w:t>
      </w:r>
      <w:r w:rsidR="00904591">
        <w:t>n untreated-</w:t>
      </w:r>
      <w:del w:id="64" w:author="Heinz, Diane" w:date="2013-12-13T06:57:00Z">
        <w:r w:rsidDel="00B13075">
          <w:delText xml:space="preserve"> </w:delText>
        </w:r>
      </w:del>
      <w:r>
        <w:t>control and treated group/</w:t>
      </w:r>
      <w:del w:id="65" w:author="Heinz, Diane" w:date="2013-12-13T06:57:00Z">
        <w:r w:rsidDel="00B13075">
          <w:delText xml:space="preserve"> </w:delText>
        </w:r>
      </w:del>
      <w:r>
        <w:t>animal</w:t>
      </w:r>
    </w:p>
    <w:p w:rsidR="00C40105" w:rsidRDefault="00C40105" w:rsidP="007460C0">
      <w:pPr>
        <w:pStyle w:val="ANSWER"/>
        <w:spacing w:line="240" w:lineRule="auto"/>
      </w:pPr>
      <w:r>
        <w:t>A4. Other</w:t>
      </w:r>
      <w:r w:rsidR="008E2137">
        <w:t xml:space="preserve"> (please specify)</w:t>
      </w:r>
    </w:p>
    <w:p w:rsidR="00B957DE" w:rsidRPr="003807C7" w:rsidRDefault="009C19FC" w:rsidP="007460C0">
      <w:pPr>
        <w:pStyle w:val="RESEARCHOBJECTIVE"/>
        <w:spacing w:line="240" w:lineRule="auto"/>
      </w:pPr>
      <w:r>
        <w:t>OBJECTIVE</w:t>
      </w:r>
      <w:r w:rsidR="007115AD">
        <w:t>:</w:t>
      </w:r>
      <w:r w:rsidR="006E1788" w:rsidRPr="003807C7">
        <w:t xml:space="preserve"> </w:t>
      </w:r>
      <w:r w:rsidR="00C47C4C">
        <w:t>2</w:t>
      </w:r>
      <w:r w:rsidR="00E27EA2">
        <w:t>.1</w:t>
      </w:r>
    </w:p>
    <w:p w:rsidR="00B957DE" w:rsidRDefault="000E6C35" w:rsidP="007460C0">
      <w:pPr>
        <w:pStyle w:val="ANALYSIS"/>
        <w:spacing w:line="240" w:lineRule="auto"/>
      </w:pPr>
      <w:r>
        <w:t>ANALYSIS:</w:t>
      </w:r>
      <w:r w:rsidR="006E1788" w:rsidRPr="003807C7">
        <w:t xml:space="preserve">  Descriptive analysis or measure</w:t>
      </w:r>
      <w:r w:rsidR="006F77FF">
        <w:t>ment</w:t>
      </w:r>
      <w:r w:rsidR="006E1788" w:rsidRPr="003807C7">
        <w:t xml:space="preserve"> of association </w:t>
      </w:r>
      <w:r w:rsidR="00800DFA">
        <w:t xml:space="preserve">as warranted </w:t>
      </w:r>
      <w:r w:rsidR="006E1788" w:rsidRPr="003807C7">
        <w:t xml:space="preserve">between use and </w:t>
      </w:r>
      <w:r w:rsidR="00B716C5">
        <w:t>credential type, awareness and experience of</w:t>
      </w:r>
      <w:r w:rsidR="00387A6B">
        <w:t xml:space="preserve"> antiparasitic drug</w:t>
      </w:r>
      <w:r w:rsidR="00B716C5">
        <w:t xml:space="preserve"> resistance, adjusted by region if necessary.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450"/>
        <w:gridCol w:w="450"/>
        <w:gridCol w:w="450"/>
        <w:gridCol w:w="450"/>
        <w:gridCol w:w="450"/>
        <w:gridCol w:w="450"/>
        <w:gridCol w:w="540"/>
        <w:gridCol w:w="450"/>
        <w:gridCol w:w="442"/>
      </w:tblGrid>
      <w:tr w:rsidR="002A34B7" w:rsidRPr="00011275" w:rsidTr="00011275">
        <w:trPr>
          <w:trHeight w:val="412"/>
        </w:trPr>
        <w:tc>
          <w:tcPr>
            <w:tcW w:w="8470" w:type="dxa"/>
            <w:gridSpan w:val="10"/>
            <w:tcBorders>
              <w:top w:val="nil"/>
              <w:left w:val="nil"/>
              <w:bottom w:val="nil"/>
              <w:right w:val="single" w:sz="4" w:space="0" w:color="auto"/>
            </w:tcBorders>
            <w:shd w:val="clear" w:color="auto" w:fill="auto"/>
          </w:tcPr>
          <w:p w:rsidR="00670BBE" w:rsidRPr="00011275" w:rsidRDefault="002A34B7" w:rsidP="007460C0">
            <w:pPr>
              <w:spacing w:after="0" w:line="240" w:lineRule="auto"/>
              <w:jc w:val="center"/>
              <w:rPr>
                <w:b/>
                <w:sz w:val="18"/>
                <w:szCs w:val="18"/>
              </w:rPr>
            </w:pPr>
            <w:r w:rsidRPr="00011275">
              <w:rPr>
                <w:b/>
                <w:sz w:val="18"/>
                <w:szCs w:val="18"/>
              </w:rPr>
              <w:t xml:space="preserve">Percent (n) of respondents who use FECRT to determine if resistance in present in animals </w:t>
            </w:r>
          </w:p>
          <w:p w:rsidR="002A34B7" w:rsidRPr="00011275" w:rsidRDefault="002A34B7" w:rsidP="007460C0">
            <w:pPr>
              <w:spacing w:after="0" w:line="240" w:lineRule="auto"/>
              <w:jc w:val="center"/>
              <w:rPr>
                <w:b/>
                <w:sz w:val="18"/>
                <w:szCs w:val="18"/>
              </w:rPr>
            </w:pPr>
            <w:r w:rsidRPr="00011275">
              <w:rPr>
                <w:b/>
                <w:sz w:val="18"/>
                <w:szCs w:val="18"/>
              </w:rPr>
              <w:t>that are treated with an antiparasitic drug</w:t>
            </w:r>
          </w:p>
        </w:tc>
      </w:tr>
      <w:tr w:rsidR="002810E4" w:rsidRPr="00011275" w:rsidTr="007C58DA">
        <w:trPr>
          <w:trHeight w:val="212"/>
        </w:trPr>
        <w:tc>
          <w:tcPr>
            <w:tcW w:w="4338" w:type="dxa"/>
            <w:tcBorders>
              <w:top w:val="nil"/>
              <w:left w:val="nil"/>
              <w:bottom w:val="nil"/>
              <w:right w:val="single" w:sz="4" w:space="0" w:color="auto"/>
            </w:tcBorders>
            <w:shd w:val="clear" w:color="auto" w:fill="auto"/>
          </w:tcPr>
          <w:p w:rsidR="00385CD3" w:rsidRPr="00011275" w:rsidRDefault="00385CD3" w:rsidP="007460C0">
            <w:pPr>
              <w:spacing w:after="0" w:line="240" w:lineRule="auto"/>
              <w:rPr>
                <w:sz w:val="18"/>
                <w:szCs w:val="18"/>
              </w:rPr>
            </w:pPr>
          </w:p>
        </w:tc>
        <w:tc>
          <w:tcPr>
            <w:tcW w:w="1350" w:type="dxa"/>
            <w:gridSpan w:val="3"/>
            <w:tcBorders>
              <w:top w:val="nil"/>
              <w:left w:val="single" w:sz="4" w:space="0" w:color="auto"/>
              <w:bottom w:val="nil"/>
              <w:right w:val="single" w:sz="4" w:space="0" w:color="auto"/>
            </w:tcBorders>
            <w:shd w:val="clear" w:color="auto" w:fill="auto"/>
          </w:tcPr>
          <w:p w:rsidR="00385CD3" w:rsidRPr="00011275" w:rsidRDefault="00385CD3" w:rsidP="007460C0">
            <w:pPr>
              <w:spacing w:after="0" w:line="240" w:lineRule="auto"/>
              <w:jc w:val="center"/>
              <w:rPr>
                <w:b/>
                <w:sz w:val="18"/>
                <w:szCs w:val="18"/>
              </w:rPr>
            </w:pPr>
            <w:r w:rsidRPr="00011275">
              <w:rPr>
                <w:b/>
                <w:sz w:val="18"/>
                <w:szCs w:val="18"/>
              </w:rPr>
              <w:t>Cattle</w:t>
            </w:r>
          </w:p>
        </w:tc>
        <w:tc>
          <w:tcPr>
            <w:tcW w:w="1350" w:type="dxa"/>
            <w:gridSpan w:val="3"/>
            <w:tcBorders>
              <w:top w:val="nil"/>
              <w:left w:val="single" w:sz="4" w:space="0" w:color="auto"/>
              <w:bottom w:val="nil"/>
              <w:right w:val="single" w:sz="4" w:space="0" w:color="auto"/>
            </w:tcBorders>
            <w:shd w:val="clear" w:color="auto" w:fill="auto"/>
          </w:tcPr>
          <w:p w:rsidR="00385CD3" w:rsidRPr="00011275" w:rsidRDefault="00385CD3" w:rsidP="007460C0">
            <w:pPr>
              <w:spacing w:after="0" w:line="240" w:lineRule="auto"/>
              <w:jc w:val="center"/>
              <w:rPr>
                <w:b/>
                <w:sz w:val="18"/>
                <w:szCs w:val="18"/>
              </w:rPr>
            </w:pPr>
            <w:r w:rsidRPr="00011275">
              <w:rPr>
                <w:b/>
                <w:sz w:val="18"/>
                <w:szCs w:val="18"/>
              </w:rPr>
              <w:t>Horses</w:t>
            </w:r>
          </w:p>
        </w:tc>
        <w:tc>
          <w:tcPr>
            <w:tcW w:w="1432" w:type="dxa"/>
            <w:gridSpan w:val="3"/>
            <w:tcBorders>
              <w:top w:val="nil"/>
              <w:left w:val="single" w:sz="4" w:space="0" w:color="auto"/>
              <w:bottom w:val="nil"/>
              <w:right w:val="single" w:sz="4" w:space="0" w:color="auto"/>
            </w:tcBorders>
            <w:shd w:val="clear" w:color="auto" w:fill="auto"/>
          </w:tcPr>
          <w:p w:rsidR="00385CD3" w:rsidRPr="00011275" w:rsidRDefault="00385CD3" w:rsidP="007460C0">
            <w:pPr>
              <w:spacing w:after="0" w:line="240" w:lineRule="auto"/>
              <w:jc w:val="center"/>
              <w:rPr>
                <w:b/>
                <w:sz w:val="18"/>
                <w:szCs w:val="18"/>
              </w:rPr>
            </w:pPr>
            <w:r w:rsidRPr="00011275">
              <w:rPr>
                <w:b/>
                <w:sz w:val="18"/>
                <w:szCs w:val="18"/>
              </w:rPr>
              <w:t>Small Ruminant</w:t>
            </w:r>
          </w:p>
        </w:tc>
      </w:tr>
      <w:tr w:rsidR="007C58DA" w:rsidRPr="00011275" w:rsidTr="007C58DA">
        <w:trPr>
          <w:trHeight w:val="200"/>
        </w:trPr>
        <w:tc>
          <w:tcPr>
            <w:tcW w:w="4338" w:type="dxa"/>
            <w:tcBorders>
              <w:top w:val="nil"/>
              <w:left w:val="nil"/>
              <w:bottom w:val="single" w:sz="4" w:space="0" w:color="auto"/>
              <w:right w:val="single" w:sz="4" w:space="0" w:color="auto"/>
            </w:tcBorders>
            <w:shd w:val="clear" w:color="auto" w:fill="auto"/>
          </w:tcPr>
          <w:p w:rsidR="00385CD3" w:rsidRPr="00011275" w:rsidRDefault="00385CD3" w:rsidP="007460C0">
            <w:pPr>
              <w:spacing w:after="0" w:line="240" w:lineRule="auto"/>
              <w:rPr>
                <w:sz w:val="18"/>
                <w:szCs w:val="18"/>
              </w:rPr>
            </w:pPr>
          </w:p>
        </w:tc>
        <w:tc>
          <w:tcPr>
            <w:tcW w:w="450" w:type="dxa"/>
            <w:tcBorders>
              <w:top w:val="nil"/>
              <w:left w:val="single" w:sz="4" w:space="0" w:color="auto"/>
              <w:bottom w:val="single" w:sz="4" w:space="0" w:color="auto"/>
              <w:right w:val="nil"/>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A1</w:t>
            </w:r>
          </w:p>
        </w:tc>
        <w:tc>
          <w:tcPr>
            <w:tcW w:w="450" w:type="dxa"/>
            <w:tcBorders>
              <w:top w:val="nil"/>
              <w:left w:val="nil"/>
              <w:bottom w:val="single" w:sz="4" w:space="0" w:color="auto"/>
              <w:right w:val="nil"/>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A2</w:t>
            </w:r>
          </w:p>
        </w:tc>
        <w:tc>
          <w:tcPr>
            <w:tcW w:w="450" w:type="dxa"/>
            <w:tcBorders>
              <w:top w:val="nil"/>
              <w:left w:val="nil"/>
              <w:bottom w:val="single" w:sz="4" w:space="0" w:color="auto"/>
              <w:right w:val="single" w:sz="4" w:space="0" w:color="auto"/>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A3</w:t>
            </w:r>
          </w:p>
        </w:tc>
        <w:tc>
          <w:tcPr>
            <w:tcW w:w="450" w:type="dxa"/>
            <w:tcBorders>
              <w:top w:val="nil"/>
              <w:left w:val="single" w:sz="4" w:space="0" w:color="auto"/>
              <w:bottom w:val="single" w:sz="4" w:space="0" w:color="auto"/>
              <w:right w:val="nil"/>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A1</w:t>
            </w:r>
          </w:p>
        </w:tc>
        <w:tc>
          <w:tcPr>
            <w:tcW w:w="450" w:type="dxa"/>
            <w:tcBorders>
              <w:top w:val="nil"/>
              <w:left w:val="nil"/>
              <w:bottom w:val="single" w:sz="4" w:space="0" w:color="auto"/>
              <w:right w:val="nil"/>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A2</w:t>
            </w:r>
          </w:p>
        </w:tc>
        <w:tc>
          <w:tcPr>
            <w:tcW w:w="450" w:type="dxa"/>
            <w:tcBorders>
              <w:top w:val="nil"/>
              <w:left w:val="nil"/>
              <w:bottom w:val="single" w:sz="4" w:space="0" w:color="auto"/>
              <w:right w:val="single" w:sz="4" w:space="0" w:color="auto"/>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A3</w:t>
            </w:r>
          </w:p>
        </w:tc>
        <w:tc>
          <w:tcPr>
            <w:tcW w:w="540" w:type="dxa"/>
            <w:tcBorders>
              <w:top w:val="nil"/>
              <w:left w:val="single" w:sz="4" w:space="0" w:color="auto"/>
              <w:bottom w:val="single" w:sz="4" w:space="0" w:color="auto"/>
              <w:right w:val="nil"/>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A1</w:t>
            </w:r>
          </w:p>
        </w:tc>
        <w:tc>
          <w:tcPr>
            <w:tcW w:w="450" w:type="dxa"/>
            <w:tcBorders>
              <w:top w:val="nil"/>
              <w:left w:val="nil"/>
              <w:bottom w:val="single" w:sz="4" w:space="0" w:color="auto"/>
              <w:right w:val="nil"/>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A2</w:t>
            </w:r>
          </w:p>
        </w:tc>
        <w:tc>
          <w:tcPr>
            <w:tcW w:w="442" w:type="dxa"/>
            <w:tcBorders>
              <w:top w:val="nil"/>
              <w:left w:val="nil"/>
              <w:bottom w:val="single" w:sz="4" w:space="0" w:color="auto"/>
              <w:right w:val="single" w:sz="4" w:space="0" w:color="auto"/>
            </w:tcBorders>
            <w:shd w:val="clear" w:color="auto" w:fill="auto"/>
          </w:tcPr>
          <w:p w:rsidR="00385CD3" w:rsidRPr="00011275" w:rsidRDefault="00385CD3" w:rsidP="007460C0">
            <w:pPr>
              <w:spacing w:after="0" w:line="240" w:lineRule="auto"/>
              <w:jc w:val="center"/>
              <w:rPr>
                <w:sz w:val="18"/>
                <w:szCs w:val="18"/>
              </w:rPr>
            </w:pPr>
            <w:r w:rsidRPr="00011275">
              <w:rPr>
                <w:sz w:val="18"/>
                <w:szCs w:val="18"/>
              </w:rPr>
              <w:t>A3</w:t>
            </w:r>
          </w:p>
        </w:tc>
      </w:tr>
      <w:tr w:rsidR="007C58DA" w:rsidRPr="00011275" w:rsidTr="007C58DA">
        <w:trPr>
          <w:trHeight w:val="413"/>
        </w:trPr>
        <w:tc>
          <w:tcPr>
            <w:tcW w:w="4338" w:type="dxa"/>
            <w:tcBorders>
              <w:top w:val="single" w:sz="4" w:space="0" w:color="auto"/>
              <w:left w:val="nil"/>
              <w:bottom w:val="nil"/>
              <w:right w:val="single" w:sz="4" w:space="0" w:color="auto"/>
            </w:tcBorders>
            <w:shd w:val="clear" w:color="auto" w:fill="auto"/>
          </w:tcPr>
          <w:p w:rsidR="00385CD3" w:rsidRPr="00011275" w:rsidRDefault="00385CD3" w:rsidP="002810E4">
            <w:pPr>
              <w:spacing w:after="0" w:line="240" w:lineRule="auto"/>
              <w:rPr>
                <w:i/>
                <w:sz w:val="18"/>
                <w:szCs w:val="18"/>
              </w:rPr>
            </w:pPr>
            <w:r w:rsidRPr="00011275">
              <w:rPr>
                <w:i/>
                <w:sz w:val="18"/>
                <w:szCs w:val="18"/>
              </w:rPr>
              <w:t xml:space="preserve">Respondents  reporting  </w:t>
            </w:r>
            <w:r w:rsidRPr="00011275">
              <w:rPr>
                <w:i/>
                <w:sz w:val="18"/>
                <w:szCs w:val="18"/>
                <w:u w:val="single"/>
              </w:rPr>
              <w:t>&gt;</w:t>
            </w:r>
            <w:r w:rsidRPr="00011275">
              <w:rPr>
                <w:i/>
                <w:sz w:val="18"/>
                <w:szCs w:val="18"/>
              </w:rPr>
              <w:t>30% of focus area in target animal species</w:t>
            </w:r>
            <w:r w:rsidR="00EA5F47" w:rsidRPr="00011275">
              <w:rPr>
                <w:i/>
                <w:sz w:val="18"/>
                <w:szCs w:val="18"/>
              </w:rPr>
              <w:t xml:space="preserve">/ </w:t>
            </w:r>
            <w:r w:rsidRPr="00011275">
              <w:rPr>
                <w:i/>
                <w:sz w:val="18"/>
                <w:szCs w:val="18"/>
              </w:rPr>
              <w:t>class</w:t>
            </w:r>
          </w:p>
        </w:tc>
        <w:tc>
          <w:tcPr>
            <w:tcW w:w="450" w:type="dxa"/>
            <w:tcBorders>
              <w:top w:val="single" w:sz="4" w:space="0" w:color="auto"/>
              <w:left w:val="single" w:sz="4" w:space="0" w:color="auto"/>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single" w:sz="4" w:space="0" w:color="auto"/>
              <w:left w:val="nil"/>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single" w:sz="4" w:space="0" w:color="auto"/>
              <w:left w:val="nil"/>
              <w:bottom w:val="nil"/>
              <w:right w:val="single" w:sz="4" w:space="0" w:color="auto"/>
            </w:tcBorders>
            <w:shd w:val="clear" w:color="auto" w:fill="auto"/>
          </w:tcPr>
          <w:p w:rsidR="00385CD3" w:rsidRPr="00011275" w:rsidRDefault="00385CD3" w:rsidP="007460C0">
            <w:pPr>
              <w:spacing w:after="0" w:line="240" w:lineRule="auto"/>
              <w:rPr>
                <w:sz w:val="18"/>
                <w:szCs w:val="18"/>
              </w:rPr>
            </w:pPr>
          </w:p>
        </w:tc>
        <w:tc>
          <w:tcPr>
            <w:tcW w:w="450" w:type="dxa"/>
            <w:tcBorders>
              <w:top w:val="single" w:sz="4" w:space="0" w:color="auto"/>
              <w:left w:val="single" w:sz="4" w:space="0" w:color="auto"/>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single" w:sz="4" w:space="0" w:color="auto"/>
              <w:left w:val="nil"/>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single" w:sz="4" w:space="0" w:color="auto"/>
              <w:left w:val="nil"/>
              <w:bottom w:val="nil"/>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top w:val="single" w:sz="4" w:space="0" w:color="auto"/>
              <w:left w:val="single" w:sz="4" w:space="0" w:color="auto"/>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single" w:sz="4" w:space="0" w:color="auto"/>
              <w:left w:val="nil"/>
              <w:bottom w:val="nil"/>
              <w:right w:val="nil"/>
            </w:tcBorders>
            <w:shd w:val="clear" w:color="auto" w:fill="auto"/>
          </w:tcPr>
          <w:p w:rsidR="00385CD3" w:rsidRPr="00011275" w:rsidRDefault="00385CD3" w:rsidP="007460C0">
            <w:pPr>
              <w:spacing w:after="0" w:line="240" w:lineRule="auto"/>
              <w:rPr>
                <w:sz w:val="18"/>
                <w:szCs w:val="18"/>
              </w:rPr>
            </w:pPr>
          </w:p>
        </w:tc>
        <w:tc>
          <w:tcPr>
            <w:tcW w:w="442" w:type="dxa"/>
            <w:tcBorders>
              <w:top w:val="single" w:sz="4" w:space="0" w:color="auto"/>
              <w:left w:val="nil"/>
              <w:bottom w:val="nil"/>
              <w:right w:val="single" w:sz="4" w:space="0" w:color="auto"/>
            </w:tcBorders>
            <w:shd w:val="clear" w:color="auto" w:fill="auto"/>
          </w:tcPr>
          <w:p w:rsidR="00385CD3" w:rsidRPr="00011275" w:rsidRDefault="00385CD3" w:rsidP="007460C0">
            <w:pPr>
              <w:spacing w:after="0" w:line="240" w:lineRule="auto"/>
              <w:rPr>
                <w:sz w:val="18"/>
                <w:szCs w:val="18"/>
              </w:rPr>
            </w:pPr>
          </w:p>
        </w:tc>
      </w:tr>
      <w:tr w:rsidR="001D0296" w:rsidRPr="00011275" w:rsidTr="001D0296">
        <w:trPr>
          <w:trHeight w:val="212"/>
        </w:trPr>
        <w:tc>
          <w:tcPr>
            <w:tcW w:w="4338" w:type="dxa"/>
            <w:tcBorders>
              <w:top w:val="nil"/>
              <w:left w:val="nil"/>
              <w:bottom w:val="nil"/>
              <w:right w:val="single" w:sz="4" w:space="0" w:color="auto"/>
            </w:tcBorders>
            <w:shd w:val="clear" w:color="auto" w:fill="auto"/>
            <w:vAlign w:val="bottom"/>
          </w:tcPr>
          <w:p w:rsidR="001D0296" w:rsidRPr="001D0296" w:rsidRDefault="001D0296" w:rsidP="001D0296">
            <w:pPr>
              <w:spacing w:after="0" w:line="240" w:lineRule="auto"/>
              <w:rPr>
                <w:i/>
                <w:sz w:val="18"/>
                <w:szCs w:val="18"/>
              </w:rPr>
            </w:pPr>
            <w:r>
              <w:rPr>
                <w:i/>
                <w:sz w:val="18"/>
                <w:szCs w:val="18"/>
              </w:rPr>
              <w:t>Credential type</w:t>
            </w:r>
          </w:p>
        </w:tc>
        <w:tc>
          <w:tcPr>
            <w:tcW w:w="450" w:type="dxa"/>
            <w:tcBorders>
              <w:top w:val="nil"/>
              <w:left w:val="single" w:sz="4" w:space="0" w:color="auto"/>
              <w:bottom w:val="nil"/>
              <w:right w:val="nil"/>
            </w:tcBorders>
            <w:shd w:val="clear" w:color="auto" w:fill="auto"/>
          </w:tcPr>
          <w:p w:rsidR="001D0296" w:rsidRPr="00011275" w:rsidRDefault="001D0296" w:rsidP="007460C0">
            <w:pPr>
              <w:spacing w:after="0" w:line="240" w:lineRule="auto"/>
              <w:rPr>
                <w:sz w:val="18"/>
                <w:szCs w:val="18"/>
              </w:rPr>
            </w:pPr>
          </w:p>
        </w:tc>
        <w:tc>
          <w:tcPr>
            <w:tcW w:w="450" w:type="dxa"/>
            <w:tcBorders>
              <w:top w:val="nil"/>
              <w:left w:val="nil"/>
              <w:bottom w:val="nil"/>
              <w:right w:val="nil"/>
            </w:tcBorders>
            <w:shd w:val="clear" w:color="auto" w:fill="auto"/>
          </w:tcPr>
          <w:p w:rsidR="001D0296" w:rsidRPr="00011275" w:rsidRDefault="001D0296"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D0296" w:rsidRPr="00011275" w:rsidRDefault="001D0296"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D0296" w:rsidRPr="00011275" w:rsidRDefault="001D0296" w:rsidP="007460C0">
            <w:pPr>
              <w:spacing w:after="0" w:line="240" w:lineRule="auto"/>
              <w:rPr>
                <w:sz w:val="18"/>
                <w:szCs w:val="18"/>
              </w:rPr>
            </w:pPr>
          </w:p>
        </w:tc>
        <w:tc>
          <w:tcPr>
            <w:tcW w:w="450" w:type="dxa"/>
            <w:tcBorders>
              <w:top w:val="nil"/>
              <w:left w:val="nil"/>
              <w:bottom w:val="nil"/>
              <w:right w:val="nil"/>
            </w:tcBorders>
            <w:shd w:val="clear" w:color="auto" w:fill="auto"/>
          </w:tcPr>
          <w:p w:rsidR="001D0296" w:rsidRPr="00011275" w:rsidRDefault="001D0296"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D0296" w:rsidRPr="00011275" w:rsidRDefault="001D0296"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D0296" w:rsidRPr="00011275" w:rsidRDefault="001D0296" w:rsidP="007460C0">
            <w:pPr>
              <w:spacing w:after="0" w:line="240" w:lineRule="auto"/>
              <w:rPr>
                <w:sz w:val="18"/>
                <w:szCs w:val="18"/>
              </w:rPr>
            </w:pPr>
          </w:p>
        </w:tc>
        <w:tc>
          <w:tcPr>
            <w:tcW w:w="450" w:type="dxa"/>
            <w:tcBorders>
              <w:top w:val="nil"/>
              <w:left w:val="nil"/>
              <w:bottom w:val="nil"/>
              <w:right w:val="nil"/>
            </w:tcBorders>
            <w:shd w:val="clear" w:color="auto" w:fill="auto"/>
          </w:tcPr>
          <w:p w:rsidR="001D0296" w:rsidRPr="00011275" w:rsidRDefault="001D0296"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D0296" w:rsidRPr="00011275" w:rsidRDefault="001D0296" w:rsidP="007460C0">
            <w:pPr>
              <w:spacing w:after="0" w:line="240" w:lineRule="auto"/>
              <w:rPr>
                <w:sz w:val="18"/>
                <w:szCs w:val="18"/>
              </w:rPr>
            </w:pPr>
          </w:p>
        </w:tc>
      </w:tr>
      <w:tr w:rsidR="007C58DA" w:rsidRPr="00011275" w:rsidTr="007C58DA">
        <w:trPr>
          <w:trHeight w:val="212"/>
        </w:trPr>
        <w:tc>
          <w:tcPr>
            <w:tcW w:w="4338" w:type="dxa"/>
            <w:tcBorders>
              <w:top w:val="nil"/>
              <w:left w:val="nil"/>
              <w:bottom w:val="nil"/>
              <w:right w:val="single" w:sz="4" w:space="0" w:color="auto"/>
            </w:tcBorders>
            <w:shd w:val="clear" w:color="auto" w:fill="auto"/>
            <w:vAlign w:val="bottom"/>
          </w:tcPr>
          <w:p w:rsidR="00385CD3" w:rsidRPr="00011275" w:rsidRDefault="00385CD3" w:rsidP="002810E4">
            <w:pPr>
              <w:spacing w:after="0" w:line="240" w:lineRule="auto"/>
              <w:jc w:val="right"/>
              <w:rPr>
                <w:sz w:val="18"/>
                <w:szCs w:val="18"/>
              </w:rPr>
            </w:pPr>
            <w:r w:rsidRPr="00011275">
              <w:rPr>
                <w:sz w:val="18"/>
                <w:szCs w:val="18"/>
              </w:rPr>
              <w:t>DVM</w:t>
            </w:r>
          </w:p>
        </w:tc>
        <w:tc>
          <w:tcPr>
            <w:tcW w:w="450" w:type="dxa"/>
            <w:tcBorders>
              <w:top w:val="nil"/>
              <w:left w:val="single" w:sz="4" w:space="0" w:color="auto"/>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nil"/>
              <w:left w:val="nil"/>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85CD3" w:rsidRPr="00011275" w:rsidRDefault="00385CD3"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nil"/>
              <w:left w:val="nil"/>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85CD3" w:rsidRPr="00011275" w:rsidRDefault="00385CD3"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85CD3" w:rsidRPr="00011275" w:rsidRDefault="00385CD3" w:rsidP="007460C0">
            <w:pPr>
              <w:spacing w:after="0" w:line="240" w:lineRule="auto"/>
              <w:rPr>
                <w:sz w:val="18"/>
                <w:szCs w:val="18"/>
              </w:rPr>
            </w:pPr>
          </w:p>
        </w:tc>
        <w:tc>
          <w:tcPr>
            <w:tcW w:w="450" w:type="dxa"/>
            <w:tcBorders>
              <w:top w:val="nil"/>
              <w:left w:val="nil"/>
              <w:bottom w:val="nil"/>
              <w:right w:val="nil"/>
            </w:tcBorders>
            <w:shd w:val="clear" w:color="auto" w:fill="auto"/>
          </w:tcPr>
          <w:p w:rsidR="00385CD3" w:rsidRPr="00011275" w:rsidRDefault="00385CD3"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385CD3" w:rsidRPr="00011275" w:rsidRDefault="00385CD3" w:rsidP="007460C0">
            <w:pPr>
              <w:spacing w:after="0" w:line="240" w:lineRule="auto"/>
              <w:rPr>
                <w:sz w:val="18"/>
                <w:szCs w:val="18"/>
              </w:rPr>
            </w:pPr>
          </w:p>
        </w:tc>
      </w:tr>
      <w:tr w:rsidR="007C58DA" w:rsidRPr="00011275" w:rsidTr="002810E4">
        <w:trPr>
          <w:trHeight w:val="297"/>
        </w:trPr>
        <w:tc>
          <w:tcPr>
            <w:tcW w:w="4338" w:type="dxa"/>
            <w:tcBorders>
              <w:top w:val="nil"/>
              <w:left w:val="nil"/>
              <w:bottom w:val="nil"/>
              <w:right w:val="single" w:sz="4" w:space="0" w:color="auto"/>
            </w:tcBorders>
            <w:shd w:val="clear" w:color="auto" w:fill="auto"/>
            <w:vAlign w:val="bottom"/>
          </w:tcPr>
          <w:p w:rsidR="001B4AFB" w:rsidRPr="00011275" w:rsidRDefault="00583B73" w:rsidP="002810E4">
            <w:pPr>
              <w:spacing w:after="0" w:line="240" w:lineRule="auto"/>
              <w:jc w:val="right"/>
              <w:rPr>
                <w:sz w:val="18"/>
                <w:szCs w:val="18"/>
              </w:rPr>
            </w:pPr>
            <w:r w:rsidRPr="006D06C0">
              <w:rPr>
                <w:sz w:val="18"/>
                <w:szCs w:val="18"/>
              </w:rPr>
              <w:t>DVM and MS/PhD or MS/PhD in Veterinary Parasitology</w:t>
            </w: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r>
      <w:tr w:rsidR="007C58DA" w:rsidRPr="00011275" w:rsidTr="007C58DA">
        <w:trPr>
          <w:trHeight w:val="200"/>
        </w:trPr>
        <w:tc>
          <w:tcPr>
            <w:tcW w:w="4338" w:type="dxa"/>
            <w:tcBorders>
              <w:top w:val="nil"/>
              <w:left w:val="nil"/>
              <w:bottom w:val="nil"/>
              <w:right w:val="single" w:sz="4" w:space="0" w:color="auto"/>
            </w:tcBorders>
            <w:shd w:val="clear" w:color="auto" w:fill="auto"/>
          </w:tcPr>
          <w:p w:rsidR="001B4AFB" w:rsidRPr="00011275" w:rsidRDefault="001B4AFB" w:rsidP="002810E4">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r>
      <w:tr w:rsidR="007C58DA" w:rsidRPr="00011275" w:rsidTr="007C58DA">
        <w:trPr>
          <w:trHeight w:val="212"/>
        </w:trPr>
        <w:tc>
          <w:tcPr>
            <w:tcW w:w="4338" w:type="dxa"/>
            <w:tcBorders>
              <w:top w:val="nil"/>
              <w:left w:val="nil"/>
              <w:bottom w:val="nil"/>
              <w:right w:val="single" w:sz="4" w:space="0" w:color="auto"/>
            </w:tcBorders>
            <w:shd w:val="clear" w:color="auto" w:fill="auto"/>
          </w:tcPr>
          <w:p w:rsidR="001B4AFB" w:rsidRPr="00011275" w:rsidRDefault="001B4AFB" w:rsidP="002810E4">
            <w:pPr>
              <w:spacing w:after="0" w:line="240" w:lineRule="auto"/>
              <w:rPr>
                <w:i/>
                <w:sz w:val="18"/>
                <w:szCs w:val="18"/>
              </w:rPr>
            </w:pPr>
            <w:r w:rsidRPr="00011275">
              <w:rPr>
                <w:i/>
                <w:sz w:val="18"/>
                <w:szCs w:val="18"/>
              </w:rPr>
              <w:t>Awareness</w:t>
            </w: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r>
      <w:tr w:rsidR="007C58DA" w:rsidRPr="00011275" w:rsidTr="002810E4">
        <w:trPr>
          <w:trHeight w:val="270"/>
        </w:trPr>
        <w:tc>
          <w:tcPr>
            <w:tcW w:w="4338" w:type="dxa"/>
            <w:tcBorders>
              <w:top w:val="nil"/>
              <w:left w:val="nil"/>
              <w:bottom w:val="nil"/>
              <w:right w:val="single" w:sz="4" w:space="0" w:color="auto"/>
            </w:tcBorders>
            <w:shd w:val="clear" w:color="auto" w:fill="auto"/>
            <w:vAlign w:val="bottom"/>
          </w:tcPr>
          <w:p w:rsidR="002F3CEA" w:rsidRPr="00011275" w:rsidRDefault="002F3CEA" w:rsidP="002810E4">
            <w:pPr>
              <w:spacing w:after="0" w:line="240" w:lineRule="auto"/>
              <w:jc w:val="right"/>
              <w:rPr>
                <w:sz w:val="18"/>
                <w:szCs w:val="18"/>
              </w:rPr>
            </w:pPr>
            <w:r w:rsidRPr="00011275">
              <w:rPr>
                <w:sz w:val="18"/>
                <w:szCs w:val="18"/>
              </w:rPr>
              <w:t>Aware of High/</w:t>
            </w:r>
            <w:del w:id="66" w:author="Heinz, Diane" w:date="2013-12-13T06:57:00Z">
              <w:r w:rsidRPr="00011275" w:rsidDel="00B13075">
                <w:rPr>
                  <w:sz w:val="18"/>
                  <w:szCs w:val="18"/>
                </w:rPr>
                <w:delText xml:space="preserve"> </w:delText>
              </w:r>
            </w:del>
            <w:r w:rsidRPr="00011275">
              <w:rPr>
                <w:sz w:val="18"/>
                <w:szCs w:val="18"/>
              </w:rPr>
              <w:t xml:space="preserve">Moderate </w:t>
            </w:r>
            <w:r w:rsidR="00583B73">
              <w:rPr>
                <w:sz w:val="18"/>
                <w:szCs w:val="18"/>
              </w:rPr>
              <w:t>r</w:t>
            </w:r>
            <w:r w:rsidR="00583B73" w:rsidRPr="00011275">
              <w:rPr>
                <w:sz w:val="18"/>
                <w:szCs w:val="18"/>
              </w:rPr>
              <w:t>esistance</w:t>
            </w:r>
          </w:p>
        </w:tc>
        <w:tc>
          <w:tcPr>
            <w:tcW w:w="450" w:type="dxa"/>
            <w:tcBorders>
              <w:top w:val="nil"/>
              <w:left w:val="single" w:sz="4" w:space="0" w:color="auto"/>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2F3CEA" w:rsidRPr="00011275" w:rsidRDefault="002F3CEA" w:rsidP="007460C0">
            <w:pPr>
              <w:spacing w:after="0" w:line="240" w:lineRule="auto"/>
              <w:rPr>
                <w:sz w:val="18"/>
                <w:szCs w:val="18"/>
              </w:rPr>
            </w:pPr>
          </w:p>
        </w:tc>
      </w:tr>
      <w:tr w:rsidR="007C58DA" w:rsidRPr="00011275" w:rsidTr="007C58DA">
        <w:trPr>
          <w:trHeight w:val="200"/>
        </w:trPr>
        <w:tc>
          <w:tcPr>
            <w:tcW w:w="4338" w:type="dxa"/>
            <w:tcBorders>
              <w:top w:val="nil"/>
              <w:left w:val="nil"/>
              <w:bottom w:val="nil"/>
              <w:right w:val="single" w:sz="4" w:space="0" w:color="auto"/>
            </w:tcBorders>
            <w:shd w:val="clear" w:color="auto" w:fill="auto"/>
            <w:vAlign w:val="bottom"/>
          </w:tcPr>
          <w:p w:rsidR="002F3CEA" w:rsidRPr="00011275" w:rsidRDefault="002F3CEA" w:rsidP="002810E4">
            <w:pPr>
              <w:spacing w:after="0" w:line="240" w:lineRule="auto"/>
              <w:jc w:val="right"/>
              <w:rPr>
                <w:sz w:val="18"/>
                <w:szCs w:val="18"/>
              </w:rPr>
            </w:pPr>
            <w:r w:rsidRPr="00011275">
              <w:rPr>
                <w:sz w:val="18"/>
                <w:szCs w:val="18"/>
              </w:rPr>
              <w:t>Aware of Low/</w:t>
            </w:r>
            <w:del w:id="67" w:author="Heinz, Diane" w:date="2013-12-13T06:57:00Z">
              <w:r w:rsidRPr="00011275" w:rsidDel="00B13075">
                <w:rPr>
                  <w:sz w:val="18"/>
                  <w:szCs w:val="18"/>
                </w:rPr>
                <w:delText xml:space="preserve"> </w:delText>
              </w:r>
            </w:del>
            <w:r w:rsidRPr="00011275">
              <w:rPr>
                <w:sz w:val="18"/>
                <w:szCs w:val="18"/>
              </w:rPr>
              <w:t>No resistance</w:t>
            </w:r>
          </w:p>
        </w:tc>
        <w:tc>
          <w:tcPr>
            <w:tcW w:w="450" w:type="dxa"/>
            <w:tcBorders>
              <w:top w:val="nil"/>
              <w:left w:val="single" w:sz="4" w:space="0" w:color="auto"/>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2F3CEA" w:rsidRPr="00011275" w:rsidRDefault="002F3CEA" w:rsidP="007460C0">
            <w:pPr>
              <w:spacing w:after="0" w:line="240" w:lineRule="auto"/>
              <w:rPr>
                <w:sz w:val="18"/>
                <w:szCs w:val="18"/>
              </w:rPr>
            </w:pPr>
          </w:p>
        </w:tc>
      </w:tr>
      <w:tr w:rsidR="007C58DA" w:rsidRPr="00011275" w:rsidTr="00B809F9">
        <w:trPr>
          <w:trHeight w:val="117"/>
        </w:trPr>
        <w:tc>
          <w:tcPr>
            <w:tcW w:w="4338" w:type="dxa"/>
            <w:tcBorders>
              <w:top w:val="nil"/>
              <w:left w:val="nil"/>
              <w:bottom w:val="nil"/>
              <w:right w:val="single" w:sz="4" w:space="0" w:color="auto"/>
            </w:tcBorders>
            <w:shd w:val="clear" w:color="auto" w:fill="auto"/>
          </w:tcPr>
          <w:p w:rsidR="001B4AFB" w:rsidRPr="00011275" w:rsidRDefault="001B4AFB" w:rsidP="002810E4">
            <w:pPr>
              <w:spacing w:after="0" w:line="240" w:lineRule="auto"/>
              <w:rPr>
                <w:i/>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r>
      <w:tr w:rsidR="007C58DA" w:rsidRPr="00011275" w:rsidTr="007C58DA">
        <w:trPr>
          <w:trHeight w:val="288"/>
        </w:trPr>
        <w:tc>
          <w:tcPr>
            <w:tcW w:w="4338" w:type="dxa"/>
            <w:tcBorders>
              <w:top w:val="nil"/>
              <w:left w:val="nil"/>
              <w:bottom w:val="nil"/>
              <w:right w:val="single" w:sz="4" w:space="0" w:color="auto"/>
            </w:tcBorders>
            <w:shd w:val="clear" w:color="auto" w:fill="auto"/>
          </w:tcPr>
          <w:p w:rsidR="001B4AFB" w:rsidRPr="00011275" w:rsidRDefault="001B4AFB" w:rsidP="002810E4">
            <w:pPr>
              <w:spacing w:after="0" w:line="240" w:lineRule="auto"/>
              <w:rPr>
                <w:i/>
                <w:sz w:val="18"/>
                <w:szCs w:val="18"/>
              </w:rPr>
            </w:pPr>
            <w:r w:rsidRPr="00011275">
              <w:rPr>
                <w:i/>
                <w:sz w:val="18"/>
                <w:szCs w:val="18"/>
              </w:rPr>
              <w:t>Report of experience of resistance</w:t>
            </w: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r>
      <w:tr w:rsidR="007C58DA" w:rsidRPr="00011275" w:rsidTr="002810E4">
        <w:trPr>
          <w:trHeight w:val="252"/>
        </w:trPr>
        <w:tc>
          <w:tcPr>
            <w:tcW w:w="4338" w:type="dxa"/>
            <w:tcBorders>
              <w:top w:val="nil"/>
              <w:left w:val="nil"/>
              <w:bottom w:val="nil"/>
              <w:right w:val="single" w:sz="4" w:space="0" w:color="auto"/>
            </w:tcBorders>
            <w:shd w:val="clear" w:color="auto" w:fill="auto"/>
            <w:vAlign w:val="bottom"/>
          </w:tcPr>
          <w:p w:rsidR="001B4AFB" w:rsidRPr="00011275" w:rsidRDefault="001B4AFB" w:rsidP="002810E4">
            <w:pPr>
              <w:spacing w:after="0" w:line="240" w:lineRule="auto"/>
              <w:jc w:val="right"/>
              <w:rPr>
                <w:sz w:val="18"/>
                <w:szCs w:val="18"/>
              </w:rPr>
            </w:pPr>
            <w:r w:rsidRPr="00011275">
              <w:rPr>
                <w:sz w:val="18"/>
                <w:szCs w:val="18"/>
              </w:rPr>
              <w:t>Report of experience of resistance</w:t>
            </w: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r>
      <w:tr w:rsidR="007C58DA" w:rsidRPr="00011275" w:rsidTr="002810E4">
        <w:trPr>
          <w:trHeight w:val="180"/>
        </w:trPr>
        <w:tc>
          <w:tcPr>
            <w:tcW w:w="4338" w:type="dxa"/>
            <w:tcBorders>
              <w:top w:val="nil"/>
              <w:left w:val="nil"/>
              <w:bottom w:val="nil"/>
              <w:right w:val="single" w:sz="4" w:space="0" w:color="auto"/>
            </w:tcBorders>
            <w:shd w:val="clear" w:color="auto" w:fill="auto"/>
            <w:vAlign w:val="bottom"/>
          </w:tcPr>
          <w:p w:rsidR="001B4AFB" w:rsidRPr="00011275" w:rsidRDefault="001B4AFB" w:rsidP="002810E4">
            <w:pPr>
              <w:spacing w:after="0" w:line="240" w:lineRule="auto"/>
              <w:jc w:val="right"/>
              <w:rPr>
                <w:sz w:val="18"/>
                <w:szCs w:val="18"/>
              </w:rPr>
            </w:pPr>
            <w:r w:rsidRPr="00011275">
              <w:rPr>
                <w:sz w:val="18"/>
                <w:szCs w:val="18"/>
              </w:rPr>
              <w:t>No report of experience of resistance</w:t>
            </w: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1B4AFB" w:rsidRPr="00011275" w:rsidRDefault="001B4AFB" w:rsidP="007460C0">
            <w:pPr>
              <w:spacing w:after="0" w:line="240" w:lineRule="auto"/>
              <w:rPr>
                <w:sz w:val="18"/>
                <w:szCs w:val="18"/>
              </w:rPr>
            </w:pPr>
          </w:p>
        </w:tc>
        <w:tc>
          <w:tcPr>
            <w:tcW w:w="450" w:type="dxa"/>
            <w:tcBorders>
              <w:top w:val="nil"/>
              <w:left w:val="nil"/>
              <w:bottom w:val="nil"/>
              <w:right w:val="nil"/>
            </w:tcBorders>
            <w:shd w:val="clear" w:color="auto" w:fill="auto"/>
          </w:tcPr>
          <w:p w:rsidR="001B4AFB" w:rsidRPr="00011275" w:rsidRDefault="001B4AFB" w:rsidP="007460C0">
            <w:pPr>
              <w:spacing w:after="0" w:line="240" w:lineRule="auto"/>
              <w:rPr>
                <w:sz w:val="18"/>
                <w:szCs w:val="18"/>
              </w:rPr>
            </w:pPr>
          </w:p>
        </w:tc>
        <w:tc>
          <w:tcPr>
            <w:tcW w:w="442" w:type="dxa"/>
            <w:tcBorders>
              <w:top w:val="nil"/>
              <w:left w:val="nil"/>
              <w:bottom w:val="nil"/>
              <w:right w:val="single" w:sz="4" w:space="0" w:color="auto"/>
            </w:tcBorders>
            <w:shd w:val="clear" w:color="auto" w:fill="auto"/>
          </w:tcPr>
          <w:p w:rsidR="001B4AFB" w:rsidRPr="00011275" w:rsidRDefault="001B4AFB" w:rsidP="007460C0">
            <w:pPr>
              <w:spacing w:after="0" w:line="240" w:lineRule="auto"/>
              <w:rPr>
                <w:sz w:val="18"/>
                <w:szCs w:val="18"/>
              </w:rPr>
            </w:pPr>
          </w:p>
        </w:tc>
      </w:tr>
    </w:tbl>
    <w:p w:rsidR="00385CD3" w:rsidRDefault="00385CD3" w:rsidP="007460C0">
      <w:pPr>
        <w:spacing w:after="120" w:line="240" w:lineRule="auto"/>
      </w:pPr>
    </w:p>
    <w:tbl>
      <w:tblPr>
        <w:tblW w:w="84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450"/>
        <w:gridCol w:w="450"/>
        <w:gridCol w:w="450"/>
        <w:gridCol w:w="450"/>
        <w:gridCol w:w="450"/>
        <w:gridCol w:w="450"/>
        <w:gridCol w:w="540"/>
        <w:gridCol w:w="450"/>
        <w:gridCol w:w="450"/>
      </w:tblGrid>
      <w:tr w:rsidR="0035391C" w:rsidRPr="00970774" w:rsidTr="007C58DA">
        <w:trPr>
          <w:trHeight w:val="412"/>
        </w:trPr>
        <w:tc>
          <w:tcPr>
            <w:tcW w:w="8478" w:type="dxa"/>
            <w:gridSpan w:val="10"/>
            <w:tcBorders>
              <w:top w:val="nil"/>
              <w:left w:val="nil"/>
              <w:bottom w:val="nil"/>
              <w:right w:val="single" w:sz="4" w:space="0" w:color="auto"/>
            </w:tcBorders>
            <w:shd w:val="clear" w:color="auto" w:fill="auto"/>
          </w:tcPr>
          <w:p w:rsidR="0035391C" w:rsidRPr="00970774" w:rsidRDefault="000910FB" w:rsidP="007460C0">
            <w:pPr>
              <w:spacing w:after="0" w:line="240" w:lineRule="auto"/>
              <w:jc w:val="center"/>
              <w:rPr>
                <w:b/>
                <w:sz w:val="18"/>
                <w:szCs w:val="18"/>
              </w:rPr>
            </w:pPr>
            <w:r>
              <w:rPr>
                <w:b/>
                <w:sz w:val="18"/>
                <w:szCs w:val="18"/>
              </w:rPr>
              <w:t>Measure of association</w:t>
            </w:r>
            <w:r w:rsidR="00514D45">
              <w:rPr>
                <w:b/>
                <w:sz w:val="18"/>
                <w:szCs w:val="18"/>
              </w:rPr>
              <w:t xml:space="preserve"> </w:t>
            </w:r>
            <w:r w:rsidR="007C7F46">
              <w:rPr>
                <w:b/>
                <w:sz w:val="18"/>
                <w:szCs w:val="18"/>
              </w:rPr>
              <w:t xml:space="preserve"> for</w:t>
            </w:r>
            <w:r w:rsidR="0035391C" w:rsidRPr="00970774">
              <w:rPr>
                <w:b/>
                <w:sz w:val="18"/>
                <w:szCs w:val="18"/>
              </w:rPr>
              <w:t xml:space="preserve"> use </w:t>
            </w:r>
            <w:r w:rsidR="007C7F46">
              <w:rPr>
                <w:b/>
                <w:sz w:val="18"/>
                <w:szCs w:val="18"/>
              </w:rPr>
              <w:t xml:space="preserve">of </w:t>
            </w:r>
            <w:r w:rsidR="0035391C" w:rsidRPr="00970774">
              <w:rPr>
                <w:b/>
                <w:sz w:val="18"/>
                <w:szCs w:val="18"/>
              </w:rPr>
              <w:t xml:space="preserve">FECRT to determine if resistance in present in animals </w:t>
            </w:r>
          </w:p>
          <w:p w:rsidR="0035391C" w:rsidRPr="00970774" w:rsidRDefault="0035391C" w:rsidP="007460C0">
            <w:pPr>
              <w:spacing w:after="0" w:line="240" w:lineRule="auto"/>
              <w:jc w:val="center"/>
              <w:rPr>
                <w:b/>
                <w:sz w:val="18"/>
                <w:szCs w:val="18"/>
              </w:rPr>
            </w:pPr>
            <w:r w:rsidRPr="00970774">
              <w:rPr>
                <w:b/>
                <w:sz w:val="18"/>
                <w:szCs w:val="18"/>
              </w:rPr>
              <w:t>that are treated with an antiparasitic drug</w:t>
            </w:r>
            <w:r>
              <w:rPr>
                <w:b/>
                <w:sz w:val="18"/>
                <w:szCs w:val="18"/>
              </w:rPr>
              <w:t xml:space="preserve"> choose sampling method.</w:t>
            </w:r>
          </w:p>
        </w:tc>
      </w:tr>
      <w:tr w:rsidR="0035391C" w:rsidRPr="00970774" w:rsidTr="007C58DA">
        <w:trPr>
          <w:trHeight w:val="212"/>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1350" w:type="dxa"/>
            <w:gridSpan w:val="3"/>
            <w:tcBorders>
              <w:top w:val="nil"/>
              <w:left w:val="single" w:sz="4" w:space="0" w:color="auto"/>
              <w:bottom w:val="nil"/>
              <w:right w:val="single" w:sz="4" w:space="0" w:color="auto"/>
            </w:tcBorders>
            <w:shd w:val="clear" w:color="auto" w:fill="auto"/>
          </w:tcPr>
          <w:p w:rsidR="0035391C" w:rsidRPr="00970774" w:rsidRDefault="0035391C" w:rsidP="007460C0">
            <w:pPr>
              <w:spacing w:after="0" w:line="240" w:lineRule="auto"/>
              <w:jc w:val="center"/>
              <w:rPr>
                <w:b/>
                <w:sz w:val="18"/>
                <w:szCs w:val="18"/>
              </w:rPr>
            </w:pPr>
            <w:r w:rsidRPr="00970774">
              <w:rPr>
                <w:b/>
                <w:sz w:val="18"/>
                <w:szCs w:val="18"/>
              </w:rPr>
              <w:t>Cattle</w:t>
            </w:r>
          </w:p>
        </w:tc>
        <w:tc>
          <w:tcPr>
            <w:tcW w:w="1350" w:type="dxa"/>
            <w:gridSpan w:val="3"/>
            <w:tcBorders>
              <w:top w:val="nil"/>
              <w:left w:val="single" w:sz="4" w:space="0" w:color="auto"/>
              <w:bottom w:val="nil"/>
              <w:right w:val="single" w:sz="4" w:space="0" w:color="auto"/>
            </w:tcBorders>
            <w:shd w:val="clear" w:color="auto" w:fill="auto"/>
          </w:tcPr>
          <w:p w:rsidR="0035391C" w:rsidRPr="00970774" w:rsidRDefault="0035391C" w:rsidP="007460C0">
            <w:pPr>
              <w:spacing w:after="0" w:line="240" w:lineRule="auto"/>
              <w:jc w:val="center"/>
              <w:rPr>
                <w:b/>
                <w:sz w:val="18"/>
                <w:szCs w:val="18"/>
              </w:rPr>
            </w:pPr>
            <w:r w:rsidRPr="00970774">
              <w:rPr>
                <w:b/>
                <w:sz w:val="18"/>
                <w:szCs w:val="18"/>
              </w:rPr>
              <w:t>Horses</w:t>
            </w:r>
          </w:p>
        </w:tc>
        <w:tc>
          <w:tcPr>
            <w:tcW w:w="1440" w:type="dxa"/>
            <w:gridSpan w:val="3"/>
            <w:tcBorders>
              <w:top w:val="nil"/>
              <w:left w:val="single" w:sz="4" w:space="0" w:color="auto"/>
              <w:bottom w:val="nil"/>
              <w:right w:val="single" w:sz="4" w:space="0" w:color="auto"/>
            </w:tcBorders>
            <w:shd w:val="clear" w:color="auto" w:fill="auto"/>
          </w:tcPr>
          <w:p w:rsidR="0035391C" w:rsidRPr="00970774" w:rsidRDefault="0035391C" w:rsidP="007460C0">
            <w:pPr>
              <w:spacing w:after="0" w:line="240" w:lineRule="auto"/>
              <w:jc w:val="center"/>
              <w:rPr>
                <w:b/>
                <w:sz w:val="18"/>
                <w:szCs w:val="18"/>
              </w:rPr>
            </w:pPr>
            <w:r w:rsidRPr="00970774">
              <w:rPr>
                <w:b/>
                <w:sz w:val="18"/>
                <w:szCs w:val="18"/>
              </w:rPr>
              <w:t>Small Ruminant</w:t>
            </w:r>
          </w:p>
        </w:tc>
      </w:tr>
      <w:tr w:rsidR="002810E4" w:rsidRPr="00970774" w:rsidTr="002810E4">
        <w:trPr>
          <w:trHeight w:val="200"/>
        </w:trPr>
        <w:tc>
          <w:tcPr>
            <w:tcW w:w="4338" w:type="dxa"/>
            <w:tcBorders>
              <w:top w:val="nil"/>
              <w:left w:val="nil"/>
              <w:bottom w:val="single" w:sz="4" w:space="0" w:color="auto"/>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single" w:sz="4" w:space="0" w:color="auto"/>
              <w:right w:val="nil"/>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A1</w:t>
            </w:r>
          </w:p>
        </w:tc>
        <w:tc>
          <w:tcPr>
            <w:tcW w:w="450" w:type="dxa"/>
            <w:tcBorders>
              <w:top w:val="nil"/>
              <w:left w:val="nil"/>
              <w:bottom w:val="single" w:sz="4" w:space="0" w:color="auto"/>
              <w:right w:val="nil"/>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A2</w:t>
            </w:r>
          </w:p>
        </w:tc>
        <w:tc>
          <w:tcPr>
            <w:tcW w:w="450" w:type="dxa"/>
            <w:tcBorders>
              <w:top w:val="nil"/>
              <w:left w:val="nil"/>
              <w:bottom w:val="single" w:sz="4" w:space="0" w:color="auto"/>
              <w:right w:val="single" w:sz="4" w:space="0" w:color="auto"/>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A3</w:t>
            </w:r>
          </w:p>
        </w:tc>
        <w:tc>
          <w:tcPr>
            <w:tcW w:w="450" w:type="dxa"/>
            <w:tcBorders>
              <w:top w:val="nil"/>
              <w:left w:val="single" w:sz="4" w:space="0" w:color="auto"/>
              <w:bottom w:val="single" w:sz="4" w:space="0" w:color="auto"/>
              <w:right w:val="nil"/>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A1</w:t>
            </w:r>
          </w:p>
        </w:tc>
        <w:tc>
          <w:tcPr>
            <w:tcW w:w="450" w:type="dxa"/>
            <w:tcBorders>
              <w:top w:val="nil"/>
              <w:left w:val="nil"/>
              <w:bottom w:val="single" w:sz="4" w:space="0" w:color="auto"/>
              <w:right w:val="nil"/>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A2</w:t>
            </w:r>
          </w:p>
        </w:tc>
        <w:tc>
          <w:tcPr>
            <w:tcW w:w="450" w:type="dxa"/>
            <w:tcBorders>
              <w:top w:val="nil"/>
              <w:left w:val="nil"/>
              <w:bottom w:val="single" w:sz="4" w:space="0" w:color="auto"/>
              <w:right w:val="single" w:sz="4" w:space="0" w:color="auto"/>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A3</w:t>
            </w:r>
          </w:p>
        </w:tc>
        <w:tc>
          <w:tcPr>
            <w:tcW w:w="540" w:type="dxa"/>
            <w:tcBorders>
              <w:top w:val="nil"/>
              <w:left w:val="single" w:sz="4" w:space="0" w:color="auto"/>
              <w:bottom w:val="single" w:sz="4" w:space="0" w:color="auto"/>
              <w:right w:val="nil"/>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A1</w:t>
            </w:r>
          </w:p>
        </w:tc>
        <w:tc>
          <w:tcPr>
            <w:tcW w:w="450" w:type="dxa"/>
            <w:tcBorders>
              <w:top w:val="nil"/>
              <w:left w:val="nil"/>
              <w:bottom w:val="single" w:sz="4" w:space="0" w:color="auto"/>
              <w:right w:val="nil"/>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A2</w:t>
            </w:r>
          </w:p>
        </w:tc>
        <w:tc>
          <w:tcPr>
            <w:tcW w:w="450" w:type="dxa"/>
            <w:tcBorders>
              <w:top w:val="nil"/>
              <w:left w:val="nil"/>
              <w:bottom w:val="single" w:sz="4" w:space="0" w:color="auto"/>
              <w:right w:val="single" w:sz="4" w:space="0" w:color="auto"/>
            </w:tcBorders>
            <w:shd w:val="clear" w:color="auto" w:fill="auto"/>
          </w:tcPr>
          <w:p w:rsidR="0035391C" w:rsidRPr="00970774" w:rsidRDefault="0035391C" w:rsidP="007460C0">
            <w:pPr>
              <w:spacing w:after="0" w:line="240" w:lineRule="auto"/>
              <w:jc w:val="center"/>
              <w:rPr>
                <w:sz w:val="18"/>
                <w:szCs w:val="18"/>
              </w:rPr>
            </w:pPr>
            <w:r w:rsidRPr="00970774">
              <w:rPr>
                <w:sz w:val="18"/>
                <w:szCs w:val="18"/>
              </w:rPr>
              <w:t>A3</w:t>
            </w:r>
          </w:p>
        </w:tc>
      </w:tr>
      <w:tr w:rsidR="002810E4" w:rsidRPr="00970774" w:rsidTr="007C58DA">
        <w:trPr>
          <w:trHeight w:val="458"/>
        </w:trPr>
        <w:tc>
          <w:tcPr>
            <w:tcW w:w="4338" w:type="dxa"/>
            <w:tcBorders>
              <w:top w:val="single" w:sz="4" w:space="0" w:color="auto"/>
              <w:left w:val="nil"/>
              <w:bottom w:val="nil"/>
              <w:right w:val="single" w:sz="4" w:space="0" w:color="auto"/>
            </w:tcBorders>
            <w:shd w:val="clear" w:color="auto" w:fill="auto"/>
          </w:tcPr>
          <w:p w:rsidR="0035391C" w:rsidRPr="00970774" w:rsidRDefault="0035391C" w:rsidP="007460C0">
            <w:pPr>
              <w:spacing w:after="0" w:line="240" w:lineRule="auto"/>
              <w:rPr>
                <w:i/>
                <w:sz w:val="18"/>
                <w:szCs w:val="18"/>
              </w:rPr>
            </w:pPr>
            <w:r w:rsidRPr="00970774">
              <w:rPr>
                <w:i/>
                <w:sz w:val="18"/>
                <w:szCs w:val="18"/>
              </w:rPr>
              <w:t xml:space="preserve">Respondents  reporting  </w:t>
            </w:r>
            <w:r w:rsidRPr="00970774">
              <w:rPr>
                <w:i/>
                <w:sz w:val="18"/>
                <w:szCs w:val="18"/>
                <w:u w:val="single"/>
              </w:rPr>
              <w:t>&gt;</w:t>
            </w:r>
            <w:r w:rsidRPr="00970774">
              <w:rPr>
                <w:i/>
                <w:sz w:val="18"/>
                <w:szCs w:val="18"/>
              </w:rPr>
              <w:t>30% of focus area in target animal species/</w:t>
            </w:r>
            <w:del w:id="68" w:author="Heinz, Diane" w:date="2013-12-13T06:57:00Z">
              <w:r w:rsidRPr="00970774" w:rsidDel="00B13075">
                <w:rPr>
                  <w:i/>
                  <w:sz w:val="18"/>
                  <w:szCs w:val="18"/>
                </w:rPr>
                <w:delText xml:space="preserve"> </w:delText>
              </w:r>
            </w:del>
            <w:r w:rsidRPr="00970774">
              <w:rPr>
                <w:i/>
                <w:sz w:val="18"/>
                <w:szCs w:val="18"/>
              </w:rPr>
              <w:t>class</w:t>
            </w:r>
          </w:p>
        </w:tc>
        <w:tc>
          <w:tcPr>
            <w:tcW w:w="450" w:type="dxa"/>
            <w:tcBorders>
              <w:top w:val="single" w:sz="4" w:space="0" w:color="auto"/>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single" w:sz="4" w:space="0" w:color="auto"/>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single" w:sz="4" w:space="0" w:color="auto"/>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single" w:sz="4" w:space="0" w:color="auto"/>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single" w:sz="4" w:space="0" w:color="auto"/>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single" w:sz="4" w:space="0" w:color="auto"/>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single" w:sz="4" w:space="0" w:color="auto"/>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single" w:sz="4" w:space="0" w:color="auto"/>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single" w:sz="4" w:space="0" w:color="auto"/>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1D0296" w:rsidRPr="00970774" w:rsidTr="001D0296">
        <w:trPr>
          <w:trHeight w:val="212"/>
        </w:trPr>
        <w:tc>
          <w:tcPr>
            <w:tcW w:w="4338" w:type="dxa"/>
            <w:tcBorders>
              <w:top w:val="nil"/>
              <w:left w:val="nil"/>
              <w:bottom w:val="nil"/>
              <w:right w:val="single" w:sz="4" w:space="0" w:color="auto"/>
            </w:tcBorders>
            <w:shd w:val="clear" w:color="auto" w:fill="auto"/>
            <w:vAlign w:val="bottom"/>
          </w:tcPr>
          <w:p w:rsidR="001D0296" w:rsidRPr="001D0296" w:rsidRDefault="001D0296" w:rsidP="001D0296">
            <w:pPr>
              <w:spacing w:after="0" w:line="240" w:lineRule="auto"/>
              <w:rPr>
                <w:i/>
                <w:sz w:val="18"/>
                <w:szCs w:val="18"/>
              </w:rPr>
            </w:pPr>
            <w:r>
              <w:rPr>
                <w:i/>
                <w:sz w:val="18"/>
                <w:szCs w:val="18"/>
              </w:rPr>
              <w:t>Credential type</w:t>
            </w:r>
          </w:p>
        </w:tc>
        <w:tc>
          <w:tcPr>
            <w:tcW w:w="450" w:type="dxa"/>
            <w:tcBorders>
              <w:top w:val="nil"/>
              <w:left w:val="single" w:sz="4" w:space="0" w:color="auto"/>
              <w:bottom w:val="nil"/>
              <w:right w:val="nil"/>
            </w:tcBorders>
            <w:shd w:val="clear" w:color="auto" w:fill="auto"/>
            <w:vAlign w:val="bottom"/>
          </w:tcPr>
          <w:p w:rsidR="001D0296" w:rsidRPr="00970774" w:rsidRDefault="001D0296" w:rsidP="001D0296">
            <w:pPr>
              <w:spacing w:after="0" w:line="240" w:lineRule="auto"/>
              <w:rPr>
                <w:sz w:val="18"/>
                <w:szCs w:val="18"/>
              </w:rPr>
            </w:pPr>
          </w:p>
        </w:tc>
        <w:tc>
          <w:tcPr>
            <w:tcW w:w="450" w:type="dxa"/>
            <w:tcBorders>
              <w:top w:val="nil"/>
              <w:left w:val="nil"/>
              <w:bottom w:val="nil"/>
              <w:right w:val="nil"/>
            </w:tcBorders>
            <w:shd w:val="clear" w:color="auto" w:fill="auto"/>
            <w:vAlign w:val="bottom"/>
          </w:tcPr>
          <w:p w:rsidR="001D0296" w:rsidRPr="00970774" w:rsidRDefault="001D0296" w:rsidP="001D0296">
            <w:pPr>
              <w:spacing w:after="0" w:line="240" w:lineRule="auto"/>
              <w:rPr>
                <w:sz w:val="18"/>
                <w:szCs w:val="18"/>
              </w:rPr>
            </w:pPr>
          </w:p>
        </w:tc>
        <w:tc>
          <w:tcPr>
            <w:tcW w:w="450" w:type="dxa"/>
            <w:tcBorders>
              <w:top w:val="nil"/>
              <w:left w:val="nil"/>
              <w:bottom w:val="nil"/>
              <w:right w:val="single" w:sz="4" w:space="0" w:color="auto"/>
            </w:tcBorders>
            <w:shd w:val="clear" w:color="auto" w:fill="auto"/>
            <w:vAlign w:val="bottom"/>
          </w:tcPr>
          <w:p w:rsidR="001D0296" w:rsidRPr="00970774" w:rsidRDefault="001D0296" w:rsidP="001D0296">
            <w:pPr>
              <w:spacing w:after="0" w:line="240" w:lineRule="auto"/>
              <w:rPr>
                <w:sz w:val="18"/>
                <w:szCs w:val="18"/>
              </w:rPr>
            </w:pPr>
          </w:p>
        </w:tc>
        <w:tc>
          <w:tcPr>
            <w:tcW w:w="450" w:type="dxa"/>
            <w:tcBorders>
              <w:top w:val="nil"/>
              <w:left w:val="single" w:sz="4" w:space="0" w:color="auto"/>
              <w:bottom w:val="nil"/>
              <w:right w:val="nil"/>
            </w:tcBorders>
            <w:shd w:val="clear" w:color="auto" w:fill="auto"/>
            <w:vAlign w:val="bottom"/>
          </w:tcPr>
          <w:p w:rsidR="001D0296" w:rsidRPr="00970774" w:rsidRDefault="001D0296" w:rsidP="001D0296">
            <w:pPr>
              <w:spacing w:after="0" w:line="240" w:lineRule="auto"/>
              <w:rPr>
                <w:sz w:val="18"/>
                <w:szCs w:val="18"/>
              </w:rPr>
            </w:pPr>
          </w:p>
        </w:tc>
        <w:tc>
          <w:tcPr>
            <w:tcW w:w="450" w:type="dxa"/>
            <w:tcBorders>
              <w:top w:val="nil"/>
              <w:left w:val="nil"/>
              <w:bottom w:val="nil"/>
              <w:right w:val="nil"/>
            </w:tcBorders>
            <w:shd w:val="clear" w:color="auto" w:fill="auto"/>
            <w:vAlign w:val="bottom"/>
          </w:tcPr>
          <w:p w:rsidR="001D0296" w:rsidRPr="00970774" w:rsidRDefault="001D0296" w:rsidP="001D0296">
            <w:pPr>
              <w:spacing w:after="0" w:line="240" w:lineRule="auto"/>
              <w:rPr>
                <w:sz w:val="18"/>
                <w:szCs w:val="18"/>
              </w:rPr>
            </w:pPr>
          </w:p>
        </w:tc>
        <w:tc>
          <w:tcPr>
            <w:tcW w:w="450" w:type="dxa"/>
            <w:tcBorders>
              <w:top w:val="nil"/>
              <w:left w:val="nil"/>
              <w:bottom w:val="nil"/>
              <w:right w:val="single" w:sz="4" w:space="0" w:color="auto"/>
            </w:tcBorders>
            <w:shd w:val="clear" w:color="auto" w:fill="auto"/>
            <w:vAlign w:val="bottom"/>
          </w:tcPr>
          <w:p w:rsidR="001D0296" w:rsidRPr="00970774" w:rsidRDefault="001D0296" w:rsidP="001D0296">
            <w:pPr>
              <w:spacing w:after="0" w:line="240" w:lineRule="auto"/>
              <w:rPr>
                <w:sz w:val="18"/>
                <w:szCs w:val="18"/>
              </w:rPr>
            </w:pPr>
          </w:p>
        </w:tc>
        <w:tc>
          <w:tcPr>
            <w:tcW w:w="540" w:type="dxa"/>
            <w:tcBorders>
              <w:top w:val="nil"/>
              <w:left w:val="single" w:sz="4" w:space="0" w:color="auto"/>
              <w:bottom w:val="nil"/>
              <w:right w:val="nil"/>
            </w:tcBorders>
            <w:shd w:val="clear" w:color="auto" w:fill="auto"/>
            <w:vAlign w:val="bottom"/>
          </w:tcPr>
          <w:p w:rsidR="001D0296" w:rsidRPr="00970774" w:rsidRDefault="001D0296" w:rsidP="001D0296">
            <w:pPr>
              <w:spacing w:after="0" w:line="240" w:lineRule="auto"/>
              <w:rPr>
                <w:sz w:val="18"/>
                <w:szCs w:val="18"/>
              </w:rPr>
            </w:pPr>
          </w:p>
        </w:tc>
        <w:tc>
          <w:tcPr>
            <w:tcW w:w="450" w:type="dxa"/>
            <w:tcBorders>
              <w:top w:val="nil"/>
              <w:left w:val="nil"/>
              <w:bottom w:val="nil"/>
              <w:right w:val="nil"/>
            </w:tcBorders>
            <w:shd w:val="clear" w:color="auto" w:fill="auto"/>
            <w:vAlign w:val="bottom"/>
          </w:tcPr>
          <w:p w:rsidR="001D0296" w:rsidRPr="00970774" w:rsidRDefault="001D0296" w:rsidP="001D0296">
            <w:pPr>
              <w:spacing w:after="0" w:line="240" w:lineRule="auto"/>
              <w:rPr>
                <w:sz w:val="18"/>
                <w:szCs w:val="18"/>
              </w:rPr>
            </w:pPr>
          </w:p>
        </w:tc>
        <w:tc>
          <w:tcPr>
            <w:tcW w:w="450" w:type="dxa"/>
            <w:tcBorders>
              <w:top w:val="nil"/>
              <w:left w:val="nil"/>
              <w:bottom w:val="nil"/>
              <w:right w:val="single" w:sz="4" w:space="0" w:color="auto"/>
            </w:tcBorders>
            <w:shd w:val="clear" w:color="auto" w:fill="auto"/>
            <w:vAlign w:val="bottom"/>
          </w:tcPr>
          <w:p w:rsidR="001D0296" w:rsidRPr="00970774" w:rsidRDefault="001D0296" w:rsidP="001D0296">
            <w:pPr>
              <w:spacing w:after="0" w:line="240" w:lineRule="auto"/>
              <w:rPr>
                <w:sz w:val="18"/>
                <w:szCs w:val="18"/>
              </w:rPr>
            </w:pPr>
          </w:p>
        </w:tc>
      </w:tr>
      <w:tr w:rsidR="002810E4" w:rsidRPr="00970774" w:rsidTr="002810E4">
        <w:trPr>
          <w:trHeight w:val="212"/>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jc w:val="right"/>
              <w:rPr>
                <w:sz w:val="18"/>
                <w:szCs w:val="18"/>
              </w:rPr>
            </w:pPr>
            <w:r w:rsidRPr="00970774">
              <w:rPr>
                <w:sz w:val="18"/>
                <w:szCs w:val="18"/>
              </w:rPr>
              <w:t>DVM</w:t>
            </w: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2810E4" w:rsidRPr="00970774" w:rsidTr="007C58DA">
        <w:trPr>
          <w:trHeight w:val="225"/>
        </w:trPr>
        <w:tc>
          <w:tcPr>
            <w:tcW w:w="4338" w:type="dxa"/>
            <w:tcBorders>
              <w:top w:val="nil"/>
              <w:left w:val="nil"/>
              <w:bottom w:val="nil"/>
              <w:right w:val="single" w:sz="4" w:space="0" w:color="auto"/>
            </w:tcBorders>
            <w:shd w:val="clear" w:color="auto" w:fill="auto"/>
          </w:tcPr>
          <w:p w:rsidR="0035391C" w:rsidRPr="00970774" w:rsidRDefault="00583B73" w:rsidP="007460C0">
            <w:pPr>
              <w:spacing w:after="0" w:line="240" w:lineRule="auto"/>
              <w:jc w:val="right"/>
              <w:rPr>
                <w:sz w:val="18"/>
                <w:szCs w:val="18"/>
              </w:rPr>
            </w:pPr>
            <w:r w:rsidRPr="006D06C0">
              <w:rPr>
                <w:sz w:val="18"/>
                <w:szCs w:val="18"/>
              </w:rPr>
              <w:t>DVM and MS/PhD or MS/PhD in Veterinary Parasitology</w:t>
            </w: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2810E4" w:rsidRPr="00970774" w:rsidTr="002810E4">
        <w:trPr>
          <w:trHeight w:val="200"/>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2810E4" w:rsidRPr="00970774" w:rsidTr="002810E4">
        <w:trPr>
          <w:trHeight w:val="212"/>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i/>
                <w:sz w:val="18"/>
                <w:szCs w:val="18"/>
              </w:rPr>
            </w:pPr>
            <w:r w:rsidRPr="00970774">
              <w:rPr>
                <w:i/>
                <w:sz w:val="18"/>
                <w:szCs w:val="18"/>
              </w:rPr>
              <w:t>Awareness</w:t>
            </w: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2810E4" w:rsidRPr="00970774" w:rsidTr="007C58DA">
        <w:trPr>
          <w:trHeight w:val="288"/>
        </w:trPr>
        <w:tc>
          <w:tcPr>
            <w:tcW w:w="4338" w:type="dxa"/>
            <w:tcBorders>
              <w:top w:val="nil"/>
              <w:left w:val="nil"/>
              <w:bottom w:val="nil"/>
              <w:right w:val="single" w:sz="4" w:space="0" w:color="auto"/>
            </w:tcBorders>
            <w:shd w:val="clear" w:color="auto" w:fill="auto"/>
          </w:tcPr>
          <w:p w:rsidR="002F3CEA" w:rsidRPr="00970774" w:rsidRDefault="002F3CEA" w:rsidP="00583B73">
            <w:pPr>
              <w:spacing w:after="0" w:line="240" w:lineRule="auto"/>
              <w:jc w:val="right"/>
              <w:rPr>
                <w:sz w:val="18"/>
                <w:szCs w:val="18"/>
              </w:rPr>
            </w:pPr>
            <w:r>
              <w:rPr>
                <w:sz w:val="18"/>
                <w:szCs w:val="18"/>
              </w:rPr>
              <w:t>Aware of High/</w:t>
            </w:r>
            <w:del w:id="69" w:author="Heinz, Diane" w:date="2013-12-13T06:57:00Z">
              <w:r w:rsidRPr="00970774" w:rsidDel="00B13075">
                <w:rPr>
                  <w:sz w:val="18"/>
                  <w:szCs w:val="18"/>
                </w:rPr>
                <w:delText xml:space="preserve"> </w:delText>
              </w:r>
            </w:del>
            <w:r>
              <w:rPr>
                <w:sz w:val="18"/>
                <w:szCs w:val="18"/>
              </w:rPr>
              <w:t xml:space="preserve">Moderate </w:t>
            </w:r>
            <w:r w:rsidR="00583B73">
              <w:rPr>
                <w:sz w:val="18"/>
                <w:szCs w:val="18"/>
              </w:rPr>
              <w:t>r</w:t>
            </w:r>
            <w:r w:rsidR="00583B73" w:rsidRPr="00970774">
              <w:rPr>
                <w:sz w:val="18"/>
                <w:szCs w:val="18"/>
              </w:rPr>
              <w:t>esistance</w:t>
            </w:r>
          </w:p>
        </w:tc>
        <w:tc>
          <w:tcPr>
            <w:tcW w:w="450" w:type="dxa"/>
            <w:tcBorders>
              <w:top w:val="nil"/>
              <w:left w:val="single" w:sz="4" w:space="0" w:color="auto"/>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970774" w:rsidRDefault="002F3CEA"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970774" w:rsidRDefault="002F3CEA" w:rsidP="007460C0">
            <w:pPr>
              <w:spacing w:after="0" w:line="240" w:lineRule="auto"/>
              <w:rPr>
                <w:sz w:val="18"/>
                <w:szCs w:val="18"/>
              </w:rPr>
            </w:pPr>
          </w:p>
        </w:tc>
      </w:tr>
      <w:tr w:rsidR="002810E4" w:rsidRPr="00970774" w:rsidTr="002810E4">
        <w:trPr>
          <w:trHeight w:val="200"/>
        </w:trPr>
        <w:tc>
          <w:tcPr>
            <w:tcW w:w="4338" w:type="dxa"/>
            <w:tcBorders>
              <w:top w:val="nil"/>
              <w:left w:val="nil"/>
              <w:bottom w:val="nil"/>
              <w:right w:val="single" w:sz="4" w:space="0" w:color="auto"/>
            </w:tcBorders>
            <w:shd w:val="clear" w:color="auto" w:fill="auto"/>
          </w:tcPr>
          <w:p w:rsidR="002F3CEA" w:rsidRPr="00970774" w:rsidRDefault="002F3CEA" w:rsidP="007460C0">
            <w:pPr>
              <w:spacing w:after="0" w:line="240" w:lineRule="auto"/>
              <w:jc w:val="right"/>
              <w:rPr>
                <w:sz w:val="18"/>
                <w:szCs w:val="18"/>
              </w:rPr>
            </w:pPr>
            <w:r w:rsidRPr="00970774">
              <w:rPr>
                <w:sz w:val="18"/>
                <w:szCs w:val="18"/>
              </w:rPr>
              <w:t xml:space="preserve">Aware of </w:t>
            </w:r>
            <w:r>
              <w:rPr>
                <w:sz w:val="18"/>
                <w:szCs w:val="18"/>
              </w:rPr>
              <w:t>Low/</w:t>
            </w:r>
            <w:del w:id="70" w:author="Heinz, Diane" w:date="2013-12-13T06:57:00Z">
              <w:r w:rsidDel="00B13075">
                <w:rPr>
                  <w:sz w:val="18"/>
                  <w:szCs w:val="18"/>
                </w:rPr>
                <w:delText xml:space="preserve"> </w:delText>
              </w:r>
            </w:del>
            <w:r w:rsidRPr="00970774">
              <w:rPr>
                <w:sz w:val="18"/>
                <w:szCs w:val="18"/>
              </w:rPr>
              <w:t>No resistance</w:t>
            </w:r>
          </w:p>
        </w:tc>
        <w:tc>
          <w:tcPr>
            <w:tcW w:w="450" w:type="dxa"/>
            <w:tcBorders>
              <w:top w:val="nil"/>
              <w:left w:val="single" w:sz="4" w:space="0" w:color="auto"/>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970774" w:rsidRDefault="002F3CEA"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nil"/>
            </w:tcBorders>
            <w:shd w:val="clear" w:color="auto" w:fill="auto"/>
          </w:tcPr>
          <w:p w:rsidR="002F3CEA" w:rsidRPr="00970774" w:rsidRDefault="002F3CEA"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2F3CEA" w:rsidRPr="00970774" w:rsidRDefault="002F3CEA" w:rsidP="007460C0">
            <w:pPr>
              <w:spacing w:after="0" w:line="240" w:lineRule="auto"/>
              <w:rPr>
                <w:sz w:val="18"/>
                <w:szCs w:val="18"/>
              </w:rPr>
            </w:pPr>
          </w:p>
        </w:tc>
      </w:tr>
      <w:tr w:rsidR="002810E4" w:rsidRPr="00970774" w:rsidTr="002810E4">
        <w:trPr>
          <w:trHeight w:val="212"/>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i/>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2810E4" w:rsidRPr="00970774" w:rsidTr="007C58DA">
        <w:trPr>
          <w:trHeight w:val="270"/>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i/>
                <w:sz w:val="18"/>
                <w:szCs w:val="18"/>
              </w:rPr>
            </w:pPr>
            <w:r w:rsidRPr="00970774">
              <w:rPr>
                <w:i/>
                <w:sz w:val="18"/>
                <w:szCs w:val="18"/>
              </w:rPr>
              <w:t>Report of experience of resistance</w:t>
            </w: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2810E4" w:rsidRPr="00970774" w:rsidTr="007C58DA">
        <w:trPr>
          <w:trHeight w:val="270"/>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jc w:val="right"/>
              <w:rPr>
                <w:sz w:val="18"/>
                <w:szCs w:val="18"/>
              </w:rPr>
            </w:pPr>
            <w:r w:rsidRPr="00970774">
              <w:rPr>
                <w:sz w:val="18"/>
                <w:szCs w:val="18"/>
              </w:rPr>
              <w:t>Report of experience of resistance</w:t>
            </w: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r w:rsidR="002810E4" w:rsidRPr="00970774" w:rsidTr="007C58DA">
        <w:trPr>
          <w:trHeight w:val="270"/>
        </w:trPr>
        <w:tc>
          <w:tcPr>
            <w:tcW w:w="4338" w:type="dxa"/>
            <w:tcBorders>
              <w:top w:val="nil"/>
              <w:left w:val="nil"/>
              <w:bottom w:val="nil"/>
              <w:right w:val="single" w:sz="4" w:space="0" w:color="auto"/>
            </w:tcBorders>
            <w:shd w:val="clear" w:color="auto" w:fill="auto"/>
          </w:tcPr>
          <w:p w:rsidR="0035391C" w:rsidRPr="00970774" w:rsidRDefault="0035391C" w:rsidP="007460C0">
            <w:pPr>
              <w:spacing w:after="0" w:line="240" w:lineRule="auto"/>
              <w:jc w:val="right"/>
              <w:rPr>
                <w:sz w:val="18"/>
                <w:szCs w:val="18"/>
              </w:rPr>
            </w:pPr>
            <w:r w:rsidRPr="00970774">
              <w:rPr>
                <w:sz w:val="18"/>
                <w:szCs w:val="18"/>
              </w:rPr>
              <w:t>No report of experience of resistance</w:t>
            </w: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nil"/>
            </w:tcBorders>
            <w:shd w:val="clear" w:color="auto" w:fill="auto"/>
          </w:tcPr>
          <w:p w:rsidR="0035391C" w:rsidRPr="00970774" w:rsidRDefault="0035391C" w:rsidP="007460C0">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35391C" w:rsidRPr="00970774" w:rsidRDefault="0035391C" w:rsidP="007460C0">
            <w:pPr>
              <w:spacing w:after="0" w:line="240" w:lineRule="auto"/>
              <w:rPr>
                <w:sz w:val="18"/>
                <w:szCs w:val="18"/>
              </w:rPr>
            </w:pPr>
          </w:p>
        </w:tc>
      </w:tr>
    </w:tbl>
    <w:p w:rsidR="00514D45" w:rsidRDefault="00514D45" w:rsidP="00B809F9">
      <w:pPr>
        <w:pStyle w:val="QUESTION2"/>
        <w:numPr>
          <w:ilvl w:val="0"/>
          <w:numId w:val="0"/>
        </w:numPr>
        <w:spacing w:line="240" w:lineRule="auto"/>
        <w:ind w:left="360"/>
      </w:pPr>
    </w:p>
    <w:p w:rsidR="008E2137" w:rsidRDefault="001B4AFB" w:rsidP="007460C0">
      <w:pPr>
        <w:pStyle w:val="QUESTION2"/>
        <w:spacing w:line="240" w:lineRule="auto"/>
      </w:pPr>
      <w:r>
        <w:t xml:space="preserve">Q.  </w:t>
      </w:r>
      <w:r w:rsidR="006E1788" w:rsidRPr="003807C7">
        <w:t>Which of the following best represents the type of samples you use or recommend to conduct the fecal egg count reduction test (FECRT)</w:t>
      </w:r>
      <w:r>
        <w:t xml:space="preserve"> in [cattle, horses, small ruminants]</w:t>
      </w:r>
      <w:r w:rsidR="006E1788" w:rsidRPr="003807C7">
        <w:t>?</w:t>
      </w:r>
    </w:p>
    <w:p w:rsidR="008E2137" w:rsidRDefault="001B4AFB" w:rsidP="007460C0">
      <w:pPr>
        <w:pStyle w:val="ANSWER"/>
        <w:spacing w:line="240" w:lineRule="auto"/>
      </w:pPr>
      <w:r>
        <w:t>A1.  Composite fecal sample (fecal samples from individual animals mixed together)</w:t>
      </w:r>
    </w:p>
    <w:p w:rsidR="008E2137" w:rsidRDefault="001B4AFB" w:rsidP="007460C0">
      <w:pPr>
        <w:pStyle w:val="ANSWER"/>
        <w:spacing w:line="240" w:lineRule="auto"/>
      </w:pPr>
      <w:r>
        <w:t>A2.  Fecal samples from individual animals</w:t>
      </w:r>
    </w:p>
    <w:p w:rsidR="006E1788" w:rsidRPr="003807C7" w:rsidRDefault="009C19FC" w:rsidP="007460C0">
      <w:pPr>
        <w:pStyle w:val="RESEARCHOBJECTIVE"/>
        <w:spacing w:line="240" w:lineRule="auto"/>
      </w:pPr>
      <w:r>
        <w:t>OBJECTIVE</w:t>
      </w:r>
      <w:r w:rsidR="007115AD">
        <w:t>:</w:t>
      </w:r>
      <w:r w:rsidR="00C47C4C">
        <w:t xml:space="preserve"> 2</w:t>
      </w:r>
      <w:r w:rsidR="00E27EA2">
        <w:t>.1</w:t>
      </w:r>
    </w:p>
    <w:p w:rsidR="006E1788" w:rsidRPr="003807C7" w:rsidRDefault="000E6C35" w:rsidP="007460C0">
      <w:pPr>
        <w:pStyle w:val="ANALYSIS"/>
        <w:spacing w:line="240" w:lineRule="auto"/>
      </w:pPr>
      <w:r>
        <w:t>ANALYSIS:</w:t>
      </w:r>
      <w:r w:rsidR="006E1788" w:rsidRPr="003807C7">
        <w:t xml:space="preserve">  Descriptive analysis or measure</w:t>
      </w:r>
      <w:r w:rsidR="006F77FF">
        <w:t>ment</w:t>
      </w:r>
      <w:r w:rsidR="006E1788" w:rsidRPr="003807C7">
        <w:t xml:space="preserve"> of association between use and respondent characteristics.</w:t>
      </w:r>
      <w:r w:rsidR="00637943">
        <w:t xml:space="preserve"> Measure</w:t>
      </w:r>
      <w:r w:rsidR="006F77FF">
        <w:t>ment</w:t>
      </w:r>
      <w:r w:rsidR="00637943">
        <w:t xml:space="preserve"> of association between type of sample used and credential type</w:t>
      </w:r>
      <w:r w:rsidR="00BF4D24">
        <w:t>, awareness</w:t>
      </w:r>
      <w:r w:rsidR="00637943">
        <w:t xml:space="preserve"> and experience of </w:t>
      </w:r>
      <w:r w:rsidR="00387A6B">
        <w:t xml:space="preserve">antiparasitic drug </w:t>
      </w:r>
      <w:r w:rsidR="00637943">
        <w:t>resistance</w:t>
      </w:r>
      <w:r w:rsidR="00BF4D24">
        <w:t>,</w:t>
      </w:r>
      <w:r w:rsidR="00637943">
        <w:t xml:space="preserve"> adjusted by region if necessary.</w:t>
      </w:r>
    </w:p>
    <w:tbl>
      <w:tblPr>
        <w:tblW w:w="8718" w:type="dxa"/>
        <w:tblInd w:w="360" w:type="dxa"/>
        <w:tblLayout w:type="fixed"/>
        <w:tblLook w:val="01E0" w:firstRow="1" w:lastRow="1" w:firstColumn="1" w:lastColumn="1" w:noHBand="0" w:noVBand="0"/>
      </w:tblPr>
      <w:tblGrid>
        <w:gridCol w:w="3978"/>
        <w:gridCol w:w="790"/>
        <w:gridCol w:w="790"/>
        <w:gridCol w:w="790"/>
        <w:gridCol w:w="790"/>
        <w:gridCol w:w="790"/>
        <w:gridCol w:w="790"/>
      </w:tblGrid>
      <w:tr w:rsidR="001B4AFB" w:rsidRPr="001D0296" w:rsidTr="00B809F9">
        <w:trPr>
          <w:trHeight w:val="231"/>
        </w:trPr>
        <w:tc>
          <w:tcPr>
            <w:tcW w:w="3978" w:type="dxa"/>
            <w:shd w:val="clear" w:color="auto" w:fill="auto"/>
          </w:tcPr>
          <w:p w:rsidR="001B4AFB" w:rsidRPr="001D0296" w:rsidRDefault="001B4AFB" w:rsidP="007460C0">
            <w:pPr>
              <w:spacing w:after="0" w:line="240" w:lineRule="auto"/>
              <w:rPr>
                <w:sz w:val="18"/>
                <w:szCs w:val="18"/>
              </w:rPr>
            </w:pPr>
          </w:p>
        </w:tc>
        <w:tc>
          <w:tcPr>
            <w:tcW w:w="4740" w:type="dxa"/>
            <w:gridSpan w:val="6"/>
            <w:shd w:val="clear" w:color="auto" w:fill="auto"/>
          </w:tcPr>
          <w:p w:rsidR="001B4AFB" w:rsidRPr="001D0296" w:rsidRDefault="001B4AFB" w:rsidP="007460C0">
            <w:pPr>
              <w:spacing w:after="0" w:line="240" w:lineRule="auto"/>
              <w:jc w:val="center"/>
              <w:rPr>
                <w:b/>
                <w:sz w:val="18"/>
                <w:szCs w:val="18"/>
              </w:rPr>
            </w:pPr>
            <w:r w:rsidRPr="001D0296">
              <w:rPr>
                <w:b/>
                <w:sz w:val="18"/>
                <w:szCs w:val="18"/>
              </w:rPr>
              <w:t>Types of fecal samples used for FECRT</w:t>
            </w:r>
          </w:p>
        </w:tc>
      </w:tr>
      <w:tr w:rsidR="001D0296" w:rsidRPr="001D0296" w:rsidTr="001D0296">
        <w:trPr>
          <w:trHeight w:val="234"/>
        </w:trPr>
        <w:tc>
          <w:tcPr>
            <w:tcW w:w="3978" w:type="dxa"/>
            <w:tcBorders>
              <w:right w:val="single" w:sz="4" w:space="0" w:color="auto"/>
            </w:tcBorders>
            <w:shd w:val="clear" w:color="auto" w:fill="auto"/>
          </w:tcPr>
          <w:p w:rsidR="001B4AFB" w:rsidRPr="001D0296" w:rsidRDefault="001B4AFB" w:rsidP="007460C0">
            <w:pPr>
              <w:spacing w:after="0" w:line="240" w:lineRule="auto"/>
              <w:rPr>
                <w:sz w:val="18"/>
                <w:szCs w:val="18"/>
              </w:rPr>
            </w:pPr>
          </w:p>
        </w:tc>
        <w:tc>
          <w:tcPr>
            <w:tcW w:w="1580" w:type="dxa"/>
            <w:gridSpan w:val="2"/>
            <w:tcBorders>
              <w:left w:val="single" w:sz="4" w:space="0" w:color="auto"/>
              <w:right w:val="single" w:sz="4" w:space="0" w:color="auto"/>
            </w:tcBorders>
            <w:shd w:val="clear" w:color="auto" w:fill="auto"/>
            <w:vAlign w:val="bottom"/>
          </w:tcPr>
          <w:p w:rsidR="001B4AFB" w:rsidRPr="001D0296" w:rsidRDefault="001B4AFB" w:rsidP="001D0296">
            <w:pPr>
              <w:spacing w:after="0" w:line="240" w:lineRule="auto"/>
              <w:jc w:val="center"/>
              <w:rPr>
                <w:b/>
                <w:sz w:val="18"/>
                <w:szCs w:val="18"/>
              </w:rPr>
            </w:pPr>
            <w:r w:rsidRPr="001D0296">
              <w:rPr>
                <w:b/>
                <w:sz w:val="18"/>
                <w:szCs w:val="18"/>
              </w:rPr>
              <w:t>Cattle</w:t>
            </w:r>
          </w:p>
        </w:tc>
        <w:tc>
          <w:tcPr>
            <w:tcW w:w="1580" w:type="dxa"/>
            <w:gridSpan w:val="2"/>
            <w:tcBorders>
              <w:left w:val="single" w:sz="4" w:space="0" w:color="auto"/>
              <w:right w:val="single" w:sz="4" w:space="0" w:color="auto"/>
            </w:tcBorders>
            <w:shd w:val="clear" w:color="auto" w:fill="auto"/>
            <w:vAlign w:val="bottom"/>
          </w:tcPr>
          <w:p w:rsidR="001B4AFB" w:rsidRPr="001D0296" w:rsidRDefault="001B4AFB" w:rsidP="001D0296">
            <w:pPr>
              <w:spacing w:after="0" w:line="240" w:lineRule="auto"/>
              <w:jc w:val="center"/>
              <w:rPr>
                <w:b/>
                <w:sz w:val="18"/>
                <w:szCs w:val="18"/>
              </w:rPr>
            </w:pPr>
            <w:r w:rsidRPr="001D0296">
              <w:rPr>
                <w:b/>
                <w:sz w:val="18"/>
                <w:szCs w:val="18"/>
              </w:rPr>
              <w:t>Horses</w:t>
            </w:r>
          </w:p>
        </w:tc>
        <w:tc>
          <w:tcPr>
            <w:tcW w:w="1580" w:type="dxa"/>
            <w:gridSpan w:val="2"/>
            <w:tcBorders>
              <w:left w:val="single" w:sz="4" w:space="0" w:color="auto"/>
              <w:right w:val="single" w:sz="4" w:space="0" w:color="auto"/>
            </w:tcBorders>
            <w:shd w:val="clear" w:color="auto" w:fill="auto"/>
            <w:vAlign w:val="bottom"/>
          </w:tcPr>
          <w:p w:rsidR="001B4AFB" w:rsidRPr="001D0296" w:rsidRDefault="001B4AFB" w:rsidP="001D0296">
            <w:pPr>
              <w:spacing w:after="0" w:line="240" w:lineRule="auto"/>
              <w:jc w:val="center"/>
              <w:rPr>
                <w:b/>
                <w:sz w:val="18"/>
                <w:szCs w:val="18"/>
              </w:rPr>
            </w:pPr>
            <w:r w:rsidRPr="001D0296">
              <w:rPr>
                <w:b/>
                <w:sz w:val="18"/>
                <w:szCs w:val="18"/>
              </w:rPr>
              <w:t>Small Ruminant</w:t>
            </w:r>
          </w:p>
        </w:tc>
      </w:tr>
      <w:tr w:rsidR="001D0296" w:rsidRPr="001D0296" w:rsidTr="001D0296">
        <w:trPr>
          <w:trHeight w:val="231"/>
        </w:trPr>
        <w:tc>
          <w:tcPr>
            <w:tcW w:w="3978" w:type="dxa"/>
            <w:tcBorders>
              <w:bottom w:val="single" w:sz="4" w:space="0" w:color="auto"/>
              <w:righ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bottom w:val="single" w:sz="4" w:space="0" w:color="auto"/>
            </w:tcBorders>
            <w:shd w:val="clear" w:color="auto" w:fill="auto"/>
          </w:tcPr>
          <w:p w:rsidR="001D0296" w:rsidRPr="001D0296" w:rsidRDefault="001D0296" w:rsidP="007460C0">
            <w:pPr>
              <w:spacing w:after="0" w:line="240" w:lineRule="auto"/>
              <w:jc w:val="center"/>
              <w:rPr>
                <w:sz w:val="18"/>
                <w:szCs w:val="18"/>
              </w:rPr>
            </w:pPr>
            <w:r w:rsidRPr="001D0296">
              <w:rPr>
                <w:sz w:val="18"/>
                <w:szCs w:val="18"/>
              </w:rPr>
              <w:t>A1</w:t>
            </w:r>
          </w:p>
        </w:tc>
        <w:tc>
          <w:tcPr>
            <w:tcW w:w="790" w:type="dxa"/>
            <w:tcBorders>
              <w:bottom w:val="single" w:sz="4" w:space="0" w:color="auto"/>
            </w:tcBorders>
            <w:shd w:val="clear" w:color="auto" w:fill="auto"/>
          </w:tcPr>
          <w:p w:rsidR="001D0296" w:rsidRPr="001D0296" w:rsidRDefault="001D0296" w:rsidP="007460C0">
            <w:pPr>
              <w:spacing w:after="0" w:line="240" w:lineRule="auto"/>
              <w:jc w:val="center"/>
              <w:rPr>
                <w:sz w:val="18"/>
                <w:szCs w:val="18"/>
              </w:rPr>
            </w:pPr>
            <w:r w:rsidRPr="001D0296">
              <w:rPr>
                <w:sz w:val="18"/>
                <w:szCs w:val="18"/>
              </w:rPr>
              <w:t>A2</w:t>
            </w:r>
          </w:p>
        </w:tc>
        <w:tc>
          <w:tcPr>
            <w:tcW w:w="790" w:type="dxa"/>
            <w:tcBorders>
              <w:left w:val="single" w:sz="4" w:space="0" w:color="auto"/>
              <w:bottom w:val="single" w:sz="4" w:space="0" w:color="auto"/>
            </w:tcBorders>
            <w:shd w:val="clear" w:color="auto" w:fill="auto"/>
          </w:tcPr>
          <w:p w:rsidR="001D0296" w:rsidRPr="001D0296" w:rsidRDefault="001D0296" w:rsidP="007460C0">
            <w:pPr>
              <w:spacing w:after="0" w:line="240" w:lineRule="auto"/>
              <w:jc w:val="center"/>
              <w:rPr>
                <w:sz w:val="18"/>
                <w:szCs w:val="18"/>
              </w:rPr>
            </w:pPr>
            <w:r w:rsidRPr="001D0296">
              <w:rPr>
                <w:sz w:val="18"/>
                <w:szCs w:val="18"/>
              </w:rPr>
              <w:t>A1</w:t>
            </w:r>
          </w:p>
        </w:tc>
        <w:tc>
          <w:tcPr>
            <w:tcW w:w="790" w:type="dxa"/>
            <w:tcBorders>
              <w:bottom w:val="single" w:sz="4" w:space="0" w:color="auto"/>
            </w:tcBorders>
            <w:shd w:val="clear" w:color="auto" w:fill="auto"/>
          </w:tcPr>
          <w:p w:rsidR="001D0296" w:rsidRPr="001D0296" w:rsidRDefault="001D0296" w:rsidP="007460C0">
            <w:pPr>
              <w:spacing w:after="0" w:line="240" w:lineRule="auto"/>
              <w:jc w:val="center"/>
              <w:rPr>
                <w:sz w:val="18"/>
                <w:szCs w:val="18"/>
              </w:rPr>
            </w:pPr>
            <w:r w:rsidRPr="001D0296">
              <w:rPr>
                <w:sz w:val="18"/>
                <w:szCs w:val="18"/>
              </w:rPr>
              <w:t>A2</w:t>
            </w:r>
          </w:p>
        </w:tc>
        <w:tc>
          <w:tcPr>
            <w:tcW w:w="790" w:type="dxa"/>
            <w:tcBorders>
              <w:left w:val="single" w:sz="4" w:space="0" w:color="auto"/>
              <w:bottom w:val="single" w:sz="4" w:space="0" w:color="auto"/>
            </w:tcBorders>
            <w:shd w:val="clear" w:color="auto" w:fill="auto"/>
          </w:tcPr>
          <w:p w:rsidR="001D0296" w:rsidRPr="001D0296" w:rsidRDefault="001D0296" w:rsidP="007460C0">
            <w:pPr>
              <w:spacing w:after="0" w:line="240" w:lineRule="auto"/>
              <w:jc w:val="center"/>
              <w:rPr>
                <w:sz w:val="18"/>
                <w:szCs w:val="18"/>
              </w:rPr>
            </w:pPr>
            <w:r w:rsidRPr="001D0296">
              <w:rPr>
                <w:sz w:val="18"/>
                <w:szCs w:val="18"/>
              </w:rPr>
              <w:t>A1</w:t>
            </w:r>
          </w:p>
        </w:tc>
        <w:tc>
          <w:tcPr>
            <w:tcW w:w="790" w:type="dxa"/>
            <w:tcBorders>
              <w:bottom w:val="single" w:sz="4" w:space="0" w:color="auto"/>
            </w:tcBorders>
            <w:shd w:val="clear" w:color="auto" w:fill="auto"/>
          </w:tcPr>
          <w:p w:rsidR="001D0296" w:rsidRPr="001D0296" w:rsidRDefault="001D0296" w:rsidP="007460C0">
            <w:pPr>
              <w:spacing w:after="0" w:line="240" w:lineRule="auto"/>
              <w:jc w:val="center"/>
              <w:rPr>
                <w:sz w:val="18"/>
                <w:szCs w:val="18"/>
              </w:rPr>
            </w:pPr>
            <w:r w:rsidRPr="001D0296">
              <w:rPr>
                <w:sz w:val="18"/>
                <w:szCs w:val="18"/>
              </w:rPr>
              <w:t>A2</w:t>
            </w:r>
          </w:p>
        </w:tc>
      </w:tr>
      <w:tr w:rsidR="001D0296" w:rsidRPr="001D0296" w:rsidTr="001D0296">
        <w:trPr>
          <w:trHeight w:val="463"/>
        </w:trPr>
        <w:tc>
          <w:tcPr>
            <w:tcW w:w="3978" w:type="dxa"/>
            <w:tcBorders>
              <w:top w:val="single" w:sz="4" w:space="0" w:color="auto"/>
              <w:right w:val="single" w:sz="4" w:space="0" w:color="auto"/>
            </w:tcBorders>
            <w:shd w:val="clear" w:color="auto" w:fill="auto"/>
          </w:tcPr>
          <w:p w:rsidR="001D0296" w:rsidRPr="001D0296" w:rsidRDefault="001D0296" w:rsidP="007460C0">
            <w:pPr>
              <w:spacing w:after="0" w:line="240" w:lineRule="auto"/>
              <w:rPr>
                <w:i/>
                <w:sz w:val="18"/>
                <w:szCs w:val="18"/>
              </w:rPr>
            </w:pPr>
            <w:r w:rsidRPr="001D0296">
              <w:rPr>
                <w:i/>
                <w:sz w:val="18"/>
                <w:szCs w:val="18"/>
              </w:rPr>
              <w:t xml:space="preserve">Respondents  reporting  </w:t>
            </w:r>
            <w:r w:rsidRPr="001D0296">
              <w:rPr>
                <w:i/>
                <w:sz w:val="18"/>
                <w:szCs w:val="18"/>
                <w:u w:val="single"/>
              </w:rPr>
              <w:t>&gt;</w:t>
            </w:r>
            <w:r w:rsidRPr="001D0296">
              <w:rPr>
                <w:i/>
                <w:sz w:val="18"/>
                <w:szCs w:val="18"/>
              </w:rPr>
              <w:t>30% of focus area in target animal species or class</w:t>
            </w:r>
          </w:p>
        </w:tc>
        <w:tc>
          <w:tcPr>
            <w:tcW w:w="790" w:type="dxa"/>
            <w:tcBorders>
              <w:top w:val="single" w:sz="4" w:space="0" w:color="auto"/>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tcBorders>
              <w:top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tcBorders>
              <w:top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tcBorders>
              <w:top w:val="single" w:sz="4" w:space="0" w:color="auto"/>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tcBorders>
              <w:top w:val="single" w:sz="4" w:space="0" w:color="auto"/>
            </w:tcBorders>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vAlign w:val="bottom"/>
          </w:tcPr>
          <w:p w:rsidR="001D0296" w:rsidRPr="001D0296" w:rsidRDefault="001D0296" w:rsidP="001D0296">
            <w:pPr>
              <w:spacing w:after="0" w:line="240" w:lineRule="auto"/>
              <w:rPr>
                <w:i/>
                <w:sz w:val="18"/>
                <w:szCs w:val="18"/>
              </w:rPr>
            </w:pPr>
            <w:r w:rsidRPr="001D0296">
              <w:rPr>
                <w:i/>
                <w:sz w:val="18"/>
                <w:szCs w:val="18"/>
              </w:rPr>
              <w:t>Credential type</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jc w:val="right"/>
              <w:rPr>
                <w:sz w:val="18"/>
                <w:szCs w:val="18"/>
              </w:rPr>
            </w:pPr>
            <w:r w:rsidRPr="001D0296">
              <w:rPr>
                <w:sz w:val="18"/>
                <w:szCs w:val="18"/>
              </w:rPr>
              <w:t>DVM</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jc w:val="right"/>
              <w:rPr>
                <w:sz w:val="18"/>
                <w:szCs w:val="18"/>
              </w:rPr>
            </w:pPr>
            <w:r w:rsidRPr="001D0296">
              <w:rPr>
                <w:sz w:val="18"/>
                <w:szCs w:val="18"/>
              </w:rPr>
              <w:t>DVM and MS/PhD or MS/PhD in Veterinary Parasitology</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rPr>
                <w:i/>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rPr>
                <w:i/>
                <w:sz w:val="18"/>
                <w:szCs w:val="18"/>
              </w:rPr>
            </w:pPr>
            <w:r w:rsidRPr="001D0296">
              <w:rPr>
                <w:i/>
                <w:sz w:val="18"/>
                <w:szCs w:val="18"/>
              </w:rPr>
              <w:t>Awareness</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583B73">
            <w:pPr>
              <w:spacing w:after="0" w:line="240" w:lineRule="auto"/>
              <w:jc w:val="right"/>
              <w:rPr>
                <w:sz w:val="18"/>
                <w:szCs w:val="18"/>
              </w:rPr>
            </w:pPr>
            <w:r w:rsidRPr="001D0296">
              <w:rPr>
                <w:sz w:val="18"/>
                <w:szCs w:val="18"/>
              </w:rPr>
              <w:t>Aware of High/</w:t>
            </w:r>
            <w:del w:id="71" w:author="Heinz, Diane" w:date="2013-12-13T06:58:00Z">
              <w:r w:rsidRPr="001D0296" w:rsidDel="00B13075">
                <w:rPr>
                  <w:sz w:val="18"/>
                  <w:szCs w:val="18"/>
                </w:rPr>
                <w:delText xml:space="preserve"> </w:delText>
              </w:r>
            </w:del>
            <w:r w:rsidRPr="001D0296">
              <w:rPr>
                <w:sz w:val="18"/>
                <w:szCs w:val="18"/>
              </w:rPr>
              <w:t>Moderate resistance</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jc w:val="right"/>
              <w:rPr>
                <w:sz w:val="18"/>
                <w:szCs w:val="18"/>
              </w:rPr>
            </w:pPr>
            <w:r w:rsidRPr="001D0296">
              <w:rPr>
                <w:sz w:val="18"/>
                <w:szCs w:val="18"/>
              </w:rPr>
              <w:t>Aware of Low/</w:t>
            </w:r>
            <w:del w:id="72" w:author="Heinz, Diane" w:date="2013-12-13T06:58:00Z">
              <w:r w:rsidRPr="001D0296" w:rsidDel="00B13075">
                <w:rPr>
                  <w:sz w:val="18"/>
                  <w:szCs w:val="18"/>
                </w:rPr>
                <w:delText xml:space="preserve"> </w:delText>
              </w:r>
            </w:del>
            <w:r w:rsidRPr="001D0296">
              <w:rPr>
                <w:sz w:val="18"/>
                <w:szCs w:val="18"/>
              </w:rPr>
              <w:t>No resistance</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rPr>
                <w:i/>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rPr>
                <w:i/>
                <w:sz w:val="18"/>
                <w:szCs w:val="18"/>
              </w:rPr>
            </w:pPr>
            <w:r w:rsidRPr="001D0296">
              <w:rPr>
                <w:i/>
                <w:sz w:val="18"/>
                <w:szCs w:val="18"/>
              </w:rPr>
              <w:t>Report of experience of resistance</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jc w:val="right"/>
              <w:rPr>
                <w:sz w:val="18"/>
                <w:szCs w:val="18"/>
              </w:rPr>
            </w:pPr>
            <w:r w:rsidRPr="001D0296">
              <w:rPr>
                <w:sz w:val="18"/>
                <w:szCs w:val="18"/>
              </w:rPr>
              <w:t>Report of experience of resistance</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r w:rsidR="001D0296" w:rsidRPr="001D0296" w:rsidTr="001D0296">
        <w:trPr>
          <w:trHeight w:val="231"/>
        </w:trPr>
        <w:tc>
          <w:tcPr>
            <w:tcW w:w="3978" w:type="dxa"/>
            <w:tcBorders>
              <w:right w:val="single" w:sz="4" w:space="0" w:color="auto"/>
            </w:tcBorders>
            <w:shd w:val="clear" w:color="auto" w:fill="auto"/>
          </w:tcPr>
          <w:p w:rsidR="001D0296" w:rsidRPr="001D0296" w:rsidRDefault="001D0296" w:rsidP="007460C0">
            <w:pPr>
              <w:spacing w:after="0" w:line="240" w:lineRule="auto"/>
              <w:jc w:val="right"/>
              <w:rPr>
                <w:sz w:val="18"/>
                <w:szCs w:val="18"/>
              </w:rPr>
            </w:pPr>
            <w:r w:rsidRPr="001D0296">
              <w:rPr>
                <w:sz w:val="18"/>
                <w:szCs w:val="18"/>
              </w:rPr>
              <w:t>No report of experience of resistance</w:t>
            </w: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c>
          <w:tcPr>
            <w:tcW w:w="790" w:type="dxa"/>
            <w:tcBorders>
              <w:left w:val="single" w:sz="4" w:space="0" w:color="auto"/>
            </w:tcBorders>
            <w:shd w:val="clear" w:color="auto" w:fill="auto"/>
          </w:tcPr>
          <w:p w:rsidR="001D0296" w:rsidRPr="001D0296" w:rsidRDefault="001D0296" w:rsidP="007460C0">
            <w:pPr>
              <w:spacing w:after="0" w:line="240" w:lineRule="auto"/>
              <w:rPr>
                <w:sz w:val="18"/>
                <w:szCs w:val="18"/>
              </w:rPr>
            </w:pPr>
          </w:p>
        </w:tc>
        <w:tc>
          <w:tcPr>
            <w:tcW w:w="790" w:type="dxa"/>
            <w:shd w:val="clear" w:color="auto" w:fill="auto"/>
          </w:tcPr>
          <w:p w:rsidR="001D0296" w:rsidRPr="001D0296" w:rsidRDefault="001D0296" w:rsidP="007460C0">
            <w:pPr>
              <w:spacing w:after="0" w:line="240" w:lineRule="auto"/>
              <w:rPr>
                <w:sz w:val="18"/>
                <w:szCs w:val="18"/>
              </w:rPr>
            </w:pPr>
          </w:p>
        </w:tc>
      </w:tr>
    </w:tbl>
    <w:p w:rsidR="00395F33" w:rsidRDefault="00395F33" w:rsidP="008F2CBF">
      <w:pPr>
        <w:spacing w:after="120"/>
      </w:pPr>
    </w:p>
    <w:p w:rsidR="00395F33" w:rsidRDefault="00395F33" w:rsidP="00B809F9">
      <w:r>
        <w:br w:type="page"/>
      </w:r>
    </w:p>
    <w:tbl>
      <w:tblPr>
        <w:tblW w:w="8735" w:type="dxa"/>
        <w:tblInd w:w="360" w:type="dxa"/>
        <w:tblLayout w:type="fixed"/>
        <w:tblLook w:val="01E0" w:firstRow="1" w:lastRow="1" w:firstColumn="1" w:lastColumn="1" w:noHBand="0" w:noVBand="0"/>
      </w:tblPr>
      <w:tblGrid>
        <w:gridCol w:w="4152"/>
        <w:gridCol w:w="763"/>
        <w:gridCol w:w="764"/>
        <w:gridCol w:w="764"/>
        <w:gridCol w:w="764"/>
        <w:gridCol w:w="764"/>
        <w:gridCol w:w="764"/>
      </w:tblGrid>
      <w:tr w:rsidR="00637943" w:rsidRPr="00970774" w:rsidTr="005B2F87">
        <w:trPr>
          <w:trHeight w:val="231"/>
        </w:trPr>
        <w:tc>
          <w:tcPr>
            <w:tcW w:w="8735" w:type="dxa"/>
            <w:gridSpan w:val="7"/>
            <w:shd w:val="clear" w:color="auto" w:fill="auto"/>
          </w:tcPr>
          <w:p w:rsidR="00637943" w:rsidRPr="00970774" w:rsidRDefault="001463A3" w:rsidP="007460C0">
            <w:pPr>
              <w:spacing w:after="0" w:line="240" w:lineRule="auto"/>
              <w:jc w:val="right"/>
              <w:rPr>
                <w:b/>
                <w:sz w:val="18"/>
                <w:szCs w:val="18"/>
              </w:rPr>
            </w:pPr>
            <w:r>
              <w:rPr>
                <w:b/>
                <w:sz w:val="18"/>
                <w:szCs w:val="18"/>
              </w:rPr>
              <w:lastRenderedPageBreak/>
              <w:t xml:space="preserve">Measure of association </w:t>
            </w:r>
            <w:r w:rsidR="00637943">
              <w:rPr>
                <w:b/>
                <w:sz w:val="18"/>
                <w:szCs w:val="18"/>
              </w:rPr>
              <w:t>that respondents use sampling method for FECRT</w:t>
            </w:r>
          </w:p>
        </w:tc>
      </w:tr>
      <w:tr w:rsidR="0035391C" w:rsidRPr="00970774" w:rsidTr="005B2F87">
        <w:trPr>
          <w:trHeight w:val="231"/>
        </w:trPr>
        <w:tc>
          <w:tcPr>
            <w:tcW w:w="4152" w:type="dxa"/>
            <w:tcBorders>
              <w:right w:val="single" w:sz="4" w:space="0" w:color="auto"/>
            </w:tcBorders>
            <w:shd w:val="clear" w:color="auto" w:fill="auto"/>
          </w:tcPr>
          <w:p w:rsidR="0035391C" w:rsidRPr="00970774" w:rsidRDefault="0035391C" w:rsidP="007460C0">
            <w:pPr>
              <w:spacing w:after="0" w:line="240" w:lineRule="auto"/>
              <w:rPr>
                <w:sz w:val="18"/>
                <w:szCs w:val="18"/>
              </w:rPr>
            </w:pPr>
          </w:p>
        </w:tc>
        <w:tc>
          <w:tcPr>
            <w:tcW w:w="1527" w:type="dxa"/>
            <w:gridSpan w:val="2"/>
            <w:tcBorders>
              <w:left w:val="single" w:sz="4" w:space="0" w:color="auto"/>
              <w:right w:val="single" w:sz="4" w:space="0" w:color="auto"/>
            </w:tcBorders>
            <w:shd w:val="clear" w:color="auto" w:fill="auto"/>
          </w:tcPr>
          <w:p w:rsidR="0035391C" w:rsidRPr="00970774" w:rsidRDefault="0035391C" w:rsidP="007460C0">
            <w:pPr>
              <w:spacing w:after="0" w:line="240" w:lineRule="auto"/>
              <w:jc w:val="center"/>
              <w:rPr>
                <w:b/>
                <w:sz w:val="18"/>
                <w:szCs w:val="18"/>
              </w:rPr>
            </w:pPr>
            <w:r w:rsidRPr="00970774">
              <w:rPr>
                <w:b/>
                <w:sz w:val="18"/>
                <w:szCs w:val="18"/>
              </w:rPr>
              <w:t>Cattle</w:t>
            </w:r>
          </w:p>
        </w:tc>
        <w:tc>
          <w:tcPr>
            <w:tcW w:w="1528" w:type="dxa"/>
            <w:gridSpan w:val="2"/>
            <w:tcBorders>
              <w:left w:val="single" w:sz="4" w:space="0" w:color="auto"/>
              <w:right w:val="single" w:sz="4" w:space="0" w:color="auto"/>
            </w:tcBorders>
            <w:shd w:val="clear" w:color="auto" w:fill="auto"/>
          </w:tcPr>
          <w:p w:rsidR="0035391C" w:rsidRPr="00970774" w:rsidRDefault="0035391C" w:rsidP="007460C0">
            <w:pPr>
              <w:spacing w:after="0" w:line="240" w:lineRule="auto"/>
              <w:jc w:val="center"/>
              <w:rPr>
                <w:b/>
                <w:sz w:val="18"/>
                <w:szCs w:val="18"/>
              </w:rPr>
            </w:pPr>
            <w:r w:rsidRPr="00970774">
              <w:rPr>
                <w:b/>
                <w:sz w:val="18"/>
                <w:szCs w:val="18"/>
              </w:rPr>
              <w:t>Horses</w:t>
            </w:r>
          </w:p>
        </w:tc>
        <w:tc>
          <w:tcPr>
            <w:tcW w:w="1528" w:type="dxa"/>
            <w:gridSpan w:val="2"/>
            <w:tcBorders>
              <w:left w:val="single" w:sz="4" w:space="0" w:color="auto"/>
              <w:right w:val="single" w:sz="4" w:space="0" w:color="auto"/>
            </w:tcBorders>
            <w:shd w:val="clear" w:color="auto" w:fill="auto"/>
          </w:tcPr>
          <w:p w:rsidR="0035391C" w:rsidRPr="00970774" w:rsidRDefault="0035391C" w:rsidP="007460C0">
            <w:pPr>
              <w:spacing w:after="0" w:line="240" w:lineRule="auto"/>
              <w:jc w:val="center"/>
              <w:rPr>
                <w:b/>
                <w:sz w:val="18"/>
                <w:szCs w:val="18"/>
              </w:rPr>
            </w:pPr>
            <w:r w:rsidRPr="00970774">
              <w:rPr>
                <w:b/>
                <w:sz w:val="18"/>
                <w:szCs w:val="18"/>
              </w:rPr>
              <w:t>Small Ruminant</w:t>
            </w:r>
          </w:p>
        </w:tc>
      </w:tr>
      <w:tr w:rsidR="005B2F87" w:rsidRPr="00970774" w:rsidTr="005B2F87">
        <w:trPr>
          <w:trHeight w:val="234"/>
        </w:trPr>
        <w:tc>
          <w:tcPr>
            <w:tcW w:w="4152" w:type="dxa"/>
            <w:tcBorders>
              <w:bottom w:val="single" w:sz="4" w:space="0" w:color="auto"/>
              <w:right w:val="single" w:sz="4" w:space="0" w:color="auto"/>
            </w:tcBorders>
            <w:shd w:val="clear" w:color="auto" w:fill="auto"/>
          </w:tcPr>
          <w:p w:rsidR="005B2F87" w:rsidRPr="00970774" w:rsidRDefault="005B2F87" w:rsidP="007460C0">
            <w:pPr>
              <w:spacing w:after="0" w:line="240" w:lineRule="auto"/>
              <w:rPr>
                <w:sz w:val="18"/>
                <w:szCs w:val="18"/>
              </w:rPr>
            </w:pPr>
          </w:p>
        </w:tc>
        <w:tc>
          <w:tcPr>
            <w:tcW w:w="763" w:type="dxa"/>
            <w:tcBorders>
              <w:left w:val="single" w:sz="4" w:space="0" w:color="auto"/>
              <w:bottom w:val="single" w:sz="4" w:space="0" w:color="auto"/>
            </w:tcBorders>
            <w:shd w:val="clear" w:color="auto" w:fill="auto"/>
          </w:tcPr>
          <w:p w:rsidR="005B2F87" w:rsidRPr="00970774" w:rsidRDefault="005B2F87" w:rsidP="007460C0">
            <w:pPr>
              <w:spacing w:after="0" w:line="240" w:lineRule="auto"/>
              <w:jc w:val="center"/>
              <w:rPr>
                <w:sz w:val="18"/>
                <w:szCs w:val="18"/>
              </w:rPr>
            </w:pPr>
            <w:r w:rsidRPr="00970774">
              <w:rPr>
                <w:sz w:val="18"/>
                <w:szCs w:val="18"/>
              </w:rPr>
              <w:t>A1</w:t>
            </w:r>
          </w:p>
        </w:tc>
        <w:tc>
          <w:tcPr>
            <w:tcW w:w="764" w:type="dxa"/>
            <w:tcBorders>
              <w:bottom w:val="single" w:sz="4" w:space="0" w:color="auto"/>
            </w:tcBorders>
            <w:shd w:val="clear" w:color="auto" w:fill="auto"/>
          </w:tcPr>
          <w:p w:rsidR="005B2F87" w:rsidRPr="00970774" w:rsidRDefault="005B2F87" w:rsidP="007460C0">
            <w:pPr>
              <w:spacing w:after="0" w:line="240" w:lineRule="auto"/>
              <w:jc w:val="center"/>
              <w:rPr>
                <w:sz w:val="18"/>
                <w:szCs w:val="18"/>
              </w:rPr>
            </w:pPr>
            <w:r w:rsidRPr="00970774">
              <w:rPr>
                <w:sz w:val="18"/>
                <w:szCs w:val="18"/>
              </w:rPr>
              <w:t>A2</w:t>
            </w:r>
          </w:p>
        </w:tc>
        <w:tc>
          <w:tcPr>
            <w:tcW w:w="764" w:type="dxa"/>
            <w:tcBorders>
              <w:left w:val="single" w:sz="4" w:space="0" w:color="auto"/>
              <w:bottom w:val="single" w:sz="4" w:space="0" w:color="auto"/>
            </w:tcBorders>
            <w:shd w:val="clear" w:color="auto" w:fill="auto"/>
          </w:tcPr>
          <w:p w:rsidR="005B2F87" w:rsidRPr="00970774" w:rsidRDefault="005B2F87" w:rsidP="007460C0">
            <w:pPr>
              <w:spacing w:after="0" w:line="240" w:lineRule="auto"/>
              <w:jc w:val="center"/>
              <w:rPr>
                <w:sz w:val="18"/>
                <w:szCs w:val="18"/>
              </w:rPr>
            </w:pPr>
            <w:r w:rsidRPr="00970774">
              <w:rPr>
                <w:sz w:val="18"/>
                <w:szCs w:val="18"/>
              </w:rPr>
              <w:t>A1</w:t>
            </w:r>
          </w:p>
        </w:tc>
        <w:tc>
          <w:tcPr>
            <w:tcW w:w="764" w:type="dxa"/>
            <w:tcBorders>
              <w:bottom w:val="single" w:sz="4" w:space="0" w:color="auto"/>
            </w:tcBorders>
            <w:shd w:val="clear" w:color="auto" w:fill="auto"/>
          </w:tcPr>
          <w:p w:rsidR="005B2F87" w:rsidRPr="00970774" w:rsidRDefault="005B2F87" w:rsidP="007460C0">
            <w:pPr>
              <w:spacing w:after="0" w:line="240" w:lineRule="auto"/>
              <w:jc w:val="center"/>
              <w:rPr>
                <w:sz w:val="18"/>
                <w:szCs w:val="18"/>
              </w:rPr>
            </w:pPr>
            <w:r w:rsidRPr="00970774">
              <w:rPr>
                <w:sz w:val="18"/>
                <w:szCs w:val="18"/>
              </w:rPr>
              <w:t>A2</w:t>
            </w:r>
          </w:p>
        </w:tc>
        <w:tc>
          <w:tcPr>
            <w:tcW w:w="764" w:type="dxa"/>
            <w:tcBorders>
              <w:left w:val="single" w:sz="4" w:space="0" w:color="auto"/>
              <w:bottom w:val="single" w:sz="4" w:space="0" w:color="auto"/>
            </w:tcBorders>
            <w:shd w:val="clear" w:color="auto" w:fill="auto"/>
          </w:tcPr>
          <w:p w:rsidR="005B2F87" w:rsidRPr="00970774" w:rsidRDefault="005B2F87" w:rsidP="007460C0">
            <w:pPr>
              <w:spacing w:after="0" w:line="240" w:lineRule="auto"/>
              <w:jc w:val="center"/>
              <w:rPr>
                <w:sz w:val="18"/>
                <w:szCs w:val="18"/>
              </w:rPr>
            </w:pPr>
            <w:r w:rsidRPr="00970774">
              <w:rPr>
                <w:sz w:val="18"/>
                <w:szCs w:val="18"/>
              </w:rPr>
              <w:t>A1</w:t>
            </w:r>
          </w:p>
        </w:tc>
        <w:tc>
          <w:tcPr>
            <w:tcW w:w="764" w:type="dxa"/>
            <w:tcBorders>
              <w:bottom w:val="single" w:sz="4" w:space="0" w:color="auto"/>
            </w:tcBorders>
            <w:shd w:val="clear" w:color="auto" w:fill="auto"/>
          </w:tcPr>
          <w:p w:rsidR="005B2F87" w:rsidRPr="00970774" w:rsidRDefault="005B2F87" w:rsidP="007460C0">
            <w:pPr>
              <w:spacing w:after="0" w:line="240" w:lineRule="auto"/>
              <w:jc w:val="center"/>
              <w:rPr>
                <w:sz w:val="18"/>
                <w:szCs w:val="18"/>
              </w:rPr>
            </w:pPr>
            <w:r w:rsidRPr="00970774">
              <w:rPr>
                <w:sz w:val="18"/>
                <w:szCs w:val="18"/>
              </w:rPr>
              <w:t>A2</w:t>
            </w:r>
          </w:p>
        </w:tc>
      </w:tr>
      <w:tr w:rsidR="005B2F87" w:rsidRPr="00970774" w:rsidTr="005B2F87">
        <w:trPr>
          <w:trHeight w:val="463"/>
        </w:trPr>
        <w:tc>
          <w:tcPr>
            <w:tcW w:w="4152" w:type="dxa"/>
            <w:tcBorders>
              <w:top w:val="single" w:sz="4" w:space="0" w:color="auto"/>
              <w:right w:val="single" w:sz="4" w:space="0" w:color="auto"/>
            </w:tcBorders>
            <w:shd w:val="clear" w:color="auto" w:fill="auto"/>
          </w:tcPr>
          <w:p w:rsidR="005B2F87" w:rsidRPr="00970774" w:rsidRDefault="005B2F87" w:rsidP="007460C0">
            <w:pPr>
              <w:spacing w:after="0" w:line="240" w:lineRule="auto"/>
              <w:rPr>
                <w:i/>
                <w:sz w:val="18"/>
                <w:szCs w:val="18"/>
              </w:rPr>
            </w:pPr>
            <w:r w:rsidRPr="00970774">
              <w:rPr>
                <w:i/>
                <w:sz w:val="18"/>
                <w:szCs w:val="18"/>
              </w:rPr>
              <w:t xml:space="preserve">Respondents  reporting  </w:t>
            </w:r>
            <w:r w:rsidRPr="00970774">
              <w:rPr>
                <w:i/>
                <w:sz w:val="18"/>
                <w:szCs w:val="18"/>
                <w:u w:val="single"/>
              </w:rPr>
              <w:t>&gt;</w:t>
            </w:r>
            <w:r w:rsidRPr="00970774">
              <w:rPr>
                <w:i/>
                <w:sz w:val="18"/>
                <w:szCs w:val="18"/>
              </w:rPr>
              <w:t>30% of focus area in target animal species or class</w:t>
            </w:r>
          </w:p>
        </w:tc>
        <w:tc>
          <w:tcPr>
            <w:tcW w:w="763" w:type="dxa"/>
            <w:tcBorders>
              <w:top w:val="single" w:sz="4" w:space="0" w:color="auto"/>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tcBorders>
              <w:top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tcBorders>
              <w:top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tcBorders>
              <w:top w:val="single" w:sz="4" w:space="0" w:color="auto"/>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tcBorders>
              <w:top w:val="single" w:sz="4" w:space="0" w:color="auto"/>
            </w:tcBorders>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vAlign w:val="bottom"/>
          </w:tcPr>
          <w:p w:rsidR="005B2F87" w:rsidRPr="005B2F87" w:rsidRDefault="005B2F87" w:rsidP="005B2F87">
            <w:pPr>
              <w:spacing w:after="0" w:line="240" w:lineRule="auto"/>
              <w:rPr>
                <w:i/>
                <w:sz w:val="18"/>
                <w:szCs w:val="18"/>
              </w:rPr>
            </w:pPr>
            <w:r>
              <w:rPr>
                <w:i/>
                <w:sz w:val="18"/>
                <w:szCs w:val="18"/>
              </w:rPr>
              <w:t>Credential type</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jc w:val="right"/>
              <w:rPr>
                <w:sz w:val="18"/>
                <w:szCs w:val="18"/>
              </w:rPr>
            </w:pPr>
            <w:r w:rsidRPr="00970774">
              <w:rPr>
                <w:sz w:val="18"/>
                <w:szCs w:val="18"/>
              </w:rPr>
              <w:t>DVM</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jc w:val="right"/>
              <w:rPr>
                <w:sz w:val="18"/>
                <w:szCs w:val="18"/>
              </w:rPr>
            </w:pPr>
            <w:r w:rsidRPr="006D06C0">
              <w:rPr>
                <w:sz w:val="18"/>
                <w:szCs w:val="18"/>
              </w:rPr>
              <w:t>DVM and MS/PhD or MS/PhD in Veterinary Parasitology</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rPr>
                <w:sz w:val="18"/>
                <w:szCs w:val="18"/>
              </w:rPr>
            </w:pP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jc w:val="right"/>
              <w:rPr>
                <w:sz w:val="18"/>
                <w:szCs w:val="18"/>
              </w:rPr>
            </w:pP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rPr>
                <w:i/>
                <w:sz w:val="18"/>
                <w:szCs w:val="18"/>
              </w:rPr>
            </w:pPr>
            <w:r w:rsidRPr="00970774">
              <w:rPr>
                <w:i/>
                <w:sz w:val="18"/>
                <w:szCs w:val="18"/>
              </w:rPr>
              <w:t>Awareness</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583B73">
            <w:pPr>
              <w:spacing w:after="0" w:line="240" w:lineRule="auto"/>
              <w:jc w:val="right"/>
              <w:rPr>
                <w:sz w:val="18"/>
                <w:szCs w:val="18"/>
              </w:rPr>
            </w:pPr>
            <w:r>
              <w:rPr>
                <w:sz w:val="18"/>
                <w:szCs w:val="18"/>
              </w:rPr>
              <w:t>Aware of High/</w:t>
            </w:r>
            <w:del w:id="73" w:author="Heinz, Diane" w:date="2013-12-13T06:58:00Z">
              <w:r w:rsidRPr="00970774" w:rsidDel="00B13075">
                <w:rPr>
                  <w:sz w:val="18"/>
                  <w:szCs w:val="18"/>
                </w:rPr>
                <w:delText xml:space="preserve"> </w:delText>
              </w:r>
            </w:del>
            <w:r>
              <w:rPr>
                <w:sz w:val="18"/>
                <w:szCs w:val="18"/>
              </w:rPr>
              <w:t>Moderate r</w:t>
            </w:r>
            <w:r w:rsidRPr="00970774">
              <w:rPr>
                <w:sz w:val="18"/>
                <w:szCs w:val="18"/>
              </w:rPr>
              <w:t>esistance</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43"/>
        </w:trPr>
        <w:tc>
          <w:tcPr>
            <w:tcW w:w="4152" w:type="dxa"/>
            <w:tcBorders>
              <w:right w:val="single" w:sz="4" w:space="0" w:color="auto"/>
            </w:tcBorders>
            <w:shd w:val="clear" w:color="auto" w:fill="auto"/>
          </w:tcPr>
          <w:p w:rsidR="005B2F87" w:rsidRPr="00970774" w:rsidRDefault="005B2F87" w:rsidP="007460C0">
            <w:pPr>
              <w:spacing w:after="0" w:line="240" w:lineRule="auto"/>
              <w:jc w:val="right"/>
              <w:rPr>
                <w:sz w:val="18"/>
                <w:szCs w:val="18"/>
              </w:rPr>
            </w:pPr>
            <w:r w:rsidRPr="00970774">
              <w:rPr>
                <w:sz w:val="18"/>
                <w:szCs w:val="18"/>
              </w:rPr>
              <w:t xml:space="preserve">Aware of </w:t>
            </w:r>
            <w:r>
              <w:rPr>
                <w:sz w:val="18"/>
                <w:szCs w:val="18"/>
              </w:rPr>
              <w:t>Low/</w:t>
            </w:r>
            <w:del w:id="74" w:author="Heinz, Diane" w:date="2013-12-13T06:58:00Z">
              <w:r w:rsidDel="00B13075">
                <w:rPr>
                  <w:sz w:val="18"/>
                  <w:szCs w:val="18"/>
                </w:rPr>
                <w:delText xml:space="preserve"> </w:delText>
              </w:r>
            </w:del>
            <w:r w:rsidRPr="00970774">
              <w:rPr>
                <w:sz w:val="18"/>
                <w:szCs w:val="18"/>
              </w:rPr>
              <w:t>No resistance</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rPr>
                <w:i/>
                <w:sz w:val="18"/>
                <w:szCs w:val="18"/>
              </w:rPr>
            </w:pP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rPr>
                <w:i/>
                <w:sz w:val="18"/>
                <w:szCs w:val="18"/>
              </w:rPr>
            </w:pPr>
            <w:r w:rsidRPr="00970774">
              <w:rPr>
                <w:i/>
                <w:sz w:val="18"/>
                <w:szCs w:val="18"/>
              </w:rPr>
              <w:t>Report of experience of resistance</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jc w:val="right"/>
              <w:rPr>
                <w:sz w:val="18"/>
                <w:szCs w:val="18"/>
              </w:rPr>
            </w:pPr>
            <w:r w:rsidRPr="00970774">
              <w:rPr>
                <w:sz w:val="18"/>
                <w:szCs w:val="18"/>
              </w:rPr>
              <w:t>Report of experience of resistance</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r w:rsidR="005B2F87" w:rsidRPr="00970774" w:rsidTr="005B2F87">
        <w:trPr>
          <w:trHeight w:val="231"/>
        </w:trPr>
        <w:tc>
          <w:tcPr>
            <w:tcW w:w="4152" w:type="dxa"/>
            <w:tcBorders>
              <w:right w:val="single" w:sz="4" w:space="0" w:color="auto"/>
            </w:tcBorders>
            <w:shd w:val="clear" w:color="auto" w:fill="auto"/>
          </w:tcPr>
          <w:p w:rsidR="005B2F87" w:rsidRPr="00970774" w:rsidRDefault="005B2F87" w:rsidP="007460C0">
            <w:pPr>
              <w:spacing w:after="0" w:line="240" w:lineRule="auto"/>
              <w:jc w:val="right"/>
              <w:rPr>
                <w:sz w:val="18"/>
                <w:szCs w:val="18"/>
              </w:rPr>
            </w:pPr>
            <w:r w:rsidRPr="00970774">
              <w:rPr>
                <w:sz w:val="18"/>
                <w:szCs w:val="18"/>
              </w:rPr>
              <w:t>No report of experience of resistance</w:t>
            </w:r>
          </w:p>
        </w:tc>
        <w:tc>
          <w:tcPr>
            <w:tcW w:w="763"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c>
          <w:tcPr>
            <w:tcW w:w="764" w:type="dxa"/>
            <w:tcBorders>
              <w:left w:val="single" w:sz="4" w:space="0" w:color="auto"/>
            </w:tcBorders>
            <w:shd w:val="clear" w:color="auto" w:fill="auto"/>
          </w:tcPr>
          <w:p w:rsidR="005B2F87" w:rsidRPr="00970774" w:rsidRDefault="005B2F87" w:rsidP="007460C0">
            <w:pPr>
              <w:spacing w:after="0" w:line="240" w:lineRule="auto"/>
              <w:rPr>
                <w:sz w:val="18"/>
                <w:szCs w:val="18"/>
              </w:rPr>
            </w:pPr>
          </w:p>
        </w:tc>
        <w:tc>
          <w:tcPr>
            <w:tcW w:w="764" w:type="dxa"/>
            <w:shd w:val="clear" w:color="auto" w:fill="auto"/>
          </w:tcPr>
          <w:p w:rsidR="005B2F87" w:rsidRPr="00970774" w:rsidRDefault="005B2F87" w:rsidP="007460C0">
            <w:pPr>
              <w:spacing w:after="0" w:line="240" w:lineRule="auto"/>
              <w:rPr>
                <w:sz w:val="18"/>
                <w:szCs w:val="18"/>
              </w:rPr>
            </w:pPr>
          </w:p>
        </w:tc>
      </w:tr>
    </w:tbl>
    <w:p w:rsidR="00BF4D24" w:rsidRDefault="00BF4D24" w:rsidP="00BF4D24">
      <w:pPr>
        <w:pStyle w:val="QUESTION2"/>
        <w:numPr>
          <w:ilvl w:val="0"/>
          <w:numId w:val="0"/>
        </w:numPr>
        <w:ind w:left="360"/>
      </w:pPr>
    </w:p>
    <w:p w:rsidR="00B505A8" w:rsidRPr="00177F03" w:rsidRDefault="00F719FD" w:rsidP="007460C0">
      <w:pPr>
        <w:pStyle w:val="QUESTION2"/>
        <w:spacing w:line="240" w:lineRule="auto"/>
        <w:rPr>
          <w:rFonts w:eastAsia="Arial-Black"/>
        </w:rPr>
      </w:pPr>
      <w:r>
        <w:t xml:space="preserve">Q. </w:t>
      </w:r>
      <w:r w:rsidR="00177F03" w:rsidRPr="00177F03">
        <w:rPr>
          <w:rFonts w:eastAsia="Arial-Black"/>
        </w:rPr>
        <w:t>What is the FECRT calculation cutoff</w:t>
      </w:r>
      <w:r w:rsidR="00177F03">
        <w:rPr>
          <w:rFonts w:eastAsia="Arial-Black"/>
        </w:rPr>
        <w:t xml:space="preserve"> </w:t>
      </w:r>
      <w:r w:rsidR="00177F03" w:rsidRPr="00177F03">
        <w:rPr>
          <w:rFonts w:eastAsia="Arial-Black"/>
        </w:rPr>
        <w:t>value you use or recommend to determine if</w:t>
      </w:r>
      <w:r w:rsidR="00177F03">
        <w:rPr>
          <w:rFonts w:eastAsia="Arial-Black"/>
        </w:rPr>
        <w:t xml:space="preserve"> </w:t>
      </w:r>
      <w:r w:rsidR="00177F03" w:rsidRPr="00177F03">
        <w:rPr>
          <w:rFonts w:eastAsia="Arial-Black"/>
        </w:rPr>
        <w:t xml:space="preserve">treatment with an </w:t>
      </w:r>
      <w:r w:rsidR="004A0240">
        <w:rPr>
          <w:rFonts w:eastAsia="Arial-Black"/>
        </w:rPr>
        <w:t>antiparasitic drug is effective</w:t>
      </w:r>
      <w:r w:rsidR="00B505A8" w:rsidRPr="00177F03">
        <w:t>?</w:t>
      </w:r>
      <w:r w:rsidR="00455463">
        <w:t xml:space="preserve"> [cattle, horses, small ruminants]</w:t>
      </w:r>
    </w:p>
    <w:p w:rsidR="00B505A8" w:rsidRDefault="00F719FD" w:rsidP="007460C0">
      <w:pPr>
        <w:pStyle w:val="ANSWER"/>
        <w:spacing w:line="240" w:lineRule="auto"/>
      </w:pPr>
      <w:r>
        <w:t xml:space="preserve">A. </w:t>
      </w:r>
      <w:r w:rsidRPr="00F719FD">
        <w:t>Greater than or equal to 80%</w:t>
      </w:r>
      <w:r w:rsidR="00832567">
        <w:t xml:space="preserve">; </w:t>
      </w:r>
      <w:r w:rsidRPr="00F719FD">
        <w:t>Greater than or equal to 85%</w:t>
      </w:r>
      <w:r w:rsidR="00832567">
        <w:t xml:space="preserve">; </w:t>
      </w:r>
      <w:r w:rsidRPr="00F719FD">
        <w:t>Greater than or equal to 90%</w:t>
      </w:r>
      <w:r w:rsidR="00832567">
        <w:t xml:space="preserve">; </w:t>
      </w:r>
      <w:r w:rsidRPr="00F719FD">
        <w:t>Greater than or equal to 95%</w:t>
      </w:r>
      <w:r w:rsidR="00832567">
        <w:t>;</w:t>
      </w:r>
      <w:r w:rsidR="00C76E34">
        <w:t xml:space="preserve"> Greater than or e</w:t>
      </w:r>
      <w:r w:rsidR="004A0240">
        <w:t>qual to a previous FECRT result;</w:t>
      </w:r>
      <w:r w:rsidR="00832567">
        <w:t xml:space="preserve"> </w:t>
      </w:r>
      <w:r w:rsidRPr="00F719FD">
        <w:t>Other (please specify)</w:t>
      </w:r>
    </w:p>
    <w:p w:rsidR="00B505A8" w:rsidRPr="003807C7" w:rsidRDefault="009C19FC" w:rsidP="007460C0">
      <w:pPr>
        <w:pStyle w:val="RESEARCHOBJECTIVE"/>
        <w:spacing w:line="240" w:lineRule="auto"/>
      </w:pPr>
      <w:r>
        <w:t>OBJECTIVE</w:t>
      </w:r>
      <w:r w:rsidR="007115AD">
        <w:t>:</w:t>
      </w:r>
      <w:r w:rsidR="00C47C4C">
        <w:t xml:space="preserve"> 2</w:t>
      </w:r>
      <w:r w:rsidR="00E27EA2">
        <w:t>.1</w:t>
      </w:r>
    </w:p>
    <w:p w:rsidR="00B505A8" w:rsidRPr="003807C7" w:rsidRDefault="000E6C35" w:rsidP="00514D45">
      <w:pPr>
        <w:pStyle w:val="ANALYSIS"/>
      </w:pPr>
      <w:r>
        <w:t>ANALYSIS:</w:t>
      </w:r>
      <w:r w:rsidR="00B505A8" w:rsidRPr="003807C7">
        <w:t xml:space="preserve">  </w:t>
      </w:r>
      <w:r w:rsidR="00832567">
        <w:t>Fisher exact test stratifi</w:t>
      </w:r>
      <w:r w:rsidR="00FB79CC">
        <w:t xml:space="preserve">ed by major target animal class. </w:t>
      </w:r>
      <w:r w:rsidR="00236811">
        <w:t>Examination of the impact of credential type or region on the percent of individuals that utilized FECRT.</w:t>
      </w:r>
      <w:r w:rsidR="00F41649">
        <w:t xml:space="preserve">  </w:t>
      </w:r>
      <w:r w:rsidR="00177F03">
        <w:t>Analysis to determine if individuals</w:t>
      </w:r>
      <w:r w:rsidR="00F41649">
        <w:t xml:space="preserve"> that report greater awareness of </w:t>
      </w:r>
      <w:r w:rsidR="00950AE9">
        <w:t xml:space="preserve">antiparasitic drug resistance or have experienced </w:t>
      </w:r>
      <w:r w:rsidR="00387A6B">
        <w:t xml:space="preserve">antiparasitic drug </w:t>
      </w:r>
      <w:r w:rsidR="00950AE9">
        <w:t>resistance utilize a hig</w:t>
      </w:r>
      <w:r w:rsidR="00177F03">
        <w:t>her cutoff value for the FECRT.</w:t>
      </w: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540"/>
        <w:gridCol w:w="540"/>
        <w:gridCol w:w="630"/>
        <w:gridCol w:w="459"/>
        <w:gridCol w:w="621"/>
        <w:gridCol w:w="540"/>
        <w:gridCol w:w="591"/>
        <w:gridCol w:w="489"/>
        <w:gridCol w:w="630"/>
        <w:gridCol w:w="540"/>
        <w:gridCol w:w="540"/>
        <w:gridCol w:w="450"/>
      </w:tblGrid>
      <w:tr w:rsidR="008B71E0" w:rsidRPr="00011275" w:rsidTr="001C1183">
        <w:trPr>
          <w:trHeight w:val="243"/>
        </w:trPr>
        <w:tc>
          <w:tcPr>
            <w:tcW w:w="2178" w:type="dxa"/>
            <w:vMerge w:val="restart"/>
            <w:tcBorders>
              <w:top w:val="nil"/>
              <w:left w:val="nil"/>
            </w:tcBorders>
            <w:shd w:val="clear" w:color="auto" w:fill="auto"/>
            <w:vAlign w:val="bottom"/>
          </w:tcPr>
          <w:p w:rsidR="008B71E0" w:rsidRPr="008B71E0" w:rsidRDefault="008B71E0" w:rsidP="007460C0">
            <w:pPr>
              <w:spacing w:after="0" w:line="240" w:lineRule="auto"/>
              <w:ind w:left="-90"/>
              <w:rPr>
                <w:sz w:val="18"/>
                <w:szCs w:val="18"/>
              </w:rPr>
            </w:pPr>
            <w:r w:rsidRPr="008B71E0">
              <w:rPr>
                <w:sz w:val="18"/>
                <w:szCs w:val="18"/>
              </w:rPr>
              <w:t xml:space="preserve">Respondents  reporting  </w:t>
            </w:r>
            <w:r w:rsidRPr="008B71E0">
              <w:rPr>
                <w:sz w:val="18"/>
                <w:szCs w:val="18"/>
                <w:u w:val="single"/>
              </w:rPr>
              <w:t>&gt;</w:t>
            </w:r>
            <w:r w:rsidRPr="008B71E0">
              <w:rPr>
                <w:sz w:val="18"/>
                <w:szCs w:val="18"/>
              </w:rPr>
              <w:t>30% of focus area in target animal species or class</w:t>
            </w:r>
          </w:p>
        </w:tc>
        <w:tc>
          <w:tcPr>
            <w:tcW w:w="6570" w:type="dxa"/>
            <w:gridSpan w:val="12"/>
            <w:tcBorders>
              <w:top w:val="nil"/>
              <w:bottom w:val="nil"/>
            </w:tcBorders>
            <w:shd w:val="clear" w:color="auto" w:fill="auto"/>
            <w:vAlign w:val="bottom"/>
          </w:tcPr>
          <w:p w:rsidR="008B71E0" w:rsidRPr="00011275" w:rsidRDefault="008B71E0" w:rsidP="007460C0">
            <w:pPr>
              <w:spacing w:after="0" w:line="240" w:lineRule="auto"/>
              <w:jc w:val="center"/>
              <w:rPr>
                <w:b/>
                <w:sz w:val="18"/>
                <w:szCs w:val="18"/>
              </w:rPr>
            </w:pPr>
            <w:r w:rsidRPr="00011275">
              <w:rPr>
                <w:b/>
                <w:sz w:val="18"/>
                <w:szCs w:val="18"/>
              </w:rPr>
              <w:t>Percent of respondents who use value to determine efficacy of antiparasitic drug</w:t>
            </w:r>
          </w:p>
        </w:tc>
      </w:tr>
      <w:tr w:rsidR="008B71E0" w:rsidRPr="00011275" w:rsidTr="00B809F9">
        <w:trPr>
          <w:trHeight w:val="260"/>
        </w:trPr>
        <w:tc>
          <w:tcPr>
            <w:tcW w:w="2178" w:type="dxa"/>
            <w:vMerge/>
            <w:tcBorders>
              <w:left w:val="nil"/>
            </w:tcBorders>
            <w:shd w:val="clear" w:color="auto" w:fill="auto"/>
          </w:tcPr>
          <w:p w:rsidR="008B71E0" w:rsidRPr="00011275" w:rsidRDefault="008B71E0" w:rsidP="007460C0">
            <w:pPr>
              <w:spacing w:after="0" w:line="240" w:lineRule="auto"/>
              <w:rPr>
                <w:sz w:val="18"/>
                <w:szCs w:val="18"/>
              </w:rPr>
            </w:pPr>
          </w:p>
        </w:tc>
        <w:tc>
          <w:tcPr>
            <w:tcW w:w="2169" w:type="dxa"/>
            <w:gridSpan w:val="4"/>
            <w:tcBorders>
              <w:top w:val="nil"/>
              <w:bottom w:val="nil"/>
            </w:tcBorders>
            <w:shd w:val="clear" w:color="auto" w:fill="auto"/>
            <w:vAlign w:val="bottom"/>
          </w:tcPr>
          <w:p w:rsidR="008B71E0" w:rsidRPr="00011275" w:rsidRDefault="008B71E0" w:rsidP="007460C0">
            <w:pPr>
              <w:spacing w:after="0" w:line="240" w:lineRule="auto"/>
              <w:jc w:val="center"/>
              <w:rPr>
                <w:b/>
                <w:sz w:val="18"/>
                <w:szCs w:val="18"/>
              </w:rPr>
            </w:pPr>
            <w:r w:rsidRPr="00011275">
              <w:rPr>
                <w:b/>
                <w:sz w:val="18"/>
                <w:szCs w:val="18"/>
              </w:rPr>
              <w:t>Cattle</w:t>
            </w:r>
          </w:p>
        </w:tc>
        <w:tc>
          <w:tcPr>
            <w:tcW w:w="2241" w:type="dxa"/>
            <w:gridSpan w:val="4"/>
            <w:tcBorders>
              <w:top w:val="nil"/>
              <w:bottom w:val="nil"/>
            </w:tcBorders>
            <w:shd w:val="clear" w:color="auto" w:fill="auto"/>
            <w:vAlign w:val="bottom"/>
          </w:tcPr>
          <w:p w:rsidR="008B71E0" w:rsidRPr="00011275" w:rsidRDefault="008B71E0" w:rsidP="007460C0">
            <w:pPr>
              <w:spacing w:after="0" w:line="240" w:lineRule="auto"/>
              <w:jc w:val="center"/>
              <w:rPr>
                <w:b/>
                <w:sz w:val="18"/>
                <w:szCs w:val="18"/>
              </w:rPr>
            </w:pPr>
            <w:r w:rsidRPr="00011275">
              <w:rPr>
                <w:b/>
                <w:sz w:val="18"/>
                <w:szCs w:val="18"/>
              </w:rPr>
              <w:t>Horses</w:t>
            </w:r>
          </w:p>
        </w:tc>
        <w:tc>
          <w:tcPr>
            <w:tcW w:w="2160" w:type="dxa"/>
            <w:gridSpan w:val="4"/>
            <w:tcBorders>
              <w:top w:val="nil"/>
              <w:bottom w:val="nil"/>
            </w:tcBorders>
            <w:shd w:val="clear" w:color="auto" w:fill="auto"/>
            <w:vAlign w:val="bottom"/>
          </w:tcPr>
          <w:p w:rsidR="008B71E0" w:rsidRPr="00011275" w:rsidRDefault="008B71E0" w:rsidP="007460C0">
            <w:pPr>
              <w:spacing w:after="0" w:line="240" w:lineRule="auto"/>
              <w:jc w:val="center"/>
              <w:rPr>
                <w:b/>
                <w:sz w:val="18"/>
                <w:szCs w:val="18"/>
              </w:rPr>
            </w:pPr>
            <w:r w:rsidRPr="00011275">
              <w:rPr>
                <w:b/>
                <w:sz w:val="18"/>
                <w:szCs w:val="18"/>
              </w:rPr>
              <w:t>Small Ruminant</w:t>
            </w:r>
          </w:p>
        </w:tc>
      </w:tr>
      <w:tr w:rsidR="001C1183" w:rsidRPr="00011275" w:rsidTr="00B809F9">
        <w:trPr>
          <w:trHeight w:val="350"/>
        </w:trPr>
        <w:tc>
          <w:tcPr>
            <w:tcW w:w="2178" w:type="dxa"/>
            <w:vMerge/>
            <w:tcBorders>
              <w:left w:val="nil"/>
              <w:bottom w:val="nil"/>
            </w:tcBorders>
            <w:shd w:val="clear" w:color="auto" w:fill="auto"/>
          </w:tcPr>
          <w:p w:rsidR="008B71E0" w:rsidRPr="00011275" w:rsidRDefault="008B71E0" w:rsidP="007460C0">
            <w:pPr>
              <w:spacing w:after="0" w:line="240" w:lineRule="auto"/>
              <w:rPr>
                <w:sz w:val="18"/>
                <w:szCs w:val="18"/>
              </w:rPr>
            </w:pPr>
          </w:p>
        </w:tc>
        <w:tc>
          <w:tcPr>
            <w:tcW w:w="540" w:type="dxa"/>
            <w:tcBorders>
              <w:top w:val="nil"/>
              <w:bottom w:val="single" w:sz="4" w:space="0" w:color="auto"/>
              <w:right w:val="nil"/>
            </w:tcBorders>
            <w:shd w:val="clear" w:color="auto" w:fill="auto"/>
            <w:vAlign w:val="bottom"/>
          </w:tcPr>
          <w:p w:rsidR="008B71E0" w:rsidRPr="00011275" w:rsidRDefault="008B71E0" w:rsidP="007460C0">
            <w:pPr>
              <w:spacing w:after="0" w:line="240" w:lineRule="auto"/>
              <w:ind w:left="-47" w:right="-54"/>
              <w:jc w:val="center"/>
              <w:rPr>
                <w:sz w:val="18"/>
                <w:szCs w:val="18"/>
              </w:rPr>
            </w:pPr>
            <w:r w:rsidRPr="008B71E0">
              <w:rPr>
                <w:sz w:val="18"/>
                <w:szCs w:val="18"/>
                <w:u w:val="single"/>
              </w:rPr>
              <w:t>&gt;</w:t>
            </w:r>
            <w:r>
              <w:rPr>
                <w:sz w:val="18"/>
                <w:szCs w:val="18"/>
              </w:rPr>
              <w:t>80%</w:t>
            </w:r>
          </w:p>
        </w:tc>
        <w:tc>
          <w:tcPr>
            <w:tcW w:w="54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47" w:right="-54"/>
              <w:jc w:val="center"/>
              <w:rPr>
                <w:sz w:val="18"/>
                <w:szCs w:val="18"/>
              </w:rPr>
            </w:pPr>
            <w:r w:rsidRPr="008B71E0">
              <w:rPr>
                <w:sz w:val="18"/>
                <w:szCs w:val="18"/>
                <w:u w:val="single"/>
              </w:rPr>
              <w:t>&gt;</w:t>
            </w:r>
            <w:r>
              <w:rPr>
                <w:sz w:val="18"/>
                <w:szCs w:val="18"/>
              </w:rPr>
              <w:t>85%</w:t>
            </w:r>
          </w:p>
        </w:tc>
        <w:tc>
          <w:tcPr>
            <w:tcW w:w="63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47" w:right="-54"/>
              <w:jc w:val="center"/>
              <w:rPr>
                <w:sz w:val="18"/>
                <w:szCs w:val="18"/>
              </w:rPr>
            </w:pPr>
            <w:r w:rsidRPr="008B71E0">
              <w:rPr>
                <w:sz w:val="18"/>
                <w:szCs w:val="18"/>
                <w:u w:val="single"/>
              </w:rPr>
              <w:t>&gt;</w:t>
            </w:r>
            <w:r>
              <w:rPr>
                <w:sz w:val="18"/>
                <w:szCs w:val="18"/>
              </w:rPr>
              <w:t>90%</w:t>
            </w:r>
          </w:p>
        </w:tc>
        <w:tc>
          <w:tcPr>
            <w:tcW w:w="459" w:type="dxa"/>
            <w:tcBorders>
              <w:top w:val="nil"/>
              <w:left w:val="nil"/>
              <w:bottom w:val="single" w:sz="4" w:space="0" w:color="auto"/>
            </w:tcBorders>
            <w:shd w:val="clear" w:color="auto" w:fill="auto"/>
            <w:vAlign w:val="bottom"/>
          </w:tcPr>
          <w:p w:rsidR="008B71E0" w:rsidRPr="00011275" w:rsidRDefault="008B71E0" w:rsidP="007460C0">
            <w:pPr>
              <w:spacing w:after="0" w:line="240" w:lineRule="auto"/>
              <w:ind w:left="-108" w:right="-99"/>
              <w:jc w:val="center"/>
              <w:rPr>
                <w:sz w:val="18"/>
                <w:szCs w:val="18"/>
              </w:rPr>
            </w:pPr>
            <w:r w:rsidRPr="008B71E0">
              <w:rPr>
                <w:sz w:val="18"/>
                <w:szCs w:val="18"/>
                <w:u w:val="single"/>
              </w:rPr>
              <w:t>&gt;</w:t>
            </w:r>
            <w:r>
              <w:rPr>
                <w:sz w:val="18"/>
                <w:szCs w:val="18"/>
              </w:rPr>
              <w:t>95%</w:t>
            </w:r>
          </w:p>
        </w:tc>
        <w:tc>
          <w:tcPr>
            <w:tcW w:w="621" w:type="dxa"/>
            <w:tcBorders>
              <w:top w:val="nil"/>
              <w:bottom w:val="single" w:sz="4" w:space="0" w:color="auto"/>
              <w:right w:val="nil"/>
            </w:tcBorders>
            <w:shd w:val="clear" w:color="auto" w:fill="auto"/>
            <w:vAlign w:val="bottom"/>
          </w:tcPr>
          <w:p w:rsidR="008B71E0" w:rsidRPr="00011275" w:rsidRDefault="008B71E0" w:rsidP="007460C0">
            <w:pPr>
              <w:spacing w:after="0" w:line="240" w:lineRule="auto"/>
              <w:ind w:left="-42" w:right="-108"/>
              <w:jc w:val="center"/>
              <w:rPr>
                <w:sz w:val="18"/>
                <w:szCs w:val="18"/>
              </w:rPr>
            </w:pPr>
            <w:r w:rsidRPr="008B71E0">
              <w:rPr>
                <w:sz w:val="18"/>
                <w:szCs w:val="18"/>
                <w:u w:val="single"/>
              </w:rPr>
              <w:t>&gt;</w:t>
            </w:r>
            <w:r>
              <w:rPr>
                <w:sz w:val="18"/>
                <w:szCs w:val="18"/>
              </w:rPr>
              <w:t>80%</w:t>
            </w:r>
          </w:p>
        </w:tc>
        <w:tc>
          <w:tcPr>
            <w:tcW w:w="54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42" w:right="-108"/>
              <w:jc w:val="center"/>
              <w:rPr>
                <w:sz w:val="18"/>
                <w:szCs w:val="18"/>
              </w:rPr>
            </w:pPr>
            <w:r w:rsidRPr="008B71E0">
              <w:rPr>
                <w:sz w:val="18"/>
                <w:szCs w:val="18"/>
                <w:u w:val="single"/>
              </w:rPr>
              <w:t>&gt;</w:t>
            </w:r>
            <w:r>
              <w:rPr>
                <w:sz w:val="18"/>
                <w:szCs w:val="18"/>
              </w:rPr>
              <w:t>85%</w:t>
            </w:r>
          </w:p>
        </w:tc>
        <w:tc>
          <w:tcPr>
            <w:tcW w:w="591"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42" w:right="-108"/>
              <w:jc w:val="center"/>
              <w:rPr>
                <w:sz w:val="18"/>
                <w:szCs w:val="18"/>
              </w:rPr>
            </w:pPr>
            <w:r w:rsidRPr="008B71E0">
              <w:rPr>
                <w:sz w:val="18"/>
                <w:szCs w:val="18"/>
                <w:u w:val="single"/>
              </w:rPr>
              <w:t>&gt;</w:t>
            </w:r>
            <w:r>
              <w:rPr>
                <w:sz w:val="18"/>
                <w:szCs w:val="18"/>
              </w:rPr>
              <w:t>90%</w:t>
            </w:r>
          </w:p>
        </w:tc>
        <w:tc>
          <w:tcPr>
            <w:tcW w:w="489" w:type="dxa"/>
            <w:tcBorders>
              <w:top w:val="nil"/>
              <w:left w:val="nil"/>
              <w:bottom w:val="single" w:sz="4" w:space="0" w:color="auto"/>
            </w:tcBorders>
            <w:shd w:val="clear" w:color="auto" w:fill="auto"/>
            <w:vAlign w:val="bottom"/>
          </w:tcPr>
          <w:p w:rsidR="008B71E0" w:rsidRPr="00011275" w:rsidRDefault="008B71E0" w:rsidP="007460C0">
            <w:pPr>
              <w:spacing w:after="0" w:line="240" w:lineRule="auto"/>
              <w:ind w:left="-42" w:right="-108"/>
              <w:jc w:val="center"/>
              <w:rPr>
                <w:sz w:val="18"/>
                <w:szCs w:val="18"/>
              </w:rPr>
            </w:pPr>
            <w:r w:rsidRPr="008B71E0">
              <w:rPr>
                <w:sz w:val="18"/>
                <w:szCs w:val="18"/>
                <w:u w:val="single"/>
              </w:rPr>
              <w:t>&gt;</w:t>
            </w:r>
            <w:r>
              <w:rPr>
                <w:sz w:val="18"/>
                <w:szCs w:val="18"/>
              </w:rPr>
              <w:t>95%</w:t>
            </w:r>
          </w:p>
        </w:tc>
        <w:tc>
          <w:tcPr>
            <w:tcW w:w="630" w:type="dxa"/>
            <w:tcBorders>
              <w:top w:val="nil"/>
              <w:bottom w:val="single" w:sz="4" w:space="0" w:color="auto"/>
              <w:right w:val="nil"/>
            </w:tcBorders>
            <w:shd w:val="clear" w:color="auto" w:fill="auto"/>
            <w:vAlign w:val="bottom"/>
          </w:tcPr>
          <w:p w:rsidR="008B71E0" w:rsidRPr="00011275" w:rsidRDefault="008B71E0" w:rsidP="007460C0">
            <w:pPr>
              <w:spacing w:after="0" w:line="240" w:lineRule="auto"/>
              <w:ind w:left="-42" w:right="-108"/>
              <w:jc w:val="center"/>
              <w:rPr>
                <w:sz w:val="18"/>
                <w:szCs w:val="18"/>
              </w:rPr>
            </w:pPr>
            <w:r w:rsidRPr="008B71E0">
              <w:rPr>
                <w:sz w:val="18"/>
                <w:szCs w:val="18"/>
                <w:u w:val="single"/>
              </w:rPr>
              <w:t>&gt;</w:t>
            </w:r>
            <w:r>
              <w:rPr>
                <w:sz w:val="18"/>
                <w:szCs w:val="18"/>
              </w:rPr>
              <w:t>80%</w:t>
            </w:r>
          </w:p>
        </w:tc>
        <w:tc>
          <w:tcPr>
            <w:tcW w:w="54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42" w:right="-108"/>
              <w:jc w:val="center"/>
              <w:rPr>
                <w:sz w:val="18"/>
                <w:szCs w:val="18"/>
              </w:rPr>
            </w:pPr>
            <w:r w:rsidRPr="008B71E0">
              <w:rPr>
                <w:sz w:val="18"/>
                <w:szCs w:val="18"/>
                <w:u w:val="single"/>
              </w:rPr>
              <w:t>&gt;</w:t>
            </w:r>
            <w:r>
              <w:rPr>
                <w:sz w:val="18"/>
                <w:szCs w:val="18"/>
              </w:rPr>
              <w:t>85%</w:t>
            </w:r>
          </w:p>
        </w:tc>
        <w:tc>
          <w:tcPr>
            <w:tcW w:w="54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42" w:right="-108"/>
              <w:jc w:val="center"/>
              <w:rPr>
                <w:sz w:val="18"/>
                <w:szCs w:val="18"/>
              </w:rPr>
            </w:pPr>
            <w:r w:rsidRPr="008B71E0">
              <w:rPr>
                <w:sz w:val="18"/>
                <w:szCs w:val="18"/>
                <w:u w:val="single"/>
              </w:rPr>
              <w:t>&gt;</w:t>
            </w:r>
            <w:r>
              <w:rPr>
                <w:sz w:val="18"/>
                <w:szCs w:val="18"/>
              </w:rPr>
              <w:t>90%</w:t>
            </w:r>
          </w:p>
        </w:tc>
        <w:tc>
          <w:tcPr>
            <w:tcW w:w="450" w:type="dxa"/>
            <w:tcBorders>
              <w:top w:val="nil"/>
              <w:left w:val="nil"/>
              <w:bottom w:val="single" w:sz="4" w:space="0" w:color="auto"/>
            </w:tcBorders>
            <w:shd w:val="clear" w:color="auto" w:fill="auto"/>
            <w:vAlign w:val="bottom"/>
          </w:tcPr>
          <w:p w:rsidR="008B71E0" w:rsidRPr="00011275" w:rsidRDefault="008B71E0" w:rsidP="007460C0">
            <w:pPr>
              <w:spacing w:after="0" w:line="240" w:lineRule="auto"/>
              <w:ind w:left="-108" w:right="-108"/>
              <w:jc w:val="center"/>
              <w:rPr>
                <w:sz w:val="18"/>
                <w:szCs w:val="18"/>
              </w:rPr>
            </w:pPr>
            <w:r w:rsidRPr="008B71E0">
              <w:rPr>
                <w:sz w:val="18"/>
                <w:szCs w:val="18"/>
                <w:u w:val="single"/>
              </w:rPr>
              <w:t>&gt;</w:t>
            </w:r>
            <w:r>
              <w:rPr>
                <w:sz w:val="18"/>
                <w:szCs w:val="18"/>
              </w:rPr>
              <w:t>95%</w:t>
            </w:r>
          </w:p>
        </w:tc>
      </w:tr>
      <w:tr w:rsidR="00D533AF" w:rsidRPr="00011275" w:rsidTr="001D0296">
        <w:trPr>
          <w:trHeight w:val="256"/>
        </w:trPr>
        <w:tc>
          <w:tcPr>
            <w:tcW w:w="2178" w:type="dxa"/>
            <w:tcBorders>
              <w:top w:val="nil"/>
              <w:left w:val="nil"/>
              <w:bottom w:val="nil"/>
            </w:tcBorders>
            <w:shd w:val="clear" w:color="auto" w:fill="auto"/>
            <w:vAlign w:val="bottom"/>
          </w:tcPr>
          <w:p w:rsidR="008B71E0" w:rsidRPr="008B71E0" w:rsidRDefault="008B71E0" w:rsidP="007460C0">
            <w:pPr>
              <w:spacing w:after="0" w:line="240" w:lineRule="auto"/>
              <w:rPr>
                <w:i/>
                <w:sz w:val="18"/>
                <w:szCs w:val="18"/>
              </w:rPr>
            </w:pPr>
            <w:r w:rsidRPr="008B71E0">
              <w:rPr>
                <w:i/>
                <w:sz w:val="18"/>
                <w:szCs w:val="18"/>
              </w:rPr>
              <w:t>Credential type</w:t>
            </w:r>
          </w:p>
        </w:tc>
        <w:tc>
          <w:tcPr>
            <w:tcW w:w="540" w:type="dxa"/>
            <w:tcBorders>
              <w:top w:val="nil"/>
              <w:bottom w:val="nil"/>
              <w:right w:val="nil"/>
            </w:tcBorders>
            <w:shd w:val="clear" w:color="auto" w:fill="auto"/>
          </w:tcPr>
          <w:p w:rsidR="008B71E0" w:rsidRPr="00011275" w:rsidRDefault="008B71E0" w:rsidP="007460C0">
            <w:pPr>
              <w:spacing w:after="0" w:line="240" w:lineRule="auto"/>
              <w:rPr>
                <w:sz w:val="18"/>
                <w:szCs w:val="18"/>
              </w:rPr>
            </w:pPr>
          </w:p>
        </w:tc>
        <w:tc>
          <w:tcPr>
            <w:tcW w:w="540" w:type="dxa"/>
            <w:tcBorders>
              <w:top w:val="nil"/>
              <w:left w:val="nil"/>
              <w:bottom w:val="nil"/>
              <w:right w:val="nil"/>
            </w:tcBorders>
            <w:shd w:val="clear" w:color="auto" w:fill="auto"/>
          </w:tcPr>
          <w:p w:rsidR="008B71E0" w:rsidRPr="00011275" w:rsidRDefault="008B71E0" w:rsidP="007460C0">
            <w:pPr>
              <w:spacing w:after="0" w:line="240" w:lineRule="auto"/>
              <w:rPr>
                <w:sz w:val="18"/>
                <w:szCs w:val="18"/>
              </w:rPr>
            </w:pPr>
          </w:p>
        </w:tc>
        <w:tc>
          <w:tcPr>
            <w:tcW w:w="630" w:type="dxa"/>
            <w:tcBorders>
              <w:top w:val="nil"/>
              <w:left w:val="nil"/>
              <w:bottom w:val="nil"/>
              <w:right w:val="nil"/>
            </w:tcBorders>
            <w:shd w:val="clear" w:color="auto" w:fill="auto"/>
          </w:tcPr>
          <w:p w:rsidR="008B71E0" w:rsidRPr="00011275" w:rsidRDefault="008B71E0" w:rsidP="007460C0">
            <w:pPr>
              <w:spacing w:after="0" w:line="240" w:lineRule="auto"/>
              <w:rPr>
                <w:sz w:val="18"/>
                <w:szCs w:val="18"/>
              </w:rPr>
            </w:pPr>
          </w:p>
        </w:tc>
        <w:tc>
          <w:tcPr>
            <w:tcW w:w="459" w:type="dxa"/>
            <w:tcBorders>
              <w:top w:val="nil"/>
              <w:left w:val="nil"/>
              <w:bottom w:val="nil"/>
            </w:tcBorders>
            <w:shd w:val="clear" w:color="auto" w:fill="auto"/>
          </w:tcPr>
          <w:p w:rsidR="008B71E0" w:rsidRPr="00011275" w:rsidRDefault="008B71E0" w:rsidP="007460C0">
            <w:pPr>
              <w:spacing w:after="0" w:line="240" w:lineRule="auto"/>
              <w:rPr>
                <w:sz w:val="18"/>
                <w:szCs w:val="18"/>
              </w:rPr>
            </w:pPr>
          </w:p>
        </w:tc>
        <w:tc>
          <w:tcPr>
            <w:tcW w:w="621" w:type="dxa"/>
            <w:tcBorders>
              <w:top w:val="nil"/>
              <w:bottom w:val="nil"/>
              <w:right w:val="nil"/>
            </w:tcBorders>
            <w:shd w:val="clear" w:color="auto" w:fill="auto"/>
          </w:tcPr>
          <w:p w:rsidR="008B71E0" w:rsidRPr="00011275" w:rsidRDefault="008B71E0" w:rsidP="007460C0">
            <w:pPr>
              <w:spacing w:after="0" w:line="240" w:lineRule="auto"/>
              <w:rPr>
                <w:sz w:val="18"/>
                <w:szCs w:val="18"/>
              </w:rPr>
            </w:pPr>
          </w:p>
        </w:tc>
        <w:tc>
          <w:tcPr>
            <w:tcW w:w="540" w:type="dxa"/>
            <w:tcBorders>
              <w:top w:val="nil"/>
              <w:left w:val="nil"/>
              <w:bottom w:val="nil"/>
              <w:right w:val="nil"/>
            </w:tcBorders>
            <w:shd w:val="clear" w:color="auto" w:fill="auto"/>
          </w:tcPr>
          <w:p w:rsidR="008B71E0" w:rsidRPr="00011275" w:rsidRDefault="008B71E0" w:rsidP="007460C0">
            <w:pPr>
              <w:spacing w:after="0" w:line="240" w:lineRule="auto"/>
              <w:rPr>
                <w:sz w:val="18"/>
                <w:szCs w:val="18"/>
              </w:rPr>
            </w:pPr>
          </w:p>
        </w:tc>
        <w:tc>
          <w:tcPr>
            <w:tcW w:w="591" w:type="dxa"/>
            <w:tcBorders>
              <w:top w:val="nil"/>
              <w:left w:val="nil"/>
              <w:bottom w:val="nil"/>
              <w:right w:val="nil"/>
            </w:tcBorders>
            <w:shd w:val="clear" w:color="auto" w:fill="auto"/>
          </w:tcPr>
          <w:p w:rsidR="008B71E0" w:rsidRPr="00011275" w:rsidRDefault="008B71E0" w:rsidP="007460C0">
            <w:pPr>
              <w:spacing w:after="0" w:line="240" w:lineRule="auto"/>
              <w:rPr>
                <w:sz w:val="18"/>
                <w:szCs w:val="18"/>
              </w:rPr>
            </w:pPr>
          </w:p>
        </w:tc>
        <w:tc>
          <w:tcPr>
            <w:tcW w:w="489" w:type="dxa"/>
            <w:tcBorders>
              <w:top w:val="nil"/>
              <w:left w:val="nil"/>
              <w:bottom w:val="nil"/>
            </w:tcBorders>
            <w:shd w:val="clear" w:color="auto" w:fill="auto"/>
          </w:tcPr>
          <w:p w:rsidR="008B71E0" w:rsidRPr="00011275" w:rsidRDefault="008B71E0" w:rsidP="007460C0">
            <w:pPr>
              <w:spacing w:after="0" w:line="240" w:lineRule="auto"/>
              <w:rPr>
                <w:sz w:val="18"/>
                <w:szCs w:val="18"/>
              </w:rPr>
            </w:pPr>
          </w:p>
        </w:tc>
        <w:tc>
          <w:tcPr>
            <w:tcW w:w="630" w:type="dxa"/>
            <w:tcBorders>
              <w:top w:val="nil"/>
              <w:bottom w:val="nil"/>
              <w:right w:val="nil"/>
            </w:tcBorders>
            <w:shd w:val="clear" w:color="auto" w:fill="auto"/>
          </w:tcPr>
          <w:p w:rsidR="008B71E0" w:rsidRPr="00011275" w:rsidRDefault="008B71E0" w:rsidP="007460C0">
            <w:pPr>
              <w:spacing w:after="0" w:line="240" w:lineRule="auto"/>
              <w:rPr>
                <w:sz w:val="18"/>
                <w:szCs w:val="18"/>
              </w:rPr>
            </w:pPr>
          </w:p>
        </w:tc>
        <w:tc>
          <w:tcPr>
            <w:tcW w:w="540" w:type="dxa"/>
            <w:tcBorders>
              <w:top w:val="nil"/>
              <w:left w:val="nil"/>
              <w:bottom w:val="nil"/>
              <w:right w:val="nil"/>
            </w:tcBorders>
            <w:shd w:val="clear" w:color="auto" w:fill="auto"/>
          </w:tcPr>
          <w:p w:rsidR="008B71E0" w:rsidRPr="00011275" w:rsidRDefault="008B71E0" w:rsidP="007460C0">
            <w:pPr>
              <w:spacing w:after="0" w:line="240" w:lineRule="auto"/>
              <w:rPr>
                <w:sz w:val="18"/>
                <w:szCs w:val="18"/>
              </w:rPr>
            </w:pPr>
          </w:p>
        </w:tc>
        <w:tc>
          <w:tcPr>
            <w:tcW w:w="540" w:type="dxa"/>
            <w:tcBorders>
              <w:top w:val="nil"/>
              <w:left w:val="nil"/>
              <w:bottom w:val="nil"/>
              <w:right w:val="nil"/>
            </w:tcBorders>
            <w:shd w:val="clear" w:color="auto" w:fill="auto"/>
          </w:tcPr>
          <w:p w:rsidR="008B71E0" w:rsidRPr="00011275" w:rsidRDefault="008B71E0" w:rsidP="007460C0">
            <w:pPr>
              <w:spacing w:after="0" w:line="240" w:lineRule="auto"/>
              <w:rPr>
                <w:sz w:val="18"/>
                <w:szCs w:val="18"/>
              </w:rPr>
            </w:pPr>
          </w:p>
        </w:tc>
        <w:tc>
          <w:tcPr>
            <w:tcW w:w="450" w:type="dxa"/>
            <w:tcBorders>
              <w:top w:val="nil"/>
              <w:left w:val="nil"/>
              <w:bottom w:val="nil"/>
            </w:tcBorders>
            <w:shd w:val="clear" w:color="auto" w:fill="auto"/>
          </w:tcPr>
          <w:p w:rsidR="008B71E0" w:rsidRPr="00011275" w:rsidRDefault="008B71E0" w:rsidP="007460C0">
            <w:pPr>
              <w:spacing w:after="0" w:line="240" w:lineRule="auto"/>
              <w:rPr>
                <w:sz w:val="18"/>
                <w:szCs w:val="18"/>
              </w:rPr>
            </w:pPr>
          </w:p>
        </w:tc>
      </w:tr>
      <w:tr w:rsidR="00D533AF" w:rsidRPr="00011275" w:rsidTr="001D0296">
        <w:trPr>
          <w:trHeight w:val="256"/>
        </w:trPr>
        <w:tc>
          <w:tcPr>
            <w:tcW w:w="2178" w:type="dxa"/>
            <w:tcBorders>
              <w:top w:val="nil"/>
              <w:left w:val="nil"/>
              <w:bottom w:val="nil"/>
            </w:tcBorders>
            <w:shd w:val="clear" w:color="auto" w:fill="auto"/>
          </w:tcPr>
          <w:p w:rsidR="00EF0996" w:rsidRPr="00011275" w:rsidRDefault="00EF0996" w:rsidP="007460C0">
            <w:pPr>
              <w:spacing w:after="0" w:line="240" w:lineRule="auto"/>
              <w:jc w:val="right"/>
              <w:rPr>
                <w:sz w:val="18"/>
                <w:szCs w:val="18"/>
              </w:rPr>
            </w:pPr>
            <w:r w:rsidRPr="00011275">
              <w:rPr>
                <w:sz w:val="18"/>
                <w:szCs w:val="18"/>
              </w:rPr>
              <w:t>DVM</w:t>
            </w:r>
          </w:p>
        </w:tc>
        <w:tc>
          <w:tcPr>
            <w:tcW w:w="54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r>
      <w:tr w:rsidR="00D533AF" w:rsidRPr="00011275" w:rsidTr="001D0296">
        <w:trPr>
          <w:trHeight w:val="268"/>
        </w:trPr>
        <w:tc>
          <w:tcPr>
            <w:tcW w:w="2178" w:type="dxa"/>
            <w:tcBorders>
              <w:top w:val="nil"/>
              <w:left w:val="nil"/>
              <w:bottom w:val="nil"/>
            </w:tcBorders>
            <w:shd w:val="clear" w:color="auto" w:fill="auto"/>
          </w:tcPr>
          <w:p w:rsidR="00EF0996" w:rsidRPr="00011275" w:rsidRDefault="00583B73" w:rsidP="007460C0">
            <w:pPr>
              <w:spacing w:after="0" w:line="240" w:lineRule="auto"/>
              <w:jc w:val="right"/>
              <w:rPr>
                <w:sz w:val="18"/>
                <w:szCs w:val="18"/>
              </w:rPr>
            </w:pPr>
            <w:r w:rsidRPr="006D06C0">
              <w:rPr>
                <w:sz w:val="18"/>
                <w:szCs w:val="18"/>
              </w:rPr>
              <w:t>DVM and MS/PhD or MS/PhD in Veterinary Parasitology</w:t>
            </w:r>
          </w:p>
        </w:tc>
        <w:tc>
          <w:tcPr>
            <w:tcW w:w="54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r>
      <w:tr w:rsidR="00D533AF" w:rsidRPr="00011275" w:rsidTr="001D0296">
        <w:trPr>
          <w:trHeight w:val="268"/>
        </w:trPr>
        <w:tc>
          <w:tcPr>
            <w:tcW w:w="2178" w:type="dxa"/>
            <w:tcBorders>
              <w:top w:val="nil"/>
              <w:left w:val="nil"/>
              <w:bottom w:val="nil"/>
            </w:tcBorders>
            <w:shd w:val="clear" w:color="auto" w:fill="auto"/>
          </w:tcPr>
          <w:p w:rsidR="00EF0996" w:rsidRPr="00011275" w:rsidRDefault="00EF0996" w:rsidP="007460C0">
            <w:pPr>
              <w:spacing w:after="0" w:line="240" w:lineRule="auto"/>
              <w:rPr>
                <w:i/>
                <w:sz w:val="18"/>
                <w:szCs w:val="18"/>
              </w:rPr>
            </w:pPr>
          </w:p>
        </w:tc>
        <w:tc>
          <w:tcPr>
            <w:tcW w:w="54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r>
      <w:tr w:rsidR="00D533AF" w:rsidRPr="00011275" w:rsidTr="001D0296">
        <w:trPr>
          <w:trHeight w:val="268"/>
        </w:trPr>
        <w:tc>
          <w:tcPr>
            <w:tcW w:w="2178" w:type="dxa"/>
            <w:tcBorders>
              <w:top w:val="nil"/>
              <w:left w:val="nil"/>
              <w:bottom w:val="nil"/>
            </w:tcBorders>
            <w:shd w:val="clear" w:color="auto" w:fill="auto"/>
          </w:tcPr>
          <w:p w:rsidR="00EF0996" w:rsidRPr="00011275" w:rsidRDefault="00EF0996" w:rsidP="007460C0">
            <w:pPr>
              <w:spacing w:after="0" w:line="240" w:lineRule="auto"/>
              <w:rPr>
                <w:i/>
                <w:sz w:val="18"/>
                <w:szCs w:val="18"/>
              </w:rPr>
            </w:pPr>
            <w:r w:rsidRPr="00011275">
              <w:rPr>
                <w:i/>
                <w:sz w:val="18"/>
                <w:szCs w:val="18"/>
              </w:rPr>
              <w:t>Awareness</w:t>
            </w:r>
          </w:p>
        </w:tc>
        <w:tc>
          <w:tcPr>
            <w:tcW w:w="54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r>
      <w:tr w:rsidR="00D533AF" w:rsidRPr="00011275" w:rsidTr="001D0296">
        <w:trPr>
          <w:trHeight w:val="268"/>
        </w:trPr>
        <w:tc>
          <w:tcPr>
            <w:tcW w:w="2178" w:type="dxa"/>
            <w:tcBorders>
              <w:top w:val="nil"/>
              <w:left w:val="nil"/>
              <w:bottom w:val="nil"/>
            </w:tcBorders>
            <w:shd w:val="clear" w:color="auto" w:fill="auto"/>
          </w:tcPr>
          <w:p w:rsidR="002F3CEA" w:rsidRPr="00011275" w:rsidRDefault="002F3CEA" w:rsidP="00583B73">
            <w:pPr>
              <w:spacing w:after="0" w:line="240" w:lineRule="auto"/>
              <w:jc w:val="right"/>
              <w:rPr>
                <w:sz w:val="18"/>
                <w:szCs w:val="18"/>
              </w:rPr>
            </w:pPr>
            <w:r w:rsidRPr="00011275">
              <w:rPr>
                <w:sz w:val="18"/>
                <w:szCs w:val="18"/>
              </w:rPr>
              <w:t>Aware of High/</w:t>
            </w:r>
            <w:del w:id="75" w:author="Heinz, Diane" w:date="2013-12-13T06:58:00Z">
              <w:r w:rsidRPr="00011275" w:rsidDel="00B13075">
                <w:rPr>
                  <w:sz w:val="18"/>
                  <w:szCs w:val="18"/>
                </w:rPr>
                <w:delText xml:space="preserve"> </w:delText>
              </w:r>
            </w:del>
            <w:r w:rsidRPr="00011275">
              <w:rPr>
                <w:sz w:val="18"/>
                <w:szCs w:val="18"/>
              </w:rPr>
              <w:t xml:space="preserve">Moderate </w:t>
            </w:r>
            <w:r w:rsidR="00583B73">
              <w:rPr>
                <w:sz w:val="18"/>
                <w:szCs w:val="18"/>
              </w:rPr>
              <w:t>r</w:t>
            </w:r>
            <w:r w:rsidR="00583B73" w:rsidRPr="00011275">
              <w:rPr>
                <w:sz w:val="18"/>
                <w:szCs w:val="18"/>
              </w:rPr>
              <w:t>esistance</w:t>
            </w:r>
          </w:p>
        </w:tc>
        <w:tc>
          <w:tcPr>
            <w:tcW w:w="54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9"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621"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91"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89"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r>
      <w:tr w:rsidR="00D533AF" w:rsidRPr="00011275" w:rsidTr="001D0296">
        <w:trPr>
          <w:trHeight w:val="268"/>
        </w:trPr>
        <w:tc>
          <w:tcPr>
            <w:tcW w:w="2178" w:type="dxa"/>
            <w:tcBorders>
              <w:top w:val="nil"/>
              <w:left w:val="nil"/>
              <w:bottom w:val="nil"/>
            </w:tcBorders>
            <w:shd w:val="clear" w:color="auto" w:fill="auto"/>
          </w:tcPr>
          <w:p w:rsidR="002F3CEA" w:rsidRPr="00011275" w:rsidRDefault="002F3CEA" w:rsidP="007460C0">
            <w:pPr>
              <w:spacing w:after="0" w:line="240" w:lineRule="auto"/>
              <w:jc w:val="right"/>
              <w:rPr>
                <w:sz w:val="18"/>
                <w:szCs w:val="18"/>
              </w:rPr>
            </w:pPr>
            <w:r w:rsidRPr="00011275">
              <w:rPr>
                <w:sz w:val="18"/>
                <w:szCs w:val="18"/>
              </w:rPr>
              <w:t>Aware of Low/</w:t>
            </w:r>
            <w:del w:id="76" w:author="Heinz, Diane" w:date="2013-12-13T06:58:00Z">
              <w:r w:rsidRPr="00011275" w:rsidDel="00B13075">
                <w:rPr>
                  <w:sz w:val="18"/>
                  <w:szCs w:val="18"/>
                </w:rPr>
                <w:delText xml:space="preserve"> </w:delText>
              </w:r>
            </w:del>
            <w:r w:rsidRPr="00011275">
              <w:rPr>
                <w:sz w:val="18"/>
                <w:szCs w:val="18"/>
              </w:rPr>
              <w:t>No resistance</w:t>
            </w:r>
          </w:p>
        </w:tc>
        <w:tc>
          <w:tcPr>
            <w:tcW w:w="54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9"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621"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91"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89"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r>
      <w:tr w:rsidR="00D533AF" w:rsidRPr="00011275" w:rsidTr="001D0296">
        <w:trPr>
          <w:trHeight w:val="268"/>
        </w:trPr>
        <w:tc>
          <w:tcPr>
            <w:tcW w:w="2178" w:type="dxa"/>
            <w:tcBorders>
              <w:top w:val="nil"/>
              <w:left w:val="nil"/>
              <w:bottom w:val="nil"/>
            </w:tcBorders>
            <w:shd w:val="clear" w:color="auto" w:fill="auto"/>
          </w:tcPr>
          <w:p w:rsidR="00EF0996" w:rsidRPr="00011275" w:rsidRDefault="00EF0996" w:rsidP="007460C0">
            <w:pPr>
              <w:spacing w:after="0" w:line="240" w:lineRule="auto"/>
              <w:rPr>
                <w:i/>
                <w:sz w:val="18"/>
                <w:szCs w:val="18"/>
              </w:rPr>
            </w:pPr>
          </w:p>
        </w:tc>
        <w:tc>
          <w:tcPr>
            <w:tcW w:w="54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r>
      <w:tr w:rsidR="00D533AF" w:rsidRPr="00011275" w:rsidTr="001D0296">
        <w:trPr>
          <w:trHeight w:val="268"/>
        </w:trPr>
        <w:tc>
          <w:tcPr>
            <w:tcW w:w="2178" w:type="dxa"/>
            <w:tcBorders>
              <w:top w:val="nil"/>
              <w:left w:val="nil"/>
              <w:bottom w:val="nil"/>
            </w:tcBorders>
            <w:shd w:val="clear" w:color="auto" w:fill="auto"/>
          </w:tcPr>
          <w:p w:rsidR="00EF0996" w:rsidRPr="00011275" w:rsidRDefault="00EF0996" w:rsidP="007460C0">
            <w:pPr>
              <w:spacing w:after="0" w:line="240" w:lineRule="auto"/>
              <w:rPr>
                <w:i/>
                <w:sz w:val="18"/>
                <w:szCs w:val="18"/>
              </w:rPr>
            </w:pPr>
            <w:r w:rsidRPr="00011275">
              <w:rPr>
                <w:i/>
                <w:sz w:val="18"/>
                <w:szCs w:val="18"/>
              </w:rPr>
              <w:t>Report of experience of resistance</w:t>
            </w:r>
          </w:p>
        </w:tc>
        <w:tc>
          <w:tcPr>
            <w:tcW w:w="54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r>
      <w:tr w:rsidR="00D533AF" w:rsidRPr="00011275" w:rsidTr="001D0296">
        <w:trPr>
          <w:trHeight w:val="256"/>
        </w:trPr>
        <w:tc>
          <w:tcPr>
            <w:tcW w:w="2178" w:type="dxa"/>
            <w:tcBorders>
              <w:top w:val="nil"/>
              <w:left w:val="nil"/>
              <w:bottom w:val="nil"/>
            </w:tcBorders>
            <w:shd w:val="clear" w:color="auto" w:fill="auto"/>
          </w:tcPr>
          <w:p w:rsidR="00EF0996" w:rsidRPr="00011275" w:rsidRDefault="00EF0996" w:rsidP="007460C0">
            <w:pPr>
              <w:spacing w:after="0" w:line="240" w:lineRule="auto"/>
              <w:jc w:val="right"/>
              <w:rPr>
                <w:sz w:val="18"/>
                <w:szCs w:val="18"/>
              </w:rPr>
            </w:pPr>
            <w:r w:rsidRPr="00011275">
              <w:rPr>
                <w:sz w:val="18"/>
                <w:szCs w:val="18"/>
              </w:rPr>
              <w:t>Report of experience of resistance</w:t>
            </w:r>
          </w:p>
        </w:tc>
        <w:tc>
          <w:tcPr>
            <w:tcW w:w="54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nil"/>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nil"/>
            </w:tcBorders>
            <w:shd w:val="clear" w:color="auto" w:fill="auto"/>
          </w:tcPr>
          <w:p w:rsidR="00EF0996" w:rsidRPr="00011275" w:rsidRDefault="00EF0996" w:rsidP="007460C0">
            <w:pPr>
              <w:spacing w:after="0" w:line="240" w:lineRule="auto"/>
              <w:rPr>
                <w:sz w:val="18"/>
                <w:szCs w:val="18"/>
              </w:rPr>
            </w:pPr>
          </w:p>
        </w:tc>
      </w:tr>
      <w:tr w:rsidR="008B71E0" w:rsidRPr="00011275" w:rsidTr="00B809F9">
        <w:trPr>
          <w:trHeight w:val="280"/>
        </w:trPr>
        <w:tc>
          <w:tcPr>
            <w:tcW w:w="2178" w:type="dxa"/>
            <w:tcBorders>
              <w:top w:val="nil"/>
              <w:left w:val="nil"/>
              <w:bottom w:val="single" w:sz="4" w:space="0" w:color="auto"/>
            </w:tcBorders>
            <w:shd w:val="clear" w:color="auto" w:fill="auto"/>
          </w:tcPr>
          <w:p w:rsidR="00EF0996" w:rsidRPr="00011275" w:rsidRDefault="00EF0996" w:rsidP="007460C0">
            <w:pPr>
              <w:spacing w:after="0" w:line="240" w:lineRule="auto"/>
              <w:jc w:val="right"/>
              <w:rPr>
                <w:sz w:val="18"/>
                <w:szCs w:val="18"/>
              </w:rPr>
            </w:pPr>
            <w:r w:rsidRPr="00011275">
              <w:rPr>
                <w:sz w:val="18"/>
                <w:szCs w:val="18"/>
              </w:rPr>
              <w:t>No report of experience of resistance</w:t>
            </w:r>
          </w:p>
        </w:tc>
        <w:tc>
          <w:tcPr>
            <w:tcW w:w="540" w:type="dxa"/>
            <w:tcBorders>
              <w:top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630" w:type="dxa"/>
            <w:tcBorders>
              <w:top w:val="nil"/>
              <w:left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459" w:type="dxa"/>
            <w:tcBorders>
              <w:top w:val="nil"/>
              <w:left w:val="nil"/>
              <w:bottom w:val="single" w:sz="4" w:space="0" w:color="auto"/>
            </w:tcBorders>
            <w:shd w:val="clear" w:color="auto" w:fill="auto"/>
          </w:tcPr>
          <w:p w:rsidR="00EF0996" w:rsidRPr="00011275" w:rsidRDefault="00EF0996" w:rsidP="007460C0">
            <w:pPr>
              <w:spacing w:after="0" w:line="240" w:lineRule="auto"/>
              <w:rPr>
                <w:sz w:val="18"/>
                <w:szCs w:val="18"/>
              </w:rPr>
            </w:pPr>
          </w:p>
        </w:tc>
        <w:tc>
          <w:tcPr>
            <w:tcW w:w="621" w:type="dxa"/>
            <w:tcBorders>
              <w:top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591" w:type="dxa"/>
            <w:tcBorders>
              <w:top w:val="nil"/>
              <w:left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489" w:type="dxa"/>
            <w:tcBorders>
              <w:top w:val="nil"/>
              <w:left w:val="nil"/>
              <w:bottom w:val="single" w:sz="4" w:space="0" w:color="auto"/>
            </w:tcBorders>
            <w:shd w:val="clear" w:color="auto" w:fill="auto"/>
          </w:tcPr>
          <w:p w:rsidR="00EF0996" w:rsidRPr="00011275" w:rsidRDefault="00EF0996" w:rsidP="007460C0">
            <w:pPr>
              <w:spacing w:after="0" w:line="240" w:lineRule="auto"/>
              <w:rPr>
                <w:sz w:val="18"/>
                <w:szCs w:val="18"/>
              </w:rPr>
            </w:pPr>
          </w:p>
        </w:tc>
        <w:tc>
          <w:tcPr>
            <w:tcW w:w="630" w:type="dxa"/>
            <w:tcBorders>
              <w:top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540" w:type="dxa"/>
            <w:tcBorders>
              <w:top w:val="nil"/>
              <w:left w:val="nil"/>
              <w:bottom w:val="single" w:sz="4" w:space="0" w:color="auto"/>
              <w:right w:val="nil"/>
            </w:tcBorders>
            <w:shd w:val="clear" w:color="auto" w:fill="auto"/>
          </w:tcPr>
          <w:p w:rsidR="00EF0996" w:rsidRPr="00011275" w:rsidRDefault="00EF0996" w:rsidP="007460C0">
            <w:pPr>
              <w:spacing w:after="0" w:line="240" w:lineRule="auto"/>
              <w:rPr>
                <w:sz w:val="18"/>
                <w:szCs w:val="18"/>
              </w:rPr>
            </w:pPr>
          </w:p>
        </w:tc>
        <w:tc>
          <w:tcPr>
            <w:tcW w:w="450" w:type="dxa"/>
            <w:tcBorders>
              <w:top w:val="nil"/>
              <w:left w:val="nil"/>
              <w:bottom w:val="single" w:sz="4" w:space="0" w:color="auto"/>
            </w:tcBorders>
            <w:shd w:val="clear" w:color="auto" w:fill="auto"/>
          </w:tcPr>
          <w:p w:rsidR="00EF0996" w:rsidRPr="00011275" w:rsidRDefault="00EF0996" w:rsidP="007460C0">
            <w:pPr>
              <w:spacing w:after="0" w:line="240" w:lineRule="auto"/>
              <w:rPr>
                <w:sz w:val="18"/>
                <w:szCs w:val="18"/>
              </w:rPr>
            </w:pPr>
          </w:p>
        </w:tc>
      </w:tr>
    </w:tbl>
    <w:p w:rsidR="00F719FD" w:rsidRDefault="00F719FD" w:rsidP="008F2CBF">
      <w:pPr>
        <w:spacing w:after="120"/>
      </w:pP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472"/>
        <w:gridCol w:w="609"/>
        <w:gridCol w:w="540"/>
        <w:gridCol w:w="540"/>
        <w:gridCol w:w="540"/>
        <w:gridCol w:w="630"/>
        <w:gridCol w:w="630"/>
        <w:gridCol w:w="540"/>
        <w:gridCol w:w="540"/>
        <w:gridCol w:w="540"/>
        <w:gridCol w:w="540"/>
        <w:gridCol w:w="450"/>
      </w:tblGrid>
      <w:tr w:rsidR="008B71E0" w:rsidRPr="00011275" w:rsidTr="001C1183">
        <w:trPr>
          <w:trHeight w:val="140"/>
        </w:trPr>
        <w:tc>
          <w:tcPr>
            <w:tcW w:w="2177" w:type="dxa"/>
            <w:vMerge w:val="restart"/>
            <w:tcBorders>
              <w:top w:val="nil"/>
              <w:left w:val="nil"/>
            </w:tcBorders>
            <w:shd w:val="clear" w:color="auto" w:fill="auto"/>
            <w:vAlign w:val="bottom"/>
          </w:tcPr>
          <w:p w:rsidR="008B71E0" w:rsidRPr="008B71E0" w:rsidRDefault="008B71E0" w:rsidP="007460C0">
            <w:pPr>
              <w:spacing w:after="0" w:line="240" w:lineRule="auto"/>
              <w:ind w:left="-90" w:right="-57"/>
              <w:rPr>
                <w:sz w:val="18"/>
                <w:szCs w:val="18"/>
              </w:rPr>
            </w:pPr>
            <w:r w:rsidRPr="008B71E0">
              <w:rPr>
                <w:sz w:val="18"/>
                <w:szCs w:val="18"/>
              </w:rPr>
              <w:t xml:space="preserve">Respondents  reporting  </w:t>
            </w:r>
            <w:r w:rsidRPr="008B71E0">
              <w:rPr>
                <w:sz w:val="18"/>
                <w:szCs w:val="18"/>
                <w:u w:val="single"/>
              </w:rPr>
              <w:t>&gt;</w:t>
            </w:r>
            <w:r w:rsidRPr="008B71E0">
              <w:rPr>
                <w:sz w:val="18"/>
                <w:szCs w:val="18"/>
              </w:rPr>
              <w:t>30% of focus area in target animal species or class</w:t>
            </w:r>
          </w:p>
        </w:tc>
        <w:tc>
          <w:tcPr>
            <w:tcW w:w="6571" w:type="dxa"/>
            <w:gridSpan w:val="12"/>
            <w:tcBorders>
              <w:top w:val="nil"/>
              <w:bottom w:val="nil"/>
            </w:tcBorders>
            <w:shd w:val="clear" w:color="auto" w:fill="auto"/>
          </w:tcPr>
          <w:p w:rsidR="00514D45" w:rsidRDefault="000910FB" w:rsidP="007460C0">
            <w:pPr>
              <w:spacing w:after="0" w:line="240" w:lineRule="auto"/>
              <w:jc w:val="center"/>
              <w:rPr>
                <w:b/>
                <w:sz w:val="18"/>
                <w:szCs w:val="18"/>
              </w:rPr>
            </w:pPr>
            <w:r>
              <w:rPr>
                <w:b/>
                <w:sz w:val="18"/>
                <w:szCs w:val="18"/>
              </w:rPr>
              <w:t>Measure of association</w:t>
            </w:r>
            <w:r w:rsidR="008B71E0" w:rsidRPr="00011275">
              <w:rPr>
                <w:b/>
                <w:sz w:val="18"/>
                <w:szCs w:val="18"/>
              </w:rPr>
              <w:t xml:space="preserve"> that respondent use</w:t>
            </w:r>
            <w:r w:rsidR="001C1183">
              <w:rPr>
                <w:b/>
                <w:sz w:val="18"/>
                <w:szCs w:val="18"/>
              </w:rPr>
              <w:t xml:space="preserve">d </w:t>
            </w:r>
            <w:r w:rsidR="00387A6B">
              <w:rPr>
                <w:b/>
                <w:sz w:val="18"/>
                <w:szCs w:val="18"/>
              </w:rPr>
              <w:t xml:space="preserve">particular FECRT </w:t>
            </w:r>
            <w:r w:rsidR="001C1183">
              <w:rPr>
                <w:b/>
                <w:sz w:val="18"/>
                <w:szCs w:val="18"/>
              </w:rPr>
              <w:t>value</w:t>
            </w:r>
            <w:r w:rsidR="001D0296">
              <w:rPr>
                <w:b/>
                <w:sz w:val="18"/>
                <w:szCs w:val="18"/>
              </w:rPr>
              <w:t xml:space="preserve"> </w:t>
            </w:r>
          </w:p>
          <w:p w:rsidR="008B71E0" w:rsidRPr="00011275" w:rsidRDefault="005B2F87" w:rsidP="007460C0">
            <w:pPr>
              <w:spacing w:after="0" w:line="240" w:lineRule="auto"/>
              <w:jc w:val="center"/>
              <w:rPr>
                <w:b/>
                <w:sz w:val="18"/>
                <w:szCs w:val="18"/>
              </w:rPr>
            </w:pPr>
            <w:r>
              <w:rPr>
                <w:b/>
                <w:sz w:val="18"/>
                <w:szCs w:val="18"/>
              </w:rPr>
              <w:t xml:space="preserve">to </w:t>
            </w:r>
            <w:r w:rsidR="001D0296" w:rsidRPr="00011275">
              <w:rPr>
                <w:b/>
                <w:sz w:val="18"/>
                <w:szCs w:val="18"/>
              </w:rPr>
              <w:t>determine efficacy of antiparasitic drug</w:t>
            </w:r>
            <w:r w:rsidR="001D0296">
              <w:rPr>
                <w:rStyle w:val="CommentReference"/>
              </w:rPr>
              <w:t xml:space="preserve"> </w:t>
            </w:r>
          </w:p>
        </w:tc>
      </w:tr>
      <w:tr w:rsidR="001C1183" w:rsidRPr="00011275" w:rsidTr="007460C0">
        <w:trPr>
          <w:trHeight w:val="140"/>
        </w:trPr>
        <w:tc>
          <w:tcPr>
            <w:tcW w:w="2177" w:type="dxa"/>
            <w:vMerge/>
            <w:tcBorders>
              <w:left w:val="nil"/>
            </w:tcBorders>
            <w:shd w:val="clear" w:color="auto" w:fill="auto"/>
          </w:tcPr>
          <w:p w:rsidR="001C1183" w:rsidRPr="00011275" w:rsidRDefault="001C1183" w:rsidP="007460C0">
            <w:pPr>
              <w:spacing w:after="0" w:line="240" w:lineRule="auto"/>
              <w:rPr>
                <w:sz w:val="18"/>
                <w:szCs w:val="18"/>
              </w:rPr>
            </w:pPr>
          </w:p>
        </w:tc>
        <w:tc>
          <w:tcPr>
            <w:tcW w:w="2161" w:type="dxa"/>
            <w:gridSpan w:val="4"/>
            <w:tcBorders>
              <w:top w:val="nil"/>
              <w:bottom w:val="nil"/>
            </w:tcBorders>
            <w:shd w:val="clear" w:color="auto" w:fill="auto"/>
          </w:tcPr>
          <w:p w:rsidR="001C1183" w:rsidRPr="00011275" w:rsidRDefault="001C1183" w:rsidP="007460C0">
            <w:pPr>
              <w:spacing w:after="0" w:line="240" w:lineRule="auto"/>
              <w:jc w:val="center"/>
              <w:rPr>
                <w:b/>
                <w:sz w:val="18"/>
                <w:szCs w:val="18"/>
              </w:rPr>
            </w:pPr>
            <w:r w:rsidRPr="00011275">
              <w:rPr>
                <w:b/>
                <w:sz w:val="18"/>
                <w:szCs w:val="18"/>
              </w:rPr>
              <w:t>Cattle</w:t>
            </w:r>
          </w:p>
        </w:tc>
        <w:tc>
          <w:tcPr>
            <w:tcW w:w="2340" w:type="dxa"/>
            <w:gridSpan w:val="4"/>
            <w:tcBorders>
              <w:top w:val="nil"/>
              <w:bottom w:val="nil"/>
            </w:tcBorders>
            <w:shd w:val="clear" w:color="auto" w:fill="auto"/>
          </w:tcPr>
          <w:p w:rsidR="001C1183" w:rsidRPr="00011275" w:rsidRDefault="001C1183" w:rsidP="007460C0">
            <w:pPr>
              <w:spacing w:after="0" w:line="240" w:lineRule="auto"/>
              <w:jc w:val="center"/>
              <w:rPr>
                <w:b/>
                <w:sz w:val="18"/>
                <w:szCs w:val="18"/>
              </w:rPr>
            </w:pPr>
            <w:r w:rsidRPr="00011275">
              <w:rPr>
                <w:b/>
                <w:sz w:val="18"/>
                <w:szCs w:val="18"/>
              </w:rPr>
              <w:t>Horses</w:t>
            </w:r>
          </w:p>
        </w:tc>
        <w:tc>
          <w:tcPr>
            <w:tcW w:w="2070" w:type="dxa"/>
            <w:gridSpan w:val="4"/>
            <w:tcBorders>
              <w:top w:val="nil"/>
              <w:bottom w:val="nil"/>
            </w:tcBorders>
            <w:shd w:val="clear" w:color="auto" w:fill="auto"/>
          </w:tcPr>
          <w:p w:rsidR="001C1183" w:rsidRPr="00011275" w:rsidRDefault="001C1183" w:rsidP="007460C0">
            <w:pPr>
              <w:spacing w:after="0" w:line="240" w:lineRule="auto"/>
              <w:jc w:val="center"/>
              <w:rPr>
                <w:b/>
                <w:sz w:val="18"/>
                <w:szCs w:val="18"/>
              </w:rPr>
            </w:pPr>
            <w:r w:rsidRPr="00011275">
              <w:rPr>
                <w:b/>
                <w:sz w:val="18"/>
                <w:szCs w:val="18"/>
              </w:rPr>
              <w:t>Small Ruminant</w:t>
            </w:r>
          </w:p>
        </w:tc>
      </w:tr>
      <w:tr w:rsidR="001C1183" w:rsidRPr="00011275" w:rsidTr="001C1183">
        <w:trPr>
          <w:trHeight w:val="305"/>
        </w:trPr>
        <w:tc>
          <w:tcPr>
            <w:tcW w:w="2177" w:type="dxa"/>
            <w:vMerge/>
            <w:tcBorders>
              <w:left w:val="nil"/>
              <w:bottom w:val="nil"/>
            </w:tcBorders>
            <w:shd w:val="clear" w:color="auto" w:fill="auto"/>
          </w:tcPr>
          <w:p w:rsidR="008B71E0" w:rsidRPr="00011275" w:rsidRDefault="008B71E0" w:rsidP="007460C0">
            <w:pPr>
              <w:spacing w:after="0" w:line="240" w:lineRule="auto"/>
              <w:rPr>
                <w:sz w:val="18"/>
                <w:szCs w:val="18"/>
              </w:rPr>
            </w:pPr>
          </w:p>
        </w:tc>
        <w:tc>
          <w:tcPr>
            <w:tcW w:w="472" w:type="dxa"/>
            <w:tcBorders>
              <w:top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80%</w:t>
            </w:r>
          </w:p>
        </w:tc>
        <w:tc>
          <w:tcPr>
            <w:tcW w:w="609"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85%</w:t>
            </w:r>
          </w:p>
        </w:tc>
        <w:tc>
          <w:tcPr>
            <w:tcW w:w="54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90%</w:t>
            </w:r>
          </w:p>
        </w:tc>
        <w:tc>
          <w:tcPr>
            <w:tcW w:w="540" w:type="dxa"/>
            <w:tcBorders>
              <w:top w:val="nil"/>
              <w:left w:val="nil"/>
              <w:bottom w:val="single" w:sz="4" w:space="0" w:color="auto"/>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95%</w:t>
            </w:r>
          </w:p>
        </w:tc>
        <w:tc>
          <w:tcPr>
            <w:tcW w:w="540" w:type="dxa"/>
            <w:tcBorders>
              <w:top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80%</w:t>
            </w:r>
          </w:p>
        </w:tc>
        <w:tc>
          <w:tcPr>
            <w:tcW w:w="63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85%</w:t>
            </w:r>
          </w:p>
        </w:tc>
        <w:tc>
          <w:tcPr>
            <w:tcW w:w="63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90%</w:t>
            </w:r>
          </w:p>
        </w:tc>
        <w:tc>
          <w:tcPr>
            <w:tcW w:w="540" w:type="dxa"/>
            <w:tcBorders>
              <w:top w:val="nil"/>
              <w:left w:val="nil"/>
              <w:bottom w:val="single" w:sz="4" w:space="0" w:color="auto"/>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95%</w:t>
            </w:r>
          </w:p>
        </w:tc>
        <w:tc>
          <w:tcPr>
            <w:tcW w:w="540" w:type="dxa"/>
            <w:tcBorders>
              <w:top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80%</w:t>
            </w:r>
          </w:p>
        </w:tc>
        <w:tc>
          <w:tcPr>
            <w:tcW w:w="54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85%</w:t>
            </w:r>
          </w:p>
        </w:tc>
        <w:tc>
          <w:tcPr>
            <w:tcW w:w="540" w:type="dxa"/>
            <w:tcBorders>
              <w:top w:val="nil"/>
              <w:left w:val="nil"/>
              <w:bottom w:val="single" w:sz="4" w:space="0" w:color="auto"/>
              <w:right w:val="nil"/>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90%</w:t>
            </w:r>
          </w:p>
        </w:tc>
        <w:tc>
          <w:tcPr>
            <w:tcW w:w="450" w:type="dxa"/>
            <w:tcBorders>
              <w:top w:val="nil"/>
              <w:left w:val="nil"/>
              <w:bottom w:val="single" w:sz="4" w:space="0" w:color="auto"/>
            </w:tcBorders>
            <w:shd w:val="clear" w:color="auto" w:fill="auto"/>
            <w:vAlign w:val="bottom"/>
          </w:tcPr>
          <w:p w:rsidR="008B71E0" w:rsidRPr="00011275" w:rsidRDefault="008B71E0" w:rsidP="007460C0">
            <w:pPr>
              <w:spacing w:after="0" w:line="240" w:lineRule="auto"/>
              <w:ind w:left="-108" w:right="-103"/>
              <w:jc w:val="center"/>
              <w:rPr>
                <w:sz w:val="18"/>
                <w:szCs w:val="18"/>
              </w:rPr>
            </w:pPr>
            <w:r w:rsidRPr="008B71E0">
              <w:rPr>
                <w:sz w:val="18"/>
                <w:szCs w:val="18"/>
                <w:u w:val="single"/>
              </w:rPr>
              <w:t>&gt;</w:t>
            </w:r>
            <w:r>
              <w:rPr>
                <w:sz w:val="18"/>
                <w:szCs w:val="18"/>
              </w:rPr>
              <w:t>95%</w:t>
            </w:r>
          </w:p>
        </w:tc>
      </w:tr>
      <w:tr w:rsidR="001C1183" w:rsidRPr="00011275" w:rsidTr="001C1183">
        <w:trPr>
          <w:trHeight w:val="233"/>
        </w:trPr>
        <w:tc>
          <w:tcPr>
            <w:tcW w:w="2177" w:type="dxa"/>
            <w:tcBorders>
              <w:top w:val="nil"/>
              <w:left w:val="nil"/>
              <w:bottom w:val="nil"/>
            </w:tcBorders>
            <w:shd w:val="clear" w:color="auto" w:fill="auto"/>
            <w:vAlign w:val="bottom"/>
          </w:tcPr>
          <w:p w:rsidR="00404DFF" w:rsidRPr="00011275" w:rsidRDefault="008B71E0" w:rsidP="007460C0">
            <w:pPr>
              <w:spacing w:after="0" w:line="240" w:lineRule="auto"/>
              <w:rPr>
                <w:i/>
                <w:sz w:val="18"/>
                <w:szCs w:val="18"/>
              </w:rPr>
            </w:pPr>
            <w:r>
              <w:rPr>
                <w:i/>
                <w:sz w:val="18"/>
                <w:szCs w:val="18"/>
              </w:rPr>
              <w:t>Credential type</w:t>
            </w:r>
          </w:p>
        </w:tc>
        <w:tc>
          <w:tcPr>
            <w:tcW w:w="472" w:type="dxa"/>
            <w:tcBorders>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single" w:sz="4" w:space="0" w:color="auto"/>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single" w:sz="4" w:space="0" w:color="auto"/>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single" w:sz="4" w:space="0" w:color="auto"/>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single" w:sz="4" w:space="0" w:color="auto"/>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single" w:sz="4" w:space="0" w:color="auto"/>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single" w:sz="4" w:space="0" w:color="auto"/>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56"/>
        </w:trPr>
        <w:tc>
          <w:tcPr>
            <w:tcW w:w="2177" w:type="dxa"/>
            <w:tcBorders>
              <w:top w:val="nil"/>
              <w:left w:val="nil"/>
              <w:bottom w:val="nil"/>
            </w:tcBorders>
            <w:shd w:val="clear" w:color="auto" w:fill="auto"/>
          </w:tcPr>
          <w:p w:rsidR="00404DFF" w:rsidRPr="00011275" w:rsidRDefault="00404DFF" w:rsidP="007460C0">
            <w:pPr>
              <w:spacing w:after="0" w:line="240" w:lineRule="auto"/>
              <w:jc w:val="right"/>
              <w:rPr>
                <w:sz w:val="18"/>
                <w:szCs w:val="18"/>
              </w:rPr>
            </w:pPr>
            <w:r w:rsidRPr="00011275">
              <w:rPr>
                <w:sz w:val="18"/>
                <w:szCs w:val="18"/>
              </w:rPr>
              <w:t>DVM</w:t>
            </w:r>
          </w:p>
        </w:tc>
        <w:tc>
          <w:tcPr>
            <w:tcW w:w="472"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68"/>
        </w:trPr>
        <w:tc>
          <w:tcPr>
            <w:tcW w:w="2177" w:type="dxa"/>
            <w:tcBorders>
              <w:top w:val="nil"/>
              <w:left w:val="nil"/>
              <w:bottom w:val="nil"/>
            </w:tcBorders>
            <w:shd w:val="clear" w:color="auto" w:fill="auto"/>
          </w:tcPr>
          <w:p w:rsidR="00404DFF" w:rsidRPr="00011275" w:rsidRDefault="00784244" w:rsidP="007460C0">
            <w:pPr>
              <w:spacing w:after="0" w:line="240" w:lineRule="auto"/>
              <w:jc w:val="right"/>
              <w:rPr>
                <w:sz w:val="18"/>
                <w:szCs w:val="18"/>
              </w:rPr>
            </w:pPr>
            <w:r w:rsidRPr="006D06C0">
              <w:rPr>
                <w:sz w:val="18"/>
                <w:szCs w:val="18"/>
              </w:rPr>
              <w:t>DVM and MS/PhD or MS/PhD in Veterinary Parasitology</w:t>
            </w:r>
          </w:p>
        </w:tc>
        <w:tc>
          <w:tcPr>
            <w:tcW w:w="472"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68"/>
        </w:trPr>
        <w:tc>
          <w:tcPr>
            <w:tcW w:w="2177" w:type="dxa"/>
            <w:tcBorders>
              <w:top w:val="nil"/>
              <w:left w:val="nil"/>
              <w:bottom w:val="nil"/>
            </w:tcBorders>
            <w:shd w:val="clear" w:color="auto" w:fill="auto"/>
          </w:tcPr>
          <w:p w:rsidR="00404DFF" w:rsidRPr="00011275" w:rsidRDefault="00404DFF" w:rsidP="007460C0">
            <w:pPr>
              <w:spacing w:after="0" w:line="240" w:lineRule="auto"/>
              <w:rPr>
                <w:i/>
                <w:sz w:val="18"/>
                <w:szCs w:val="18"/>
              </w:rPr>
            </w:pPr>
          </w:p>
        </w:tc>
        <w:tc>
          <w:tcPr>
            <w:tcW w:w="472"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68"/>
        </w:trPr>
        <w:tc>
          <w:tcPr>
            <w:tcW w:w="2177" w:type="dxa"/>
            <w:tcBorders>
              <w:top w:val="nil"/>
              <w:left w:val="nil"/>
              <w:bottom w:val="nil"/>
            </w:tcBorders>
            <w:shd w:val="clear" w:color="auto" w:fill="auto"/>
          </w:tcPr>
          <w:p w:rsidR="00404DFF" w:rsidRPr="00011275" w:rsidRDefault="00404DFF" w:rsidP="007460C0">
            <w:pPr>
              <w:spacing w:after="0" w:line="240" w:lineRule="auto"/>
              <w:rPr>
                <w:i/>
                <w:sz w:val="18"/>
                <w:szCs w:val="18"/>
              </w:rPr>
            </w:pPr>
            <w:r w:rsidRPr="00011275">
              <w:rPr>
                <w:i/>
                <w:sz w:val="18"/>
                <w:szCs w:val="18"/>
              </w:rPr>
              <w:t>Awareness</w:t>
            </w:r>
          </w:p>
        </w:tc>
        <w:tc>
          <w:tcPr>
            <w:tcW w:w="472"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68"/>
        </w:trPr>
        <w:tc>
          <w:tcPr>
            <w:tcW w:w="2177" w:type="dxa"/>
            <w:tcBorders>
              <w:top w:val="nil"/>
              <w:left w:val="nil"/>
              <w:bottom w:val="nil"/>
            </w:tcBorders>
            <w:shd w:val="clear" w:color="auto" w:fill="auto"/>
          </w:tcPr>
          <w:p w:rsidR="002F3CEA" w:rsidRPr="00011275" w:rsidRDefault="002F3CEA" w:rsidP="00784244">
            <w:pPr>
              <w:spacing w:after="0" w:line="240" w:lineRule="auto"/>
              <w:jc w:val="right"/>
              <w:rPr>
                <w:sz w:val="18"/>
                <w:szCs w:val="18"/>
              </w:rPr>
            </w:pPr>
            <w:r w:rsidRPr="00011275">
              <w:rPr>
                <w:sz w:val="18"/>
                <w:szCs w:val="18"/>
              </w:rPr>
              <w:t>Aware of High/</w:t>
            </w:r>
            <w:del w:id="77" w:author="Heinz, Diane" w:date="2013-12-13T06:58:00Z">
              <w:r w:rsidRPr="00011275" w:rsidDel="00B13075">
                <w:rPr>
                  <w:sz w:val="18"/>
                  <w:szCs w:val="18"/>
                </w:rPr>
                <w:delText xml:space="preserve"> </w:delText>
              </w:r>
            </w:del>
            <w:r w:rsidRPr="00011275">
              <w:rPr>
                <w:sz w:val="18"/>
                <w:szCs w:val="18"/>
              </w:rPr>
              <w:t xml:space="preserve">Moderate </w:t>
            </w:r>
            <w:r w:rsidR="00784244">
              <w:rPr>
                <w:sz w:val="18"/>
                <w:szCs w:val="18"/>
              </w:rPr>
              <w:t>r</w:t>
            </w:r>
            <w:r w:rsidR="00784244" w:rsidRPr="00011275">
              <w:rPr>
                <w:sz w:val="18"/>
                <w:szCs w:val="18"/>
              </w:rPr>
              <w:t>esistance</w:t>
            </w:r>
          </w:p>
        </w:tc>
        <w:tc>
          <w:tcPr>
            <w:tcW w:w="472"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609"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r>
      <w:tr w:rsidR="001C1183" w:rsidRPr="00011275" w:rsidTr="001C1183">
        <w:trPr>
          <w:trHeight w:val="268"/>
        </w:trPr>
        <w:tc>
          <w:tcPr>
            <w:tcW w:w="2177" w:type="dxa"/>
            <w:tcBorders>
              <w:top w:val="nil"/>
              <w:left w:val="nil"/>
              <w:bottom w:val="nil"/>
            </w:tcBorders>
            <w:shd w:val="clear" w:color="auto" w:fill="auto"/>
          </w:tcPr>
          <w:p w:rsidR="002F3CEA" w:rsidRPr="00011275" w:rsidRDefault="002F3CEA" w:rsidP="007460C0">
            <w:pPr>
              <w:spacing w:after="0" w:line="240" w:lineRule="auto"/>
              <w:jc w:val="right"/>
              <w:rPr>
                <w:sz w:val="18"/>
                <w:szCs w:val="18"/>
              </w:rPr>
            </w:pPr>
            <w:r w:rsidRPr="00011275">
              <w:rPr>
                <w:sz w:val="18"/>
                <w:szCs w:val="18"/>
              </w:rPr>
              <w:t>Aware of Low/</w:t>
            </w:r>
            <w:del w:id="78" w:author="Heinz, Diane" w:date="2013-12-13T06:58:00Z">
              <w:r w:rsidRPr="00011275" w:rsidDel="00B13075">
                <w:rPr>
                  <w:sz w:val="18"/>
                  <w:szCs w:val="18"/>
                </w:rPr>
                <w:delText xml:space="preserve"> </w:delText>
              </w:r>
            </w:del>
            <w:r w:rsidRPr="00011275">
              <w:rPr>
                <w:sz w:val="18"/>
                <w:szCs w:val="18"/>
              </w:rPr>
              <w:t>No resistance</w:t>
            </w:r>
          </w:p>
        </w:tc>
        <w:tc>
          <w:tcPr>
            <w:tcW w:w="472"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609"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63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540" w:type="dxa"/>
            <w:tcBorders>
              <w:top w:val="nil"/>
              <w:left w:val="nil"/>
              <w:bottom w:val="nil"/>
              <w:right w:val="nil"/>
            </w:tcBorders>
            <w:shd w:val="clear" w:color="auto" w:fill="auto"/>
          </w:tcPr>
          <w:p w:rsidR="002F3CEA" w:rsidRPr="00011275" w:rsidRDefault="002F3CEA" w:rsidP="007460C0">
            <w:pPr>
              <w:spacing w:after="0" w:line="240" w:lineRule="auto"/>
              <w:rPr>
                <w:sz w:val="18"/>
                <w:szCs w:val="18"/>
              </w:rPr>
            </w:pPr>
          </w:p>
        </w:tc>
        <w:tc>
          <w:tcPr>
            <w:tcW w:w="450" w:type="dxa"/>
            <w:tcBorders>
              <w:top w:val="nil"/>
              <w:left w:val="nil"/>
              <w:bottom w:val="nil"/>
            </w:tcBorders>
            <w:shd w:val="clear" w:color="auto" w:fill="auto"/>
          </w:tcPr>
          <w:p w:rsidR="002F3CEA" w:rsidRPr="00011275" w:rsidRDefault="002F3CEA" w:rsidP="007460C0">
            <w:pPr>
              <w:spacing w:after="0" w:line="240" w:lineRule="auto"/>
              <w:rPr>
                <w:sz w:val="18"/>
                <w:szCs w:val="18"/>
              </w:rPr>
            </w:pPr>
          </w:p>
        </w:tc>
      </w:tr>
      <w:tr w:rsidR="001C1183" w:rsidRPr="00011275" w:rsidTr="001C1183">
        <w:trPr>
          <w:trHeight w:val="268"/>
        </w:trPr>
        <w:tc>
          <w:tcPr>
            <w:tcW w:w="2177" w:type="dxa"/>
            <w:tcBorders>
              <w:top w:val="nil"/>
              <w:left w:val="nil"/>
              <w:bottom w:val="nil"/>
            </w:tcBorders>
            <w:shd w:val="clear" w:color="auto" w:fill="auto"/>
          </w:tcPr>
          <w:p w:rsidR="00404DFF" w:rsidRPr="00011275" w:rsidRDefault="00404DFF" w:rsidP="007460C0">
            <w:pPr>
              <w:spacing w:after="0" w:line="240" w:lineRule="auto"/>
              <w:rPr>
                <w:i/>
                <w:sz w:val="18"/>
                <w:szCs w:val="18"/>
              </w:rPr>
            </w:pPr>
          </w:p>
        </w:tc>
        <w:tc>
          <w:tcPr>
            <w:tcW w:w="472"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68"/>
        </w:trPr>
        <w:tc>
          <w:tcPr>
            <w:tcW w:w="2177" w:type="dxa"/>
            <w:tcBorders>
              <w:top w:val="nil"/>
              <w:left w:val="nil"/>
              <w:bottom w:val="nil"/>
            </w:tcBorders>
            <w:shd w:val="clear" w:color="auto" w:fill="auto"/>
          </w:tcPr>
          <w:p w:rsidR="00404DFF" w:rsidRPr="00011275" w:rsidRDefault="00404DFF" w:rsidP="007460C0">
            <w:pPr>
              <w:spacing w:after="0" w:line="240" w:lineRule="auto"/>
              <w:rPr>
                <w:i/>
                <w:sz w:val="18"/>
                <w:szCs w:val="18"/>
              </w:rPr>
            </w:pPr>
            <w:r w:rsidRPr="00011275">
              <w:rPr>
                <w:i/>
                <w:sz w:val="18"/>
                <w:szCs w:val="18"/>
              </w:rPr>
              <w:t>Report of experience of resistance</w:t>
            </w:r>
          </w:p>
        </w:tc>
        <w:tc>
          <w:tcPr>
            <w:tcW w:w="472"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56"/>
        </w:trPr>
        <w:tc>
          <w:tcPr>
            <w:tcW w:w="2177" w:type="dxa"/>
            <w:tcBorders>
              <w:top w:val="nil"/>
              <w:left w:val="nil"/>
              <w:bottom w:val="nil"/>
            </w:tcBorders>
            <w:shd w:val="clear" w:color="auto" w:fill="auto"/>
          </w:tcPr>
          <w:p w:rsidR="00404DFF" w:rsidRPr="00011275" w:rsidRDefault="00404DFF" w:rsidP="007460C0">
            <w:pPr>
              <w:spacing w:after="0" w:line="240" w:lineRule="auto"/>
              <w:jc w:val="right"/>
              <w:rPr>
                <w:sz w:val="18"/>
                <w:szCs w:val="18"/>
              </w:rPr>
            </w:pPr>
            <w:r w:rsidRPr="00011275">
              <w:rPr>
                <w:sz w:val="18"/>
                <w:szCs w:val="18"/>
              </w:rPr>
              <w:t>Report of experience of resistance</w:t>
            </w:r>
          </w:p>
        </w:tc>
        <w:tc>
          <w:tcPr>
            <w:tcW w:w="472"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nil"/>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nil"/>
            </w:tcBorders>
            <w:shd w:val="clear" w:color="auto" w:fill="auto"/>
          </w:tcPr>
          <w:p w:rsidR="00404DFF" w:rsidRPr="00011275" w:rsidRDefault="00404DFF" w:rsidP="007460C0">
            <w:pPr>
              <w:spacing w:after="0" w:line="240" w:lineRule="auto"/>
              <w:rPr>
                <w:sz w:val="18"/>
                <w:szCs w:val="18"/>
              </w:rPr>
            </w:pPr>
          </w:p>
        </w:tc>
      </w:tr>
      <w:tr w:rsidR="001C1183" w:rsidRPr="00011275" w:rsidTr="001C1183">
        <w:trPr>
          <w:trHeight w:val="280"/>
        </w:trPr>
        <w:tc>
          <w:tcPr>
            <w:tcW w:w="2177" w:type="dxa"/>
            <w:tcBorders>
              <w:top w:val="nil"/>
              <w:left w:val="nil"/>
              <w:bottom w:val="single" w:sz="4" w:space="0" w:color="auto"/>
            </w:tcBorders>
            <w:shd w:val="clear" w:color="auto" w:fill="auto"/>
          </w:tcPr>
          <w:p w:rsidR="00404DFF" w:rsidRPr="00011275" w:rsidRDefault="00404DFF" w:rsidP="007460C0">
            <w:pPr>
              <w:spacing w:after="0" w:line="240" w:lineRule="auto"/>
              <w:jc w:val="right"/>
              <w:rPr>
                <w:sz w:val="18"/>
                <w:szCs w:val="18"/>
              </w:rPr>
            </w:pPr>
            <w:r w:rsidRPr="00011275">
              <w:rPr>
                <w:sz w:val="18"/>
                <w:szCs w:val="18"/>
              </w:rPr>
              <w:t>No report of experience of resistance</w:t>
            </w:r>
          </w:p>
        </w:tc>
        <w:tc>
          <w:tcPr>
            <w:tcW w:w="472" w:type="dxa"/>
            <w:tcBorders>
              <w:top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609" w:type="dxa"/>
            <w:tcBorders>
              <w:top w:val="nil"/>
              <w:left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single" w:sz="4" w:space="0" w:color="auto"/>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630" w:type="dxa"/>
            <w:tcBorders>
              <w:top w:val="nil"/>
              <w:left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single" w:sz="4" w:space="0" w:color="auto"/>
            </w:tcBorders>
            <w:shd w:val="clear" w:color="auto" w:fill="auto"/>
          </w:tcPr>
          <w:p w:rsidR="00404DFF" w:rsidRPr="00011275" w:rsidRDefault="00404DFF" w:rsidP="007460C0">
            <w:pPr>
              <w:spacing w:after="0" w:line="240" w:lineRule="auto"/>
              <w:rPr>
                <w:sz w:val="18"/>
                <w:szCs w:val="18"/>
              </w:rPr>
            </w:pPr>
          </w:p>
        </w:tc>
        <w:tc>
          <w:tcPr>
            <w:tcW w:w="540" w:type="dxa"/>
            <w:tcBorders>
              <w:top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540" w:type="dxa"/>
            <w:tcBorders>
              <w:top w:val="nil"/>
              <w:left w:val="nil"/>
              <w:bottom w:val="single" w:sz="4" w:space="0" w:color="auto"/>
              <w:right w:val="nil"/>
            </w:tcBorders>
            <w:shd w:val="clear" w:color="auto" w:fill="auto"/>
          </w:tcPr>
          <w:p w:rsidR="00404DFF" w:rsidRPr="00011275" w:rsidRDefault="00404DFF" w:rsidP="007460C0">
            <w:pPr>
              <w:spacing w:after="0" w:line="240" w:lineRule="auto"/>
              <w:rPr>
                <w:sz w:val="18"/>
                <w:szCs w:val="18"/>
              </w:rPr>
            </w:pPr>
          </w:p>
        </w:tc>
        <w:tc>
          <w:tcPr>
            <w:tcW w:w="450" w:type="dxa"/>
            <w:tcBorders>
              <w:top w:val="nil"/>
              <w:left w:val="nil"/>
              <w:bottom w:val="single" w:sz="4" w:space="0" w:color="auto"/>
            </w:tcBorders>
            <w:shd w:val="clear" w:color="auto" w:fill="auto"/>
          </w:tcPr>
          <w:p w:rsidR="00404DFF" w:rsidRPr="00011275" w:rsidRDefault="00404DFF" w:rsidP="007460C0">
            <w:pPr>
              <w:spacing w:after="0" w:line="240" w:lineRule="auto"/>
              <w:rPr>
                <w:sz w:val="18"/>
                <w:szCs w:val="18"/>
              </w:rPr>
            </w:pPr>
          </w:p>
        </w:tc>
      </w:tr>
    </w:tbl>
    <w:p w:rsidR="001C1183" w:rsidRDefault="001C1183" w:rsidP="008F2CBF">
      <w:pPr>
        <w:spacing w:after="120"/>
      </w:pPr>
    </w:p>
    <w:p w:rsidR="006E1788" w:rsidRPr="003807C7" w:rsidRDefault="002F3CEA" w:rsidP="00387A6B">
      <w:pPr>
        <w:pStyle w:val="QUESTION2"/>
      </w:pPr>
      <w:r>
        <w:t xml:space="preserve">Q. [Small Ruminants only] </w:t>
      </w:r>
      <w:r w:rsidR="00BD4BF6" w:rsidRPr="003807C7">
        <w:t xml:space="preserve">Other methods to detect or monitor </w:t>
      </w:r>
      <w:r w:rsidR="00387A6B">
        <w:t xml:space="preserve">antiparasitic drug </w:t>
      </w:r>
      <w:r w:rsidR="00BD4BF6" w:rsidRPr="003807C7">
        <w:t xml:space="preserve">resistance include egg hatching test, larval migration, larval development assay, worm counts, molecular based tests, etc.  Do you use tests/methods other than the fecal egg count reduction test to detect or monitor </w:t>
      </w:r>
      <w:r w:rsidR="00387A6B">
        <w:t>antiparasitic drug resistance</w:t>
      </w:r>
      <w:r w:rsidR="00BD4BF6" w:rsidRPr="003807C7">
        <w:t>?</w:t>
      </w:r>
    </w:p>
    <w:p w:rsidR="00950AE9" w:rsidRDefault="00B02772" w:rsidP="007460C0">
      <w:pPr>
        <w:pStyle w:val="ANSWER"/>
        <w:spacing w:line="240" w:lineRule="auto"/>
      </w:pPr>
      <w:r>
        <w:t xml:space="preserve">A. </w:t>
      </w:r>
      <w:r w:rsidR="00950AE9">
        <w:t>Yes; No</w:t>
      </w:r>
    </w:p>
    <w:p w:rsidR="00FD3B7F" w:rsidRPr="003807C7" w:rsidRDefault="009C19FC" w:rsidP="007460C0">
      <w:pPr>
        <w:pStyle w:val="RESEARCHOBJECTIVE"/>
        <w:spacing w:line="240" w:lineRule="auto"/>
      </w:pPr>
      <w:r>
        <w:t>OBJECTIVE</w:t>
      </w:r>
      <w:r w:rsidR="007115AD">
        <w:t>:</w:t>
      </w:r>
      <w:r w:rsidR="00BD4BF6" w:rsidRPr="003807C7">
        <w:t xml:space="preserve"> </w:t>
      </w:r>
      <w:r w:rsidR="00C47C4C">
        <w:t>2</w:t>
      </w:r>
      <w:r w:rsidR="00E27EA2">
        <w:t>.1</w:t>
      </w:r>
    </w:p>
    <w:p w:rsidR="00BD4BF6" w:rsidRDefault="000E6C35" w:rsidP="007460C0">
      <w:pPr>
        <w:pStyle w:val="ANSWER"/>
        <w:spacing w:line="240" w:lineRule="auto"/>
      </w:pPr>
      <w:r>
        <w:t>ANALYSIS:</w:t>
      </w:r>
      <w:r w:rsidR="008A6BD1">
        <w:t xml:space="preserve">  Descriptive analysis, </w:t>
      </w:r>
      <w:r w:rsidR="00BD4BF6" w:rsidRPr="003807C7">
        <w:t>measure</w:t>
      </w:r>
      <w:r w:rsidR="006F77FF">
        <w:t>ment</w:t>
      </w:r>
      <w:r w:rsidR="00BD4BF6" w:rsidRPr="003807C7">
        <w:t xml:space="preserve"> of association between use </w:t>
      </w:r>
      <w:r w:rsidR="00B02772">
        <w:t>and credential type</w:t>
      </w:r>
      <w:r w:rsidR="002F3CEA">
        <w:t xml:space="preserve">, awareness and experience of </w:t>
      </w:r>
      <w:r w:rsidR="00387A6B">
        <w:t xml:space="preserve">antiparasitic drug </w:t>
      </w:r>
      <w:r w:rsidR="002F3CEA">
        <w:t>resistance, adjusted by region if warranted.</w:t>
      </w:r>
    </w:p>
    <w:tbl>
      <w:tblPr>
        <w:tblW w:w="0" w:type="auto"/>
        <w:tblInd w:w="360" w:type="dxa"/>
        <w:tblBorders>
          <w:left w:val="single" w:sz="4" w:space="0" w:color="auto"/>
          <w:right w:val="single" w:sz="4" w:space="0" w:color="auto"/>
          <w:insideV w:val="single" w:sz="4" w:space="0" w:color="auto"/>
        </w:tblBorders>
        <w:tblLook w:val="01E0" w:firstRow="1" w:lastRow="1" w:firstColumn="1" w:lastColumn="1" w:noHBand="0" w:noVBand="0"/>
      </w:tblPr>
      <w:tblGrid>
        <w:gridCol w:w="2808"/>
        <w:gridCol w:w="2340"/>
        <w:gridCol w:w="2520"/>
      </w:tblGrid>
      <w:tr w:rsidR="008B71E0" w:rsidRPr="00011275" w:rsidTr="004C26F2">
        <w:tc>
          <w:tcPr>
            <w:tcW w:w="2808" w:type="dxa"/>
            <w:vMerge w:val="restart"/>
            <w:tcBorders>
              <w:left w:val="nil"/>
            </w:tcBorders>
            <w:shd w:val="clear" w:color="auto" w:fill="auto"/>
            <w:vAlign w:val="bottom"/>
          </w:tcPr>
          <w:p w:rsidR="008B71E0" w:rsidRPr="008B71E0" w:rsidRDefault="008B71E0" w:rsidP="005B2F87">
            <w:pPr>
              <w:spacing w:after="0" w:line="240" w:lineRule="auto"/>
              <w:rPr>
                <w:sz w:val="18"/>
                <w:szCs w:val="18"/>
              </w:rPr>
            </w:pPr>
            <w:bookmarkStart w:id="79" w:name="OLE_LINK3"/>
            <w:bookmarkStart w:id="80" w:name="OLE_LINK4"/>
            <w:r w:rsidRPr="008B71E0">
              <w:rPr>
                <w:sz w:val="18"/>
                <w:szCs w:val="18"/>
              </w:rPr>
              <w:t xml:space="preserve">Respondents  reporting  </w:t>
            </w:r>
            <w:r w:rsidRPr="008B71E0">
              <w:rPr>
                <w:sz w:val="18"/>
                <w:szCs w:val="18"/>
                <w:u w:val="single"/>
              </w:rPr>
              <w:t>&gt;</w:t>
            </w:r>
            <w:r w:rsidRPr="008B71E0">
              <w:rPr>
                <w:sz w:val="18"/>
                <w:szCs w:val="18"/>
              </w:rPr>
              <w:t xml:space="preserve">30% of focus area in </w:t>
            </w:r>
            <w:r w:rsidR="005B2F87">
              <w:rPr>
                <w:sz w:val="18"/>
                <w:szCs w:val="18"/>
              </w:rPr>
              <w:t>S</w:t>
            </w:r>
            <w:r w:rsidR="004C26F2">
              <w:rPr>
                <w:sz w:val="18"/>
                <w:szCs w:val="18"/>
              </w:rPr>
              <w:t xml:space="preserve">mall </w:t>
            </w:r>
            <w:r w:rsidR="005B2F87">
              <w:rPr>
                <w:sz w:val="18"/>
                <w:szCs w:val="18"/>
              </w:rPr>
              <w:t>R</w:t>
            </w:r>
            <w:r w:rsidR="004C26F2">
              <w:rPr>
                <w:sz w:val="18"/>
                <w:szCs w:val="18"/>
              </w:rPr>
              <w:t>uminants</w:t>
            </w:r>
          </w:p>
        </w:tc>
        <w:tc>
          <w:tcPr>
            <w:tcW w:w="4860" w:type="dxa"/>
            <w:gridSpan w:val="2"/>
            <w:shd w:val="clear" w:color="auto" w:fill="auto"/>
          </w:tcPr>
          <w:p w:rsidR="008B71E0" w:rsidRPr="00011275" w:rsidRDefault="008B71E0" w:rsidP="00387A6B">
            <w:pPr>
              <w:spacing w:after="0" w:line="240" w:lineRule="auto"/>
              <w:jc w:val="center"/>
              <w:rPr>
                <w:b/>
                <w:sz w:val="18"/>
                <w:szCs w:val="18"/>
              </w:rPr>
            </w:pPr>
            <w:r w:rsidRPr="00011275">
              <w:rPr>
                <w:b/>
                <w:sz w:val="18"/>
                <w:szCs w:val="18"/>
              </w:rPr>
              <w:t xml:space="preserve">Percent (n) respondents who use other methods to detect or monitor </w:t>
            </w:r>
            <w:r w:rsidR="00387A6B">
              <w:rPr>
                <w:b/>
                <w:sz w:val="18"/>
                <w:szCs w:val="18"/>
              </w:rPr>
              <w:t>antiparasitic drug</w:t>
            </w:r>
            <w:r w:rsidR="00387A6B" w:rsidRPr="00011275">
              <w:rPr>
                <w:b/>
                <w:sz w:val="18"/>
                <w:szCs w:val="18"/>
              </w:rPr>
              <w:t xml:space="preserve"> </w:t>
            </w:r>
            <w:r w:rsidRPr="00011275">
              <w:rPr>
                <w:b/>
                <w:sz w:val="18"/>
                <w:szCs w:val="18"/>
              </w:rPr>
              <w:t xml:space="preserve">resistance. </w:t>
            </w:r>
          </w:p>
        </w:tc>
      </w:tr>
      <w:tr w:rsidR="004C26F2" w:rsidRPr="00011275" w:rsidTr="004C26F2">
        <w:tc>
          <w:tcPr>
            <w:tcW w:w="2808" w:type="dxa"/>
            <w:vMerge/>
            <w:tcBorders>
              <w:left w:val="nil"/>
            </w:tcBorders>
            <w:shd w:val="clear" w:color="auto" w:fill="auto"/>
          </w:tcPr>
          <w:p w:rsidR="004C26F2" w:rsidRPr="00011275" w:rsidRDefault="004C26F2" w:rsidP="007460C0">
            <w:pPr>
              <w:spacing w:after="0" w:line="240" w:lineRule="auto"/>
              <w:rPr>
                <w:sz w:val="18"/>
                <w:szCs w:val="18"/>
              </w:rPr>
            </w:pPr>
          </w:p>
        </w:tc>
        <w:tc>
          <w:tcPr>
            <w:tcW w:w="2340" w:type="dxa"/>
            <w:tcBorders>
              <w:bottom w:val="single" w:sz="4" w:space="0" w:color="auto"/>
            </w:tcBorders>
            <w:shd w:val="clear" w:color="auto" w:fill="auto"/>
          </w:tcPr>
          <w:p w:rsidR="004C26F2" w:rsidRPr="00011275" w:rsidRDefault="004C26F2" w:rsidP="007460C0">
            <w:pPr>
              <w:spacing w:after="0" w:line="240" w:lineRule="auto"/>
              <w:jc w:val="center"/>
              <w:rPr>
                <w:sz w:val="18"/>
                <w:szCs w:val="18"/>
              </w:rPr>
            </w:pPr>
            <w:r w:rsidRPr="00011275">
              <w:rPr>
                <w:sz w:val="18"/>
                <w:szCs w:val="18"/>
              </w:rPr>
              <w:t>Yes</w:t>
            </w:r>
          </w:p>
        </w:tc>
        <w:tc>
          <w:tcPr>
            <w:tcW w:w="2520" w:type="dxa"/>
            <w:tcBorders>
              <w:bottom w:val="single" w:sz="4" w:space="0" w:color="auto"/>
            </w:tcBorders>
            <w:shd w:val="clear" w:color="auto" w:fill="auto"/>
          </w:tcPr>
          <w:p w:rsidR="004C26F2" w:rsidRPr="00011275" w:rsidRDefault="004C26F2" w:rsidP="007460C0">
            <w:pPr>
              <w:spacing w:after="0" w:line="240" w:lineRule="auto"/>
              <w:jc w:val="center"/>
              <w:rPr>
                <w:sz w:val="18"/>
                <w:szCs w:val="18"/>
              </w:rPr>
            </w:pPr>
            <w:r w:rsidRPr="00011275">
              <w:rPr>
                <w:sz w:val="18"/>
                <w:szCs w:val="18"/>
              </w:rPr>
              <w:t>No</w:t>
            </w: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rPr>
                <w:i/>
                <w:sz w:val="18"/>
                <w:szCs w:val="18"/>
              </w:rPr>
            </w:pPr>
            <w:r>
              <w:rPr>
                <w:i/>
                <w:sz w:val="18"/>
                <w:szCs w:val="18"/>
              </w:rPr>
              <w:t>Credential type</w:t>
            </w:r>
          </w:p>
        </w:tc>
        <w:tc>
          <w:tcPr>
            <w:tcW w:w="2340" w:type="dxa"/>
            <w:tcBorders>
              <w:top w:val="single" w:sz="4" w:space="0" w:color="auto"/>
            </w:tcBorders>
            <w:shd w:val="clear" w:color="auto" w:fill="auto"/>
          </w:tcPr>
          <w:p w:rsidR="004C26F2" w:rsidRPr="00011275" w:rsidRDefault="004C26F2" w:rsidP="007460C0">
            <w:pPr>
              <w:spacing w:after="0" w:line="240" w:lineRule="auto"/>
              <w:rPr>
                <w:sz w:val="18"/>
                <w:szCs w:val="18"/>
              </w:rPr>
            </w:pPr>
          </w:p>
        </w:tc>
        <w:tc>
          <w:tcPr>
            <w:tcW w:w="2520" w:type="dxa"/>
            <w:tcBorders>
              <w:top w:val="single" w:sz="4" w:space="0" w:color="auto"/>
            </w:tcBorders>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jc w:val="right"/>
              <w:rPr>
                <w:sz w:val="18"/>
                <w:szCs w:val="18"/>
              </w:rPr>
            </w:pPr>
            <w:r w:rsidRPr="00011275">
              <w:rPr>
                <w:sz w:val="18"/>
                <w:szCs w:val="18"/>
              </w:rPr>
              <w:t>DVM</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jc w:val="right"/>
              <w:rPr>
                <w:sz w:val="18"/>
                <w:szCs w:val="18"/>
              </w:rPr>
            </w:pPr>
            <w:r w:rsidRPr="006D06C0">
              <w:rPr>
                <w:sz w:val="18"/>
                <w:szCs w:val="18"/>
              </w:rPr>
              <w:t>DVM and MS/PhD or MS/PhD in Veterinary Parasitology</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rPr>
                <w:sz w:val="18"/>
                <w:szCs w:val="18"/>
              </w:rPr>
            </w:pP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rPr>
                <w:i/>
                <w:sz w:val="18"/>
                <w:szCs w:val="18"/>
              </w:rPr>
            </w:pPr>
            <w:r w:rsidRPr="00011275">
              <w:rPr>
                <w:i/>
                <w:sz w:val="18"/>
                <w:szCs w:val="18"/>
              </w:rPr>
              <w:t>Awareness</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84244">
            <w:pPr>
              <w:spacing w:after="0" w:line="240" w:lineRule="auto"/>
              <w:jc w:val="right"/>
              <w:rPr>
                <w:sz w:val="18"/>
                <w:szCs w:val="18"/>
              </w:rPr>
            </w:pPr>
            <w:r w:rsidRPr="00011275">
              <w:rPr>
                <w:sz w:val="18"/>
                <w:szCs w:val="18"/>
              </w:rPr>
              <w:t>Aware of High/</w:t>
            </w:r>
            <w:del w:id="81" w:author="Heinz, Diane" w:date="2013-12-13T06:59:00Z">
              <w:r w:rsidRPr="00011275" w:rsidDel="00B13075">
                <w:rPr>
                  <w:sz w:val="18"/>
                  <w:szCs w:val="18"/>
                </w:rPr>
                <w:delText xml:space="preserve"> </w:delText>
              </w:r>
            </w:del>
            <w:r w:rsidRPr="00011275">
              <w:rPr>
                <w:sz w:val="18"/>
                <w:szCs w:val="18"/>
              </w:rPr>
              <w:t xml:space="preserve">Moderate </w:t>
            </w:r>
            <w:r>
              <w:rPr>
                <w:sz w:val="18"/>
                <w:szCs w:val="18"/>
              </w:rPr>
              <w:t>r</w:t>
            </w:r>
            <w:r w:rsidRPr="00011275">
              <w:rPr>
                <w:sz w:val="18"/>
                <w:szCs w:val="18"/>
              </w:rPr>
              <w:t>esistance</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jc w:val="right"/>
              <w:rPr>
                <w:sz w:val="18"/>
                <w:szCs w:val="18"/>
              </w:rPr>
            </w:pPr>
            <w:r w:rsidRPr="00011275">
              <w:rPr>
                <w:sz w:val="18"/>
                <w:szCs w:val="18"/>
              </w:rPr>
              <w:t>Aware of Low/</w:t>
            </w:r>
            <w:del w:id="82" w:author="Heinz, Diane" w:date="2013-12-13T06:59:00Z">
              <w:r w:rsidRPr="00011275" w:rsidDel="00B13075">
                <w:rPr>
                  <w:sz w:val="18"/>
                  <w:szCs w:val="18"/>
                </w:rPr>
                <w:delText xml:space="preserve"> </w:delText>
              </w:r>
            </w:del>
            <w:r w:rsidRPr="00011275">
              <w:rPr>
                <w:sz w:val="18"/>
                <w:szCs w:val="18"/>
              </w:rPr>
              <w:t>No resistance</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rPr>
                <w:i/>
                <w:sz w:val="18"/>
                <w:szCs w:val="18"/>
              </w:rPr>
            </w:pP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rPr>
                <w:i/>
                <w:sz w:val="18"/>
                <w:szCs w:val="18"/>
              </w:rPr>
            </w:pPr>
            <w:r w:rsidRPr="00011275">
              <w:rPr>
                <w:i/>
                <w:sz w:val="18"/>
                <w:szCs w:val="18"/>
              </w:rPr>
              <w:t>Report of experience of resistance</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jc w:val="right"/>
              <w:rPr>
                <w:sz w:val="18"/>
                <w:szCs w:val="18"/>
              </w:rPr>
            </w:pPr>
            <w:r w:rsidRPr="00011275">
              <w:rPr>
                <w:sz w:val="18"/>
                <w:szCs w:val="18"/>
              </w:rPr>
              <w:t>Report of experience of resistance</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tr w:rsidR="004C26F2" w:rsidRPr="00011275" w:rsidTr="004C26F2">
        <w:tc>
          <w:tcPr>
            <w:tcW w:w="2808" w:type="dxa"/>
            <w:tcBorders>
              <w:left w:val="nil"/>
            </w:tcBorders>
            <w:shd w:val="clear" w:color="auto" w:fill="auto"/>
          </w:tcPr>
          <w:p w:rsidR="004C26F2" w:rsidRPr="00011275" w:rsidRDefault="004C26F2" w:rsidP="007460C0">
            <w:pPr>
              <w:spacing w:after="0" w:line="240" w:lineRule="auto"/>
              <w:jc w:val="right"/>
              <w:rPr>
                <w:sz w:val="18"/>
                <w:szCs w:val="18"/>
              </w:rPr>
            </w:pPr>
            <w:r w:rsidRPr="00011275">
              <w:rPr>
                <w:sz w:val="18"/>
                <w:szCs w:val="18"/>
              </w:rPr>
              <w:t>No report of experience of resistance</w:t>
            </w:r>
          </w:p>
        </w:tc>
        <w:tc>
          <w:tcPr>
            <w:tcW w:w="2340" w:type="dxa"/>
            <w:shd w:val="clear" w:color="auto" w:fill="auto"/>
          </w:tcPr>
          <w:p w:rsidR="004C26F2" w:rsidRPr="00011275" w:rsidRDefault="004C26F2" w:rsidP="007460C0">
            <w:pPr>
              <w:spacing w:after="0" w:line="240" w:lineRule="auto"/>
              <w:rPr>
                <w:sz w:val="18"/>
                <w:szCs w:val="18"/>
              </w:rPr>
            </w:pPr>
          </w:p>
        </w:tc>
        <w:tc>
          <w:tcPr>
            <w:tcW w:w="2520" w:type="dxa"/>
            <w:shd w:val="clear" w:color="auto" w:fill="auto"/>
          </w:tcPr>
          <w:p w:rsidR="004C26F2" w:rsidRPr="00011275" w:rsidRDefault="004C26F2" w:rsidP="007460C0">
            <w:pPr>
              <w:spacing w:after="0" w:line="240" w:lineRule="auto"/>
              <w:rPr>
                <w:sz w:val="18"/>
                <w:szCs w:val="18"/>
              </w:rPr>
            </w:pPr>
          </w:p>
        </w:tc>
      </w:tr>
      <w:bookmarkEnd w:id="79"/>
      <w:bookmarkEnd w:id="80"/>
    </w:tbl>
    <w:p w:rsidR="00093987" w:rsidRDefault="00093987" w:rsidP="008F2CBF">
      <w:pPr>
        <w:spacing w:after="120"/>
      </w:pPr>
    </w:p>
    <w:tbl>
      <w:tblPr>
        <w:tblW w:w="0" w:type="auto"/>
        <w:tblInd w:w="360" w:type="dxa"/>
        <w:tblBorders>
          <w:left w:val="single" w:sz="4" w:space="0" w:color="auto"/>
          <w:right w:val="single" w:sz="4" w:space="0" w:color="auto"/>
          <w:insideV w:val="single" w:sz="4" w:space="0" w:color="auto"/>
        </w:tblBorders>
        <w:tblLook w:val="01E0" w:firstRow="1" w:lastRow="1" w:firstColumn="1" w:lastColumn="1" w:noHBand="0" w:noVBand="0"/>
      </w:tblPr>
      <w:tblGrid>
        <w:gridCol w:w="2808"/>
        <w:gridCol w:w="2340"/>
        <w:gridCol w:w="2520"/>
      </w:tblGrid>
      <w:tr w:rsidR="008B71E0" w:rsidRPr="00970774" w:rsidTr="004C26F2">
        <w:tc>
          <w:tcPr>
            <w:tcW w:w="2808" w:type="dxa"/>
            <w:vMerge w:val="restart"/>
            <w:tcBorders>
              <w:left w:val="nil"/>
            </w:tcBorders>
            <w:shd w:val="clear" w:color="auto" w:fill="auto"/>
            <w:vAlign w:val="bottom"/>
          </w:tcPr>
          <w:p w:rsidR="008B71E0" w:rsidRPr="00970774" w:rsidRDefault="008B71E0" w:rsidP="005B2F87">
            <w:pPr>
              <w:spacing w:after="0" w:line="240" w:lineRule="auto"/>
              <w:rPr>
                <w:sz w:val="18"/>
                <w:szCs w:val="18"/>
              </w:rPr>
            </w:pPr>
            <w:r w:rsidRPr="008B71E0">
              <w:rPr>
                <w:sz w:val="18"/>
                <w:szCs w:val="18"/>
              </w:rPr>
              <w:lastRenderedPageBreak/>
              <w:t xml:space="preserve">Respondents  reporting  </w:t>
            </w:r>
            <w:r w:rsidRPr="008B71E0">
              <w:rPr>
                <w:sz w:val="18"/>
                <w:szCs w:val="18"/>
                <w:u w:val="single"/>
              </w:rPr>
              <w:t>&gt;</w:t>
            </w:r>
            <w:r w:rsidRPr="008B71E0">
              <w:rPr>
                <w:sz w:val="18"/>
                <w:szCs w:val="18"/>
              </w:rPr>
              <w:t xml:space="preserve">30% of focus area in </w:t>
            </w:r>
            <w:r w:rsidR="005B2F87">
              <w:rPr>
                <w:sz w:val="18"/>
                <w:szCs w:val="18"/>
              </w:rPr>
              <w:t>S</w:t>
            </w:r>
            <w:r w:rsidR="004C26F2">
              <w:rPr>
                <w:sz w:val="18"/>
                <w:szCs w:val="18"/>
              </w:rPr>
              <w:t xml:space="preserve">mall </w:t>
            </w:r>
            <w:r w:rsidR="005B2F87">
              <w:rPr>
                <w:sz w:val="18"/>
                <w:szCs w:val="18"/>
              </w:rPr>
              <w:t>R</w:t>
            </w:r>
            <w:r w:rsidR="004C26F2">
              <w:rPr>
                <w:sz w:val="18"/>
                <w:szCs w:val="18"/>
              </w:rPr>
              <w:t>uminants</w:t>
            </w:r>
          </w:p>
        </w:tc>
        <w:tc>
          <w:tcPr>
            <w:tcW w:w="4860" w:type="dxa"/>
            <w:gridSpan w:val="2"/>
            <w:shd w:val="clear" w:color="auto" w:fill="auto"/>
          </w:tcPr>
          <w:p w:rsidR="008B71E0" w:rsidRPr="00970774" w:rsidRDefault="000910FB" w:rsidP="00387A6B">
            <w:pPr>
              <w:spacing w:after="0" w:line="240" w:lineRule="auto"/>
              <w:jc w:val="center"/>
              <w:rPr>
                <w:b/>
                <w:sz w:val="18"/>
                <w:szCs w:val="18"/>
              </w:rPr>
            </w:pPr>
            <w:r>
              <w:rPr>
                <w:b/>
                <w:sz w:val="18"/>
                <w:szCs w:val="18"/>
              </w:rPr>
              <w:t>Measure of association</w:t>
            </w:r>
            <w:r w:rsidR="008B71E0">
              <w:rPr>
                <w:b/>
                <w:sz w:val="18"/>
                <w:szCs w:val="18"/>
              </w:rPr>
              <w:t xml:space="preserve"> that respondents use </w:t>
            </w:r>
            <w:r w:rsidR="008B71E0" w:rsidRPr="00970774">
              <w:rPr>
                <w:b/>
                <w:sz w:val="18"/>
                <w:szCs w:val="18"/>
              </w:rPr>
              <w:t xml:space="preserve">other methods to detect or monitor </w:t>
            </w:r>
            <w:r w:rsidR="00387A6B">
              <w:rPr>
                <w:b/>
                <w:sz w:val="18"/>
                <w:szCs w:val="18"/>
              </w:rPr>
              <w:t>antiparasitic drug</w:t>
            </w:r>
            <w:r w:rsidR="00387A6B" w:rsidRPr="00970774">
              <w:rPr>
                <w:b/>
                <w:sz w:val="18"/>
                <w:szCs w:val="18"/>
              </w:rPr>
              <w:t xml:space="preserve"> </w:t>
            </w:r>
            <w:r w:rsidR="008B71E0" w:rsidRPr="00970774">
              <w:rPr>
                <w:b/>
                <w:sz w:val="18"/>
                <w:szCs w:val="18"/>
              </w:rPr>
              <w:t xml:space="preserve">resistance. </w:t>
            </w:r>
          </w:p>
        </w:tc>
      </w:tr>
      <w:tr w:rsidR="004C26F2" w:rsidRPr="00970774" w:rsidTr="004C26F2">
        <w:tc>
          <w:tcPr>
            <w:tcW w:w="2808" w:type="dxa"/>
            <w:vMerge/>
            <w:tcBorders>
              <w:left w:val="nil"/>
            </w:tcBorders>
            <w:shd w:val="clear" w:color="auto" w:fill="auto"/>
          </w:tcPr>
          <w:p w:rsidR="004C26F2" w:rsidRPr="00970774" w:rsidRDefault="004C26F2" w:rsidP="007460C0">
            <w:pPr>
              <w:spacing w:after="0" w:line="240" w:lineRule="auto"/>
              <w:rPr>
                <w:sz w:val="18"/>
                <w:szCs w:val="18"/>
              </w:rPr>
            </w:pPr>
          </w:p>
        </w:tc>
        <w:tc>
          <w:tcPr>
            <w:tcW w:w="2340" w:type="dxa"/>
            <w:tcBorders>
              <w:bottom w:val="single" w:sz="4" w:space="0" w:color="auto"/>
            </w:tcBorders>
            <w:shd w:val="clear" w:color="auto" w:fill="auto"/>
          </w:tcPr>
          <w:p w:rsidR="004C26F2" w:rsidRPr="00970774" w:rsidRDefault="004C26F2" w:rsidP="007460C0">
            <w:pPr>
              <w:spacing w:after="0" w:line="240" w:lineRule="auto"/>
              <w:jc w:val="center"/>
              <w:rPr>
                <w:sz w:val="18"/>
                <w:szCs w:val="18"/>
              </w:rPr>
            </w:pPr>
            <w:r w:rsidRPr="00970774">
              <w:rPr>
                <w:sz w:val="18"/>
                <w:szCs w:val="18"/>
              </w:rPr>
              <w:t>Yes</w:t>
            </w:r>
          </w:p>
        </w:tc>
        <w:tc>
          <w:tcPr>
            <w:tcW w:w="2520" w:type="dxa"/>
            <w:tcBorders>
              <w:bottom w:val="single" w:sz="4" w:space="0" w:color="auto"/>
            </w:tcBorders>
            <w:shd w:val="clear" w:color="auto" w:fill="auto"/>
          </w:tcPr>
          <w:p w:rsidR="004C26F2" w:rsidRPr="00970774" w:rsidRDefault="004C26F2" w:rsidP="007460C0">
            <w:pPr>
              <w:spacing w:after="0" w:line="240" w:lineRule="auto"/>
              <w:jc w:val="center"/>
              <w:rPr>
                <w:sz w:val="18"/>
                <w:szCs w:val="18"/>
              </w:rPr>
            </w:pPr>
            <w:r w:rsidRPr="00970774">
              <w:rPr>
                <w:sz w:val="18"/>
                <w:szCs w:val="18"/>
              </w:rPr>
              <w:t>No</w:t>
            </w:r>
          </w:p>
        </w:tc>
      </w:tr>
      <w:tr w:rsidR="004C26F2" w:rsidTr="004C26F2">
        <w:tc>
          <w:tcPr>
            <w:tcW w:w="2808" w:type="dxa"/>
            <w:tcBorders>
              <w:left w:val="nil"/>
            </w:tcBorders>
            <w:shd w:val="clear" w:color="auto" w:fill="auto"/>
          </w:tcPr>
          <w:p w:rsidR="004C26F2" w:rsidRPr="008B71E0" w:rsidRDefault="004C26F2" w:rsidP="007460C0">
            <w:pPr>
              <w:spacing w:after="0" w:line="240" w:lineRule="auto"/>
              <w:rPr>
                <w:i/>
                <w:sz w:val="18"/>
                <w:szCs w:val="18"/>
              </w:rPr>
            </w:pPr>
            <w:r w:rsidRPr="008B71E0">
              <w:rPr>
                <w:i/>
                <w:sz w:val="18"/>
                <w:szCs w:val="18"/>
              </w:rPr>
              <w:t>Credential type</w:t>
            </w:r>
          </w:p>
        </w:tc>
        <w:tc>
          <w:tcPr>
            <w:tcW w:w="2340" w:type="dxa"/>
            <w:tcBorders>
              <w:top w:val="single" w:sz="4" w:space="0" w:color="auto"/>
            </w:tcBorders>
            <w:shd w:val="clear" w:color="auto" w:fill="auto"/>
          </w:tcPr>
          <w:p w:rsidR="004C26F2" w:rsidRDefault="004C26F2" w:rsidP="007460C0">
            <w:pPr>
              <w:spacing w:after="0" w:line="240" w:lineRule="auto"/>
            </w:pPr>
          </w:p>
        </w:tc>
        <w:tc>
          <w:tcPr>
            <w:tcW w:w="2520" w:type="dxa"/>
            <w:tcBorders>
              <w:top w:val="single" w:sz="4" w:space="0" w:color="auto"/>
            </w:tcBorders>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DVM</w:t>
            </w:r>
          </w:p>
        </w:tc>
        <w:tc>
          <w:tcPr>
            <w:tcW w:w="2340" w:type="dxa"/>
            <w:shd w:val="clear" w:color="auto" w:fill="auto"/>
          </w:tcPr>
          <w:p w:rsidR="004C26F2" w:rsidRDefault="004C26F2" w:rsidP="007460C0">
            <w:pPr>
              <w:spacing w:after="0" w:line="240" w:lineRule="auto"/>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jc w:val="right"/>
              <w:rPr>
                <w:sz w:val="18"/>
                <w:szCs w:val="18"/>
              </w:rPr>
            </w:pPr>
            <w:r w:rsidRPr="006D06C0">
              <w:rPr>
                <w:sz w:val="18"/>
                <w:szCs w:val="18"/>
              </w:rPr>
              <w:t>DVM and MS/PhD or MS/PhD in Veterinary Parasitology</w:t>
            </w:r>
          </w:p>
        </w:tc>
        <w:tc>
          <w:tcPr>
            <w:tcW w:w="2340" w:type="dxa"/>
            <w:shd w:val="clear" w:color="auto" w:fill="auto"/>
          </w:tcPr>
          <w:p w:rsidR="004C26F2" w:rsidRDefault="004C26F2" w:rsidP="007460C0">
            <w:pPr>
              <w:spacing w:after="0" w:line="240" w:lineRule="auto"/>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rPr>
                <w:sz w:val="18"/>
                <w:szCs w:val="18"/>
              </w:rPr>
            </w:pPr>
          </w:p>
        </w:tc>
        <w:tc>
          <w:tcPr>
            <w:tcW w:w="2340" w:type="dxa"/>
            <w:shd w:val="clear" w:color="auto" w:fill="auto"/>
          </w:tcPr>
          <w:p w:rsidR="004C26F2" w:rsidRDefault="004C26F2" w:rsidP="007460C0">
            <w:pPr>
              <w:spacing w:after="0" w:line="240" w:lineRule="auto"/>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rPr>
                <w:i/>
                <w:sz w:val="18"/>
                <w:szCs w:val="18"/>
              </w:rPr>
            </w:pPr>
            <w:r w:rsidRPr="00970774">
              <w:rPr>
                <w:i/>
                <w:sz w:val="18"/>
                <w:szCs w:val="18"/>
              </w:rPr>
              <w:t>Awareness</w:t>
            </w:r>
          </w:p>
        </w:tc>
        <w:tc>
          <w:tcPr>
            <w:tcW w:w="2340" w:type="dxa"/>
            <w:shd w:val="clear" w:color="auto" w:fill="auto"/>
          </w:tcPr>
          <w:p w:rsidR="004C26F2" w:rsidRPr="00970774" w:rsidRDefault="004C26F2" w:rsidP="007460C0">
            <w:pPr>
              <w:spacing w:after="0" w:line="240" w:lineRule="auto"/>
              <w:rPr>
                <w:sz w:val="20"/>
                <w:szCs w:val="20"/>
              </w:rPr>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84244">
            <w:pPr>
              <w:spacing w:after="0" w:line="240" w:lineRule="auto"/>
              <w:jc w:val="right"/>
              <w:rPr>
                <w:sz w:val="18"/>
                <w:szCs w:val="18"/>
              </w:rPr>
            </w:pPr>
            <w:r>
              <w:rPr>
                <w:sz w:val="18"/>
                <w:szCs w:val="18"/>
              </w:rPr>
              <w:t>Aware of High/</w:t>
            </w:r>
            <w:del w:id="83" w:author="Heinz, Diane" w:date="2013-12-13T06:59:00Z">
              <w:r w:rsidRPr="00970774" w:rsidDel="00B13075">
                <w:rPr>
                  <w:sz w:val="18"/>
                  <w:szCs w:val="18"/>
                </w:rPr>
                <w:delText xml:space="preserve"> </w:delText>
              </w:r>
            </w:del>
            <w:r>
              <w:rPr>
                <w:sz w:val="18"/>
                <w:szCs w:val="18"/>
              </w:rPr>
              <w:t>Moderate r</w:t>
            </w:r>
            <w:r w:rsidRPr="00970774">
              <w:rPr>
                <w:sz w:val="18"/>
                <w:szCs w:val="18"/>
              </w:rPr>
              <w:t>esistance</w:t>
            </w:r>
          </w:p>
        </w:tc>
        <w:tc>
          <w:tcPr>
            <w:tcW w:w="2340" w:type="dxa"/>
            <w:shd w:val="clear" w:color="auto" w:fill="auto"/>
          </w:tcPr>
          <w:p w:rsidR="004C26F2" w:rsidRPr="00970774" w:rsidRDefault="004C26F2" w:rsidP="007460C0">
            <w:pPr>
              <w:spacing w:after="0" w:line="240" w:lineRule="auto"/>
              <w:rPr>
                <w:sz w:val="20"/>
                <w:szCs w:val="20"/>
              </w:rPr>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 xml:space="preserve">Aware of </w:t>
            </w:r>
            <w:r>
              <w:rPr>
                <w:sz w:val="18"/>
                <w:szCs w:val="18"/>
              </w:rPr>
              <w:t>Low/</w:t>
            </w:r>
            <w:del w:id="84" w:author="Heinz, Diane" w:date="2013-12-13T06:59:00Z">
              <w:r w:rsidDel="00B13075">
                <w:rPr>
                  <w:sz w:val="18"/>
                  <w:szCs w:val="18"/>
                </w:rPr>
                <w:delText xml:space="preserve"> </w:delText>
              </w:r>
            </w:del>
            <w:r w:rsidRPr="00970774">
              <w:rPr>
                <w:sz w:val="18"/>
                <w:szCs w:val="18"/>
              </w:rPr>
              <w:t>No resistance</w:t>
            </w:r>
          </w:p>
        </w:tc>
        <w:tc>
          <w:tcPr>
            <w:tcW w:w="2340" w:type="dxa"/>
            <w:shd w:val="clear" w:color="auto" w:fill="auto"/>
          </w:tcPr>
          <w:p w:rsidR="004C26F2" w:rsidRPr="00970774" w:rsidRDefault="004C26F2" w:rsidP="007460C0">
            <w:pPr>
              <w:spacing w:after="0" w:line="240" w:lineRule="auto"/>
              <w:rPr>
                <w:sz w:val="20"/>
                <w:szCs w:val="20"/>
              </w:rPr>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rPr>
                <w:i/>
                <w:sz w:val="18"/>
                <w:szCs w:val="18"/>
              </w:rPr>
            </w:pPr>
          </w:p>
        </w:tc>
        <w:tc>
          <w:tcPr>
            <w:tcW w:w="2340" w:type="dxa"/>
            <w:shd w:val="clear" w:color="auto" w:fill="auto"/>
          </w:tcPr>
          <w:p w:rsidR="004C26F2" w:rsidRPr="00970774" w:rsidRDefault="004C26F2" w:rsidP="007460C0">
            <w:pPr>
              <w:spacing w:after="0" w:line="240" w:lineRule="auto"/>
              <w:rPr>
                <w:sz w:val="20"/>
                <w:szCs w:val="20"/>
              </w:rPr>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rPr>
                <w:i/>
                <w:sz w:val="18"/>
                <w:szCs w:val="18"/>
              </w:rPr>
            </w:pPr>
            <w:r w:rsidRPr="00970774">
              <w:rPr>
                <w:i/>
                <w:sz w:val="18"/>
                <w:szCs w:val="18"/>
              </w:rPr>
              <w:t>Report of experience of resistance</w:t>
            </w:r>
          </w:p>
        </w:tc>
        <w:tc>
          <w:tcPr>
            <w:tcW w:w="2340" w:type="dxa"/>
            <w:shd w:val="clear" w:color="auto" w:fill="auto"/>
          </w:tcPr>
          <w:p w:rsidR="004C26F2" w:rsidRPr="00970774" w:rsidRDefault="004C26F2" w:rsidP="007460C0">
            <w:pPr>
              <w:spacing w:after="0" w:line="240" w:lineRule="auto"/>
              <w:rPr>
                <w:sz w:val="20"/>
                <w:szCs w:val="20"/>
              </w:rPr>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Report of experience of resistance</w:t>
            </w:r>
          </w:p>
        </w:tc>
        <w:tc>
          <w:tcPr>
            <w:tcW w:w="2340" w:type="dxa"/>
            <w:shd w:val="clear" w:color="auto" w:fill="auto"/>
          </w:tcPr>
          <w:p w:rsidR="004C26F2" w:rsidRPr="00970774" w:rsidRDefault="004C26F2" w:rsidP="007460C0">
            <w:pPr>
              <w:spacing w:after="0" w:line="240" w:lineRule="auto"/>
              <w:rPr>
                <w:sz w:val="20"/>
                <w:szCs w:val="20"/>
              </w:rPr>
            </w:pPr>
          </w:p>
        </w:tc>
        <w:tc>
          <w:tcPr>
            <w:tcW w:w="2520" w:type="dxa"/>
            <w:shd w:val="clear" w:color="auto" w:fill="auto"/>
          </w:tcPr>
          <w:p w:rsidR="004C26F2" w:rsidRDefault="004C26F2" w:rsidP="007460C0">
            <w:pPr>
              <w:spacing w:after="0" w:line="240" w:lineRule="auto"/>
            </w:pPr>
          </w:p>
        </w:tc>
      </w:tr>
      <w:tr w:rsidR="004C26F2" w:rsidTr="004C26F2">
        <w:tc>
          <w:tcPr>
            <w:tcW w:w="2808" w:type="dxa"/>
            <w:tcBorders>
              <w:left w:val="nil"/>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No report of experience of resistance</w:t>
            </w:r>
          </w:p>
        </w:tc>
        <w:tc>
          <w:tcPr>
            <w:tcW w:w="2340" w:type="dxa"/>
            <w:shd w:val="clear" w:color="auto" w:fill="auto"/>
          </w:tcPr>
          <w:p w:rsidR="004C26F2" w:rsidRPr="00970774" w:rsidRDefault="004C26F2" w:rsidP="007460C0">
            <w:pPr>
              <w:spacing w:after="0" w:line="240" w:lineRule="auto"/>
              <w:rPr>
                <w:sz w:val="20"/>
                <w:szCs w:val="20"/>
              </w:rPr>
            </w:pPr>
          </w:p>
        </w:tc>
        <w:tc>
          <w:tcPr>
            <w:tcW w:w="2520" w:type="dxa"/>
            <w:shd w:val="clear" w:color="auto" w:fill="auto"/>
          </w:tcPr>
          <w:p w:rsidR="004C26F2" w:rsidRDefault="004C26F2" w:rsidP="007460C0">
            <w:pPr>
              <w:spacing w:after="0" w:line="240" w:lineRule="auto"/>
            </w:pPr>
          </w:p>
        </w:tc>
      </w:tr>
    </w:tbl>
    <w:p w:rsidR="00BD4BF6" w:rsidRPr="003807C7" w:rsidRDefault="00BD4BF6" w:rsidP="008F2CBF">
      <w:pPr>
        <w:spacing w:after="120"/>
      </w:pPr>
    </w:p>
    <w:p w:rsidR="00B957DE" w:rsidRPr="002F3CEA" w:rsidRDefault="0094504D" w:rsidP="00B809F9">
      <w:pPr>
        <w:pStyle w:val="QUESTION2"/>
      </w:pPr>
      <w:r>
        <w:t xml:space="preserve">Q. </w:t>
      </w:r>
      <w:r w:rsidR="00FD3B7F" w:rsidRPr="00093987">
        <w:t xml:space="preserve">Which of the following management practices do you most often implement or recommend for a parasite control program </w:t>
      </w:r>
      <w:r w:rsidR="00FD3B7F" w:rsidRPr="00177F03">
        <w:t>in [cattle, horses, small ruminants]?</w:t>
      </w:r>
      <w:r w:rsidR="00FD3B7F" w:rsidRPr="00093987">
        <w:t xml:space="preserve"> Please select up to three</w:t>
      </w:r>
      <w:r w:rsidR="002F3CEA">
        <w:t xml:space="preserve"> </w:t>
      </w:r>
      <w:r w:rsidR="00315CF8" w:rsidRPr="002F3CEA">
        <w:t>choices</w:t>
      </w:r>
      <w:r w:rsidR="002F3CEA">
        <w:t>.</w:t>
      </w:r>
      <w:r w:rsidR="00BD4BF6" w:rsidRPr="002F3CEA">
        <w:t xml:space="preserve"> </w:t>
      </w:r>
    </w:p>
    <w:p w:rsidR="00FD3B7F" w:rsidRDefault="00FD3B7F" w:rsidP="007460C0">
      <w:pPr>
        <w:pStyle w:val="ANSWER"/>
        <w:spacing w:line="240" w:lineRule="auto"/>
      </w:pPr>
      <w:r>
        <w:t xml:space="preserve">A1. </w:t>
      </w:r>
      <w:r w:rsidRPr="00FD3B7F">
        <w:t xml:space="preserve">Maintain a portion of the worm population that is not exposed to the </w:t>
      </w:r>
      <w:r w:rsidR="00404245">
        <w:t>antiparasitic drug</w:t>
      </w:r>
      <w:r w:rsidR="00404245" w:rsidRPr="00FD3B7F">
        <w:t xml:space="preserve"> </w:t>
      </w:r>
      <w:r w:rsidRPr="00FD3B7F">
        <w:t>and can go on to establish in a host (refugia)</w:t>
      </w:r>
    </w:p>
    <w:p w:rsidR="00FD3B7F" w:rsidRDefault="00FD3B7F" w:rsidP="007460C0">
      <w:pPr>
        <w:pStyle w:val="ANSWER"/>
        <w:spacing w:line="240" w:lineRule="auto"/>
      </w:pPr>
      <w:r>
        <w:t xml:space="preserve">A2. </w:t>
      </w:r>
      <w:r w:rsidRPr="00FD3B7F">
        <w:t>Implementation of quarantine procedures</w:t>
      </w:r>
      <w:r>
        <w:t xml:space="preserve"> </w:t>
      </w:r>
    </w:p>
    <w:p w:rsidR="00FD3B7F" w:rsidRDefault="00FD3B7F" w:rsidP="007460C0">
      <w:pPr>
        <w:pStyle w:val="ANSWER"/>
        <w:spacing w:line="240" w:lineRule="auto"/>
      </w:pPr>
      <w:r>
        <w:t xml:space="preserve">A3. </w:t>
      </w:r>
      <w:r w:rsidRPr="00FD3B7F">
        <w:t>Pasture management</w:t>
      </w:r>
      <w:r>
        <w:t xml:space="preserve"> – </w:t>
      </w:r>
      <w:r w:rsidRPr="00FD3B7F">
        <w:t>multispecies</w:t>
      </w:r>
      <w:r>
        <w:t xml:space="preserve"> </w:t>
      </w:r>
      <w:r w:rsidRPr="00FD3B7F">
        <w:t>grazing, controlling forage height, rotational grazing, etc.</w:t>
      </w:r>
    </w:p>
    <w:p w:rsidR="00FD3B7F" w:rsidRDefault="00FD3B7F" w:rsidP="007460C0">
      <w:pPr>
        <w:pStyle w:val="ANSWER"/>
        <w:spacing w:line="240" w:lineRule="auto"/>
      </w:pPr>
      <w:r>
        <w:t xml:space="preserve">A4. </w:t>
      </w:r>
      <w:r w:rsidR="004C26F2">
        <w:t xml:space="preserve">[Cattle, Small Ruminants] </w:t>
      </w:r>
      <w:r w:rsidRPr="00FD3B7F">
        <w:t>Selection for parasite resistant animals</w:t>
      </w:r>
    </w:p>
    <w:p w:rsidR="00FD3B7F" w:rsidRDefault="00FD3B7F" w:rsidP="007460C0">
      <w:pPr>
        <w:pStyle w:val="ANSWER"/>
        <w:spacing w:line="240" w:lineRule="auto"/>
      </w:pPr>
      <w:r>
        <w:t xml:space="preserve">A5. </w:t>
      </w:r>
      <w:r w:rsidR="004C26F2">
        <w:t xml:space="preserve">[Cattle, Small Ruminants] </w:t>
      </w:r>
      <w:r w:rsidRPr="00FD3B7F">
        <w:t xml:space="preserve">Alternative techniques (copper wire particles or fungi, </w:t>
      </w:r>
      <w:r w:rsidR="006B4F26" w:rsidRPr="00FD3B7F">
        <w:t>etc.</w:t>
      </w:r>
      <w:r w:rsidRPr="00FD3B7F">
        <w:t>)</w:t>
      </w:r>
    </w:p>
    <w:p w:rsidR="00FD3B7F" w:rsidRDefault="00FD3B7F" w:rsidP="007460C0">
      <w:pPr>
        <w:pStyle w:val="ANSWER"/>
        <w:spacing w:line="240" w:lineRule="auto"/>
      </w:pPr>
      <w:r>
        <w:t xml:space="preserve">A6. </w:t>
      </w:r>
      <w:r w:rsidRPr="00FD3B7F">
        <w:t>Age</w:t>
      </w:r>
      <w:ins w:id="85" w:author="Heinz, Diane" w:date="2013-12-13T06:59:00Z">
        <w:r w:rsidR="00B13075">
          <w:t>-</w:t>
        </w:r>
      </w:ins>
      <w:del w:id="86" w:author="Heinz, Diane" w:date="2013-12-13T06:59:00Z">
        <w:r w:rsidRPr="00FD3B7F" w:rsidDel="00B13075">
          <w:delText xml:space="preserve"> </w:delText>
        </w:r>
      </w:del>
      <w:r w:rsidRPr="00FD3B7F">
        <w:t>specific treatment recommendations (for example, minimizing treatment of adult animals)</w:t>
      </w:r>
      <w:r>
        <w:t xml:space="preserve">; </w:t>
      </w:r>
    </w:p>
    <w:p w:rsidR="00FD3B7F" w:rsidRDefault="00FD3B7F" w:rsidP="007460C0">
      <w:pPr>
        <w:pStyle w:val="ANSWER"/>
        <w:spacing w:line="240" w:lineRule="auto"/>
      </w:pPr>
      <w:r>
        <w:t xml:space="preserve">A7. </w:t>
      </w:r>
      <w:r w:rsidRPr="00FD3B7F">
        <w:t>Use of two or more antiparasitic drugs at the same time in individual animals</w:t>
      </w:r>
    </w:p>
    <w:p w:rsidR="00FD3B7F" w:rsidRDefault="00FD3B7F" w:rsidP="007460C0">
      <w:pPr>
        <w:pStyle w:val="ANSWER"/>
        <w:spacing w:line="240" w:lineRule="auto"/>
      </w:pPr>
      <w:r>
        <w:t xml:space="preserve">A8. </w:t>
      </w:r>
      <w:r w:rsidRPr="00FD3B7F">
        <w:t>Strategic deworming (treating when majority of parasites are in the animal and not in the environment)</w:t>
      </w:r>
    </w:p>
    <w:p w:rsidR="00FD3B7F" w:rsidRDefault="00FD3B7F" w:rsidP="007460C0">
      <w:pPr>
        <w:pStyle w:val="ANSWER"/>
        <w:spacing w:line="240" w:lineRule="auto"/>
      </w:pPr>
      <w:r>
        <w:t xml:space="preserve">A9. </w:t>
      </w:r>
      <w:r w:rsidRPr="00FD3B7F">
        <w:t>I have not implemented or recommended any management practices for parasite control</w:t>
      </w:r>
      <w:r>
        <w:t xml:space="preserve">     </w:t>
      </w:r>
    </w:p>
    <w:p w:rsidR="0094504D" w:rsidRPr="00FD3B7F" w:rsidRDefault="00FD3B7F" w:rsidP="007460C0">
      <w:pPr>
        <w:pStyle w:val="ANSWER"/>
        <w:spacing w:line="240" w:lineRule="auto"/>
      </w:pPr>
      <w:r>
        <w:t xml:space="preserve">A10. </w:t>
      </w:r>
      <w:r w:rsidRPr="00FD3B7F">
        <w:t>Other (please specify)</w:t>
      </w:r>
    </w:p>
    <w:p w:rsidR="00BD4BF6" w:rsidRPr="003807C7" w:rsidRDefault="009C19FC" w:rsidP="007460C0">
      <w:pPr>
        <w:pStyle w:val="RESEARCHOBJECTIVE"/>
        <w:spacing w:line="240" w:lineRule="auto"/>
      </w:pPr>
      <w:r>
        <w:t>OBJECTIVE</w:t>
      </w:r>
      <w:r w:rsidR="007115AD">
        <w:t>:</w:t>
      </w:r>
      <w:r w:rsidR="00C47C4C">
        <w:t xml:space="preserve"> 2</w:t>
      </w:r>
      <w:r w:rsidR="00E27EA2">
        <w:t>.2</w:t>
      </w:r>
    </w:p>
    <w:p w:rsidR="00BD4BF6" w:rsidRDefault="000E6C35" w:rsidP="00741223">
      <w:pPr>
        <w:pStyle w:val="ANALYSIS"/>
      </w:pPr>
      <w:r>
        <w:t>ANALYSIS:</w:t>
      </w:r>
      <w:r w:rsidR="00730A12">
        <w:t xml:space="preserve">  </w:t>
      </w:r>
      <w:r w:rsidR="00730A12" w:rsidRPr="00741223">
        <w:t>Descriptive</w:t>
      </w:r>
      <w:r w:rsidR="00730A12">
        <w:t xml:space="preserve"> analysis.  M</w:t>
      </w:r>
      <w:r w:rsidR="00BD4BF6" w:rsidRPr="003807C7">
        <w:t>eas</w:t>
      </w:r>
      <w:r w:rsidR="00730A12">
        <w:t>ure</w:t>
      </w:r>
      <w:r w:rsidR="006F77FF">
        <w:t>ment</w:t>
      </w:r>
      <w:r w:rsidR="00730A12">
        <w:t xml:space="preserve"> of association between use and credential type, awareness of and experience </w:t>
      </w:r>
      <w:r w:rsidR="00387A6B">
        <w:t>with antiparasitic drug resistance</w:t>
      </w:r>
      <w:r w:rsidR="00730A12">
        <w:t>, adjusted for region if warranted.</w:t>
      </w:r>
    </w:p>
    <w:p w:rsidR="00395F33" w:rsidRDefault="00395F33">
      <w:pPr>
        <w:spacing w:after="0" w:line="240" w:lineRule="auto"/>
      </w:pPr>
      <w:r>
        <w:br w:type="page"/>
      </w:r>
    </w:p>
    <w:tbl>
      <w:tblPr>
        <w:tblW w:w="8478" w:type="dxa"/>
        <w:tblInd w:w="360" w:type="dxa"/>
        <w:tblLayout w:type="fixed"/>
        <w:tblLook w:val="01E0" w:firstRow="1" w:lastRow="1" w:firstColumn="1" w:lastColumn="1" w:noHBand="0" w:noVBand="0"/>
      </w:tblPr>
      <w:tblGrid>
        <w:gridCol w:w="1728"/>
        <w:gridCol w:w="236"/>
        <w:gridCol w:w="304"/>
        <w:gridCol w:w="236"/>
        <w:gridCol w:w="304"/>
        <w:gridCol w:w="236"/>
        <w:gridCol w:w="304"/>
        <w:gridCol w:w="236"/>
        <w:gridCol w:w="304"/>
        <w:gridCol w:w="236"/>
        <w:gridCol w:w="304"/>
        <w:gridCol w:w="236"/>
        <w:gridCol w:w="304"/>
        <w:gridCol w:w="236"/>
        <w:gridCol w:w="304"/>
        <w:gridCol w:w="236"/>
        <w:gridCol w:w="304"/>
        <w:gridCol w:w="236"/>
        <w:gridCol w:w="236"/>
        <w:gridCol w:w="304"/>
        <w:gridCol w:w="304"/>
        <w:gridCol w:w="236"/>
        <w:gridCol w:w="304"/>
        <w:gridCol w:w="236"/>
        <w:gridCol w:w="304"/>
        <w:gridCol w:w="270"/>
      </w:tblGrid>
      <w:tr w:rsidR="002F3CEA" w:rsidRPr="00970774" w:rsidTr="004C26F2">
        <w:tc>
          <w:tcPr>
            <w:tcW w:w="8478" w:type="dxa"/>
            <w:gridSpan w:val="26"/>
            <w:shd w:val="clear" w:color="auto" w:fill="auto"/>
          </w:tcPr>
          <w:p w:rsidR="002F3CEA" w:rsidRPr="00970774" w:rsidRDefault="002F3CEA" w:rsidP="007460C0">
            <w:pPr>
              <w:spacing w:after="0" w:line="240" w:lineRule="auto"/>
              <w:jc w:val="center"/>
              <w:rPr>
                <w:b/>
                <w:sz w:val="16"/>
                <w:szCs w:val="16"/>
              </w:rPr>
            </w:pPr>
            <w:r w:rsidRPr="002F3CEA">
              <w:rPr>
                <w:b/>
                <w:sz w:val="18"/>
                <w:szCs w:val="18"/>
              </w:rPr>
              <w:lastRenderedPageBreak/>
              <w:t xml:space="preserve">Management </w:t>
            </w:r>
            <w:r w:rsidR="007C7F46">
              <w:rPr>
                <w:b/>
                <w:sz w:val="18"/>
                <w:szCs w:val="18"/>
              </w:rPr>
              <w:t>p</w:t>
            </w:r>
            <w:r w:rsidRPr="002F3CEA">
              <w:rPr>
                <w:b/>
                <w:sz w:val="18"/>
                <w:szCs w:val="18"/>
              </w:rPr>
              <w:t xml:space="preserve">ractices </w:t>
            </w:r>
            <w:r w:rsidR="007C7F46">
              <w:rPr>
                <w:b/>
                <w:sz w:val="18"/>
                <w:szCs w:val="18"/>
              </w:rPr>
              <w:t>chosen by</w:t>
            </w:r>
            <w:r w:rsidRPr="002F3CEA">
              <w:rPr>
                <w:b/>
                <w:sz w:val="18"/>
                <w:szCs w:val="18"/>
              </w:rPr>
              <w:t xml:space="preserve"> respondents</w:t>
            </w:r>
            <w:r>
              <w:rPr>
                <w:b/>
                <w:sz w:val="18"/>
                <w:szCs w:val="18"/>
              </w:rPr>
              <w:t xml:space="preserve"> </w:t>
            </w:r>
            <w:r w:rsidRPr="00970774">
              <w:rPr>
                <w:b/>
                <w:sz w:val="18"/>
                <w:szCs w:val="18"/>
              </w:rPr>
              <w:t>reporting</w:t>
            </w:r>
            <w:r>
              <w:rPr>
                <w:b/>
                <w:sz w:val="18"/>
                <w:szCs w:val="18"/>
              </w:rPr>
              <w:t xml:space="preserve"> </w:t>
            </w:r>
            <w:r w:rsidRPr="00970774">
              <w:rPr>
                <w:b/>
                <w:sz w:val="18"/>
                <w:szCs w:val="18"/>
                <w:u w:val="single"/>
              </w:rPr>
              <w:t>&gt;</w:t>
            </w:r>
            <w:r w:rsidRPr="00970774">
              <w:rPr>
                <w:b/>
                <w:sz w:val="18"/>
                <w:szCs w:val="18"/>
              </w:rPr>
              <w:t>30% of focus area in target animal species/ class</w:t>
            </w:r>
          </w:p>
        </w:tc>
      </w:tr>
      <w:tr w:rsidR="003824B3" w:rsidRPr="00970774" w:rsidTr="004C26F2">
        <w:tc>
          <w:tcPr>
            <w:tcW w:w="1728" w:type="dxa"/>
            <w:tcBorders>
              <w:right w:val="single" w:sz="4" w:space="0" w:color="auto"/>
            </w:tcBorders>
            <w:shd w:val="clear" w:color="auto" w:fill="auto"/>
          </w:tcPr>
          <w:p w:rsidR="00B70152" w:rsidRPr="00970774" w:rsidRDefault="00B70152" w:rsidP="007460C0">
            <w:pPr>
              <w:spacing w:after="0" w:line="240" w:lineRule="auto"/>
              <w:rPr>
                <w:sz w:val="18"/>
                <w:szCs w:val="18"/>
              </w:rPr>
            </w:pPr>
          </w:p>
        </w:tc>
        <w:tc>
          <w:tcPr>
            <w:tcW w:w="2396" w:type="dxa"/>
            <w:gridSpan w:val="9"/>
            <w:tcBorders>
              <w:left w:val="single" w:sz="4" w:space="0" w:color="auto"/>
              <w:right w:val="single" w:sz="4" w:space="0" w:color="auto"/>
            </w:tcBorders>
            <w:shd w:val="clear" w:color="auto" w:fill="auto"/>
          </w:tcPr>
          <w:p w:rsidR="00B70152" w:rsidRPr="00970774" w:rsidRDefault="00B70152" w:rsidP="007460C0">
            <w:pPr>
              <w:spacing w:after="0" w:line="240" w:lineRule="auto"/>
              <w:jc w:val="center"/>
              <w:rPr>
                <w:b/>
                <w:sz w:val="16"/>
                <w:szCs w:val="16"/>
              </w:rPr>
            </w:pPr>
            <w:r w:rsidRPr="00970774">
              <w:rPr>
                <w:b/>
                <w:sz w:val="16"/>
                <w:szCs w:val="16"/>
              </w:rPr>
              <w:t>Cattle</w:t>
            </w:r>
          </w:p>
        </w:tc>
        <w:tc>
          <w:tcPr>
            <w:tcW w:w="1924" w:type="dxa"/>
            <w:gridSpan w:val="7"/>
            <w:tcBorders>
              <w:left w:val="single" w:sz="4" w:space="0" w:color="auto"/>
            </w:tcBorders>
            <w:shd w:val="clear" w:color="auto" w:fill="auto"/>
          </w:tcPr>
          <w:p w:rsidR="00B70152" w:rsidRPr="00970774" w:rsidRDefault="00B70152" w:rsidP="007460C0">
            <w:pPr>
              <w:spacing w:after="0" w:line="240" w:lineRule="auto"/>
              <w:jc w:val="center"/>
              <w:rPr>
                <w:b/>
                <w:sz w:val="16"/>
                <w:szCs w:val="16"/>
              </w:rPr>
            </w:pPr>
            <w:r w:rsidRPr="00970774">
              <w:rPr>
                <w:b/>
                <w:sz w:val="16"/>
                <w:szCs w:val="16"/>
              </w:rPr>
              <w:t>Horses</w:t>
            </w:r>
          </w:p>
        </w:tc>
        <w:tc>
          <w:tcPr>
            <w:tcW w:w="2430" w:type="dxa"/>
            <w:gridSpan w:val="9"/>
            <w:tcBorders>
              <w:right w:val="single" w:sz="4" w:space="0" w:color="auto"/>
            </w:tcBorders>
            <w:shd w:val="clear" w:color="auto" w:fill="auto"/>
          </w:tcPr>
          <w:p w:rsidR="00B70152" w:rsidRPr="00970774" w:rsidRDefault="00B70152" w:rsidP="007460C0">
            <w:pPr>
              <w:spacing w:after="0" w:line="240" w:lineRule="auto"/>
              <w:jc w:val="center"/>
              <w:rPr>
                <w:b/>
                <w:sz w:val="16"/>
                <w:szCs w:val="16"/>
              </w:rPr>
            </w:pPr>
            <w:r w:rsidRPr="00970774">
              <w:rPr>
                <w:b/>
                <w:sz w:val="16"/>
                <w:szCs w:val="16"/>
              </w:rPr>
              <w:t>Small Ruminant</w:t>
            </w: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rPr>
                <w:sz w:val="18"/>
                <w:szCs w:val="18"/>
              </w:rPr>
            </w:pPr>
          </w:p>
        </w:tc>
        <w:tc>
          <w:tcPr>
            <w:tcW w:w="236" w:type="dxa"/>
            <w:tcBorders>
              <w:left w:val="single" w:sz="4" w:space="0" w:color="auto"/>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A1</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A2</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A3</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A4</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A5</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A6</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A7</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A8</w:t>
            </w:r>
          </w:p>
        </w:tc>
        <w:tc>
          <w:tcPr>
            <w:tcW w:w="236" w:type="dxa"/>
            <w:tcBorders>
              <w:bottom w:val="single" w:sz="4" w:space="0" w:color="auto"/>
              <w:right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A9</w:t>
            </w:r>
          </w:p>
        </w:tc>
        <w:tc>
          <w:tcPr>
            <w:tcW w:w="304" w:type="dxa"/>
            <w:tcBorders>
              <w:left w:val="single" w:sz="4" w:space="0" w:color="auto"/>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A1</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A2</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A3</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A6</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A7</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A8</w:t>
            </w:r>
          </w:p>
        </w:tc>
        <w:tc>
          <w:tcPr>
            <w:tcW w:w="304" w:type="dxa"/>
            <w:tcBorders>
              <w:bottom w:val="single" w:sz="4" w:space="0" w:color="auto"/>
              <w:right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A9</w:t>
            </w:r>
          </w:p>
        </w:tc>
        <w:tc>
          <w:tcPr>
            <w:tcW w:w="236" w:type="dxa"/>
            <w:tcBorders>
              <w:left w:val="single" w:sz="4" w:space="0" w:color="auto"/>
              <w:bottom w:val="single" w:sz="4" w:space="0" w:color="auto"/>
            </w:tcBorders>
            <w:shd w:val="clear" w:color="auto" w:fill="auto"/>
          </w:tcPr>
          <w:p w:rsidR="004C26F2" w:rsidRPr="00970774" w:rsidRDefault="004C26F2" w:rsidP="007460C0">
            <w:pPr>
              <w:spacing w:after="0" w:line="240" w:lineRule="auto"/>
              <w:rPr>
                <w:sz w:val="16"/>
                <w:szCs w:val="16"/>
              </w:rPr>
            </w:pPr>
            <w:r w:rsidRPr="00970774">
              <w:rPr>
                <w:sz w:val="16"/>
                <w:szCs w:val="16"/>
              </w:rPr>
              <w:t>A1</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A2</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A3</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A4</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A5</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A6</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A7</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A8</w:t>
            </w:r>
          </w:p>
        </w:tc>
        <w:tc>
          <w:tcPr>
            <w:tcW w:w="270" w:type="dxa"/>
            <w:tcBorders>
              <w:bottom w:val="single" w:sz="4" w:space="0" w:color="auto"/>
              <w:right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A9</w:t>
            </w: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DVM</w:t>
            </w:r>
          </w:p>
        </w:tc>
        <w:tc>
          <w:tcPr>
            <w:tcW w:w="236" w:type="dxa"/>
            <w:tcBorders>
              <w:top w:val="single" w:sz="4" w:space="0" w:color="auto"/>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70" w:type="dxa"/>
            <w:tcBorders>
              <w:top w:val="single" w:sz="4" w:space="0" w:color="auto"/>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6D06C0">
              <w:rPr>
                <w:sz w:val="18"/>
                <w:szCs w:val="18"/>
              </w:rPr>
              <w:t>DVM and MS/PhD or MS/PhD in Veterinary Parasitology</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rPr>
                <w:i/>
                <w:sz w:val="18"/>
                <w:szCs w:val="18"/>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rPr>
                <w:i/>
                <w:sz w:val="18"/>
                <w:szCs w:val="18"/>
              </w:rPr>
            </w:pPr>
            <w:r w:rsidRPr="00970774">
              <w:rPr>
                <w:i/>
                <w:sz w:val="18"/>
                <w:szCs w:val="18"/>
              </w:rPr>
              <w:t>Awareness</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84244">
            <w:pPr>
              <w:spacing w:after="0" w:line="240" w:lineRule="auto"/>
              <w:jc w:val="right"/>
              <w:rPr>
                <w:sz w:val="18"/>
                <w:szCs w:val="18"/>
              </w:rPr>
            </w:pPr>
            <w:r>
              <w:rPr>
                <w:sz w:val="18"/>
                <w:szCs w:val="18"/>
              </w:rPr>
              <w:t>Aware of High/</w:t>
            </w:r>
            <w:r w:rsidRPr="00970774">
              <w:rPr>
                <w:sz w:val="18"/>
                <w:szCs w:val="18"/>
              </w:rPr>
              <w:t xml:space="preserve"> </w:t>
            </w:r>
            <w:r>
              <w:rPr>
                <w:sz w:val="18"/>
                <w:szCs w:val="18"/>
              </w:rPr>
              <w:t>Moderate r</w:t>
            </w:r>
            <w:r w:rsidRPr="00970774">
              <w:rPr>
                <w:sz w:val="18"/>
                <w:szCs w:val="18"/>
              </w:rPr>
              <w:t>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 xml:space="preserve">Aware of </w:t>
            </w:r>
            <w:r>
              <w:rPr>
                <w:sz w:val="18"/>
                <w:szCs w:val="18"/>
              </w:rPr>
              <w:t>Low/</w:t>
            </w:r>
            <w:del w:id="87" w:author="Heinz, Diane" w:date="2013-12-13T07:01:00Z">
              <w:r w:rsidDel="00B13075">
                <w:rPr>
                  <w:sz w:val="18"/>
                  <w:szCs w:val="18"/>
                </w:rPr>
                <w:delText xml:space="preserve"> </w:delText>
              </w:r>
            </w:del>
            <w:r w:rsidRPr="00970774">
              <w:rPr>
                <w:sz w:val="18"/>
                <w:szCs w:val="18"/>
              </w:rPr>
              <w:t>No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rPr>
                <w:i/>
                <w:sz w:val="18"/>
                <w:szCs w:val="18"/>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rPr>
                <w:i/>
                <w:sz w:val="18"/>
                <w:szCs w:val="18"/>
              </w:rPr>
            </w:pPr>
            <w:r w:rsidRPr="00970774">
              <w:rPr>
                <w:i/>
                <w:sz w:val="18"/>
                <w:szCs w:val="18"/>
              </w:rPr>
              <w:t>Report of experience of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Report of experience of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No report of experience of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70"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bl>
    <w:p w:rsidR="0027281F" w:rsidRDefault="0027281F"/>
    <w:p w:rsidR="0027281F" w:rsidRDefault="0027281F"/>
    <w:tbl>
      <w:tblPr>
        <w:tblW w:w="8478" w:type="dxa"/>
        <w:tblInd w:w="360" w:type="dxa"/>
        <w:tblLayout w:type="fixed"/>
        <w:tblLook w:val="01E0" w:firstRow="1" w:lastRow="1" w:firstColumn="1" w:lastColumn="1" w:noHBand="0" w:noVBand="0"/>
      </w:tblPr>
      <w:tblGrid>
        <w:gridCol w:w="1728"/>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4"/>
      </w:tblGrid>
      <w:tr w:rsidR="00B046DA" w:rsidRPr="00970774" w:rsidTr="004C26F2">
        <w:tc>
          <w:tcPr>
            <w:tcW w:w="1728" w:type="dxa"/>
            <w:shd w:val="clear" w:color="auto" w:fill="auto"/>
          </w:tcPr>
          <w:p w:rsidR="00B046DA" w:rsidRDefault="00B046DA" w:rsidP="007460C0">
            <w:pPr>
              <w:spacing w:after="0" w:line="240" w:lineRule="auto"/>
              <w:rPr>
                <w:sz w:val="18"/>
                <w:szCs w:val="18"/>
              </w:rPr>
            </w:pPr>
          </w:p>
          <w:p w:rsidR="0027281F" w:rsidRPr="00970774" w:rsidRDefault="0027281F" w:rsidP="007460C0">
            <w:pPr>
              <w:spacing w:after="0" w:line="240" w:lineRule="auto"/>
              <w:rPr>
                <w:sz w:val="18"/>
                <w:szCs w:val="18"/>
              </w:rPr>
            </w:pPr>
          </w:p>
        </w:tc>
        <w:tc>
          <w:tcPr>
            <w:tcW w:w="6750" w:type="dxa"/>
            <w:gridSpan w:val="26"/>
            <w:shd w:val="clear" w:color="auto" w:fill="auto"/>
            <w:vAlign w:val="bottom"/>
          </w:tcPr>
          <w:p w:rsidR="00741223" w:rsidRDefault="000910FB" w:rsidP="007460C0">
            <w:pPr>
              <w:spacing w:after="0" w:line="240" w:lineRule="auto"/>
              <w:jc w:val="center"/>
              <w:rPr>
                <w:b/>
                <w:sz w:val="18"/>
                <w:szCs w:val="18"/>
              </w:rPr>
            </w:pPr>
            <w:r>
              <w:rPr>
                <w:b/>
                <w:sz w:val="18"/>
                <w:szCs w:val="18"/>
              </w:rPr>
              <w:t>Measure of association</w:t>
            </w:r>
            <w:r w:rsidR="00741223">
              <w:rPr>
                <w:b/>
                <w:sz w:val="18"/>
                <w:szCs w:val="18"/>
              </w:rPr>
              <w:t xml:space="preserve"> </w:t>
            </w:r>
            <w:r w:rsidR="00B046DA">
              <w:rPr>
                <w:b/>
                <w:sz w:val="18"/>
                <w:szCs w:val="18"/>
              </w:rPr>
              <w:t xml:space="preserve">that </w:t>
            </w:r>
            <w:r w:rsidR="008B71E0">
              <w:rPr>
                <w:b/>
                <w:sz w:val="18"/>
                <w:szCs w:val="18"/>
              </w:rPr>
              <w:t>r</w:t>
            </w:r>
            <w:r w:rsidR="008B71E0" w:rsidRPr="00970774">
              <w:rPr>
                <w:b/>
                <w:sz w:val="18"/>
                <w:szCs w:val="18"/>
              </w:rPr>
              <w:t>espondents reporting &gt;</w:t>
            </w:r>
            <w:r w:rsidR="00B046DA" w:rsidRPr="00970774">
              <w:rPr>
                <w:b/>
                <w:sz w:val="18"/>
                <w:szCs w:val="18"/>
              </w:rPr>
              <w:t xml:space="preserve">30% of focus area in target </w:t>
            </w:r>
          </w:p>
          <w:p w:rsidR="00B046DA" w:rsidRPr="00970774" w:rsidRDefault="00B046DA" w:rsidP="007460C0">
            <w:pPr>
              <w:spacing w:after="0" w:line="240" w:lineRule="auto"/>
              <w:jc w:val="center"/>
              <w:rPr>
                <w:b/>
                <w:sz w:val="16"/>
                <w:szCs w:val="16"/>
              </w:rPr>
            </w:pPr>
            <w:r w:rsidRPr="00970774">
              <w:rPr>
                <w:b/>
                <w:sz w:val="18"/>
                <w:szCs w:val="18"/>
              </w:rPr>
              <w:t>animal species/ class</w:t>
            </w:r>
            <w:r>
              <w:rPr>
                <w:b/>
                <w:sz w:val="18"/>
                <w:szCs w:val="18"/>
              </w:rPr>
              <w:t xml:space="preserve"> choose </w:t>
            </w:r>
            <w:r w:rsidR="008B71E0">
              <w:rPr>
                <w:b/>
                <w:sz w:val="18"/>
                <w:szCs w:val="18"/>
              </w:rPr>
              <w:t xml:space="preserve">individual </w:t>
            </w:r>
            <w:r>
              <w:rPr>
                <w:b/>
                <w:sz w:val="18"/>
                <w:szCs w:val="18"/>
              </w:rPr>
              <w:t>management choice.</w:t>
            </w:r>
          </w:p>
        </w:tc>
      </w:tr>
      <w:tr w:rsidR="00B046DA" w:rsidRPr="00970774" w:rsidTr="004C26F2">
        <w:tc>
          <w:tcPr>
            <w:tcW w:w="1728" w:type="dxa"/>
            <w:shd w:val="clear" w:color="auto" w:fill="auto"/>
          </w:tcPr>
          <w:p w:rsidR="00B046DA" w:rsidRPr="00970774" w:rsidRDefault="00B046DA" w:rsidP="007460C0">
            <w:pPr>
              <w:spacing w:after="0" w:line="240" w:lineRule="auto"/>
              <w:rPr>
                <w:sz w:val="18"/>
                <w:szCs w:val="18"/>
              </w:rPr>
            </w:pPr>
          </w:p>
        </w:tc>
        <w:tc>
          <w:tcPr>
            <w:tcW w:w="2396" w:type="dxa"/>
            <w:gridSpan w:val="9"/>
            <w:shd w:val="clear" w:color="auto" w:fill="auto"/>
          </w:tcPr>
          <w:p w:rsidR="00B046DA" w:rsidRPr="00970774" w:rsidRDefault="00B046DA" w:rsidP="007460C0">
            <w:pPr>
              <w:spacing w:after="0" w:line="240" w:lineRule="auto"/>
              <w:jc w:val="center"/>
              <w:rPr>
                <w:b/>
                <w:sz w:val="16"/>
                <w:szCs w:val="16"/>
              </w:rPr>
            </w:pPr>
            <w:r w:rsidRPr="00970774">
              <w:rPr>
                <w:b/>
                <w:sz w:val="16"/>
                <w:szCs w:val="16"/>
              </w:rPr>
              <w:t>Cattle</w:t>
            </w:r>
          </w:p>
        </w:tc>
        <w:tc>
          <w:tcPr>
            <w:tcW w:w="2464" w:type="dxa"/>
            <w:gridSpan w:val="9"/>
            <w:shd w:val="clear" w:color="auto" w:fill="auto"/>
          </w:tcPr>
          <w:p w:rsidR="00B046DA" w:rsidRPr="00970774" w:rsidRDefault="00B046DA" w:rsidP="007460C0">
            <w:pPr>
              <w:spacing w:after="0" w:line="240" w:lineRule="auto"/>
              <w:jc w:val="center"/>
              <w:rPr>
                <w:b/>
                <w:sz w:val="16"/>
                <w:szCs w:val="16"/>
              </w:rPr>
            </w:pPr>
            <w:r w:rsidRPr="00970774">
              <w:rPr>
                <w:b/>
                <w:sz w:val="16"/>
                <w:szCs w:val="16"/>
              </w:rPr>
              <w:t>Horses</w:t>
            </w:r>
          </w:p>
        </w:tc>
        <w:tc>
          <w:tcPr>
            <w:tcW w:w="1890" w:type="dxa"/>
            <w:gridSpan w:val="8"/>
            <w:shd w:val="clear" w:color="auto" w:fill="auto"/>
          </w:tcPr>
          <w:p w:rsidR="00B046DA" w:rsidRPr="00970774" w:rsidRDefault="00B046DA" w:rsidP="007460C0">
            <w:pPr>
              <w:spacing w:after="0" w:line="240" w:lineRule="auto"/>
              <w:jc w:val="center"/>
              <w:rPr>
                <w:b/>
                <w:sz w:val="16"/>
                <w:szCs w:val="16"/>
              </w:rPr>
            </w:pPr>
            <w:r w:rsidRPr="00970774">
              <w:rPr>
                <w:b/>
                <w:sz w:val="16"/>
                <w:szCs w:val="16"/>
              </w:rPr>
              <w:t>Small Ruminant</w:t>
            </w:r>
          </w:p>
        </w:tc>
      </w:tr>
      <w:tr w:rsidR="004C26F2" w:rsidRPr="00970774" w:rsidTr="004C26F2">
        <w:trPr>
          <w:gridAfter w:val="1"/>
          <w:wAfter w:w="34" w:type="dxa"/>
        </w:trPr>
        <w:tc>
          <w:tcPr>
            <w:tcW w:w="1728" w:type="dxa"/>
            <w:shd w:val="clear" w:color="auto" w:fill="auto"/>
          </w:tcPr>
          <w:p w:rsidR="004C26F2" w:rsidRPr="00970774" w:rsidRDefault="004C26F2" w:rsidP="007460C0">
            <w:pPr>
              <w:spacing w:after="0" w:line="240" w:lineRule="auto"/>
              <w:rPr>
                <w:sz w:val="18"/>
                <w:szCs w:val="18"/>
              </w:rPr>
            </w:pP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A1</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A2</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A3</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A4</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A5</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A6</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A7</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A8</w:t>
            </w:r>
          </w:p>
        </w:tc>
        <w:tc>
          <w:tcPr>
            <w:tcW w:w="236" w:type="dxa"/>
            <w:tcBorders>
              <w:bottom w:val="single" w:sz="4" w:space="0" w:color="auto"/>
              <w:right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A9</w:t>
            </w:r>
          </w:p>
        </w:tc>
        <w:tc>
          <w:tcPr>
            <w:tcW w:w="304" w:type="dxa"/>
            <w:tcBorders>
              <w:left w:val="single" w:sz="4" w:space="0" w:color="auto"/>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A1</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A2</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A3</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A6</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A7</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A8</w:t>
            </w:r>
          </w:p>
        </w:tc>
        <w:tc>
          <w:tcPr>
            <w:tcW w:w="304" w:type="dxa"/>
            <w:tcBorders>
              <w:bottom w:val="single" w:sz="4" w:space="0" w:color="auto"/>
              <w:right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A9</w:t>
            </w:r>
          </w:p>
        </w:tc>
        <w:tc>
          <w:tcPr>
            <w:tcW w:w="236" w:type="dxa"/>
            <w:tcBorders>
              <w:left w:val="single" w:sz="4" w:space="0" w:color="auto"/>
              <w:bottom w:val="single" w:sz="4" w:space="0" w:color="auto"/>
            </w:tcBorders>
            <w:shd w:val="clear" w:color="auto" w:fill="auto"/>
          </w:tcPr>
          <w:p w:rsidR="004C26F2" w:rsidRPr="00970774" w:rsidRDefault="004C26F2" w:rsidP="007460C0">
            <w:pPr>
              <w:spacing w:after="0" w:line="240" w:lineRule="auto"/>
              <w:rPr>
                <w:sz w:val="16"/>
                <w:szCs w:val="16"/>
              </w:rPr>
            </w:pPr>
            <w:r w:rsidRPr="00970774">
              <w:rPr>
                <w:sz w:val="16"/>
                <w:szCs w:val="16"/>
              </w:rPr>
              <w:t>A1</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A2</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A3</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A4</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A5</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A6</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A7</w:t>
            </w:r>
          </w:p>
        </w:tc>
        <w:tc>
          <w:tcPr>
            <w:tcW w:w="304"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A8</w:t>
            </w:r>
          </w:p>
        </w:tc>
        <w:tc>
          <w:tcPr>
            <w:tcW w:w="236" w:type="dxa"/>
            <w:tcBorders>
              <w:bottom w:val="single" w:sz="4" w:space="0" w:color="auto"/>
            </w:tcBorders>
            <w:shd w:val="clear" w:color="auto" w:fill="auto"/>
          </w:tcPr>
          <w:p w:rsidR="004C26F2" w:rsidRPr="00970774" w:rsidRDefault="004C26F2" w:rsidP="007460C0">
            <w:pPr>
              <w:spacing w:after="0" w:line="240" w:lineRule="auto"/>
              <w:jc w:val="center"/>
              <w:rPr>
                <w:sz w:val="16"/>
                <w:szCs w:val="16"/>
              </w:rPr>
            </w:pPr>
            <w:r w:rsidRPr="00970774">
              <w:rPr>
                <w:sz w:val="16"/>
                <w:szCs w:val="16"/>
              </w:rPr>
              <w:t>A9</w:t>
            </w: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DVM</w:t>
            </w:r>
          </w:p>
        </w:tc>
        <w:tc>
          <w:tcPr>
            <w:tcW w:w="236" w:type="dxa"/>
            <w:tcBorders>
              <w:top w:val="single" w:sz="4" w:space="0" w:color="auto"/>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top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6D06C0">
              <w:rPr>
                <w:sz w:val="18"/>
                <w:szCs w:val="18"/>
              </w:rPr>
              <w:t>DVM and MS/PhD or MS/PhD in Veterinary Parasitology</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rPr>
                <w:sz w:val="18"/>
                <w:szCs w:val="18"/>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rPr>
                <w:i/>
                <w:sz w:val="18"/>
                <w:szCs w:val="18"/>
              </w:rPr>
            </w:pPr>
            <w:r w:rsidRPr="00970774">
              <w:rPr>
                <w:i/>
                <w:sz w:val="18"/>
                <w:szCs w:val="18"/>
              </w:rPr>
              <w:t>Awareness</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84244">
            <w:pPr>
              <w:spacing w:after="0" w:line="240" w:lineRule="auto"/>
              <w:jc w:val="right"/>
              <w:rPr>
                <w:sz w:val="18"/>
                <w:szCs w:val="18"/>
              </w:rPr>
            </w:pPr>
            <w:r>
              <w:rPr>
                <w:sz w:val="18"/>
                <w:szCs w:val="18"/>
              </w:rPr>
              <w:t>Aware of High/</w:t>
            </w:r>
            <w:r w:rsidRPr="00970774">
              <w:rPr>
                <w:sz w:val="18"/>
                <w:szCs w:val="18"/>
              </w:rPr>
              <w:t xml:space="preserve"> </w:t>
            </w:r>
            <w:r>
              <w:rPr>
                <w:sz w:val="18"/>
                <w:szCs w:val="18"/>
              </w:rPr>
              <w:t>Moderate r</w:t>
            </w:r>
            <w:r w:rsidRPr="00970774">
              <w:rPr>
                <w:sz w:val="18"/>
                <w:szCs w:val="18"/>
              </w:rPr>
              <w:t>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 xml:space="preserve">Aware of </w:t>
            </w:r>
            <w:r>
              <w:rPr>
                <w:sz w:val="18"/>
                <w:szCs w:val="18"/>
              </w:rPr>
              <w:t>Low/</w:t>
            </w:r>
            <w:del w:id="88" w:author="Heinz, Diane" w:date="2013-12-13T07:01:00Z">
              <w:r w:rsidDel="00B13075">
                <w:rPr>
                  <w:sz w:val="18"/>
                  <w:szCs w:val="18"/>
                </w:rPr>
                <w:delText xml:space="preserve"> </w:delText>
              </w:r>
            </w:del>
            <w:r w:rsidRPr="00970774">
              <w:rPr>
                <w:sz w:val="18"/>
                <w:szCs w:val="18"/>
              </w:rPr>
              <w:t>No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rPr>
                <w:i/>
                <w:sz w:val="18"/>
                <w:szCs w:val="18"/>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rPr>
                <w:i/>
                <w:sz w:val="18"/>
                <w:szCs w:val="18"/>
              </w:rPr>
            </w:pPr>
            <w:r w:rsidRPr="00970774">
              <w:rPr>
                <w:i/>
                <w:sz w:val="18"/>
                <w:szCs w:val="18"/>
              </w:rPr>
              <w:t>Report of experience of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Report of experience of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r w:rsidR="004C26F2" w:rsidRPr="00970774" w:rsidTr="004C26F2">
        <w:trPr>
          <w:gridAfter w:val="1"/>
          <w:wAfter w:w="34" w:type="dxa"/>
        </w:trPr>
        <w:tc>
          <w:tcPr>
            <w:tcW w:w="1728" w:type="dxa"/>
            <w:tcBorders>
              <w:right w:val="single" w:sz="4" w:space="0" w:color="auto"/>
            </w:tcBorders>
            <w:shd w:val="clear" w:color="auto" w:fill="auto"/>
          </w:tcPr>
          <w:p w:rsidR="004C26F2" w:rsidRPr="00970774" w:rsidRDefault="004C26F2" w:rsidP="007460C0">
            <w:pPr>
              <w:spacing w:after="0" w:line="240" w:lineRule="auto"/>
              <w:jc w:val="right"/>
              <w:rPr>
                <w:sz w:val="18"/>
                <w:szCs w:val="18"/>
              </w:rPr>
            </w:pPr>
            <w:r w:rsidRPr="00970774">
              <w:rPr>
                <w:sz w:val="18"/>
                <w:szCs w:val="18"/>
              </w:rPr>
              <w:t>No report of experience of resistance</w:t>
            </w: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c>
          <w:tcPr>
            <w:tcW w:w="236" w:type="dxa"/>
            <w:tcBorders>
              <w:left w:val="single" w:sz="4" w:space="0" w:color="auto"/>
            </w:tcBorders>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shd w:val="clear" w:color="auto" w:fill="auto"/>
          </w:tcPr>
          <w:p w:rsidR="004C26F2" w:rsidRPr="00970774" w:rsidRDefault="004C26F2" w:rsidP="007460C0">
            <w:pPr>
              <w:spacing w:after="0" w:line="240" w:lineRule="auto"/>
              <w:rPr>
                <w:sz w:val="16"/>
                <w:szCs w:val="16"/>
              </w:rPr>
            </w:pPr>
          </w:p>
        </w:tc>
        <w:tc>
          <w:tcPr>
            <w:tcW w:w="304" w:type="dxa"/>
            <w:shd w:val="clear" w:color="auto" w:fill="auto"/>
          </w:tcPr>
          <w:p w:rsidR="004C26F2" w:rsidRPr="00970774" w:rsidRDefault="004C26F2" w:rsidP="007460C0">
            <w:pPr>
              <w:spacing w:after="0" w:line="240" w:lineRule="auto"/>
              <w:rPr>
                <w:sz w:val="16"/>
                <w:szCs w:val="16"/>
              </w:rPr>
            </w:pPr>
          </w:p>
        </w:tc>
        <w:tc>
          <w:tcPr>
            <w:tcW w:w="236" w:type="dxa"/>
            <w:tcBorders>
              <w:right w:val="single" w:sz="4" w:space="0" w:color="auto"/>
            </w:tcBorders>
            <w:shd w:val="clear" w:color="auto" w:fill="auto"/>
          </w:tcPr>
          <w:p w:rsidR="004C26F2" w:rsidRPr="00970774" w:rsidRDefault="004C26F2" w:rsidP="007460C0">
            <w:pPr>
              <w:spacing w:after="0" w:line="240" w:lineRule="auto"/>
              <w:rPr>
                <w:sz w:val="16"/>
                <w:szCs w:val="16"/>
              </w:rPr>
            </w:pPr>
          </w:p>
        </w:tc>
      </w:tr>
    </w:tbl>
    <w:p w:rsidR="00DF6689" w:rsidRDefault="00DF6689" w:rsidP="008F2CBF">
      <w:pPr>
        <w:spacing w:after="120"/>
      </w:pPr>
    </w:p>
    <w:p w:rsidR="00DF6689" w:rsidRPr="00481E8A" w:rsidRDefault="00351E57" w:rsidP="007460C0">
      <w:pPr>
        <w:pStyle w:val="QUESTION2"/>
        <w:spacing w:line="240" w:lineRule="auto"/>
        <w:rPr>
          <w:rFonts w:eastAsia="Arial-Black"/>
        </w:rPr>
      </w:pPr>
      <w:r>
        <w:lastRenderedPageBreak/>
        <w:t xml:space="preserve">Q. </w:t>
      </w:r>
      <w:r w:rsidR="00DF6689" w:rsidRPr="00C9222C">
        <w:rPr>
          <w:rFonts w:eastAsia="Arial-Black"/>
        </w:rPr>
        <w:t>Have you changed the management practices you implement or recommend for</w:t>
      </w:r>
      <w:r w:rsidR="00481E8A">
        <w:rPr>
          <w:rFonts w:eastAsia="Arial-Black"/>
        </w:rPr>
        <w:t xml:space="preserve"> </w:t>
      </w:r>
      <w:r w:rsidR="00DF6689" w:rsidRPr="00C9222C">
        <w:rPr>
          <w:rFonts w:eastAsia="Arial-Black"/>
        </w:rPr>
        <w:t xml:space="preserve">parasite control </w:t>
      </w:r>
      <w:r w:rsidR="00DF6689" w:rsidRPr="0003736E">
        <w:rPr>
          <w:rFonts w:eastAsia="Arial-Black"/>
        </w:rPr>
        <w:t>in</w:t>
      </w:r>
      <w:r w:rsidR="00711A95" w:rsidRPr="0003736E">
        <w:rPr>
          <w:rFonts w:eastAsia="Arial-Black"/>
        </w:rPr>
        <w:t xml:space="preserve"> [cattle, horses, small ruminants]</w:t>
      </w:r>
      <w:r w:rsidR="00DF6689" w:rsidRPr="0003736E">
        <w:rPr>
          <w:rFonts w:eastAsia="Arial-Black"/>
        </w:rPr>
        <w:t xml:space="preserve"> in</w:t>
      </w:r>
      <w:r w:rsidR="00DF6689" w:rsidRPr="00C9222C">
        <w:rPr>
          <w:rFonts w:eastAsia="Arial-Black"/>
        </w:rPr>
        <w:t xml:space="preserve"> response to antiparasitic drug resistance? Please choose one answer</w:t>
      </w:r>
      <w:r w:rsidR="00DF6689" w:rsidRPr="00DF6689">
        <w:rPr>
          <w:rFonts w:eastAsia="Arial-Black"/>
        </w:rPr>
        <w:t>.</w:t>
      </w:r>
    </w:p>
    <w:p w:rsidR="0003736E" w:rsidRDefault="0003736E" w:rsidP="007460C0">
      <w:pPr>
        <w:pStyle w:val="ANSWER"/>
        <w:spacing w:line="240" w:lineRule="auto"/>
      </w:pPr>
      <w:r>
        <w:t xml:space="preserve">A1. </w:t>
      </w:r>
      <w:r w:rsidR="00351E57" w:rsidRPr="00351E57">
        <w:t xml:space="preserve">No, because I have </w:t>
      </w:r>
      <w:r>
        <w:t>not experienced any resistance</w:t>
      </w:r>
    </w:p>
    <w:p w:rsidR="0003736E" w:rsidRDefault="0003736E" w:rsidP="007460C0">
      <w:pPr>
        <w:pStyle w:val="ANSWER"/>
        <w:spacing w:line="240" w:lineRule="auto"/>
      </w:pPr>
      <w:r>
        <w:t xml:space="preserve">A2. </w:t>
      </w:r>
      <w:r w:rsidR="00351E57" w:rsidRPr="00351E57">
        <w:t>No, because c</w:t>
      </w:r>
      <w:r>
        <w:t>hanges have not been necessary</w:t>
      </w:r>
    </w:p>
    <w:p w:rsidR="0003736E" w:rsidRDefault="0003736E" w:rsidP="007460C0">
      <w:pPr>
        <w:pStyle w:val="ANSWER"/>
        <w:spacing w:line="240" w:lineRule="auto"/>
      </w:pPr>
      <w:r>
        <w:t xml:space="preserve">A3. </w:t>
      </w:r>
      <w:r w:rsidR="00351E57" w:rsidRPr="00351E57">
        <w:t>Yes, in response t</w:t>
      </w:r>
      <w:r>
        <w:t>o information about resistance</w:t>
      </w:r>
    </w:p>
    <w:p w:rsidR="00385853" w:rsidRDefault="0003736E" w:rsidP="007460C0">
      <w:pPr>
        <w:pStyle w:val="ANSWER"/>
        <w:spacing w:line="240" w:lineRule="auto"/>
      </w:pPr>
      <w:r>
        <w:t xml:space="preserve">A4. </w:t>
      </w:r>
      <w:r w:rsidR="00351E57" w:rsidRPr="00351E57">
        <w:t>Yes, in response to resi</w:t>
      </w:r>
      <w:r w:rsidR="00385853">
        <w:t>stance that I have experienced</w:t>
      </w:r>
    </w:p>
    <w:p w:rsidR="00351E57" w:rsidRDefault="00385853" w:rsidP="007460C0">
      <w:pPr>
        <w:pStyle w:val="ANSWER"/>
        <w:spacing w:line="240" w:lineRule="auto"/>
      </w:pPr>
      <w:r>
        <w:t xml:space="preserve">A5. </w:t>
      </w:r>
      <w:r w:rsidR="00351E57" w:rsidRPr="00351E57">
        <w:t>Other (please specify</w:t>
      </w:r>
      <w:r w:rsidR="00351E57">
        <w:t>)</w:t>
      </w:r>
    </w:p>
    <w:p w:rsidR="00711A95" w:rsidRDefault="009C19FC" w:rsidP="007460C0">
      <w:pPr>
        <w:pStyle w:val="RESEARCHOBJECTIVE"/>
        <w:spacing w:line="240" w:lineRule="auto"/>
      </w:pPr>
      <w:r>
        <w:t>OBJECTIVE</w:t>
      </w:r>
      <w:r w:rsidR="007115AD">
        <w:t>:</w:t>
      </w:r>
      <w:r w:rsidR="00351E57">
        <w:t xml:space="preserve">  </w:t>
      </w:r>
      <w:r w:rsidR="00E27EA2">
        <w:t>2.2</w:t>
      </w:r>
    </w:p>
    <w:p w:rsidR="00730A12" w:rsidRDefault="00730A12" w:rsidP="007460C0">
      <w:pPr>
        <w:pStyle w:val="ANALYSIS"/>
        <w:spacing w:line="240" w:lineRule="auto"/>
      </w:pPr>
      <w:r>
        <w:t xml:space="preserve">ANALYSIS: Descriptive analysis of responses.  Also examines internal validity of survey.  Individuals who </w:t>
      </w:r>
      <w:r w:rsidR="00BE116F">
        <w:t>report that they have not</w:t>
      </w:r>
      <w:r w:rsidR="00BC0099">
        <w:t xml:space="preserve"> been</w:t>
      </w:r>
      <w:r w:rsidR="00BE116F">
        <w:t xml:space="preserve"> aware </w:t>
      </w:r>
      <w:r w:rsidR="00BC0099">
        <w:t xml:space="preserve">of </w:t>
      </w:r>
      <w:r w:rsidR="00BE116F">
        <w:t xml:space="preserve">or experienced </w:t>
      </w:r>
      <w:r w:rsidR="00387A6B">
        <w:t xml:space="preserve">antiparasitic drug </w:t>
      </w:r>
      <w:r w:rsidR="00BE116F">
        <w:t xml:space="preserve">resistance should not have changed management practices due to experience with </w:t>
      </w:r>
      <w:r w:rsidR="00387A6B">
        <w:t xml:space="preserve">antiparasitic drug </w:t>
      </w:r>
      <w:r w:rsidR="00BE116F">
        <w:t xml:space="preserve">resistance.  The information gained from this question will also inform interpretation of responses to question 31 above. </w:t>
      </w:r>
    </w:p>
    <w:tbl>
      <w:tblPr>
        <w:tblW w:w="0" w:type="auto"/>
        <w:tblInd w:w="360" w:type="dxa"/>
        <w:tblLook w:val="01E0" w:firstRow="1" w:lastRow="1" w:firstColumn="1" w:lastColumn="1" w:noHBand="0" w:noVBand="0"/>
      </w:tblPr>
      <w:tblGrid>
        <w:gridCol w:w="2628"/>
        <w:gridCol w:w="1620"/>
        <w:gridCol w:w="1620"/>
        <w:gridCol w:w="1440"/>
        <w:gridCol w:w="1440"/>
      </w:tblGrid>
      <w:tr w:rsidR="00571034" w:rsidTr="00011275">
        <w:tc>
          <w:tcPr>
            <w:tcW w:w="8748" w:type="dxa"/>
            <w:gridSpan w:val="5"/>
            <w:shd w:val="clear" w:color="auto" w:fill="auto"/>
          </w:tcPr>
          <w:p w:rsidR="00571034" w:rsidRPr="00970774" w:rsidRDefault="00351E57" w:rsidP="007460C0">
            <w:pPr>
              <w:spacing w:after="0" w:line="240" w:lineRule="auto"/>
              <w:jc w:val="center"/>
              <w:rPr>
                <w:b/>
                <w:sz w:val="18"/>
                <w:szCs w:val="18"/>
              </w:rPr>
            </w:pPr>
            <w:r>
              <w:rPr>
                <w:color w:val="000000"/>
              </w:rPr>
              <w:t xml:space="preserve"> </w:t>
            </w:r>
            <w:r w:rsidR="00571034" w:rsidRPr="00970774">
              <w:rPr>
                <w:b/>
                <w:sz w:val="18"/>
                <w:szCs w:val="18"/>
              </w:rPr>
              <w:t>Have you changed management practices that you implement or recommend for parasite control?</w:t>
            </w:r>
          </w:p>
        </w:tc>
      </w:tr>
      <w:tr w:rsidR="0097573E" w:rsidTr="00011275">
        <w:tc>
          <w:tcPr>
            <w:tcW w:w="2628" w:type="dxa"/>
            <w:tcBorders>
              <w:bottom w:val="single" w:sz="4" w:space="0" w:color="auto"/>
              <w:right w:val="single" w:sz="4" w:space="0" w:color="auto"/>
            </w:tcBorders>
            <w:shd w:val="clear" w:color="auto" w:fill="auto"/>
          </w:tcPr>
          <w:p w:rsidR="00385853" w:rsidRPr="00970774" w:rsidRDefault="00385853" w:rsidP="007460C0">
            <w:pPr>
              <w:spacing w:after="0" w:line="240" w:lineRule="auto"/>
              <w:rPr>
                <w:sz w:val="18"/>
                <w:szCs w:val="18"/>
              </w:rPr>
            </w:pPr>
          </w:p>
        </w:tc>
        <w:tc>
          <w:tcPr>
            <w:tcW w:w="1620" w:type="dxa"/>
            <w:tcBorders>
              <w:left w:val="single" w:sz="4" w:space="0" w:color="auto"/>
              <w:bottom w:val="single" w:sz="4" w:space="0" w:color="auto"/>
            </w:tcBorders>
            <w:shd w:val="clear" w:color="auto" w:fill="auto"/>
          </w:tcPr>
          <w:p w:rsidR="00385853" w:rsidRPr="00970774" w:rsidRDefault="00385853" w:rsidP="007460C0">
            <w:pPr>
              <w:spacing w:after="0" w:line="240" w:lineRule="auto"/>
              <w:rPr>
                <w:sz w:val="18"/>
                <w:szCs w:val="18"/>
              </w:rPr>
            </w:pPr>
            <w:r w:rsidRPr="00970774">
              <w:rPr>
                <w:sz w:val="18"/>
                <w:szCs w:val="18"/>
              </w:rPr>
              <w:t>No, no resistance</w:t>
            </w:r>
          </w:p>
        </w:tc>
        <w:tc>
          <w:tcPr>
            <w:tcW w:w="1620" w:type="dxa"/>
            <w:tcBorders>
              <w:bottom w:val="single" w:sz="4" w:space="0" w:color="auto"/>
            </w:tcBorders>
            <w:shd w:val="clear" w:color="auto" w:fill="auto"/>
          </w:tcPr>
          <w:p w:rsidR="00385853" w:rsidRPr="00970774" w:rsidRDefault="00385853" w:rsidP="007460C0">
            <w:pPr>
              <w:spacing w:after="0" w:line="240" w:lineRule="auto"/>
              <w:rPr>
                <w:sz w:val="18"/>
                <w:szCs w:val="18"/>
              </w:rPr>
            </w:pPr>
            <w:r w:rsidRPr="00970774">
              <w:rPr>
                <w:sz w:val="18"/>
                <w:szCs w:val="18"/>
              </w:rPr>
              <w:t>No, not necessary</w:t>
            </w:r>
          </w:p>
        </w:tc>
        <w:tc>
          <w:tcPr>
            <w:tcW w:w="1440" w:type="dxa"/>
            <w:tcBorders>
              <w:bottom w:val="single" w:sz="4" w:space="0" w:color="auto"/>
            </w:tcBorders>
            <w:shd w:val="clear" w:color="auto" w:fill="auto"/>
          </w:tcPr>
          <w:p w:rsidR="00385853" w:rsidRPr="00970774" w:rsidRDefault="00385853" w:rsidP="007460C0">
            <w:pPr>
              <w:spacing w:after="0" w:line="240" w:lineRule="auto"/>
              <w:rPr>
                <w:sz w:val="18"/>
                <w:szCs w:val="18"/>
              </w:rPr>
            </w:pPr>
            <w:r w:rsidRPr="00970774">
              <w:rPr>
                <w:sz w:val="18"/>
                <w:szCs w:val="18"/>
              </w:rPr>
              <w:t>Yes, information</w:t>
            </w:r>
          </w:p>
        </w:tc>
        <w:tc>
          <w:tcPr>
            <w:tcW w:w="1440" w:type="dxa"/>
            <w:tcBorders>
              <w:bottom w:val="single" w:sz="4" w:space="0" w:color="auto"/>
            </w:tcBorders>
            <w:shd w:val="clear" w:color="auto" w:fill="auto"/>
          </w:tcPr>
          <w:p w:rsidR="00385853" w:rsidRPr="00970774" w:rsidRDefault="00385853" w:rsidP="007460C0">
            <w:pPr>
              <w:spacing w:after="0" w:line="240" w:lineRule="auto"/>
              <w:rPr>
                <w:sz w:val="18"/>
                <w:szCs w:val="18"/>
              </w:rPr>
            </w:pPr>
            <w:r w:rsidRPr="00970774">
              <w:rPr>
                <w:sz w:val="18"/>
                <w:szCs w:val="18"/>
              </w:rPr>
              <w:t xml:space="preserve">Yes, experience </w:t>
            </w:r>
          </w:p>
        </w:tc>
      </w:tr>
      <w:tr w:rsidR="0097573E" w:rsidTr="00011275">
        <w:tc>
          <w:tcPr>
            <w:tcW w:w="2628" w:type="dxa"/>
            <w:tcBorders>
              <w:top w:val="single" w:sz="4" w:space="0" w:color="auto"/>
              <w:right w:val="single" w:sz="4" w:space="0" w:color="auto"/>
            </w:tcBorders>
            <w:shd w:val="clear" w:color="auto" w:fill="auto"/>
          </w:tcPr>
          <w:p w:rsidR="00385853" w:rsidRPr="00970774" w:rsidRDefault="005A6B0C" w:rsidP="007460C0">
            <w:pPr>
              <w:spacing w:after="0" w:line="240" w:lineRule="auto"/>
              <w:rPr>
                <w:sz w:val="20"/>
                <w:szCs w:val="20"/>
              </w:rPr>
            </w:pPr>
            <w:r w:rsidRPr="00B57EDE">
              <w:rPr>
                <w:i/>
                <w:sz w:val="20"/>
                <w:szCs w:val="20"/>
              </w:rPr>
              <w:t>Aware</w:t>
            </w:r>
            <w:r w:rsidRPr="00452496">
              <w:rPr>
                <w:i/>
                <w:sz w:val="20"/>
                <w:szCs w:val="20"/>
              </w:rPr>
              <w:t>ness</w:t>
            </w:r>
            <w:r w:rsidRPr="00970774">
              <w:rPr>
                <w:sz w:val="20"/>
                <w:szCs w:val="20"/>
              </w:rPr>
              <w:t xml:space="preserve"> </w:t>
            </w:r>
          </w:p>
        </w:tc>
        <w:tc>
          <w:tcPr>
            <w:tcW w:w="1620" w:type="dxa"/>
            <w:tcBorders>
              <w:top w:val="single" w:sz="4" w:space="0" w:color="auto"/>
              <w:left w:val="single" w:sz="4" w:space="0" w:color="auto"/>
            </w:tcBorders>
            <w:shd w:val="clear" w:color="auto" w:fill="auto"/>
          </w:tcPr>
          <w:p w:rsidR="00385853" w:rsidRPr="00970774" w:rsidRDefault="00385853" w:rsidP="007460C0">
            <w:pPr>
              <w:spacing w:after="0" w:line="240" w:lineRule="auto"/>
              <w:rPr>
                <w:sz w:val="20"/>
                <w:szCs w:val="20"/>
              </w:rPr>
            </w:pPr>
          </w:p>
        </w:tc>
        <w:tc>
          <w:tcPr>
            <w:tcW w:w="1620" w:type="dxa"/>
            <w:tcBorders>
              <w:top w:val="single" w:sz="4" w:space="0" w:color="auto"/>
            </w:tcBorders>
            <w:shd w:val="clear" w:color="auto" w:fill="auto"/>
          </w:tcPr>
          <w:p w:rsidR="00385853" w:rsidRPr="00970774" w:rsidRDefault="00385853" w:rsidP="007460C0">
            <w:pPr>
              <w:spacing w:after="0" w:line="240" w:lineRule="auto"/>
              <w:rPr>
                <w:sz w:val="20"/>
                <w:szCs w:val="20"/>
              </w:rPr>
            </w:pPr>
          </w:p>
        </w:tc>
        <w:tc>
          <w:tcPr>
            <w:tcW w:w="1440" w:type="dxa"/>
            <w:tcBorders>
              <w:top w:val="single" w:sz="4" w:space="0" w:color="auto"/>
            </w:tcBorders>
            <w:shd w:val="clear" w:color="auto" w:fill="auto"/>
          </w:tcPr>
          <w:p w:rsidR="00385853" w:rsidRPr="00970774" w:rsidRDefault="00385853" w:rsidP="007460C0">
            <w:pPr>
              <w:spacing w:after="0" w:line="240" w:lineRule="auto"/>
              <w:rPr>
                <w:sz w:val="20"/>
                <w:szCs w:val="20"/>
              </w:rPr>
            </w:pPr>
          </w:p>
        </w:tc>
        <w:tc>
          <w:tcPr>
            <w:tcW w:w="1440" w:type="dxa"/>
            <w:tcBorders>
              <w:top w:val="single" w:sz="4" w:space="0" w:color="auto"/>
            </w:tcBorders>
            <w:shd w:val="clear" w:color="auto" w:fill="auto"/>
          </w:tcPr>
          <w:p w:rsidR="00385853" w:rsidRPr="00970774" w:rsidRDefault="00385853" w:rsidP="007460C0">
            <w:pPr>
              <w:spacing w:after="0" w:line="240" w:lineRule="auto"/>
              <w:rPr>
                <w:sz w:val="20"/>
                <w:szCs w:val="20"/>
              </w:rPr>
            </w:pPr>
          </w:p>
        </w:tc>
      </w:tr>
      <w:tr w:rsidR="00BE116F" w:rsidTr="00011275">
        <w:tc>
          <w:tcPr>
            <w:tcW w:w="2628" w:type="dxa"/>
            <w:tcBorders>
              <w:right w:val="single" w:sz="4" w:space="0" w:color="auto"/>
            </w:tcBorders>
            <w:shd w:val="clear" w:color="auto" w:fill="auto"/>
          </w:tcPr>
          <w:p w:rsidR="00BE116F" w:rsidRPr="00970774" w:rsidRDefault="00BE116F" w:rsidP="00784244">
            <w:pPr>
              <w:spacing w:after="0" w:line="240" w:lineRule="auto"/>
              <w:jc w:val="right"/>
              <w:rPr>
                <w:sz w:val="18"/>
                <w:szCs w:val="18"/>
              </w:rPr>
            </w:pPr>
            <w:r>
              <w:rPr>
                <w:sz w:val="18"/>
                <w:szCs w:val="18"/>
              </w:rPr>
              <w:t>Aware of High/</w:t>
            </w:r>
            <w:del w:id="89" w:author="Heinz, Diane" w:date="2013-12-13T07:01:00Z">
              <w:r w:rsidRPr="00970774" w:rsidDel="00B13075">
                <w:rPr>
                  <w:sz w:val="18"/>
                  <w:szCs w:val="18"/>
                </w:rPr>
                <w:delText xml:space="preserve"> </w:delText>
              </w:r>
            </w:del>
            <w:r>
              <w:rPr>
                <w:sz w:val="18"/>
                <w:szCs w:val="18"/>
              </w:rPr>
              <w:t xml:space="preserve">Moderate </w:t>
            </w:r>
            <w:r w:rsidR="00784244">
              <w:rPr>
                <w:sz w:val="18"/>
                <w:szCs w:val="18"/>
              </w:rPr>
              <w:t>r</w:t>
            </w:r>
            <w:r w:rsidR="00784244" w:rsidRPr="00970774">
              <w:rPr>
                <w:sz w:val="18"/>
                <w:szCs w:val="18"/>
              </w:rPr>
              <w:t>esistance</w:t>
            </w:r>
          </w:p>
        </w:tc>
        <w:tc>
          <w:tcPr>
            <w:tcW w:w="1620" w:type="dxa"/>
            <w:tcBorders>
              <w:left w:val="single" w:sz="4" w:space="0" w:color="auto"/>
            </w:tcBorders>
            <w:shd w:val="clear" w:color="auto" w:fill="auto"/>
          </w:tcPr>
          <w:p w:rsidR="00BE116F" w:rsidRPr="00970774" w:rsidRDefault="00BE116F" w:rsidP="007460C0">
            <w:pPr>
              <w:spacing w:after="0" w:line="240" w:lineRule="auto"/>
              <w:rPr>
                <w:sz w:val="20"/>
                <w:szCs w:val="20"/>
              </w:rPr>
            </w:pPr>
          </w:p>
        </w:tc>
        <w:tc>
          <w:tcPr>
            <w:tcW w:w="1620" w:type="dxa"/>
            <w:shd w:val="clear" w:color="auto" w:fill="auto"/>
          </w:tcPr>
          <w:p w:rsidR="00BE116F" w:rsidRPr="00970774" w:rsidRDefault="00BE116F" w:rsidP="007460C0">
            <w:pPr>
              <w:spacing w:after="0" w:line="240" w:lineRule="auto"/>
              <w:rPr>
                <w:sz w:val="20"/>
                <w:szCs w:val="20"/>
              </w:rPr>
            </w:pPr>
          </w:p>
        </w:tc>
        <w:tc>
          <w:tcPr>
            <w:tcW w:w="1440" w:type="dxa"/>
            <w:shd w:val="clear" w:color="auto" w:fill="auto"/>
          </w:tcPr>
          <w:p w:rsidR="00BE116F" w:rsidRPr="00970774" w:rsidRDefault="00BE116F" w:rsidP="007460C0">
            <w:pPr>
              <w:spacing w:after="0" w:line="240" w:lineRule="auto"/>
              <w:rPr>
                <w:sz w:val="20"/>
                <w:szCs w:val="20"/>
              </w:rPr>
            </w:pPr>
          </w:p>
        </w:tc>
        <w:tc>
          <w:tcPr>
            <w:tcW w:w="1440" w:type="dxa"/>
            <w:shd w:val="clear" w:color="auto" w:fill="auto"/>
          </w:tcPr>
          <w:p w:rsidR="00BE116F" w:rsidRPr="00970774" w:rsidRDefault="00BE116F" w:rsidP="007460C0">
            <w:pPr>
              <w:spacing w:after="0" w:line="240" w:lineRule="auto"/>
              <w:rPr>
                <w:sz w:val="20"/>
                <w:szCs w:val="20"/>
              </w:rPr>
            </w:pPr>
          </w:p>
        </w:tc>
      </w:tr>
      <w:tr w:rsidR="00BE116F" w:rsidTr="00011275">
        <w:tc>
          <w:tcPr>
            <w:tcW w:w="2628" w:type="dxa"/>
            <w:tcBorders>
              <w:right w:val="single" w:sz="4" w:space="0" w:color="auto"/>
            </w:tcBorders>
            <w:shd w:val="clear" w:color="auto" w:fill="auto"/>
          </w:tcPr>
          <w:p w:rsidR="00BE116F" w:rsidRPr="00970774" w:rsidRDefault="00BE116F" w:rsidP="007460C0">
            <w:pPr>
              <w:spacing w:after="0"/>
              <w:jc w:val="right"/>
              <w:rPr>
                <w:sz w:val="18"/>
                <w:szCs w:val="18"/>
              </w:rPr>
            </w:pPr>
            <w:r w:rsidRPr="00970774">
              <w:rPr>
                <w:sz w:val="18"/>
                <w:szCs w:val="18"/>
              </w:rPr>
              <w:t xml:space="preserve">Aware of </w:t>
            </w:r>
            <w:r>
              <w:rPr>
                <w:sz w:val="18"/>
                <w:szCs w:val="18"/>
              </w:rPr>
              <w:t>Low/</w:t>
            </w:r>
            <w:del w:id="90" w:author="Heinz, Diane" w:date="2013-12-13T07:01:00Z">
              <w:r w:rsidDel="00B13075">
                <w:rPr>
                  <w:sz w:val="18"/>
                  <w:szCs w:val="18"/>
                </w:rPr>
                <w:delText xml:space="preserve"> </w:delText>
              </w:r>
            </w:del>
            <w:r w:rsidRPr="00970774">
              <w:rPr>
                <w:sz w:val="18"/>
                <w:szCs w:val="18"/>
              </w:rPr>
              <w:t>No resistance</w:t>
            </w:r>
            <w:r>
              <w:rPr>
                <w:sz w:val="18"/>
                <w:szCs w:val="18"/>
              </w:rPr>
              <w:t xml:space="preserve"> or No knowledge of resistance</w:t>
            </w:r>
          </w:p>
        </w:tc>
        <w:tc>
          <w:tcPr>
            <w:tcW w:w="1620" w:type="dxa"/>
            <w:tcBorders>
              <w:left w:val="single" w:sz="4" w:space="0" w:color="auto"/>
            </w:tcBorders>
            <w:shd w:val="clear" w:color="auto" w:fill="auto"/>
          </w:tcPr>
          <w:p w:rsidR="00BE116F" w:rsidRPr="00970774" w:rsidRDefault="00BE116F" w:rsidP="007460C0">
            <w:pPr>
              <w:spacing w:after="0"/>
              <w:rPr>
                <w:sz w:val="20"/>
                <w:szCs w:val="20"/>
              </w:rPr>
            </w:pPr>
          </w:p>
        </w:tc>
        <w:tc>
          <w:tcPr>
            <w:tcW w:w="1620" w:type="dxa"/>
            <w:shd w:val="clear" w:color="auto" w:fill="auto"/>
          </w:tcPr>
          <w:p w:rsidR="00BE116F" w:rsidRPr="00970774" w:rsidRDefault="00BE116F" w:rsidP="007460C0">
            <w:pPr>
              <w:spacing w:after="0"/>
              <w:rPr>
                <w:sz w:val="20"/>
                <w:szCs w:val="20"/>
              </w:rPr>
            </w:pPr>
          </w:p>
        </w:tc>
        <w:tc>
          <w:tcPr>
            <w:tcW w:w="1440" w:type="dxa"/>
            <w:shd w:val="clear" w:color="auto" w:fill="auto"/>
          </w:tcPr>
          <w:p w:rsidR="00BE116F" w:rsidRPr="00970774" w:rsidRDefault="00BE116F" w:rsidP="007460C0">
            <w:pPr>
              <w:spacing w:after="0"/>
              <w:rPr>
                <w:sz w:val="20"/>
                <w:szCs w:val="20"/>
              </w:rPr>
            </w:pPr>
          </w:p>
        </w:tc>
        <w:tc>
          <w:tcPr>
            <w:tcW w:w="1440" w:type="dxa"/>
            <w:shd w:val="clear" w:color="auto" w:fill="auto"/>
          </w:tcPr>
          <w:p w:rsidR="00BE116F" w:rsidRPr="00970774" w:rsidRDefault="00BE116F" w:rsidP="007460C0">
            <w:pPr>
              <w:spacing w:after="0"/>
              <w:rPr>
                <w:sz w:val="20"/>
                <w:szCs w:val="20"/>
              </w:rPr>
            </w:pPr>
          </w:p>
        </w:tc>
      </w:tr>
    </w:tbl>
    <w:p w:rsidR="008D2AE0" w:rsidRPr="003807C7" w:rsidRDefault="008D2AE0" w:rsidP="008F2CBF">
      <w:pPr>
        <w:spacing w:after="120"/>
      </w:pPr>
    </w:p>
    <w:p w:rsidR="00D711F1" w:rsidRPr="00BE116F" w:rsidRDefault="000D6080" w:rsidP="00722E08">
      <w:pPr>
        <w:pStyle w:val="QUESTION2"/>
        <w:spacing w:line="240" w:lineRule="auto"/>
        <w:rPr>
          <w:rFonts w:eastAsia="Arial-Black"/>
        </w:rPr>
      </w:pPr>
      <w:r>
        <w:t xml:space="preserve">Q.  </w:t>
      </w:r>
      <w:r w:rsidRPr="000D6080">
        <w:rPr>
          <w:rFonts w:eastAsia="Arial-Black"/>
        </w:rPr>
        <w:t xml:space="preserve">Product </w:t>
      </w:r>
      <w:r w:rsidRPr="00C90E4C">
        <w:rPr>
          <w:rFonts w:eastAsia="Arial-Black"/>
        </w:rPr>
        <w:t>labeling is one way to provide information about the indications and use of an</w:t>
      </w:r>
      <w:r w:rsidR="00BE116F">
        <w:rPr>
          <w:rFonts w:eastAsia="Arial-Black"/>
        </w:rPr>
        <w:t xml:space="preserve"> </w:t>
      </w:r>
      <w:r w:rsidRPr="00BE116F">
        <w:rPr>
          <w:rFonts w:eastAsia="Arial-Black"/>
        </w:rPr>
        <w:t>antiparasitic drug. How helpful or unhelpful would you find the following choices if added to an antiparasitic drug label?</w:t>
      </w:r>
    </w:p>
    <w:p w:rsidR="000D6080" w:rsidRPr="00BE116F" w:rsidRDefault="00BE116F" w:rsidP="00722E08">
      <w:pPr>
        <w:pStyle w:val="ANSWER"/>
        <w:spacing w:line="240" w:lineRule="auto"/>
        <w:rPr>
          <w:rFonts w:ascii="ArialMT" w:hAnsi="ArialMT" w:cs="ArialMT"/>
          <w:sz w:val="15"/>
          <w:szCs w:val="15"/>
        </w:rPr>
      </w:pPr>
      <w:r>
        <w:t xml:space="preserve">A. </w:t>
      </w:r>
      <w:r w:rsidR="00847454" w:rsidRPr="00847454">
        <w:t xml:space="preserve">Recommendations </w:t>
      </w:r>
      <w:r w:rsidR="00C358EF">
        <w:t xml:space="preserve">for </w:t>
      </w:r>
      <w:r w:rsidR="00F549B8">
        <w:t>how to detect antiparasitic</w:t>
      </w:r>
      <w:r w:rsidR="00387A6B">
        <w:t xml:space="preserve"> drug</w:t>
      </w:r>
      <w:r w:rsidR="00185443">
        <w:t xml:space="preserve"> r</w:t>
      </w:r>
      <w:r w:rsidR="00847454" w:rsidRPr="00847454">
        <w:t xml:space="preserve">esistance; Warnings regarding antiparasitic </w:t>
      </w:r>
      <w:r w:rsidR="00387A6B">
        <w:t xml:space="preserve">drug </w:t>
      </w:r>
      <w:r w:rsidR="00847454" w:rsidRPr="00847454">
        <w:t xml:space="preserve">resistance if warranted; Management recommendations to minimize the development of antiparasitic </w:t>
      </w:r>
      <w:r w:rsidR="00387A6B">
        <w:t xml:space="preserve">drug </w:t>
      </w:r>
      <w:r w:rsidR="00847454" w:rsidRPr="00847454">
        <w:t>resistance</w:t>
      </w:r>
    </w:p>
    <w:p w:rsidR="003721F4" w:rsidRDefault="003721F4" w:rsidP="00722E08">
      <w:pPr>
        <w:pStyle w:val="ANSWER"/>
        <w:spacing w:line="240" w:lineRule="auto"/>
      </w:pPr>
      <w:r>
        <w:t>A1. Very unhelpful</w:t>
      </w:r>
    </w:p>
    <w:p w:rsidR="003721F4" w:rsidRDefault="003721F4" w:rsidP="00722E08">
      <w:pPr>
        <w:pStyle w:val="ANSWER"/>
        <w:spacing w:line="240" w:lineRule="auto"/>
      </w:pPr>
      <w:r>
        <w:t xml:space="preserve">A2. </w:t>
      </w:r>
      <w:r w:rsidR="00C90E4C" w:rsidRPr="00C90E4C">
        <w:t>Somewhat unhelpful</w:t>
      </w:r>
    </w:p>
    <w:p w:rsidR="003721F4" w:rsidRDefault="003721F4" w:rsidP="00722E08">
      <w:pPr>
        <w:pStyle w:val="ANSWER"/>
        <w:spacing w:line="240" w:lineRule="auto"/>
      </w:pPr>
      <w:r>
        <w:t xml:space="preserve">A3. </w:t>
      </w:r>
      <w:r w:rsidR="00C90E4C" w:rsidRPr="00C90E4C">
        <w:t>Neither helpful nor unhelpful</w:t>
      </w:r>
    </w:p>
    <w:p w:rsidR="003721F4" w:rsidRDefault="003721F4" w:rsidP="00722E08">
      <w:pPr>
        <w:pStyle w:val="ANSWER"/>
        <w:spacing w:line="240" w:lineRule="auto"/>
      </w:pPr>
      <w:r>
        <w:t xml:space="preserve">A4. </w:t>
      </w:r>
      <w:r w:rsidR="00C90E4C" w:rsidRPr="00C90E4C">
        <w:t xml:space="preserve">Somewhat </w:t>
      </w:r>
      <w:r>
        <w:t>helpful</w:t>
      </w:r>
    </w:p>
    <w:p w:rsidR="000D6080" w:rsidRPr="00C90E4C" w:rsidRDefault="003721F4" w:rsidP="00722E08">
      <w:pPr>
        <w:pStyle w:val="ANSWER"/>
        <w:spacing w:line="240" w:lineRule="auto"/>
        <w:rPr>
          <w:rFonts w:ascii="ArialMT" w:hAnsi="ArialMT" w:cs="ArialMT"/>
          <w:sz w:val="15"/>
          <w:szCs w:val="15"/>
        </w:rPr>
      </w:pPr>
      <w:r>
        <w:t xml:space="preserve">A5. </w:t>
      </w:r>
      <w:r w:rsidR="00C90E4C" w:rsidRPr="00C90E4C">
        <w:t>Very helpful</w:t>
      </w:r>
    </w:p>
    <w:p w:rsidR="00B91023" w:rsidRPr="003807C7" w:rsidRDefault="009C19FC" w:rsidP="00722E08">
      <w:pPr>
        <w:pStyle w:val="RESEARCHOBJECTIVE"/>
        <w:spacing w:line="240" w:lineRule="auto"/>
      </w:pPr>
      <w:r>
        <w:t>OBJECTIVE</w:t>
      </w:r>
      <w:r w:rsidR="007115AD">
        <w:t>:</w:t>
      </w:r>
      <w:r w:rsidR="00B91023" w:rsidRPr="003807C7">
        <w:t xml:space="preserve">  </w:t>
      </w:r>
      <w:r w:rsidR="00C47C4C">
        <w:t>3</w:t>
      </w:r>
      <w:r w:rsidR="008D2AE0">
        <w:t>.2</w:t>
      </w:r>
    </w:p>
    <w:p w:rsidR="00395F33" w:rsidRDefault="000E6C35" w:rsidP="00722E08">
      <w:pPr>
        <w:pStyle w:val="ANALYSIS"/>
        <w:spacing w:line="240" w:lineRule="auto"/>
      </w:pPr>
      <w:r>
        <w:t>ANALYSIS:</w:t>
      </w:r>
      <w:r w:rsidR="00B91023" w:rsidRPr="003807C7">
        <w:t xml:space="preserve">  Descriptive analysis </w:t>
      </w:r>
      <w:r w:rsidR="00C90E4C">
        <w:t>by respondent characteristics</w:t>
      </w:r>
      <w:r w:rsidR="00BE116F">
        <w:t xml:space="preserve">.  </w:t>
      </w:r>
      <w:r w:rsidR="009F213F">
        <w:t>L</w:t>
      </w:r>
      <w:r w:rsidR="004F6DEA">
        <w:t xml:space="preserve">ikelihood that respondents find choice somewhat helpful or very helpful. </w:t>
      </w:r>
    </w:p>
    <w:p w:rsidR="00395F33" w:rsidRDefault="00395F33" w:rsidP="00B809F9">
      <w:r>
        <w:br w:type="page"/>
      </w:r>
    </w:p>
    <w:p w:rsidR="006F4964" w:rsidRDefault="006F4964" w:rsidP="00722E08">
      <w:pPr>
        <w:pStyle w:val="ANALYSIS"/>
        <w:spacing w:line="24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452"/>
        <w:gridCol w:w="452"/>
        <w:gridCol w:w="452"/>
        <w:gridCol w:w="452"/>
        <w:gridCol w:w="453"/>
        <w:gridCol w:w="491"/>
        <w:gridCol w:w="429"/>
        <w:gridCol w:w="479"/>
        <w:gridCol w:w="433"/>
        <w:gridCol w:w="429"/>
        <w:gridCol w:w="429"/>
        <w:gridCol w:w="429"/>
        <w:gridCol w:w="479"/>
        <w:gridCol w:w="479"/>
        <w:gridCol w:w="479"/>
      </w:tblGrid>
      <w:tr w:rsidR="00762563" w:rsidRPr="00762563" w:rsidTr="00762563">
        <w:tc>
          <w:tcPr>
            <w:tcW w:w="2399" w:type="dxa"/>
            <w:vMerge w:val="restart"/>
            <w:tcBorders>
              <w:top w:val="nil"/>
              <w:left w:val="nil"/>
            </w:tcBorders>
            <w:shd w:val="clear" w:color="auto" w:fill="auto"/>
            <w:vAlign w:val="bottom"/>
          </w:tcPr>
          <w:p w:rsidR="00762563" w:rsidRPr="008B71E0" w:rsidRDefault="00762563" w:rsidP="00722E08">
            <w:pPr>
              <w:spacing w:after="0" w:line="240" w:lineRule="auto"/>
              <w:jc w:val="center"/>
              <w:rPr>
                <w:sz w:val="18"/>
                <w:szCs w:val="18"/>
              </w:rPr>
            </w:pPr>
          </w:p>
        </w:tc>
        <w:tc>
          <w:tcPr>
            <w:tcW w:w="6817" w:type="dxa"/>
            <w:gridSpan w:val="15"/>
            <w:tcBorders>
              <w:top w:val="nil"/>
              <w:bottom w:val="nil"/>
            </w:tcBorders>
            <w:shd w:val="clear" w:color="auto" w:fill="auto"/>
          </w:tcPr>
          <w:p w:rsidR="00762563" w:rsidRPr="00762563" w:rsidRDefault="00762563" w:rsidP="00722E08">
            <w:pPr>
              <w:spacing w:after="0" w:line="240" w:lineRule="auto"/>
              <w:jc w:val="center"/>
              <w:rPr>
                <w:b/>
                <w:sz w:val="18"/>
                <w:szCs w:val="18"/>
              </w:rPr>
            </w:pPr>
            <w:r w:rsidRPr="00762563">
              <w:rPr>
                <w:b/>
                <w:sz w:val="18"/>
                <w:szCs w:val="18"/>
              </w:rPr>
              <w:t xml:space="preserve">Percent of respondents choosing rating of helpfulness of additions to product label. </w:t>
            </w:r>
          </w:p>
        </w:tc>
      </w:tr>
      <w:tr w:rsidR="00762563" w:rsidRPr="00762563" w:rsidTr="00762563">
        <w:tc>
          <w:tcPr>
            <w:tcW w:w="2399" w:type="dxa"/>
            <w:vMerge/>
            <w:tcBorders>
              <w:left w:val="nil"/>
            </w:tcBorders>
            <w:shd w:val="clear" w:color="auto" w:fill="auto"/>
          </w:tcPr>
          <w:p w:rsidR="00762563" w:rsidRPr="00762563" w:rsidRDefault="00762563" w:rsidP="00722E08">
            <w:pPr>
              <w:spacing w:after="0" w:line="240" w:lineRule="auto"/>
              <w:rPr>
                <w:sz w:val="18"/>
                <w:szCs w:val="18"/>
              </w:rPr>
            </w:pPr>
          </w:p>
        </w:tc>
        <w:tc>
          <w:tcPr>
            <w:tcW w:w="2261" w:type="dxa"/>
            <w:gridSpan w:val="5"/>
            <w:tcBorders>
              <w:top w:val="nil"/>
            </w:tcBorders>
            <w:shd w:val="clear" w:color="auto" w:fill="auto"/>
          </w:tcPr>
          <w:p w:rsidR="00762563" w:rsidRPr="00762563" w:rsidRDefault="00762563" w:rsidP="00722E08">
            <w:pPr>
              <w:spacing w:after="0" w:line="240" w:lineRule="auto"/>
              <w:jc w:val="center"/>
              <w:rPr>
                <w:b/>
                <w:sz w:val="18"/>
                <w:szCs w:val="18"/>
              </w:rPr>
            </w:pPr>
            <w:r w:rsidRPr="00762563">
              <w:rPr>
                <w:b/>
                <w:sz w:val="18"/>
                <w:szCs w:val="18"/>
              </w:rPr>
              <w:t>Recommendations for detection</w:t>
            </w:r>
          </w:p>
        </w:tc>
        <w:tc>
          <w:tcPr>
            <w:tcW w:w="2261" w:type="dxa"/>
            <w:gridSpan w:val="5"/>
            <w:tcBorders>
              <w:top w:val="nil"/>
            </w:tcBorders>
            <w:shd w:val="clear" w:color="auto" w:fill="auto"/>
          </w:tcPr>
          <w:p w:rsidR="00762563" w:rsidRPr="00762563" w:rsidRDefault="00762563" w:rsidP="00722E08">
            <w:pPr>
              <w:spacing w:after="0" w:line="240" w:lineRule="auto"/>
              <w:jc w:val="center"/>
              <w:rPr>
                <w:b/>
                <w:sz w:val="18"/>
                <w:szCs w:val="18"/>
              </w:rPr>
            </w:pPr>
            <w:r w:rsidRPr="00762563">
              <w:rPr>
                <w:b/>
                <w:sz w:val="18"/>
                <w:szCs w:val="18"/>
              </w:rPr>
              <w:t>Warnings of resistance if warranted</w:t>
            </w:r>
          </w:p>
        </w:tc>
        <w:tc>
          <w:tcPr>
            <w:tcW w:w="2295" w:type="dxa"/>
            <w:gridSpan w:val="5"/>
            <w:tcBorders>
              <w:top w:val="nil"/>
            </w:tcBorders>
            <w:shd w:val="clear" w:color="auto" w:fill="auto"/>
          </w:tcPr>
          <w:p w:rsidR="00762563" w:rsidRPr="00762563" w:rsidRDefault="00762563" w:rsidP="00722E08">
            <w:pPr>
              <w:spacing w:after="0" w:line="240" w:lineRule="auto"/>
              <w:jc w:val="center"/>
              <w:rPr>
                <w:b/>
                <w:sz w:val="18"/>
                <w:szCs w:val="18"/>
              </w:rPr>
            </w:pPr>
            <w:r w:rsidRPr="00762563">
              <w:rPr>
                <w:b/>
                <w:sz w:val="18"/>
                <w:szCs w:val="18"/>
              </w:rPr>
              <w:t>Management recommendations</w:t>
            </w:r>
          </w:p>
        </w:tc>
      </w:tr>
      <w:tr w:rsidR="00762563" w:rsidRPr="00762563" w:rsidTr="00762563">
        <w:tc>
          <w:tcPr>
            <w:tcW w:w="2399" w:type="dxa"/>
            <w:vMerge/>
            <w:tcBorders>
              <w:left w:val="nil"/>
              <w:bottom w:val="single" w:sz="4" w:space="0" w:color="auto"/>
            </w:tcBorders>
            <w:shd w:val="clear" w:color="auto" w:fill="auto"/>
          </w:tcPr>
          <w:p w:rsidR="00762563" w:rsidRPr="00762563" w:rsidRDefault="00762563" w:rsidP="00722E08">
            <w:pPr>
              <w:spacing w:after="0" w:line="240" w:lineRule="auto"/>
              <w:rPr>
                <w:sz w:val="18"/>
                <w:szCs w:val="18"/>
              </w:rPr>
            </w:pPr>
          </w:p>
        </w:tc>
        <w:tc>
          <w:tcPr>
            <w:tcW w:w="452"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A1</w:t>
            </w:r>
          </w:p>
        </w:tc>
        <w:tc>
          <w:tcPr>
            <w:tcW w:w="452"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A2</w:t>
            </w:r>
          </w:p>
        </w:tc>
        <w:tc>
          <w:tcPr>
            <w:tcW w:w="452"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A3</w:t>
            </w:r>
          </w:p>
        </w:tc>
        <w:tc>
          <w:tcPr>
            <w:tcW w:w="452"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A4</w:t>
            </w:r>
          </w:p>
        </w:tc>
        <w:tc>
          <w:tcPr>
            <w:tcW w:w="453"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A5</w:t>
            </w:r>
          </w:p>
        </w:tc>
        <w:tc>
          <w:tcPr>
            <w:tcW w:w="491"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A1</w:t>
            </w:r>
          </w:p>
        </w:tc>
        <w:tc>
          <w:tcPr>
            <w:tcW w:w="42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A2</w:t>
            </w:r>
          </w:p>
        </w:tc>
        <w:tc>
          <w:tcPr>
            <w:tcW w:w="47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A3</w:t>
            </w:r>
          </w:p>
        </w:tc>
        <w:tc>
          <w:tcPr>
            <w:tcW w:w="433"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A4</w:t>
            </w:r>
          </w:p>
        </w:tc>
        <w:tc>
          <w:tcPr>
            <w:tcW w:w="42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A5</w:t>
            </w:r>
          </w:p>
        </w:tc>
        <w:tc>
          <w:tcPr>
            <w:tcW w:w="42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A1</w:t>
            </w:r>
          </w:p>
        </w:tc>
        <w:tc>
          <w:tcPr>
            <w:tcW w:w="42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A2</w:t>
            </w:r>
          </w:p>
        </w:tc>
        <w:tc>
          <w:tcPr>
            <w:tcW w:w="47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A3</w:t>
            </w:r>
          </w:p>
        </w:tc>
        <w:tc>
          <w:tcPr>
            <w:tcW w:w="47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A4</w:t>
            </w:r>
          </w:p>
        </w:tc>
        <w:tc>
          <w:tcPr>
            <w:tcW w:w="479" w:type="dxa"/>
            <w:tcBorders>
              <w:bottom w:val="single" w:sz="4" w:space="0" w:color="auto"/>
            </w:tcBorders>
            <w:shd w:val="clear" w:color="auto" w:fill="auto"/>
          </w:tcPr>
          <w:p w:rsidR="00762563" w:rsidRPr="00762563" w:rsidRDefault="00762563" w:rsidP="00722E08">
            <w:pPr>
              <w:spacing w:after="0" w:line="240" w:lineRule="auto"/>
              <w:jc w:val="center"/>
              <w:rPr>
                <w:sz w:val="18"/>
                <w:szCs w:val="18"/>
              </w:rPr>
            </w:pPr>
            <w:r w:rsidRPr="00762563">
              <w:rPr>
                <w:sz w:val="18"/>
                <w:szCs w:val="18"/>
              </w:rPr>
              <w:t>A5</w:t>
            </w:r>
          </w:p>
        </w:tc>
      </w:tr>
      <w:tr w:rsidR="003721F4" w:rsidRPr="00762563" w:rsidTr="00762563">
        <w:tc>
          <w:tcPr>
            <w:tcW w:w="2399" w:type="dxa"/>
            <w:tcBorders>
              <w:left w:val="nil"/>
              <w:bottom w:val="nil"/>
            </w:tcBorders>
            <w:shd w:val="clear" w:color="auto" w:fill="auto"/>
          </w:tcPr>
          <w:p w:rsidR="003721F4" w:rsidRPr="00762563" w:rsidRDefault="00762563" w:rsidP="00722E08">
            <w:pPr>
              <w:spacing w:after="0" w:line="240" w:lineRule="auto"/>
              <w:rPr>
                <w:i/>
                <w:sz w:val="18"/>
                <w:szCs w:val="18"/>
              </w:rPr>
            </w:pPr>
            <w:r w:rsidRPr="00762563">
              <w:rPr>
                <w:i/>
                <w:sz w:val="18"/>
                <w:szCs w:val="18"/>
              </w:rPr>
              <w:t>Credential type</w:t>
            </w:r>
          </w:p>
        </w:tc>
        <w:tc>
          <w:tcPr>
            <w:tcW w:w="452" w:type="dxa"/>
            <w:tcBorders>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left w:val="nil"/>
              <w:bottom w:val="nil"/>
            </w:tcBorders>
            <w:shd w:val="clear" w:color="auto" w:fill="auto"/>
          </w:tcPr>
          <w:p w:rsidR="003721F4" w:rsidRPr="00762563" w:rsidRDefault="003721F4"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3721F4" w:rsidP="00722E08">
            <w:pPr>
              <w:spacing w:after="0" w:line="240" w:lineRule="auto"/>
              <w:jc w:val="right"/>
              <w:rPr>
                <w:sz w:val="18"/>
                <w:szCs w:val="18"/>
              </w:rPr>
            </w:pPr>
            <w:r w:rsidRPr="00762563">
              <w:rPr>
                <w:sz w:val="18"/>
                <w:szCs w:val="18"/>
              </w:rPr>
              <w:t>DVM</w:t>
            </w: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784244" w:rsidP="00722E08">
            <w:pPr>
              <w:spacing w:after="0" w:line="240" w:lineRule="auto"/>
              <w:jc w:val="right"/>
              <w:rPr>
                <w:sz w:val="18"/>
                <w:szCs w:val="18"/>
              </w:rPr>
            </w:pPr>
            <w:r w:rsidRPr="006D06C0">
              <w:rPr>
                <w:sz w:val="18"/>
                <w:szCs w:val="18"/>
              </w:rPr>
              <w:t>DVM and MS/PhD or MS/PhD in Veterinary Parasitology</w:t>
            </w: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3721F4" w:rsidP="00722E08">
            <w:pPr>
              <w:spacing w:after="0" w:line="240" w:lineRule="auto"/>
              <w:rPr>
                <w:i/>
                <w:sz w:val="18"/>
                <w:szCs w:val="18"/>
              </w:rPr>
            </w:pPr>
            <w:r w:rsidRPr="00762563">
              <w:rPr>
                <w:i/>
                <w:sz w:val="18"/>
                <w:szCs w:val="18"/>
              </w:rPr>
              <w:t>Awareness</w:t>
            </w: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r w:rsidR="00BE116F" w:rsidRPr="00762563" w:rsidTr="00762563">
        <w:tc>
          <w:tcPr>
            <w:tcW w:w="2399" w:type="dxa"/>
            <w:tcBorders>
              <w:top w:val="nil"/>
              <w:left w:val="nil"/>
              <w:bottom w:val="nil"/>
            </w:tcBorders>
            <w:shd w:val="clear" w:color="auto" w:fill="auto"/>
          </w:tcPr>
          <w:p w:rsidR="00BE116F" w:rsidRPr="00762563" w:rsidRDefault="00BE116F" w:rsidP="00784244">
            <w:pPr>
              <w:spacing w:after="0" w:line="240" w:lineRule="auto"/>
              <w:jc w:val="right"/>
              <w:rPr>
                <w:sz w:val="18"/>
                <w:szCs w:val="18"/>
              </w:rPr>
            </w:pPr>
            <w:r w:rsidRPr="00762563">
              <w:rPr>
                <w:sz w:val="18"/>
                <w:szCs w:val="18"/>
              </w:rPr>
              <w:t>Aware of High/</w:t>
            </w:r>
            <w:del w:id="91" w:author="Heinz, Diane" w:date="2013-12-13T07:02:00Z">
              <w:r w:rsidRPr="00762563" w:rsidDel="00C47B75">
                <w:rPr>
                  <w:sz w:val="18"/>
                  <w:szCs w:val="18"/>
                </w:rPr>
                <w:delText xml:space="preserve"> </w:delText>
              </w:r>
            </w:del>
            <w:r w:rsidRPr="00762563">
              <w:rPr>
                <w:sz w:val="18"/>
                <w:szCs w:val="18"/>
              </w:rPr>
              <w:t xml:space="preserve">Moderate </w:t>
            </w:r>
            <w:r w:rsidR="00784244">
              <w:rPr>
                <w:sz w:val="18"/>
                <w:szCs w:val="18"/>
              </w:rPr>
              <w:t>r</w:t>
            </w:r>
            <w:r w:rsidR="00784244" w:rsidRPr="00762563">
              <w:rPr>
                <w:sz w:val="18"/>
                <w:szCs w:val="18"/>
              </w:rPr>
              <w:t>esistance</w:t>
            </w:r>
          </w:p>
        </w:tc>
        <w:tc>
          <w:tcPr>
            <w:tcW w:w="452" w:type="dxa"/>
            <w:tcBorders>
              <w:top w:val="nil"/>
              <w:bottom w:val="nil"/>
              <w:right w:val="nil"/>
            </w:tcBorders>
            <w:shd w:val="clear" w:color="auto" w:fill="auto"/>
          </w:tcPr>
          <w:p w:rsidR="00BE116F" w:rsidRPr="00762563" w:rsidRDefault="00BE116F" w:rsidP="00722E08">
            <w:pPr>
              <w:spacing w:after="0" w:line="240" w:lineRule="auto"/>
              <w:rPr>
                <w:sz w:val="18"/>
                <w:szCs w:val="18"/>
              </w:rPr>
            </w:pPr>
          </w:p>
        </w:tc>
        <w:tc>
          <w:tcPr>
            <w:tcW w:w="452"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52"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52"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53" w:type="dxa"/>
            <w:tcBorders>
              <w:top w:val="nil"/>
              <w:left w:val="nil"/>
              <w:bottom w:val="nil"/>
            </w:tcBorders>
            <w:shd w:val="clear" w:color="auto" w:fill="auto"/>
          </w:tcPr>
          <w:p w:rsidR="00BE116F" w:rsidRPr="00762563" w:rsidRDefault="00BE116F" w:rsidP="00722E08">
            <w:pPr>
              <w:spacing w:after="0" w:line="240" w:lineRule="auto"/>
              <w:rPr>
                <w:sz w:val="18"/>
                <w:szCs w:val="18"/>
              </w:rPr>
            </w:pPr>
          </w:p>
        </w:tc>
        <w:tc>
          <w:tcPr>
            <w:tcW w:w="491" w:type="dxa"/>
            <w:tcBorders>
              <w:top w:val="nil"/>
              <w:bottom w:val="nil"/>
              <w:right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33"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left w:val="nil"/>
              <w:bottom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bottom w:val="nil"/>
              <w:right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tcBorders>
            <w:shd w:val="clear" w:color="auto" w:fill="auto"/>
          </w:tcPr>
          <w:p w:rsidR="00BE116F" w:rsidRPr="00762563" w:rsidRDefault="00BE116F" w:rsidP="00722E08">
            <w:pPr>
              <w:spacing w:after="0" w:line="240" w:lineRule="auto"/>
              <w:rPr>
                <w:sz w:val="18"/>
                <w:szCs w:val="18"/>
              </w:rPr>
            </w:pPr>
          </w:p>
        </w:tc>
      </w:tr>
      <w:tr w:rsidR="00BE116F" w:rsidRPr="00762563" w:rsidTr="00762563">
        <w:tc>
          <w:tcPr>
            <w:tcW w:w="2399" w:type="dxa"/>
            <w:tcBorders>
              <w:top w:val="nil"/>
              <w:left w:val="nil"/>
              <w:bottom w:val="nil"/>
            </w:tcBorders>
            <w:shd w:val="clear" w:color="auto" w:fill="auto"/>
          </w:tcPr>
          <w:p w:rsidR="00BE116F" w:rsidRPr="00762563" w:rsidRDefault="00BE116F" w:rsidP="00722E08">
            <w:pPr>
              <w:spacing w:after="0" w:line="240" w:lineRule="auto"/>
              <w:jc w:val="right"/>
              <w:rPr>
                <w:sz w:val="18"/>
                <w:szCs w:val="18"/>
              </w:rPr>
            </w:pPr>
            <w:r w:rsidRPr="00762563">
              <w:rPr>
                <w:sz w:val="18"/>
                <w:szCs w:val="18"/>
              </w:rPr>
              <w:t>Aware of Low/</w:t>
            </w:r>
            <w:del w:id="92" w:author="Heinz, Diane" w:date="2013-12-13T07:02:00Z">
              <w:r w:rsidRPr="00762563" w:rsidDel="00C47B75">
                <w:rPr>
                  <w:sz w:val="18"/>
                  <w:szCs w:val="18"/>
                </w:rPr>
                <w:delText xml:space="preserve"> </w:delText>
              </w:r>
            </w:del>
            <w:r w:rsidRPr="00762563">
              <w:rPr>
                <w:sz w:val="18"/>
                <w:szCs w:val="18"/>
              </w:rPr>
              <w:t>No resistance</w:t>
            </w:r>
          </w:p>
        </w:tc>
        <w:tc>
          <w:tcPr>
            <w:tcW w:w="452" w:type="dxa"/>
            <w:tcBorders>
              <w:top w:val="nil"/>
              <w:bottom w:val="nil"/>
              <w:right w:val="nil"/>
            </w:tcBorders>
            <w:shd w:val="clear" w:color="auto" w:fill="auto"/>
          </w:tcPr>
          <w:p w:rsidR="00BE116F" w:rsidRPr="00762563" w:rsidRDefault="00BE116F" w:rsidP="00722E08">
            <w:pPr>
              <w:spacing w:after="0" w:line="240" w:lineRule="auto"/>
              <w:rPr>
                <w:sz w:val="18"/>
                <w:szCs w:val="18"/>
              </w:rPr>
            </w:pPr>
          </w:p>
        </w:tc>
        <w:tc>
          <w:tcPr>
            <w:tcW w:w="452"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52"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52"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53" w:type="dxa"/>
            <w:tcBorders>
              <w:top w:val="nil"/>
              <w:left w:val="nil"/>
              <w:bottom w:val="nil"/>
            </w:tcBorders>
            <w:shd w:val="clear" w:color="auto" w:fill="auto"/>
          </w:tcPr>
          <w:p w:rsidR="00BE116F" w:rsidRPr="00762563" w:rsidRDefault="00BE116F" w:rsidP="00722E08">
            <w:pPr>
              <w:spacing w:after="0" w:line="240" w:lineRule="auto"/>
              <w:rPr>
                <w:sz w:val="18"/>
                <w:szCs w:val="18"/>
              </w:rPr>
            </w:pPr>
          </w:p>
        </w:tc>
        <w:tc>
          <w:tcPr>
            <w:tcW w:w="491" w:type="dxa"/>
            <w:tcBorders>
              <w:top w:val="nil"/>
              <w:bottom w:val="nil"/>
              <w:right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33"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left w:val="nil"/>
              <w:bottom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bottom w:val="nil"/>
              <w:right w:val="nil"/>
            </w:tcBorders>
            <w:shd w:val="clear" w:color="auto" w:fill="auto"/>
          </w:tcPr>
          <w:p w:rsidR="00BE116F" w:rsidRPr="00762563" w:rsidRDefault="00BE116F" w:rsidP="00722E08">
            <w:pPr>
              <w:spacing w:after="0" w:line="240" w:lineRule="auto"/>
              <w:rPr>
                <w:sz w:val="18"/>
                <w:szCs w:val="18"/>
              </w:rPr>
            </w:pPr>
          </w:p>
        </w:tc>
        <w:tc>
          <w:tcPr>
            <w:tcW w:w="42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right w:val="nil"/>
            </w:tcBorders>
            <w:shd w:val="clear" w:color="auto" w:fill="auto"/>
          </w:tcPr>
          <w:p w:rsidR="00BE116F" w:rsidRPr="00762563" w:rsidRDefault="00BE116F" w:rsidP="00722E08">
            <w:pPr>
              <w:spacing w:after="0" w:line="240" w:lineRule="auto"/>
              <w:rPr>
                <w:sz w:val="18"/>
                <w:szCs w:val="18"/>
              </w:rPr>
            </w:pPr>
          </w:p>
        </w:tc>
        <w:tc>
          <w:tcPr>
            <w:tcW w:w="479" w:type="dxa"/>
            <w:tcBorders>
              <w:top w:val="nil"/>
              <w:left w:val="nil"/>
              <w:bottom w:val="nil"/>
            </w:tcBorders>
            <w:shd w:val="clear" w:color="auto" w:fill="auto"/>
          </w:tcPr>
          <w:p w:rsidR="00BE116F" w:rsidRPr="00762563" w:rsidRDefault="00BE116F"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3721F4" w:rsidP="00722E08">
            <w:pPr>
              <w:spacing w:after="0" w:line="240" w:lineRule="auto"/>
              <w:rPr>
                <w:i/>
                <w:sz w:val="18"/>
                <w:szCs w:val="18"/>
              </w:rPr>
            </w:pP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3721F4" w:rsidP="00722E08">
            <w:pPr>
              <w:spacing w:after="0" w:line="240" w:lineRule="auto"/>
              <w:rPr>
                <w:i/>
                <w:sz w:val="18"/>
                <w:szCs w:val="18"/>
              </w:rPr>
            </w:pPr>
            <w:r w:rsidRPr="00762563">
              <w:rPr>
                <w:i/>
                <w:sz w:val="18"/>
                <w:szCs w:val="18"/>
              </w:rPr>
              <w:t>Report of experience of resistance</w:t>
            </w: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3721F4" w:rsidP="00722E08">
            <w:pPr>
              <w:spacing w:after="0" w:line="240" w:lineRule="auto"/>
              <w:jc w:val="right"/>
              <w:rPr>
                <w:sz w:val="18"/>
                <w:szCs w:val="18"/>
              </w:rPr>
            </w:pPr>
            <w:r w:rsidRPr="00762563">
              <w:rPr>
                <w:sz w:val="18"/>
                <w:szCs w:val="18"/>
              </w:rPr>
              <w:t>Report of experience of resistance</w:t>
            </w: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r w:rsidR="003721F4" w:rsidRPr="00762563" w:rsidTr="00762563">
        <w:tc>
          <w:tcPr>
            <w:tcW w:w="2399" w:type="dxa"/>
            <w:tcBorders>
              <w:top w:val="nil"/>
              <w:left w:val="nil"/>
              <w:bottom w:val="nil"/>
            </w:tcBorders>
            <w:shd w:val="clear" w:color="auto" w:fill="auto"/>
          </w:tcPr>
          <w:p w:rsidR="003721F4" w:rsidRPr="00762563" w:rsidRDefault="003721F4" w:rsidP="00722E08">
            <w:pPr>
              <w:spacing w:after="0" w:line="240" w:lineRule="auto"/>
              <w:jc w:val="right"/>
              <w:rPr>
                <w:sz w:val="18"/>
                <w:szCs w:val="18"/>
              </w:rPr>
            </w:pPr>
            <w:r w:rsidRPr="00762563">
              <w:rPr>
                <w:sz w:val="18"/>
                <w:szCs w:val="18"/>
              </w:rPr>
              <w:t>No report of experience of resistance</w:t>
            </w:r>
          </w:p>
        </w:tc>
        <w:tc>
          <w:tcPr>
            <w:tcW w:w="452"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2"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53"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91"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33"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bottom w:val="nil"/>
              <w:right w:val="nil"/>
            </w:tcBorders>
            <w:shd w:val="clear" w:color="auto" w:fill="auto"/>
          </w:tcPr>
          <w:p w:rsidR="003721F4" w:rsidRPr="00762563" w:rsidRDefault="003721F4" w:rsidP="00722E08">
            <w:pPr>
              <w:spacing w:after="0" w:line="240" w:lineRule="auto"/>
              <w:rPr>
                <w:sz w:val="18"/>
                <w:szCs w:val="18"/>
              </w:rPr>
            </w:pPr>
          </w:p>
        </w:tc>
        <w:tc>
          <w:tcPr>
            <w:tcW w:w="42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right w:val="nil"/>
            </w:tcBorders>
            <w:shd w:val="clear" w:color="auto" w:fill="auto"/>
          </w:tcPr>
          <w:p w:rsidR="003721F4" w:rsidRPr="00762563" w:rsidRDefault="003721F4" w:rsidP="00722E08">
            <w:pPr>
              <w:spacing w:after="0" w:line="240" w:lineRule="auto"/>
              <w:rPr>
                <w:sz w:val="18"/>
                <w:szCs w:val="18"/>
              </w:rPr>
            </w:pPr>
          </w:p>
        </w:tc>
        <w:tc>
          <w:tcPr>
            <w:tcW w:w="479" w:type="dxa"/>
            <w:tcBorders>
              <w:top w:val="nil"/>
              <w:left w:val="nil"/>
              <w:bottom w:val="nil"/>
            </w:tcBorders>
            <w:shd w:val="clear" w:color="auto" w:fill="auto"/>
          </w:tcPr>
          <w:p w:rsidR="003721F4" w:rsidRPr="00762563" w:rsidRDefault="003721F4" w:rsidP="00722E08">
            <w:pPr>
              <w:spacing w:after="0" w:line="240" w:lineRule="auto"/>
              <w:rPr>
                <w:sz w:val="18"/>
                <w:szCs w:val="18"/>
              </w:rPr>
            </w:pPr>
          </w:p>
        </w:tc>
      </w:tr>
    </w:tbl>
    <w:p w:rsidR="00762563" w:rsidRDefault="00762563" w:rsidP="00722E08">
      <w:pPr>
        <w:spacing w:after="0"/>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44"/>
        <w:gridCol w:w="444"/>
        <w:gridCol w:w="444"/>
        <w:gridCol w:w="444"/>
        <w:gridCol w:w="444"/>
        <w:gridCol w:w="444"/>
        <w:gridCol w:w="444"/>
        <w:gridCol w:w="444"/>
        <w:gridCol w:w="444"/>
        <w:gridCol w:w="444"/>
        <w:gridCol w:w="444"/>
        <w:gridCol w:w="444"/>
        <w:gridCol w:w="444"/>
        <w:gridCol w:w="444"/>
        <w:gridCol w:w="444"/>
      </w:tblGrid>
      <w:tr w:rsidR="00762563" w:rsidRPr="00762563" w:rsidTr="004C26F2">
        <w:tc>
          <w:tcPr>
            <w:tcW w:w="2628" w:type="dxa"/>
            <w:vMerge w:val="restart"/>
            <w:tcBorders>
              <w:top w:val="nil"/>
              <w:left w:val="nil"/>
            </w:tcBorders>
            <w:shd w:val="clear" w:color="auto" w:fill="auto"/>
            <w:vAlign w:val="bottom"/>
          </w:tcPr>
          <w:p w:rsidR="00762563" w:rsidRPr="008B71E0" w:rsidRDefault="00762563" w:rsidP="006A3F1F">
            <w:pPr>
              <w:spacing w:after="0" w:line="240" w:lineRule="auto"/>
              <w:jc w:val="center"/>
              <w:rPr>
                <w:sz w:val="18"/>
                <w:szCs w:val="18"/>
              </w:rPr>
            </w:pPr>
            <w:r>
              <w:br w:type="page"/>
            </w:r>
            <w:r w:rsidR="006A3F1F" w:rsidRPr="008B71E0" w:rsidDel="006A3F1F">
              <w:rPr>
                <w:sz w:val="18"/>
                <w:szCs w:val="18"/>
              </w:rPr>
              <w:t xml:space="preserve"> </w:t>
            </w:r>
          </w:p>
        </w:tc>
        <w:tc>
          <w:tcPr>
            <w:tcW w:w="6660" w:type="dxa"/>
            <w:gridSpan w:val="15"/>
            <w:tcBorders>
              <w:top w:val="nil"/>
              <w:bottom w:val="nil"/>
            </w:tcBorders>
            <w:shd w:val="clear" w:color="auto" w:fill="auto"/>
          </w:tcPr>
          <w:p w:rsidR="00762563" w:rsidRPr="00762563" w:rsidRDefault="001463A3" w:rsidP="001463A3">
            <w:pPr>
              <w:spacing w:after="0" w:line="240" w:lineRule="auto"/>
              <w:jc w:val="center"/>
              <w:rPr>
                <w:b/>
                <w:sz w:val="18"/>
                <w:szCs w:val="18"/>
              </w:rPr>
            </w:pPr>
            <w:r>
              <w:rPr>
                <w:b/>
                <w:sz w:val="18"/>
                <w:szCs w:val="18"/>
              </w:rPr>
              <w:t>Measure of association between</w:t>
            </w:r>
            <w:r w:rsidR="009F213F">
              <w:rPr>
                <w:b/>
                <w:sz w:val="18"/>
                <w:szCs w:val="18"/>
              </w:rPr>
              <w:t xml:space="preserve"> reporting</w:t>
            </w:r>
            <w:r w:rsidR="00762563" w:rsidRPr="00762563">
              <w:rPr>
                <w:b/>
                <w:sz w:val="18"/>
                <w:szCs w:val="18"/>
              </w:rPr>
              <w:t xml:space="preserve"> suggestion somewhat or very helpful</w:t>
            </w:r>
            <w:r>
              <w:rPr>
                <w:b/>
                <w:sz w:val="18"/>
                <w:szCs w:val="18"/>
              </w:rPr>
              <w:t xml:space="preserve"> and credential type, level of awareness of resistance, and experience of resistance</w:t>
            </w:r>
            <w:r w:rsidR="00762563" w:rsidRPr="00762563">
              <w:rPr>
                <w:b/>
                <w:sz w:val="18"/>
                <w:szCs w:val="18"/>
              </w:rPr>
              <w:t xml:space="preserve">. </w:t>
            </w:r>
          </w:p>
        </w:tc>
      </w:tr>
      <w:tr w:rsidR="00762563" w:rsidRPr="00762563" w:rsidTr="00B809F9">
        <w:tc>
          <w:tcPr>
            <w:tcW w:w="2628" w:type="dxa"/>
            <w:vMerge/>
            <w:tcBorders>
              <w:left w:val="nil"/>
              <w:bottom w:val="nil"/>
            </w:tcBorders>
            <w:shd w:val="clear" w:color="auto" w:fill="auto"/>
          </w:tcPr>
          <w:p w:rsidR="00762563" w:rsidRPr="00762563" w:rsidRDefault="00762563" w:rsidP="00722E08">
            <w:pPr>
              <w:spacing w:after="0" w:line="240" w:lineRule="auto"/>
              <w:rPr>
                <w:sz w:val="18"/>
                <w:szCs w:val="18"/>
              </w:rPr>
            </w:pPr>
          </w:p>
        </w:tc>
        <w:tc>
          <w:tcPr>
            <w:tcW w:w="2220" w:type="dxa"/>
            <w:gridSpan w:val="5"/>
            <w:tcBorders>
              <w:top w:val="nil"/>
            </w:tcBorders>
            <w:shd w:val="clear" w:color="auto" w:fill="auto"/>
          </w:tcPr>
          <w:p w:rsidR="00762563" w:rsidRPr="00762563" w:rsidRDefault="00762563" w:rsidP="00722E08">
            <w:pPr>
              <w:spacing w:after="0" w:line="240" w:lineRule="auto"/>
              <w:jc w:val="center"/>
              <w:rPr>
                <w:b/>
                <w:sz w:val="18"/>
                <w:szCs w:val="18"/>
              </w:rPr>
            </w:pPr>
            <w:r w:rsidRPr="00762563">
              <w:rPr>
                <w:b/>
                <w:sz w:val="18"/>
                <w:szCs w:val="18"/>
              </w:rPr>
              <w:t>Recommendations for detection</w:t>
            </w:r>
          </w:p>
        </w:tc>
        <w:tc>
          <w:tcPr>
            <w:tcW w:w="2220" w:type="dxa"/>
            <w:gridSpan w:val="5"/>
            <w:tcBorders>
              <w:top w:val="nil"/>
            </w:tcBorders>
            <w:shd w:val="clear" w:color="auto" w:fill="auto"/>
          </w:tcPr>
          <w:p w:rsidR="00762563" w:rsidRPr="00762563" w:rsidRDefault="00762563" w:rsidP="00722E08">
            <w:pPr>
              <w:spacing w:after="0" w:line="240" w:lineRule="auto"/>
              <w:jc w:val="center"/>
              <w:rPr>
                <w:b/>
                <w:sz w:val="18"/>
                <w:szCs w:val="18"/>
              </w:rPr>
            </w:pPr>
            <w:r w:rsidRPr="00762563">
              <w:rPr>
                <w:b/>
                <w:sz w:val="18"/>
                <w:szCs w:val="18"/>
              </w:rPr>
              <w:t>Warnings of resistance if warranted</w:t>
            </w:r>
          </w:p>
        </w:tc>
        <w:tc>
          <w:tcPr>
            <w:tcW w:w="2220" w:type="dxa"/>
            <w:gridSpan w:val="5"/>
            <w:tcBorders>
              <w:top w:val="nil"/>
            </w:tcBorders>
            <w:shd w:val="clear" w:color="auto" w:fill="auto"/>
          </w:tcPr>
          <w:p w:rsidR="00762563" w:rsidRPr="00762563" w:rsidRDefault="00762563" w:rsidP="00722E08">
            <w:pPr>
              <w:spacing w:after="0" w:line="240" w:lineRule="auto"/>
              <w:jc w:val="center"/>
              <w:rPr>
                <w:b/>
                <w:sz w:val="18"/>
                <w:szCs w:val="18"/>
              </w:rPr>
            </w:pPr>
            <w:r w:rsidRPr="00762563">
              <w:rPr>
                <w:b/>
                <w:sz w:val="18"/>
                <w:szCs w:val="18"/>
              </w:rPr>
              <w:t>Management recommendations</w:t>
            </w:r>
          </w:p>
        </w:tc>
      </w:tr>
      <w:tr w:rsidR="00324291" w:rsidRPr="00762563" w:rsidTr="00B809F9">
        <w:tc>
          <w:tcPr>
            <w:tcW w:w="2628" w:type="dxa"/>
            <w:tcBorders>
              <w:left w:val="nil"/>
              <w:bottom w:val="nil"/>
            </w:tcBorders>
            <w:shd w:val="clear" w:color="auto" w:fill="auto"/>
          </w:tcPr>
          <w:p w:rsidR="00324291" w:rsidRDefault="00324291" w:rsidP="00722E08">
            <w:pPr>
              <w:spacing w:after="0" w:line="240" w:lineRule="auto"/>
              <w:rPr>
                <w:i/>
                <w:sz w:val="18"/>
                <w:szCs w:val="18"/>
              </w:rPr>
            </w:pPr>
          </w:p>
        </w:tc>
        <w:tc>
          <w:tcPr>
            <w:tcW w:w="444" w:type="dxa"/>
            <w:tcBorders>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A1</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A2</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A3</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A4</w:t>
            </w:r>
          </w:p>
        </w:tc>
        <w:tc>
          <w:tcPr>
            <w:tcW w:w="444" w:type="dxa"/>
            <w:tcBorders>
              <w:left w:val="nil"/>
              <w:bottom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A5</w:t>
            </w:r>
          </w:p>
        </w:tc>
        <w:tc>
          <w:tcPr>
            <w:tcW w:w="444" w:type="dxa"/>
            <w:tcBorders>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A1</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A2</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A3</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A4</w:t>
            </w:r>
          </w:p>
        </w:tc>
        <w:tc>
          <w:tcPr>
            <w:tcW w:w="444" w:type="dxa"/>
            <w:tcBorders>
              <w:left w:val="nil"/>
              <w:bottom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A5</w:t>
            </w:r>
          </w:p>
        </w:tc>
        <w:tc>
          <w:tcPr>
            <w:tcW w:w="444" w:type="dxa"/>
            <w:tcBorders>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A1</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A2</w:t>
            </w:r>
          </w:p>
        </w:tc>
        <w:tc>
          <w:tcPr>
            <w:tcW w:w="444" w:type="dxa"/>
            <w:tcBorders>
              <w:left w:val="nil"/>
              <w:bottom w:val="nil"/>
              <w:right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A3</w:t>
            </w:r>
          </w:p>
        </w:tc>
        <w:tc>
          <w:tcPr>
            <w:tcW w:w="444" w:type="dxa"/>
            <w:tcBorders>
              <w:left w:val="nil"/>
              <w:bottom w:val="nil"/>
              <w:right w:val="nil"/>
            </w:tcBorders>
            <w:shd w:val="clear" w:color="auto" w:fill="auto"/>
          </w:tcPr>
          <w:p w:rsidR="00324291" w:rsidRDefault="00324291" w:rsidP="004C26F2">
            <w:pPr>
              <w:spacing w:after="0" w:line="240" w:lineRule="auto"/>
              <w:ind w:right="-80"/>
              <w:jc w:val="center"/>
              <w:rPr>
                <w:rStyle w:val="CommentReference"/>
              </w:rPr>
            </w:pPr>
            <w:r w:rsidRPr="00762563">
              <w:rPr>
                <w:sz w:val="18"/>
                <w:szCs w:val="18"/>
              </w:rPr>
              <w:t>A4</w:t>
            </w:r>
          </w:p>
        </w:tc>
        <w:tc>
          <w:tcPr>
            <w:tcW w:w="444" w:type="dxa"/>
            <w:tcBorders>
              <w:left w:val="nil"/>
              <w:bottom w:val="nil"/>
            </w:tcBorders>
            <w:shd w:val="clear" w:color="auto" w:fill="auto"/>
          </w:tcPr>
          <w:p w:rsidR="00324291" w:rsidRPr="00762563" w:rsidRDefault="00324291" w:rsidP="004C26F2">
            <w:pPr>
              <w:spacing w:after="0" w:line="240" w:lineRule="auto"/>
              <w:ind w:right="-80"/>
              <w:jc w:val="center"/>
              <w:rPr>
                <w:sz w:val="18"/>
                <w:szCs w:val="18"/>
              </w:rPr>
            </w:pPr>
            <w:r w:rsidRPr="00762563">
              <w:rPr>
                <w:sz w:val="18"/>
                <w:szCs w:val="18"/>
              </w:rPr>
              <w:t>A5</w:t>
            </w:r>
          </w:p>
        </w:tc>
      </w:tr>
      <w:tr w:rsidR="00762563" w:rsidRPr="00762563" w:rsidTr="00B809F9">
        <w:tc>
          <w:tcPr>
            <w:tcW w:w="2628" w:type="dxa"/>
            <w:tcBorders>
              <w:left w:val="nil"/>
              <w:bottom w:val="nil"/>
            </w:tcBorders>
            <w:shd w:val="clear" w:color="auto" w:fill="auto"/>
          </w:tcPr>
          <w:p w:rsidR="004F6DEA" w:rsidRPr="00762563" w:rsidRDefault="00762563" w:rsidP="00722E08">
            <w:pPr>
              <w:spacing w:after="0" w:line="240" w:lineRule="auto"/>
              <w:rPr>
                <w:i/>
                <w:sz w:val="18"/>
                <w:szCs w:val="18"/>
              </w:rPr>
            </w:pPr>
            <w:r>
              <w:rPr>
                <w:i/>
                <w:sz w:val="18"/>
                <w:szCs w:val="18"/>
              </w:rPr>
              <w:t>Credential type</w:t>
            </w:r>
          </w:p>
        </w:tc>
        <w:tc>
          <w:tcPr>
            <w:tcW w:w="444" w:type="dxa"/>
            <w:tcBorders>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left w:val="nil"/>
              <w:bottom w:val="nil"/>
            </w:tcBorders>
            <w:shd w:val="clear" w:color="auto" w:fill="auto"/>
          </w:tcPr>
          <w:p w:rsidR="004F6DEA" w:rsidRPr="00762563" w:rsidRDefault="004F6DEA"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762563" w:rsidRPr="00762563" w:rsidRDefault="00762563" w:rsidP="00722E08">
            <w:pPr>
              <w:spacing w:after="0" w:line="240" w:lineRule="auto"/>
              <w:jc w:val="right"/>
              <w:rPr>
                <w:sz w:val="18"/>
                <w:szCs w:val="18"/>
              </w:rPr>
            </w:pPr>
            <w:r w:rsidRPr="00762563">
              <w:rPr>
                <w:sz w:val="18"/>
                <w:szCs w:val="18"/>
              </w:rPr>
              <w:t>DVM</w:t>
            </w: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762563" w:rsidRPr="00762563" w:rsidRDefault="00784244" w:rsidP="00722E08">
            <w:pPr>
              <w:spacing w:after="0" w:line="240" w:lineRule="auto"/>
              <w:jc w:val="right"/>
              <w:rPr>
                <w:sz w:val="18"/>
                <w:szCs w:val="18"/>
              </w:rPr>
            </w:pPr>
            <w:r w:rsidRPr="006D06C0">
              <w:rPr>
                <w:sz w:val="18"/>
                <w:szCs w:val="18"/>
              </w:rPr>
              <w:t>DVM and MS/PhD or MS/PhD in Veterinary Parasitology</w:t>
            </w: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right w:val="nil"/>
            </w:tcBorders>
            <w:shd w:val="clear" w:color="auto" w:fill="auto"/>
          </w:tcPr>
          <w:p w:rsidR="00762563" w:rsidRPr="00762563" w:rsidRDefault="00762563" w:rsidP="00722E08">
            <w:pPr>
              <w:spacing w:after="0" w:line="240" w:lineRule="auto"/>
              <w:rPr>
                <w:sz w:val="18"/>
                <w:szCs w:val="18"/>
              </w:rPr>
            </w:pPr>
          </w:p>
        </w:tc>
        <w:tc>
          <w:tcPr>
            <w:tcW w:w="444" w:type="dxa"/>
            <w:tcBorders>
              <w:top w:val="nil"/>
              <w:left w:val="nil"/>
              <w:bottom w:val="nil"/>
            </w:tcBorders>
            <w:shd w:val="clear" w:color="auto" w:fill="auto"/>
          </w:tcPr>
          <w:p w:rsidR="00762563" w:rsidRPr="00762563" w:rsidRDefault="00762563"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4F6DEA" w:rsidRPr="00762563" w:rsidRDefault="004F6DEA" w:rsidP="00722E08">
            <w:pPr>
              <w:spacing w:after="0" w:line="240" w:lineRule="auto"/>
              <w:rPr>
                <w:i/>
                <w:sz w:val="18"/>
                <w:szCs w:val="18"/>
              </w:rPr>
            </w:pPr>
            <w:r w:rsidRPr="00762563">
              <w:rPr>
                <w:i/>
                <w:sz w:val="18"/>
                <w:szCs w:val="18"/>
              </w:rPr>
              <w:t>Awareness</w:t>
            </w: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A775C2" w:rsidRPr="00762563" w:rsidRDefault="00A775C2" w:rsidP="003E6910">
            <w:pPr>
              <w:spacing w:after="0" w:line="240" w:lineRule="auto"/>
              <w:jc w:val="right"/>
              <w:rPr>
                <w:sz w:val="18"/>
                <w:szCs w:val="18"/>
              </w:rPr>
            </w:pPr>
            <w:r w:rsidRPr="00762563">
              <w:rPr>
                <w:sz w:val="18"/>
                <w:szCs w:val="18"/>
              </w:rPr>
              <w:t>Aware of High/</w:t>
            </w:r>
            <w:del w:id="93" w:author="Heinz, Diane" w:date="2013-12-13T07:02:00Z">
              <w:r w:rsidRPr="00762563" w:rsidDel="00C47B75">
                <w:rPr>
                  <w:sz w:val="18"/>
                  <w:szCs w:val="18"/>
                </w:rPr>
                <w:delText xml:space="preserve"> </w:delText>
              </w:r>
            </w:del>
            <w:r w:rsidRPr="00762563">
              <w:rPr>
                <w:sz w:val="18"/>
                <w:szCs w:val="18"/>
              </w:rPr>
              <w:t xml:space="preserve">Moderate </w:t>
            </w:r>
            <w:r w:rsidR="003E6910">
              <w:rPr>
                <w:sz w:val="18"/>
                <w:szCs w:val="18"/>
              </w:rPr>
              <w:t>r</w:t>
            </w:r>
            <w:r w:rsidR="003E6910" w:rsidRPr="00762563">
              <w:rPr>
                <w:sz w:val="18"/>
                <w:szCs w:val="18"/>
              </w:rPr>
              <w:t>esistance</w:t>
            </w:r>
          </w:p>
        </w:tc>
        <w:tc>
          <w:tcPr>
            <w:tcW w:w="444" w:type="dxa"/>
            <w:tcBorders>
              <w:top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tcBorders>
            <w:shd w:val="clear" w:color="auto" w:fill="auto"/>
          </w:tcPr>
          <w:p w:rsidR="00A775C2" w:rsidRPr="00762563" w:rsidRDefault="00A775C2"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A775C2" w:rsidRPr="00762563" w:rsidRDefault="00A775C2" w:rsidP="00722E08">
            <w:pPr>
              <w:spacing w:after="0" w:line="240" w:lineRule="auto"/>
              <w:jc w:val="right"/>
              <w:rPr>
                <w:sz w:val="18"/>
                <w:szCs w:val="18"/>
              </w:rPr>
            </w:pPr>
            <w:r w:rsidRPr="00762563">
              <w:rPr>
                <w:sz w:val="18"/>
                <w:szCs w:val="18"/>
              </w:rPr>
              <w:t>Aware of Low/</w:t>
            </w:r>
            <w:del w:id="94" w:author="Heinz, Diane" w:date="2013-12-13T07:02:00Z">
              <w:r w:rsidRPr="00762563" w:rsidDel="00C47B75">
                <w:rPr>
                  <w:sz w:val="18"/>
                  <w:szCs w:val="18"/>
                </w:rPr>
                <w:delText xml:space="preserve"> </w:delText>
              </w:r>
            </w:del>
            <w:r w:rsidRPr="00762563">
              <w:rPr>
                <w:sz w:val="18"/>
                <w:szCs w:val="18"/>
              </w:rPr>
              <w:t>No resistance</w:t>
            </w:r>
          </w:p>
        </w:tc>
        <w:tc>
          <w:tcPr>
            <w:tcW w:w="444" w:type="dxa"/>
            <w:tcBorders>
              <w:top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right w:val="nil"/>
            </w:tcBorders>
            <w:shd w:val="clear" w:color="auto" w:fill="auto"/>
          </w:tcPr>
          <w:p w:rsidR="00A775C2" w:rsidRPr="00762563" w:rsidRDefault="00A775C2" w:rsidP="00722E08">
            <w:pPr>
              <w:spacing w:after="0" w:line="240" w:lineRule="auto"/>
              <w:rPr>
                <w:sz w:val="18"/>
                <w:szCs w:val="18"/>
              </w:rPr>
            </w:pPr>
          </w:p>
        </w:tc>
        <w:tc>
          <w:tcPr>
            <w:tcW w:w="444" w:type="dxa"/>
            <w:tcBorders>
              <w:top w:val="nil"/>
              <w:left w:val="nil"/>
              <w:bottom w:val="nil"/>
            </w:tcBorders>
            <w:shd w:val="clear" w:color="auto" w:fill="auto"/>
          </w:tcPr>
          <w:p w:rsidR="00A775C2" w:rsidRPr="00762563" w:rsidRDefault="00A775C2"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4F6DEA" w:rsidRPr="00762563" w:rsidRDefault="004F6DEA" w:rsidP="00722E08">
            <w:pPr>
              <w:spacing w:after="0" w:line="240" w:lineRule="auto"/>
              <w:rPr>
                <w:i/>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4F6DEA" w:rsidRPr="00762563" w:rsidRDefault="004F6DEA" w:rsidP="00722E08">
            <w:pPr>
              <w:spacing w:after="0" w:line="240" w:lineRule="auto"/>
              <w:rPr>
                <w:i/>
                <w:sz w:val="18"/>
                <w:szCs w:val="18"/>
              </w:rPr>
            </w:pPr>
            <w:r w:rsidRPr="00762563">
              <w:rPr>
                <w:i/>
                <w:sz w:val="18"/>
                <w:szCs w:val="18"/>
              </w:rPr>
              <w:t>Report of experience of resistance</w:t>
            </w: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4F6DEA" w:rsidRPr="00762563" w:rsidRDefault="004F6DEA" w:rsidP="00722E08">
            <w:pPr>
              <w:spacing w:after="0" w:line="240" w:lineRule="auto"/>
              <w:jc w:val="right"/>
              <w:rPr>
                <w:sz w:val="18"/>
                <w:szCs w:val="18"/>
              </w:rPr>
            </w:pPr>
            <w:r w:rsidRPr="00762563">
              <w:rPr>
                <w:sz w:val="18"/>
                <w:szCs w:val="18"/>
              </w:rPr>
              <w:t>Report of experience of resistance</w:t>
            </w: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r>
      <w:tr w:rsidR="00D533AF" w:rsidRPr="00762563" w:rsidTr="004C26F2">
        <w:tc>
          <w:tcPr>
            <w:tcW w:w="2628" w:type="dxa"/>
            <w:tcBorders>
              <w:top w:val="nil"/>
              <w:left w:val="nil"/>
              <w:bottom w:val="nil"/>
            </w:tcBorders>
            <w:shd w:val="clear" w:color="auto" w:fill="auto"/>
          </w:tcPr>
          <w:p w:rsidR="004F6DEA" w:rsidRPr="00762563" w:rsidRDefault="004F6DEA" w:rsidP="00722E08">
            <w:pPr>
              <w:spacing w:after="0" w:line="240" w:lineRule="auto"/>
              <w:jc w:val="right"/>
              <w:rPr>
                <w:sz w:val="18"/>
                <w:szCs w:val="18"/>
              </w:rPr>
            </w:pPr>
            <w:r w:rsidRPr="00762563">
              <w:rPr>
                <w:sz w:val="18"/>
                <w:szCs w:val="18"/>
              </w:rPr>
              <w:t>No report of experience of resistance</w:t>
            </w: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right w:val="nil"/>
            </w:tcBorders>
            <w:shd w:val="clear" w:color="auto" w:fill="auto"/>
          </w:tcPr>
          <w:p w:rsidR="004F6DEA" w:rsidRPr="00762563" w:rsidRDefault="004F6DEA" w:rsidP="00722E08">
            <w:pPr>
              <w:spacing w:after="0" w:line="240" w:lineRule="auto"/>
              <w:rPr>
                <w:sz w:val="18"/>
                <w:szCs w:val="18"/>
              </w:rPr>
            </w:pPr>
          </w:p>
        </w:tc>
        <w:tc>
          <w:tcPr>
            <w:tcW w:w="444" w:type="dxa"/>
            <w:tcBorders>
              <w:top w:val="nil"/>
              <w:left w:val="nil"/>
              <w:bottom w:val="nil"/>
            </w:tcBorders>
            <w:shd w:val="clear" w:color="auto" w:fill="auto"/>
          </w:tcPr>
          <w:p w:rsidR="004F6DEA" w:rsidRPr="00762563" w:rsidRDefault="004F6DEA" w:rsidP="00722E08">
            <w:pPr>
              <w:spacing w:after="0" w:line="240" w:lineRule="auto"/>
              <w:rPr>
                <w:sz w:val="18"/>
                <w:szCs w:val="18"/>
              </w:rPr>
            </w:pPr>
          </w:p>
        </w:tc>
      </w:tr>
    </w:tbl>
    <w:p w:rsidR="00741223" w:rsidRPr="00741223" w:rsidRDefault="00741223" w:rsidP="00741223">
      <w:pPr>
        <w:pStyle w:val="QUESTION2"/>
        <w:numPr>
          <w:ilvl w:val="0"/>
          <w:numId w:val="0"/>
        </w:numPr>
        <w:spacing w:line="240" w:lineRule="auto"/>
        <w:ind w:left="360"/>
        <w:rPr>
          <w:rFonts w:eastAsia="Arial-Black"/>
        </w:rPr>
      </w:pPr>
    </w:p>
    <w:p w:rsidR="00FB5CD1" w:rsidRPr="00A775C2" w:rsidRDefault="009A1665" w:rsidP="00850598">
      <w:pPr>
        <w:pStyle w:val="QUESTION2"/>
      </w:pPr>
      <w:r>
        <w:t xml:space="preserve">Q. </w:t>
      </w:r>
      <w:r w:rsidRPr="009A1665">
        <w:t xml:space="preserve">Freedom of Information (FOI) Summaries </w:t>
      </w:r>
      <w:r w:rsidR="00850598">
        <w:t xml:space="preserve">are available electronically through </w:t>
      </w:r>
      <w:commentRangeStart w:id="95"/>
      <w:r w:rsidR="00DA129B">
        <w:fldChar w:fldCharType="begin"/>
      </w:r>
      <w:r w:rsidR="00DA129B">
        <w:instrText xml:space="preserve"> HYPERLINK "http://www.fda.gov/AnimalVeterinary/Products/default.htm" </w:instrText>
      </w:r>
      <w:r w:rsidR="00DA129B">
        <w:fldChar w:fldCharType="separate"/>
      </w:r>
      <w:r w:rsidR="00850598" w:rsidRPr="00840BF0">
        <w:rPr>
          <w:rStyle w:val="Hyperlink"/>
          <w:rFonts w:eastAsia="Arial-Black"/>
        </w:rPr>
        <w:t>http://www.fda.gov/AnimalVeterinary/Products/default.htm</w:t>
      </w:r>
      <w:r w:rsidR="00DA129B">
        <w:rPr>
          <w:rStyle w:val="Hyperlink"/>
          <w:rFonts w:eastAsia="Arial-Black"/>
        </w:rPr>
        <w:fldChar w:fldCharType="end"/>
      </w:r>
      <w:commentRangeEnd w:id="95"/>
      <w:r w:rsidR="00C47B75">
        <w:rPr>
          <w:rStyle w:val="CommentReference"/>
          <w:smallCaps w:val="0"/>
        </w:rPr>
        <w:commentReference w:id="95"/>
      </w:r>
      <w:r w:rsidR="00850598">
        <w:rPr>
          <w:rFonts w:eastAsia="Arial-Black"/>
        </w:rPr>
        <w:t xml:space="preserve"> </w:t>
      </w:r>
      <w:r w:rsidR="00850598">
        <w:t xml:space="preserve"> which </w:t>
      </w:r>
      <w:r w:rsidRPr="009A1665">
        <w:t>summarize the safety</w:t>
      </w:r>
      <w:r w:rsidR="007C283C">
        <w:t xml:space="preserve"> </w:t>
      </w:r>
      <w:r w:rsidRPr="009A1665">
        <w:t>and effectiveness information submitted to support the approval of animal drugs.</w:t>
      </w:r>
      <w:r w:rsidR="00A775C2">
        <w:t xml:space="preserve"> </w:t>
      </w:r>
      <w:r w:rsidRPr="00A775C2">
        <w:t>Were you aware of the availability of FOI Summaries?</w:t>
      </w:r>
      <w:r>
        <w:t xml:space="preserve"> If yes, which parts of the FOI Summary do you find most useful?</w:t>
      </w:r>
    </w:p>
    <w:p w:rsidR="009A1665" w:rsidRDefault="009A1665" w:rsidP="00722E08">
      <w:pPr>
        <w:pStyle w:val="ANSWER"/>
        <w:spacing w:line="240" w:lineRule="auto"/>
      </w:pPr>
      <w:r>
        <w:t>A. Yes; No</w:t>
      </w:r>
    </w:p>
    <w:p w:rsidR="00B91023" w:rsidRDefault="009C19FC" w:rsidP="00722E08">
      <w:pPr>
        <w:pStyle w:val="RESEARCHOBJECTIVE"/>
        <w:spacing w:line="240" w:lineRule="auto"/>
      </w:pPr>
      <w:r>
        <w:t>OBJECTIVE</w:t>
      </w:r>
      <w:r w:rsidR="007115AD">
        <w:t>:</w:t>
      </w:r>
      <w:r w:rsidR="00B91023" w:rsidRPr="003807C7">
        <w:t xml:space="preserve">  </w:t>
      </w:r>
      <w:r w:rsidR="00C47C4C">
        <w:t>3</w:t>
      </w:r>
      <w:r w:rsidR="00E27EA2">
        <w:t>.1</w:t>
      </w:r>
    </w:p>
    <w:p w:rsidR="001E3E67" w:rsidRDefault="000E6C35" w:rsidP="00722E08">
      <w:pPr>
        <w:pStyle w:val="ANALYSIS"/>
        <w:spacing w:line="240" w:lineRule="auto"/>
      </w:pPr>
      <w:r>
        <w:t>ANALYSIS:</w:t>
      </w:r>
      <w:r w:rsidR="001E3E67" w:rsidRPr="003807C7">
        <w:t xml:space="preserve">  Outcome of interest is respondents’ awareness and use of </w:t>
      </w:r>
      <w:r w:rsidR="001E3E67">
        <w:t>Freedom of Information Summaries</w:t>
      </w:r>
      <w:r w:rsidR="00597863">
        <w:t xml:space="preserve"> especially by</w:t>
      </w:r>
      <w:r w:rsidR="001E3E67">
        <w:t xml:space="preserve"> awareness</w:t>
      </w:r>
      <w:r w:rsidR="00597863">
        <w:t xml:space="preserve">, </w:t>
      </w:r>
      <w:r w:rsidR="001E3E67" w:rsidRPr="003807C7">
        <w:t>credential</w:t>
      </w:r>
      <w:r w:rsidR="00597863">
        <w:t xml:space="preserve">, and report and awareness of </w:t>
      </w:r>
      <w:r w:rsidR="00DD20DB">
        <w:t xml:space="preserve">antiparasitic drug </w:t>
      </w:r>
      <w:r w:rsidR="00597863">
        <w:lastRenderedPageBreak/>
        <w:t>resistance</w:t>
      </w:r>
      <w:r w:rsidR="00944CF6">
        <w:t>.</w:t>
      </w:r>
      <w:r w:rsidR="00944CF6" w:rsidRPr="003807C7">
        <w:t xml:space="preserve">  </w:t>
      </w:r>
      <w:r w:rsidR="001E3E67" w:rsidRPr="003807C7">
        <w:t xml:space="preserve">Responses will not be </w:t>
      </w:r>
      <w:r w:rsidR="001E3E67">
        <w:t>generalized</w:t>
      </w:r>
      <w:r w:rsidR="001E3E67" w:rsidRPr="003807C7">
        <w:t xml:space="preserve"> to </w:t>
      </w:r>
      <w:r w:rsidR="00597863">
        <w:t>all veterinarians or veterinary parasitologists</w:t>
      </w:r>
      <w:r w:rsidR="001E3E67" w:rsidRPr="003807C7">
        <w:t xml:space="preserve">, but may suggest that further </w:t>
      </w:r>
      <w:r w:rsidR="00B809F9">
        <w:t xml:space="preserve">educational </w:t>
      </w:r>
      <w:r w:rsidR="007B02BD">
        <w:t>outreach or research is needed</w:t>
      </w:r>
      <w:r w:rsidR="001E3E67" w:rsidRPr="003807C7">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900"/>
        <w:gridCol w:w="957"/>
        <w:gridCol w:w="1023"/>
        <w:gridCol w:w="1080"/>
        <w:gridCol w:w="1260"/>
      </w:tblGrid>
      <w:tr w:rsidR="008B71E0" w:rsidRPr="00970774" w:rsidTr="008B71E0">
        <w:tc>
          <w:tcPr>
            <w:tcW w:w="2808" w:type="dxa"/>
            <w:vMerge w:val="restart"/>
            <w:tcBorders>
              <w:top w:val="nil"/>
              <w:left w:val="nil"/>
            </w:tcBorders>
            <w:shd w:val="clear" w:color="auto" w:fill="auto"/>
            <w:vAlign w:val="bottom"/>
          </w:tcPr>
          <w:p w:rsidR="008B71E0" w:rsidRPr="008B71E0" w:rsidRDefault="008B71E0" w:rsidP="00722E08">
            <w:pPr>
              <w:spacing w:after="0" w:line="240" w:lineRule="auto"/>
              <w:rPr>
                <w:sz w:val="18"/>
                <w:szCs w:val="18"/>
              </w:rPr>
            </w:pPr>
            <w:r w:rsidRPr="008B71E0">
              <w:rPr>
                <w:sz w:val="18"/>
                <w:szCs w:val="18"/>
              </w:rPr>
              <w:t xml:space="preserve">Respondents  reporting  </w:t>
            </w:r>
            <w:r w:rsidRPr="008B71E0">
              <w:rPr>
                <w:sz w:val="18"/>
                <w:szCs w:val="18"/>
                <w:u w:val="single"/>
              </w:rPr>
              <w:t>&gt;</w:t>
            </w:r>
            <w:r w:rsidRPr="008B71E0">
              <w:rPr>
                <w:sz w:val="18"/>
                <w:szCs w:val="18"/>
              </w:rPr>
              <w:t>30% of focus area in target animal species or class</w:t>
            </w:r>
          </w:p>
        </w:tc>
        <w:tc>
          <w:tcPr>
            <w:tcW w:w="6120" w:type="dxa"/>
            <w:gridSpan w:val="6"/>
            <w:tcBorders>
              <w:top w:val="nil"/>
              <w:bottom w:val="nil"/>
            </w:tcBorders>
            <w:shd w:val="clear" w:color="auto" w:fill="auto"/>
          </w:tcPr>
          <w:p w:rsidR="008B71E0" w:rsidRPr="00970774" w:rsidRDefault="008B71E0" w:rsidP="00722E08">
            <w:pPr>
              <w:spacing w:after="0" w:line="240" w:lineRule="auto"/>
              <w:jc w:val="center"/>
              <w:rPr>
                <w:b/>
                <w:sz w:val="18"/>
                <w:szCs w:val="18"/>
              </w:rPr>
            </w:pPr>
            <w:r w:rsidRPr="00970774">
              <w:rPr>
                <w:b/>
                <w:sz w:val="18"/>
                <w:szCs w:val="18"/>
              </w:rPr>
              <w:t xml:space="preserve">Percent (n) respondents who were aware of the availability of FOI Summaries </w:t>
            </w:r>
          </w:p>
        </w:tc>
      </w:tr>
      <w:tr w:rsidR="008B71E0" w:rsidRPr="00970774" w:rsidTr="007460C0">
        <w:tc>
          <w:tcPr>
            <w:tcW w:w="2808" w:type="dxa"/>
            <w:vMerge/>
            <w:tcBorders>
              <w:left w:val="nil"/>
            </w:tcBorders>
            <w:shd w:val="clear" w:color="auto" w:fill="auto"/>
          </w:tcPr>
          <w:p w:rsidR="008B71E0" w:rsidRPr="00970774" w:rsidRDefault="008B71E0" w:rsidP="00722E08">
            <w:pPr>
              <w:spacing w:after="0" w:line="240" w:lineRule="auto"/>
              <w:rPr>
                <w:sz w:val="18"/>
                <w:szCs w:val="18"/>
              </w:rPr>
            </w:pPr>
          </w:p>
        </w:tc>
        <w:tc>
          <w:tcPr>
            <w:tcW w:w="1800" w:type="dxa"/>
            <w:gridSpan w:val="2"/>
            <w:tcBorders>
              <w:top w:val="nil"/>
              <w:bottom w:val="nil"/>
            </w:tcBorders>
            <w:shd w:val="clear" w:color="auto" w:fill="auto"/>
          </w:tcPr>
          <w:p w:rsidR="008B71E0" w:rsidRPr="00970774" w:rsidRDefault="008B71E0" w:rsidP="00722E08">
            <w:pPr>
              <w:spacing w:after="0" w:line="240" w:lineRule="auto"/>
              <w:jc w:val="center"/>
              <w:rPr>
                <w:b/>
                <w:sz w:val="18"/>
                <w:szCs w:val="18"/>
              </w:rPr>
            </w:pPr>
            <w:r w:rsidRPr="00970774">
              <w:rPr>
                <w:b/>
                <w:sz w:val="18"/>
                <w:szCs w:val="18"/>
              </w:rPr>
              <w:t>Cattle</w:t>
            </w:r>
          </w:p>
        </w:tc>
        <w:tc>
          <w:tcPr>
            <w:tcW w:w="1980" w:type="dxa"/>
            <w:gridSpan w:val="2"/>
            <w:tcBorders>
              <w:top w:val="nil"/>
              <w:bottom w:val="nil"/>
            </w:tcBorders>
            <w:shd w:val="clear" w:color="auto" w:fill="auto"/>
          </w:tcPr>
          <w:p w:rsidR="008B71E0" w:rsidRPr="00970774" w:rsidRDefault="008B71E0" w:rsidP="00722E08">
            <w:pPr>
              <w:spacing w:after="0" w:line="240" w:lineRule="auto"/>
              <w:jc w:val="center"/>
              <w:rPr>
                <w:b/>
                <w:sz w:val="18"/>
                <w:szCs w:val="18"/>
              </w:rPr>
            </w:pPr>
            <w:r w:rsidRPr="00970774">
              <w:rPr>
                <w:b/>
                <w:sz w:val="18"/>
                <w:szCs w:val="18"/>
              </w:rPr>
              <w:t>Horses</w:t>
            </w:r>
          </w:p>
        </w:tc>
        <w:tc>
          <w:tcPr>
            <w:tcW w:w="2340" w:type="dxa"/>
            <w:gridSpan w:val="2"/>
            <w:tcBorders>
              <w:top w:val="nil"/>
              <w:bottom w:val="nil"/>
            </w:tcBorders>
            <w:shd w:val="clear" w:color="auto" w:fill="auto"/>
          </w:tcPr>
          <w:p w:rsidR="008B71E0" w:rsidRPr="00970774" w:rsidRDefault="008B71E0" w:rsidP="00722E08">
            <w:pPr>
              <w:spacing w:after="0" w:line="240" w:lineRule="auto"/>
              <w:jc w:val="center"/>
              <w:rPr>
                <w:b/>
                <w:sz w:val="18"/>
                <w:szCs w:val="18"/>
              </w:rPr>
            </w:pPr>
            <w:r w:rsidRPr="00970774">
              <w:rPr>
                <w:b/>
                <w:sz w:val="18"/>
                <w:szCs w:val="18"/>
              </w:rPr>
              <w:t>Small Ruminant</w:t>
            </w:r>
            <w:r w:rsidR="006B4F26">
              <w:rPr>
                <w:b/>
                <w:sz w:val="18"/>
                <w:szCs w:val="18"/>
              </w:rPr>
              <w:t>s</w:t>
            </w:r>
          </w:p>
        </w:tc>
      </w:tr>
      <w:tr w:rsidR="008B71E0" w:rsidRPr="00970774" w:rsidTr="008B71E0">
        <w:tc>
          <w:tcPr>
            <w:tcW w:w="2808" w:type="dxa"/>
            <w:vMerge/>
            <w:tcBorders>
              <w:left w:val="nil"/>
              <w:bottom w:val="single" w:sz="4" w:space="0" w:color="auto"/>
            </w:tcBorders>
            <w:shd w:val="clear" w:color="auto" w:fill="auto"/>
          </w:tcPr>
          <w:p w:rsidR="008B71E0" w:rsidRPr="00970774" w:rsidRDefault="008B71E0" w:rsidP="00722E08">
            <w:pPr>
              <w:spacing w:after="0" w:line="240" w:lineRule="auto"/>
              <w:rPr>
                <w:sz w:val="18"/>
                <w:szCs w:val="18"/>
              </w:rPr>
            </w:pPr>
          </w:p>
        </w:tc>
        <w:tc>
          <w:tcPr>
            <w:tcW w:w="900" w:type="dxa"/>
            <w:tcBorders>
              <w:top w:val="nil"/>
              <w:bottom w:val="single" w:sz="4" w:space="0" w:color="auto"/>
              <w:right w:val="nil"/>
            </w:tcBorders>
            <w:shd w:val="clear" w:color="auto" w:fill="auto"/>
          </w:tcPr>
          <w:p w:rsidR="008B71E0" w:rsidRPr="00970774" w:rsidRDefault="008B71E0" w:rsidP="00722E08">
            <w:pPr>
              <w:spacing w:after="0" w:line="240" w:lineRule="auto"/>
              <w:jc w:val="center"/>
              <w:rPr>
                <w:sz w:val="18"/>
                <w:szCs w:val="18"/>
              </w:rPr>
            </w:pPr>
            <w:r w:rsidRPr="00970774">
              <w:rPr>
                <w:sz w:val="18"/>
                <w:szCs w:val="18"/>
              </w:rPr>
              <w:t>Yes</w:t>
            </w:r>
          </w:p>
        </w:tc>
        <w:tc>
          <w:tcPr>
            <w:tcW w:w="900" w:type="dxa"/>
            <w:tcBorders>
              <w:top w:val="nil"/>
              <w:left w:val="nil"/>
              <w:bottom w:val="single" w:sz="4" w:space="0" w:color="auto"/>
            </w:tcBorders>
            <w:shd w:val="clear" w:color="auto" w:fill="auto"/>
          </w:tcPr>
          <w:p w:rsidR="008B71E0" w:rsidRPr="00970774" w:rsidRDefault="008B71E0" w:rsidP="00722E08">
            <w:pPr>
              <w:spacing w:after="0" w:line="240" w:lineRule="auto"/>
              <w:jc w:val="center"/>
              <w:rPr>
                <w:sz w:val="18"/>
                <w:szCs w:val="18"/>
              </w:rPr>
            </w:pPr>
            <w:r w:rsidRPr="00970774">
              <w:rPr>
                <w:sz w:val="18"/>
                <w:szCs w:val="18"/>
              </w:rPr>
              <w:t>No</w:t>
            </w:r>
          </w:p>
        </w:tc>
        <w:tc>
          <w:tcPr>
            <w:tcW w:w="957" w:type="dxa"/>
            <w:tcBorders>
              <w:top w:val="nil"/>
              <w:bottom w:val="single" w:sz="4" w:space="0" w:color="auto"/>
              <w:right w:val="nil"/>
            </w:tcBorders>
            <w:shd w:val="clear" w:color="auto" w:fill="auto"/>
          </w:tcPr>
          <w:p w:rsidR="008B71E0" w:rsidRPr="00970774" w:rsidRDefault="008B71E0" w:rsidP="00722E08">
            <w:pPr>
              <w:spacing w:after="0" w:line="240" w:lineRule="auto"/>
              <w:jc w:val="center"/>
              <w:rPr>
                <w:sz w:val="18"/>
                <w:szCs w:val="18"/>
              </w:rPr>
            </w:pPr>
            <w:r w:rsidRPr="00970774">
              <w:rPr>
                <w:sz w:val="18"/>
                <w:szCs w:val="18"/>
              </w:rPr>
              <w:t>Yes</w:t>
            </w:r>
          </w:p>
        </w:tc>
        <w:tc>
          <w:tcPr>
            <w:tcW w:w="1023" w:type="dxa"/>
            <w:tcBorders>
              <w:top w:val="nil"/>
              <w:left w:val="nil"/>
              <w:bottom w:val="single" w:sz="4" w:space="0" w:color="auto"/>
            </w:tcBorders>
            <w:shd w:val="clear" w:color="auto" w:fill="auto"/>
          </w:tcPr>
          <w:p w:rsidR="008B71E0" w:rsidRPr="00970774" w:rsidRDefault="008B71E0" w:rsidP="00722E08">
            <w:pPr>
              <w:spacing w:after="0" w:line="240" w:lineRule="auto"/>
              <w:jc w:val="center"/>
              <w:rPr>
                <w:sz w:val="18"/>
                <w:szCs w:val="18"/>
              </w:rPr>
            </w:pPr>
            <w:r w:rsidRPr="00970774">
              <w:rPr>
                <w:sz w:val="18"/>
                <w:szCs w:val="18"/>
              </w:rPr>
              <w:t>No</w:t>
            </w:r>
          </w:p>
        </w:tc>
        <w:tc>
          <w:tcPr>
            <w:tcW w:w="1080" w:type="dxa"/>
            <w:tcBorders>
              <w:top w:val="nil"/>
              <w:bottom w:val="single" w:sz="4" w:space="0" w:color="auto"/>
              <w:right w:val="nil"/>
            </w:tcBorders>
            <w:shd w:val="clear" w:color="auto" w:fill="auto"/>
          </w:tcPr>
          <w:p w:rsidR="008B71E0" w:rsidRPr="00970774" w:rsidRDefault="008B71E0" w:rsidP="00722E08">
            <w:pPr>
              <w:spacing w:after="0" w:line="240" w:lineRule="auto"/>
              <w:jc w:val="center"/>
              <w:rPr>
                <w:sz w:val="18"/>
                <w:szCs w:val="18"/>
              </w:rPr>
            </w:pPr>
            <w:r w:rsidRPr="00970774">
              <w:rPr>
                <w:sz w:val="18"/>
                <w:szCs w:val="18"/>
              </w:rPr>
              <w:t>Yes</w:t>
            </w:r>
          </w:p>
        </w:tc>
        <w:tc>
          <w:tcPr>
            <w:tcW w:w="1260" w:type="dxa"/>
            <w:tcBorders>
              <w:top w:val="nil"/>
              <w:left w:val="nil"/>
              <w:bottom w:val="single" w:sz="4" w:space="0" w:color="auto"/>
            </w:tcBorders>
            <w:shd w:val="clear" w:color="auto" w:fill="auto"/>
          </w:tcPr>
          <w:p w:rsidR="008B71E0" w:rsidRPr="00970774" w:rsidRDefault="008B71E0" w:rsidP="00722E08">
            <w:pPr>
              <w:spacing w:after="0" w:line="240" w:lineRule="auto"/>
              <w:jc w:val="center"/>
              <w:rPr>
                <w:sz w:val="18"/>
                <w:szCs w:val="18"/>
              </w:rPr>
            </w:pPr>
            <w:r w:rsidRPr="00970774">
              <w:rPr>
                <w:sz w:val="18"/>
                <w:szCs w:val="18"/>
              </w:rPr>
              <w:t>No</w:t>
            </w:r>
          </w:p>
        </w:tc>
      </w:tr>
      <w:tr w:rsidR="009963CE" w:rsidRPr="00970774" w:rsidTr="008B71E0">
        <w:tc>
          <w:tcPr>
            <w:tcW w:w="2808" w:type="dxa"/>
            <w:tcBorders>
              <w:top w:val="single" w:sz="4" w:space="0" w:color="auto"/>
              <w:left w:val="nil"/>
              <w:bottom w:val="nil"/>
            </w:tcBorders>
            <w:shd w:val="clear" w:color="auto" w:fill="auto"/>
          </w:tcPr>
          <w:p w:rsidR="009963CE" w:rsidRPr="00970774" w:rsidRDefault="008B71E0" w:rsidP="00722E08">
            <w:pPr>
              <w:spacing w:after="0" w:line="240" w:lineRule="auto"/>
              <w:rPr>
                <w:i/>
                <w:sz w:val="18"/>
                <w:szCs w:val="18"/>
              </w:rPr>
            </w:pPr>
            <w:r>
              <w:rPr>
                <w:i/>
                <w:sz w:val="18"/>
                <w:szCs w:val="18"/>
              </w:rPr>
              <w:t>Credential type</w:t>
            </w:r>
          </w:p>
        </w:tc>
        <w:tc>
          <w:tcPr>
            <w:tcW w:w="900" w:type="dxa"/>
            <w:tcBorders>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single" w:sz="4" w:space="0" w:color="auto"/>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single" w:sz="4" w:space="0" w:color="auto"/>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single" w:sz="4" w:space="0" w:color="auto"/>
              <w:left w:val="nil"/>
              <w:bottom w:val="nil"/>
            </w:tcBorders>
            <w:shd w:val="clear" w:color="auto" w:fill="auto"/>
          </w:tcPr>
          <w:p w:rsidR="009963CE" w:rsidRPr="00970774" w:rsidRDefault="009963CE"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9963CE" w:rsidP="00722E08">
            <w:pPr>
              <w:spacing w:after="0" w:line="240" w:lineRule="auto"/>
              <w:jc w:val="right"/>
              <w:rPr>
                <w:sz w:val="18"/>
                <w:szCs w:val="18"/>
              </w:rPr>
            </w:pPr>
            <w:r w:rsidRPr="00970774">
              <w:rPr>
                <w:sz w:val="18"/>
                <w:szCs w:val="18"/>
              </w:rPr>
              <w:t>DVM</w:t>
            </w: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784244" w:rsidP="00722E08">
            <w:pPr>
              <w:spacing w:after="0" w:line="240" w:lineRule="auto"/>
              <w:jc w:val="right"/>
              <w:rPr>
                <w:sz w:val="18"/>
                <w:szCs w:val="18"/>
              </w:rPr>
            </w:pPr>
            <w:r w:rsidRPr="006D06C0">
              <w:rPr>
                <w:sz w:val="18"/>
                <w:szCs w:val="18"/>
              </w:rPr>
              <w:t>DVM and MS/PhD or MS/PhD in Veterinary Parasitology</w:t>
            </w: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9963CE" w:rsidP="00722E08">
            <w:pPr>
              <w:spacing w:after="0" w:line="240" w:lineRule="auto"/>
              <w:rPr>
                <w:i/>
                <w:sz w:val="18"/>
                <w:szCs w:val="18"/>
              </w:rPr>
            </w:pPr>
            <w:r w:rsidRPr="00970774">
              <w:rPr>
                <w:i/>
                <w:sz w:val="18"/>
                <w:szCs w:val="18"/>
              </w:rPr>
              <w:t>Awareness</w:t>
            </w: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r w:rsidR="00A775C2" w:rsidRPr="00970774" w:rsidTr="00762563">
        <w:tc>
          <w:tcPr>
            <w:tcW w:w="2808" w:type="dxa"/>
            <w:tcBorders>
              <w:top w:val="nil"/>
              <w:left w:val="nil"/>
              <w:bottom w:val="nil"/>
            </w:tcBorders>
            <w:shd w:val="clear" w:color="auto" w:fill="auto"/>
          </w:tcPr>
          <w:p w:rsidR="00A775C2" w:rsidRPr="00970774" w:rsidRDefault="00A775C2" w:rsidP="003E6910">
            <w:pPr>
              <w:spacing w:after="0" w:line="240" w:lineRule="auto"/>
              <w:jc w:val="right"/>
              <w:rPr>
                <w:sz w:val="18"/>
                <w:szCs w:val="18"/>
              </w:rPr>
            </w:pPr>
            <w:r>
              <w:rPr>
                <w:sz w:val="18"/>
                <w:szCs w:val="18"/>
              </w:rPr>
              <w:t>Aware of High/</w:t>
            </w:r>
            <w:del w:id="96" w:author="Heinz, Diane" w:date="2013-12-13T07:03:00Z">
              <w:r w:rsidRPr="00970774" w:rsidDel="00C47B75">
                <w:rPr>
                  <w:sz w:val="18"/>
                  <w:szCs w:val="18"/>
                </w:rPr>
                <w:delText xml:space="preserve"> </w:delText>
              </w:r>
            </w:del>
            <w:r>
              <w:rPr>
                <w:sz w:val="18"/>
                <w:szCs w:val="18"/>
              </w:rPr>
              <w:t xml:space="preserve">Moderate </w:t>
            </w:r>
            <w:r w:rsidR="003E6910">
              <w:rPr>
                <w:sz w:val="18"/>
                <w:szCs w:val="18"/>
              </w:rPr>
              <w:t>r</w:t>
            </w:r>
            <w:r w:rsidR="003E6910" w:rsidRPr="00970774">
              <w:rPr>
                <w:sz w:val="18"/>
                <w:szCs w:val="18"/>
              </w:rPr>
              <w:t>esistance</w:t>
            </w:r>
          </w:p>
        </w:tc>
        <w:tc>
          <w:tcPr>
            <w:tcW w:w="900" w:type="dxa"/>
            <w:tcBorders>
              <w:top w:val="nil"/>
              <w:bottom w:val="nil"/>
              <w:right w:val="nil"/>
            </w:tcBorders>
            <w:shd w:val="clear" w:color="auto" w:fill="auto"/>
          </w:tcPr>
          <w:p w:rsidR="00A775C2" w:rsidRPr="00970774" w:rsidRDefault="00A775C2" w:rsidP="00722E08">
            <w:pPr>
              <w:spacing w:after="0" w:line="240" w:lineRule="auto"/>
              <w:rPr>
                <w:sz w:val="18"/>
                <w:szCs w:val="18"/>
              </w:rPr>
            </w:pPr>
          </w:p>
        </w:tc>
        <w:tc>
          <w:tcPr>
            <w:tcW w:w="900" w:type="dxa"/>
            <w:tcBorders>
              <w:top w:val="nil"/>
              <w:left w:val="nil"/>
              <w:bottom w:val="nil"/>
            </w:tcBorders>
            <w:shd w:val="clear" w:color="auto" w:fill="auto"/>
          </w:tcPr>
          <w:p w:rsidR="00A775C2" w:rsidRPr="00970774" w:rsidRDefault="00A775C2" w:rsidP="00722E08">
            <w:pPr>
              <w:spacing w:after="0" w:line="240" w:lineRule="auto"/>
              <w:rPr>
                <w:sz w:val="18"/>
                <w:szCs w:val="18"/>
              </w:rPr>
            </w:pPr>
          </w:p>
        </w:tc>
        <w:tc>
          <w:tcPr>
            <w:tcW w:w="957" w:type="dxa"/>
            <w:tcBorders>
              <w:top w:val="nil"/>
              <w:bottom w:val="nil"/>
              <w:right w:val="nil"/>
            </w:tcBorders>
            <w:shd w:val="clear" w:color="auto" w:fill="auto"/>
          </w:tcPr>
          <w:p w:rsidR="00A775C2" w:rsidRPr="00970774" w:rsidRDefault="00A775C2" w:rsidP="00722E08">
            <w:pPr>
              <w:spacing w:after="0" w:line="240" w:lineRule="auto"/>
              <w:rPr>
                <w:sz w:val="18"/>
                <w:szCs w:val="18"/>
              </w:rPr>
            </w:pPr>
          </w:p>
        </w:tc>
        <w:tc>
          <w:tcPr>
            <w:tcW w:w="1023" w:type="dxa"/>
            <w:tcBorders>
              <w:top w:val="nil"/>
              <w:left w:val="nil"/>
              <w:bottom w:val="nil"/>
            </w:tcBorders>
            <w:shd w:val="clear" w:color="auto" w:fill="auto"/>
          </w:tcPr>
          <w:p w:rsidR="00A775C2" w:rsidRPr="00970774" w:rsidRDefault="00A775C2" w:rsidP="00722E08">
            <w:pPr>
              <w:spacing w:after="0" w:line="240" w:lineRule="auto"/>
              <w:rPr>
                <w:sz w:val="18"/>
                <w:szCs w:val="18"/>
              </w:rPr>
            </w:pPr>
          </w:p>
        </w:tc>
        <w:tc>
          <w:tcPr>
            <w:tcW w:w="1080" w:type="dxa"/>
            <w:tcBorders>
              <w:top w:val="nil"/>
              <w:bottom w:val="nil"/>
              <w:right w:val="nil"/>
            </w:tcBorders>
            <w:shd w:val="clear" w:color="auto" w:fill="auto"/>
          </w:tcPr>
          <w:p w:rsidR="00A775C2" w:rsidRPr="00970774" w:rsidRDefault="00A775C2" w:rsidP="00722E08">
            <w:pPr>
              <w:spacing w:after="0" w:line="240" w:lineRule="auto"/>
              <w:rPr>
                <w:sz w:val="18"/>
                <w:szCs w:val="18"/>
              </w:rPr>
            </w:pPr>
          </w:p>
        </w:tc>
        <w:tc>
          <w:tcPr>
            <w:tcW w:w="1260" w:type="dxa"/>
            <w:tcBorders>
              <w:top w:val="nil"/>
              <w:left w:val="nil"/>
              <w:bottom w:val="nil"/>
            </w:tcBorders>
            <w:shd w:val="clear" w:color="auto" w:fill="auto"/>
          </w:tcPr>
          <w:p w:rsidR="00A775C2" w:rsidRPr="00970774" w:rsidRDefault="00A775C2" w:rsidP="00722E08">
            <w:pPr>
              <w:spacing w:after="0" w:line="240" w:lineRule="auto"/>
              <w:rPr>
                <w:sz w:val="18"/>
                <w:szCs w:val="18"/>
              </w:rPr>
            </w:pPr>
          </w:p>
        </w:tc>
      </w:tr>
      <w:tr w:rsidR="00A775C2" w:rsidRPr="00970774" w:rsidTr="00762563">
        <w:tc>
          <w:tcPr>
            <w:tcW w:w="2808" w:type="dxa"/>
            <w:tcBorders>
              <w:top w:val="nil"/>
              <w:left w:val="nil"/>
              <w:bottom w:val="nil"/>
            </w:tcBorders>
            <w:shd w:val="clear" w:color="auto" w:fill="auto"/>
          </w:tcPr>
          <w:p w:rsidR="00A775C2" w:rsidRPr="00970774" w:rsidRDefault="00A775C2" w:rsidP="00722E08">
            <w:pPr>
              <w:spacing w:after="0" w:line="240" w:lineRule="auto"/>
              <w:jc w:val="right"/>
              <w:rPr>
                <w:sz w:val="18"/>
                <w:szCs w:val="18"/>
              </w:rPr>
            </w:pPr>
            <w:r w:rsidRPr="00970774">
              <w:rPr>
                <w:sz w:val="18"/>
                <w:szCs w:val="18"/>
              </w:rPr>
              <w:t xml:space="preserve">Aware of </w:t>
            </w:r>
            <w:r>
              <w:rPr>
                <w:sz w:val="18"/>
                <w:szCs w:val="18"/>
              </w:rPr>
              <w:t>Low/</w:t>
            </w:r>
            <w:del w:id="97" w:author="Heinz, Diane" w:date="2013-12-13T07:03:00Z">
              <w:r w:rsidDel="00C47B75">
                <w:rPr>
                  <w:sz w:val="18"/>
                  <w:szCs w:val="18"/>
                </w:rPr>
                <w:delText xml:space="preserve"> </w:delText>
              </w:r>
            </w:del>
            <w:r w:rsidRPr="00970774">
              <w:rPr>
                <w:sz w:val="18"/>
                <w:szCs w:val="18"/>
              </w:rPr>
              <w:t>No resistance</w:t>
            </w:r>
          </w:p>
        </w:tc>
        <w:tc>
          <w:tcPr>
            <w:tcW w:w="900" w:type="dxa"/>
            <w:tcBorders>
              <w:top w:val="nil"/>
              <w:bottom w:val="nil"/>
              <w:right w:val="nil"/>
            </w:tcBorders>
            <w:shd w:val="clear" w:color="auto" w:fill="auto"/>
          </w:tcPr>
          <w:p w:rsidR="00A775C2" w:rsidRPr="00970774" w:rsidRDefault="00A775C2" w:rsidP="00722E08">
            <w:pPr>
              <w:spacing w:after="0" w:line="240" w:lineRule="auto"/>
              <w:rPr>
                <w:sz w:val="18"/>
                <w:szCs w:val="18"/>
              </w:rPr>
            </w:pPr>
          </w:p>
        </w:tc>
        <w:tc>
          <w:tcPr>
            <w:tcW w:w="900" w:type="dxa"/>
            <w:tcBorders>
              <w:top w:val="nil"/>
              <w:left w:val="nil"/>
              <w:bottom w:val="nil"/>
            </w:tcBorders>
            <w:shd w:val="clear" w:color="auto" w:fill="auto"/>
          </w:tcPr>
          <w:p w:rsidR="00A775C2" w:rsidRPr="00970774" w:rsidRDefault="00A775C2" w:rsidP="00722E08">
            <w:pPr>
              <w:spacing w:after="0" w:line="240" w:lineRule="auto"/>
              <w:rPr>
                <w:sz w:val="18"/>
                <w:szCs w:val="18"/>
              </w:rPr>
            </w:pPr>
          </w:p>
        </w:tc>
        <w:tc>
          <w:tcPr>
            <w:tcW w:w="957" w:type="dxa"/>
            <w:tcBorders>
              <w:top w:val="nil"/>
              <w:bottom w:val="nil"/>
              <w:right w:val="nil"/>
            </w:tcBorders>
            <w:shd w:val="clear" w:color="auto" w:fill="auto"/>
          </w:tcPr>
          <w:p w:rsidR="00A775C2" w:rsidRPr="00970774" w:rsidRDefault="00A775C2" w:rsidP="00722E08">
            <w:pPr>
              <w:spacing w:after="0" w:line="240" w:lineRule="auto"/>
              <w:rPr>
                <w:sz w:val="18"/>
                <w:szCs w:val="18"/>
              </w:rPr>
            </w:pPr>
          </w:p>
        </w:tc>
        <w:tc>
          <w:tcPr>
            <w:tcW w:w="1023" w:type="dxa"/>
            <w:tcBorders>
              <w:top w:val="nil"/>
              <w:left w:val="nil"/>
              <w:bottom w:val="nil"/>
            </w:tcBorders>
            <w:shd w:val="clear" w:color="auto" w:fill="auto"/>
          </w:tcPr>
          <w:p w:rsidR="00A775C2" w:rsidRPr="00970774" w:rsidRDefault="00A775C2" w:rsidP="00722E08">
            <w:pPr>
              <w:spacing w:after="0" w:line="240" w:lineRule="auto"/>
              <w:rPr>
                <w:sz w:val="18"/>
                <w:szCs w:val="18"/>
              </w:rPr>
            </w:pPr>
          </w:p>
        </w:tc>
        <w:tc>
          <w:tcPr>
            <w:tcW w:w="1080" w:type="dxa"/>
            <w:tcBorders>
              <w:top w:val="nil"/>
              <w:bottom w:val="nil"/>
              <w:right w:val="nil"/>
            </w:tcBorders>
            <w:shd w:val="clear" w:color="auto" w:fill="auto"/>
          </w:tcPr>
          <w:p w:rsidR="00A775C2" w:rsidRPr="00970774" w:rsidRDefault="00A775C2" w:rsidP="00722E08">
            <w:pPr>
              <w:spacing w:after="0" w:line="240" w:lineRule="auto"/>
              <w:rPr>
                <w:sz w:val="18"/>
                <w:szCs w:val="18"/>
              </w:rPr>
            </w:pPr>
          </w:p>
        </w:tc>
        <w:tc>
          <w:tcPr>
            <w:tcW w:w="1260" w:type="dxa"/>
            <w:tcBorders>
              <w:top w:val="nil"/>
              <w:left w:val="nil"/>
              <w:bottom w:val="nil"/>
            </w:tcBorders>
            <w:shd w:val="clear" w:color="auto" w:fill="auto"/>
          </w:tcPr>
          <w:p w:rsidR="00A775C2" w:rsidRPr="00970774" w:rsidRDefault="00A775C2"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9963CE" w:rsidP="00722E08">
            <w:pPr>
              <w:spacing w:after="0" w:line="240" w:lineRule="auto"/>
              <w:rPr>
                <w:i/>
                <w:sz w:val="18"/>
                <w:szCs w:val="18"/>
              </w:rPr>
            </w:pP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9963CE" w:rsidP="00722E08">
            <w:pPr>
              <w:spacing w:after="0" w:line="240" w:lineRule="auto"/>
              <w:rPr>
                <w:i/>
                <w:sz w:val="18"/>
                <w:szCs w:val="18"/>
              </w:rPr>
            </w:pPr>
            <w:r w:rsidRPr="00970774">
              <w:rPr>
                <w:i/>
                <w:sz w:val="18"/>
                <w:szCs w:val="18"/>
              </w:rPr>
              <w:t>Report of experience of resistance</w:t>
            </w: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9963CE" w:rsidP="00722E08">
            <w:pPr>
              <w:spacing w:after="0" w:line="240" w:lineRule="auto"/>
              <w:jc w:val="right"/>
              <w:rPr>
                <w:sz w:val="18"/>
                <w:szCs w:val="18"/>
              </w:rPr>
            </w:pPr>
            <w:r w:rsidRPr="00970774">
              <w:rPr>
                <w:sz w:val="18"/>
                <w:szCs w:val="18"/>
              </w:rPr>
              <w:t>Report of experience of resistance</w:t>
            </w: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r w:rsidR="009963CE" w:rsidRPr="00970774" w:rsidTr="00762563">
        <w:tc>
          <w:tcPr>
            <w:tcW w:w="2808" w:type="dxa"/>
            <w:tcBorders>
              <w:top w:val="nil"/>
              <w:left w:val="nil"/>
              <w:bottom w:val="nil"/>
            </w:tcBorders>
            <w:shd w:val="clear" w:color="auto" w:fill="auto"/>
          </w:tcPr>
          <w:p w:rsidR="009963CE" w:rsidRPr="00970774" w:rsidRDefault="009963CE" w:rsidP="00722E08">
            <w:pPr>
              <w:spacing w:after="0" w:line="240" w:lineRule="auto"/>
              <w:jc w:val="right"/>
              <w:rPr>
                <w:sz w:val="18"/>
                <w:szCs w:val="18"/>
              </w:rPr>
            </w:pPr>
            <w:r w:rsidRPr="00970774">
              <w:rPr>
                <w:sz w:val="18"/>
                <w:szCs w:val="18"/>
              </w:rPr>
              <w:t>No report of experience of resistance</w:t>
            </w:r>
          </w:p>
        </w:tc>
        <w:tc>
          <w:tcPr>
            <w:tcW w:w="90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90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957"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023"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c>
          <w:tcPr>
            <w:tcW w:w="1080" w:type="dxa"/>
            <w:tcBorders>
              <w:top w:val="nil"/>
              <w:bottom w:val="nil"/>
              <w:right w:val="nil"/>
            </w:tcBorders>
            <w:shd w:val="clear" w:color="auto" w:fill="auto"/>
          </w:tcPr>
          <w:p w:rsidR="009963CE" w:rsidRPr="00970774" w:rsidRDefault="009963CE" w:rsidP="00722E08">
            <w:pPr>
              <w:spacing w:after="0" w:line="240" w:lineRule="auto"/>
              <w:rPr>
                <w:sz w:val="18"/>
                <w:szCs w:val="18"/>
              </w:rPr>
            </w:pPr>
          </w:p>
        </w:tc>
        <w:tc>
          <w:tcPr>
            <w:tcW w:w="1260" w:type="dxa"/>
            <w:tcBorders>
              <w:top w:val="nil"/>
              <w:left w:val="nil"/>
              <w:bottom w:val="nil"/>
            </w:tcBorders>
            <w:shd w:val="clear" w:color="auto" w:fill="auto"/>
          </w:tcPr>
          <w:p w:rsidR="009963CE" w:rsidRPr="00970774" w:rsidRDefault="009963CE" w:rsidP="00722E08">
            <w:pPr>
              <w:spacing w:after="0" w:line="240" w:lineRule="auto"/>
              <w:rPr>
                <w:sz w:val="18"/>
                <w:szCs w:val="18"/>
              </w:rPr>
            </w:pPr>
          </w:p>
        </w:tc>
      </w:tr>
    </w:tbl>
    <w:p w:rsidR="001E3E67" w:rsidRDefault="001E3E67" w:rsidP="00722E08">
      <w:pPr>
        <w:pStyle w:val="NormalWeb"/>
        <w:spacing w:after="120" w:afterAutospacing="0" w:line="240" w:lineRule="auto"/>
      </w:pPr>
    </w:p>
    <w:p w:rsidR="00CD6F85" w:rsidRPr="001E3E67" w:rsidRDefault="009003BA" w:rsidP="00722E08">
      <w:pPr>
        <w:pStyle w:val="QUESTION2"/>
        <w:spacing w:line="240" w:lineRule="auto"/>
        <w:rPr>
          <w:rFonts w:eastAsia="Arial-Black"/>
        </w:rPr>
      </w:pPr>
      <w:r>
        <w:rPr>
          <w:rFonts w:eastAsia="Arial-Black"/>
        </w:rPr>
        <w:t xml:space="preserve">In your opinion, </w:t>
      </w:r>
      <w:r w:rsidR="00DD5072" w:rsidRPr="00DD5072">
        <w:rPr>
          <w:rFonts w:eastAsia="Arial-Black"/>
        </w:rPr>
        <w:t xml:space="preserve">should </w:t>
      </w:r>
      <w:r w:rsidR="00850598">
        <w:rPr>
          <w:rFonts w:eastAsia="Arial-Black"/>
        </w:rPr>
        <w:t xml:space="preserve">approved </w:t>
      </w:r>
      <w:r w:rsidR="00DD5072" w:rsidRPr="00DD5072">
        <w:rPr>
          <w:rFonts w:eastAsia="Arial-Black"/>
        </w:rPr>
        <w:t>combinations of antiparasitic drugs be</w:t>
      </w:r>
      <w:r w:rsidR="001E3E67">
        <w:rPr>
          <w:rFonts w:eastAsia="Arial-Black"/>
        </w:rPr>
        <w:t xml:space="preserve"> </w:t>
      </w:r>
      <w:r w:rsidR="00DD5072" w:rsidRPr="00DD5072">
        <w:rPr>
          <w:rFonts w:eastAsia="Arial-Black"/>
        </w:rPr>
        <w:t>available over</w:t>
      </w:r>
      <w:r>
        <w:rPr>
          <w:rFonts w:eastAsia="Arial-Black"/>
        </w:rPr>
        <w:t>-</w:t>
      </w:r>
      <w:r w:rsidR="00DD5072" w:rsidRPr="00DD5072">
        <w:rPr>
          <w:rFonts w:eastAsia="Arial-Black"/>
        </w:rPr>
        <w:t>the</w:t>
      </w:r>
      <w:r>
        <w:rPr>
          <w:rFonts w:eastAsia="Arial-Black"/>
        </w:rPr>
        <w:t>-</w:t>
      </w:r>
      <w:r w:rsidR="00DD5072" w:rsidRPr="00DD5072">
        <w:rPr>
          <w:rFonts w:eastAsia="Arial-Black"/>
        </w:rPr>
        <w:t>counter or by prescription only</w:t>
      </w:r>
      <w:r w:rsidR="00CD6F85" w:rsidRPr="003807C7">
        <w:t xml:space="preserve">? </w:t>
      </w:r>
    </w:p>
    <w:p w:rsidR="00597863" w:rsidRPr="00597863" w:rsidRDefault="00597863" w:rsidP="00722E08">
      <w:pPr>
        <w:pStyle w:val="ANSWER"/>
        <w:spacing w:line="240" w:lineRule="auto"/>
        <w:rPr>
          <w:u w:val="single"/>
        </w:rPr>
      </w:pPr>
      <w:r w:rsidRPr="00597863">
        <w:rPr>
          <w:u w:val="single"/>
        </w:rPr>
        <w:t>Choices</w:t>
      </w:r>
    </w:p>
    <w:p w:rsidR="007206D6" w:rsidRDefault="006D29DF" w:rsidP="00722E08">
      <w:pPr>
        <w:pStyle w:val="ANSWER"/>
        <w:spacing w:line="240" w:lineRule="auto"/>
      </w:pPr>
      <w:r>
        <w:t>Over</w:t>
      </w:r>
      <w:ins w:id="98" w:author="Heinz, Diane" w:date="2013-12-13T07:04:00Z">
        <w:r w:rsidR="00C47B75">
          <w:t>-</w:t>
        </w:r>
      </w:ins>
      <w:del w:id="99" w:author="Heinz, Diane" w:date="2013-12-13T07:03:00Z">
        <w:r w:rsidDel="00C47B75">
          <w:delText xml:space="preserve"> </w:delText>
        </w:r>
      </w:del>
      <w:r>
        <w:t>the</w:t>
      </w:r>
      <w:ins w:id="100" w:author="Heinz, Diane" w:date="2013-12-13T07:04:00Z">
        <w:r w:rsidR="00C47B75">
          <w:t>-</w:t>
        </w:r>
      </w:ins>
      <w:del w:id="101" w:author="Heinz, Diane" w:date="2013-12-13T07:04:00Z">
        <w:r w:rsidDel="00C47B75">
          <w:delText xml:space="preserve"> </w:delText>
        </w:r>
      </w:del>
      <w:r>
        <w:t>counter</w:t>
      </w:r>
      <w:r w:rsidR="007206D6">
        <w:t>: Yes; No</w:t>
      </w:r>
      <w:r w:rsidR="00597863">
        <w:t>; Undecided</w:t>
      </w:r>
    </w:p>
    <w:p w:rsidR="00597863" w:rsidRDefault="007C283C" w:rsidP="00722E08">
      <w:pPr>
        <w:pStyle w:val="ANSWER"/>
        <w:spacing w:line="240" w:lineRule="auto"/>
      </w:pPr>
      <w:r>
        <w:t>Prescription only</w:t>
      </w:r>
      <w:r w:rsidR="006D29DF">
        <w:t>:</w:t>
      </w:r>
      <w:r w:rsidR="007206D6">
        <w:t xml:space="preserve"> Yes; No</w:t>
      </w:r>
      <w:r w:rsidR="00597863">
        <w:t>; Undecided</w:t>
      </w:r>
    </w:p>
    <w:p w:rsidR="00084B6A" w:rsidRPr="003807C7" w:rsidRDefault="009C19FC" w:rsidP="00722E08">
      <w:pPr>
        <w:pStyle w:val="RESEARCHOBJECTIVE"/>
        <w:spacing w:line="240" w:lineRule="auto"/>
      </w:pPr>
      <w:r>
        <w:t>OBJECTIVE</w:t>
      </w:r>
      <w:r w:rsidR="007115AD">
        <w:t>:</w:t>
      </w:r>
      <w:r w:rsidR="00084B6A" w:rsidRPr="003807C7">
        <w:t xml:space="preserve">  </w:t>
      </w:r>
      <w:r w:rsidR="00C47C4C">
        <w:t>3</w:t>
      </w:r>
      <w:r w:rsidR="00E27EA2">
        <w:t>.2</w:t>
      </w:r>
    </w:p>
    <w:p w:rsidR="00762563" w:rsidRDefault="00597863" w:rsidP="00722E08">
      <w:pPr>
        <w:pStyle w:val="ANALYSIS"/>
        <w:spacing w:line="240" w:lineRule="auto"/>
      </w:pPr>
      <w:r>
        <w:t xml:space="preserve">ANALYSIS:  Descriptive analysis for </w:t>
      </w:r>
      <w:r w:rsidR="00482C2F">
        <w:t>method of commercial availability</w:t>
      </w:r>
      <w:r>
        <w:t xml:space="preserve"> by</w:t>
      </w:r>
      <w:r w:rsidR="00084B6A" w:rsidRPr="003807C7">
        <w:t xml:space="preserve"> </w:t>
      </w:r>
      <w:r w:rsidR="00482C2F">
        <w:t>credential type</w:t>
      </w:r>
      <w:r w:rsidR="009963CE">
        <w:t xml:space="preserve">, awareness </w:t>
      </w:r>
      <w:r>
        <w:t xml:space="preserve">of resistance </w:t>
      </w:r>
      <w:r w:rsidR="009963CE">
        <w:t>and experience</w:t>
      </w:r>
      <w:r>
        <w:t xml:space="preserve"> with resistance</w:t>
      </w:r>
      <w:r w:rsidR="00482C2F">
        <w:t>.</w:t>
      </w: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
        <w:gridCol w:w="540"/>
        <w:gridCol w:w="540"/>
        <w:gridCol w:w="540"/>
        <w:gridCol w:w="540"/>
        <w:gridCol w:w="540"/>
        <w:gridCol w:w="630"/>
        <w:gridCol w:w="450"/>
        <w:gridCol w:w="540"/>
        <w:gridCol w:w="540"/>
        <w:gridCol w:w="540"/>
        <w:gridCol w:w="540"/>
      </w:tblGrid>
      <w:tr w:rsidR="00030474" w:rsidRPr="00970774" w:rsidTr="00762563">
        <w:tc>
          <w:tcPr>
            <w:tcW w:w="9288" w:type="dxa"/>
            <w:gridSpan w:val="13"/>
            <w:tcBorders>
              <w:top w:val="nil"/>
              <w:left w:val="nil"/>
              <w:bottom w:val="nil"/>
              <w:right w:val="nil"/>
            </w:tcBorders>
            <w:shd w:val="clear" w:color="auto" w:fill="auto"/>
          </w:tcPr>
          <w:p w:rsidR="00030474" w:rsidRPr="00970774" w:rsidRDefault="00030474" w:rsidP="00722E08">
            <w:pPr>
              <w:spacing w:after="0" w:line="240" w:lineRule="auto"/>
              <w:jc w:val="center"/>
              <w:rPr>
                <w:b/>
                <w:sz w:val="18"/>
                <w:szCs w:val="18"/>
              </w:rPr>
            </w:pPr>
            <w:r w:rsidRPr="00970774">
              <w:rPr>
                <w:b/>
                <w:sz w:val="18"/>
                <w:szCs w:val="18"/>
              </w:rPr>
              <w:t>Percent (n) respondents who report that combination antiparasitic drugs should be commercially available over the counter or prescription.</w:t>
            </w:r>
          </w:p>
        </w:tc>
      </w:tr>
      <w:tr w:rsidR="009963CE" w:rsidRPr="00970774" w:rsidTr="00762563">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2160" w:type="dxa"/>
            <w:gridSpan w:val="4"/>
            <w:tcBorders>
              <w:top w:val="nil"/>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jc w:val="center"/>
              <w:rPr>
                <w:b/>
                <w:sz w:val="18"/>
                <w:szCs w:val="18"/>
              </w:rPr>
            </w:pPr>
            <w:r w:rsidRPr="00970774">
              <w:rPr>
                <w:b/>
                <w:sz w:val="18"/>
                <w:szCs w:val="18"/>
              </w:rPr>
              <w:t>Cattle</w:t>
            </w:r>
          </w:p>
        </w:tc>
        <w:tc>
          <w:tcPr>
            <w:tcW w:w="2160" w:type="dxa"/>
            <w:gridSpan w:val="4"/>
            <w:tcBorders>
              <w:top w:val="nil"/>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jc w:val="center"/>
              <w:rPr>
                <w:b/>
                <w:sz w:val="18"/>
                <w:szCs w:val="18"/>
              </w:rPr>
            </w:pPr>
            <w:r w:rsidRPr="00970774">
              <w:rPr>
                <w:b/>
                <w:sz w:val="18"/>
                <w:szCs w:val="18"/>
              </w:rPr>
              <w:t>Horses</w:t>
            </w:r>
          </w:p>
        </w:tc>
        <w:tc>
          <w:tcPr>
            <w:tcW w:w="2160" w:type="dxa"/>
            <w:gridSpan w:val="4"/>
            <w:tcBorders>
              <w:top w:val="nil"/>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jc w:val="center"/>
              <w:rPr>
                <w:b/>
                <w:sz w:val="18"/>
                <w:szCs w:val="18"/>
              </w:rPr>
            </w:pPr>
            <w:r w:rsidRPr="00970774">
              <w:rPr>
                <w:b/>
                <w:sz w:val="18"/>
                <w:szCs w:val="18"/>
              </w:rPr>
              <w:t>Small Ruminant</w:t>
            </w:r>
            <w:r w:rsidR="006B4F26">
              <w:rPr>
                <w:b/>
                <w:sz w:val="18"/>
                <w:szCs w:val="18"/>
              </w:rPr>
              <w:t>s</w:t>
            </w:r>
          </w:p>
        </w:tc>
      </w:tr>
      <w:tr w:rsidR="009C5ED9" w:rsidRPr="00970774" w:rsidTr="00762563">
        <w:tc>
          <w:tcPr>
            <w:tcW w:w="2808" w:type="dxa"/>
            <w:tcBorders>
              <w:top w:val="nil"/>
              <w:left w:val="nil"/>
              <w:bottom w:val="nil"/>
              <w:right w:val="single" w:sz="4" w:space="0" w:color="auto"/>
            </w:tcBorders>
            <w:shd w:val="clear" w:color="auto" w:fill="auto"/>
          </w:tcPr>
          <w:p w:rsidR="009C5ED9" w:rsidRPr="00970774" w:rsidRDefault="009C5ED9" w:rsidP="00722E08">
            <w:pPr>
              <w:spacing w:after="0" w:line="240" w:lineRule="auto"/>
              <w:rPr>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C5ED9" w:rsidRPr="00970774" w:rsidRDefault="009C5ED9" w:rsidP="00722E08">
            <w:pPr>
              <w:spacing w:after="0" w:line="240" w:lineRule="auto"/>
              <w:jc w:val="center"/>
              <w:rPr>
                <w:sz w:val="18"/>
                <w:szCs w:val="18"/>
              </w:rPr>
            </w:pPr>
            <w:r w:rsidRPr="00970774">
              <w:rPr>
                <w:sz w:val="18"/>
                <w:szCs w:val="18"/>
              </w:rPr>
              <w:t>OTC</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C5ED9" w:rsidRPr="00970774" w:rsidRDefault="009C5ED9" w:rsidP="00722E08">
            <w:pPr>
              <w:spacing w:after="0" w:line="240" w:lineRule="auto"/>
              <w:jc w:val="center"/>
              <w:rPr>
                <w:sz w:val="18"/>
                <w:szCs w:val="18"/>
              </w:rPr>
            </w:pPr>
            <w:r w:rsidRPr="00970774">
              <w:rPr>
                <w:sz w:val="18"/>
                <w:szCs w:val="18"/>
              </w:rPr>
              <w:t>Rx</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C5ED9" w:rsidRPr="00970774" w:rsidRDefault="009C5ED9" w:rsidP="00722E08">
            <w:pPr>
              <w:spacing w:after="0" w:line="240" w:lineRule="auto"/>
              <w:jc w:val="center"/>
              <w:rPr>
                <w:sz w:val="18"/>
                <w:szCs w:val="18"/>
              </w:rPr>
            </w:pPr>
            <w:r w:rsidRPr="00970774">
              <w:rPr>
                <w:sz w:val="18"/>
                <w:szCs w:val="18"/>
              </w:rPr>
              <w:t>OTC</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C5ED9" w:rsidRPr="00970774" w:rsidRDefault="009C5ED9" w:rsidP="00722E08">
            <w:pPr>
              <w:spacing w:after="0" w:line="240" w:lineRule="auto"/>
              <w:jc w:val="center"/>
              <w:rPr>
                <w:sz w:val="18"/>
                <w:szCs w:val="18"/>
              </w:rPr>
            </w:pPr>
            <w:r w:rsidRPr="00970774">
              <w:rPr>
                <w:sz w:val="18"/>
                <w:szCs w:val="18"/>
              </w:rPr>
              <w:t>Rx</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C5ED9" w:rsidRPr="00970774" w:rsidRDefault="009C5ED9" w:rsidP="00722E08">
            <w:pPr>
              <w:spacing w:after="0" w:line="240" w:lineRule="auto"/>
              <w:jc w:val="center"/>
              <w:rPr>
                <w:sz w:val="18"/>
                <w:szCs w:val="18"/>
              </w:rPr>
            </w:pPr>
            <w:r w:rsidRPr="00970774">
              <w:rPr>
                <w:sz w:val="18"/>
                <w:szCs w:val="18"/>
              </w:rPr>
              <w:t>OTC</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C5ED9" w:rsidRPr="00970774" w:rsidRDefault="009C5ED9" w:rsidP="00722E08">
            <w:pPr>
              <w:spacing w:after="0" w:line="240" w:lineRule="auto"/>
              <w:jc w:val="center"/>
              <w:rPr>
                <w:sz w:val="18"/>
                <w:szCs w:val="18"/>
              </w:rPr>
            </w:pPr>
            <w:r w:rsidRPr="00970774">
              <w:rPr>
                <w:sz w:val="18"/>
                <w:szCs w:val="18"/>
              </w:rPr>
              <w:t>Rx</w:t>
            </w:r>
          </w:p>
        </w:tc>
      </w:tr>
      <w:tr w:rsidR="00C155F0" w:rsidRPr="00970774" w:rsidTr="007C58DA">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i/>
                <w:sz w:val="18"/>
                <w:szCs w:val="18"/>
              </w:rPr>
            </w:pPr>
            <w:r w:rsidRPr="00970774">
              <w:rPr>
                <w:i/>
                <w:sz w:val="18"/>
                <w:szCs w:val="18"/>
              </w:rPr>
              <w:t xml:space="preserve">Respondents  reporting  </w:t>
            </w:r>
            <w:r w:rsidRPr="00970774">
              <w:rPr>
                <w:i/>
                <w:sz w:val="18"/>
                <w:szCs w:val="18"/>
                <w:u w:val="single"/>
              </w:rPr>
              <w:t>&gt;</w:t>
            </w:r>
            <w:r w:rsidRPr="00970774">
              <w:rPr>
                <w:i/>
                <w:sz w:val="18"/>
                <w:szCs w:val="18"/>
              </w:rPr>
              <w:t>30% of focus area in target animal species or class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C5ED9" w:rsidP="00722E08">
            <w:pPr>
              <w:spacing w:after="0" w:line="240" w:lineRule="auto"/>
              <w:rPr>
                <w:sz w:val="18"/>
                <w:szCs w:val="18"/>
              </w:rPr>
            </w:pPr>
            <w:r w:rsidRPr="00970774">
              <w:rPr>
                <w:sz w:val="18"/>
                <w:szCs w:val="18"/>
              </w:rPr>
              <w:t>Y</w:t>
            </w:r>
            <w:r w:rsidR="009963CE" w:rsidRPr="00970774">
              <w:rPr>
                <w:sz w:val="18"/>
                <w:szCs w:val="18"/>
              </w:rPr>
              <w:t>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No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963CE" w:rsidP="00722E08">
            <w:pPr>
              <w:spacing w:after="0" w:line="240" w:lineRule="auto"/>
              <w:rPr>
                <w:sz w:val="18"/>
                <w:szCs w:val="18"/>
              </w:rPr>
            </w:pPr>
            <w:r w:rsidRPr="00970774">
              <w:rPr>
                <w:sz w:val="18"/>
                <w:szCs w:val="18"/>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C5ED9" w:rsidP="00722E08">
            <w:pPr>
              <w:spacing w:after="0" w:line="240" w:lineRule="auto"/>
              <w:rPr>
                <w:sz w:val="18"/>
                <w:szCs w:val="18"/>
              </w:rPr>
            </w:pPr>
            <w:r w:rsidRPr="00970774">
              <w:rPr>
                <w:sz w:val="18"/>
                <w:szCs w:val="18"/>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963CE" w:rsidRPr="00970774" w:rsidRDefault="009C5ED9" w:rsidP="00722E08">
            <w:pPr>
              <w:spacing w:after="0" w:line="240" w:lineRule="auto"/>
              <w:rPr>
                <w:sz w:val="18"/>
                <w:szCs w:val="18"/>
              </w:rPr>
            </w:pPr>
            <w:r w:rsidRPr="00970774">
              <w:rPr>
                <w:sz w:val="18"/>
                <w:szCs w:val="18"/>
              </w:rPr>
              <w:t>No</w:t>
            </w:r>
          </w:p>
        </w:tc>
      </w:tr>
      <w:tr w:rsidR="007C58DA" w:rsidRPr="00970774" w:rsidTr="003E6910">
        <w:tc>
          <w:tcPr>
            <w:tcW w:w="2808" w:type="dxa"/>
            <w:tcBorders>
              <w:top w:val="nil"/>
              <w:left w:val="nil"/>
              <w:bottom w:val="nil"/>
              <w:right w:val="single" w:sz="4" w:space="0" w:color="auto"/>
            </w:tcBorders>
            <w:shd w:val="clear" w:color="auto" w:fill="auto"/>
          </w:tcPr>
          <w:p w:rsidR="00C155F0" w:rsidRPr="00970774" w:rsidRDefault="00C155F0" w:rsidP="00722E08">
            <w:pPr>
              <w:spacing w:after="0" w:line="240" w:lineRule="auto"/>
              <w:rPr>
                <w:i/>
                <w:sz w:val="18"/>
                <w:szCs w:val="18"/>
              </w:rPr>
            </w:pPr>
            <w:r w:rsidRPr="00970774">
              <w:rPr>
                <w:i/>
                <w:sz w:val="18"/>
                <w:szCs w:val="18"/>
              </w:rPr>
              <w:t>Credentials</w:t>
            </w:r>
          </w:p>
        </w:tc>
        <w:tc>
          <w:tcPr>
            <w:tcW w:w="540" w:type="dxa"/>
            <w:tcBorders>
              <w:top w:val="single" w:sz="4" w:space="0" w:color="auto"/>
              <w:left w:val="single" w:sz="4" w:space="0" w:color="auto"/>
              <w:bottom w:val="nil"/>
              <w:right w:val="nil"/>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nil"/>
              <w:bottom w:val="nil"/>
              <w:right w:val="single" w:sz="4" w:space="0" w:color="auto"/>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single" w:sz="4" w:space="0" w:color="auto"/>
              <w:bottom w:val="nil"/>
              <w:right w:val="nil"/>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nil"/>
              <w:bottom w:val="nil"/>
              <w:right w:val="single" w:sz="4" w:space="0" w:color="auto"/>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single" w:sz="4" w:space="0" w:color="auto"/>
              <w:bottom w:val="nil"/>
              <w:right w:val="nil"/>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nil"/>
              <w:bottom w:val="nil"/>
              <w:right w:val="single" w:sz="4" w:space="0" w:color="auto"/>
            </w:tcBorders>
            <w:shd w:val="clear" w:color="auto" w:fill="auto"/>
          </w:tcPr>
          <w:p w:rsidR="00C155F0" w:rsidRPr="00970774" w:rsidRDefault="00C155F0" w:rsidP="00722E08">
            <w:pPr>
              <w:spacing w:after="0" w:line="240" w:lineRule="auto"/>
              <w:rPr>
                <w:sz w:val="18"/>
                <w:szCs w:val="18"/>
              </w:rPr>
            </w:pPr>
          </w:p>
        </w:tc>
        <w:tc>
          <w:tcPr>
            <w:tcW w:w="630" w:type="dxa"/>
            <w:tcBorders>
              <w:top w:val="single" w:sz="4" w:space="0" w:color="auto"/>
              <w:left w:val="single" w:sz="4" w:space="0" w:color="auto"/>
              <w:bottom w:val="nil"/>
              <w:right w:val="nil"/>
            </w:tcBorders>
            <w:shd w:val="clear" w:color="auto" w:fill="auto"/>
          </w:tcPr>
          <w:p w:rsidR="00C155F0" w:rsidRPr="00970774" w:rsidRDefault="00C155F0" w:rsidP="00722E08">
            <w:pPr>
              <w:spacing w:after="0" w:line="240" w:lineRule="auto"/>
              <w:rPr>
                <w:sz w:val="18"/>
                <w:szCs w:val="18"/>
              </w:rPr>
            </w:pPr>
          </w:p>
        </w:tc>
        <w:tc>
          <w:tcPr>
            <w:tcW w:w="450" w:type="dxa"/>
            <w:tcBorders>
              <w:top w:val="single" w:sz="4" w:space="0" w:color="auto"/>
              <w:left w:val="nil"/>
              <w:bottom w:val="nil"/>
              <w:right w:val="single" w:sz="4" w:space="0" w:color="auto"/>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single" w:sz="4" w:space="0" w:color="auto"/>
              <w:bottom w:val="nil"/>
              <w:right w:val="nil"/>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nil"/>
              <w:bottom w:val="nil"/>
              <w:right w:val="single" w:sz="4" w:space="0" w:color="auto"/>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single" w:sz="4" w:space="0" w:color="auto"/>
              <w:bottom w:val="nil"/>
              <w:right w:val="nil"/>
            </w:tcBorders>
            <w:shd w:val="clear" w:color="auto" w:fill="auto"/>
          </w:tcPr>
          <w:p w:rsidR="00C155F0" w:rsidRPr="00970774" w:rsidRDefault="00C155F0" w:rsidP="00722E08">
            <w:pPr>
              <w:spacing w:after="0" w:line="240" w:lineRule="auto"/>
              <w:rPr>
                <w:sz w:val="18"/>
                <w:szCs w:val="18"/>
              </w:rPr>
            </w:pPr>
          </w:p>
        </w:tc>
        <w:tc>
          <w:tcPr>
            <w:tcW w:w="540" w:type="dxa"/>
            <w:tcBorders>
              <w:top w:val="single" w:sz="4" w:space="0" w:color="auto"/>
              <w:left w:val="nil"/>
              <w:bottom w:val="nil"/>
              <w:right w:val="single" w:sz="4" w:space="0" w:color="auto"/>
            </w:tcBorders>
            <w:shd w:val="clear" w:color="auto" w:fill="auto"/>
          </w:tcPr>
          <w:p w:rsidR="00C155F0" w:rsidRPr="00970774" w:rsidRDefault="00C155F0"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jc w:val="right"/>
              <w:rPr>
                <w:sz w:val="18"/>
                <w:szCs w:val="18"/>
              </w:rPr>
            </w:pPr>
            <w:r w:rsidRPr="00970774">
              <w:rPr>
                <w:sz w:val="18"/>
                <w:szCs w:val="18"/>
              </w:rPr>
              <w:t>DVM</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784244" w:rsidP="00722E08">
            <w:pPr>
              <w:spacing w:after="0" w:line="240" w:lineRule="auto"/>
              <w:jc w:val="right"/>
              <w:rPr>
                <w:sz w:val="18"/>
                <w:szCs w:val="18"/>
              </w:rPr>
            </w:pPr>
            <w:r w:rsidRPr="006D06C0">
              <w:rPr>
                <w:sz w:val="18"/>
                <w:szCs w:val="18"/>
              </w:rPr>
              <w:t>DVM and MS/PhD or MS/PhD in Veterinary Parasitology</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i/>
                <w:sz w:val="18"/>
                <w:szCs w:val="18"/>
              </w:rPr>
            </w:pPr>
            <w:r w:rsidRPr="00970774">
              <w:rPr>
                <w:i/>
                <w:sz w:val="18"/>
                <w:szCs w:val="18"/>
              </w:rPr>
              <w:t>Awareness</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3E6910">
            <w:pPr>
              <w:spacing w:after="0" w:line="240" w:lineRule="auto"/>
              <w:jc w:val="right"/>
              <w:rPr>
                <w:sz w:val="18"/>
                <w:szCs w:val="18"/>
              </w:rPr>
            </w:pPr>
            <w:r w:rsidRPr="00970774">
              <w:rPr>
                <w:sz w:val="18"/>
                <w:szCs w:val="18"/>
              </w:rPr>
              <w:t>Aware of High</w:t>
            </w:r>
            <w:ins w:id="102" w:author="Heinz, Diane" w:date="2013-12-13T07:04:00Z">
              <w:r w:rsidR="00C47B75">
                <w:rPr>
                  <w:sz w:val="18"/>
                  <w:szCs w:val="18"/>
                </w:rPr>
                <w:t>/</w:t>
              </w:r>
            </w:ins>
            <w:del w:id="103" w:author="Heinz, Diane" w:date="2013-12-13T07:04:00Z">
              <w:r w:rsidRPr="00970774" w:rsidDel="00C47B75">
                <w:rPr>
                  <w:sz w:val="18"/>
                  <w:szCs w:val="18"/>
                </w:rPr>
                <w:delText xml:space="preserve"> or </w:delText>
              </w:r>
            </w:del>
            <w:r w:rsidR="003E6910">
              <w:rPr>
                <w:sz w:val="18"/>
                <w:szCs w:val="18"/>
              </w:rPr>
              <w:t>Moderate</w:t>
            </w:r>
            <w:r w:rsidR="003E6910" w:rsidRPr="00970774">
              <w:rPr>
                <w:sz w:val="18"/>
                <w:szCs w:val="18"/>
              </w:rPr>
              <w:t xml:space="preserve"> </w:t>
            </w:r>
            <w:r w:rsidR="003E6910">
              <w:rPr>
                <w:sz w:val="18"/>
                <w:szCs w:val="18"/>
              </w:rPr>
              <w:t>r</w:t>
            </w:r>
            <w:r w:rsidR="003E6910" w:rsidRPr="00970774">
              <w:rPr>
                <w:sz w:val="18"/>
                <w:szCs w:val="18"/>
              </w:rPr>
              <w:t>esistance</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jc w:val="right"/>
              <w:rPr>
                <w:sz w:val="18"/>
                <w:szCs w:val="18"/>
              </w:rPr>
            </w:pPr>
            <w:r w:rsidRPr="00970774">
              <w:rPr>
                <w:sz w:val="18"/>
                <w:szCs w:val="18"/>
              </w:rPr>
              <w:t xml:space="preserve">Aware of </w:t>
            </w:r>
            <w:r w:rsidR="003E6910">
              <w:rPr>
                <w:sz w:val="18"/>
                <w:szCs w:val="18"/>
              </w:rPr>
              <w:t>Low/</w:t>
            </w:r>
            <w:del w:id="104" w:author="Heinz, Diane" w:date="2013-12-13T07:04:00Z">
              <w:r w:rsidR="003E6910" w:rsidDel="00C47B75">
                <w:rPr>
                  <w:sz w:val="18"/>
                  <w:szCs w:val="18"/>
                </w:rPr>
                <w:delText xml:space="preserve"> </w:delText>
              </w:r>
            </w:del>
            <w:r w:rsidRPr="00970774">
              <w:rPr>
                <w:sz w:val="18"/>
                <w:szCs w:val="18"/>
              </w:rPr>
              <w:t>No resistance</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i/>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i/>
                <w:sz w:val="18"/>
                <w:szCs w:val="18"/>
              </w:rPr>
            </w:pPr>
            <w:r w:rsidRPr="00970774">
              <w:rPr>
                <w:i/>
                <w:sz w:val="18"/>
                <w:szCs w:val="18"/>
              </w:rPr>
              <w:t>Report of experience of resistance</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jc w:val="right"/>
              <w:rPr>
                <w:sz w:val="18"/>
                <w:szCs w:val="18"/>
              </w:rPr>
            </w:pPr>
            <w:r w:rsidRPr="00970774">
              <w:rPr>
                <w:sz w:val="18"/>
                <w:szCs w:val="18"/>
              </w:rPr>
              <w:t>Report of experience of resistance</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r w:rsidR="007C58DA" w:rsidRPr="00970774" w:rsidTr="003E6910">
        <w:tc>
          <w:tcPr>
            <w:tcW w:w="2808" w:type="dxa"/>
            <w:tcBorders>
              <w:top w:val="nil"/>
              <w:left w:val="nil"/>
              <w:bottom w:val="nil"/>
              <w:right w:val="single" w:sz="4" w:space="0" w:color="auto"/>
            </w:tcBorders>
            <w:shd w:val="clear" w:color="auto" w:fill="auto"/>
          </w:tcPr>
          <w:p w:rsidR="009963CE" w:rsidRPr="00970774" w:rsidRDefault="009963CE" w:rsidP="00722E08">
            <w:pPr>
              <w:spacing w:after="0" w:line="240" w:lineRule="auto"/>
              <w:jc w:val="right"/>
              <w:rPr>
                <w:sz w:val="18"/>
                <w:szCs w:val="18"/>
              </w:rPr>
            </w:pPr>
            <w:r w:rsidRPr="00970774">
              <w:rPr>
                <w:sz w:val="18"/>
                <w:szCs w:val="18"/>
              </w:rPr>
              <w:t>No report of experience of resistance</w:t>
            </w: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63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45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single" w:sz="4" w:space="0" w:color="auto"/>
              <w:bottom w:val="nil"/>
              <w:right w:val="nil"/>
            </w:tcBorders>
            <w:shd w:val="clear" w:color="auto" w:fill="auto"/>
          </w:tcPr>
          <w:p w:rsidR="009963CE" w:rsidRPr="00970774" w:rsidRDefault="009963CE" w:rsidP="00722E08">
            <w:pPr>
              <w:spacing w:after="0" w:line="240" w:lineRule="auto"/>
              <w:rPr>
                <w:sz w:val="18"/>
                <w:szCs w:val="18"/>
              </w:rPr>
            </w:pPr>
          </w:p>
        </w:tc>
        <w:tc>
          <w:tcPr>
            <w:tcW w:w="540" w:type="dxa"/>
            <w:tcBorders>
              <w:top w:val="nil"/>
              <w:left w:val="nil"/>
              <w:bottom w:val="nil"/>
              <w:right w:val="single" w:sz="4" w:space="0" w:color="auto"/>
            </w:tcBorders>
            <w:shd w:val="clear" w:color="auto" w:fill="auto"/>
          </w:tcPr>
          <w:p w:rsidR="009963CE" w:rsidRPr="00970774" w:rsidRDefault="009963CE" w:rsidP="00722E08">
            <w:pPr>
              <w:spacing w:after="0" w:line="240" w:lineRule="auto"/>
              <w:rPr>
                <w:sz w:val="18"/>
                <w:szCs w:val="18"/>
              </w:rPr>
            </w:pPr>
          </w:p>
        </w:tc>
      </w:tr>
    </w:tbl>
    <w:p w:rsidR="006F4964" w:rsidRDefault="006F4964" w:rsidP="008F2CBF">
      <w:pPr>
        <w:tabs>
          <w:tab w:val="left" w:pos="5655"/>
        </w:tabs>
        <w:spacing w:after="120"/>
      </w:pPr>
    </w:p>
    <w:p w:rsidR="00395F33" w:rsidRDefault="00395F33" w:rsidP="008F2CBF">
      <w:pPr>
        <w:tabs>
          <w:tab w:val="left" w:pos="5655"/>
        </w:tabs>
        <w:spacing w:after="120"/>
      </w:pPr>
    </w:p>
    <w:p w:rsidR="00084B6A" w:rsidRPr="003807C7" w:rsidRDefault="00084B6A" w:rsidP="00722E08">
      <w:pPr>
        <w:pStyle w:val="QUESTION2"/>
        <w:spacing w:line="240" w:lineRule="auto"/>
      </w:pPr>
      <w:r w:rsidRPr="003807C7">
        <w:t xml:space="preserve">In your opinion, what are roles/responsibilities, if any, of the following groups in managing the use of antiparasitic </w:t>
      </w:r>
      <w:r w:rsidR="00850598">
        <w:t>drugs</w:t>
      </w:r>
      <w:r w:rsidRPr="003807C7">
        <w:t xml:space="preserve"> to minimize the development of </w:t>
      </w:r>
      <w:r w:rsidR="006A3F1F">
        <w:t xml:space="preserve">antiparasitic drug </w:t>
      </w:r>
      <w:r w:rsidRPr="003807C7">
        <w:t>resistance?</w:t>
      </w:r>
    </w:p>
    <w:p w:rsidR="00404245" w:rsidRDefault="00404245" w:rsidP="00B809F9">
      <w:pPr>
        <w:pStyle w:val="ANSWER"/>
      </w:pPr>
      <w:r>
        <w:t>Groups: Veterinarians; Regulatory agencies; Academia/ Science; Producers/ Animal owners; Pharmaceutical companies; Producer groups and affiliated organizations</w:t>
      </w:r>
    </w:p>
    <w:p w:rsidR="00084B6A" w:rsidRDefault="009C19FC" w:rsidP="00722E08">
      <w:pPr>
        <w:pStyle w:val="RESEARCHOBJECTIVE"/>
        <w:spacing w:line="240" w:lineRule="auto"/>
      </w:pPr>
      <w:r>
        <w:t>OBJECTIVE</w:t>
      </w:r>
      <w:r w:rsidR="007115AD">
        <w:t>:</w:t>
      </w:r>
      <w:r w:rsidR="00084B6A" w:rsidRPr="003807C7">
        <w:t xml:space="preserve"> </w:t>
      </w:r>
      <w:r w:rsidR="00C47C4C">
        <w:t>3</w:t>
      </w:r>
      <w:r w:rsidR="00E27EA2">
        <w:t>.1</w:t>
      </w:r>
    </w:p>
    <w:p w:rsidR="00084B6A" w:rsidRPr="003807C7" w:rsidRDefault="00084B6A" w:rsidP="00722E08">
      <w:pPr>
        <w:pStyle w:val="ANALYSIS"/>
        <w:spacing w:line="240" w:lineRule="auto"/>
      </w:pPr>
      <w:r w:rsidRPr="003807C7">
        <w:t>Analysis: Open ended question, responses to be tallied by respondent characteristics.  If ther</w:t>
      </w:r>
      <w:r w:rsidR="00EE60DA" w:rsidRPr="003807C7">
        <w:t xml:space="preserve">e are enough similar responses, frequency of different types of responses will be given.  </w:t>
      </w:r>
    </w:p>
    <w:p w:rsidR="00824627" w:rsidRPr="003807C7" w:rsidRDefault="00824627" w:rsidP="00722E08">
      <w:pPr>
        <w:pStyle w:val="QUESTION2"/>
        <w:spacing w:line="240" w:lineRule="auto"/>
      </w:pPr>
      <w:r w:rsidRPr="003807C7">
        <w:t xml:space="preserve">Is there any additional information you would like to convey that has not yet been covered in this questionnaire relative to antiparasitic </w:t>
      </w:r>
      <w:r w:rsidR="006A3F1F">
        <w:t xml:space="preserve">drug </w:t>
      </w:r>
      <w:r w:rsidRPr="003807C7">
        <w:t>resistance and/or antiparasitic drugs?</w:t>
      </w:r>
    </w:p>
    <w:p w:rsidR="00862F14" w:rsidRDefault="00824627" w:rsidP="00722E08">
      <w:pPr>
        <w:pStyle w:val="ANALYSIS"/>
        <w:spacing w:line="240" w:lineRule="auto"/>
      </w:pPr>
      <w:r w:rsidRPr="003807C7">
        <w:t xml:space="preserve">Analysis: Open ended question, responses to be tallied by respondent characteristics.  If there are enough similar responses, frequency of different types of responses will be given.  </w:t>
      </w:r>
    </w:p>
    <w:p w:rsidR="00762563" w:rsidRPr="003807C7" w:rsidRDefault="00D62603" w:rsidP="0096266F">
      <w:pPr>
        <w:pStyle w:val="Heading1"/>
      </w:pPr>
      <w:r w:rsidRPr="003807C7">
        <w:t xml:space="preserve"> </w:t>
      </w:r>
      <w:r w:rsidR="007256DD">
        <w:t xml:space="preserve">Survey </w:t>
      </w:r>
      <w:r w:rsidR="0096266F">
        <w:t>Objective</w:t>
      </w:r>
      <w:r w:rsidR="007256DD">
        <w:t>s—</w:t>
      </w:r>
      <w:r w:rsidR="0096266F">
        <w:t xml:space="preserve"> Question Matrix</w:t>
      </w:r>
    </w:p>
    <w:tbl>
      <w:tblPr>
        <w:tblStyle w:val="TableGrid"/>
        <w:tblW w:w="0" w:type="auto"/>
        <w:tblLook w:val="04A0" w:firstRow="1" w:lastRow="0" w:firstColumn="1" w:lastColumn="0" w:noHBand="0" w:noVBand="1"/>
      </w:tblPr>
      <w:tblGrid>
        <w:gridCol w:w="307"/>
        <w:gridCol w:w="707"/>
        <w:gridCol w:w="320"/>
        <w:gridCol w:w="359"/>
        <w:gridCol w:w="359"/>
        <w:gridCol w:w="359"/>
        <w:gridCol w:w="359"/>
        <w:gridCol w:w="359"/>
        <w:gridCol w:w="359"/>
        <w:gridCol w:w="359"/>
        <w:gridCol w:w="359"/>
        <w:gridCol w:w="358"/>
        <w:gridCol w:w="358"/>
        <w:gridCol w:w="358"/>
        <w:gridCol w:w="358"/>
        <w:gridCol w:w="358"/>
        <w:gridCol w:w="358"/>
        <w:gridCol w:w="358"/>
        <w:gridCol w:w="358"/>
        <w:gridCol w:w="358"/>
        <w:gridCol w:w="358"/>
        <w:gridCol w:w="358"/>
        <w:gridCol w:w="358"/>
        <w:gridCol w:w="358"/>
        <w:gridCol w:w="358"/>
        <w:gridCol w:w="358"/>
      </w:tblGrid>
      <w:tr w:rsidR="0096266F" w:rsidRPr="0096266F" w:rsidTr="0096266F">
        <w:trPr>
          <w:trHeight w:val="315"/>
        </w:trPr>
        <w:tc>
          <w:tcPr>
            <w:tcW w:w="1014" w:type="dxa"/>
            <w:gridSpan w:val="2"/>
            <w:vMerge w:val="restart"/>
            <w:noWrap/>
            <w:vAlign w:val="bottom"/>
          </w:tcPr>
          <w:p w:rsidR="0096266F" w:rsidRPr="0096266F" w:rsidRDefault="007256DD" w:rsidP="00722E08">
            <w:pPr>
              <w:tabs>
                <w:tab w:val="left" w:pos="5655"/>
              </w:tabs>
              <w:spacing w:after="0" w:line="240" w:lineRule="auto"/>
              <w:jc w:val="center"/>
              <w:rPr>
                <w:b/>
                <w:sz w:val="18"/>
                <w:szCs w:val="18"/>
              </w:rPr>
            </w:pPr>
            <w:r>
              <w:rPr>
                <w:b/>
                <w:sz w:val="18"/>
                <w:szCs w:val="18"/>
              </w:rPr>
              <w:t>Survey</w:t>
            </w:r>
          </w:p>
          <w:p w:rsidR="0096266F" w:rsidRPr="0096266F" w:rsidRDefault="0096266F" w:rsidP="00722E08">
            <w:pPr>
              <w:tabs>
                <w:tab w:val="left" w:pos="5655"/>
              </w:tabs>
              <w:spacing w:after="0" w:line="240" w:lineRule="auto"/>
              <w:jc w:val="center"/>
              <w:rPr>
                <w:b/>
                <w:sz w:val="18"/>
                <w:szCs w:val="18"/>
              </w:rPr>
            </w:pPr>
            <w:r w:rsidRPr="0096266F">
              <w:rPr>
                <w:b/>
                <w:sz w:val="18"/>
                <w:szCs w:val="18"/>
              </w:rPr>
              <w:t>Objectives</w:t>
            </w:r>
          </w:p>
        </w:tc>
        <w:tc>
          <w:tcPr>
            <w:tcW w:w="8562" w:type="dxa"/>
            <w:gridSpan w:val="24"/>
            <w:noWrap/>
            <w:vAlign w:val="bottom"/>
          </w:tcPr>
          <w:p w:rsidR="0096266F" w:rsidRPr="0096266F" w:rsidRDefault="0096266F" w:rsidP="00722E08">
            <w:pPr>
              <w:tabs>
                <w:tab w:val="left" w:pos="5655"/>
              </w:tabs>
              <w:spacing w:after="0" w:line="240" w:lineRule="auto"/>
              <w:jc w:val="center"/>
              <w:rPr>
                <w:b/>
                <w:sz w:val="18"/>
                <w:szCs w:val="18"/>
              </w:rPr>
            </w:pPr>
            <w:r w:rsidRPr="0096266F">
              <w:rPr>
                <w:b/>
                <w:sz w:val="18"/>
                <w:szCs w:val="18"/>
              </w:rPr>
              <w:t>Questions</w:t>
            </w:r>
          </w:p>
        </w:tc>
      </w:tr>
      <w:tr w:rsidR="0096266F" w:rsidRPr="0096266F" w:rsidTr="0096266F">
        <w:trPr>
          <w:trHeight w:val="315"/>
        </w:trPr>
        <w:tc>
          <w:tcPr>
            <w:tcW w:w="1014" w:type="dxa"/>
            <w:gridSpan w:val="2"/>
            <w:vMerge/>
            <w:noWrap/>
            <w:hideMark/>
          </w:tcPr>
          <w:p w:rsidR="0096266F" w:rsidRPr="0096266F" w:rsidRDefault="0096266F" w:rsidP="00722E08">
            <w:pPr>
              <w:tabs>
                <w:tab w:val="left" w:pos="5655"/>
              </w:tabs>
              <w:spacing w:after="0" w:line="240" w:lineRule="auto"/>
              <w:rPr>
                <w:sz w:val="18"/>
                <w:szCs w:val="18"/>
              </w:rPr>
            </w:pPr>
          </w:p>
        </w:tc>
        <w:tc>
          <w:tcPr>
            <w:tcW w:w="320" w:type="dxa"/>
            <w:noWrap/>
            <w:vAlign w:val="bottom"/>
            <w:hideMark/>
          </w:tcPr>
          <w:p w:rsidR="0096266F" w:rsidRPr="0096266F" w:rsidRDefault="0096266F" w:rsidP="00722E08">
            <w:pPr>
              <w:tabs>
                <w:tab w:val="left" w:pos="5655"/>
              </w:tabs>
              <w:spacing w:after="0" w:line="240" w:lineRule="auto"/>
              <w:ind w:left="-29" w:right="-133" w:firstLine="9"/>
              <w:rPr>
                <w:sz w:val="18"/>
                <w:szCs w:val="18"/>
              </w:rPr>
            </w:pPr>
            <w:r w:rsidRPr="0096266F">
              <w:rPr>
                <w:sz w:val="18"/>
                <w:szCs w:val="18"/>
              </w:rPr>
              <w:t>10</w:t>
            </w:r>
            <w:r>
              <w:rPr>
                <w:sz w:val="18"/>
                <w:szCs w:val="18"/>
              </w:rPr>
              <w:t xml:space="preserve"> </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11</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12</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13</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16</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17</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18</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19</w:t>
            </w:r>
          </w:p>
        </w:tc>
        <w:tc>
          <w:tcPr>
            <w:tcW w:w="359"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20</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21</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22</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24</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25</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26</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27</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28</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29</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30</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31</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32</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33</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34</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35</w:t>
            </w:r>
          </w:p>
        </w:tc>
        <w:tc>
          <w:tcPr>
            <w:tcW w:w="358" w:type="dxa"/>
            <w:noWrap/>
            <w:vAlign w:val="bottom"/>
            <w:hideMark/>
          </w:tcPr>
          <w:p w:rsidR="0096266F" w:rsidRPr="0096266F" w:rsidRDefault="0096266F" w:rsidP="00722E08">
            <w:pPr>
              <w:tabs>
                <w:tab w:val="left" w:pos="5655"/>
              </w:tabs>
              <w:spacing w:after="0" w:line="240" w:lineRule="auto"/>
              <w:ind w:left="-20" w:right="-133"/>
              <w:rPr>
                <w:sz w:val="18"/>
                <w:szCs w:val="18"/>
              </w:rPr>
            </w:pPr>
            <w:r w:rsidRPr="0096266F">
              <w:rPr>
                <w:sz w:val="18"/>
                <w:szCs w:val="18"/>
              </w:rPr>
              <w:t>36</w:t>
            </w:r>
          </w:p>
        </w:tc>
      </w:tr>
      <w:tr w:rsidR="0096266F" w:rsidRPr="0096266F" w:rsidTr="0096266F">
        <w:trPr>
          <w:trHeight w:val="315"/>
        </w:trPr>
        <w:tc>
          <w:tcPr>
            <w:tcW w:w="307" w:type="dxa"/>
            <w:vMerge w:val="restart"/>
            <w:noWrap/>
            <w:hideMark/>
          </w:tcPr>
          <w:p w:rsidR="0096266F" w:rsidRPr="0096266F" w:rsidRDefault="0096266F" w:rsidP="00722E08">
            <w:pPr>
              <w:tabs>
                <w:tab w:val="left" w:pos="5655"/>
              </w:tabs>
              <w:spacing w:after="0" w:line="240" w:lineRule="auto"/>
              <w:rPr>
                <w:sz w:val="18"/>
                <w:szCs w:val="18"/>
              </w:rPr>
            </w:pPr>
            <w:r w:rsidRPr="0096266F">
              <w:rPr>
                <w:sz w:val="18"/>
                <w:szCs w:val="18"/>
              </w:rPr>
              <w:t>1</w:t>
            </w: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1.1</w:t>
            </w:r>
          </w:p>
        </w:tc>
        <w:tc>
          <w:tcPr>
            <w:tcW w:w="320"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r>
      <w:tr w:rsidR="0096266F" w:rsidRPr="0096266F" w:rsidTr="0096266F">
        <w:trPr>
          <w:trHeight w:val="315"/>
        </w:trPr>
        <w:tc>
          <w:tcPr>
            <w:tcW w:w="307" w:type="dxa"/>
            <w:vMerge/>
            <w:noWrap/>
            <w:hideMark/>
          </w:tcPr>
          <w:p w:rsidR="0096266F" w:rsidRPr="0096266F" w:rsidRDefault="0096266F" w:rsidP="00722E08">
            <w:pPr>
              <w:tabs>
                <w:tab w:val="left" w:pos="5655"/>
              </w:tabs>
              <w:spacing w:after="0" w:line="240" w:lineRule="auto"/>
              <w:rPr>
                <w:sz w:val="18"/>
                <w:szCs w:val="18"/>
              </w:rPr>
            </w:pP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1.2</w:t>
            </w:r>
          </w:p>
        </w:tc>
        <w:tc>
          <w:tcPr>
            <w:tcW w:w="320"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r>
      <w:tr w:rsidR="0096266F" w:rsidRPr="0096266F" w:rsidTr="0096266F">
        <w:trPr>
          <w:trHeight w:val="332"/>
        </w:trPr>
        <w:tc>
          <w:tcPr>
            <w:tcW w:w="307" w:type="dxa"/>
            <w:vMerge/>
            <w:noWrap/>
            <w:hideMark/>
          </w:tcPr>
          <w:p w:rsidR="0096266F" w:rsidRPr="0096266F" w:rsidRDefault="0096266F" w:rsidP="00722E08">
            <w:pPr>
              <w:tabs>
                <w:tab w:val="left" w:pos="5655"/>
              </w:tabs>
              <w:spacing w:after="0" w:line="240" w:lineRule="auto"/>
              <w:rPr>
                <w:sz w:val="18"/>
                <w:szCs w:val="18"/>
              </w:rPr>
            </w:pP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1.3</w:t>
            </w:r>
          </w:p>
        </w:tc>
        <w:tc>
          <w:tcPr>
            <w:tcW w:w="320"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r>
      <w:tr w:rsidR="0096266F" w:rsidRPr="0096266F" w:rsidTr="0096266F">
        <w:trPr>
          <w:trHeight w:val="315"/>
        </w:trPr>
        <w:tc>
          <w:tcPr>
            <w:tcW w:w="307" w:type="dxa"/>
            <w:vMerge/>
            <w:noWrap/>
            <w:hideMark/>
          </w:tcPr>
          <w:p w:rsidR="0096266F" w:rsidRPr="0096266F" w:rsidRDefault="0096266F" w:rsidP="00722E08">
            <w:pPr>
              <w:tabs>
                <w:tab w:val="left" w:pos="5655"/>
              </w:tabs>
              <w:spacing w:after="0" w:line="240" w:lineRule="auto"/>
              <w:rPr>
                <w:sz w:val="18"/>
                <w:szCs w:val="18"/>
              </w:rPr>
            </w:pP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1.4</w:t>
            </w:r>
          </w:p>
        </w:tc>
        <w:tc>
          <w:tcPr>
            <w:tcW w:w="320"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r>
      <w:tr w:rsidR="0096266F" w:rsidRPr="0096266F" w:rsidTr="0096266F">
        <w:trPr>
          <w:trHeight w:val="315"/>
        </w:trPr>
        <w:tc>
          <w:tcPr>
            <w:tcW w:w="307" w:type="dxa"/>
            <w:vMerge w:val="restart"/>
            <w:noWrap/>
            <w:hideMark/>
          </w:tcPr>
          <w:p w:rsidR="0096266F" w:rsidRPr="0096266F" w:rsidRDefault="0096266F" w:rsidP="00722E08">
            <w:pPr>
              <w:tabs>
                <w:tab w:val="left" w:pos="5655"/>
              </w:tabs>
              <w:spacing w:after="0" w:line="240" w:lineRule="auto"/>
              <w:rPr>
                <w:sz w:val="18"/>
                <w:szCs w:val="18"/>
              </w:rPr>
            </w:pPr>
            <w:r w:rsidRPr="0096266F">
              <w:rPr>
                <w:sz w:val="18"/>
                <w:szCs w:val="18"/>
              </w:rPr>
              <w:t>2</w:t>
            </w: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2.1</w:t>
            </w:r>
          </w:p>
        </w:tc>
        <w:tc>
          <w:tcPr>
            <w:tcW w:w="320"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r>
      <w:tr w:rsidR="0096266F" w:rsidRPr="0096266F" w:rsidTr="0096266F">
        <w:trPr>
          <w:trHeight w:val="315"/>
        </w:trPr>
        <w:tc>
          <w:tcPr>
            <w:tcW w:w="307" w:type="dxa"/>
            <w:vMerge/>
            <w:noWrap/>
            <w:hideMark/>
          </w:tcPr>
          <w:p w:rsidR="0096266F" w:rsidRPr="0096266F" w:rsidRDefault="0096266F" w:rsidP="00722E08">
            <w:pPr>
              <w:tabs>
                <w:tab w:val="left" w:pos="5655"/>
              </w:tabs>
              <w:spacing w:after="0" w:line="240" w:lineRule="auto"/>
              <w:rPr>
                <w:sz w:val="18"/>
                <w:szCs w:val="18"/>
              </w:rPr>
            </w:pP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2.2</w:t>
            </w:r>
          </w:p>
        </w:tc>
        <w:tc>
          <w:tcPr>
            <w:tcW w:w="320"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r>
      <w:tr w:rsidR="0096266F" w:rsidRPr="0096266F" w:rsidTr="0096266F">
        <w:trPr>
          <w:trHeight w:val="315"/>
        </w:trPr>
        <w:tc>
          <w:tcPr>
            <w:tcW w:w="307" w:type="dxa"/>
            <w:vMerge w:val="restart"/>
            <w:noWrap/>
            <w:hideMark/>
          </w:tcPr>
          <w:p w:rsidR="0096266F" w:rsidRPr="0096266F" w:rsidRDefault="0096266F" w:rsidP="00722E08">
            <w:pPr>
              <w:tabs>
                <w:tab w:val="left" w:pos="5655"/>
              </w:tabs>
              <w:spacing w:after="0" w:line="240" w:lineRule="auto"/>
              <w:rPr>
                <w:sz w:val="18"/>
                <w:szCs w:val="18"/>
              </w:rPr>
            </w:pPr>
            <w:r w:rsidRPr="0096266F">
              <w:rPr>
                <w:sz w:val="18"/>
                <w:szCs w:val="18"/>
              </w:rPr>
              <w:t>3</w:t>
            </w: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3.1</w:t>
            </w:r>
          </w:p>
        </w:tc>
        <w:tc>
          <w:tcPr>
            <w:tcW w:w="320"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r>
      <w:tr w:rsidR="0096266F" w:rsidRPr="0096266F" w:rsidTr="0096266F">
        <w:trPr>
          <w:trHeight w:val="315"/>
        </w:trPr>
        <w:tc>
          <w:tcPr>
            <w:tcW w:w="307" w:type="dxa"/>
            <w:vMerge/>
            <w:noWrap/>
            <w:hideMark/>
          </w:tcPr>
          <w:p w:rsidR="0096266F" w:rsidRPr="0096266F" w:rsidRDefault="0096266F" w:rsidP="00722E08">
            <w:pPr>
              <w:tabs>
                <w:tab w:val="left" w:pos="5655"/>
              </w:tabs>
              <w:spacing w:after="0" w:line="240" w:lineRule="auto"/>
              <w:rPr>
                <w:sz w:val="18"/>
                <w:szCs w:val="18"/>
              </w:rPr>
            </w:pPr>
          </w:p>
        </w:tc>
        <w:tc>
          <w:tcPr>
            <w:tcW w:w="707" w:type="dxa"/>
            <w:noWrap/>
            <w:hideMark/>
          </w:tcPr>
          <w:p w:rsidR="0096266F" w:rsidRPr="0096266F" w:rsidRDefault="0096266F" w:rsidP="00722E08">
            <w:pPr>
              <w:tabs>
                <w:tab w:val="left" w:pos="5655"/>
              </w:tabs>
              <w:spacing w:after="0" w:line="240" w:lineRule="auto"/>
              <w:rPr>
                <w:sz w:val="18"/>
                <w:szCs w:val="18"/>
              </w:rPr>
            </w:pPr>
            <w:r w:rsidRPr="0096266F">
              <w:rPr>
                <w:sz w:val="18"/>
                <w:szCs w:val="18"/>
              </w:rPr>
              <w:t>3.2</w:t>
            </w:r>
          </w:p>
        </w:tc>
        <w:tc>
          <w:tcPr>
            <w:tcW w:w="320"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9"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p>
        </w:tc>
        <w:tc>
          <w:tcPr>
            <w:tcW w:w="358" w:type="dxa"/>
            <w:noWrap/>
            <w:hideMark/>
          </w:tcPr>
          <w:p w:rsidR="0096266F" w:rsidRPr="0096266F" w:rsidRDefault="0096266F" w:rsidP="00722E08">
            <w:pPr>
              <w:tabs>
                <w:tab w:val="left" w:pos="5655"/>
              </w:tabs>
              <w:spacing w:after="0" w:line="240" w:lineRule="auto"/>
              <w:rPr>
                <w:sz w:val="24"/>
                <w:szCs w:val="24"/>
              </w:rPr>
            </w:pPr>
            <w:r w:rsidRPr="0096266F">
              <w:rPr>
                <w:sz w:val="24"/>
                <w:szCs w:val="24"/>
              </w:rPr>
              <w:t>x</w:t>
            </w:r>
          </w:p>
        </w:tc>
        <w:tc>
          <w:tcPr>
            <w:tcW w:w="358" w:type="dxa"/>
            <w:noWrap/>
            <w:hideMark/>
          </w:tcPr>
          <w:p w:rsidR="0096266F" w:rsidRPr="0096266F" w:rsidRDefault="0096266F" w:rsidP="00722E08">
            <w:pPr>
              <w:tabs>
                <w:tab w:val="left" w:pos="5655"/>
              </w:tabs>
              <w:spacing w:after="0" w:line="240" w:lineRule="auto"/>
              <w:rPr>
                <w:sz w:val="24"/>
                <w:szCs w:val="24"/>
              </w:rPr>
            </w:pPr>
          </w:p>
        </w:tc>
      </w:tr>
    </w:tbl>
    <w:p w:rsidR="00824627" w:rsidRPr="003807C7" w:rsidRDefault="00824627" w:rsidP="007C58DA">
      <w:pPr>
        <w:tabs>
          <w:tab w:val="left" w:pos="5655"/>
        </w:tabs>
        <w:spacing w:after="120"/>
      </w:pPr>
    </w:p>
    <w:sectPr w:rsidR="00824627" w:rsidRPr="003807C7" w:rsidSect="00BE62F6">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5" w:author="Heinz, Diane" w:date="2013-12-13T07:03:00Z" w:initials="HD">
    <w:p w:rsidR="00C47B75" w:rsidRDefault="00C47B75">
      <w:pPr>
        <w:pStyle w:val="CommentText"/>
      </w:pPr>
      <w:r>
        <w:rPr>
          <w:rStyle w:val="CommentReference"/>
        </w:rPr>
        <w:annotationRef/>
      </w:r>
      <w:r>
        <w:t>Please verify link is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8F" w:rsidRDefault="00DE308F">
      <w:r>
        <w:separator/>
      </w:r>
    </w:p>
  </w:endnote>
  <w:endnote w:type="continuationSeparator" w:id="0">
    <w:p w:rsidR="00DE308F" w:rsidRDefault="00DE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lack">
    <w:altName w:val="MS Mincho"/>
    <w:panose1 w:val="00000000000000000000"/>
    <w:charset w:val="80"/>
    <w:family w:val="auto"/>
    <w:notTrueType/>
    <w:pitch w:val="default"/>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B" w:rsidRDefault="00DA129B" w:rsidP="00DC0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29B" w:rsidRDefault="00DA129B" w:rsidP="00471F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B" w:rsidRDefault="00DA129B" w:rsidP="00DC0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217">
      <w:rPr>
        <w:rStyle w:val="PageNumber"/>
        <w:noProof/>
      </w:rPr>
      <w:t>30</w:t>
    </w:r>
    <w:r>
      <w:rPr>
        <w:rStyle w:val="PageNumber"/>
      </w:rPr>
      <w:fldChar w:fldCharType="end"/>
    </w:r>
  </w:p>
  <w:p w:rsidR="00DA129B" w:rsidRDefault="00DA129B" w:rsidP="007256DD">
    <w:pPr>
      <w:pStyle w:val="Footer"/>
      <w:ind w:right="360"/>
      <w:jc w:val="right"/>
    </w:pPr>
    <w:r>
      <w:t>Survey Question Mapping and Analysis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81553"/>
      <w:docPartObj>
        <w:docPartGallery w:val="Page Numbers (Bottom of Page)"/>
        <w:docPartUnique/>
      </w:docPartObj>
    </w:sdtPr>
    <w:sdtEndPr>
      <w:rPr>
        <w:noProof/>
      </w:rPr>
    </w:sdtEndPr>
    <w:sdtContent>
      <w:p w:rsidR="00DA129B" w:rsidRDefault="00DA129B">
        <w:pPr>
          <w:pStyle w:val="Footer"/>
          <w:jc w:val="right"/>
        </w:pPr>
        <w:r w:rsidRPr="00BE62F6">
          <w:t>Survey Question Mapping and Analysis Plan</w:t>
        </w:r>
        <w:r>
          <w:t xml:space="preserve">    </w:t>
        </w:r>
        <w:r>
          <w:fldChar w:fldCharType="begin"/>
        </w:r>
        <w:r>
          <w:instrText xml:space="preserve"> PAGE   \* MERGEFORMAT </w:instrText>
        </w:r>
        <w:r>
          <w:fldChar w:fldCharType="separate"/>
        </w:r>
        <w:r w:rsidR="00011217">
          <w:rPr>
            <w:noProof/>
          </w:rPr>
          <w:t>1</w:t>
        </w:r>
        <w:r>
          <w:rPr>
            <w:noProof/>
          </w:rPr>
          <w:fldChar w:fldCharType="end"/>
        </w:r>
      </w:p>
    </w:sdtContent>
  </w:sdt>
  <w:p w:rsidR="00DA129B" w:rsidRDefault="00DA129B" w:rsidP="00BE62F6">
    <w:pPr>
      <w:pStyle w:val="Footer"/>
      <w:tabs>
        <w:tab w:val="clear" w:pos="4320"/>
        <w:tab w:val="clear" w:pos="8640"/>
        <w:tab w:val="left" w:pos="81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8F" w:rsidRDefault="00DE308F">
      <w:r>
        <w:separator/>
      </w:r>
    </w:p>
  </w:footnote>
  <w:footnote w:type="continuationSeparator" w:id="0">
    <w:p w:rsidR="00DE308F" w:rsidRDefault="00DE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B" w:rsidRDefault="00DA129B" w:rsidP="001B0210">
    <w:r w:rsidRPr="007115AD">
      <w:t>Ruminant and Equine Antiparasitic Drug Use</w:t>
    </w:r>
    <w:r>
      <w:t xml:space="preserve"> </w:t>
    </w:r>
    <w:r w:rsidRPr="007115AD">
      <w:t xml:space="preserve">and </w:t>
    </w:r>
    <w:r>
      <w:t xml:space="preserve">Antiparasitic </w:t>
    </w:r>
    <w:r w:rsidRPr="007115AD">
      <w:t>Resistance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DF3"/>
    <w:multiLevelType w:val="hybridMultilevel"/>
    <w:tmpl w:val="38A0BB7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25200D"/>
    <w:multiLevelType w:val="hybridMultilevel"/>
    <w:tmpl w:val="18BEB12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E3015"/>
    <w:multiLevelType w:val="hybridMultilevel"/>
    <w:tmpl w:val="E1D8CF6A"/>
    <w:lvl w:ilvl="0" w:tplc="99B0965A">
      <w:start w:val="1"/>
      <w:numFmt w:val="decimal"/>
      <w:pStyle w:val="QUESTION2"/>
      <w:lvlText w:val="%1."/>
      <w:lvlJc w:val="left"/>
      <w:pPr>
        <w:tabs>
          <w:tab w:val="num" w:pos="900"/>
        </w:tabs>
        <w:ind w:left="90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62606"/>
    <w:multiLevelType w:val="hybridMultilevel"/>
    <w:tmpl w:val="AB0EDB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202961"/>
    <w:multiLevelType w:val="hybridMultilevel"/>
    <w:tmpl w:val="F27AF6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4240D2"/>
    <w:multiLevelType w:val="multilevel"/>
    <w:tmpl w:val="1EF02E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AA2E6A"/>
    <w:multiLevelType w:val="hybridMultilevel"/>
    <w:tmpl w:val="AE1E5746"/>
    <w:lvl w:ilvl="0" w:tplc="95F2F61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3954A5"/>
    <w:multiLevelType w:val="multilevel"/>
    <w:tmpl w:val="AEDA7ECA"/>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43F00A1"/>
    <w:multiLevelType w:val="hybridMultilevel"/>
    <w:tmpl w:val="E9A888EC"/>
    <w:lvl w:ilvl="0" w:tplc="2E5ABAE8">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1362F"/>
    <w:multiLevelType w:val="hybridMultilevel"/>
    <w:tmpl w:val="54EA2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E5905"/>
    <w:multiLevelType w:val="hybridMultilevel"/>
    <w:tmpl w:val="CCDEF6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A77C9E"/>
    <w:multiLevelType w:val="hybridMultilevel"/>
    <w:tmpl w:val="89285C08"/>
    <w:lvl w:ilvl="0" w:tplc="5D18C57A">
      <w:start w:val="1"/>
      <w:numFmt w:val="upperLetter"/>
      <w:lvlText w:val="%1."/>
      <w:lvlJc w:val="left"/>
      <w:pPr>
        <w:tabs>
          <w:tab w:val="num" w:pos="600"/>
        </w:tabs>
        <w:ind w:left="600" w:hanging="360"/>
      </w:pPr>
      <w:rPr>
        <w:rFonts w:eastAsia="Arial-Black"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50156BEB"/>
    <w:multiLevelType w:val="multilevel"/>
    <w:tmpl w:val="1EF02E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9A6E5D"/>
    <w:multiLevelType w:val="hybridMultilevel"/>
    <w:tmpl w:val="250475BE"/>
    <w:lvl w:ilvl="0" w:tplc="628C1E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CE06E9"/>
    <w:multiLevelType w:val="multilevel"/>
    <w:tmpl w:val="4F9A3E5E"/>
    <w:lvl w:ilvl="0">
      <w:start w:val="1"/>
      <w:numFmt w:val="upperRoman"/>
      <w:pStyle w:val="Heading1"/>
      <w:lvlText w:val="%1."/>
      <w:lvlJc w:val="left"/>
      <w:pPr>
        <w:tabs>
          <w:tab w:val="num" w:pos="648"/>
        </w:tabs>
        <w:ind w:left="648" w:hanging="648"/>
      </w:pPr>
      <w:rPr>
        <w:rFonts w:ascii="Verdana" w:hAnsi="Verdana"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upperLetter"/>
      <w:pStyle w:val="Heading2"/>
      <w:lvlText w:val="%2."/>
      <w:lvlJc w:val="left"/>
      <w:pPr>
        <w:tabs>
          <w:tab w:val="num" w:pos="1008"/>
        </w:tabs>
        <w:ind w:left="100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3."/>
      <w:lvlJc w:val="left"/>
      <w:pPr>
        <w:tabs>
          <w:tab w:val="num" w:pos="1368"/>
        </w:tabs>
        <w:ind w:left="1368" w:hanging="360"/>
      </w:pPr>
      <w:rPr>
        <w:rFonts w:hint="default"/>
        <w:b w:val="0"/>
      </w:rPr>
    </w:lvl>
    <w:lvl w:ilvl="3">
      <w:start w:val="1"/>
      <w:numFmt w:val="lowerLetter"/>
      <w:pStyle w:val="Heading4"/>
      <w:lvlText w:val="%4."/>
      <w:lvlJc w:val="left"/>
      <w:pPr>
        <w:tabs>
          <w:tab w:val="num" w:pos="1728"/>
        </w:tabs>
        <w:ind w:left="172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5)"/>
      <w:lvlJc w:val="left"/>
      <w:pPr>
        <w:tabs>
          <w:tab w:val="num" w:pos="2088"/>
        </w:tabs>
        <w:ind w:left="2088" w:hanging="360"/>
      </w:pPr>
      <w:rPr>
        <w:rFonts w:ascii="Verdana" w:hAnsi="Verdana" w:hint="default"/>
        <w:sz w:val="20"/>
        <w:szCs w:val="20"/>
      </w:rPr>
    </w:lvl>
    <w:lvl w:ilvl="5">
      <w:start w:val="1"/>
      <w:numFmt w:val="lowerLetter"/>
      <w:pStyle w:val="Heading6"/>
      <w:lvlText w:val="(%6)"/>
      <w:lvlJc w:val="left"/>
      <w:pPr>
        <w:tabs>
          <w:tab w:val="num" w:pos="2448"/>
        </w:tabs>
        <w:ind w:left="2448" w:hanging="360"/>
      </w:pPr>
      <w:rPr>
        <w:rFonts w:hint="default"/>
      </w:rPr>
    </w:lvl>
    <w:lvl w:ilvl="6">
      <w:start w:val="1"/>
      <w:numFmt w:val="lowerRoman"/>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15">
    <w:nsid w:val="6DA47E6B"/>
    <w:multiLevelType w:val="hybridMultilevel"/>
    <w:tmpl w:val="E9BC6A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C03377"/>
    <w:multiLevelType w:val="hybridMultilevel"/>
    <w:tmpl w:val="4948A72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0"/>
  </w:num>
  <w:num w:numId="5">
    <w:abstractNumId w:val="7"/>
  </w:num>
  <w:num w:numId="6">
    <w:abstractNumId w:val="12"/>
  </w:num>
  <w:num w:numId="7">
    <w:abstractNumId w:val="15"/>
  </w:num>
  <w:num w:numId="8">
    <w:abstractNumId w:val="10"/>
  </w:num>
  <w:num w:numId="9">
    <w:abstractNumId w:val="4"/>
  </w:num>
  <w:num w:numId="10">
    <w:abstractNumId w:val="3"/>
  </w:num>
  <w:num w:numId="11">
    <w:abstractNumId w:val="11"/>
  </w:num>
  <w:num w:numId="12">
    <w:abstractNumId w:val="6"/>
  </w:num>
  <w:num w:numId="13">
    <w:abstractNumId w:val="16"/>
  </w:num>
  <w:num w:numId="14">
    <w:abstractNumId w:val="1"/>
  </w:num>
  <w:num w:numId="15">
    <w:abstractNumId w:val="9"/>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B3"/>
    <w:rsid w:val="00001138"/>
    <w:rsid w:val="00007F6D"/>
    <w:rsid w:val="00011217"/>
    <w:rsid w:val="00011275"/>
    <w:rsid w:val="0001614A"/>
    <w:rsid w:val="000163DA"/>
    <w:rsid w:val="00023A2E"/>
    <w:rsid w:val="00030474"/>
    <w:rsid w:val="0003130F"/>
    <w:rsid w:val="00031443"/>
    <w:rsid w:val="000358F7"/>
    <w:rsid w:val="0003736E"/>
    <w:rsid w:val="00046BFF"/>
    <w:rsid w:val="0006123C"/>
    <w:rsid w:val="00062FF6"/>
    <w:rsid w:val="00067CFC"/>
    <w:rsid w:val="000817E4"/>
    <w:rsid w:val="000822B8"/>
    <w:rsid w:val="0008300C"/>
    <w:rsid w:val="00084B6A"/>
    <w:rsid w:val="000910FB"/>
    <w:rsid w:val="00091C3B"/>
    <w:rsid w:val="00093987"/>
    <w:rsid w:val="000A1C70"/>
    <w:rsid w:val="000A646A"/>
    <w:rsid w:val="000B3FBC"/>
    <w:rsid w:val="000B4210"/>
    <w:rsid w:val="000B42BA"/>
    <w:rsid w:val="000B49EB"/>
    <w:rsid w:val="000C0CA0"/>
    <w:rsid w:val="000C33E8"/>
    <w:rsid w:val="000C3B58"/>
    <w:rsid w:val="000C4AA2"/>
    <w:rsid w:val="000D0877"/>
    <w:rsid w:val="000D1F29"/>
    <w:rsid w:val="000D6080"/>
    <w:rsid w:val="000E01D3"/>
    <w:rsid w:val="000E6C35"/>
    <w:rsid w:val="000E7109"/>
    <w:rsid w:val="000F2F30"/>
    <w:rsid w:val="000F5878"/>
    <w:rsid w:val="000F6651"/>
    <w:rsid w:val="00111076"/>
    <w:rsid w:val="00114C85"/>
    <w:rsid w:val="00120F64"/>
    <w:rsid w:val="001221AD"/>
    <w:rsid w:val="00133EA1"/>
    <w:rsid w:val="001373CF"/>
    <w:rsid w:val="001463A3"/>
    <w:rsid w:val="00152BC9"/>
    <w:rsid w:val="00153A3A"/>
    <w:rsid w:val="0016103D"/>
    <w:rsid w:val="0016162F"/>
    <w:rsid w:val="001669F8"/>
    <w:rsid w:val="00167038"/>
    <w:rsid w:val="00174D8D"/>
    <w:rsid w:val="00176E1A"/>
    <w:rsid w:val="001774B6"/>
    <w:rsid w:val="00177F03"/>
    <w:rsid w:val="00185443"/>
    <w:rsid w:val="001873A5"/>
    <w:rsid w:val="001939EE"/>
    <w:rsid w:val="001947E3"/>
    <w:rsid w:val="001A3852"/>
    <w:rsid w:val="001A5A92"/>
    <w:rsid w:val="001A5C95"/>
    <w:rsid w:val="001B0210"/>
    <w:rsid w:val="001B468F"/>
    <w:rsid w:val="001B4AFB"/>
    <w:rsid w:val="001B6322"/>
    <w:rsid w:val="001C1183"/>
    <w:rsid w:val="001D0296"/>
    <w:rsid w:val="001D17FB"/>
    <w:rsid w:val="001D542C"/>
    <w:rsid w:val="001D7459"/>
    <w:rsid w:val="001E3E67"/>
    <w:rsid w:val="00202EE6"/>
    <w:rsid w:val="00204B26"/>
    <w:rsid w:val="00215006"/>
    <w:rsid w:val="00215C44"/>
    <w:rsid w:val="002207C9"/>
    <w:rsid w:val="00236811"/>
    <w:rsid w:val="00250371"/>
    <w:rsid w:val="002636B6"/>
    <w:rsid w:val="00267FE0"/>
    <w:rsid w:val="0027281F"/>
    <w:rsid w:val="002810E4"/>
    <w:rsid w:val="002933EE"/>
    <w:rsid w:val="00296A12"/>
    <w:rsid w:val="0029772E"/>
    <w:rsid w:val="002A34B7"/>
    <w:rsid w:val="002A3E7D"/>
    <w:rsid w:val="002B2E33"/>
    <w:rsid w:val="002B4375"/>
    <w:rsid w:val="002C0147"/>
    <w:rsid w:val="002C0F9B"/>
    <w:rsid w:val="002C2F90"/>
    <w:rsid w:val="002C3501"/>
    <w:rsid w:val="002C537A"/>
    <w:rsid w:val="002D277B"/>
    <w:rsid w:val="002D434D"/>
    <w:rsid w:val="002E2679"/>
    <w:rsid w:val="002F3CEA"/>
    <w:rsid w:val="002F5FB7"/>
    <w:rsid w:val="002F7AD5"/>
    <w:rsid w:val="003037BF"/>
    <w:rsid w:val="00311BEB"/>
    <w:rsid w:val="00314248"/>
    <w:rsid w:val="003154AC"/>
    <w:rsid w:val="00315760"/>
    <w:rsid w:val="00315CF8"/>
    <w:rsid w:val="003200A3"/>
    <w:rsid w:val="00320517"/>
    <w:rsid w:val="00324291"/>
    <w:rsid w:val="00324E63"/>
    <w:rsid w:val="003322E3"/>
    <w:rsid w:val="0033554C"/>
    <w:rsid w:val="00351E57"/>
    <w:rsid w:val="0035391C"/>
    <w:rsid w:val="00357566"/>
    <w:rsid w:val="00365D38"/>
    <w:rsid w:val="00371162"/>
    <w:rsid w:val="003721F4"/>
    <w:rsid w:val="003757D2"/>
    <w:rsid w:val="003779CC"/>
    <w:rsid w:val="003807C7"/>
    <w:rsid w:val="00380ACA"/>
    <w:rsid w:val="003824B3"/>
    <w:rsid w:val="0038418A"/>
    <w:rsid w:val="00385853"/>
    <w:rsid w:val="00385CD3"/>
    <w:rsid w:val="00387A01"/>
    <w:rsid w:val="00387A6B"/>
    <w:rsid w:val="00395F33"/>
    <w:rsid w:val="003A268B"/>
    <w:rsid w:val="003C037A"/>
    <w:rsid w:val="003C65BA"/>
    <w:rsid w:val="003C7677"/>
    <w:rsid w:val="003E674F"/>
    <w:rsid w:val="003E6910"/>
    <w:rsid w:val="003E6BC8"/>
    <w:rsid w:val="003E755C"/>
    <w:rsid w:val="003F5912"/>
    <w:rsid w:val="00404245"/>
    <w:rsid w:val="00404DFF"/>
    <w:rsid w:val="00406AFE"/>
    <w:rsid w:val="00416756"/>
    <w:rsid w:val="00424C47"/>
    <w:rsid w:val="004301B3"/>
    <w:rsid w:val="00433113"/>
    <w:rsid w:val="00437CD2"/>
    <w:rsid w:val="00445B49"/>
    <w:rsid w:val="004503D8"/>
    <w:rsid w:val="00451BE9"/>
    <w:rsid w:val="00452496"/>
    <w:rsid w:val="00453B49"/>
    <w:rsid w:val="00455463"/>
    <w:rsid w:val="004622BC"/>
    <w:rsid w:val="00462DAD"/>
    <w:rsid w:val="00471F5B"/>
    <w:rsid w:val="00481E8A"/>
    <w:rsid w:val="00482C2F"/>
    <w:rsid w:val="0048718E"/>
    <w:rsid w:val="00493734"/>
    <w:rsid w:val="004956D9"/>
    <w:rsid w:val="004A0240"/>
    <w:rsid w:val="004A273E"/>
    <w:rsid w:val="004A6B3B"/>
    <w:rsid w:val="004A73D7"/>
    <w:rsid w:val="004B1D02"/>
    <w:rsid w:val="004B5BAD"/>
    <w:rsid w:val="004C26F2"/>
    <w:rsid w:val="004D0661"/>
    <w:rsid w:val="004D0697"/>
    <w:rsid w:val="004D41A8"/>
    <w:rsid w:val="004D78EF"/>
    <w:rsid w:val="004D7EE0"/>
    <w:rsid w:val="004E35F7"/>
    <w:rsid w:val="004E58F2"/>
    <w:rsid w:val="004E6D4A"/>
    <w:rsid w:val="004F30A9"/>
    <w:rsid w:val="004F6DEA"/>
    <w:rsid w:val="00507B57"/>
    <w:rsid w:val="00514D45"/>
    <w:rsid w:val="00517AE2"/>
    <w:rsid w:val="005248A4"/>
    <w:rsid w:val="00525795"/>
    <w:rsid w:val="00526CD1"/>
    <w:rsid w:val="00531C14"/>
    <w:rsid w:val="00533B75"/>
    <w:rsid w:val="00544F84"/>
    <w:rsid w:val="00551220"/>
    <w:rsid w:val="005561C5"/>
    <w:rsid w:val="00571034"/>
    <w:rsid w:val="00572B76"/>
    <w:rsid w:val="005815A9"/>
    <w:rsid w:val="00583B73"/>
    <w:rsid w:val="005875F6"/>
    <w:rsid w:val="00593893"/>
    <w:rsid w:val="00597863"/>
    <w:rsid w:val="005A23F5"/>
    <w:rsid w:val="005A3D6A"/>
    <w:rsid w:val="005A6B0C"/>
    <w:rsid w:val="005B093F"/>
    <w:rsid w:val="005B2F87"/>
    <w:rsid w:val="005B684A"/>
    <w:rsid w:val="005B6CBA"/>
    <w:rsid w:val="005C2E41"/>
    <w:rsid w:val="005C61F5"/>
    <w:rsid w:val="005D05FB"/>
    <w:rsid w:val="005D53DF"/>
    <w:rsid w:val="005D5B63"/>
    <w:rsid w:val="005E0AE8"/>
    <w:rsid w:val="005E0BF6"/>
    <w:rsid w:val="005F1FD1"/>
    <w:rsid w:val="005F3951"/>
    <w:rsid w:val="005F79F0"/>
    <w:rsid w:val="00602376"/>
    <w:rsid w:val="00607A3C"/>
    <w:rsid w:val="00630B66"/>
    <w:rsid w:val="0063219C"/>
    <w:rsid w:val="00632697"/>
    <w:rsid w:val="00637943"/>
    <w:rsid w:val="00646826"/>
    <w:rsid w:val="00651D0D"/>
    <w:rsid w:val="006520B1"/>
    <w:rsid w:val="006628A9"/>
    <w:rsid w:val="00665594"/>
    <w:rsid w:val="00670BBE"/>
    <w:rsid w:val="00677846"/>
    <w:rsid w:val="00681444"/>
    <w:rsid w:val="00690E28"/>
    <w:rsid w:val="006A304A"/>
    <w:rsid w:val="006A3F1F"/>
    <w:rsid w:val="006A78D2"/>
    <w:rsid w:val="006B025F"/>
    <w:rsid w:val="006B4F26"/>
    <w:rsid w:val="006C05D6"/>
    <w:rsid w:val="006C5BBB"/>
    <w:rsid w:val="006D06C0"/>
    <w:rsid w:val="006D097D"/>
    <w:rsid w:val="006D29DF"/>
    <w:rsid w:val="006E1788"/>
    <w:rsid w:val="006F2075"/>
    <w:rsid w:val="006F4964"/>
    <w:rsid w:val="006F763E"/>
    <w:rsid w:val="006F77FF"/>
    <w:rsid w:val="007019A8"/>
    <w:rsid w:val="00705D78"/>
    <w:rsid w:val="0070777E"/>
    <w:rsid w:val="007115AD"/>
    <w:rsid w:val="00711A95"/>
    <w:rsid w:val="00712D3E"/>
    <w:rsid w:val="0071576C"/>
    <w:rsid w:val="007206D6"/>
    <w:rsid w:val="00720B5D"/>
    <w:rsid w:val="00722E08"/>
    <w:rsid w:val="00725070"/>
    <w:rsid w:val="007256DD"/>
    <w:rsid w:val="00730A12"/>
    <w:rsid w:val="0073477F"/>
    <w:rsid w:val="00736B8B"/>
    <w:rsid w:val="00741223"/>
    <w:rsid w:val="007460C0"/>
    <w:rsid w:val="007475EB"/>
    <w:rsid w:val="00750994"/>
    <w:rsid w:val="007537F6"/>
    <w:rsid w:val="00761CFC"/>
    <w:rsid w:val="00762563"/>
    <w:rsid w:val="007747DD"/>
    <w:rsid w:val="007775AD"/>
    <w:rsid w:val="00783412"/>
    <w:rsid w:val="00784244"/>
    <w:rsid w:val="00786A5E"/>
    <w:rsid w:val="00790CF7"/>
    <w:rsid w:val="007A44CB"/>
    <w:rsid w:val="007A4AA6"/>
    <w:rsid w:val="007A4B8F"/>
    <w:rsid w:val="007A59A5"/>
    <w:rsid w:val="007B02BD"/>
    <w:rsid w:val="007B4C0D"/>
    <w:rsid w:val="007B6D0C"/>
    <w:rsid w:val="007C283C"/>
    <w:rsid w:val="007C58DA"/>
    <w:rsid w:val="007C688F"/>
    <w:rsid w:val="007C7F46"/>
    <w:rsid w:val="007D4448"/>
    <w:rsid w:val="007D4B2E"/>
    <w:rsid w:val="007D7451"/>
    <w:rsid w:val="007F64A4"/>
    <w:rsid w:val="00800DFA"/>
    <w:rsid w:val="00805D43"/>
    <w:rsid w:val="00806990"/>
    <w:rsid w:val="0081072B"/>
    <w:rsid w:val="0081102A"/>
    <w:rsid w:val="00824627"/>
    <w:rsid w:val="008314FC"/>
    <w:rsid w:val="00832567"/>
    <w:rsid w:val="00842917"/>
    <w:rsid w:val="00844E8D"/>
    <w:rsid w:val="00847454"/>
    <w:rsid w:val="00850598"/>
    <w:rsid w:val="00850FD6"/>
    <w:rsid w:val="00853B64"/>
    <w:rsid w:val="008555AE"/>
    <w:rsid w:val="008557E4"/>
    <w:rsid w:val="00856A2F"/>
    <w:rsid w:val="00857562"/>
    <w:rsid w:val="00862D52"/>
    <w:rsid w:val="00862F14"/>
    <w:rsid w:val="008665D4"/>
    <w:rsid w:val="00870C42"/>
    <w:rsid w:val="00871159"/>
    <w:rsid w:val="00880E98"/>
    <w:rsid w:val="00881CA5"/>
    <w:rsid w:val="00890BEC"/>
    <w:rsid w:val="0089269C"/>
    <w:rsid w:val="0089412E"/>
    <w:rsid w:val="008A6BD1"/>
    <w:rsid w:val="008A71D6"/>
    <w:rsid w:val="008B31DA"/>
    <w:rsid w:val="008B71E0"/>
    <w:rsid w:val="008C048F"/>
    <w:rsid w:val="008C0D3F"/>
    <w:rsid w:val="008C178E"/>
    <w:rsid w:val="008C5D95"/>
    <w:rsid w:val="008C702F"/>
    <w:rsid w:val="008D2AE0"/>
    <w:rsid w:val="008D7E57"/>
    <w:rsid w:val="008E2137"/>
    <w:rsid w:val="008E2F7C"/>
    <w:rsid w:val="008E66E2"/>
    <w:rsid w:val="008F0171"/>
    <w:rsid w:val="008F2565"/>
    <w:rsid w:val="008F2CBF"/>
    <w:rsid w:val="008F5CE1"/>
    <w:rsid w:val="009003BA"/>
    <w:rsid w:val="00903EDC"/>
    <w:rsid w:val="00904591"/>
    <w:rsid w:val="0090530E"/>
    <w:rsid w:val="00907E3C"/>
    <w:rsid w:val="00911085"/>
    <w:rsid w:val="00921CA7"/>
    <w:rsid w:val="009223D8"/>
    <w:rsid w:val="0093115D"/>
    <w:rsid w:val="00944CF6"/>
    <w:rsid w:val="0094504D"/>
    <w:rsid w:val="00950AE9"/>
    <w:rsid w:val="00953929"/>
    <w:rsid w:val="00957BA4"/>
    <w:rsid w:val="0096266F"/>
    <w:rsid w:val="00962DD3"/>
    <w:rsid w:val="00970774"/>
    <w:rsid w:val="00971811"/>
    <w:rsid w:val="00974D53"/>
    <w:rsid w:val="0097573E"/>
    <w:rsid w:val="0098280B"/>
    <w:rsid w:val="009963CE"/>
    <w:rsid w:val="00997DA9"/>
    <w:rsid w:val="009A1665"/>
    <w:rsid w:val="009C19FC"/>
    <w:rsid w:val="009C1C9E"/>
    <w:rsid w:val="009C5ED9"/>
    <w:rsid w:val="009D0E73"/>
    <w:rsid w:val="009D19A2"/>
    <w:rsid w:val="009D3BFC"/>
    <w:rsid w:val="009D7818"/>
    <w:rsid w:val="009E07BF"/>
    <w:rsid w:val="009E53C0"/>
    <w:rsid w:val="009F1FFC"/>
    <w:rsid w:val="009F213F"/>
    <w:rsid w:val="009F2A3E"/>
    <w:rsid w:val="009F491A"/>
    <w:rsid w:val="009F658E"/>
    <w:rsid w:val="009F779C"/>
    <w:rsid w:val="00A03AE9"/>
    <w:rsid w:val="00A03B1C"/>
    <w:rsid w:val="00A1154D"/>
    <w:rsid w:val="00A11B74"/>
    <w:rsid w:val="00A14EAB"/>
    <w:rsid w:val="00A157F6"/>
    <w:rsid w:val="00A274F2"/>
    <w:rsid w:val="00A30924"/>
    <w:rsid w:val="00A3515E"/>
    <w:rsid w:val="00A5154A"/>
    <w:rsid w:val="00A55AC4"/>
    <w:rsid w:val="00A61541"/>
    <w:rsid w:val="00A63E97"/>
    <w:rsid w:val="00A64EAD"/>
    <w:rsid w:val="00A71835"/>
    <w:rsid w:val="00A75962"/>
    <w:rsid w:val="00A775C2"/>
    <w:rsid w:val="00A82E07"/>
    <w:rsid w:val="00A87E36"/>
    <w:rsid w:val="00A9280C"/>
    <w:rsid w:val="00A93A5F"/>
    <w:rsid w:val="00A9697C"/>
    <w:rsid w:val="00AB6E74"/>
    <w:rsid w:val="00AC51A0"/>
    <w:rsid w:val="00AC7125"/>
    <w:rsid w:val="00AD2FA1"/>
    <w:rsid w:val="00AE3B87"/>
    <w:rsid w:val="00AE6A07"/>
    <w:rsid w:val="00AF1F44"/>
    <w:rsid w:val="00B02772"/>
    <w:rsid w:val="00B046DA"/>
    <w:rsid w:val="00B11A4F"/>
    <w:rsid w:val="00B11F92"/>
    <w:rsid w:val="00B13075"/>
    <w:rsid w:val="00B138AA"/>
    <w:rsid w:val="00B159B8"/>
    <w:rsid w:val="00B21650"/>
    <w:rsid w:val="00B233DC"/>
    <w:rsid w:val="00B351E0"/>
    <w:rsid w:val="00B36173"/>
    <w:rsid w:val="00B40185"/>
    <w:rsid w:val="00B41AB7"/>
    <w:rsid w:val="00B4234B"/>
    <w:rsid w:val="00B47245"/>
    <w:rsid w:val="00B505A8"/>
    <w:rsid w:val="00B5230B"/>
    <w:rsid w:val="00B5769B"/>
    <w:rsid w:val="00B57EDE"/>
    <w:rsid w:val="00B639A6"/>
    <w:rsid w:val="00B6769A"/>
    <w:rsid w:val="00B70152"/>
    <w:rsid w:val="00B716C5"/>
    <w:rsid w:val="00B73EC3"/>
    <w:rsid w:val="00B809F9"/>
    <w:rsid w:val="00B91023"/>
    <w:rsid w:val="00B928AE"/>
    <w:rsid w:val="00B957DE"/>
    <w:rsid w:val="00BA131C"/>
    <w:rsid w:val="00BB01FD"/>
    <w:rsid w:val="00BB4243"/>
    <w:rsid w:val="00BC0099"/>
    <w:rsid w:val="00BC3F3B"/>
    <w:rsid w:val="00BD0C4C"/>
    <w:rsid w:val="00BD16A9"/>
    <w:rsid w:val="00BD4BF6"/>
    <w:rsid w:val="00BD79B7"/>
    <w:rsid w:val="00BE116F"/>
    <w:rsid w:val="00BE1722"/>
    <w:rsid w:val="00BE62F6"/>
    <w:rsid w:val="00BE7E9C"/>
    <w:rsid w:val="00BF1181"/>
    <w:rsid w:val="00BF4A39"/>
    <w:rsid w:val="00BF4D24"/>
    <w:rsid w:val="00BF519B"/>
    <w:rsid w:val="00C12228"/>
    <w:rsid w:val="00C155F0"/>
    <w:rsid w:val="00C22737"/>
    <w:rsid w:val="00C23F54"/>
    <w:rsid w:val="00C358EF"/>
    <w:rsid w:val="00C40105"/>
    <w:rsid w:val="00C421A5"/>
    <w:rsid w:val="00C47B75"/>
    <w:rsid w:val="00C47C4C"/>
    <w:rsid w:val="00C55F58"/>
    <w:rsid w:val="00C65145"/>
    <w:rsid w:val="00C706B1"/>
    <w:rsid w:val="00C74D7B"/>
    <w:rsid w:val="00C759DA"/>
    <w:rsid w:val="00C76E34"/>
    <w:rsid w:val="00C80190"/>
    <w:rsid w:val="00C80797"/>
    <w:rsid w:val="00C839D4"/>
    <w:rsid w:val="00C83D19"/>
    <w:rsid w:val="00C90E4C"/>
    <w:rsid w:val="00C9222C"/>
    <w:rsid w:val="00C9463B"/>
    <w:rsid w:val="00CD0F92"/>
    <w:rsid w:val="00CD20B2"/>
    <w:rsid w:val="00CD3C72"/>
    <w:rsid w:val="00CD6F85"/>
    <w:rsid w:val="00CD6FDF"/>
    <w:rsid w:val="00CE6BD8"/>
    <w:rsid w:val="00CF1325"/>
    <w:rsid w:val="00CF3A11"/>
    <w:rsid w:val="00CF7646"/>
    <w:rsid w:val="00D02C38"/>
    <w:rsid w:val="00D127E7"/>
    <w:rsid w:val="00D13ACB"/>
    <w:rsid w:val="00D40C2D"/>
    <w:rsid w:val="00D533AF"/>
    <w:rsid w:val="00D543FE"/>
    <w:rsid w:val="00D548FB"/>
    <w:rsid w:val="00D62603"/>
    <w:rsid w:val="00D711F1"/>
    <w:rsid w:val="00D727CD"/>
    <w:rsid w:val="00D7502C"/>
    <w:rsid w:val="00D869DF"/>
    <w:rsid w:val="00D9062F"/>
    <w:rsid w:val="00DA129B"/>
    <w:rsid w:val="00DB2CF7"/>
    <w:rsid w:val="00DB36D7"/>
    <w:rsid w:val="00DB6A24"/>
    <w:rsid w:val="00DC0B59"/>
    <w:rsid w:val="00DC52A5"/>
    <w:rsid w:val="00DC5755"/>
    <w:rsid w:val="00DD0637"/>
    <w:rsid w:val="00DD1449"/>
    <w:rsid w:val="00DD20DB"/>
    <w:rsid w:val="00DD5072"/>
    <w:rsid w:val="00DD55B6"/>
    <w:rsid w:val="00DD6325"/>
    <w:rsid w:val="00DE308F"/>
    <w:rsid w:val="00DE40DA"/>
    <w:rsid w:val="00DE6C58"/>
    <w:rsid w:val="00DF2246"/>
    <w:rsid w:val="00DF5184"/>
    <w:rsid w:val="00DF6689"/>
    <w:rsid w:val="00E1330B"/>
    <w:rsid w:val="00E13D95"/>
    <w:rsid w:val="00E21607"/>
    <w:rsid w:val="00E27EA2"/>
    <w:rsid w:val="00E3531F"/>
    <w:rsid w:val="00E43407"/>
    <w:rsid w:val="00E445AB"/>
    <w:rsid w:val="00E4637F"/>
    <w:rsid w:val="00E50FF2"/>
    <w:rsid w:val="00E51465"/>
    <w:rsid w:val="00E533EB"/>
    <w:rsid w:val="00E55AD6"/>
    <w:rsid w:val="00E617EC"/>
    <w:rsid w:val="00E72ABE"/>
    <w:rsid w:val="00E755D7"/>
    <w:rsid w:val="00E7653A"/>
    <w:rsid w:val="00E813F6"/>
    <w:rsid w:val="00E84A6F"/>
    <w:rsid w:val="00E86205"/>
    <w:rsid w:val="00E877FE"/>
    <w:rsid w:val="00EA08C3"/>
    <w:rsid w:val="00EA17D5"/>
    <w:rsid w:val="00EA5F47"/>
    <w:rsid w:val="00EA62F1"/>
    <w:rsid w:val="00EB6BD7"/>
    <w:rsid w:val="00EC6FA6"/>
    <w:rsid w:val="00ED08BF"/>
    <w:rsid w:val="00ED47D8"/>
    <w:rsid w:val="00EE60DA"/>
    <w:rsid w:val="00EE6235"/>
    <w:rsid w:val="00EE7E6A"/>
    <w:rsid w:val="00EF0996"/>
    <w:rsid w:val="00F06957"/>
    <w:rsid w:val="00F1044B"/>
    <w:rsid w:val="00F314F3"/>
    <w:rsid w:val="00F41649"/>
    <w:rsid w:val="00F43FF8"/>
    <w:rsid w:val="00F549B8"/>
    <w:rsid w:val="00F5645A"/>
    <w:rsid w:val="00F57A06"/>
    <w:rsid w:val="00F64CC2"/>
    <w:rsid w:val="00F719FD"/>
    <w:rsid w:val="00F84A69"/>
    <w:rsid w:val="00F87DFE"/>
    <w:rsid w:val="00F9151A"/>
    <w:rsid w:val="00F93479"/>
    <w:rsid w:val="00F950C6"/>
    <w:rsid w:val="00F97D02"/>
    <w:rsid w:val="00FA0C38"/>
    <w:rsid w:val="00FA17FF"/>
    <w:rsid w:val="00FA2C56"/>
    <w:rsid w:val="00FA3FAA"/>
    <w:rsid w:val="00FA7BC7"/>
    <w:rsid w:val="00FB5CD1"/>
    <w:rsid w:val="00FB6EE3"/>
    <w:rsid w:val="00FB79CC"/>
    <w:rsid w:val="00FC4542"/>
    <w:rsid w:val="00FC7E88"/>
    <w:rsid w:val="00FD3B7F"/>
    <w:rsid w:val="00FE2DA9"/>
    <w:rsid w:val="00F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lsdException w:name="heading 9" w:semiHidden="1" w:uiPriority="9" w:unhideWhenUsed="1"/>
    <w:lsdException w:name="footer" w:uiPriority="99"/>
    <w:lsdException w:name="caption" w:semiHidden="1" w:unhideWhenUsed="1" w:qFormat="1"/>
    <w:lsdException w:name="Title" w:qFormat="1"/>
    <w:lsdException w:name="Subtitl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0C0"/>
    <w:pPr>
      <w:spacing w:after="200" w:line="276" w:lineRule="auto"/>
    </w:pPr>
    <w:rPr>
      <w:rFonts w:ascii="Calibri" w:hAnsi="Calibri"/>
      <w:sz w:val="22"/>
      <w:szCs w:val="22"/>
    </w:rPr>
  </w:style>
  <w:style w:type="paragraph" w:styleId="Heading1">
    <w:name w:val="heading 1"/>
    <w:basedOn w:val="Normal"/>
    <w:next w:val="Normal"/>
    <w:link w:val="Heading1Char"/>
    <w:qFormat/>
    <w:rsid w:val="007460C0"/>
    <w:pPr>
      <w:keepNext/>
      <w:numPr>
        <w:numId w:val="23"/>
      </w:numPr>
      <w:spacing w:before="200"/>
      <w:outlineLvl w:val="0"/>
    </w:pPr>
    <w:rPr>
      <w:rFonts w:ascii="Verdana" w:hAnsi="Verdana" w:cs="Arial"/>
      <w:b/>
      <w:bCs/>
      <w:snapToGrid w:val="0"/>
      <w:kern w:val="32"/>
      <w:sz w:val="20"/>
      <w:szCs w:val="20"/>
    </w:rPr>
  </w:style>
  <w:style w:type="paragraph" w:styleId="Heading2">
    <w:name w:val="heading 2"/>
    <w:basedOn w:val="Normal"/>
    <w:next w:val="Normal"/>
    <w:link w:val="Heading2Char"/>
    <w:qFormat/>
    <w:rsid w:val="007460C0"/>
    <w:pPr>
      <w:keepNext/>
      <w:numPr>
        <w:ilvl w:val="1"/>
        <w:numId w:val="23"/>
      </w:numPr>
      <w:spacing w:before="200"/>
      <w:outlineLvl w:val="1"/>
    </w:pPr>
    <w:rPr>
      <w:rFonts w:ascii="Verdana" w:hAnsi="Verdana" w:cs="Arial"/>
      <w:b/>
      <w:bCs/>
      <w:iCs/>
      <w:sz w:val="20"/>
      <w:szCs w:val="20"/>
    </w:rPr>
  </w:style>
  <w:style w:type="paragraph" w:styleId="Heading3">
    <w:name w:val="heading 3"/>
    <w:basedOn w:val="Normal"/>
    <w:next w:val="Normal"/>
    <w:link w:val="Heading3Char"/>
    <w:qFormat/>
    <w:rsid w:val="007460C0"/>
    <w:pPr>
      <w:keepNext/>
      <w:numPr>
        <w:ilvl w:val="2"/>
        <w:numId w:val="23"/>
      </w:numPr>
      <w:spacing w:before="200"/>
      <w:outlineLvl w:val="2"/>
    </w:pPr>
    <w:rPr>
      <w:rFonts w:ascii="Verdana" w:hAnsi="Verdana" w:cs="Arial"/>
      <w:sz w:val="20"/>
      <w:szCs w:val="20"/>
    </w:rPr>
  </w:style>
  <w:style w:type="paragraph" w:styleId="Heading4">
    <w:name w:val="heading 4"/>
    <w:basedOn w:val="Normal"/>
    <w:next w:val="Normal"/>
    <w:link w:val="Heading4Char"/>
    <w:qFormat/>
    <w:rsid w:val="007460C0"/>
    <w:pPr>
      <w:keepNext/>
      <w:numPr>
        <w:ilvl w:val="3"/>
        <w:numId w:val="23"/>
      </w:numPr>
      <w:spacing w:before="200"/>
      <w:outlineLvl w:val="3"/>
    </w:pPr>
    <w:rPr>
      <w:rFonts w:ascii="Verdana" w:hAnsi="Verdana" w:cs="Arial"/>
      <w:bCs/>
      <w:sz w:val="20"/>
      <w:szCs w:val="20"/>
    </w:rPr>
  </w:style>
  <w:style w:type="paragraph" w:styleId="Heading5">
    <w:name w:val="heading 5"/>
    <w:basedOn w:val="Normal"/>
    <w:next w:val="Normal"/>
    <w:link w:val="Heading5Char"/>
    <w:qFormat/>
    <w:rsid w:val="007460C0"/>
    <w:pPr>
      <w:numPr>
        <w:ilvl w:val="4"/>
        <w:numId w:val="23"/>
      </w:numPr>
      <w:spacing w:before="200"/>
      <w:outlineLvl w:val="4"/>
    </w:pPr>
    <w:rPr>
      <w:rFonts w:ascii="Verdana" w:hAnsi="Verdana" w:cstheme="majorBidi"/>
      <w:bCs/>
      <w:iCs/>
      <w:sz w:val="20"/>
      <w:szCs w:val="20"/>
    </w:rPr>
  </w:style>
  <w:style w:type="paragraph" w:styleId="Heading6">
    <w:name w:val="heading 6"/>
    <w:basedOn w:val="Normal"/>
    <w:next w:val="Normal"/>
    <w:link w:val="Heading6Char"/>
    <w:qFormat/>
    <w:rsid w:val="007460C0"/>
    <w:pPr>
      <w:numPr>
        <w:ilvl w:val="5"/>
        <w:numId w:val="23"/>
      </w:numPr>
      <w:spacing w:before="200"/>
      <w:outlineLvl w:val="5"/>
    </w:pPr>
    <w:rPr>
      <w:rFonts w:ascii="Verdana" w:hAnsi="Verdana" w:cstheme="majorBidi"/>
      <w:bCs/>
      <w:sz w:val="20"/>
      <w:szCs w:val="20"/>
    </w:rPr>
  </w:style>
  <w:style w:type="paragraph" w:styleId="Heading7">
    <w:name w:val="heading 7"/>
    <w:basedOn w:val="Heading6"/>
    <w:next w:val="Normal"/>
    <w:link w:val="Heading7Char"/>
    <w:uiPriority w:val="9"/>
    <w:semiHidden/>
    <w:unhideWhenUsed/>
    <w:qFormat/>
    <w:rsid w:val="007460C0"/>
    <w:pPr>
      <w:numPr>
        <w:ilvl w:val="6"/>
        <w:numId w:val="1"/>
      </w:numPr>
      <w:tabs>
        <w:tab w:val="clear" w:pos="5040"/>
        <w:tab w:val="num" w:pos="2808"/>
      </w:tabs>
      <w:ind w:left="2808"/>
      <w:outlineLvl w:val="6"/>
    </w:pPr>
  </w:style>
  <w:style w:type="paragraph" w:styleId="Heading8">
    <w:name w:val="heading 8"/>
    <w:basedOn w:val="Normal"/>
    <w:next w:val="Normal"/>
    <w:link w:val="Heading8Char"/>
    <w:uiPriority w:val="9"/>
    <w:semiHidden/>
    <w:unhideWhenUsed/>
    <w:rsid w:val="000E6C3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0E6C3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15E"/>
    <w:rPr>
      <w:color w:val="0000FF"/>
      <w:u w:val="single"/>
    </w:rPr>
  </w:style>
  <w:style w:type="paragraph" w:styleId="NormalWeb">
    <w:name w:val="Normal (Web)"/>
    <w:basedOn w:val="Normal"/>
    <w:rsid w:val="00D711F1"/>
    <w:pPr>
      <w:spacing w:before="100" w:beforeAutospacing="1" w:after="100" w:afterAutospacing="1"/>
    </w:pPr>
  </w:style>
  <w:style w:type="table" w:styleId="TableGrid">
    <w:name w:val="Table Grid"/>
    <w:basedOn w:val="TableNormal"/>
    <w:rsid w:val="00922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77846"/>
    <w:rPr>
      <w:sz w:val="16"/>
      <w:szCs w:val="16"/>
    </w:rPr>
  </w:style>
  <w:style w:type="paragraph" w:styleId="CommentText">
    <w:name w:val="annotation text"/>
    <w:basedOn w:val="Normal"/>
    <w:link w:val="CommentTextChar"/>
    <w:semiHidden/>
    <w:rsid w:val="00677846"/>
    <w:rPr>
      <w:sz w:val="20"/>
      <w:szCs w:val="20"/>
    </w:rPr>
  </w:style>
  <w:style w:type="paragraph" w:styleId="CommentSubject">
    <w:name w:val="annotation subject"/>
    <w:basedOn w:val="CommentText"/>
    <w:next w:val="CommentText"/>
    <w:semiHidden/>
    <w:rsid w:val="00677846"/>
    <w:rPr>
      <w:b/>
      <w:bCs/>
    </w:rPr>
  </w:style>
  <w:style w:type="paragraph" w:styleId="BalloonText">
    <w:name w:val="Balloon Text"/>
    <w:basedOn w:val="Normal"/>
    <w:semiHidden/>
    <w:rsid w:val="00677846"/>
    <w:rPr>
      <w:rFonts w:ascii="Tahoma" w:hAnsi="Tahoma" w:cs="Tahoma"/>
      <w:sz w:val="16"/>
      <w:szCs w:val="16"/>
    </w:rPr>
  </w:style>
  <w:style w:type="paragraph" w:styleId="Footer">
    <w:name w:val="footer"/>
    <w:basedOn w:val="Normal"/>
    <w:link w:val="FooterChar"/>
    <w:uiPriority w:val="99"/>
    <w:rsid w:val="00471F5B"/>
    <w:pPr>
      <w:tabs>
        <w:tab w:val="center" w:pos="4320"/>
        <w:tab w:val="right" w:pos="8640"/>
      </w:tabs>
    </w:pPr>
  </w:style>
  <w:style w:type="character" w:styleId="PageNumber">
    <w:name w:val="page number"/>
    <w:basedOn w:val="DefaultParagraphFont"/>
    <w:rsid w:val="00471F5B"/>
  </w:style>
  <w:style w:type="paragraph" w:styleId="Header">
    <w:name w:val="header"/>
    <w:basedOn w:val="Normal"/>
    <w:rsid w:val="007B4C0D"/>
    <w:pPr>
      <w:tabs>
        <w:tab w:val="center" w:pos="4320"/>
        <w:tab w:val="right" w:pos="8640"/>
      </w:tabs>
    </w:pPr>
  </w:style>
  <w:style w:type="paragraph" w:styleId="ListParagraph">
    <w:name w:val="List Paragraph"/>
    <w:basedOn w:val="Normal"/>
    <w:uiPriority w:val="34"/>
    <w:rsid w:val="000E6C35"/>
    <w:pPr>
      <w:ind w:left="720"/>
      <w:contextualSpacing/>
    </w:pPr>
  </w:style>
  <w:style w:type="character" w:customStyle="1" w:styleId="Heading1Char">
    <w:name w:val="Heading 1 Char"/>
    <w:link w:val="Heading1"/>
    <w:rsid w:val="007460C0"/>
    <w:rPr>
      <w:rFonts w:ascii="Verdana" w:hAnsi="Verdana" w:cs="Arial"/>
      <w:b/>
      <w:bCs/>
      <w:snapToGrid w:val="0"/>
      <w:kern w:val="32"/>
    </w:rPr>
  </w:style>
  <w:style w:type="paragraph" w:styleId="Title">
    <w:name w:val="Title"/>
    <w:basedOn w:val="Normal"/>
    <w:next w:val="Normal"/>
    <w:link w:val="TitleChar"/>
    <w:qFormat/>
    <w:rsid w:val="007460C0"/>
    <w:pPr>
      <w:spacing w:after="240"/>
      <w:jc w:val="center"/>
    </w:pPr>
    <w:rPr>
      <w:rFonts w:ascii="Verdana" w:eastAsiaTheme="majorEastAsia" w:hAnsi="Verdana" w:cstheme="majorBidi"/>
      <w:sz w:val="40"/>
      <w:szCs w:val="40"/>
    </w:rPr>
  </w:style>
  <w:style w:type="character" w:customStyle="1" w:styleId="TitleChar">
    <w:name w:val="Title Char"/>
    <w:link w:val="Title"/>
    <w:rsid w:val="007460C0"/>
    <w:rPr>
      <w:rFonts w:ascii="Verdana" w:eastAsiaTheme="majorEastAsia" w:hAnsi="Verdana" w:cstheme="majorBidi"/>
      <w:sz w:val="40"/>
      <w:szCs w:val="40"/>
    </w:rPr>
  </w:style>
  <w:style w:type="character" w:customStyle="1" w:styleId="Heading2Char">
    <w:name w:val="Heading 2 Char"/>
    <w:link w:val="Heading2"/>
    <w:rsid w:val="007460C0"/>
    <w:rPr>
      <w:rFonts w:ascii="Verdana" w:hAnsi="Verdana" w:cs="Arial"/>
      <w:b/>
      <w:bCs/>
      <w:iCs/>
    </w:rPr>
  </w:style>
  <w:style w:type="character" w:customStyle="1" w:styleId="Heading3Char">
    <w:name w:val="Heading 3 Char"/>
    <w:link w:val="Heading3"/>
    <w:rsid w:val="007460C0"/>
    <w:rPr>
      <w:rFonts w:ascii="Verdana" w:hAnsi="Verdana" w:cs="Arial"/>
    </w:rPr>
  </w:style>
  <w:style w:type="character" w:customStyle="1" w:styleId="Heading4Char">
    <w:name w:val="Heading 4 Char"/>
    <w:link w:val="Heading4"/>
    <w:rsid w:val="007460C0"/>
    <w:rPr>
      <w:rFonts w:ascii="Verdana" w:hAnsi="Verdana" w:cs="Arial"/>
      <w:bCs/>
    </w:rPr>
  </w:style>
  <w:style w:type="character" w:customStyle="1" w:styleId="Heading5Char">
    <w:name w:val="Heading 5 Char"/>
    <w:link w:val="Heading5"/>
    <w:rsid w:val="007460C0"/>
    <w:rPr>
      <w:rFonts w:ascii="Verdana" w:hAnsi="Verdana" w:cstheme="majorBidi"/>
      <w:bCs/>
      <w:iCs/>
    </w:rPr>
  </w:style>
  <w:style w:type="character" w:customStyle="1" w:styleId="Heading6Char">
    <w:name w:val="Heading 6 Char"/>
    <w:link w:val="Heading6"/>
    <w:rsid w:val="007460C0"/>
    <w:rPr>
      <w:rFonts w:ascii="Verdana" w:hAnsi="Verdana" w:cstheme="majorBidi"/>
      <w:bCs/>
    </w:rPr>
  </w:style>
  <w:style w:type="character" w:customStyle="1" w:styleId="Heading7Char">
    <w:name w:val="Heading 7 Char"/>
    <w:link w:val="Heading7"/>
    <w:uiPriority w:val="9"/>
    <w:semiHidden/>
    <w:rsid w:val="007460C0"/>
    <w:rPr>
      <w:rFonts w:ascii="Verdana" w:hAnsi="Verdana" w:cstheme="majorBidi"/>
      <w:bCs/>
    </w:rPr>
  </w:style>
  <w:style w:type="character" w:customStyle="1" w:styleId="Heading8Char">
    <w:name w:val="Heading 8 Char"/>
    <w:basedOn w:val="DefaultParagraphFont"/>
    <w:link w:val="Heading8"/>
    <w:uiPriority w:val="9"/>
    <w:semiHidden/>
    <w:rsid w:val="000E6C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C35"/>
    <w:rPr>
      <w:rFonts w:asciiTheme="majorHAnsi" w:eastAsiaTheme="majorEastAsia" w:hAnsiTheme="majorHAnsi" w:cstheme="majorBidi"/>
      <w:i/>
      <w:iCs/>
      <w:spacing w:val="5"/>
      <w:sz w:val="20"/>
      <w:szCs w:val="20"/>
    </w:rPr>
  </w:style>
  <w:style w:type="paragraph" w:styleId="Caption">
    <w:name w:val="caption"/>
    <w:basedOn w:val="Normal"/>
    <w:next w:val="Normal"/>
    <w:semiHidden/>
    <w:unhideWhenUsed/>
    <w:qFormat/>
    <w:rsid w:val="007460C0"/>
    <w:rPr>
      <w:b/>
      <w:bCs/>
      <w:szCs w:val="20"/>
    </w:rPr>
  </w:style>
  <w:style w:type="paragraph" w:styleId="Subtitle">
    <w:name w:val="Subtitle"/>
    <w:basedOn w:val="Normal"/>
    <w:next w:val="Normal"/>
    <w:link w:val="SubtitleChar"/>
    <w:qFormat/>
    <w:rsid w:val="007460C0"/>
    <w:pPr>
      <w:spacing w:before="240" w:after="240"/>
      <w:jc w:val="center"/>
    </w:pPr>
    <w:rPr>
      <w:rFonts w:ascii="Verdana" w:hAnsi="Verdana" w:cstheme="majorBidi"/>
      <w:sz w:val="28"/>
      <w:szCs w:val="28"/>
    </w:rPr>
  </w:style>
  <w:style w:type="character" w:customStyle="1" w:styleId="SubtitleChar">
    <w:name w:val="Subtitle Char"/>
    <w:link w:val="Subtitle"/>
    <w:rsid w:val="007460C0"/>
    <w:rPr>
      <w:rFonts w:ascii="Verdana" w:hAnsi="Verdana" w:cstheme="majorBidi"/>
      <w:sz w:val="28"/>
      <w:szCs w:val="28"/>
    </w:rPr>
  </w:style>
  <w:style w:type="character" w:styleId="Strong">
    <w:name w:val="Strong"/>
    <w:uiPriority w:val="22"/>
    <w:rsid w:val="000E6C35"/>
    <w:rPr>
      <w:b/>
      <w:bCs/>
    </w:rPr>
  </w:style>
  <w:style w:type="character" w:styleId="Emphasis">
    <w:name w:val="Emphasis"/>
    <w:uiPriority w:val="20"/>
    <w:rsid w:val="000E6C35"/>
    <w:rPr>
      <w:b/>
      <w:bCs/>
      <w:i/>
      <w:iCs/>
      <w:spacing w:val="10"/>
      <w:bdr w:val="none" w:sz="0" w:space="0" w:color="auto"/>
      <w:shd w:val="clear" w:color="auto" w:fill="auto"/>
    </w:rPr>
  </w:style>
  <w:style w:type="paragraph" w:styleId="NoSpacing">
    <w:name w:val="No Spacing"/>
    <w:basedOn w:val="Normal"/>
    <w:uiPriority w:val="1"/>
    <w:rsid w:val="000E6C35"/>
  </w:style>
  <w:style w:type="paragraph" w:styleId="Quote">
    <w:name w:val="Quote"/>
    <w:basedOn w:val="Normal"/>
    <w:next w:val="Normal"/>
    <w:link w:val="QuoteChar"/>
    <w:uiPriority w:val="29"/>
    <w:rsid w:val="000E6C35"/>
    <w:pPr>
      <w:spacing w:before="200"/>
      <w:ind w:left="360" w:right="360"/>
    </w:pPr>
    <w:rPr>
      <w:i/>
      <w:iCs/>
    </w:rPr>
  </w:style>
  <w:style w:type="character" w:customStyle="1" w:styleId="QuoteChar">
    <w:name w:val="Quote Char"/>
    <w:basedOn w:val="DefaultParagraphFont"/>
    <w:link w:val="Quote"/>
    <w:uiPriority w:val="29"/>
    <w:rsid w:val="000E6C35"/>
    <w:rPr>
      <w:i/>
      <w:iCs/>
    </w:rPr>
  </w:style>
  <w:style w:type="paragraph" w:styleId="IntenseQuote">
    <w:name w:val="Intense Quote"/>
    <w:basedOn w:val="Normal"/>
    <w:next w:val="Normal"/>
    <w:link w:val="IntenseQuoteChar"/>
    <w:uiPriority w:val="30"/>
    <w:rsid w:val="000E6C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C35"/>
    <w:rPr>
      <w:b/>
      <w:bCs/>
      <w:i/>
      <w:iCs/>
    </w:rPr>
  </w:style>
  <w:style w:type="character" w:styleId="SubtleEmphasis">
    <w:name w:val="Subtle Emphasis"/>
    <w:uiPriority w:val="19"/>
    <w:rsid w:val="000E6C35"/>
    <w:rPr>
      <w:i/>
      <w:iCs/>
    </w:rPr>
  </w:style>
  <w:style w:type="character" w:styleId="IntenseEmphasis">
    <w:name w:val="Intense Emphasis"/>
    <w:uiPriority w:val="21"/>
    <w:rsid w:val="000E6C35"/>
    <w:rPr>
      <w:b/>
      <w:bCs/>
    </w:rPr>
  </w:style>
  <w:style w:type="character" w:styleId="SubtleReference">
    <w:name w:val="Subtle Reference"/>
    <w:uiPriority w:val="31"/>
    <w:qFormat/>
    <w:rsid w:val="000E6C35"/>
    <w:rPr>
      <w:smallCaps/>
    </w:rPr>
  </w:style>
  <w:style w:type="character" w:styleId="IntenseReference">
    <w:name w:val="Intense Reference"/>
    <w:uiPriority w:val="32"/>
    <w:rsid w:val="000E6C35"/>
    <w:rPr>
      <w:smallCaps/>
      <w:spacing w:val="5"/>
      <w:u w:val="single"/>
    </w:rPr>
  </w:style>
  <w:style w:type="character" w:styleId="BookTitle">
    <w:name w:val="Book Title"/>
    <w:uiPriority w:val="33"/>
    <w:rsid w:val="000E6C35"/>
    <w:rPr>
      <w:i/>
      <w:iCs/>
      <w:smallCaps/>
      <w:spacing w:val="5"/>
    </w:rPr>
  </w:style>
  <w:style w:type="paragraph" w:styleId="TOCHeading">
    <w:name w:val="TOC Heading"/>
    <w:basedOn w:val="Heading1"/>
    <w:next w:val="Normal"/>
    <w:uiPriority w:val="39"/>
    <w:semiHidden/>
    <w:unhideWhenUsed/>
    <w:qFormat/>
    <w:rsid w:val="007460C0"/>
    <w:pPr>
      <w:numPr>
        <w:numId w:val="0"/>
      </w:numPr>
      <w:spacing w:before="240" w:after="60"/>
      <w:outlineLvl w:val="9"/>
    </w:pPr>
    <w:rPr>
      <w:rFonts w:ascii="Cambria" w:hAnsi="Cambria"/>
      <w:snapToGrid/>
      <w:sz w:val="32"/>
      <w:szCs w:val="32"/>
    </w:rPr>
  </w:style>
  <w:style w:type="paragraph" w:customStyle="1" w:styleId="Question">
    <w:name w:val="Question"/>
    <w:basedOn w:val="Normal"/>
    <w:link w:val="QuestionChar"/>
    <w:rsid w:val="008F2CBF"/>
    <w:pPr>
      <w:tabs>
        <w:tab w:val="num" w:pos="720"/>
      </w:tabs>
      <w:ind w:left="720" w:hanging="360"/>
    </w:pPr>
  </w:style>
  <w:style w:type="paragraph" w:customStyle="1" w:styleId="QuestionText">
    <w:name w:val="Question Text"/>
    <w:basedOn w:val="Normal"/>
    <w:link w:val="QuestionTextChar"/>
    <w:rsid w:val="008F2CBF"/>
    <w:pPr>
      <w:tabs>
        <w:tab w:val="num" w:pos="720"/>
      </w:tabs>
      <w:ind w:left="720" w:hanging="360"/>
    </w:pPr>
    <w:rPr>
      <w:caps/>
    </w:rPr>
  </w:style>
  <w:style w:type="character" w:customStyle="1" w:styleId="QuestionChar">
    <w:name w:val="Question Char"/>
    <w:basedOn w:val="DefaultParagraphFont"/>
    <w:link w:val="Question"/>
    <w:rsid w:val="008F2CBF"/>
  </w:style>
  <w:style w:type="paragraph" w:customStyle="1" w:styleId="QUESTION2">
    <w:name w:val="QUESTION 2"/>
    <w:basedOn w:val="Normal"/>
    <w:link w:val="QUESTION2Char"/>
    <w:qFormat/>
    <w:rsid w:val="009F779C"/>
    <w:pPr>
      <w:numPr>
        <w:numId w:val="1"/>
      </w:numPr>
      <w:tabs>
        <w:tab w:val="clear" w:pos="900"/>
        <w:tab w:val="num" w:pos="720"/>
      </w:tabs>
      <w:spacing w:after="80"/>
      <w:ind w:left="360"/>
    </w:pPr>
    <w:rPr>
      <w:smallCaps/>
    </w:rPr>
  </w:style>
  <w:style w:type="character" w:customStyle="1" w:styleId="QuestionTextChar">
    <w:name w:val="Question Text Char"/>
    <w:basedOn w:val="DefaultParagraphFont"/>
    <w:link w:val="QuestionText"/>
    <w:rsid w:val="008F2CBF"/>
    <w:rPr>
      <w:caps/>
    </w:rPr>
  </w:style>
  <w:style w:type="paragraph" w:customStyle="1" w:styleId="ANSWER">
    <w:name w:val="ANSWER"/>
    <w:basedOn w:val="Normal"/>
    <w:link w:val="ANSWERChar"/>
    <w:qFormat/>
    <w:rsid w:val="009F779C"/>
    <w:pPr>
      <w:spacing w:after="120"/>
      <w:ind w:left="360"/>
    </w:pPr>
  </w:style>
  <w:style w:type="character" w:customStyle="1" w:styleId="QUESTION2Char">
    <w:name w:val="QUESTION 2 Char"/>
    <w:basedOn w:val="DefaultParagraphFont"/>
    <w:link w:val="QUESTION2"/>
    <w:rsid w:val="009F779C"/>
    <w:rPr>
      <w:smallCaps/>
    </w:rPr>
  </w:style>
  <w:style w:type="paragraph" w:customStyle="1" w:styleId="Description">
    <w:name w:val="Description"/>
    <w:basedOn w:val="Normal"/>
    <w:link w:val="DescriptionChar"/>
    <w:qFormat/>
    <w:rsid w:val="008F2CBF"/>
    <w:pPr>
      <w:spacing w:after="120"/>
      <w:ind w:left="360" w:firstLine="360"/>
    </w:pPr>
    <w:rPr>
      <w:i/>
    </w:rPr>
  </w:style>
  <w:style w:type="character" w:customStyle="1" w:styleId="ANSWERChar">
    <w:name w:val="ANSWER Char"/>
    <w:basedOn w:val="DefaultParagraphFont"/>
    <w:link w:val="ANSWER"/>
    <w:rsid w:val="009F779C"/>
  </w:style>
  <w:style w:type="paragraph" w:customStyle="1" w:styleId="RESEARCHOBJECTIVE">
    <w:name w:val="RESEARCH OBJECTIVE"/>
    <w:basedOn w:val="Normal"/>
    <w:link w:val="RESEARCHOBJECTIVEChar"/>
    <w:rsid w:val="009F779C"/>
    <w:pPr>
      <w:spacing w:after="120"/>
      <w:ind w:left="360"/>
    </w:pPr>
  </w:style>
  <w:style w:type="character" w:customStyle="1" w:styleId="DescriptionChar">
    <w:name w:val="Description Char"/>
    <w:basedOn w:val="DefaultParagraphFont"/>
    <w:link w:val="Description"/>
    <w:rsid w:val="008F2CBF"/>
    <w:rPr>
      <w:i/>
    </w:rPr>
  </w:style>
  <w:style w:type="paragraph" w:customStyle="1" w:styleId="ANALYSIS">
    <w:name w:val="ANALYSIS"/>
    <w:basedOn w:val="Normal"/>
    <w:link w:val="ANALYSISChar"/>
    <w:qFormat/>
    <w:rsid w:val="009F779C"/>
    <w:pPr>
      <w:spacing w:after="120"/>
      <w:ind w:left="360"/>
    </w:pPr>
  </w:style>
  <w:style w:type="character" w:customStyle="1" w:styleId="RESEARCHOBJECTIVEChar">
    <w:name w:val="RESEARCH OBJECTIVE Char"/>
    <w:basedOn w:val="DefaultParagraphFont"/>
    <w:link w:val="RESEARCHOBJECTIVE"/>
    <w:rsid w:val="009F779C"/>
  </w:style>
  <w:style w:type="character" w:customStyle="1" w:styleId="CommentTextChar">
    <w:name w:val="Comment Text Char"/>
    <w:basedOn w:val="DefaultParagraphFont"/>
    <w:link w:val="CommentText"/>
    <w:semiHidden/>
    <w:rsid w:val="000F2F30"/>
    <w:rPr>
      <w:sz w:val="20"/>
      <w:szCs w:val="20"/>
    </w:rPr>
  </w:style>
  <w:style w:type="character" w:customStyle="1" w:styleId="ANALYSISChar">
    <w:name w:val="ANALYSIS Char"/>
    <w:basedOn w:val="DefaultParagraphFont"/>
    <w:link w:val="ANALYSIS"/>
    <w:rsid w:val="009F779C"/>
  </w:style>
  <w:style w:type="character" w:customStyle="1" w:styleId="FooterChar">
    <w:name w:val="Footer Char"/>
    <w:basedOn w:val="DefaultParagraphFont"/>
    <w:link w:val="Footer"/>
    <w:uiPriority w:val="99"/>
    <w:rsid w:val="00BE62F6"/>
  </w:style>
  <w:style w:type="paragraph" w:customStyle="1" w:styleId="ItaliziedInstructionalText">
    <w:name w:val="Italizied/Instructional Text"/>
    <w:basedOn w:val="Normal"/>
    <w:link w:val="ItaliziedInstructionalTextChar"/>
    <w:qFormat/>
    <w:rsid w:val="007460C0"/>
    <w:rPr>
      <w:rFonts w:ascii="Verdana" w:hAnsi="Verdana"/>
      <w:i/>
      <w:sz w:val="20"/>
      <w:szCs w:val="24"/>
    </w:rPr>
  </w:style>
  <w:style w:type="character" w:customStyle="1" w:styleId="ItaliziedInstructionalTextChar">
    <w:name w:val="Italizied/Instructional Text Char"/>
    <w:link w:val="ItaliziedInstructionalText"/>
    <w:rsid w:val="007460C0"/>
    <w:rPr>
      <w:rFonts w:ascii="Verdana" w:hAnsi="Verdana"/>
      <w:i/>
      <w:szCs w:val="24"/>
    </w:rPr>
  </w:style>
  <w:style w:type="paragraph" w:customStyle="1" w:styleId="StrongBold">
    <w:name w:val="Strong/Bold"/>
    <w:link w:val="StrongBoldChar"/>
    <w:qFormat/>
    <w:rsid w:val="007460C0"/>
    <w:rPr>
      <w:rFonts w:ascii="Verdana" w:hAnsi="Verdana"/>
      <w:b/>
    </w:rPr>
  </w:style>
  <w:style w:type="character" w:customStyle="1" w:styleId="StrongBoldChar">
    <w:name w:val="Strong/Bold Char"/>
    <w:link w:val="StrongBold"/>
    <w:rsid w:val="007460C0"/>
    <w:rPr>
      <w:rFonts w:ascii="Verdana" w:hAnsi="Verdana"/>
      <w:b/>
    </w:rPr>
  </w:style>
  <w:style w:type="paragraph" w:styleId="Revision">
    <w:name w:val="Revision"/>
    <w:hidden/>
    <w:uiPriority w:val="99"/>
    <w:semiHidden/>
    <w:rsid w:val="00E2160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lsdException w:name="heading 9" w:semiHidden="1" w:uiPriority="9" w:unhideWhenUsed="1"/>
    <w:lsdException w:name="footer" w:uiPriority="99"/>
    <w:lsdException w:name="caption" w:semiHidden="1" w:unhideWhenUsed="1" w:qFormat="1"/>
    <w:lsdException w:name="Title" w:qFormat="1"/>
    <w:lsdException w:name="Subtitl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0C0"/>
    <w:pPr>
      <w:spacing w:after="200" w:line="276" w:lineRule="auto"/>
    </w:pPr>
    <w:rPr>
      <w:rFonts w:ascii="Calibri" w:hAnsi="Calibri"/>
      <w:sz w:val="22"/>
      <w:szCs w:val="22"/>
    </w:rPr>
  </w:style>
  <w:style w:type="paragraph" w:styleId="Heading1">
    <w:name w:val="heading 1"/>
    <w:basedOn w:val="Normal"/>
    <w:next w:val="Normal"/>
    <w:link w:val="Heading1Char"/>
    <w:qFormat/>
    <w:rsid w:val="007460C0"/>
    <w:pPr>
      <w:keepNext/>
      <w:numPr>
        <w:numId w:val="23"/>
      </w:numPr>
      <w:spacing w:before="200"/>
      <w:outlineLvl w:val="0"/>
    </w:pPr>
    <w:rPr>
      <w:rFonts w:ascii="Verdana" w:hAnsi="Verdana" w:cs="Arial"/>
      <w:b/>
      <w:bCs/>
      <w:snapToGrid w:val="0"/>
      <w:kern w:val="32"/>
      <w:sz w:val="20"/>
      <w:szCs w:val="20"/>
    </w:rPr>
  </w:style>
  <w:style w:type="paragraph" w:styleId="Heading2">
    <w:name w:val="heading 2"/>
    <w:basedOn w:val="Normal"/>
    <w:next w:val="Normal"/>
    <w:link w:val="Heading2Char"/>
    <w:qFormat/>
    <w:rsid w:val="007460C0"/>
    <w:pPr>
      <w:keepNext/>
      <w:numPr>
        <w:ilvl w:val="1"/>
        <w:numId w:val="23"/>
      </w:numPr>
      <w:spacing w:before="200"/>
      <w:outlineLvl w:val="1"/>
    </w:pPr>
    <w:rPr>
      <w:rFonts w:ascii="Verdana" w:hAnsi="Verdana" w:cs="Arial"/>
      <w:b/>
      <w:bCs/>
      <w:iCs/>
      <w:sz w:val="20"/>
      <w:szCs w:val="20"/>
    </w:rPr>
  </w:style>
  <w:style w:type="paragraph" w:styleId="Heading3">
    <w:name w:val="heading 3"/>
    <w:basedOn w:val="Normal"/>
    <w:next w:val="Normal"/>
    <w:link w:val="Heading3Char"/>
    <w:qFormat/>
    <w:rsid w:val="007460C0"/>
    <w:pPr>
      <w:keepNext/>
      <w:numPr>
        <w:ilvl w:val="2"/>
        <w:numId w:val="23"/>
      </w:numPr>
      <w:spacing w:before="200"/>
      <w:outlineLvl w:val="2"/>
    </w:pPr>
    <w:rPr>
      <w:rFonts w:ascii="Verdana" w:hAnsi="Verdana" w:cs="Arial"/>
      <w:sz w:val="20"/>
      <w:szCs w:val="20"/>
    </w:rPr>
  </w:style>
  <w:style w:type="paragraph" w:styleId="Heading4">
    <w:name w:val="heading 4"/>
    <w:basedOn w:val="Normal"/>
    <w:next w:val="Normal"/>
    <w:link w:val="Heading4Char"/>
    <w:qFormat/>
    <w:rsid w:val="007460C0"/>
    <w:pPr>
      <w:keepNext/>
      <w:numPr>
        <w:ilvl w:val="3"/>
        <w:numId w:val="23"/>
      </w:numPr>
      <w:spacing w:before="200"/>
      <w:outlineLvl w:val="3"/>
    </w:pPr>
    <w:rPr>
      <w:rFonts w:ascii="Verdana" w:hAnsi="Verdana" w:cs="Arial"/>
      <w:bCs/>
      <w:sz w:val="20"/>
      <w:szCs w:val="20"/>
    </w:rPr>
  </w:style>
  <w:style w:type="paragraph" w:styleId="Heading5">
    <w:name w:val="heading 5"/>
    <w:basedOn w:val="Normal"/>
    <w:next w:val="Normal"/>
    <w:link w:val="Heading5Char"/>
    <w:qFormat/>
    <w:rsid w:val="007460C0"/>
    <w:pPr>
      <w:numPr>
        <w:ilvl w:val="4"/>
        <w:numId w:val="23"/>
      </w:numPr>
      <w:spacing w:before="200"/>
      <w:outlineLvl w:val="4"/>
    </w:pPr>
    <w:rPr>
      <w:rFonts w:ascii="Verdana" w:hAnsi="Verdana" w:cstheme="majorBidi"/>
      <w:bCs/>
      <w:iCs/>
      <w:sz w:val="20"/>
      <w:szCs w:val="20"/>
    </w:rPr>
  </w:style>
  <w:style w:type="paragraph" w:styleId="Heading6">
    <w:name w:val="heading 6"/>
    <w:basedOn w:val="Normal"/>
    <w:next w:val="Normal"/>
    <w:link w:val="Heading6Char"/>
    <w:qFormat/>
    <w:rsid w:val="007460C0"/>
    <w:pPr>
      <w:numPr>
        <w:ilvl w:val="5"/>
        <w:numId w:val="23"/>
      </w:numPr>
      <w:spacing w:before="200"/>
      <w:outlineLvl w:val="5"/>
    </w:pPr>
    <w:rPr>
      <w:rFonts w:ascii="Verdana" w:hAnsi="Verdana" w:cstheme="majorBidi"/>
      <w:bCs/>
      <w:sz w:val="20"/>
      <w:szCs w:val="20"/>
    </w:rPr>
  </w:style>
  <w:style w:type="paragraph" w:styleId="Heading7">
    <w:name w:val="heading 7"/>
    <w:basedOn w:val="Heading6"/>
    <w:next w:val="Normal"/>
    <w:link w:val="Heading7Char"/>
    <w:uiPriority w:val="9"/>
    <w:semiHidden/>
    <w:unhideWhenUsed/>
    <w:qFormat/>
    <w:rsid w:val="007460C0"/>
    <w:pPr>
      <w:numPr>
        <w:ilvl w:val="6"/>
        <w:numId w:val="1"/>
      </w:numPr>
      <w:tabs>
        <w:tab w:val="clear" w:pos="5040"/>
        <w:tab w:val="num" w:pos="2808"/>
      </w:tabs>
      <w:ind w:left="2808"/>
      <w:outlineLvl w:val="6"/>
    </w:pPr>
  </w:style>
  <w:style w:type="paragraph" w:styleId="Heading8">
    <w:name w:val="heading 8"/>
    <w:basedOn w:val="Normal"/>
    <w:next w:val="Normal"/>
    <w:link w:val="Heading8Char"/>
    <w:uiPriority w:val="9"/>
    <w:semiHidden/>
    <w:unhideWhenUsed/>
    <w:rsid w:val="000E6C3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0E6C3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15E"/>
    <w:rPr>
      <w:color w:val="0000FF"/>
      <w:u w:val="single"/>
    </w:rPr>
  </w:style>
  <w:style w:type="paragraph" w:styleId="NormalWeb">
    <w:name w:val="Normal (Web)"/>
    <w:basedOn w:val="Normal"/>
    <w:rsid w:val="00D711F1"/>
    <w:pPr>
      <w:spacing w:before="100" w:beforeAutospacing="1" w:after="100" w:afterAutospacing="1"/>
    </w:pPr>
  </w:style>
  <w:style w:type="table" w:styleId="TableGrid">
    <w:name w:val="Table Grid"/>
    <w:basedOn w:val="TableNormal"/>
    <w:rsid w:val="00922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77846"/>
    <w:rPr>
      <w:sz w:val="16"/>
      <w:szCs w:val="16"/>
    </w:rPr>
  </w:style>
  <w:style w:type="paragraph" w:styleId="CommentText">
    <w:name w:val="annotation text"/>
    <w:basedOn w:val="Normal"/>
    <w:link w:val="CommentTextChar"/>
    <w:semiHidden/>
    <w:rsid w:val="00677846"/>
    <w:rPr>
      <w:sz w:val="20"/>
      <w:szCs w:val="20"/>
    </w:rPr>
  </w:style>
  <w:style w:type="paragraph" w:styleId="CommentSubject">
    <w:name w:val="annotation subject"/>
    <w:basedOn w:val="CommentText"/>
    <w:next w:val="CommentText"/>
    <w:semiHidden/>
    <w:rsid w:val="00677846"/>
    <w:rPr>
      <w:b/>
      <w:bCs/>
    </w:rPr>
  </w:style>
  <w:style w:type="paragraph" w:styleId="BalloonText">
    <w:name w:val="Balloon Text"/>
    <w:basedOn w:val="Normal"/>
    <w:semiHidden/>
    <w:rsid w:val="00677846"/>
    <w:rPr>
      <w:rFonts w:ascii="Tahoma" w:hAnsi="Tahoma" w:cs="Tahoma"/>
      <w:sz w:val="16"/>
      <w:szCs w:val="16"/>
    </w:rPr>
  </w:style>
  <w:style w:type="paragraph" w:styleId="Footer">
    <w:name w:val="footer"/>
    <w:basedOn w:val="Normal"/>
    <w:link w:val="FooterChar"/>
    <w:uiPriority w:val="99"/>
    <w:rsid w:val="00471F5B"/>
    <w:pPr>
      <w:tabs>
        <w:tab w:val="center" w:pos="4320"/>
        <w:tab w:val="right" w:pos="8640"/>
      </w:tabs>
    </w:pPr>
  </w:style>
  <w:style w:type="character" w:styleId="PageNumber">
    <w:name w:val="page number"/>
    <w:basedOn w:val="DefaultParagraphFont"/>
    <w:rsid w:val="00471F5B"/>
  </w:style>
  <w:style w:type="paragraph" w:styleId="Header">
    <w:name w:val="header"/>
    <w:basedOn w:val="Normal"/>
    <w:rsid w:val="007B4C0D"/>
    <w:pPr>
      <w:tabs>
        <w:tab w:val="center" w:pos="4320"/>
        <w:tab w:val="right" w:pos="8640"/>
      </w:tabs>
    </w:pPr>
  </w:style>
  <w:style w:type="paragraph" w:styleId="ListParagraph">
    <w:name w:val="List Paragraph"/>
    <w:basedOn w:val="Normal"/>
    <w:uiPriority w:val="34"/>
    <w:rsid w:val="000E6C35"/>
    <w:pPr>
      <w:ind w:left="720"/>
      <w:contextualSpacing/>
    </w:pPr>
  </w:style>
  <w:style w:type="character" w:customStyle="1" w:styleId="Heading1Char">
    <w:name w:val="Heading 1 Char"/>
    <w:link w:val="Heading1"/>
    <w:rsid w:val="007460C0"/>
    <w:rPr>
      <w:rFonts w:ascii="Verdana" w:hAnsi="Verdana" w:cs="Arial"/>
      <w:b/>
      <w:bCs/>
      <w:snapToGrid w:val="0"/>
      <w:kern w:val="32"/>
    </w:rPr>
  </w:style>
  <w:style w:type="paragraph" w:styleId="Title">
    <w:name w:val="Title"/>
    <w:basedOn w:val="Normal"/>
    <w:next w:val="Normal"/>
    <w:link w:val="TitleChar"/>
    <w:qFormat/>
    <w:rsid w:val="007460C0"/>
    <w:pPr>
      <w:spacing w:after="240"/>
      <w:jc w:val="center"/>
    </w:pPr>
    <w:rPr>
      <w:rFonts w:ascii="Verdana" w:eastAsiaTheme="majorEastAsia" w:hAnsi="Verdana" w:cstheme="majorBidi"/>
      <w:sz w:val="40"/>
      <w:szCs w:val="40"/>
    </w:rPr>
  </w:style>
  <w:style w:type="character" w:customStyle="1" w:styleId="TitleChar">
    <w:name w:val="Title Char"/>
    <w:link w:val="Title"/>
    <w:rsid w:val="007460C0"/>
    <w:rPr>
      <w:rFonts w:ascii="Verdana" w:eastAsiaTheme="majorEastAsia" w:hAnsi="Verdana" w:cstheme="majorBidi"/>
      <w:sz w:val="40"/>
      <w:szCs w:val="40"/>
    </w:rPr>
  </w:style>
  <w:style w:type="character" w:customStyle="1" w:styleId="Heading2Char">
    <w:name w:val="Heading 2 Char"/>
    <w:link w:val="Heading2"/>
    <w:rsid w:val="007460C0"/>
    <w:rPr>
      <w:rFonts w:ascii="Verdana" w:hAnsi="Verdana" w:cs="Arial"/>
      <w:b/>
      <w:bCs/>
      <w:iCs/>
    </w:rPr>
  </w:style>
  <w:style w:type="character" w:customStyle="1" w:styleId="Heading3Char">
    <w:name w:val="Heading 3 Char"/>
    <w:link w:val="Heading3"/>
    <w:rsid w:val="007460C0"/>
    <w:rPr>
      <w:rFonts w:ascii="Verdana" w:hAnsi="Verdana" w:cs="Arial"/>
    </w:rPr>
  </w:style>
  <w:style w:type="character" w:customStyle="1" w:styleId="Heading4Char">
    <w:name w:val="Heading 4 Char"/>
    <w:link w:val="Heading4"/>
    <w:rsid w:val="007460C0"/>
    <w:rPr>
      <w:rFonts w:ascii="Verdana" w:hAnsi="Verdana" w:cs="Arial"/>
      <w:bCs/>
    </w:rPr>
  </w:style>
  <w:style w:type="character" w:customStyle="1" w:styleId="Heading5Char">
    <w:name w:val="Heading 5 Char"/>
    <w:link w:val="Heading5"/>
    <w:rsid w:val="007460C0"/>
    <w:rPr>
      <w:rFonts w:ascii="Verdana" w:hAnsi="Verdana" w:cstheme="majorBidi"/>
      <w:bCs/>
      <w:iCs/>
    </w:rPr>
  </w:style>
  <w:style w:type="character" w:customStyle="1" w:styleId="Heading6Char">
    <w:name w:val="Heading 6 Char"/>
    <w:link w:val="Heading6"/>
    <w:rsid w:val="007460C0"/>
    <w:rPr>
      <w:rFonts w:ascii="Verdana" w:hAnsi="Verdana" w:cstheme="majorBidi"/>
      <w:bCs/>
    </w:rPr>
  </w:style>
  <w:style w:type="character" w:customStyle="1" w:styleId="Heading7Char">
    <w:name w:val="Heading 7 Char"/>
    <w:link w:val="Heading7"/>
    <w:uiPriority w:val="9"/>
    <w:semiHidden/>
    <w:rsid w:val="007460C0"/>
    <w:rPr>
      <w:rFonts w:ascii="Verdana" w:hAnsi="Verdana" w:cstheme="majorBidi"/>
      <w:bCs/>
    </w:rPr>
  </w:style>
  <w:style w:type="character" w:customStyle="1" w:styleId="Heading8Char">
    <w:name w:val="Heading 8 Char"/>
    <w:basedOn w:val="DefaultParagraphFont"/>
    <w:link w:val="Heading8"/>
    <w:uiPriority w:val="9"/>
    <w:semiHidden/>
    <w:rsid w:val="000E6C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C35"/>
    <w:rPr>
      <w:rFonts w:asciiTheme="majorHAnsi" w:eastAsiaTheme="majorEastAsia" w:hAnsiTheme="majorHAnsi" w:cstheme="majorBidi"/>
      <w:i/>
      <w:iCs/>
      <w:spacing w:val="5"/>
      <w:sz w:val="20"/>
      <w:szCs w:val="20"/>
    </w:rPr>
  </w:style>
  <w:style w:type="paragraph" w:styleId="Caption">
    <w:name w:val="caption"/>
    <w:basedOn w:val="Normal"/>
    <w:next w:val="Normal"/>
    <w:semiHidden/>
    <w:unhideWhenUsed/>
    <w:qFormat/>
    <w:rsid w:val="007460C0"/>
    <w:rPr>
      <w:b/>
      <w:bCs/>
      <w:szCs w:val="20"/>
    </w:rPr>
  </w:style>
  <w:style w:type="paragraph" w:styleId="Subtitle">
    <w:name w:val="Subtitle"/>
    <w:basedOn w:val="Normal"/>
    <w:next w:val="Normal"/>
    <w:link w:val="SubtitleChar"/>
    <w:qFormat/>
    <w:rsid w:val="007460C0"/>
    <w:pPr>
      <w:spacing w:before="240" w:after="240"/>
      <w:jc w:val="center"/>
    </w:pPr>
    <w:rPr>
      <w:rFonts w:ascii="Verdana" w:hAnsi="Verdana" w:cstheme="majorBidi"/>
      <w:sz w:val="28"/>
      <w:szCs w:val="28"/>
    </w:rPr>
  </w:style>
  <w:style w:type="character" w:customStyle="1" w:styleId="SubtitleChar">
    <w:name w:val="Subtitle Char"/>
    <w:link w:val="Subtitle"/>
    <w:rsid w:val="007460C0"/>
    <w:rPr>
      <w:rFonts w:ascii="Verdana" w:hAnsi="Verdana" w:cstheme="majorBidi"/>
      <w:sz w:val="28"/>
      <w:szCs w:val="28"/>
    </w:rPr>
  </w:style>
  <w:style w:type="character" w:styleId="Strong">
    <w:name w:val="Strong"/>
    <w:uiPriority w:val="22"/>
    <w:rsid w:val="000E6C35"/>
    <w:rPr>
      <w:b/>
      <w:bCs/>
    </w:rPr>
  </w:style>
  <w:style w:type="character" w:styleId="Emphasis">
    <w:name w:val="Emphasis"/>
    <w:uiPriority w:val="20"/>
    <w:rsid w:val="000E6C35"/>
    <w:rPr>
      <w:b/>
      <w:bCs/>
      <w:i/>
      <w:iCs/>
      <w:spacing w:val="10"/>
      <w:bdr w:val="none" w:sz="0" w:space="0" w:color="auto"/>
      <w:shd w:val="clear" w:color="auto" w:fill="auto"/>
    </w:rPr>
  </w:style>
  <w:style w:type="paragraph" w:styleId="NoSpacing">
    <w:name w:val="No Spacing"/>
    <w:basedOn w:val="Normal"/>
    <w:uiPriority w:val="1"/>
    <w:rsid w:val="000E6C35"/>
  </w:style>
  <w:style w:type="paragraph" w:styleId="Quote">
    <w:name w:val="Quote"/>
    <w:basedOn w:val="Normal"/>
    <w:next w:val="Normal"/>
    <w:link w:val="QuoteChar"/>
    <w:uiPriority w:val="29"/>
    <w:rsid w:val="000E6C35"/>
    <w:pPr>
      <w:spacing w:before="200"/>
      <w:ind w:left="360" w:right="360"/>
    </w:pPr>
    <w:rPr>
      <w:i/>
      <w:iCs/>
    </w:rPr>
  </w:style>
  <w:style w:type="character" w:customStyle="1" w:styleId="QuoteChar">
    <w:name w:val="Quote Char"/>
    <w:basedOn w:val="DefaultParagraphFont"/>
    <w:link w:val="Quote"/>
    <w:uiPriority w:val="29"/>
    <w:rsid w:val="000E6C35"/>
    <w:rPr>
      <w:i/>
      <w:iCs/>
    </w:rPr>
  </w:style>
  <w:style w:type="paragraph" w:styleId="IntenseQuote">
    <w:name w:val="Intense Quote"/>
    <w:basedOn w:val="Normal"/>
    <w:next w:val="Normal"/>
    <w:link w:val="IntenseQuoteChar"/>
    <w:uiPriority w:val="30"/>
    <w:rsid w:val="000E6C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C35"/>
    <w:rPr>
      <w:b/>
      <w:bCs/>
      <w:i/>
      <w:iCs/>
    </w:rPr>
  </w:style>
  <w:style w:type="character" w:styleId="SubtleEmphasis">
    <w:name w:val="Subtle Emphasis"/>
    <w:uiPriority w:val="19"/>
    <w:rsid w:val="000E6C35"/>
    <w:rPr>
      <w:i/>
      <w:iCs/>
    </w:rPr>
  </w:style>
  <w:style w:type="character" w:styleId="IntenseEmphasis">
    <w:name w:val="Intense Emphasis"/>
    <w:uiPriority w:val="21"/>
    <w:rsid w:val="000E6C35"/>
    <w:rPr>
      <w:b/>
      <w:bCs/>
    </w:rPr>
  </w:style>
  <w:style w:type="character" w:styleId="SubtleReference">
    <w:name w:val="Subtle Reference"/>
    <w:uiPriority w:val="31"/>
    <w:qFormat/>
    <w:rsid w:val="000E6C35"/>
    <w:rPr>
      <w:smallCaps/>
    </w:rPr>
  </w:style>
  <w:style w:type="character" w:styleId="IntenseReference">
    <w:name w:val="Intense Reference"/>
    <w:uiPriority w:val="32"/>
    <w:rsid w:val="000E6C35"/>
    <w:rPr>
      <w:smallCaps/>
      <w:spacing w:val="5"/>
      <w:u w:val="single"/>
    </w:rPr>
  </w:style>
  <w:style w:type="character" w:styleId="BookTitle">
    <w:name w:val="Book Title"/>
    <w:uiPriority w:val="33"/>
    <w:rsid w:val="000E6C35"/>
    <w:rPr>
      <w:i/>
      <w:iCs/>
      <w:smallCaps/>
      <w:spacing w:val="5"/>
    </w:rPr>
  </w:style>
  <w:style w:type="paragraph" w:styleId="TOCHeading">
    <w:name w:val="TOC Heading"/>
    <w:basedOn w:val="Heading1"/>
    <w:next w:val="Normal"/>
    <w:uiPriority w:val="39"/>
    <w:semiHidden/>
    <w:unhideWhenUsed/>
    <w:qFormat/>
    <w:rsid w:val="007460C0"/>
    <w:pPr>
      <w:numPr>
        <w:numId w:val="0"/>
      </w:numPr>
      <w:spacing w:before="240" w:after="60"/>
      <w:outlineLvl w:val="9"/>
    </w:pPr>
    <w:rPr>
      <w:rFonts w:ascii="Cambria" w:hAnsi="Cambria"/>
      <w:snapToGrid/>
      <w:sz w:val="32"/>
      <w:szCs w:val="32"/>
    </w:rPr>
  </w:style>
  <w:style w:type="paragraph" w:customStyle="1" w:styleId="Question">
    <w:name w:val="Question"/>
    <w:basedOn w:val="Normal"/>
    <w:link w:val="QuestionChar"/>
    <w:rsid w:val="008F2CBF"/>
    <w:pPr>
      <w:tabs>
        <w:tab w:val="num" w:pos="720"/>
      </w:tabs>
      <w:ind w:left="720" w:hanging="360"/>
    </w:pPr>
  </w:style>
  <w:style w:type="paragraph" w:customStyle="1" w:styleId="QuestionText">
    <w:name w:val="Question Text"/>
    <w:basedOn w:val="Normal"/>
    <w:link w:val="QuestionTextChar"/>
    <w:rsid w:val="008F2CBF"/>
    <w:pPr>
      <w:tabs>
        <w:tab w:val="num" w:pos="720"/>
      </w:tabs>
      <w:ind w:left="720" w:hanging="360"/>
    </w:pPr>
    <w:rPr>
      <w:caps/>
    </w:rPr>
  </w:style>
  <w:style w:type="character" w:customStyle="1" w:styleId="QuestionChar">
    <w:name w:val="Question Char"/>
    <w:basedOn w:val="DefaultParagraphFont"/>
    <w:link w:val="Question"/>
    <w:rsid w:val="008F2CBF"/>
  </w:style>
  <w:style w:type="paragraph" w:customStyle="1" w:styleId="QUESTION2">
    <w:name w:val="QUESTION 2"/>
    <w:basedOn w:val="Normal"/>
    <w:link w:val="QUESTION2Char"/>
    <w:qFormat/>
    <w:rsid w:val="009F779C"/>
    <w:pPr>
      <w:numPr>
        <w:numId w:val="1"/>
      </w:numPr>
      <w:tabs>
        <w:tab w:val="clear" w:pos="900"/>
        <w:tab w:val="num" w:pos="720"/>
      </w:tabs>
      <w:spacing w:after="80"/>
      <w:ind w:left="360"/>
    </w:pPr>
    <w:rPr>
      <w:smallCaps/>
    </w:rPr>
  </w:style>
  <w:style w:type="character" w:customStyle="1" w:styleId="QuestionTextChar">
    <w:name w:val="Question Text Char"/>
    <w:basedOn w:val="DefaultParagraphFont"/>
    <w:link w:val="QuestionText"/>
    <w:rsid w:val="008F2CBF"/>
    <w:rPr>
      <w:caps/>
    </w:rPr>
  </w:style>
  <w:style w:type="paragraph" w:customStyle="1" w:styleId="ANSWER">
    <w:name w:val="ANSWER"/>
    <w:basedOn w:val="Normal"/>
    <w:link w:val="ANSWERChar"/>
    <w:qFormat/>
    <w:rsid w:val="009F779C"/>
    <w:pPr>
      <w:spacing w:after="120"/>
      <w:ind w:left="360"/>
    </w:pPr>
  </w:style>
  <w:style w:type="character" w:customStyle="1" w:styleId="QUESTION2Char">
    <w:name w:val="QUESTION 2 Char"/>
    <w:basedOn w:val="DefaultParagraphFont"/>
    <w:link w:val="QUESTION2"/>
    <w:rsid w:val="009F779C"/>
    <w:rPr>
      <w:smallCaps/>
    </w:rPr>
  </w:style>
  <w:style w:type="paragraph" w:customStyle="1" w:styleId="Description">
    <w:name w:val="Description"/>
    <w:basedOn w:val="Normal"/>
    <w:link w:val="DescriptionChar"/>
    <w:qFormat/>
    <w:rsid w:val="008F2CBF"/>
    <w:pPr>
      <w:spacing w:after="120"/>
      <w:ind w:left="360" w:firstLine="360"/>
    </w:pPr>
    <w:rPr>
      <w:i/>
    </w:rPr>
  </w:style>
  <w:style w:type="character" w:customStyle="1" w:styleId="ANSWERChar">
    <w:name w:val="ANSWER Char"/>
    <w:basedOn w:val="DefaultParagraphFont"/>
    <w:link w:val="ANSWER"/>
    <w:rsid w:val="009F779C"/>
  </w:style>
  <w:style w:type="paragraph" w:customStyle="1" w:styleId="RESEARCHOBJECTIVE">
    <w:name w:val="RESEARCH OBJECTIVE"/>
    <w:basedOn w:val="Normal"/>
    <w:link w:val="RESEARCHOBJECTIVEChar"/>
    <w:rsid w:val="009F779C"/>
    <w:pPr>
      <w:spacing w:after="120"/>
      <w:ind w:left="360"/>
    </w:pPr>
  </w:style>
  <w:style w:type="character" w:customStyle="1" w:styleId="DescriptionChar">
    <w:name w:val="Description Char"/>
    <w:basedOn w:val="DefaultParagraphFont"/>
    <w:link w:val="Description"/>
    <w:rsid w:val="008F2CBF"/>
    <w:rPr>
      <w:i/>
    </w:rPr>
  </w:style>
  <w:style w:type="paragraph" w:customStyle="1" w:styleId="ANALYSIS">
    <w:name w:val="ANALYSIS"/>
    <w:basedOn w:val="Normal"/>
    <w:link w:val="ANALYSISChar"/>
    <w:qFormat/>
    <w:rsid w:val="009F779C"/>
    <w:pPr>
      <w:spacing w:after="120"/>
      <w:ind w:left="360"/>
    </w:pPr>
  </w:style>
  <w:style w:type="character" w:customStyle="1" w:styleId="RESEARCHOBJECTIVEChar">
    <w:name w:val="RESEARCH OBJECTIVE Char"/>
    <w:basedOn w:val="DefaultParagraphFont"/>
    <w:link w:val="RESEARCHOBJECTIVE"/>
    <w:rsid w:val="009F779C"/>
  </w:style>
  <w:style w:type="character" w:customStyle="1" w:styleId="CommentTextChar">
    <w:name w:val="Comment Text Char"/>
    <w:basedOn w:val="DefaultParagraphFont"/>
    <w:link w:val="CommentText"/>
    <w:semiHidden/>
    <w:rsid w:val="000F2F30"/>
    <w:rPr>
      <w:sz w:val="20"/>
      <w:szCs w:val="20"/>
    </w:rPr>
  </w:style>
  <w:style w:type="character" w:customStyle="1" w:styleId="ANALYSISChar">
    <w:name w:val="ANALYSIS Char"/>
    <w:basedOn w:val="DefaultParagraphFont"/>
    <w:link w:val="ANALYSIS"/>
    <w:rsid w:val="009F779C"/>
  </w:style>
  <w:style w:type="character" w:customStyle="1" w:styleId="FooterChar">
    <w:name w:val="Footer Char"/>
    <w:basedOn w:val="DefaultParagraphFont"/>
    <w:link w:val="Footer"/>
    <w:uiPriority w:val="99"/>
    <w:rsid w:val="00BE62F6"/>
  </w:style>
  <w:style w:type="paragraph" w:customStyle="1" w:styleId="ItaliziedInstructionalText">
    <w:name w:val="Italizied/Instructional Text"/>
    <w:basedOn w:val="Normal"/>
    <w:link w:val="ItaliziedInstructionalTextChar"/>
    <w:qFormat/>
    <w:rsid w:val="007460C0"/>
    <w:rPr>
      <w:rFonts w:ascii="Verdana" w:hAnsi="Verdana"/>
      <w:i/>
      <w:sz w:val="20"/>
      <w:szCs w:val="24"/>
    </w:rPr>
  </w:style>
  <w:style w:type="character" w:customStyle="1" w:styleId="ItaliziedInstructionalTextChar">
    <w:name w:val="Italizied/Instructional Text Char"/>
    <w:link w:val="ItaliziedInstructionalText"/>
    <w:rsid w:val="007460C0"/>
    <w:rPr>
      <w:rFonts w:ascii="Verdana" w:hAnsi="Verdana"/>
      <w:i/>
      <w:szCs w:val="24"/>
    </w:rPr>
  </w:style>
  <w:style w:type="paragraph" w:customStyle="1" w:styleId="StrongBold">
    <w:name w:val="Strong/Bold"/>
    <w:link w:val="StrongBoldChar"/>
    <w:qFormat/>
    <w:rsid w:val="007460C0"/>
    <w:rPr>
      <w:rFonts w:ascii="Verdana" w:hAnsi="Verdana"/>
      <w:b/>
    </w:rPr>
  </w:style>
  <w:style w:type="character" w:customStyle="1" w:styleId="StrongBoldChar">
    <w:name w:val="Strong/Bold Char"/>
    <w:link w:val="StrongBold"/>
    <w:rsid w:val="007460C0"/>
    <w:rPr>
      <w:rFonts w:ascii="Verdana" w:hAnsi="Verdana"/>
      <w:b/>
    </w:rPr>
  </w:style>
  <w:style w:type="paragraph" w:styleId="Revision">
    <w:name w:val="Revision"/>
    <w:hidden/>
    <w:uiPriority w:val="99"/>
    <w:semiHidden/>
    <w:rsid w:val="00E2160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69848">
      <w:bodyDiv w:val="1"/>
      <w:marLeft w:val="0"/>
      <w:marRight w:val="0"/>
      <w:marTop w:val="0"/>
      <w:marBottom w:val="0"/>
      <w:divBdr>
        <w:top w:val="none" w:sz="0" w:space="0" w:color="auto"/>
        <w:left w:val="none" w:sz="0" w:space="0" w:color="auto"/>
        <w:bottom w:val="none" w:sz="0" w:space="0" w:color="auto"/>
        <w:right w:val="none" w:sz="0" w:space="0" w:color="auto"/>
      </w:divBdr>
      <w:divsChild>
        <w:div w:id="149296030">
          <w:marLeft w:val="0"/>
          <w:marRight w:val="0"/>
          <w:marTop w:val="0"/>
          <w:marBottom w:val="0"/>
          <w:divBdr>
            <w:top w:val="none" w:sz="0" w:space="0" w:color="auto"/>
            <w:left w:val="none" w:sz="0" w:space="0" w:color="auto"/>
            <w:bottom w:val="none" w:sz="0" w:space="0" w:color="auto"/>
            <w:right w:val="none" w:sz="0" w:space="0" w:color="auto"/>
          </w:divBdr>
          <w:divsChild>
            <w:div w:id="1938445955">
              <w:marLeft w:val="0"/>
              <w:marRight w:val="0"/>
              <w:marTop w:val="0"/>
              <w:marBottom w:val="0"/>
              <w:divBdr>
                <w:top w:val="none" w:sz="0" w:space="0" w:color="auto"/>
                <w:left w:val="none" w:sz="0" w:space="0" w:color="auto"/>
                <w:bottom w:val="none" w:sz="0" w:space="0" w:color="auto"/>
                <w:right w:val="none" w:sz="0" w:space="0" w:color="auto"/>
              </w:divBdr>
              <w:divsChild>
                <w:div w:id="500433836">
                  <w:marLeft w:val="0"/>
                  <w:marRight w:val="0"/>
                  <w:marTop w:val="0"/>
                  <w:marBottom w:val="0"/>
                  <w:divBdr>
                    <w:top w:val="none" w:sz="0" w:space="0" w:color="auto"/>
                    <w:left w:val="none" w:sz="0" w:space="0" w:color="auto"/>
                    <w:bottom w:val="none" w:sz="0" w:space="0" w:color="auto"/>
                    <w:right w:val="none" w:sz="0" w:space="0" w:color="auto"/>
                  </w:divBdr>
                  <w:divsChild>
                    <w:div w:id="3954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1533">
      <w:bodyDiv w:val="1"/>
      <w:marLeft w:val="0"/>
      <w:marRight w:val="0"/>
      <w:marTop w:val="0"/>
      <w:marBottom w:val="0"/>
      <w:divBdr>
        <w:top w:val="none" w:sz="0" w:space="0" w:color="auto"/>
        <w:left w:val="none" w:sz="0" w:space="0" w:color="auto"/>
        <w:bottom w:val="none" w:sz="0" w:space="0" w:color="auto"/>
        <w:right w:val="none" w:sz="0" w:space="0" w:color="auto"/>
      </w:divBdr>
    </w:div>
    <w:div w:id="1066606140">
      <w:bodyDiv w:val="1"/>
      <w:marLeft w:val="0"/>
      <w:marRight w:val="0"/>
      <w:marTop w:val="0"/>
      <w:marBottom w:val="0"/>
      <w:divBdr>
        <w:top w:val="none" w:sz="0" w:space="0" w:color="auto"/>
        <w:left w:val="none" w:sz="0" w:space="0" w:color="auto"/>
        <w:bottom w:val="none" w:sz="0" w:space="0" w:color="auto"/>
        <w:right w:val="none" w:sz="0" w:space="0" w:color="auto"/>
      </w:divBdr>
    </w:div>
    <w:div w:id="1176070157">
      <w:bodyDiv w:val="1"/>
      <w:marLeft w:val="0"/>
      <w:marRight w:val="0"/>
      <w:marTop w:val="0"/>
      <w:marBottom w:val="0"/>
      <w:divBdr>
        <w:top w:val="none" w:sz="0" w:space="0" w:color="auto"/>
        <w:left w:val="none" w:sz="0" w:space="0" w:color="auto"/>
        <w:bottom w:val="none" w:sz="0" w:space="0" w:color="auto"/>
        <w:right w:val="none" w:sz="0" w:space="0" w:color="auto"/>
      </w:divBdr>
    </w:div>
    <w:div w:id="1283489181">
      <w:bodyDiv w:val="1"/>
      <w:marLeft w:val="0"/>
      <w:marRight w:val="0"/>
      <w:marTop w:val="0"/>
      <w:marBottom w:val="0"/>
      <w:divBdr>
        <w:top w:val="none" w:sz="0" w:space="0" w:color="auto"/>
        <w:left w:val="none" w:sz="0" w:space="0" w:color="auto"/>
        <w:bottom w:val="none" w:sz="0" w:space="0" w:color="auto"/>
        <w:right w:val="none" w:sz="0" w:space="0" w:color="auto"/>
      </w:divBdr>
    </w:div>
    <w:div w:id="1468426473">
      <w:bodyDiv w:val="1"/>
      <w:marLeft w:val="0"/>
      <w:marRight w:val="0"/>
      <w:marTop w:val="0"/>
      <w:marBottom w:val="0"/>
      <w:divBdr>
        <w:top w:val="none" w:sz="0" w:space="0" w:color="auto"/>
        <w:left w:val="none" w:sz="0" w:space="0" w:color="auto"/>
        <w:bottom w:val="none" w:sz="0" w:space="0" w:color="auto"/>
        <w:right w:val="none" w:sz="0" w:space="0" w:color="auto"/>
      </w:divBdr>
    </w:div>
    <w:div w:id="1879049388">
      <w:bodyDiv w:val="1"/>
      <w:marLeft w:val="0"/>
      <w:marRight w:val="0"/>
      <w:marTop w:val="0"/>
      <w:marBottom w:val="0"/>
      <w:divBdr>
        <w:top w:val="none" w:sz="0" w:space="0" w:color="auto"/>
        <w:left w:val="none" w:sz="0" w:space="0" w:color="auto"/>
        <w:bottom w:val="none" w:sz="0" w:space="0" w:color="auto"/>
        <w:right w:val="none" w:sz="0" w:space="0" w:color="auto"/>
      </w:divBdr>
    </w:div>
    <w:div w:id="1937202514">
      <w:bodyDiv w:val="1"/>
      <w:marLeft w:val="0"/>
      <w:marRight w:val="0"/>
      <w:marTop w:val="0"/>
      <w:marBottom w:val="0"/>
      <w:divBdr>
        <w:top w:val="none" w:sz="0" w:space="0" w:color="auto"/>
        <w:left w:val="none" w:sz="0" w:space="0" w:color="auto"/>
        <w:bottom w:val="none" w:sz="0" w:space="0" w:color="auto"/>
        <w:right w:val="none" w:sz="0" w:space="0" w:color="auto"/>
      </w:divBdr>
    </w:div>
    <w:div w:id="20103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8503</Words>
  <Characters>48471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Survey Question Map</vt:lpstr>
    </vt:vector>
  </TitlesOfParts>
  <Company>US FDA</Company>
  <LinksUpToDate>false</LinksUpToDate>
  <CharactersWithSpaces>56861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 Map</dc:title>
  <dc:creator>Cynthia Jennings Bashore</dc:creator>
  <cp:lastModifiedBy>Bean, Domini</cp:lastModifiedBy>
  <cp:revision>2</cp:revision>
  <cp:lastPrinted>2012-07-26T16:51:00Z</cp:lastPrinted>
  <dcterms:created xsi:type="dcterms:W3CDTF">2014-07-02T12:01:00Z</dcterms:created>
  <dcterms:modified xsi:type="dcterms:W3CDTF">2014-07-02T12:01:00Z</dcterms:modified>
</cp:coreProperties>
</file>