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EA" w:rsidRDefault="00BE4FEA" w:rsidP="003D65AB">
      <w:pPr>
        <w:jc w:val="center"/>
        <w:rPr>
          <w:b/>
        </w:rPr>
      </w:pPr>
      <w:r>
        <w:rPr>
          <w:b/>
        </w:rPr>
        <w:t>Exceptions or Alternatives to Labeling Requirements for Products Held By the Strategic National Stockpile</w:t>
      </w:r>
    </w:p>
    <w:p w:rsidR="00BE4FEA" w:rsidRPr="009C3EB9" w:rsidRDefault="00BE4FEA" w:rsidP="003D65AB">
      <w:pPr>
        <w:jc w:val="center"/>
        <w:rPr>
          <w:b/>
        </w:rPr>
      </w:pPr>
    </w:p>
    <w:p w:rsidR="00BE4FEA" w:rsidRPr="009C3EB9" w:rsidRDefault="00BE4FEA" w:rsidP="003D65AB">
      <w:pPr>
        <w:jc w:val="center"/>
        <w:rPr>
          <w:b/>
        </w:rPr>
      </w:pPr>
      <w:r w:rsidRPr="009C3EB9">
        <w:rPr>
          <w:b/>
        </w:rPr>
        <w:t xml:space="preserve">OMB # </w:t>
      </w:r>
      <w:bookmarkStart w:id="0" w:name="OLE_LINK3"/>
      <w:r w:rsidRPr="009C3EB9">
        <w:rPr>
          <w:b/>
        </w:rPr>
        <w:t>0910-0614</w:t>
      </w:r>
      <w:bookmarkEnd w:id="0"/>
    </w:p>
    <w:p w:rsidR="00BE4FEA" w:rsidRDefault="00BE4FEA" w:rsidP="003D65AB">
      <w:pPr>
        <w:jc w:val="center"/>
      </w:pPr>
    </w:p>
    <w:p w:rsidR="00BE4FEA" w:rsidRPr="00DA77D2" w:rsidRDefault="00BE4FEA" w:rsidP="003D65AB">
      <w:pPr>
        <w:jc w:val="center"/>
        <w:rPr>
          <w:b/>
        </w:rPr>
      </w:pPr>
      <w:r>
        <w:rPr>
          <w:b/>
        </w:rPr>
        <w:t>SUPPORTING STATEMENT</w:t>
      </w:r>
    </w:p>
    <w:p w:rsidR="00BE4FEA" w:rsidRDefault="00BE4FEA" w:rsidP="00BC2EA0"/>
    <w:p w:rsidR="005372C0" w:rsidRDefault="005372C0" w:rsidP="00BC2EA0">
      <w:pPr>
        <w:pStyle w:val="Heading1"/>
        <w:rPr>
          <w:u w:val="none"/>
        </w:rPr>
      </w:pPr>
      <w:r>
        <w:rPr>
          <w:u w:val="none"/>
        </w:rPr>
        <w:t xml:space="preserve">Terms of Clearance:  </w:t>
      </w:r>
      <w:r w:rsidR="007B14DF">
        <w:rPr>
          <w:u w:val="none"/>
        </w:rPr>
        <w:t>None.</w:t>
      </w:r>
    </w:p>
    <w:p w:rsidR="005372C0" w:rsidRDefault="005372C0" w:rsidP="00BC2EA0">
      <w:pPr>
        <w:pStyle w:val="Heading1"/>
        <w:rPr>
          <w:u w:val="none"/>
        </w:rPr>
      </w:pPr>
    </w:p>
    <w:p w:rsidR="00BE4FEA" w:rsidRPr="008B4ED5" w:rsidRDefault="00BE4FEA" w:rsidP="00BC2EA0">
      <w:pPr>
        <w:pStyle w:val="Heading1"/>
        <w:rPr>
          <w:u w:val="none"/>
        </w:rPr>
      </w:pPr>
      <w:r>
        <w:rPr>
          <w:u w:val="none"/>
        </w:rPr>
        <w:t>Justification</w:t>
      </w:r>
    </w:p>
    <w:p w:rsidR="00BE4FEA" w:rsidRDefault="00BE4FEA" w:rsidP="00BC2EA0"/>
    <w:p w:rsidR="00BE4FEA" w:rsidRPr="008B4ED5" w:rsidRDefault="00BE4FEA" w:rsidP="008B4ED5">
      <w:pPr>
        <w:pStyle w:val="Heading2"/>
        <w:numPr>
          <w:ilvl w:val="0"/>
          <w:numId w:val="0"/>
        </w:numPr>
      </w:pPr>
      <w:r>
        <w:rPr>
          <w:u w:val="none"/>
        </w:rPr>
        <w:t xml:space="preserve">1.  </w:t>
      </w:r>
      <w:r w:rsidRPr="008B4ED5">
        <w:t>Circumstances Making the Collection of Information Necessary</w:t>
      </w:r>
    </w:p>
    <w:p w:rsidR="00BE4FEA" w:rsidRDefault="00BE4FEA" w:rsidP="00C7462F">
      <w:pPr>
        <w:pStyle w:val="BodyText"/>
      </w:pPr>
    </w:p>
    <w:p w:rsidR="00BE4FEA" w:rsidRPr="00853B44" w:rsidRDefault="00BE4FEA" w:rsidP="00747A69">
      <w:pPr>
        <w:pStyle w:val="BodyText"/>
        <w:ind w:firstLine="0"/>
      </w:pPr>
      <w:r w:rsidRPr="00853B44">
        <w:t>The Food and Drug Administration (FDA) is requesting</w:t>
      </w:r>
      <w:r>
        <w:t xml:space="preserve"> an extension of</w:t>
      </w:r>
      <w:r w:rsidRPr="00853B44">
        <w:t xml:space="preserve"> Office of Management and Budget (OMB)</w:t>
      </w:r>
      <w:r>
        <w:t xml:space="preserve"> Control No. 0910-0614 and OMB</w:t>
      </w:r>
      <w:r w:rsidRPr="00853B44">
        <w:t xml:space="preserve"> </w:t>
      </w:r>
      <w:r>
        <w:t xml:space="preserve">approval </w:t>
      </w:r>
      <w:r w:rsidRPr="00853B44">
        <w:t>of the information collecti</w:t>
      </w:r>
      <w:r>
        <w:t xml:space="preserve">on provisions listed below:  </w:t>
      </w:r>
    </w:p>
    <w:p w:rsidR="00BE4FEA" w:rsidRPr="00853B44" w:rsidRDefault="00BE4FEA" w:rsidP="00C7462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6408"/>
      </w:tblGrid>
      <w:tr w:rsidR="00BE4FEA" w:rsidRPr="00853B44">
        <w:tc>
          <w:tcPr>
            <w:tcW w:w="1818" w:type="dxa"/>
          </w:tcPr>
          <w:p w:rsidR="00BE4FEA" w:rsidRPr="00853B44" w:rsidRDefault="00BE4FEA" w:rsidP="00BC2EA0">
            <w:pPr>
              <w:pStyle w:val="Footer"/>
            </w:pPr>
            <w:r w:rsidRPr="00853B44">
              <w:t>21 CFR Section</w:t>
            </w:r>
          </w:p>
        </w:tc>
        <w:tc>
          <w:tcPr>
            <w:tcW w:w="1350" w:type="dxa"/>
          </w:tcPr>
          <w:p w:rsidR="00BE4FEA" w:rsidRPr="00853B44" w:rsidRDefault="00BE4FEA" w:rsidP="001E10EC">
            <w:pPr>
              <w:pStyle w:val="BodyText"/>
              <w:ind w:firstLine="0"/>
            </w:pPr>
            <w:r w:rsidRPr="00853B44">
              <w:t>Category</w:t>
            </w:r>
          </w:p>
        </w:tc>
        <w:tc>
          <w:tcPr>
            <w:tcW w:w="6408" w:type="dxa"/>
          </w:tcPr>
          <w:p w:rsidR="00BE4FEA" w:rsidRPr="00853B44" w:rsidRDefault="00BE4FEA" w:rsidP="00C7462F">
            <w:pPr>
              <w:pStyle w:val="BodyText"/>
            </w:pPr>
            <w:r w:rsidRPr="00853B44">
              <w:t>Description</w:t>
            </w:r>
          </w:p>
        </w:tc>
      </w:tr>
      <w:tr w:rsidR="00BE4FEA" w:rsidRPr="00853B44">
        <w:tc>
          <w:tcPr>
            <w:tcW w:w="1818" w:type="dxa"/>
          </w:tcPr>
          <w:p w:rsidR="00BE4FEA" w:rsidRPr="00853B44" w:rsidRDefault="00BE4FEA" w:rsidP="006F4755">
            <w:pPr>
              <w:pStyle w:val="Footer"/>
            </w:pPr>
            <w:r w:rsidRPr="00853B44">
              <w:t>201.26(b)(1)(i)</w:t>
            </w:r>
          </w:p>
        </w:tc>
        <w:tc>
          <w:tcPr>
            <w:tcW w:w="1350" w:type="dxa"/>
          </w:tcPr>
          <w:p w:rsidR="00BE4FEA" w:rsidRPr="00853B44" w:rsidRDefault="00BE4FEA" w:rsidP="00E311BA">
            <w:pPr>
              <w:pStyle w:val="BodyText"/>
              <w:ind w:firstLine="0"/>
            </w:pPr>
            <w:r w:rsidRPr="00853B44">
              <w:t>Reporting</w:t>
            </w:r>
          </w:p>
        </w:tc>
        <w:tc>
          <w:tcPr>
            <w:tcW w:w="6408" w:type="dxa"/>
          </w:tcPr>
          <w:p w:rsidR="00BE4FEA" w:rsidRPr="00853B44" w:rsidRDefault="00BE4FEA" w:rsidP="00E311BA">
            <w:pPr>
              <w:pStyle w:val="BodyText"/>
              <w:ind w:firstLine="0"/>
            </w:pPr>
            <w:r>
              <w:t xml:space="preserve">A </w:t>
            </w:r>
            <w:r w:rsidRPr="00853B44">
              <w:t>Strategic National Stockpile</w:t>
            </w:r>
            <w:r>
              <w:t xml:space="preserve"> (SNS)</w:t>
            </w:r>
            <w:r w:rsidRPr="00853B44">
              <w:t xml:space="preserve"> official or any entity that manufactures (including labeling, packing, relabeling, or repackaging), distributes, or stores a human drug product that is or will be included in the SNS </w:t>
            </w:r>
            <w:r>
              <w:t>may</w:t>
            </w:r>
            <w:r w:rsidRPr="00853B44">
              <w:t xml:space="preserve"> submit, with written concurrence from a SNS official, a written request for an exception or alternative</w:t>
            </w:r>
            <w:r>
              <w:t xml:space="preserve"> to certain labeling requirements</w:t>
            </w:r>
            <w:r w:rsidRPr="00853B44">
              <w:t xml:space="preserve"> to the appropriate</w:t>
            </w:r>
            <w:r>
              <w:t xml:space="preserve"> FDA</w:t>
            </w:r>
            <w:r w:rsidRPr="00853B44">
              <w:t xml:space="preserve"> Center Director.</w:t>
            </w:r>
          </w:p>
        </w:tc>
      </w:tr>
      <w:tr w:rsidR="00BE4FEA" w:rsidRPr="00853B44">
        <w:tc>
          <w:tcPr>
            <w:tcW w:w="1818" w:type="dxa"/>
          </w:tcPr>
          <w:p w:rsidR="00BE4FEA" w:rsidRPr="00853B44" w:rsidRDefault="00BE4FEA" w:rsidP="00BC2EA0">
            <w:r w:rsidRPr="00853B44">
              <w:t>610.68(b)(1)(i)</w:t>
            </w:r>
          </w:p>
        </w:tc>
        <w:tc>
          <w:tcPr>
            <w:tcW w:w="1350" w:type="dxa"/>
          </w:tcPr>
          <w:p w:rsidR="00BE4FEA" w:rsidRPr="00853B44" w:rsidRDefault="00BE4FEA" w:rsidP="00E311BA">
            <w:pPr>
              <w:pStyle w:val="BodyText"/>
              <w:ind w:firstLine="0"/>
            </w:pPr>
            <w:r w:rsidRPr="00853B44">
              <w:t>Reporting</w:t>
            </w:r>
          </w:p>
        </w:tc>
        <w:tc>
          <w:tcPr>
            <w:tcW w:w="6408" w:type="dxa"/>
          </w:tcPr>
          <w:p w:rsidR="00BE4FEA" w:rsidRPr="00853B44" w:rsidRDefault="00BE4FEA" w:rsidP="00E311BA">
            <w:pPr>
              <w:pStyle w:val="BodyText"/>
              <w:ind w:firstLine="0"/>
            </w:pPr>
            <w:r>
              <w:t xml:space="preserve">A </w:t>
            </w:r>
            <w:r w:rsidRPr="00853B44">
              <w:t xml:space="preserve">Strategic National Stockpile official or any entity that manufactures (including labeling, packing, relabeling, or repackaging), distributes, or stores a biological product that is or will be included in the SNS </w:t>
            </w:r>
            <w:r>
              <w:t>may</w:t>
            </w:r>
            <w:r w:rsidRPr="00853B44">
              <w:t xml:space="preserve"> submit, with written concurrence from a SNS official, a written request for an exception or alternative </w:t>
            </w:r>
            <w:r>
              <w:t>to certain labeling requirements</w:t>
            </w:r>
            <w:r w:rsidRPr="00853B44">
              <w:t xml:space="preserve"> to the appropriate</w:t>
            </w:r>
            <w:r>
              <w:t xml:space="preserve"> FDA</w:t>
            </w:r>
            <w:r w:rsidRPr="00853B44">
              <w:t xml:space="preserve"> Center Director.</w:t>
            </w:r>
          </w:p>
        </w:tc>
      </w:tr>
      <w:tr w:rsidR="00BE4FEA" w:rsidRPr="00853B44">
        <w:tc>
          <w:tcPr>
            <w:tcW w:w="1818" w:type="dxa"/>
          </w:tcPr>
          <w:p w:rsidR="00BE4FEA" w:rsidRPr="00853B44" w:rsidRDefault="00BE4FEA" w:rsidP="00BC2EA0">
            <w:r w:rsidRPr="00853B44">
              <w:t xml:space="preserve">801.128(b)(1)(i) </w:t>
            </w:r>
          </w:p>
        </w:tc>
        <w:tc>
          <w:tcPr>
            <w:tcW w:w="1350" w:type="dxa"/>
          </w:tcPr>
          <w:p w:rsidR="00BE4FEA" w:rsidRPr="00853B44" w:rsidRDefault="00BE4FEA" w:rsidP="00E311BA">
            <w:pPr>
              <w:pStyle w:val="BodyText"/>
              <w:ind w:firstLine="0"/>
            </w:pPr>
            <w:r w:rsidRPr="00853B44">
              <w:t>Reporting</w:t>
            </w:r>
          </w:p>
        </w:tc>
        <w:tc>
          <w:tcPr>
            <w:tcW w:w="6408" w:type="dxa"/>
          </w:tcPr>
          <w:p w:rsidR="00BE4FEA" w:rsidRPr="00853B44" w:rsidRDefault="00BE4FEA" w:rsidP="00E311BA">
            <w:pPr>
              <w:pStyle w:val="BodyText"/>
              <w:ind w:firstLine="0"/>
            </w:pPr>
            <w:r>
              <w:t xml:space="preserve">A </w:t>
            </w:r>
            <w:r w:rsidRPr="00853B44">
              <w:t xml:space="preserve">Strategic National Stockpile official or any entity that manufactures (including labeling, packing, relabeling, or repackaging), distributes, or stores a device that is or will be included in the SNS </w:t>
            </w:r>
            <w:r>
              <w:t>may</w:t>
            </w:r>
            <w:r w:rsidRPr="00853B44">
              <w:t xml:space="preserve"> submit, with written concurrence from a SNS official, a written request for an exception or alternative </w:t>
            </w:r>
            <w:r>
              <w:t>to certain labeling requirements</w:t>
            </w:r>
            <w:r w:rsidRPr="00853B44">
              <w:t xml:space="preserve"> to the appropriate </w:t>
            </w:r>
            <w:r>
              <w:t xml:space="preserve">FDA </w:t>
            </w:r>
            <w:r w:rsidRPr="00853B44">
              <w:t>Center Director.</w:t>
            </w:r>
          </w:p>
        </w:tc>
      </w:tr>
      <w:tr w:rsidR="00BE4FEA" w:rsidRPr="00853B44">
        <w:tc>
          <w:tcPr>
            <w:tcW w:w="1818" w:type="dxa"/>
          </w:tcPr>
          <w:p w:rsidR="00BE4FEA" w:rsidRPr="00853B44" w:rsidRDefault="00BE4FEA" w:rsidP="00BC2EA0">
            <w:r w:rsidRPr="00853B44">
              <w:t>809.11(b)(1)(i)</w:t>
            </w:r>
          </w:p>
        </w:tc>
        <w:tc>
          <w:tcPr>
            <w:tcW w:w="1350" w:type="dxa"/>
          </w:tcPr>
          <w:p w:rsidR="00BE4FEA" w:rsidRPr="00853B44" w:rsidRDefault="00BE4FEA" w:rsidP="00E311BA">
            <w:pPr>
              <w:pStyle w:val="BodyText"/>
              <w:ind w:firstLine="0"/>
            </w:pPr>
            <w:r w:rsidRPr="00853B44">
              <w:t>Reporting</w:t>
            </w:r>
          </w:p>
        </w:tc>
        <w:tc>
          <w:tcPr>
            <w:tcW w:w="6408" w:type="dxa"/>
          </w:tcPr>
          <w:p w:rsidR="00BE4FEA" w:rsidRPr="00853B44" w:rsidRDefault="00BE4FEA" w:rsidP="00E311BA">
            <w:pPr>
              <w:pStyle w:val="BodyText"/>
              <w:ind w:firstLine="0"/>
            </w:pPr>
            <w:r>
              <w:t xml:space="preserve">A </w:t>
            </w:r>
            <w:r w:rsidRPr="00853B44">
              <w:t xml:space="preserve">Strategic National Stockpile official or any entity that manufactures (including labeling, packing, relabeling, or repackaging), distributes, or stores an in vitro diagnostic product for human use that is or will be included in the SNS </w:t>
            </w:r>
            <w:r>
              <w:t>may</w:t>
            </w:r>
            <w:r w:rsidRPr="00853B44">
              <w:t xml:space="preserve"> submit, with written concurrence from a SNS official, a written request for an exception or alternative </w:t>
            </w:r>
            <w:r>
              <w:t>to certain labeling requirements</w:t>
            </w:r>
            <w:r w:rsidRPr="00853B44">
              <w:t xml:space="preserve"> to the appropriate</w:t>
            </w:r>
            <w:r>
              <w:t xml:space="preserve"> FDA</w:t>
            </w:r>
            <w:r w:rsidRPr="00853B44">
              <w:t xml:space="preserve"> Center Director.</w:t>
            </w:r>
          </w:p>
        </w:tc>
      </w:tr>
    </w:tbl>
    <w:p w:rsidR="00BE4FEA" w:rsidRPr="00853B44" w:rsidRDefault="00BE4FEA" w:rsidP="00C7462F">
      <w:pPr>
        <w:pStyle w:val="BodyText"/>
      </w:pPr>
    </w:p>
    <w:p w:rsidR="00BE4FEA" w:rsidRPr="00853B44" w:rsidRDefault="00BE4FEA" w:rsidP="00747A69">
      <w:pPr>
        <w:pStyle w:val="BodyText"/>
        <w:ind w:firstLine="0"/>
      </w:pPr>
      <w:r>
        <w:br w:type="page"/>
      </w:r>
      <w:r w:rsidRPr="00853B44">
        <w:lastRenderedPageBreak/>
        <w:t>Under the P</w:t>
      </w:r>
      <w:r>
        <w:t>ublic Health Service Act (PHS Act)</w:t>
      </w:r>
      <w:r w:rsidRPr="00853B44">
        <w:t>, the Department of Health and Human Services (HHS) stockpiles medical products that are essential</w:t>
      </w:r>
      <w:r>
        <w:t xml:space="preserve"> to the security of the nation (section 319F-2 of the PHS Act (42 U.S.C. 247d-6b))</w:t>
      </w:r>
      <w:r w:rsidRPr="00853B44">
        <w:t xml:space="preserve">. </w:t>
      </w:r>
      <w:r>
        <w:t xml:space="preserve"> T</w:t>
      </w:r>
      <w:r w:rsidRPr="00853B44">
        <w:t>his collection of medical products for use during national h</w:t>
      </w:r>
      <w:r>
        <w:t>ealth emergencies, known as the SNS</w:t>
      </w:r>
      <w:r w:rsidRPr="00853B44">
        <w:t xml:space="preserve">, is to “provide for the emergency health security of the </w:t>
      </w:r>
      <w:smartTag w:uri="urn:schemas-microsoft-com:office:smarttags" w:element="country-region">
        <w:smartTag w:uri="urn:schemas-microsoft-com:office:smarttags" w:element="place">
          <w:r w:rsidRPr="00853B44">
            <w:t>United States</w:t>
          </w:r>
        </w:smartTag>
      </w:smartTag>
      <w:r w:rsidRPr="00853B44">
        <w:t>, including the emergency health security of children and other vulnerable populations, in the event of a bioterrorist attack or other public health emergency.”</w:t>
      </w:r>
    </w:p>
    <w:p w:rsidR="00BE4FEA" w:rsidRPr="00853B44" w:rsidRDefault="00BE4FEA" w:rsidP="00C7462F">
      <w:pPr>
        <w:pStyle w:val="BodyText"/>
      </w:pPr>
    </w:p>
    <w:p w:rsidR="00BE4FEA" w:rsidRDefault="00BE4FEA" w:rsidP="00747A69">
      <w:pPr>
        <w:pStyle w:val="BodyText"/>
        <w:ind w:firstLine="0"/>
      </w:pPr>
      <w:r w:rsidRPr="00853B44">
        <w:t>It may be appropriate for certain medical products that are or will be held in the SNS to be labeled in a manner that would not comply with certain FDA labeling regulations, given their anticipated circumstances of use in an emergency.  However, noncompliance with these labeling requirements could have rendered such products misbranded under section 502 of the Federal Food, Drug, and Cosmetic Act (21 U.S.C. 352).</w:t>
      </w:r>
    </w:p>
    <w:p w:rsidR="00BE4FEA" w:rsidRDefault="00BE4FEA" w:rsidP="00C7462F">
      <w:pPr>
        <w:pStyle w:val="BodyText"/>
      </w:pPr>
    </w:p>
    <w:p w:rsidR="00BE4FEA" w:rsidRPr="00853B44" w:rsidRDefault="00BE4FEA" w:rsidP="008B4ED5">
      <w:pPr>
        <w:pStyle w:val="Heading2"/>
        <w:numPr>
          <w:ilvl w:val="0"/>
          <w:numId w:val="0"/>
        </w:numPr>
      </w:pPr>
      <w:r>
        <w:rPr>
          <w:u w:val="none"/>
        </w:rPr>
        <w:t xml:space="preserve">2.  </w:t>
      </w:r>
      <w:r>
        <w:t>Purpose and Use of the Information Collection</w:t>
      </w:r>
    </w:p>
    <w:p w:rsidR="00BE4FEA" w:rsidRPr="00853B44" w:rsidRDefault="00BE4FEA" w:rsidP="00C7462F">
      <w:pPr>
        <w:pStyle w:val="BodyText"/>
      </w:pPr>
    </w:p>
    <w:p w:rsidR="00BE4FEA" w:rsidRDefault="00BE4FEA" w:rsidP="00CB2314">
      <w:pPr>
        <w:pStyle w:val="BodyTextIndent3"/>
        <w:ind w:left="0"/>
      </w:pPr>
      <w:r>
        <w:t>The appropriate FDA Center Director may grant an exception or alternative to certain FDA labeling requirements if compliance with the requirements could adversely affect the safety, effectiveness, or availability of products that are or will be included in the SNS.  An exception or alternative granted under this rule may include conditions or safeguards so that the labeling for such products includes appropriate information necessary for the safe and effective use of the product given the product’s anticipated circumstances of use.  This facilitates the safety, effectiveness, and availability of appropriate medical countermeasures in the event of a public health emergency.</w:t>
      </w:r>
    </w:p>
    <w:p w:rsidR="00BE4FEA" w:rsidRDefault="00BE4FEA" w:rsidP="00C7462F">
      <w:pPr>
        <w:pStyle w:val="BodyText"/>
      </w:pPr>
    </w:p>
    <w:p w:rsidR="00BE4FEA" w:rsidRDefault="00BE4FEA" w:rsidP="00FB725E">
      <w:pPr>
        <w:pStyle w:val="BodyText"/>
        <w:ind w:firstLine="0"/>
      </w:pPr>
      <w:r>
        <w:t xml:space="preserve">If </w:t>
      </w:r>
      <w:r w:rsidRPr="00853B44">
        <w:t xml:space="preserve">the request is granted, the manufacturer may need to report to FDA any resulting changes to the </w:t>
      </w:r>
      <w:r>
        <w:t>n</w:t>
      </w:r>
      <w:r w:rsidRPr="00853B44">
        <w:t xml:space="preserve">ew </w:t>
      </w:r>
      <w:r>
        <w:t>d</w:t>
      </w:r>
      <w:r w:rsidRPr="00853B44">
        <w:t xml:space="preserve">rug </w:t>
      </w:r>
      <w:r>
        <w:t>a</w:t>
      </w:r>
      <w:r w:rsidRPr="00853B44">
        <w:t xml:space="preserve">pplication (NDA), </w:t>
      </w:r>
      <w:r>
        <w:t>b</w:t>
      </w:r>
      <w:r w:rsidRPr="00853B44">
        <w:t xml:space="preserve">iologics </w:t>
      </w:r>
      <w:r>
        <w:t>l</w:t>
      </w:r>
      <w:r w:rsidRPr="00853B44">
        <w:t xml:space="preserve">icense </w:t>
      </w:r>
      <w:r>
        <w:t>a</w:t>
      </w:r>
      <w:r w:rsidRPr="00853B44">
        <w:t xml:space="preserve">pplication (BLA), </w:t>
      </w:r>
      <w:r>
        <w:t>p</w:t>
      </w:r>
      <w:r w:rsidRPr="00853B44">
        <w:t xml:space="preserve">remarket </w:t>
      </w:r>
      <w:r>
        <w:t>a</w:t>
      </w:r>
      <w:r w:rsidRPr="00853B44">
        <w:t xml:space="preserve">pproval </w:t>
      </w:r>
      <w:r>
        <w:t>a</w:t>
      </w:r>
      <w:r w:rsidRPr="00853B44">
        <w:t xml:space="preserve">pplication (PMA), or </w:t>
      </w:r>
      <w:r>
        <w:t>p</w:t>
      </w:r>
      <w:r w:rsidRPr="00853B44">
        <w:t xml:space="preserve">remarket </w:t>
      </w:r>
      <w:r>
        <w:t>n</w:t>
      </w:r>
      <w:r w:rsidRPr="00853B44">
        <w:t>otification (510(k)) in effect, if any.  The submission and grant of a request for an exception or alternative to the labeling req</w:t>
      </w:r>
      <w:r>
        <w:t>uirements</w:t>
      </w:r>
      <w:r w:rsidRPr="00853B44">
        <w:t xml:space="preserve"> may be used to satisfy certain reporting obligations relating to changes to product applications under § 314.70 (21 CFR 314.70) (human drugs), § 601.12 (21 CFR 601.12) (biological drugs), § 814.39 (21 CFR 814.39) (medical devices subject to premarket approval), or § 807.81 (21 CFR 807.81) (medical devices subject to premarket notification submission (510(k) clearance) requirements).</w:t>
      </w:r>
    </w:p>
    <w:p w:rsidR="00BE4FEA" w:rsidRDefault="00BE4FEA" w:rsidP="00C7462F">
      <w:pPr>
        <w:pStyle w:val="BodyText"/>
      </w:pPr>
    </w:p>
    <w:p w:rsidR="00BE4FEA" w:rsidRPr="00853B44" w:rsidRDefault="00BE4FEA" w:rsidP="008B4ED5">
      <w:pPr>
        <w:pStyle w:val="Heading2"/>
        <w:numPr>
          <w:ilvl w:val="0"/>
          <w:numId w:val="0"/>
        </w:numPr>
      </w:pPr>
      <w:r>
        <w:rPr>
          <w:u w:val="none"/>
        </w:rPr>
        <w:t xml:space="preserve">3.  </w:t>
      </w:r>
      <w:r>
        <w:t>Use of Improved Information Technology and Burden Reduction</w:t>
      </w:r>
    </w:p>
    <w:p w:rsidR="00BE4FEA" w:rsidRPr="00853B44" w:rsidRDefault="00BE4FEA" w:rsidP="00C7462F">
      <w:pPr>
        <w:pStyle w:val="BodyText"/>
      </w:pPr>
    </w:p>
    <w:p w:rsidR="00BE4FEA" w:rsidRPr="00853B44" w:rsidRDefault="00BE4FEA" w:rsidP="007B14DF">
      <w:pPr>
        <w:pStyle w:val="BodyText"/>
        <w:ind w:firstLine="0"/>
      </w:pPr>
      <w:r w:rsidRPr="00DE3F07">
        <w:t>One of FDA’s continuing objectives is to improve the speed and quality of it</w:t>
      </w:r>
      <w:r>
        <w:t>s review and approval programs.  To make the review process more efficient for industry and FDA,</w:t>
      </w:r>
      <w:r w:rsidRPr="00DE3F07">
        <w:t xml:space="preserve"> </w:t>
      </w:r>
      <w:r>
        <w:t xml:space="preserve">FDA utilizes electronic information system technologies.  </w:t>
      </w:r>
      <w:r w:rsidRPr="00DE3F07">
        <w:t>FDA believes the increased use of computer-assisted information technology enhance</w:t>
      </w:r>
      <w:r>
        <w:t>s</w:t>
      </w:r>
      <w:r w:rsidRPr="00DE3F07">
        <w:t xml:space="preserve"> the timeliness, effectiveness, and efficiency of the review process and reduces burdensome, nonessential hard-copy handling and storage.  FDA is not aware of any other improved technology to reduce the burden.</w:t>
      </w:r>
    </w:p>
    <w:p w:rsidR="00BE4FEA" w:rsidRDefault="00BE4FEA" w:rsidP="00747A69">
      <w:pPr>
        <w:pStyle w:val="BodyText"/>
        <w:ind w:left="0" w:firstLine="0"/>
      </w:pPr>
    </w:p>
    <w:p w:rsidR="00BE4FEA" w:rsidRDefault="00BE4FEA" w:rsidP="00747A69">
      <w:pPr>
        <w:pStyle w:val="BodyText"/>
        <w:ind w:left="0" w:firstLine="0"/>
      </w:pPr>
    </w:p>
    <w:p w:rsidR="00BE4FEA" w:rsidRPr="00853B44" w:rsidRDefault="00BE4FEA" w:rsidP="00747A69">
      <w:pPr>
        <w:pStyle w:val="BodyText"/>
        <w:ind w:left="0" w:firstLine="0"/>
      </w:pPr>
      <w:r>
        <w:t xml:space="preserve">4.  </w:t>
      </w:r>
      <w:r w:rsidRPr="00747A69">
        <w:rPr>
          <w:u w:val="single"/>
        </w:rPr>
        <w:t>Efforts to Identify Duplication and Use of Similar Information</w:t>
      </w:r>
    </w:p>
    <w:p w:rsidR="00BE4FEA" w:rsidRPr="00853B44" w:rsidRDefault="00BE4FEA" w:rsidP="00C7462F">
      <w:pPr>
        <w:pStyle w:val="BodyText"/>
      </w:pPr>
    </w:p>
    <w:p w:rsidR="00BE4FEA" w:rsidRPr="00853B44" w:rsidRDefault="00BE4FEA" w:rsidP="00FB725E">
      <w:pPr>
        <w:pStyle w:val="BodyText"/>
        <w:ind w:firstLine="0"/>
      </w:pPr>
      <w:r w:rsidRPr="00853B44">
        <w:t xml:space="preserve">FDA is the only </w:t>
      </w:r>
      <w:r w:rsidR="005372C0">
        <w:t>A</w:t>
      </w:r>
      <w:r w:rsidRPr="00853B44">
        <w:t xml:space="preserve">gency that requires </w:t>
      </w:r>
      <w:r>
        <w:t>the request for an exception or alternative</w:t>
      </w:r>
      <w:r w:rsidRPr="00853B44">
        <w:t xml:space="preserve"> to </w:t>
      </w:r>
      <w:r>
        <w:t xml:space="preserve">certain </w:t>
      </w:r>
      <w:r w:rsidRPr="00853B44">
        <w:t xml:space="preserve">labeling requirements </w:t>
      </w:r>
      <w:r>
        <w:t xml:space="preserve">applicable to human drugs, biological products, medical devices, and in vitro </w:t>
      </w:r>
      <w:r>
        <w:lastRenderedPageBreak/>
        <w:t xml:space="preserve">diagnostic products that are or will be included in the </w:t>
      </w:r>
      <w:r w:rsidRPr="00853B44">
        <w:t>SNS.  No other component of FDA or other government agencies requires similar information or data to be submitted.  This information is not available from any other source.</w:t>
      </w:r>
    </w:p>
    <w:p w:rsidR="00BE4FEA" w:rsidRPr="00853B44" w:rsidRDefault="00BE4FEA" w:rsidP="00C7462F">
      <w:pPr>
        <w:pStyle w:val="BodyText"/>
      </w:pPr>
    </w:p>
    <w:p w:rsidR="00BE4FEA" w:rsidRPr="00853B44" w:rsidRDefault="00BE4FEA" w:rsidP="008B4ED5">
      <w:pPr>
        <w:pStyle w:val="Heading2"/>
        <w:numPr>
          <w:ilvl w:val="0"/>
          <w:numId w:val="0"/>
        </w:numPr>
      </w:pPr>
      <w:r>
        <w:rPr>
          <w:u w:val="none"/>
        </w:rPr>
        <w:t xml:space="preserve">5.  </w:t>
      </w:r>
      <w:r>
        <w:t>Impact on Small Businesses or Other Small Entities</w:t>
      </w:r>
    </w:p>
    <w:p w:rsidR="00BE4FEA" w:rsidRPr="00853B44" w:rsidRDefault="00BE4FEA" w:rsidP="00C7462F">
      <w:pPr>
        <w:pStyle w:val="BodyText"/>
      </w:pPr>
    </w:p>
    <w:p w:rsidR="00BE4FEA" w:rsidRPr="00853B44" w:rsidRDefault="00BE4FEA" w:rsidP="00FB725E">
      <w:pPr>
        <w:pStyle w:val="BodyText"/>
        <w:ind w:firstLine="0"/>
      </w:pPr>
      <w:r>
        <w:t xml:space="preserve">This collection of information applies to both small and well as large establishments.  </w:t>
      </w:r>
      <w:r w:rsidRPr="00853B44">
        <w:t>Although FDA must apply the statutory and regulatory requirements equally to all enterprises, FDA does provide special help to small businesses.  The Center for Biologics Evaluation and Research, Office of Communications,</w:t>
      </w:r>
      <w:r>
        <w:t xml:space="preserve"> Outreach, and Development, Division of</w:t>
      </w:r>
      <w:r w:rsidRPr="00853B44">
        <w:t xml:space="preserve"> Manufacturer</w:t>
      </w:r>
      <w:r>
        <w:t>’</w:t>
      </w:r>
      <w:r w:rsidRPr="00853B44">
        <w:t>s Assistance</w:t>
      </w:r>
      <w:r>
        <w:t xml:space="preserve"> and Training, the Center for Drug Evaluation and Research, Office of Communication, Division of Drug Information, and the Center for Devices and Radiological Health, Division of Small Manufacturers, International and Consumer Assistance</w:t>
      </w:r>
      <w:r w:rsidRPr="00853B44">
        <w:t xml:space="preserve"> provide assistance to small businesses subject to FDA’s regulatory requirements.</w:t>
      </w:r>
    </w:p>
    <w:p w:rsidR="00BE4FEA" w:rsidRDefault="00BE4FEA" w:rsidP="008B4ED5">
      <w:pPr>
        <w:pStyle w:val="Heading2"/>
        <w:numPr>
          <w:ilvl w:val="0"/>
          <w:numId w:val="0"/>
        </w:numPr>
      </w:pPr>
    </w:p>
    <w:p w:rsidR="00BE4FEA" w:rsidRPr="00853B44" w:rsidRDefault="00BE4FEA" w:rsidP="008B4ED5">
      <w:pPr>
        <w:pStyle w:val="Heading2"/>
        <w:numPr>
          <w:ilvl w:val="0"/>
          <w:numId w:val="0"/>
        </w:numPr>
      </w:pPr>
      <w:r>
        <w:rPr>
          <w:u w:val="none"/>
        </w:rPr>
        <w:t xml:space="preserve">6.  </w:t>
      </w:r>
      <w:r>
        <w:t>Consequences of Collecting the Information Less Frequently</w:t>
      </w:r>
    </w:p>
    <w:p w:rsidR="00BE4FEA" w:rsidRPr="00853B44" w:rsidRDefault="00BE4FEA" w:rsidP="00C7462F">
      <w:pPr>
        <w:pStyle w:val="BodyText"/>
      </w:pPr>
    </w:p>
    <w:p w:rsidR="00BE4FEA" w:rsidRPr="00853B44" w:rsidRDefault="00BE4FEA" w:rsidP="00FB725E">
      <w:pPr>
        <w:pStyle w:val="BodyText"/>
        <w:ind w:firstLine="0"/>
      </w:pPr>
      <w:r w:rsidRPr="00853B44">
        <w:t>Less frequent collection of this and other information w</w:t>
      </w:r>
      <w:r>
        <w:t>ould</w:t>
      </w:r>
      <w:r w:rsidRPr="00853B44">
        <w:t xml:space="preserve"> not provide the information that FDA needs to facilitate the safety, effectiveness, and availability of appropriate medical countermeasures in the event of a public health emergency.</w:t>
      </w:r>
    </w:p>
    <w:p w:rsidR="00BE4FEA" w:rsidRPr="00853B44" w:rsidRDefault="00BE4FEA" w:rsidP="00C7462F">
      <w:pPr>
        <w:pStyle w:val="BodyText"/>
      </w:pPr>
    </w:p>
    <w:p w:rsidR="00BE4FEA" w:rsidRPr="00853B44" w:rsidRDefault="00BE4FEA" w:rsidP="00FB725E">
      <w:pPr>
        <w:pStyle w:val="BodyText"/>
        <w:ind w:left="0" w:firstLine="0"/>
      </w:pPr>
      <w:r w:rsidRPr="00853B44">
        <w:t>There are no legal obstacles to reduc</w:t>
      </w:r>
      <w:r w:rsidR="005372C0">
        <w:t>e</w:t>
      </w:r>
      <w:r w:rsidRPr="00853B44">
        <w:t xml:space="preserve"> the burden.</w:t>
      </w:r>
    </w:p>
    <w:p w:rsidR="00BE4FEA" w:rsidRPr="00853B44" w:rsidRDefault="00BE4FEA" w:rsidP="00C7462F">
      <w:pPr>
        <w:pStyle w:val="BodyText"/>
      </w:pPr>
    </w:p>
    <w:p w:rsidR="00BE4FEA" w:rsidRPr="00853B44" w:rsidRDefault="00BE4FEA" w:rsidP="008B4ED5">
      <w:pPr>
        <w:pStyle w:val="Heading2"/>
        <w:numPr>
          <w:ilvl w:val="0"/>
          <w:numId w:val="0"/>
        </w:numPr>
      </w:pPr>
      <w:r>
        <w:rPr>
          <w:u w:val="none"/>
        </w:rPr>
        <w:t xml:space="preserve">7.  </w:t>
      </w:r>
      <w:r>
        <w:t>Special Circumstances Relating to the Guidelines of 5 CFR 1320.5</w:t>
      </w:r>
    </w:p>
    <w:p w:rsidR="00BE4FEA" w:rsidRPr="00853B44" w:rsidRDefault="00BE4FEA" w:rsidP="00C7462F">
      <w:pPr>
        <w:pStyle w:val="BodyText"/>
      </w:pPr>
    </w:p>
    <w:p w:rsidR="00BE4FEA" w:rsidRPr="00853B44" w:rsidRDefault="00BE4FEA" w:rsidP="00FB725E">
      <w:pPr>
        <w:pStyle w:val="BodyText"/>
        <w:ind w:firstLine="0"/>
      </w:pPr>
      <w:r w:rsidRPr="00087771">
        <w:t>An entity may be required to submit to FDA proprietary trade secret or other confidential information when submitting a request for an exception or alternative to the labeling requirements.</w:t>
      </w:r>
      <w:r>
        <w:t xml:space="preserve">  FDA</w:t>
      </w:r>
      <w:r w:rsidRPr="00853B44">
        <w:t xml:space="preserve"> protect</w:t>
      </w:r>
      <w:r>
        <w:t>s</w:t>
      </w:r>
      <w:r w:rsidRPr="00853B44">
        <w:t xml:space="preserve"> confidential information received</w:t>
      </w:r>
      <w:r>
        <w:t xml:space="preserve"> from manufacturers</w:t>
      </w:r>
      <w:r w:rsidRPr="00853B44">
        <w:t xml:space="preserve"> to the extent permitted by</w:t>
      </w:r>
      <w:r>
        <w:t xml:space="preserve"> law.</w:t>
      </w:r>
    </w:p>
    <w:p w:rsidR="00BE4FEA" w:rsidRPr="00853B44" w:rsidRDefault="00BE4FEA" w:rsidP="00C7462F">
      <w:pPr>
        <w:pStyle w:val="BodyText"/>
      </w:pPr>
    </w:p>
    <w:p w:rsidR="00BE4FEA" w:rsidRPr="00853B44" w:rsidRDefault="00BE4FEA" w:rsidP="008B4ED5">
      <w:pPr>
        <w:pStyle w:val="Heading2"/>
        <w:numPr>
          <w:ilvl w:val="0"/>
          <w:numId w:val="0"/>
        </w:numPr>
      </w:pPr>
      <w:r>
        <w:rPr>
          <w:u w:val="none"/>
        </w:rPr>
        <w:t xml:space="preserve">8.  </w:t>
      </w:r>
      <w:r>
        <w:t>Comments in Response to the Federal Register Notice and Efforts to Consult Outside the Agency</w:t>
      </w:r>
    </w:p>
    <w:p w:rsidR="00BE4FEA" w:rsidRPr="00853B44" w:rsidRDefault="00BE4FEA" w:rsidP="00C7462F">
      <w:pPr>
        <w:pStyle w:val="BodyText"/>
      </w:pPr>
    </w:p>
    <w:p w:rsidR="00BE4FEA" w:rsidRDefault="00BE4FEA" w:rsidP="00FB725E">
      <w:pPr>
        <w:pStyle w:val="BodyText"/>
        <w:ind w:firstLine="0"/>
      </w:pPr>
      <w:r>
        <w:t>In accordance with</w:t>
      </w:r>
      <w:r w:rsidRPr="00853B44">
        <w:t xml:space="preserve"> </w:t>
      </w:r>
      <w:r>
        <w:t>5 CFR 1320.8</w:t>
      </w:r>
      <w:r w:rsidRPr="00853B44">
        <w:t xml:space="preserve">, FDA </w:t>
      </w:r>
      <w:r>
        <w:t>published a 60-day notice for</w:t>
      </w:r>
      <w:r w:rsidRPr="00853B44">
        <w:t xml:space="preserve"> public comment </w:t>
      </w:r>
      <w:r>
        <w:t xml:space="preserve">in the </w:t>
      </w:r>
      <w:r w:rsidR="005372C0" w:rsidRPr="00853B44">
        <w:t>FEDERAL REGISTER</w:t>
      </w:r>
      <w:r w:rsidRPr="00853B44">
        <w:t xml:space="preserve"> </w:t>
      </w:r>
      <w:r>
        <w:t xml:space="preserve">of February 18, 2014 (79 FR 9219).  </w:t>
      </w:r>
      <w:bookmarkStart w:id="1" w:name="OLE_LINK1"/>
      <w:bookmarkStart w:id="2" w:name="OLE_LINK2"/>
      <w:r w:rsidRPr="008E18BA">
        <w:rPr>
          <w:color w:val="auto"/>
          <w:szCs w:val="24"/>
        </w:rPr>
        <w:t>FDA received one comment from the public.  The comment was not responsive to the comment request on the four specified aspects of the collection of information and did not provide any data or explanation that would support a change regarding the information collection requirements.</w:t>
      </w:r>
    </w:p>
    <w:p w:rsidR="00BE4FEA" w:rsidRDefault="00BE4FEA" w:rsidP="00E03BC1">
      <w:pPr>
        <w:autoSpaceDE w:val="0"/>
        <w:autoSpaceDN w:val="0"/>
        <w:adjustRightInd w:val="0"/>
        <w:ind w:left="72"/>
      </w:pPr>
    </w:p>
    <w:bookmarkEnd w:id="1"/>
    <w:bookmarkEnd w:id="2"/>
    <w:p w:rsidR="00BE4FEA" w:rsidRPr="00853B44" w:rsidRDefault="00BE4FEA" w:rsidP="008B4ED5">
      <w:pPr>
        <w:pStyle w:val="Heading2"/>
        <w:numPr>
          <w:ilvl w:val="0"/>
          <w:numId w:val="0"/>
        </w:numPr>
      </w:pPr>
      <w:r>
        <w:rPr>
          <w:u w:val="none"/>
        </w:rPr>
        <w:t xml:space="preserve">9.  </w:t>
      </w:r>
      <w:r>
        <w:t>Explanation of Any Payment or Gift to Respondents</w:t>
      </w:r>
    </w:p>
    <w:p w:rsidR="00BE4FEA" w:rsidRPr="00853B44" w:rsidRDefault="00BE4FEA" w:rsidP="00C7462F">
      <w:pPr>
        <w:pStyle w:val="BodyText"/>
      </w:pPr>
    </w:p>
    <w:p w:rsidR="00BE4FEA" w:rsidRPr="00853B44" w:rsidRDefault="00BE4FEA" w:rsidP="00FB725E">
      <w:pPr>
        <w:pStyle w:val="BodyText"/>
        <w:ind w:left="0" w:firstLine="0"/>
      </w:pPr>
      <w:r w:rsidRPr="00853B44">
        <w:t>No payment or gift was provided to respondents.</w:t>
      </w:r>
    </w:p>
    <w:p w:rsidR="00BE4FEA" w:rsidRPr="00853B44" w:rsidRDefault="00BE4FEA" w:rsidP="00C7462F">
      <w:pPr>
        <w:pStyle w:val="BodyText"/>
      </w:pPr>
    </w:p>
    <w:p w:rsidR="00BE4FEA" w:rsidRPr="00853B44" w:rsidRDefault="00BE4FEA" w:rsidP="008B4ED5">
      <w:pPr>
        <w:pStyle w:val="Heading2"/>
        <w:numPr>
          <w:ilvl w:val="0"/>
          <w:numId w:val="0"/>
        </w:numPr>
      </w:pPr>
      <w:r>
        <w:rPr>
          <w:u w:val="none"/>
        </w:rPr>
        <w:t xml:space="preserve">10.  </w:t>
      </w:r>
      <w:r>
        <w:t>Assurance of Confidentiality Provided to Respondents</w:t>
      </w:r>
    </w:p>
    <w:p w:rsidR="00BE4FEA" w:rsidRPr="00853B44" w:rsidRDefault="00BE4FEA" w:rsidP="00C7462F">
      <w:pPr>
        <w:pStyle w:val="BodyText"/>
      </w:pPr>
    </w:p>
    <w:p w:rsidR="00BE4FEA" w:rsidRPr="00853B44" w:rsidRDefault="00BE4FEA" w:rsidP="00FB725E">
      <w:pPr>
        <w:pStyle w:val="BodyText"/>
        <w:ind w:firstLine="0"/>
      </w:pPr>
      <w:r w:rsidRPr="00853B44">
        <w:t xml:space="preserve">The confidentiality of information received by FDA </w:t>
      </w:r>
      <w:r>
        <w:t>is</w:t>
      </w:r>
      <w:r w:rsidRPr="00853B44">
        <w:t xml:space="preserve"> consistent with the Freedom of Information Act </w:t>
      </w:r>
      <w:r>
        <w:t xml:space="preserve">(FOIA) </w:t>
      </w:r>
      <w:r w:rsidRPr="00853B44">
        <w:t xml:space="preserve">and FDA’s regulations under 21 CFR Part 20, 21 CFR </w:t>
      </w:r>
      <w:r w:rsidRPr="009D19FC">
        <w:t xml:space="preserve">312.130, 314.430, 601.50, </w:t>
      </w:r>
      <w:r>
        <w:t>601.51, 807.95, 809.4, 812.38, and 814.122.</w:t>
      </w:r>
    </w:p>
    <w:p w:rsidR="00BE4FEA" w:rsidRPr="00853B44" w:rsidRDefault="00BE4FEA" w:rsidP="00C7462F">
      <w:pPr>
        <w:pStyle w:val="BodyText"/>
      </w:pPr>
    </w:p>
    <w:p w:rsidR="00BE4FEA" w:rsidRPr="00853B44" w:rsidRDefault="00BE4FEA" w:rsidP="008B4ED5">
      <w:pPr>
        <w:pStyle w:val="Heading2"/>
        <w:numPr>
          <w:ilvl w:val="0"/>
          <w:numId w:val="0"/>
        </w:numPr>
      </w:pPr>
      <w:r>
        <w:rPr>
          <w:u w:val="none"/>
        </w:rPr>
        <w:t xml:space="preserve">11.  </w:t>
      </w:r>
      <w:r>
        <w:t>Justification for Sensitive Questions</w:t>
      </w:r>
    </w:p>
    <w:p w:rsidR="00BE4FEA" w:rsidRPr="00853B44" w:rsidRDefault="00BE4FEA" w:rsidP="00C7462F">
      <w:pPr>
        <w:pStyle w:val="BodyText"/>
      </w:pPr>
    </w:p>
    <w:p w:rsidR="00BE4FEA" w:rsidRDefault="00BE4FEA" w:rsidP="005372C0">
      <w:pPr>
        <w:pStyle w:val="BodyText"/>
        <w:ind w:left="0" w:firstLine="0"/>
      </w:pPr>
      <w:r w:rsidRPr="00853B44">
        <w:t>Questions of a sensitive nature are not applicable to this collection</w:t>
      </w:r>
      <w:r w:rsidRPr="00B953F1">
        <w:t xml:space="preserve"> </w:t>
      </w:r>
      <w:r>
        <w:t xml:space="preserve">of </w:t>
      </w:r>
      <w:r w:rsidRPr="00853B44">
        <w:t>information.</w:t>
      </w:r>
    </w:p>
    <w:p w:rsidR="00BE4FEA" w:rsidRPr="00853B44" w:rsidRDefault="00BE4FEA" w:rsidP="00C7462F">
      <w:pPr>
        <w:pStyle w:val="BodyText"/>
      </w:pPr>
    </w:p>
    <w:p w:rsidR="00BE4FEA" w:rsidRPr="00853B44" w:rsidRDefault="00BE4FEA" w:rsidP="008B4ED5">
      <w:pPr>
        <w:pStyle w:val="Heading2"/>
        <w:numPr>
          <w:ilvl w:val="0"/>
          <w:numId w:val="0"/>
        </w:numPr>
      </w:pPr>
      <w:r>
        <w:rPr>
          <w:u w:val="none"/>
        </w:rPr>
        <w:t xml:space="preserve">12.  </w:t>
      </w:r>
      <w:r>
        <w:t>Estimates of Annualized Burden Hours and Costs</w:t>
      </w:r>
    </w:p>
    <w:p w:rsidR="00BE4FEA" w:rsidRPr="00853B44" w:rsidRDefault="00BE4FEA" w:rsidP="00C7462F">
      <w:pPr>
        <w:pStyle w:val="BodyText"/>
      </w:pPr>
    </w:p>
    <w:p w:rsidR="00BE4FEA" w:rsidRDefault="00BE4FEA" w:rsidP="00FB725E">
      <w:pPr>
        <w:pStyle w:val="BodyText"/>
        <w:ind w:left="0" w:firstLine="0"/>
      </w:pPr>
      <w:r w:rsidRPr="00853B44">
        <w:t xml:space="preserve">The total annual estimated burden </w:t>
      </w:r>
      <w:r>
        <w:t>of</w:t>
      </w:r>
      <w:r w:rsidRPr="00853B44">
        <w:t xml:space="preserve"> this collection of information is </w:t>
      </w:r>
      <w:r>
        <w:t>32</w:t>
      </w:r>
      <w:r w:rsidRPr="00853B44">
        <w:t xml:space="preserve"> hours.</w:t>
      </w:r>
    </w:p>
    <w:p w:rsidR="00BE4FEA" w:rsidRDefault="00BE4FEA" w:rsidP="00C7462F">
      <w:pPr>
        <w:pStyle w:val="BodyText"/>
      </w:pPr>
    </w:p>
    <w:p w:rsidR="00BE4FEA" w:rsidRPr="00C7462F" w:rsidRDefault="00BE4FEA" w:rsidP="00C7462F">
      <w:pPr>
        <w:pStyle w:val="BodyText"/>
      </w:pPr>
      <w:r w:rsidRPr="00C7462F">
        <w:t xml:space="preserve">12.a.  </w:t>
      </w:r>
      <w:r w:rsidRPr="004B2120">
        <w:rPr>
          <w:u w:val="single"/>
        </w:rPr>
        <w:t>Annualized Hour Burden Estimate</w:t>
      </w:r>
    </w:p>
    <w:p w:rsidR="00BE4FEA" w:rsidRDefault="00BE4FEA" w:rsidP="00C7462F">
      <w:pPr>
        <w:pStyle w:val="BodyText"/>
      </w:pPr>
    </w:p>
    <w:p w:rsidR="00BE4FEA" w:rsidRDefault="00BE4FEA" w:rsidP="001E19A6">
      <w:pPr>
        <w:tabs>
          <w:tab w:val="left" w:pos="540"/>
        </w:tabs>
        <w:jc w:val="center"/>
      </w:pPr>
      <w:r w:rsidRPr="00853B44">
        <w:t>Table 1. – Estimated Annual Reporting Burden</w:t>
      </w:r>
    </w:p>
    <w:p w:rsidR="00BE4FEA" w:rsidRPr="00853B44" w:rsidRDefault="00BE4FEA" w:rsidP="00E03B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980"/>
        <w:gridCol w:w="1440"/>
        <w:gridCol w:w="1260"/>
        <w:gridCol w:w="761"/>
      </w:tblGrid>
      <w:tr w:rsidR="00BE4FEA" w:rsidRPr="00853B44">
        <w:tc>
          <w:tcPr>
            <w:tcW w:w="2268" w:type="dxa"/>
          </w:tcPr>
          <w:p w:rsidR="00BE4FEA" w:rsidRPr="00853B44" w:rsidRDefault="00BE4FEA" w:rsidP="00D74832">
            <w:pPr>
              <w:pStyle w:val="BodyTextIndent3"/>
              <w:ind w:left="0"/>
              <w:jc w:val="center"/>
              <w:rPr>
                <w:szCs w:val="22"/>
              </w:rPr>
            </w:pPr>
            <w:r w:rsidRPr="00853B44">
              <w:rPr>
                <w:sz w:val="22"/>
                <w:szCs w:val="22"/>
              </w:rPr>
              <w:t>21 CFR Section</w:t>
            </w:r>
          </w:p>
        </w:tc>
        <w:tc>
          <w:tcPr>
            <w:tcW w:w="1440" w:type="dxa"/>
          </w:tcPr>
          <w:p w:rsidR="00BE4FEA" w:rsidRPr="00853B44" w:rsidRDefault="00BE4FEA" w:rsidP="00D74832">
            <w:pPr>
              <w:pStyle w:val="BodyTextIndent3"/>
              <w:ind w:left="0"/>
              <w:jc w:val="center"/>
              <w:rPr>
                <w:szCs w:val="22"/>
              </w:rPr>
            </w:pPr>
            <w:r w:rsidRPr="00853B44">
              <w:rPr>
                <w:sz w:val="22"/>
                <w:szCs w:val="22"/>
              </w:rPr>
              <w:t>No. of Respondents</w:t>
            </w:r>
          </w:p>
        </w:tc>
        <w:tc>
          <w:tcPr>
            <w:tcW w:w="1980" w:type="dxa"/>
          </w:tcPr>
          <w:p w:rsidR="00BE4FEA" w:rsidRPr="00853B44" w:rsidRDefault="00B73C06" w:rsidP="00D74832">
            <w:pPr>
              <w:pStyle w:val="BodyTextIndent3"/>
              <w:ind w:left="0"/>
              <w:jc w:val="center"/>
              <w:rPr>
                <w:szCs w:val="22"/>
              </w:rPr>
            </w:pPr>
            <w:r>
              <w:rPr>
                <w:sz w:val="22"/>
                <w:szCs w:val="22"/>
              </w:rPr>
              <w:t>No. of Responses</w:t>
            </w:r>
            <w:r w:rsidR="00BE4FEA" w:rsidRPr="00853B44">
              <w:rPr>
                <w:sz w:val="22"/>
                <w:szCs w:val="22"/>
              </w:rPr>
              <w:t xml:space="preserve"> per Respon</w:t>
            </w:r>
            <w:r>
              <w:rPr>
                <w:sz w:val="22"/>
                <w:szCs w:val="22"/>
              </w:rPr>
              <w:t>dent</w:t>
            </w:r>
          </w:p>
        </w:tc>
        <w:tc>
          <w:tcPr>
            <w:tcW w:w="1440" w:type="dxa"/>
          </w:tcPr>
          <w:p w:rsidR="00BE4FEA" w:rsidRPr="00853B44" w:rsidRDefault="00BE4FEA" w:rsidP="00D74832">
            <w:pPr>
              <w:pStyle w:val="BodyTextIndent3"/>
              <w:ind w:left="0"/>
              <w:jc w:val="center"/>
              <w:rPr>
                <w:szCs w:val="22"/>
              </w:rPr>
            </w:pPr>
            <w:r w:rsidRPr="00853B44">
              <w:rPr>
                <w:sz w:val="22"/>
                <w:szCs w:val="22"/>
              </w:rPr>
              <w:t>Total Annual Responses</w:t>
            </w:r>
          </w:p>
        </w:tc>
        <w:tc>
          <w:tcPr>
            <w:tcW w:w="1260" w:type="dxa"/>
          </w:tcPr>
          <w:p w:rsidR="00BE4FEA" w:rsidRPr="00853B44" w:rsidRDefault="00B73C06" w:rsidP="00D74832">
            <w:pPr>
              <w:pStyle w:val="BodyTextIndent3"/>
              <w:ind w:left="0"/>
              <w:jc w:val="center"/>
              <w:rPr>
                <w:szCs w:val="22"/>
              </w:rPr>
            </w:pPr>
            <w:r>
              <w:rPr>
                <w:sz w:val="22"/>
                <w:szCs w:val="22"/>
              </w:rPr>
              <w:t>Average Burden</w:t>
            </w:r>
            <w:r w:rsidR="00BE4FEA" w:rsidRPr="00853B44">
              <w:rPr>
                <w:sz w:val="22"/>
                <w:szCs w:val="22"/>
              </w:rPr>
              <w:t xml:space="preserve"> per Response</w:t>
            </w:r>
          </w:p>
        </w:tc>
        <w:tc>
          <w:tcPr>
            <w:tcW w:w="761" w:type="dxa"/>
          </w:tcPr>
          <w:p w:rsidR="00BE4FEA" w:rsidRPr="00853B44" w:rsidRDefault="00BE4FEA" w:rsidP="00D74832">
            <w:pPr>
              <w:pStyle w:val="BodyTextIndent3"/>
              <w:ind w:left="0"/>
              <w:jc w:val="center"/>
              <w:rPr>
                <w:szCs w:val="22"/>
              </w:rPr>
            </w:pPr>
            <w:r w:rsidRPr="00853B44">
              <w:rPr>
                <w:sz w:val="22"/>
                <w:szCs w:val="22"/>
              </w:rPr>
              <w:t>Total Hours</w:t>
            </w:r>
          </w:p>
        </w:tc>
      </w:tr>
      <w:tr w:rsidR="00BE4FEA" w:rsidRPr="00853B44">
        <w:tc>
          <w:tcPr>
            <w:tcW w:w="2268" w:type="dxa"/>
          </w:tcPr>
          <w:p w:rsidR="00BE4FEA" w:rsidRDefault="00BE4FEA" w:rsidP="00D74832">
            <w:pPr>
              <w:pStyle w:val="BodyTextIndent3"/>
              <w:ind w:left="0"/>
              <w:rPr>
                <w:szCs w:val="22"/>
              </w:rPr>
            </w:pPr>
            <w:r w:rsidRPr="00853B44">
              <w:rPr>
                <w:sz w:val="22"/>
                <w:szCs w:val="22"/>
              </w:rPr>
              <w:t>201.26(b)(1)(i)</w:t>
            </w:r>
            <w:r>
              <w:rPr>
                <w:sz w:val="22"/>
                <w:szCs w:val="22"/>
              </w:rPr>
              <w:t>,</w:t>
            </w:r>
          </w:p>
          <w:p w:rsidR="00BE4FEA" w:rsidRDefault="00BE4FEA" w:rsidP="00D74832">
            <w:pPr>
              <w:pStyle w:val="BodyTextIndent3"/>
              <w:ind w:left="0"/>
              <w:rPr>
                <w:szCs w:val="22"/>
              </w:rPr>
            </w:pPr>
            <w:r>
              <w:rPr>
                <w:sz w:val="22"/>
                <w:szCs w:val="22"/>
              </w:rPr>
              <w:t>610.68(b)(1)(i),</w:t>
            </w:r>
          </w:p>
          <w:p w:rsidR="00BE4FEA" w:rsidRDefault="00BE4FEA" w:rsidP="00D74832">
            <w:pPr>
              <w:pStyle w:val="BodyTextIndent3"/>
              <w:ind w:left="0"/>
              <w:rPr>
                <w:szCs w:val="22"/>
              </w:rPr>
            </w:pPr>
            <w:r>
              <w:rPr>
                <w:sz w:val="22"/>
                <w:szCs w:val="22"/>
              </w:rPr>
              <w:t>801.128(b)(1)(i)</w:t>
            </w:r>
          </w:p>
          <w:p w:rsidR="00BE4FEA" w:rsidRPr="00853B44" w:rsidRDefault="00BE4FEA" w:rsidP="00D74832">
            <w:pPr>
              <w:pStyle w:val="BodyTextIndent3"/>
              <w:ind w:left="0"/>
              <w:rPr>
                <w:szCs w:val="22"/>
              </w:rPr>
            </w:pPr>
            <w:r>
              <w:rPr>
                <w:sz w:val="22"/>
                <w:szCs w:val="22"/>
              </w:rPr>
              <w:t>809.11(b)(1)(i)</w:t>
            </w:r>
          </w:p>
        </w:tc>
        <w:tc>
          <w:tcPr>
            <w:tcW w:w="1440" w:type="dxa"/>
          </w:tcPr>
          <w:p w:rsidR="00BE4FEA" w:rsidRPr="00853B44" w:rsidRDefault="00BE4FEA" w:rsidP="005315BF">
            <w:pPr>
              <w:pStyle w:val="BodyTextIndent3"/>
              <w:ind w:left="0"/>
              <w:jc w:val="center"/>
              <w:rPr>
                <w:szCs w:val="22"/>
              </w:rPr>
            </w:pPr>
            <w:r>
              <w:rPr>
                <w:sz w:val="22"/>
                <w:szCs w:val="22"/>
              </w:rPr>
              <w:t>1</w:t>
            </w:r>
          </w:p>
        </w:tc>
        <w:tc>
          <w:tcPr>
            <w:tcW w:w="1980" w:type="dxa"/>
          </w:tcPr>
          <w:p w:rsidR="00BE4FEA" w:rsidRPr="00853B44" w:rsidRDefault="00BE4FEA" w:rsidP="005315BF">
            <w:pPr>
              <w:pStyle w:val="BodyTextIndent3"/>
              <w:ind w:left="0"/>
              <w:jc w:val="center"/>
              <w:rPr>
                <w:szCs w:val="22"/>
              </w:rPr>
            </w:pPr>
            <w:r w:rsidRPr="00853B44">
              <w:rPr>
                <w:sz w:val="22"/>
                <w:szCs w:val="22"/>
              </w:rPr>
              <w:t>1</w:t>
            </w:r>
          </w:p>
        </w:tc>
        <w:tc>
          <w:tcPr>
            <w:tcW w:w="1440" w:type="dxa"/>
          </w:tcPr>
          <w:p w:rsidR="00BE4FEA" w:rsidRPr="00853B44" w:rsidRDefault="00BE4FEA" w:rsidP="005315BF">
            <w:pPr>
              <w:pStyle w:val="BodyTextIndent3"/>
              <w:ind w:left="0"/>
              <w:jc w:val="center"/>
              <w:rPr>
                <w:szCs w:val="22"/>
              </w:rPr>
            </w:pPr>
            <w:r>
              <w:rPr>
                <w:sz w:val="22"/>
                <w:szCs w:val="22"/>
              </w:rPr>
              <w:t>1</w:t>
            </w:r>
          </w:p>
        </w:tc>
        <w:tc>
          <w:tcPr>
            <w:tcW w:w="1260" w:type="dxa"/>
          </w:tcPr>
          <w:p w:rsidR="00BE4FEA" w:rsidRPr="00853B44" w:rsidRDefault="00BE4FEA" w:rsidP="005315BF">
            <w:pPr>
              <w:pStyle w:val="BodyTextIndent3"/>
              <w:ind w:left="0"/>
              <w:jc w:val="center"/>
              <w:rPr>
                <w:szCs w:val="22"/>
              </w:rPr>
            </w:pPr>
            <w:r w:rsidRPr="00853B44">
              <w:rPr>
                <w:sz w:val="22"/>
                <w:szCs w:val="22"/>
              </w:rPr>
              <w:t>24</w:t>
            </w:r>
          </w:p>
        </w:tc>
        <w:tc>
          <w:tcPr>
            <w:tcW w:w="761" w:type="dxa"/>
          </w:tcPr>
          <w:p w:rsidR="00BE4FEA" w:rsidRPr="00853B44" w:rsidRDefault="00BE4FEA" w:rsidP="005315BF">
            <w:pPr>
              <w:pStyle w:val="BodyTextIndent3"/>
              <w:ind w:left="0"/>
              <w:jc w:val="center"/>
              <w:rPr>
                <w:szCs w:val="22"/>
              </w:rPr>
            </w:pPr>
            <w:r>
              <w:rPr>
                <w:sz w:val="22"/>
                <w:szCs w:val="22"/>
              </w:rPr>
              <w:t>24</w:t>
            </w:r>
          </w:p>
        </w:tc>
      </w:tr>
      <w:tr w:rsidR="00BE4FEA" w:rsidRPr="00853B44">
        <w:tc>
          <w:tcPr>
            <w:tcW w:w="2268" w:type="dxa"/>
          </w:tcPr>
          <w:p w:rsidR="00BE4FEA" w:rsidRPr="00853B44" w:rsidRDefault="00BE4FEA" w:rsidP="00D74832">
            <w:pPr>
              <w:pStyle w:val="BodyTextIndent3"/>
              <w:ind w:left="0"/>
              <w:rPr>
                <w:szCs w:val="22"/>
              </w:rPr>
            </w:pPr>
            <w:r w:rsidRPr="00853B44">
              <w:rPr>
                <w:sz w:val="22"/>
                <w:szCs w:val="22"/>
              </w:rPr>
              <w:t>201.26(b)(1)(i)</w:t>
            </w:r>
            <w:r>
              <w:rPr>
                <w:sz w:val="22"/>
                <w:szCs w:val="22"/>
              </w:rPr>
              <w:t xml:space="preserve">; </w:t>
            </w:r>
            <w:r w:rsidRPr="00853B44">
              <w:rPr>
                <w:sz w:val="22"/>
                <w:szCs w:val="22"/>
              </w:rPr>
              <w:t>610.68(b)(1)(i)</w:t>
            </w:r>
            <w:r>
              <w:rPr>
                <w:sz w:val="22"/>
                <w:szCs w:val="22"/>
              </w:rPr>
              <w:t>;</w:t>
            </w:r>
            <w:r>
              <w:rPr>
                <w:sz w:val="22"/>
                <w:szCs w:val="22"/>
              </w:rPr>
              <w:br/>
            </w:r>
            <w:r w:rsidRPr="00853B44">
              <w:rPr>
                <w:sz w:val="22"/>
                <w:szCs w:val="22"/>
              </w:rPr>
              <w:t>801.128(b)(1)(i) and 809.11(b)(1)(i)</w:t>
            </w:r>
          </w:p>
        </w:tc>
        <w:tc>
          <w:tcPr>
            <w:tcW w:w="1440" w:type="dxa"/>
          </w:tcPr>
          <w:p w:rsidR="00BE4FEA" w:rsidRPr="00853B44" w:rsidRDefault="00BE4FEA" w:rsidP="005315BF">
            <w:pPr>
              <w:pStyle w:val="BodyTextIndent3"/>
              <w:ind w:left="0"/>
              <w:jc w:val="center"/>
              <w:rPr>
                <w:szCs w:val="22"/>
              </w:rPr>
            </w:pPr>
            <w:r>
              <w:rPr>
                <w:sz w:val="22"/>
                <w:szCs w:val="22"/>
              </w:rPr>
              <w:t>1</w:t>
            </w:r>
          </w:p>
        </w:tc>
        <w:tc>
          <w:tcPr>
            <w:tcW w:w="1980" w:type="dxa"/>
          </w:tcPr>
          <w:p w:rsidR="00BE4FEA" w:rsidRPr="00853B44" w:rsidRDefault="00BE4FEA" w:rsidP="005315BF">
            <w:pPr>
              <w:pStyle w:val="BodyTextIndent3"/>
              <w:ind w:left="0"/>
              <w:jc w:val="center"/>
              <w:rPr>
                <w:szCs w:val="22"/>
              </w:rPr>
            </w:pPr>
            <w:r>
              <w:rPr>
                <w:sz w:val="22"/>
                <w:szCs w:val="22"/>
              </w:rPr>
              <w:t>1</w:t>
            </w:r>
          </w:p>
        </w:tc>
        <w:tc>
          <w:tcPr>
            <w:tcW w:w="1440" w:type="dxa"/>
          </w:tcPr>
          <w:p w:rsidR="00BE4FEA" w:rsidRPr="00853B44" w:rsidRDefault="00BE4FEA" w:rsidP="005315BF">
            <w:pPr>
              <w:pStyle w:val="BodyTextIndent3"/>
              <w:ind w:left="0"/>
              <w:jc w:val="center"/>
              <w:rPr>
                <w:szCs w:val="22"/>
              </w:rPr>
            </w:pPr>
            <w:r>
              <w:rPr>
                <w:sz w:val="22"/>
                <w:szCs w:val="22"/>
              </w:rPr>
              <w:t>1</w:t>
            </w:r>
          </w:p>
        </w:tc>
        <w:tc>
          <w:tcPr>
            <w:tcW w:w="1260" w:type="dxa"/>
          </w:tcPr>
          <w:p w:rsidR="00BE4FEA" w:rsidRPr="00853B44" w:rsidRDefault="00BE4FEA" w:rsidP="005315BF">
            <w:pPr>
              <w:pStyle w:val="BodyTextIndent3"/>
              <w:ind w:left="0"/>
              <w:jc w:val="center"/>
              <w:rPr>
                <w:szCs w:val="22"/>
              </w:rPr>
            </w:pPr>
            <w:r>
              <w:rPr>
                <w:sz w:val="22"/>
                <w:szCs w:val="22"/>
              </w:rPr>
              <w:t>8</w:t>
            </w:r>
          </w:p>
        </w:tc>
        <w:tc>
          <w:tcPr>
            <w:tcW w:w="761" w:type="dxa"/>
          </w:tcPr>
          <w:p w:rsidR="00BE4FEA" w:rsidRPr="00853B44" w:rsidRDefault="00BE4FEA" w:rsidP="005315BF">
            <w:pPr>
              <w:pStyle w:val="BodyTextIndent3"/>
              <w:tabs>
                <w:tab w:val="left" w:pos="252"/>
              </w:tabs>
              <w:ind w:left="0"/>
              <w:jc w:val="center"/>
              <w:rPr>
                <w:szCs w:val="22"/>
              </w:rPr>
            </w:pPr>
            <w:r>
              <w:rPr>
                <w:sz w:val="22"/>
                <w:szCs w:val="22"/>
              </w:rPr>
              <w:t xml:space="preserve">  8</w:t>
            </w:r>
          </w:p>
        </w:tc>
      </w:tr>
      <w:tr w:rsidR="00BE4FEA" w:rsidRPr="00853B44">
        <w:tc>
          <w:tcPr>
            <w:tcW w:w="8388" w:type="dxa"/>
            <w:gridSpan w:val="5"/>
          </w:tcPr>
          <w:p w:rsidR="00BE4FEA" w:rsidRPr="00853B44" w:rsidRDefault="00BE4FEA" w:rsidP="00D74832">
            <w:pPr>
              <w:pStyle w:val="BodyTextIndent3"/>
              <w:ind w:left="0"/>
              <w:rPr>
                <w:szCs w:val="22"/>
              </w:rPr>
            </w:pPr>
            <w:r w:rsidRPr="00853B44">
              <w:rPr>
                <w:sz w:val="22"/>
                <w:szCs w:val="22"/>
              </w:rPr>
              <w:t>Total</w:t>
            </w:r>
          </w:p>
        </w:tc>
        <w:tc>
          <w:tcPr>
            <w:tcW w:w="761" w:type="dxa"/>
          </w:tcPr>
          <w:p w:rsidR="00BE4FEA" w:rsidRPr="00853B44" w:rsidRDefault="00BE4FEA" w:rsidP="00486371">
            <w:pPr>
              <w:pStyle w:val="BodyTextIndent3"/>
              <w:tabs>
                <w:tab w:val="left" w:pos="252"/>
              </w:tabs>
              <w:ind w:left="0"/>
              <w:jc w:val="center"/>
              <w:rPr>
                <w:szCs w:val="22"/>
              </w:rPr>
            </w:pPr>
            <w:r>
              <w:rPr>
                <w:sz w:val="22"/>
                <w:szCs w:val="22"/>
              </w:rPr>
              <w:t>32</w:t>
            </w:r>
          </w:p>
        </w:tc>
      </w:tr>
    </w:tbl>
    <w:p w:rsidR="00BE4FEA" w:rsidRPr="00853B44" w:rsidRDefault="00BE4FEA" w:rsidP="00E03BC1">
      <w:pPr>
        <w:pStyle w:val="Footer"/>
      </w:pPr>
    </w:p>
    <w:p w:rsidR="00BE4FEA" w:rsidRPr="00853B44" w:rsidRDefault="00BE4FEA" w:rsidP="008C5D26">
      <w:pPr>
        <w:pStyle w:val="BodyTextIndent3"/>
        <w:ind w:left="0"/>
      </w:pPr>
      <w:r w:rsidRPr="00853B44">
        <w:t>Respondents to this collection of information are entities that manufacture (including labeling, packing, relabeling, or repackaging), distribute</w:t>
      </w:r>
      <w:r>
        <w:t>,</w:t>
      </w:r>
      <w:r w:rsidRPr="00853B44">
        <w:t xml:space="preserve"> or store affected products.</w:t>
      </w:r>
    </w:p>
    <w:p w:rsidR="00BE4FEA" w:rsidRPr="00853B44" w:rsidRDefault="00BE4FEA" w:rsidP="008C5D26">
      <w:pPr>
        <w:pStyle w:val="BodyTextIndent3"/>
        <w:ind w:left="0"/>
      </w:pPr>
    </w:p>
    <w:p w:rsidR="00BE4FEA" w:rsidRDefault="00BE4FEA" w:rsidP="008C5D26">
      <w:pPr>
        <w:pStyle w:val="BodyTextIndent3"/>
        <w:ind w:left="0"/>
      </w:pPr>
      <w:r>
        <w:t xml:space="preserve">Based on the number of requests for an exception or alternative received by FDA in fiscal years 2012 and 2013, FDA estimates an average of one request annually.  FDA is estimating that each respondent will spend an average of 24 hours preparing each request.  The average burden per response for each submission is based on the estimated time that it takes to prepare a supplement to an application which may be considered similar to a request for an exception or alternative.  To the extent that labeling changes not already required by FDA regulations are made in connection with an exception or alternative granted under the regulations, </w:t>
      </w:r>
      <w:r w:rsidRPr="00B20CD3">
        <w:t>FDA is</w:t>
      </w:r>
      <w:r>
        <w:t xml:space="preserve"> estimating one occurrence annually in the event FDA would require any additional labeling changes </w:t>
      </w:r>
      <w:r w:rsidRPr="00501795">
        <w:t>not already covered by FDA regulations</w:t>
      </w:r>
      <w:r>
        <w:rPr>
          <w:i/>
        </w:rPr>
        <w:t>.</w:t>
      </w:r>
      <w:r>
        <w:t xml:space="preserve"> FDA estimates 8 hours to develop and revise the labeling to make such changes.  </w:t>
      </w:r>
    </w:p>
    <w:p w:rsidR="00BE4FEA" w:rsidRDefault="00BE4FEA" w:rsidP="008C5D26">
      <w:pPr>
        <w:pStyle w:val="BodyTextIndent3"/>
        <w:ind w:left="0"/>
      </w:pPr>
    </w:p>
    <w:p w:rsidR="00BE4FEA" w:rsidRPr="00853B44" w:rsidRDefault="00BE4FEA" w:rsidP="008C5D26">
      <w:pPr>
        <w:pStyle w:val="BodyTextIndent3"/>
        <w:ind w:left="0"/>
      </w:pPr>
      <w:r>
        <w:t>The information collection provisions in §§ 314.70, 601.12, 807.81 and 814.39 have been approved under OMB control numbers 0910-0001, 0910-0338, 0910-0120, and 0910-0231, respectively.</w:t>
      </w:r>
    </w:p>
    <w:p w:rsidR="00BE4FEA" w:rsidRPr="00853B44" w:rsidRDefault="00BE4FEA" w:rsidP="00BC2EA0"/>
    <w:p w:rsidR="00BE4FEA" w:rsidRPr="00F13877" w:rsidRDefault="00BE4FEA" w:rsidP="00C7462F">
      <w:pPr>
        <w:pStyle w:val="BodyText"/>
      </w:pPr>
      <w:r>
        <w:t xml:space="preserve">12.b.  </w:t>
      </w:r>
      <w:r w:rsidRPr="004B2120">
        <w:rPr>
          <w:u w:val="single"/>
        </w:rPr>
        <w:t>Annualized Cost Burden Estimate</w:t>
      </w:r>
    </w:p>
    <w:p w:rsidR="00BE4FEA" w:rsidRPr="00853B44" w:rsidRDefault="00BE4FEA" w:rsidP="00C7462F">
      <w:pPr>
        <w:pStyle w:val="BodyText"/>
      </w:pPr>
    </w:p>
    <w:p w:rsidR="00BE4FEA" w:rsidRDefault="00BE4FEA" w:rsidP="00C7462F">
      <w:pPr>
        <w:pStyle w:val="BodyText"/>
      </w:pPr>
      <w:r w:rsidRPr="00853B44">
        <w:t>The estimated annual cost to respondents is $</w:t>
      </w:r>
      <w:r>
        <w:t>2,112</w:t>
      </w:r>
      <w:r w:rsidRPr="00853B44">
        <w:t>.</w:t>
      </w:r>
    </w:p>
    <w:p w:rsidR="00BE4FEA" w:rsidRPr="00853B44" w:rsidRDefault="00BE4FEA" w:rsidP="00BC2EA0">
      <w:pPr>
        <w:pStyle w:val="Header"/>
      </w:pP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340"/>
      </w:tblGrid>
      <w:tr w:rsidR="00BE4FEA" w:rsidRPr="00853B44">
        <w:trPr>
          <w:cantSplit/>
          <w:trHeight w:val="403"/>
        </w:trPr>
        <w:tc>
          <w:tcPr>
            <w:tcW w:w="2340" w:type="dxa"/>
            <w:tcBorders>
              <w:top w:val="single" w:sz="6" w:space="0" w:color="auto"/>
              <w:left w:val="single" w:sz="6" w:space="0" w:color="auto"/>
              <w:bottom w:val="double" w:sz="4" w:space="0" w:color="auto"/>
            </w:tcBorders>
          </w:tcPr>
          <w:p w:rsidR="00BE4FEA" w:rsidRPr="00853B44" w:rsidRDefault="00BE4FEA" w:rsidP="00BC2EA0">
            <w:r w:rsidRPr="00853B44">
              <w:lastRenderedPageBreak/>
              <w:t>Activity</w:t>
            </w:r>
          </w:p>
        </w:tc>
        <w:tc>
          <w:tcPr>
            <w:tcW w:w="2340" w:type="dxa"/>
            <w:tcBorders>
              <w:top w:val="single" w:sz="6" w:space="0" w:color="auto"/>
              <w:left w:val="single" w:sz="6" w:space="0" w:color="auto"/>
              <w:bottom w:val="double" w:sz="4" w:space="0" w:color="auto"/>
            </w:tcBorders>
          </w:tcPr>
          <w:p w:rsidR="00BE4FEA" w:rsidRPr="00853B44" w:rsidRDefault="00BE4FEA" w:rsidP="00BC2EA0">
            <w:r>
              <w:t xml:space="preserve">    </w:t>
            </w:r>
            <w:r w:rsidRPr="00853B44">
              <w:t>No. of Hours</w:t>
            </w:r>
          </w:p>
        </w:tc>
        <w:tc>
          <w:tcPr>
            <w:tcW w:w="2340" w:type="dxa"/>
            <w:tcBorders>
              <w:top w:val="single" w:sz="6" w:space="0" w:color="auto"/>
              <w:left w:val="single" w:sz="6" w:space="0" w:color="auto"/>
              <w:bottom w:val="double" w:sz="4" w:space="0" w:color="auto"/>
            </w:tcBorders>
          </w:tcPr>
          <w:p w:rsidR="00BE4FEA" w:rsidRPr="00853B44" w:rsidRDefault="00BE4FEA" w:rsidP="00BC2EA0">
            <w:r>
              <w:t xml:space="preserve">   </w:t>
            </w:r>
            <w:r w:rsidRPr="00853B44">
              <w:t>Cost per Hour</w:t>
            </w:r>
          </w:p>
        </w:tc>
        <w:tc>
          <w:tcPr>
            <w:tcW w:w="2340" w:type="dxa"/>
            <w:tcBorders>
              <w:top w:val="single" w:sz="6" w:space="0" w:color="auto"/>
              <w:left w:val="single" w:sz="6" w:space="0" w:color="auto"/>
              <w:bottom w:val="double" w:sz="4" w:space="0" w:color="auto"/>
              <w:right w:val="single" w:sz="6" w:space="0" w:color="auto"/>
            </w:tcBorders>
          </w:tcPr>
          <w:p w:rsidR="00BE4FEA" w:rsidRPr="00853B44" w:rsidRDefault="00BE4FEA" w:rsidP="00BC2EA0">
            <w:r>
              <w:t xml:space="preserve">     </w:t>
            </w:r>
            <w:r w:rsidRPr="00853B44">
              <w:t>Total Cost</w:t>
            </w:r>
          </w:p>
        </w:tc>
      </w:tr>
      <w:tr w:rsidR="00BE4FEA" w:rsidRPr="00853B44">
        <w:trPr>
          <w:cantSplit/>
          <w:trHeight w:val="403"/>
        </w:trPr>
        <w:tc>
          <w:tcPr>
            <w:tcW w:w="2340" w:type="dxa"/>
            <w:tcBorders>
              <w:left w:val="single" w:sz="4" w:space="0" w:color="auto"/>
              <w:bottom w:val="single" w:sz="4" w:space="0" w:color="auto"/>
              <w:right w:val="single" w:sz="4" w:space="0" w:color="auto"/>
            </w:tcBorders>
          </w:tcPr>
          <w:p w:rsidR="00BE4FEA" w:rsidRPr="00853B44" w:rsidRDefault="00BE4FEA" w:rsidP="00BC2EA0">
            <w:r w:rsidRPr="00853B44">
              <w:t>Reporting</w:t>
            </w:r>
          </w:p>
        </w:tc>
        <w:tc>
          <w:tcPr>
            <w:tcW w:w="2340" w:type="dxa"/>
            <w:tcBorders>
              <w:left w:val="single" w:sz="4" w:space="0" w:color="auto"/>
              <w:bottom w:val="single" w:sz="4" w:space="0" w:color="auto"/>
              <w:right w:val="single" w:sz="4" w:space="0" w:color="auto"/>
            </w:tcBorders>
          </w:tcPr>
          <w:p w:rsidR="00BE4FEA" w:rsidRPr="00853B44" w:rsidRDefault="00BE4FEA" w:rsidP="00BC2EA0">
            <w:r>
              <w:t xml:space="preserve">          32</w:t>
            </w:r>
          </w:p>
        </w:tc>
        <w:tc>
          <w:tcPr>
            <w:tcW w:w="2340" w:type="dxa"/>
            <w:tcBorders>
              <w:left w:val="single" w:sz="4" w:space="0" w:color="auto"/>
              <w:bottom w:val="single" w:sz="4" w:space="0" w:color="auto"/>
              <w:right w:val="single" w:sz="4" w:space="0" w:color="auto"/>
            </w:tcBorders>
          </w:tcPr>
          <w:p w:rsidR="00BE4FEA" w:rsidRPr="00853B44" w:rsidRDefault="00BE4FEA" w:rsidP="00BC2EA0">
            <w:r>
              <w:t xml:space="preserve">       $66.00</w:t>
            </w:r>
          </w:p>
        </w:tc>
        <w:tc>
          <w:tcPr>
            <w:tcW w:w="2340" w:type="dxa"/>
            <w:tcBorders>
              <w:left w:val="single" w:sz="4" w:space="0" w:color="auto"/>
              <w:bottom w:val="single" w:sz="4" w:space="0" w:color="auto"/>
              <w:right w:val="single" w:sz="4" w:space="0" w:color="auto"/>
            </w:tcBorders>
          </w:tcPr>
          <w:p w:rsidR="00BE4FEA" w:rsidRPr="00853B44" w:rsidRDefault="00BE4FEA" w:rsidP="00BC2EA0">
            <w:r>
              <w:t xml:space="preserve">      </w:t>
            </w:r>
            <w:r w:rsidRPr="00853B44">
              <w:t>$</w:t>
            </w:r>
            <w:r>
              <w:t>2,112</w:t>
            </w:r>
          </w:p>
        </w:tc>
      </w:tr>
    </w:tbl>
    <w:p w:rsidR="00BE4FEA" w:rsidRPr="00853B44" w:rsidRDefault="00BE4FEA" w:rsidP="00BC2EA0"/>
    <w:p w:rsidR="00BE4FEA" w:rsidRDefault="00BE4FEA" w:rsidP="00BF2094">
      <w:pPr>
        <w:pStyle w:val="BodyText"/>
        <w:ind w:firstLine="0"/>
      </w:pPr>
      <w:r w:rsidRPr="00853B44">
        <w:t>The cost estimate is based on a regulatory affairs</w:t>
      </w:r>
      <w:r>
        <w:t xml:space="preserve"> specialist, at a pay rate of $66.00 per </w:t>
      </w:r>
      <w:r w:rsidRPr="00853B44">
        <w:t xml:space="preserve">hour, who would be responsible for preparing a </w:t>
      </w:r>
      <w:r>
        <w:t>submission to FDA</w:t>
      </w:r>
      <w:r w:rsidRPr="00853B44">
        <w:t xml:space="preserve">.  </w:t>
      </w:r>
      <w:r>
        <w:t>T</w:t>
      </w:r>
      <w:r w:rsidRPr="00853B44">
        <w:t>he estimated average hourly pay rate includes benefits but no overhead costs.</w:t>
      </w:r>
    </w:p>
    <w:p w:rsidR="00BE4FEA" w:rsidRPr="00853B44" w:rsidRDefault="00BE4FEA" w:rsidP="00BF2094">
      <w:pPr>
        <w:pStyle w:val="BodyText"/>
        <w:numPr>
          <w:ins w:id="3" w:author="Unknown" w:date="2014-05-29T11:23:00Z"/>
        </w:numPr>
        <w:ind w:firstLine="0"/>
      </w:pPr>
    </w:p>
    <w:p w:rsidR="00BE4FEA" w:rsidRPr="00853B44" w:rsidRDefault="00BE4FEA" w:rsidP="008B4ED5">
      <w:pPr>
        <w:pStyle w:val="Heading2"/>
        <w:numPr>
          <w:ilvl w:val="0"/>
          <w:numId w:val="0"/>
        </w:numPr>
      </w:pPr>
      <w:r>
        <w:rPr>
          <w:u w:val="none"/>
        </w:rPr>
        <w:t xml:space="preserve">13.  </w:t>
      </w:r>
      <w:r>
        <w:t>Estimates of Other Total Annual Costs to Respondents and/or Record</w:t>
      </w:r>
      <w:r w:rsidR="005372C0">
        <w:t>k</w:t>
      </w:r>
      <w:r>
        <w:t>eepers</w:t>
      </w:r>
      <w:r w:rsidR="005372C0">
        <w:t>/</w:t>
      </w:r>
      <w:r>
        <w:t>CapitalCosts</w:t>
      </w:r>
    </w:p>
    <w:p w:rsidR="00BE4FEA" w:rsidRPr="00853B44" w:rsidRDefault="00BE4FEA" w:rsidP="00C7462F">
      <w:pPr>
        <w:pStyle w:val="BodyText"/>
      </w:pPr>
    </w:p>
    <w:p w:rsidR="00BE4FEA" w:rsidRPr="00853B44" w:rsidRDefault="00BE4FEA" w:rsidP="004B2120">
      <w:pPr>
        <w:pStyle w:val="BodyText"/>
        <w:ind w:left="0" w:firstLine="0"/>
      </w:pPr>
      <w:r w:rsidRPr="00853B44">
        <w:t>There are no capital</w:t>
      </w:r>
      <w:r w:rsidR="005372C0">
        <w:t xml:space="preserve">, start-up, </w:t>
      </w:r>
      <w:r w:rsidRPr="00853B44">
        <w:t xml:space="preserve">operating </w:t>
      </w:r>
      <w:r w:rsidR="005372C0">
        <w:t>or</w:t>
      </w:r>
      <w:r w:rsidRPr="00853B44">
        <w:t xml:space="preserve"> maintenance costs associated with this </w:t>
      </w:r>
      <w:r w:rsidR="005372C0">
        <w:t xml:space="preserve">information </w:t>
      </w:r>
      <w:r w:rsidRPr="00853B44">
        <w:t>collection.</w:t>
      </w:r>
    </w:p>
    <w:p w:rsidR="00BE4FEA" w:rsidRPr="00853B44" w:rsidRDefault="00BE4FEA" w:rsidP="00C7462F">
      <w:pPr>
        <w:pStyle w:val="BodyText"/>
      </w:pPr>
    </w:p>
    <w:p w:rsidR="00BE4FEA" w:rsidRPr="00853B44" w:rsidRDefault="00BE4FEA" w:rsidP="008B4ED5">
      <w:pPr>
        <w:pStyle w:val="Heading2"/>
        <w:numPr>
          <w:ilvl w:val="0"/>
          <w:numId w:val="0"/>
        </w:numPr>
      </w:pPr>
      <w:r>
        <w:rPr>
          <w:u w:val="none"/>
        </w:rPr>
        <w:t xml:space="preserve">14.  </w:t>
      </w:r>
      <w:r>
        <w:t>Annualized Cost to the Federal Government</w:t>
      </w:r>
    </w:p>
    <w:p w:rsidR="00BE4FEA" w:rsidRPr="00853B44" w:rsidRDefault="00BE4FEA" w:rsidP="00C7462F">
      <w:pPr>
        <w:pStyle w:val="BodyText"/>
      </w:pPr>
    </w:p>
    <w:p w:rsidR="00BE4FEA" w:rsidRDefault="00BE4FEA" w:rsidP="00A8670D">
      <w:r>
        <w:t>The estimated annual cost to FDA is $2,800.</w:t>
      </w:r>
    </w:p>
    <w:p w:rsidR="00BE4FEA" w:rsidRPr="00853B44" w:rsidRDefault="00BE4FEA" w:rsidP="00BC2EA0">
      <w:pPr>
        <w:pStyle w:val="Footer"/>
      </w:pPr>
    </w:p>
    <w:tbl>
      <w:tblPr>
        <w:tblW w:w="0" w:type="auto"/>
        <w:tblInd w:w="100" w:type="dxa"/>
        <w:tblLayout w:type="fixed"/>
        <w:tblCellMar>
          <w:left w:w="100" w:type="dxa"/>
          <w:right w:w="100" w:type="dxa"/>
        </w:tblCellMar>
        <w:tblLook w:val="0000" w:firstRow="0" w:lastRow="0" w:firstColumn="0" w:lastColumn="0" w:noHBand="0" w:noVBand="0"/>
      </w:tblPr>
      <w:tblGrid>
        <w:gridCol w:w="2070"/>
        <w:gridCol w:w="1530"/>
        <w:gridCol w:w="1800"/>
        <w:gridCol w:w="1620"/>
        <w:gridCol w:w="1260"/>
      </w:tblGrid>
      <w:tr w:rsidR="00BE4FEA" w:rsidRPr="00853B44">
        <w:trPr>
          <w:cantSplit/>
          <w:trHeight w:val="403"/>
        </w:trPr>
        <w:tc>
          <w:tcPr>
            <w:tcW w:w="2070" w:type="dxa"/>
            <w:tcBorders>
              <w:top w:val="single" w:sz="6" w:space="0" w:color="auto"/>
              <w:left w:val="single" w:sz="6" w:space="0" w:color="auto"/>
              <w:bottom w:val="double" w:sz="4" w:space="0" w:color="auto"/>
            </w:tcBorders>
          </w:tcPr>
          <w:p w:rsidR="00BE4FEA" w:rsidRPr="00853B44" w:rsidRDefault="00BE4FEA" w:rsidP="00BC2EA0">
            <w:r w:rsidRPr="00853B44">
              <w:t>Activity</w:t>
            </w:r>
          </w:p>
        </w:tc>
        <w:tc>
          <w:tcPr>
            <w:tcW w:w="1530" w:type="dxa"/>
            <w:tcBorders>
              <w:top w:val="single" w:sz="6" w:space="0" w:color="auto"/>
              <w:left w:val="single" w:sz="6" w:space="0" w:color="auto"/>
              <w:bottom w:val="double" w:sz="4" w:space="0" w:color="auto"/>
            </w:tcBorders>
          </w:tcPr>
          <w:p w:rsidR="00BE4FEA" w:rsidRPr="00853B44" w:rsidRDefault="00BE4FEA" w:rsidP="00BC2EA0">
            <w:r w:rsidRPr="00853B44">
              <w:t xml:space="preserve">Number of </w:t>
            </w:r>
            <w:r>
              <w:t>Reviews</w:t>
            </w:r>
          </w:p>
        </w:tc>
        <w:tc>
          <w:tcPr>
            <w:tcW w:w="1800" w:type="dxa"/>
            <w:tcBorders>
              <w:top w:val="single" w:sz="6" w:space="0" w:color="auto"/>
              <w:left w:val="single" w:sz="6" w:space="0" w:color="auto"/>
              <w:bottom w:val="double" w:sz="4" w:space="0" w:color="auto"/>
            </w:tcBorders>
          </w:tcPr>
          <w:p w:rsidR="00BE4FEA" w:rsidRPr="00853B44" w:rsidRDefault="00BE4FEA" w:rsidP="00BC2EA0">
            <w:r>
              <w:t>Average Hours per Review</w:t>
            </w:r>
          </w:p>
        </w:tc>
        <w:tc>
          <w:tcPr>
            <w:tcW w:w="1620" w:type="dxa"/>
            <w:tcBorders>
              <w:top w:val="single" w:sz="6" w:space="0" w:color="auto"/>
              <w:left w:val="single" w:sz="6" w:space="0" w:color="auto"/>
              <w:bottom w:val="double" w:sz="4" w:space="0" w:color="auto"/>
            </w:tcBorders>
          </w:tcPr>
          <w:p w:rsidR="00BE4FEA" w:rsidRPr="00853B44" w:rsidRDefault="00BE4FEA" w:rsidP="00BC2EA0">
            <w:r>
              <w:t>Average Cost per Hour</w:t>
            </w:r>
          </w:p>
        </w:tc>
        <w:tc>
          <w:tcPr>
            <w:tcW w:w="1260" w:type="dxa"/>
            <w:tcBorders>
              <w:top w:val="single" w:sz="6" w:space="0" w:color="auto"/>
              <w:left w:val="single" w:sz="6" w:space="0" w:color="auto"/>
              <w:bottom w:val="double" w:sz="4" w:space="0" w:color="auto"/>
              <w:right w:val="single" w:sz="6" w:space="0" w:color="auto"/>
            </w:tcBorders>
          </w:tcPr>
          <w:p w:rsidR="00BE4FEA" w:rsidRPr="00853B44" w:rsidRDefault="00BE4FEA" w:rsidP="00BC2EA0">
            <w:r w:rsidRPr="00853B44">
              <w:t>Total Cost</w:t>
            </w:r>
          </w:p>
        </w:tc>
      </w:tr>
      <w:tr w:rsidR="00BE4FEA" w:rsidRPr="00853B44">
        <w:trPr>
          <w:cantSplit/>
          <w:trHeight w:val="403"/>
        </w:trPr>
        <w:tc>
          <w:tcPr>
            <w:tcW w:w="2070" w:type="dxa"/>
            <w:tcBorders>
              <w:left w:val="single" w:sz="4" w:space="0" w:color="auto"/>
              <w:bottom w:val="single" w:sz="4" w:space="0" w:color="auto"/>
              <w:right w:val="single" w:sz="4" w:space="0" w:color="auto"/>
            </w:tcBorders>
          </w:tcPr>
          <w:p w:rsidR="00BE4FEA" w:rsidRPr="00853B44" w:rsidRDefault="00BE4FEA" w:rsidP="00BC2EA0">
            <w:r w:rsidRPr="00853B44">
              <w:t>Review</w:t>
            </w:r>
            <w:r>
              <w:t xml:space="preserve"> &amp; Process</w:t>
            </w:r>
          </w:p>
        </w:tc>
        <w:tc>
          <w:tcPr>
            <w:tcW w:w="1530" w:type="dxa"/>
            <w:tcBorders>
              <w:left w:val="single" w:sz="4" w:space="0" w:color="auto"/>
              <w:bottom w:val="single" w:sz="4" w:space="0" w:color="auto"/>
              <w:right w:val="single" w:sz="4" w:space="0" w:color="auto"/>
            </w:tcBorders>
          </w:tcPr>
          <w:p w:rsidR="00BE4FEA" w:rsidRPr="00853B44" w:rsidRDefault="00BE4FEA" w:rsidP="00BC2EA0">
            <w:r>
              <w:t xml:space="preserve">      2</w:t>
            </w:r>
          </w:p>
        </w:tc>
        <w:tc>
          <w:tcPr>
            <w:tcW w:w="1800" w:type="dxa"/>
            <w:tcBorders>
              <w:left w:val="single" w:sz="4" w:space="0" w:color="auto"/>
              <w:bottom w:val="single" w:sz="4" w:space="0" w:color="auto"/>
              <w:right w:val="single" w:sz="4" w:space="0" w:color="auto"/>
            </w:tcBorders>
          </w:tcPr>
          <w:p w:rsidR="00BE4FEA" w:rsidRPr="00853B44" w:rsidRDefault="00BE4FEA" w:rsidP="00BC2EA0">
            <w:r>
              <w:t xml:space="preserve">        </w:t>
            </w:r>
            <w:r w:rsidRPr="00087771">
              <w:t>20</w:t>
            </w:r>
          </w:p>
        </w:tc>
        <w:tc>
          <w:tcPr>
            <w:tcW w:w="1620" w:type="dxa"/>
            <w:tcBorders>
              <w:left w:val="single" w:sz="4" w:space="0" w:color="auto"/>
              <w:bottom w:val="single" w:sz="4" w:space="0" w:color="auto"/>
              <w:right w:val="single" w:sz="4" w:space="0" w:color="auto"/>
            </w:tcBorders>
          </w:tcPr>
          <w:p w:rsidR="00BE4FEA" w:rsidRPr="00853B44" w:rsidRDefault="00BE4FEA" w:rsidP="00BC2EA0">
            <w:r>
              <w:t xml:space="preserve">   $70.00</w:t>
            </w:r>
          </w:p>
        </w:tc>
        <w:tc>
          <w:tcPr>
            <w:tcW w:w="1260" w:type="dxa"/>
            <w:tcBorders>
              <w:left w:val="single" w:sz="4" w:space="0" w:color="auto"/>
              <w:bottom w:val="single" w:sz="4" w:space="0" w:color="auto"/>
              <w:right w:val="single" w:sz="4" w:space="0" w:color="auto"/>
            </w:tcBorders>
          </w:tcPr>
          <w:p w:rsidR="00BE4FEA" w:rsidRPr="00853B44" w:rsidRDefault="00BE4FEA" w:rsidP="00BC2EA0">
            <w:r>
              <w:t xml:space="preserve">  </w:t>
            </w:r>
            <w:r w:rsidRPr="00087771">
              <w:t>$</w:t>
            </w:r>
            <w:r>
              <w:t>2,800</w:t>
            </w:r>
          </w:p>
        </w:tc>
      </w:tr>
    </w:tbl>
    <w:p w:rsidR="00BE4FEA" w:rsidRPr="00853B44" w:rsidRDefault="00BE4FEA" w:rsidP="00BC2EA0"/>
    <w:p w:rsidR="00BE4FEA" w:rsidRDefault="00BE4FEA" w:rsidP="00A8670D">
      <w:r>
        <w:t xml:space="preserve">This cost estimate is based on FDA regulatory review staff with an average pay of $70 per hour spending an estimated average of </w:t>
      </w:r>
      <w:r w:rsidRPr="00087771">
        <w:t>20</w:t>
      </w:r>
      <w:r>
        <w:t xml:space="preserve"> hours to review and process the submissions to FDA.  This salary estimate includes benefits but no overhead costs.</w:t>
      </w:r>
    </w:p>
    <w:p w:rsidR="00BE4FEA" w:rsidRPr="00853B44" w:rsidRDefault="00BE4FEA" w:rsidP="00C7462F">
      <w:pPr>
        <w:pStyle w:val="BodyText"/>
      </w:pPr>
    </w:p>
    <w:p w:rsidR="00BE4FEA" w:rsidRPr="00853B44" w:rsidRDefault="00BE4FEA" w:rsidP="008B4ED5">
      <w:pPr>
        <w:pStyle w:val="Heading2"/>
        <w:numPr>
          <w:ilvl w:val="0"/>
          <w:numId w:val="0"/>
        </w:numPr>
      </w:pPr>
      <w:r>
        <w:rPr>
          <w:u w:val="none"/>
        </w:rPr>
        <w:t xml:space="preserve">15.  </w:t>
      </w:r>
      <w:r>
        <w:t>Explanation for Program Changes or Adjustments</w:t>
      </w:r>
    </w:p>
    <w:p w:rsidR="00BE4FEA" w:rsidRDefault="00BE4FEA" w:rsidP="00C7462F">
      <w:pPr>
        <w:pStyle w:val="BodyText"/>
      </w:pPr>
    </w:p>
    <w:p w:rsidR="00BE4FEA" w:rsidRDefault="00BE4FEA" w:rsidP="00BF2094">
      <w:pPr>
        <w:pStyle w:val="BodyText"/>
        <w:ind w:left="0" w:firstLine="0"/>
      </w:pPr>
      <w:r>
        <w:t xml:space="preserve">The estimated total annual burden for this information collection in 2011 was 56 hours.  The current decrease in total annual burden to 32 hours is attributed to the decrease in total annual responses (1) for a request for an exception or alternative to certain labeling requirements submitted to FDA.  </w:t>
      </w:r>
    </w:p>
    <w:p w:rsidR="00BE4FEA" w:rsidRDefault="00BE4FEA" w:rsidP="00C7462F">
      <w:pPr>
        <w:pStyle w:val="BodyText"/>
      </w:pPr>
    </w:p>
    <w:p w:rsidR="00BE4FEA" w:rsidRPr="00853B44" w:rsidRDefault="00BE4FEA" w:rsidP="008B4ED5">
      <w:pPr>
        <w:pStyle w:val="Heading2"/>
        <w:numPr>
          <w:ilvl w:val="0"/>
          <w:numId w:val="0"/>
        </w:numPr>
      </w:pPr>
      <w:r>
        <w:rPr>
          <w:u w:val="none"/>
        </w:rPr>
        <w:t xml:space="preserve">16.  </w:t>
      </w:r>
      <w:r>
        <w:t>Plans for Tabulation and Publication and Project Time Schedule</w:t>
      </w:r>
    </w:p>
    <w:p w:rsidR="00BE4FEA" w:rsidRPr="00853B44" w:rsidRDefault="00BE4FEA" w:rsidP="00C7462F">
      <w:pPr>
        <w:pStyle w:val="BodyText"/>
      </w:pPr>
    </w:p>
    <w:p w:rsidR="00BE4FEA" w:rsidRPr="00853B44" w:rsidRDefault="00BE4FEA" w:rsidP="00BF2094">
      <w:pPr>
        <w:pStyle w:val="BodyText"/>
        <w:ind w:left="0" w:firstLine="0"/>
      </w:pPr>
      <w:r w:rsidRPr="00853B44">
        <w:t>There are no tabulated results to publish for this information collection.</w:t>
      </w:r>
    </w:p>
    <w:p w:rsidR="00BE4FEA" w:rsidRDefault="00BE4FEA" w:rsidP="00C7462F">
      <w:pPr>
        <w:pStyle w:val="BodyText"/>
      </w:pPr>
    </w:p>
    <w:p w:rsidR="00BE4FEA" w:rsidRDefault="00BE4FEA" w:rsidP="008B4ED5">
      <w:pPr>
        <w:pStyle w:val="Heading2"/>
        <w:numPr>
          <w:ilvl w:val="0"/>
          <w:numId w:val="0"/>
        </w:numPr>
      </w:pPr>
      <w:r>
        <w:rPr>
          <w:u w:val="none"/>
        </w:rPr>
        <w:t xml:space="preserve">17.  </w:t>
      </w:r>
      <w:r>
        <w:t>Reason(s) Display of OMB Expiration Date is Inappropriate</w:t>
      </w:r>
    </w:p>
    <w:p w:rsidR="00BE4FEA" w:rsidRDefault="00BE4FEA" w:rsidP="00C7462F">
      <w:pPr>
        <w:pStyle w:val="BodyText"/>
      </w:pPr>
    </w:p>
    <w:p w:rsidR="00BE4FEA" w:rsidRPr="009C1930" w:rsidRDefault="00BE4FEA" w:rsidP="00BF2094">
      <w:pPr>
        <w:pStyle w:val="BodyText"/>
        <w:ind w:firstLine="0"/>
      </w:pPr>
      <w:r w:rsidRPr="009C1930">
        <w:t>FDA is not seeking approval to exempt the display of the expiration date of the OMB approval.</w:t>
      </w:r>
    </w:p>
    <w:p w:rsidR="00BE4FEA" w:rsidRPr="00BF2094" w:rsidRDefault="00BE4FEA" w:rsidP="00BF2094">
      <w:bookmarkStart w:id="4" w:name="_GoBack"/>
      <w:bookmarkEnd w:id="4"/>
    </w:p>
    <w:p w:rsidR="00BE4FEA" w:rsidRDefault="00BE4FEA" w:rsidP="008B4ED5">
      <w:pPr>
        <w:pStyle w:val="Heading2"/>
        <w:numPr>
          <w:ilvl w:val="0"/>
          <w:numId w:val="0"/>
        </w:numPr>
      </w:pPr>
      <w:r>
        <w:rPr>
          <w:u w:val="none"/>
        </w:rPr>
        <w:t xml:space="preserve">18.  </w:t>
      </w:r>
      <w:r>
        <w:t>Exceptions to Certification for Paperwork Reduction Act Submissions</w:t>
      </w:r>
    </w:p>
    <w:p w:rsidR="00BE4FEA" w:rsidRDefault="00BE4FEA" w:rsidP="00C7462F">
      <w:pPr>
        <w:pStyle w:val="BodyText"/>
      </w:pPr>
    </w:p>
    <w:p w:rsidR="00BE4FEA" w:rsidRPr="00C7462F" w:rsidRDefault="00BE4FEA" w:rsidP="00BF2094">
      <w:pPr>
        <w:pStyle w:val="BodyText"/>
        <w:ind w:left="0" w:firstLine="0"/>
      </w:pPr>
      <w:r>
        <w:t>There are no exceptions to the certification</w:t>
      </w:r>
      <w:r w:rsidRPr="00C7462F">
        <w:t>.</w:t>
      </w:r>
    </w:p>
    <w:sectPr w:rsidR="00BE4FEA" w:rsidRPr="00C7462F" w:rsidSect="000E1DE0">
      <w:headerReference w:type="even" r:id="rId8"/>
      <w:footerReference w:type="even" r:id="rId9"/>
      <w:footerReference w:type="default" r:id="rId10"/>
      <w:footnotePr>
        <w:numRestart w:val="eachSect"/>
      </w:footnotePr>
      <w:endnotePr>
        <w:numFmt w:val="decimal"/>
      </w:endnotePr>
      <w:type w:val="continuous"/>
      <w:pgSz w:w="12240" w:h="15840"/>
      <w:pgMar w:top="1152" w:right="1008" w:bottom="1296"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A" w:rsidRDefault="00BE4FEA" w:rsidP="00BC2EA0">
      <w:r>
        <w:separator/>
      </w:r>
    </w:p>
    <w:p w:rsidR="00BE4FEA" w:rsidRDefault="00BE4FEA" w:rsidP="00BC2EA0"/>
    <w:p w:rsidR="00BE4FEA" w:rsidRDefault="00BE4FEA" w:rsidP="00BC2EA0"/>
    <w:p w:rsidR="00BE4FEA" w:rsidRDefault="00BE4FEA" w:rsidP="00BC2EA0"/>
    <w:p w:rsidR="00BE4FEA" w:rsidRDefault="00BE4FEA"/>
    <w:p w:rsidR="00BE4FEA" w:rsidRDefault="00BE4FEA"/>
    <w:p w:rsidR="00BE4FEA" w:rsidRDefault="00BE4FEA" w:rsidP="00FF2269"/>
    <w:p w:rsidR="00BE4FEA" w:rsidRDefault="00BE4FEA" w:rsidP="001E19A6"/>
  </w:endnote>
  <w:endnote w:type="continuationSeparator" w:id="0">
    <w:p w:rsidR="00BE4FEA" w:rsidRDefault="00BE4FEA" w:rsidP="00BC2EA0">
      <w:r>
        <w:continuationSeparator/>
      </w:r>
    </w:p>
    <w:p w:rsidR="00BE4FEA" w:rsidRDefault="00BE4FEA" w:rsidP="00BC2EA0"/>
    <w:p w:rsidR="00BE4FEA" w:rsidRDefault="00BE4FEA" w:rsidP="00BC2EA0"/>
    <w:p w:rsidR="00BE4FEA" w:rsidRDefault="00BE4FEA" w:rsidP="00BC2EA0"/>
    <w:p w:rsidR="00BE4FEA" w:rsidRDefault="00BE4FEA"/>
    <w:p w:rsidR="00BE4FEA" w:rsidRDefault="00BE4FEA"/>
    <w:p w:rsidR="00BE4FEA" w:rsidRDefault="00BE4FEA" w:rsidP="00FF2269"/>
    <w:p w:rsidR="00BE4FEA" w:rsidRDefault="00BE4FEA" w:rsidP="001E1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A" w:rsidRDefault="00BE4FEA" w:rsidP="00166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FEA" w:rsidRDefault="00BE4FEA">
    <w:pPr>
      <w:pStyle w:val="Footer"/>
    </w:pPr>
  </w:p>
  <w:p w:rsidR="00BE4FEA" w:rsidRDefault="00BE4FEA"/>
  <w:p w:rsidR="00BE4FEA" w:rsidRDefault="00BE4FEA" w:rsidP="00D95660"/>
  <w:p w:rsidR="00BE4FEA" w:rsidRDefault="00BE4FEA" w:rsidP="00FF2269"/>
  <w:p w:rsidR="00BE4FEA" w:rsidRDefault="00BE4FEA" w:rsidP="001E19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A" w:rsidRDefault="00BE4FEA" w:rsidP="00166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4DF">
      <w:rPr>
        <w:rStyle w:val="PageNumber"/>
        <w:noProof/>
      </w:rPr>
      <w:t>5</w:t>
    </w:r>
    <w:r>
      <w:rPr>
        <w:rStyle w:val="PageNumber"/>
      </w:rPr>
      <w:fldChar w:fldCharType="end"/>
    </w:r>
  </w:p>
  <w:p w:rsidR="00BE4FEA" w:rsidRDefault="00BE4FEA" w:rsidP="007D103C">
    <w:pPr>
      <w:pStyle w:val="Footer"/>
    </w:pPr>
  </w:p>
  <w:p w:rsidR="00BE4FEA" w:rsidRDefault="00BE4FEA" w:rsidP="00D95660"/>
  <w:p w:rsidR="00BE4FEA" w:rsidRDefault="00BE4FEA" w:rsidP="00FF2269"/>
  <w:p w:rsidR="00BE4FEA" w:rsidRDefault="00BE4FEA" w:rsidP="001E1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A" w:rsidRDefault="00BE4FEA" w:rsidP="00BC2EA0">
      <w:r>
        <w:separator/>
      </w:r>
    </w:p>
    <w:p w:rsidR="00BE4FEA" w:rsidRDefault="00BE4FEA" w:rsidP="00BC2EA0"/>
    <w:p w:rsidR="00BE4FEA" w:rsidRDefault="00BE4FEA" w:rsidP="00BC2EA0"/>
    <w:p w:rsidR="00BE4FEA" w:rsidRDefault="00BE4FEA" w:rsidP="00BC2EA0"/>
    <w:p w:rsidR="00BE4FEA" w:rsidRDefault="00BE4FEA"/>
    <w:p w:rsidR="00BE4FEA" w:rsidRDefault="00BE4FEA"/>
    <w:p w:rsidR="00BE4FEA" w:rsidRDefault="00BE4FEA" w:rsidP="00FF2269"/>
    <w:p w:rsidR="00BE4FEA" w:rsidRDefault="00BE4FEA" w:rsidP="001E19A6"/>
  </w:footnote>
  <w:footnote w:type="continuationSeparator" w:id="0">
    <w:p w:rsidR="00BE4FEA" w:rsidRDefault="00BE4FEA" w:rsidP="00BC2EA0">
      <w:r>
        <w:continuationSeparator/>
      </w:r>
    </w:p>
    <w:p w:rsidR="00BE4FEA" w:rsidRDefault="00BE4FEA" w:rsidP="00BC2EA0"/>
    <w:p w:rsidR="00BE4FEA" w:rsidRDefault="00BE4FEA" w:rsidP="00BC2EA0"/>
    <w:p w:rsidR="00BE4FEA" w:rsidRDefault="00BE4FEA" w:rsidP="00BC2EA0"/>
    <w:p w:rsidR="00BE4FEA" w:rsidRDefault="00BE4FEA"/>
    <w:p w:rsidR="00BE4FEA" w:rsidRDefault="00BE4FEA"/>
    <w:p w:rsidR="00BE4FEA" w:rsidRDefault="00BE4FEA" w:rsidP="00FF2269"/>
    <w:p w:rsidR="00BE4FEA" w:rsidRDefault="00BE4FEA" w:rsidP="001E19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A" w:rsidRDefault="00BE4FEA" w:rsidP="00BC2EA0"/>
  <w:p w:rsidR="00BE4FEA" w:rsidRDefault="00BE4FEA" w:rsidP="00BC2EA0"/>
  <w:p w:rsidR="00BE4FEA" w:rsidRDefault="00BE4FEA" w:rsidP="00BC2EA0"/>
  <w:p w:rsidR="00BE4FEA" w:rsidRDefault="00BE4FEA" w:rsidP="00BC2EA0"/>
  <w:p w:rsidR="00BE4FEA" w:rsidRDefault="00BE4FEA" w:rsidP="00BC2EA0"/>
  <w:p w:rsidR="00BE4FEA" w:rsidRDefault="00BE4FEA" w:rsidP="00BC2EA0"/>
  <w:p w:rsidR="00BE4FEA" w:rsidRDefault="00BE4FEA" w:rsidP="00BC2EA0"/>
  <w:p w:rsidR="00BE4FEA" w:rsidRDefault="00BE4FEA" w:rsidP="00BC2EA0"/>
  <w:p w:rsidR="00BE4FEA" w:rsidRDefault="00BE4FEA" w:rsidP="00BC2EA0"/>
  <w:p w:rsidR="00BE4FEA" w:rsidRDefault="00BE4FEA" w:rsidP="00D95660"/>
  <w:p w:rsidR="00BE4FEA" w:rsidRDefault="00BE4FEA" w:rsidP="00FF2269"/>
  <w:p w:rsidR="00BE4FEA" w:rsidRDefault="00BE4FEA" w:rsidP="001E19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C54"/>
    <w:multiLevelType w:val="multilevel"/>
    <w:tmpl w:val="8124DBC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9EE009C"/>
    <w:multiLevelType w:val="hybridMultilevel"/>
    <w:tmpl w:val="188AEAFE"/>
    <w:lvl w:ilvl="0" w:tplc="A0648BE4">
      <w:start w:val="1"/>
      <w:numFmt w:val="decimal"/>
      <w:pStyle w:val="Heading2"/>
      <w:lvlText w:val="%1."/>
      <w:lvlJc w:val="left"/>
      <w:pPr>
        <w:tabs>
          <w:tab w:val="num" w:pos="360"/>
        </w:tabs>
        <w:ind w:left="360" w:hanging="360"/>
      </w:pPr>
      <w:rPr>
        <w:rFonts w:ascii="Times New Roman" w:hAnsi="Times New Roman" w:cs="Times New Roman" w:hint="default"/>
        <w:b/>
        <w:i w:val="0"/>
        <w:sz w:val="24"/>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24A5632"/>
    <w:multiLevelType w:val="hybridMultilevel"/>
    <w:tmpl w:val="4C96942C"/>
    <w:lvl w:ilvl="0" w:tplc="C7EADB96">
      <w:start w:val="1"/>
      <w:numFmt w:val="decimal"/>
      <w:lvlText w:val="%1."/>
      <w:lvlJc w:val="left"/>
      <w:pPr>
        <w:tabs>
          <w:tab w:val="num" w:pos="720"/>
        </w:tabs>
        <w:ind w:left="720" w:hanging="36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C41"/>
    <w:rsid w:val="000012CB"/>
    <w:rsid w:val="00013052"/>
    <w:rsid w:val="0001741F"/>
    <w:rsid w:val="000322D4"/>
    <w:rsid w:val="00087771"/>
    <w:rsid w:val="000A5C55"/>
    <w:rsid w:val="000D3F68"/>
    <w:rsid w:val="000E1DE0"/>
    <w:rsid w:val="000E663C"/>
    <w:rsid w:val="00102F10"/>
    <w:rsid w:val="00103AEE"/>
    <w:rsid w:val="00106463"/>
    <w:rsid w:val="00107242"/>
    <w:rsid w:val="00125878"/>
    <w:rsid w:val="001270D4"/>
    <w:rsid w:val="00151999"/>
    <w:rsid w:val="001528A8"/>
    <w:rsid w:val="00155325"/>
    <w:rsid w:val="0016070B"/>
    <w:rsid w:val="001629BB"/>
    <w:rsid w:val="001667DA"/>
    <w:rsid w:val="00166B01"/>
    <w:rsid w:val="00172E08"/>
    <w:rsid w:val="00176120"/>
    <w:rsid w:val="00184758"/>
    <w:rsid w:val="00185B51"/>
    <w:rsid w:val="00190D95"/>
    <w:rsid w:val="001929BC"/>
    <w:rsid w:val="001A0B05"/>
    <w:rsid w:val="001A4500"/>
    <w:rsid w:val="001B4714"/>
    <w:rsid w:val="001C1932"/>
    <w:rsid w:val="001D4C3B"/>
    <w:rsid w:val="001E10EC"/>
    <w:rsid w:val="001E19A6"/>
    <w:rsid w:val="001F33FD"/>
    <w:rsid w:val="00210DA2"/>
    <w:rsid w:val="002111CD"/>
    <w:rsid w:val="002116E8"/>
    <w:rsid w:val="002326D2"/>
    <w:rsid w:val="002375D7"/>
    <w:rsid w:val="00245CAE"/>
    <w:rsid w:val="0024766E"/>
    <w:rsid w:val="0025680C"/>
    <w:rsid w:val="00267836"/>
    <w:rsid w:val="002716B3"/>
    <w:rsid w:val="00273601"/>
    <w:rsid w:val="00292B07"/>
    <w:rsid w:val="0029365D"/>
    <w:rsid w:val="00296E06"/>
    <w:rsid w:val="002B2A46"/>
    <w:rsid w:val="002B3536"/>
    <w:rsid w:val="002C3E47"/>
    <w:rsid w:val="002D70B0"/>
    <w:rsid w:val="003307E7"/>
    <w:rsid w:val="00330BB3"/>
    <w:rsid w:val="00332C41"/>
    <w:rsid w:val="003443E0"/>
    <w:rsid w:val="00351572"/>
    <w:rsid w:val="0036671F"/>
    <w:rsid w:val="00371288"/>
    <w:rsid w:val="00374BFC"/>
    <w:rsid w:val="003B13A3"/>
    <w:rsid w:val="003B1E22"/>
    <w:rsid w:val="003B4590"/>
    <w:rsid w:val="003C7D57"/>
    <w:rsid w:val="003D0D94"/>
    <w:rsid w:val="003D65AB"/>
    <w:rsid w:val="003E2FE0"/>
    <w:rsid w:val="003E5794"/>
    <w:rsid w:val="004052E7"/>
    <w:rsid w:val="00405505"/>
    <w:rsid w:val="004114E4"/>
    <w:rsid w:val="004326D6"/>
    <w:rsid w:val="004335BF"/>
    <w:rsid w:val="00447D84"/>
    <w:rsid w:val="00455664"/>
    <w:rsid w:val="004571BE"/>
    <w:rsid w:val="00460927"/>
    <w:rsid w:val="004716E8"/>
    <w:rsid w:val="0047509B"/>
    <w:rsid w:val="00486371"/>
    <w:rsid w:val="00492AA7"/>
    <w:rsid w:val="00493D2F"/>
    <w:rsid w:val="004A14AB"/>
    <w:rsid w:val="004A64EE"/>
    <w:rsid w:val="004B01A7"/>
    <w:rsid w:val="004B2120"/>
    <w:rsid w:val="004D1EFA"/>
    <w:rsid w:val="004D3376"/>
    <w:rsid w:val="004E1547"/>
    <w:rsid w:val="004E7CC3"/>
    <w:rsid w:val="00501795"/>
    <w:rsid w:val="00520E60"/>
    <w:rsid w:val="00521F88"/>
    <w:rsid w:val="005305F5"/>
    <w:rsid w:val="005309B8"/>
    <w:rsid w:val="005315BF"/>
    <w:rsid w:val="005372C0"/>
    <w:rsid w:val="0053768D"/>
    <w:rsid w:val="00557D33"/>
    <w:rsid w:val="00594515"/>
    <w:rsid w:val="005A41F3"/>
    <w:rsid w:val="005A4DF5"/>
    <w:rsid w:val="005A7A33"/>
    <w:rsid w:val="005D28C1"/>
    <w:rsid w:val="005D42F0"/>
    <w:rsid w:val="00603270"/>
    <w:rsid w:val="006279CA"/>
    <w:rsid w:val="0063555B"/>
    <w:rsid w:val="00646015"/>
    <w:rsid w:val="0066545C"/>
    <w:rsid w:val="006678D3"/>
    <w:rsid w:val="006905F2"/>
    <w:rsid w:val="00692B4B"/>
    <w:rsid w:val="00696E59"/>
    <w:rsid w:val="006A0416"/>
    <w:rsid w:val="006B0E2C"/>
    <w:rsid w:val="006B4CE3"/>
    <w:rsid w:val="006C271E"/>
    <w:rsid w:val="006D5EF8"/>
    <w:rsid w:val="006F4755"/>
    <w:rsid w:val="00702876"/>
    <w:rsid w:val="00730165"/>
    <w:rsid w:val="0073397D"/>
    <w:rsid w:val="007475EF"/>
    <w:rsid w:val="00747A69"/>
    <w:rsid w:val="00757D9D"/>
    <w:rsid w:val="00766832"/>
    <w:rsid w:val="007823E1"/>
    <w:rsid w:val="00784553"/>
    <w:rsid w:val="00784E1D"/>
    <w:rsid w:val="007944B2"/>
    <w:rsid w:val="0079560B"/>
    <w:rsid w:val="007965F3"/>
    <w:rsid w:val="007B14DF"/>
    <w:rsid w:val="007B2BA6"/>
    <w:rsid w:val="007D103C"/>
    <w:rsid w:val="007D1285"/>
    <w:rsid w:val="007D2816"/>
    <w:rsid w:val="007D2D0E"/>
    <w:rsid w:val="007E02DA"/>
    <w:rsid w:val="007E1B9F"/>
    <w:rsid w:val="008010FE"/>
    <w:rsid w:val="00802EB9"/>
    <w:rsid w:val="008035B6"/>
    <w:rsid w:val="00803750"/>
    <w:rsid w:val="0081420F"/>
    <w:rsid w:val="00816C37"/>
    <w:rsid w:val="00826183"/>
    <w:rsid w:val="008420F5"/>
    <w:rsid w:val="00853B44"/>
    <w:rsid w:val="00863710"/>
    <w:rsid w:val="008842F1"/>
    <w:rsid w:val="00886E3D"/>
    <w:rsid w:val="00892C8B"/>
    <w:rsid w:val="008A6F6A"/>
    <w:rsid w:val="008B4ED5"/>
    <w:rsid w:val="008C2D91"/>
    <w:rsid w:val="008C5D26"/>
    <w:rsid w:val="008D3AB3"/>
    <w:rsid w:val="008D3FC4"/>
    <w:rsid w:val="008E18BA"/>
    <w:rsid w:val="00906056"/>
    <w:rsid w:val="009102A4"/>
    <w:rsid w:val="009124DE"/>
    <w:rsid w:val="00937603"/>
    <w:rsid w:val="009406E3"/>
    <w:rsid w:val="00941B29"/>
    <w:rsid w:val="00941E5F"/>
    <w:rsid w:val="00944B27"/>
    <w:rsid w:val="00946C1F"/>
    <w:rsid w:val="009472AE"/>
    <w:rsid w:val="00954502"/>
    <w:rsid w:val="00955147"/>
    <w:rsid w:val="009572AD"/>
    <w:rsid w:val="00961FB1"/>
    <w:rsid w:val="00985660"/>
    <w:rsid w:val="00990389"/>
    <w:rsid w:val="00991B19"/>
    <w:rsid w:val="009B0C04"/>
    <w:rsid w:val="009B3146"/>
    <w:rsid w:val="009C1930"/>
    <w:rsid w:val="009C3EB9"/>
    <w:rsid w:val="009C64DF"/>
    <w:rsid w:val="009D19FC"/>
    <w:rsid w:val="009D6839"/>
    <w:rsid w:val="009D6AA3"/>
    <w:rsid w:val="009E5EB3"/>
    <w:rsid w:val="009E68BB"/>
    <w:rsid w:val="009F4A5E"/>
    <w:rsid w:val="009F52C8"/>
    <w:rsid w:val="009F5CE9"/>
    <w:rsid w:val="00A1151E"/>
    <w:rsid w:val="00A17FA1"/>
    <w:rsid w:val="00A22A1E"/>
    <w:rsid w:val="00A23635"/>
    <w:rsid w:val="00A2772C"/>
    <w:rsid w:val="00A35170"/>
    <w:rsid w:val="00A51393"/>
    <w:rsid w:val="00A65A86"/>
    <w:rsid w:val="00A67E6C"/>
    <w:rsid w:val="00A7242D"/>
    <w:rsid w:val="00A75961"/>
    <w:rsid w:val="00A8670D"/>
    <w:rsid w:val="00A90379"/>
    <w:rsid w:val="00A90E46"/>
    <w:rsid w:val="00A915B3"/>
    <w:rsid w:val="00A977CF"/>
    <w:rsid w:val="00AA48BD"/>
    <w:rsid w:val="00AA4E30"/>
    <w:rsid w:val="00AB062A"/>
    <w:rsid w:val="00AB44E0"/>
    <w:rsid w:val="00AE434C"/>
    <w:rsid w:val="00B00108"/>
    <w:rsid w:val="00B1338C"/>
    <w:rsid w:val="00B20CD3"/>
    <w:rsid w:val="00B324C4"/>
    <w:rsid w:val="00B37E73"/>
    <w:rsid w:val="00B45636"/>
    <w:rsid w:val="00B478B0"/>
    <w:rsid w:val="00B56970"/>
    <w:rsid w:val="00B57384"/>
    <w:rsid w:val="00B63093"/>
    <w:rsid w:val="00B73C06"/>
    <w:rsid w:val="00B90996"/>
    <w:rsid w:val="00B953F1"/>
    <w:rsid w:val="00BA5C6A"/>
    <w:rsid w:val="00BB2A83"/>
    <w:rsid w:val="00BC2EA0"/>
    <w:rsid w:val="00BC7CD8"/>
    <w:rsid w:val="00BE4FEA"/>
    <w:rsid w:val="00BF2094"/>
    <w:rsid w:val="00C019DF"/>
    <w:rsid w:val="00C066A6"/>
    <w:rsid w:val="00C1293B"/>
    <w:rsid w:val="00C13344"/>
    <w:rsid w:val="00C208F1"/>
    <w:rsid w:val="00C36A7C"/>
    <w:rsid w:val="00C36ABC"/>
    <w:rsid w:val="00C42D95"/>
    <w:rsid w:val="00C447C8"/>
    <w:rsid w:val="00C65111"/>
    <w:rsid w:val="00C7462F"/>
    <w:rsid w:val="00C7746D"/>
    <w:rsid w:val="00C92742"/>
    <w:rsid w:val="00C961E9"/>
    <w:rsid w:val="00CA0767"/>
    <w:rsid w:val="00CA0B88"/>
    <w:rsid w:val="00CA29C9"/>
    <w:rsid w:val="00CA36DE"/>
    <w:rsid w:val="00CB2314"/>
    <w:rsid w:val="00CD3F4B"/>
    <w:rsid w:val="00CE55A7"/>
    <w:rsid w:val="00CF6593"/>
    <w:rsid w:val="00CF65C0"/>
    <w:rsid w:val="00D01B36"/>
    <w:rsid w:val="00D0290E"/>
    <w:rsid w:val="00D138E1"/>
    <w:rsid w:val="00D23868"/>
    <w:rsid w:val="00D25CE9"/>
    <w:rsid w:val="00D44A70"/>
    <w:rsid w:val="00D50773"/>
    <w:rsid w:val="00D65003"/>
    <w:rsid w:val="00D6730C"/>
    <w:rsid w:val="00D67AC1"/>
    <w:rsid w:val="00D724D2"/>
    <w:rsid w:val="00D74832"/>
    <w:rsid w:val="00D762F8"/>
    <w:rsid w:val="00D95660"/>
    <w:rsid w:val="00DA19B6"/>
    <w:rsid w:val="00DA29AD"/>
    <w:rsid w:val="00DA624B"/>
    <w:rsid w:val="00DA77D2"/>
    <w:rsid w:val="00DC054B"/>
    <w:rsid w:val="00DC24A9"/>
    <w:rsid w:val="00DC5971"/>
    <w:rsid w:val="00DC7BF0"/>
    <w:rsid w:val="00DD4DE6"/>
    <w:rsid w:val="00DE12B7"/>
    <w:rsid w:val="00DE30D5"/>
    <w:rsid w:val="00DE3927"/>
    <w:rsid w:val="00DE3F07"/>
    <w:rsid w:val="00DE4957"/>
    <w:rsid w:val="00E01929"/>
    <w:rsid w:val="00E02CB1"/>
    <w:rsid w:val="00E03BC1"/>
    <w:rsid w:val="00E040F7"/>
    <w:rsid w:val="00E07DA5"/>
    <w:rsid w:val="00E2074E"/>
    <w:rsid w:val="00E23F5E"/>
    <w:rsid w:val="00E2419D"/>
    <w:rsid w:val="00E311BA"/>
    <w:rsid w:val="00E370E2"/>
    <w:rsid w:val="00E42202"/>
    <w:rsid w:val="00E43CCA"/>
    <w:rsid w:val="00E51CAE"/>
    <w:rsid w:val="00E63EE8"/>
    <w:rsid w:val="00E71616"/>
    <w:rsid w:val="00E84671"/>
    <w:rsid w:val="00E97740"/>
    <w:rsid w:val="00EA13E6"/>
    <w:rsid w:val="00EB2A4D"/>
    <w:rsid w:val="00ED5505"/>
    <w:rsid w:val="00EF15BE"/>
    <w:rsid w:val="00EF1CDC"/>
    <w:rsid w:val="00EF3711"/>
    <w:rsid w:val="00F055A6"/>
    <w:rsid w:val="00F13877"/>
    <w:rsid w:val="00F362BD"/>
    <w:rsid w:val="00F5151E"/>
    <w:rsid w:val="00F66469"/>
    <w:rsid w:val="00F70E86"/>
    <w:rsid w:val="00FA4219"/>
    <w:rsid w:val="00FA46F9"/>
    <w:rsid w:val="00FB097D"/>
    <w:rsid w:val="00FB1936"/>
    <w:rsid w:val="00FB416D"/>
    <w:rsid w:val="00FB725E"/>
    <w:rsid w:val="00FC7BF8"/>
    <w:rsid w:val="00FD633A"/>
    <w:rsid w:val="00FE0E60"/>
    <w:rsid w:val="00FF2269"/>
    <w:rsid w:val="00FF33AE"/>
    <w:rsid w:val="00FF4831"/>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C2EA0"/>
    <w:pPr>
      <w:widowControl w:val="0"/>
    </w:pPr>
    <w:rPr>
      <w:color w:val="000000"/>
      <w:sz w:val="24"/>
      <w:szCs w:val="20"/>
    </w:rPr>
  </w:style>
  <w:style w:type="paragraph" w:styleId="Heading1">
    <w:name w:val="heading 1"/>
    <w:basedOn w:val="Normal"/>
    <w:next w:val="Normal"/>
    <w:link w:val="Heading1Char"/>
    <w:uiPriority w:val="99"/>
    <w:qFormat/>
    <w:rsid w:val="000E1DE0"/>
    <w:pPr>
      <w:keepNext/>
      <w:outlineLvl w:val="0"/>
    </w:pPr>
    <w:rPr>
      <w:b/>
      <w:u w:val="single"/>
    </w:rPr>
  </w:style>
  <w:style w:type="paragraph" w:styleId="Heading2">
    <w:name w:val="heading 2"/>
    <w:basedOn w:val="Normal"/>
    <w:next w:val="Normal"/>
    <w:link w:val="Heading2Char"/>
    <w:autoRedefine/>
    <w:uiPriority w:val="99"/>
    <w:qFormat/>
    <w:rsid w:val="008B4ED5"/>
    <w:pPr>
      <w:keepNext/>
      <w:widowControl/>
      <w:numPr>
        <w:numId w:val="3"/>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DA2"/>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210DA2"/>
    <w:rPr>
      <w:rFonts w:ascii="Cambria" w:hAnsi="Cambria" w:cs="Times New Roman"/>
      <w:b/>
      <w:bCs/>
      <w:i/>
      <w:iCs/>
      <w:color w:val="000000"/>
      <w:sz w:val="28"/>
      <w:szCs w:val="28"/>
    </w:rPr>
  </w:style>
  <w:style w:type="character" w:styleId="Emphasis">
    <w:name w:val="Emphasis"/>
    <w:basedOn w:val="DefaultParagraphFont"/>
    <w:uiPriority w:val="99"/>
    <w:qFormat/>
    <w:rsid w:val="000E1DE0"/>
    <w:rPr>
      <w:rFonts w:cs="Times New Roman"/>
    </w:rPr>
  </w:style>
  <w:style w:type="paragraph" w:styleId="Footer">
    <w:name w:val="footer"/>
    <w:basedOn w:val="Normal"/>
    <w:link w:val="FooterChar"/>
    <w:uiPriority w:val="99"/>
    <w:rsid w:val="000E1DE0"/>
    <w:pPr>
      <w:tabs>
        <w:tab w:val="center" w:pos="4320"/>
        <w:tab w:val="right" w:pos="8640"/>
      </w:tabs>
    </w:pPr>
  </w:style>
  <w:style w:type="character" w:customStyle="1" w:styleId="FooterChar">
    <w:name w:val="Footer Char"/>
    <w:basedOn w:val="DefaultParagraphFont"/>
    <w:link w:val="Footer"/>
    <w:uiPriority w:val="99"/>
    <w:semiHidden/>
    <w:locked/>
    <w:rsid w:val="00210DA2"/>
    <w:rPr>
      <w:rFonts w:cs="Times New Roman"/>
      <w:color w:val="000000"/>
      <w:sz w:val="20"/>
      <w:szCs w:val="20"/>
    </w:rPr>
  </w:style>
  <w:style w:type="character" w:styleId="PageNumber">
    <w:name w:val="page number"/>
    <w:basedOn w:val="DefaultParagraphFont"/>
    <w:uiPriority w:val="99"/>
    <w:rsid w:val="000E1DE0"/>
    <w:rPr>
      <w:rFonts w:cs="Times New Roman"/>
    </w:rPr>
  </w:style>
  <w:style w:type="character" w:styleId="FootnoteReference">
    <w:name w:val="footnote reference"/>
    <w:basedOn w:val="DefaultParagraphFont"/>
    <w:uiPriority w:val="99"/>
    <w:semiHidden/>
    <w:rsid w:val="000E1DE0"/>
    <w:rPr>
      <w:rFonts w:cs="Times New Roman"/>
    </w:rPr>
  </w:style>
  <w:style w:type="paragraph" w:styleId="BodyText">
    <w:name w:val="Body Text"/>
    <w:basedOn w:val="Normal"/>
    <w:link w:val="BodyTextChar"/>
    <w:autoRedefine/>
    <w:uiPriority w:val="99"/>
    <w:rsid w:val="00C7462F"/>
    <w:pPr>
      <w:ind w:left="72" w:firstLine="648"/>
    </w:pPr>
  </w:style>
  <w:style w:type="character" w:customStyle="1" w:styleId="BodyTextChar">
    <w:name w:val="Body Text Char"/>
    <w:basedOn w:val="DefaultParagraphFont"/>
    <w:link w:val="BodyText"/>
    <w:uiPriority w:val="99"/>
    <w:semiHidden/>
    <w:locked/>
    <w:rsid w:val="00210DA2"/>
    <w:rPr>
      <w:rFonts w:cs="Times New Roman"/>
      <w:color w:val="000000"/>
      <w:sz w:val="20"/>
      <w:szCs w:val="20"/>
    </w:rPr>
  </w:style>
  <w:style w:type="paragraph" w:styleId="BodyTextIndent2">
    <w:name w:val="Body Text Indent 2"/>
    <w:basedOn w:val="Normal"/>
    <w:link w:val="BodyTextIndent2Char"/>
    <w:uiPriority w:val="99"/>
    <w:rsid w:val="000E1DE0"/>
    <w:pPr>
      <w:ind w:left="1440" w:hanging="1440"/>
    </w:pPr>
  </w:style>
  <w:style w:type="character" w:customStyle="1" w:styleId="BodyTextIndent2Char">
    <w:name w:val="Body Text Indent 2 Char"/>
    <w:basedOn w:val="DefaultParagraphFont"/>
    <w:link w:val="BodyTextIndent2"/>
    <w:uiPriority w:val="99"/>
    <w:semiHidden/>
    <w:locked/>
    <w:rsid w:val="00210DA2"/>
    <w:rPr>
      <w:rFonts w:cs="Times New Roman"/>
      <w:color w:val="000000"/>
      <w:sz w:val="20"/>
      <w:szCs w:val="20"/>
    </w:rPr>
  </w:style>
  <w:style w:type="paragraph" w:styleId="BodyTextIndent">
    <w:name w:val="Body Text Indent"/>
    <w:basedOn w:val="Normal"/>
    <w:link w:val="BodyTextIndentChar"/>
    <w:uiPriority w:val="99"/>
    <w:rsid w:val="000E1DE0"/>
    <w:pPr>
      <w:jc w:val="center"/>
    </w:pPr>
    <w:rPr>
      <w:b/>
    </w:rPr>
  </w:style>
  <w:style w:type="character" w:customStyle="1" w:styleId="BodyTextIndentChar">
    <w:name w:val="Body Text Indent Char"/>
    <w:basedOn w:val="DefaultParagraphFont"/>
    <w:link w:val="BodyTextIndent"/>
    <w:uiPriority w:val="99"/>
    <w:semiHidden/>
    <w:locked/>
    <w:rsid w:val="00210DA2"/>
    <w:rPr>
      <w:rFonts w:cs="Times New Roman"/>
      <w:color w:val="000000"/>
      <w:sz w:val="20"/>
      <w:szCs w:val="20"/>
    </w:rPr>
  </w:style>
  <w:style w:type="paragraph" w:styleId="Header">
    <w:name w:val="header"/>
    <w:basedOn w:val="Normal"/>
    <w:link w:val="HeaderChar"/>
    <w:uiPriority w:val="99"/>
    <w:rsid w:val="000E1DE0"/>
    <w:pPr>
      <w:tabs>
        <w:tab w:val="center" w:pos="4320"/>
        <w:tab w:val="right" w:pos="8640"/>
      </w:tabs>
    </w:pPr>
  </w:style>
  <w:style w:type="character" w:customStyle="1" w:styleId="HeaderChar">
    <w:name w:val="Header Char"/>
    <w:basedOn w:val="DefaultParagraphFont"/>
    <w:link w:val="Header"/>
    <w:uiPriority w:val="99"/>
    <w:semiHidden/>
    <w:locked/>
    <w:rsid w:val="00210DA2"/>
    <w:rPr>
      <w:rFonts w:cs="Times New Roman"/>
      <w:color w:val="000000"/>
      <w:sz w:val="20"/>
      <w:szCs w:val="20"/>
    </w:rPr>
  </w:style>
  <w:style w:type="paragraph" w:styleId="DocumentMap">
    <w:name w:val="Document Map"/>
    <w:basedOn w:val="Normal"/>
    <w:link w:val="DocumentMapChar"/>
    <w:uiPriority w:val="99"/>
    <w:semiHidden/>
    <w:rsid w:val="000E1DE0"/>
    <w:pPr>
      <w:widowControl/>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10DA2"/>
    <w:rPr>
      <w:rFonts w:cs="Times New Roman"/>
      <w:color w:val="000000"/>
      <w:sz w:val="2"/>
    </w:rPr>
  </w:style>
  <w:style w:type="paragraph" w:styleId="BodyText3">
    <w:name w:val="Body Text 3"/>
    <w:basedOn w:val="Normal"/>
    <w:link w:val="BodyText3Char"/>
    <w:uiPriority w:val="99"/>
    <w:rsid w:val="000E1DE0"/>
    <w:pPr>
      <w:widowControl/>
      <w:ind w:right="-720"/>
    </w:pPr>
  </w:style>
  <w:style w:type="character" w:customStyle="1" w:styleId="BodyText3Char">
    <w:name w:val="Body Text 3 Char"/>
    <w:basedOn w:val="DefaultParagraphFont"/>
    <w:link w:val="BodyText3"/>
    <w:uiPriority w:val="99"/>
    <w:semiHidden/>
    <w:locked/>
    <w:rsid w:val="00210DA2"/>
    <w:rPr>
      <w:rFonts w:cs="Times New Roman"/>
      <w:color w:val="000000"/>
      <w:sz w:val="16"/>
      <w:szCs w:val="16"/>
    </w:rPr>
  </w:style>
  <w:style w:type="paragraph" w:styleId="BodyTextIndent3">
    <w:name w:val="Body Text Indent 3"/>
    <w:basedOn w:val="Normal"/>
    <w:link w:val="BodyTextIndent3Char"/>
    <w:uiPriority w:val="99"/>
    <w:rsid w:val="000E1DE0"/>
    <w:pPr>
      <w:ind w:left="720"/>
    </w:pPr>
  </w:style>
  <w:style w:type="character" w:customStyle="1" w:styleId="BodyTextIndent3Char">
    <w:name w:val="Body Text Indent 3 Char"/>
    <w:basedOn w:val="DefaultParagraphFont"/>
    <w:link w:val="BodyTextIndent3"/>
    <w:uiPriority w:val="99"/>
    <w:semiHidden/>
    <w:locked/>
    <w:rsid w:val="00210DA2"/>
    <w:rPr>
      <w:rFonts w:cs="Times New Roman"/>
      <w:color w:val="000000"/>
      <w:sz w:val="16"/>
      <w:szCs w:val="16"/>
    </w:rPr>
  </w:style>
  <w:style w:type="paragraph" w:styleId="BodyText2">
    <w:name w:val="Body Text 2"/>
    <w:basedOn w:val="Normal"/>
    <w:link w:val="BodyText2Char"/>
    <w:uiPriority w:val="99"/>
    <w:rsid w:val="000E1DE0"/>
    <w:rPr>
      <w:b/>
      <w:bCs/>
    </w:rPr>
  </w:style>
  <w:style w:type="character" w:customStyle="1" w:styleId="BodyText2Char">
    <w:name w:val="Body Text 2 Char"/>
    <w:basedOn w:val="DefaultParagraphFont"/>
    <w:link w:val="BodyText2"/>
    <w:uiPriority w:val="99"/>
    <w:semiHidden/>
    <w:locked/>
    <w:rsid w:val="00210DA2"/>
    <w:rPr>
      <w:rFonts w:cs="Times New Roman"/>
      <w:color w:val="000000"/>
      <w:sz w:val="20"/>
      <w:szCs w:val="20"/>
    </w:rPr>
  </w:style>
  <w:style w:type="paragraph" w:styleId="BalloonText">
    <w:name w:val="Balloon Text"/>
    <w:basedOn w:val="Normal"/>
    <w:link w:val="BalloonTextChar"/>
    <w:uiPriority w:val="99"/>
    <w:semiHidden/>
    <w:rsid w:val="00332C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DA2"/>
    <w:rPr>
      <w:rFonts w:cs="Times New Roman"/>
      <w:color w:val="000000"/>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OMB INFORMATION COLLECTION</vt:lpstr>
    </vt:vector>
  </TitlesOfParts>
  <Company>FDA</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dc:title>
  <dc:creator>CBER</dc:creator>
  <cp:lastModifiedBy>Mizrachi, Ila</cp:lastModifiedBy>
  <cp:revision>3</cp:revision>
  <cp:lastPrinted>2014-05-06T18:11:00Z</cp:lastPrinted>
  <dcterms:created xsi:type="dcterms:W3CDTF">2014-07-02T18:30:00Z</dcterms:created>
  <dcterms:modified xsi:type="dcterms:W3CDTF">2014-07-14T16:23:00Z</dcterms:modified>
</cp:coreProperties>
</file>