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BEDB2" w14:textId="77777777" w:rsidR="00F820D8" w:rsidRPr="00F820D8" w:rsidRDefault="00F820D8" w:rsidP="00F820D8">
      <w:pPr>
        <w:spacing w:after="0" w:line="240" w:lineRule="auto"/>
        <w:jc w:val="right"/>
        <w:rPr>
          <w:rFonts w:ascii="Times New Roman" w:eastAsia="Times New Roman" w:hAnsi="Times New Roman" w:cs="Times New Roman"/>
          <w:sz w:val="24"/>
          <w:szCs w:val="24"/>
        </w:rPr>
      </w:pPr>
      <w:r w:rsidRPr="00F820D8">
        <w:rPr>
          <w:rFonts w:ascii="Times New Roman" w:eastAsia="Times New Roman" w:hAnsi="Times New Roman" w:cs="Times New Roman"/>
          <w:sz w:val="24"/>
          <w:szCs w:val="24"/>
        </w:rPr>
        <w:t>Form Approved</w:t>
      </w:r>
    </w:p>
    <w:p w14:paraId="2DBA9730" w14:textId="77777777" w:rsidR="00F820D8" w:rsidRPr="00F820D8" w:rsidRDefault="00F820D8" w:rsidP="00F820D8">
      <w:pPr>
        <w:spacing w:after="0" w:line="240" w:lineRule="auto"/>
        <w:jc w:val="right"/>
        <w:rPr>
          <w:rFonts w:ascii="Times New Roman" w:eastAsia="Times New Roman" w:hAnsi="Times New Roman" w:cs="Times New Roman"/>
          <w:sz w:val="24"/>
          <w:szCs w:val="24"/>
        </w:rPr>
      </w:pPr>
      <w:r w:rsidRPr="00F820D8">
        <w:rPr>
          <w:rFonts w:ascii="Times New Roman" w:eastAsia="Times New Roman" w:hAnsi="Times New Roman" w:cs="Times New Roman"/>
          <w:sz w:val="24"/>
          <w:szCs w:val="24"/>
        </w:rPr>
        <w:t>OMB No. 0920-1027</w:t>
      </w:r>
    </w:p>
    <w:p w14:paraId="6A46D7E3" w14:textId="77777777" w:rsidR="00F820D8" w:rsidRPr="00F820D8" w:rsidRDefault="00F820D8" w:rsidP="00F820D8">
      <w:pPr>
        <w:spacing w:after="0" w:line="240" w:lineRule="auto"/>
        <w:jc w:val="right"/>
        <w:rPr>
          <w:rFonts w:ascii="Times New Roman" w:eastAsia="Times New Roman" w:hAnsi="Times New Roman" w:cs="Times New Roman"/>
          <w:b/>
          <w:sz w:val="24"/>
          <w:szCs w:val="24"/>
        </w:rPr>
      </w:pPr>
      <w:r w:rsidRPr="00F820D8">
        <w:rPr>
          <w:rFonts w:ascii="Times New Roman" w:eastAsia="Times New Roman" w:hAnsi="Times New Roman" w:cs="Times New Roman"/>
          <w:sz w:val="24"/>
          <w:szCs w:val="24"/>
        </w:rPr>
        <w:t>Expiration Date: 08/31/2017</w:t>
      </w:r>
    </w:p>
    <w:p w14:paraId="5C688347" w14:textId="77777777" w:rsidR="00F820D8" w:rsidRDefault="00F820D8" w:rsidP="00D62266">
      <w:pPr>
        <w:tabs>
          <w:tab w:val="left" w:pos="5670"/>
        </w:tabs>
        <w:suppressAutoHyphens/>
        <w:spacing w:after="0" w:line="240" w:lineRule="auto"/>
        <w:jc w:val="center"/>
        <w:rPr>
          <w:rFonts w:ascii="Times New Roman" w:eastAsia="Times New Roman" w:hAnsi="Times New Roman" w:cs="Times New Roman"/>
          <w:sz w:val="24"/>
          <w:szCs w:val="24"/>
        </w:rPr>
      </w:pPr>
    </w:p>
    <w:p w14:paraId="30812A36" w14:textId="77777777" w:rsidR="00F820D8" w:rsidRDefault="00F820D8" w:rsidP="00D62266">
      <w:pPr>
        <w:tabs>
          <w:tab w:val="left" w:pos="5670"/>
        </w:tabs>
        <w:suppressAutoHyphens/>
        <w:spacing w:after="0" w:line="240" w:lineRule="auto"/>
        <w:jc w:val="center"/>
        <w:rPr>
          <w:rFonts w:ascii="Times New Roman" w:eastAsia="Times New Roman" w:hAnsi="Times New Roman" w:cs="Times New Roman"/>
          <w:sz w:val="24"/>
          <w:szCs w:val="24"/>
        </w:rPr>
      </w:pPr>
    </w:p>
    <w:p w14:paraId="1BB65613" w14:textId="77777777" w:rsidR="00D62266" w:rsidRPr="00D62266" w:rsidRDefault="00D62266" w:rsidP="00D62266">
      <w:pPr>
        <w:tabs>
          <w:tab w:val="left" w:pos="567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w:t>
      </w:r>
      <w:r w:rsidR="0002199F">
        <w:rPr>
          <w:rFonts w:ascii="Times New Roman" w:eastAsia="Times New Roman" w:hAnsi="Times New Roman" w:cs="Times New Roman"/>
          <w:sz w:val="24"/>
          <w:szCs w:val="24"/>
        </w:rPr>
        <w:t>5</w:t>
      </w:r>
    </w:p>
    <w:p w14:paraId="3D10D59E" w14:textId="77777777" w:rsidR="00D62266" w:rsidRPr="00D62266" w:rsidRDefault="00D62266" w:rsidP="00D62266">
      <w:pPr>
        <w:tabs>
          <w:tab w:val="left" w:pos="5670"/>
        </w:tabs>
        <w:suppressAutoHyphens/>
        <w:spacing w:after="0" w:line="240" w:lineRule="auto"/>
        <w:jc w:val="center"/>
        <w:rPr>
          <w:rFonts w:ascii="Times New Roman" w:eastAsia="Times New Roman" w:hAnsi="Times New Roman" w:cs="Times New Roman"/>
          <w:sz w:val="24"/>
          <w:szCs w:val="24"/>
        </w:rPr>
      </w:pPr>
      <w:r w:rsidRPr="00D62266">
        <w:rPr>
          <w:rFonts w:ascii="Times New Roman" w:eastAsia="Times New Roman" w:hAnsi="Times New Roman" w:cs="Times New Roman"/>
          <w:sz w:val="24"/>
          <w:szCs w:val="24"/>
        </w:rPr>
        <w:t>DISCUSSION GUIDES IN SPANISH AND ENGLISH</w:t>
      </w:r>
    </w:p>
    <w:p w14:paraId="6CB593B8" w14:textId="77777777" w:rsidR="00F820D8" w:rsidRDefault="00F820D8" w:rsidP="00F820D8">
      <w:pPr>
        <w:tabs>
          <w:tab w:val="left" w:pos="5670"/>
        </w:tabs>
        <w:suppressAutoHyphens/>
        <w:rPr>
          <w:rFonts w:ascii="Times New Roman" w:eastAsia="Times New Roman" w:hAnsi="Times New Roman" w:cs="Times New Roman"/>
          <w:sz w:val="24"/>
          <w:szCs w:val="24"/>
        </w:rPr>
      </w:pPr>
    </w:p>
    <w:p w14:paraId="368B696F" w14:textId="1D58A4C3" w:rsidR="00F820D8" w:rsidRPr="00F820D8" w:rsidRDefault="00F820D8" w:rsidP="00F820D8">
      <w:pPr>
        <w:tabs>
          <w:tab w:val="left" w:pos="5670"/>
        </w:tabs>
        <w:suppressAutoHyphens/>
        <w:rPr>
          <w:rFonts w:ascii="Times New Roman" w:eastAsia="Times New Roman" w:hAnsi="Times New Roman" w:cs="Times New Roman"/>
          <w:sz w:val="24"/>
          <w:szCs w:val="24"/>
        </w:rPr>
      </w:pPr>
      <w:r w:rsidRPr="00F820D8">
        <w:rPr>
          <w:rFonts w:ascii="Times New Roman" w:eastAsia="Times New Roman" w:hAnsi="Times New Roman" w:cs="Times New Roman"/>
          <w:sz w:val="24"/>
          <w:szCs w:val="2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p>
    <w:p w14:paraId="49DFE983" w14:textId="0CF0F39B" w:rsidR="00F820D8" w:rsidRDefault="00F820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54C03D" w14:textId="77777777" w:rsidR="00D62266" w:rsidRPr="00D62266" w:rsidRDefault="00D62266" w:rsidP="00D62266">
      <w:pPr>
        <w:tabs>
          <w:tab w:val="left" w:pos="5670"/>
        </w:tabs>
        <w:suppressAutoHyphens/>
        <w:spacing w:after="0" w:line="240" w:lineRule="auto"/>
        <w:rPr>
          <w:rFonts w:ascii="Times New Roman" w:eastAsia="Times New Roman" w:hAnsi="Times New Roman" w:cs="Times New Roman"/>
          <w:sz w:val="24"/>
          <w:szCs w:val="24"/>
        </w:rPr>
      </w:pPr>
    </w:p>
    <w:p w14:paraId="555FC0D8" w14:textId="77777777" w:rsidR="00D62266" w:rsidRPr="00D62266" w:rsidRDefault="00D62266" w:rsidP="00D62266">
      <w:pPr>
        <w:overflowPunct w:val="0"/>
        <w:autoSpaceDE w:val="0"/>
        <w:autoSpaceDN w:val="0"/>
        <w:adjustRightInd w:val="0"/>
        <w:spacing w:after="0" w:line="235" w:lineRule="auto"/>
        <w:jc w:val="center"/>
        <w:textAlignment w:val="baseline"/>
        <w:rPr>
          <w:rFonts w:ascii="Times New Roman" w:eastAsia="Times New Roman" w:hAnsi="Times New Roman" w:cs="Arial"/>
          <w:b/>
          <w:color w:val="000000"/>
          <w:sz w:val="20"/>
          <w:szCs w:val="20"/>
          <w:lang w:val="es-US" w:eastAsia="es-US" w:bidi="es-US"/>
        </w:rPr>
      </w:pPr>
      <w:r w:rsidRPr="00D62266">
        <w:rPr>
          <w:rFonts w:ascii="Times New Roman" w:eastAsia="Times New Roman" w:hAnsi="Times New Roman" w:cs="Arial"/>
          <w:b/>
          <w:color w:val="000000"/>
          <w:sz w:val="20"/>
          <w:szCs w:val="20"/>
          <w:lang w:val="es-US" w:eastAsia="es-US" w:bidi="es-US"/>
        </w:rPr>
        <w:t>Guía para el cuidado de la salud</w:t>
      </w:r>
    </w:p>
    <w:p w14:paraId="557612C2" w14:textId="77777777" w:rsidR="00D62266" w:rsidRPr="00D62266" w:rsidRDefault="00D62266" w:rsidP="00D62266">
      <w:pPr>
        <w:overflowPunct w:val="0"/>
        <w:autoSpaceDE w:val="0"/>
        <w:autoSpaceDN w:val="0"/>
        <w:adjustRightInd w:val="0"/>
        <w:spacing w:after="0" w:line="235" w:lineRule="auto"/>
        <w:jc w:val="center"/>
        <w:textAlignment w:val="baseline"/>
        <w:rPr>
          <w:rFonts w:ascii="Times New Roman" w:eastAsia="Times New Roman" w:hAnsi="Times New Roman" w:cs="Arial"/>
          <w:b/>
          <w:color w:val="000000"/>
          <w:sz w:val="20"/>
          <w:szCs w:val="20"/>
          <w:lang w:val="es-US" w:eastAsia="es-US" w:bidi="es-US"/>
        </w:rPr>
      </w:pPr>
      <w:r w:rsidRPr="00D62266">
        <w:rPr>
          <w:rFonts w:ascii="Times New Roman" w:eastAsia="Times New Roman" w:hAnsi="Times New Roman" w:cs="Arial"/>
          <w:b/>
          <w:color w:val="000000"/>
          <w:sz w:val="20"/>
          <w:szCs w:val="20"/>
          <w:lang w:val="es-US" w:eastAsia="es-US" w:bidi="es-US"/>
        </w:rPr>
        <w:t>Guía para el moderador de la plática</w:t>
      </w:r>
    </w:p>
    <w:p w14:paraId="2DBA72B8" w14:textId="77777777" w:rsidR="00D62266" w:rsidRPr="00D62266" w:rsidRDefault="00D62266" w:rsidP="00D62266">
      <w:pPr>
        <w:overflowPunct w:val="0"/>
        <w:autoSpaceDE w:val="0"/>
        <w:autoSpaceDN w:val="0"/>
        <w:adjustRightInd w:val="0"/>
        <w:spacing w:after="0" w:line="235" w:lineRule="auto"/>
        <w:textAlignment w:val="baseline"/>
        <w:rPr>
          <w:rFonts w:ascii="Arial" w:eastAsia="Times New Roman" w:hAnsi="Arial" w:cs="Arial"/>
          <w:b/>
          <w:color w:val="000000"/>
          <w:sz w:val="20"/>
          <w:szCs w:val="20"/>
          <w:lang w:val="es-US" w:eastAsia="es-US" w:bidi="es-US"/>
        </w:rPr>
      </w:pPr>
    </w:p>
    <w:p w14:paraId="64CFD94E" w14:textId="77777777" w:rsidR="00D62266" w:rsidRPr="00D62266" w:rsidRDefault="00D62266" w:rsidP="00D62266">
      <w:pPr>
        <w:numPr>
          <w:ilvl w:val="0"/>
          <w:numId w:val="6"/>
        </w:num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b/>
          <w:color w:val="000000"/>
          <w:sz w:val="20"/>
          <w:szCs w:val="20"/>
          <w:lang w:val="es-US" w:eastAsia="es-US" w:bidi="es-US"/>
        </w:rPr>
        <w:t>Introducción(5 minutos)</w:t>
      </w:r>
    </w:p>
    <w:p w14:paraId="14D064B9" w14:textId="77777777" w:rsidR="00D62266" w:rsidRPr="00D62266" w:rsidRDefault="00D62266" w:rsidP="00D62266">
      <w:p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19B4C974" w14:textId="77777777" w:rsidR="00D62266" w:rsidRPr="00D62266" w:rsidRDefault="00D62266" w:rsidP="00D62266">
      <w:pPr>
        <w:numPr>
          <w:ilvl w:val="0"/>
          <w:numId w:val="2"/>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Moderador:</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No hay respuestas correctas o incorrectas</w:t>
      </w:r>
    </w:p>
    <w:p w14:paraId="47A11C1D" w14:textId="77777777" w:rsidR="00D62266" w:rsidRPr="00D62266" w:rsidRDefault="00D62266" w:rsidP="00D62266">
      <w:pPr>
        <w:numPr>
          <w:ilvl w:val="12"/>
          <w:numId w:val="0"/>
        </w:num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Yo no desarrollé la guía, así que por favor sean sinceros</w:t>
      </w:r>
    </w:p>
    <w:p w14:paraId="0AC06E7D" w14:textId="77777777" w:rsidR="00D62266" w:rsidRDefault="00D62266" w:rsidP="00D62266">
      <w:pPr>
        <w:numPr>
          <w:ilvl w:val="12"/>
          <w:numId w:val="0"/>
        </w:numPr>
        <w:overflowPunct w:val="0"/>
        <w:autoSpaceDE w:val="0"/>
        <w:autoSpaceDN w:val="0"/>
        <w:adjustRightInd w:val="0"/>
        <w:spacing w:after="0" w:line="235" w:lineRule="auto"/>
        <w:textAlignment w:val="baseline"/>
        <w:rPr>
          <w:rFonts w:ascii="Times New Roman" w:eastAsia="Calibri" w:hAnsi="Times New Roman" w:cs="Times New Roman"/>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Infórmeles sobre la grabación</w:t>
      </w:r>
    </w:p>
    <w:p w14:paraId="75D7A59C" w14:textId="58968417" w:rsidR="00857F1E" w:rsidRDefault="00857F1E" w:rsidP="00D62266">
      <w:pPr>
        <w:numPr>
          <w:ilvl w:val="12"/>
          <w:numId w:val="0"/>
        </w:numPr>
        <w:overflowPunct w:val="0"/>
        <w:autoSpaceDE w:val="0"/>
        <w:autoSpaceDN w:val="0"/>
        <w:adjustRightInd w:val="0"/>
        <w:spacing w:after="0" w:line="235" w:lineRule="auto"/>
        <w:textAlignment w:val="baseline"/>
        <w:rPr>
          <w:rFonts w:ascii="Times New Roman" w:eastAsia="Calibri" w:hAnsi="Times New Roman" w:cs="Times New Roman"/>
          <w:color w:val="000000"/>
          <w:sz w:val="20"/>
          <w:szCs w:val="20"/>
          <w:lang w:eastAsia="es-US" w:bidi="es-US"/>
        </w:rPr>
      </w:pPr>
      <w:r>
        <w:rPr>
          <w:rFonts w:ascii="Times New Roman" w:eastAsia="Calibri" w:hAnsi="Times New Roman" w:cs="Times New Roman"/>
          <w:color w:val="000000"/>
          <w:sz w:val="20"/>
          <w:szCs w:val="20"/>
          <w:lang w:val="es-US" w:eastAsia="es-US" w:bidi="es-US"/>
        </w:rPr>
        <w:tab/>
      </w:r>
      <w:r>
        <w:rPr>
          <w:rFonts w:ascii="Times New Roman" w:eastAsia="Calibri" w:hAnsi="Times New Roman" w:cs="Times New Roman"/>
          <w:color w:val="000000"/>
          <w:sz w:val="20"/>
          <w:szCs w:val="20"/>
          <w:lang w:val="es-US" w:eastAsia="es-US" w:bidi="es-US"/>
        </w:rPr>
        <w:tab/>
      </w:r>
      <w:r>
        <w:rPr>
          <w:rFonts w:ascii="Times New Roman" w:eastAsia="Calibri" w:hAnsi="Times New Roman" w:cs="Times New Roman"/>
          <w:color w:val="000000"/>
          <w:sz w:val="20"/>
          <w:szCs w:val="20"/>
          <w:lang w:val="es-US" w:eastAsia="es-US" w:bidi="es-US"/>
        </w:rPr>
        <w:tab/>
      </w:r>
      <w:r>
        <w:rPr>
          <w:rFonts w:ascii="Times New Roman" w:eastAsia="Calibri" w:hAnsi="Times New Roman" w:cs="Times New Roman"/>
          <w:color w:val="000000"/>
          <w:sz w:val="20"/>
          <w:szCs w:val="20"/>
          <w:lang w:val="es-US" w:eastAsia="es-US" w:bidi="es-US"/>
        </w:rPr>
        <w:tab/>
      </w:r>
      <w:bookmarkStart w:id="0" w:name="_GoBack"/>
      <w:r w:rsidRPr="00857F1E">
        <w:rPr>
          <w:rFonts w:ascii="Times New Roman" w:eastAsia="Calibri" w:hAnsi="Times New Roman" w:cs="Times New Roman"/>
          <w:color w:val="000000"/>
          <w:sz w:val="20"/>
          <w:szCs w:val="20"/>
          <w:lang w:eastAsia="es-US" w:bidi="es-US"/>
        </w:rPr>
        <w:t xml:space="preserve">Mencione que la participación es voluntaria y toda información es </w:t>
      </w:r>
      <w:r w:rsidR="00A510CD" w:rsidRPr="00A510CD">
        <w:rPr>
          <w:rFonts w:ascii="Times New Roman" w:eastAsia="Calibri" w:hAnsi="Times New Roman" w:cs="Times New Roman"/>
          <w:color w:val="000000"/>
          <w:sz w:val="20"/>
          <w:szCs w:val="20"/>
          <w:lang w:eastAsia="es-US" w:bidi="es-US"/>
        </w:rPr>
        <w:t>privado</w:t>
      </w:r>
      <w:bookmarkEnd w:id="0"/>
    </w:p>
    <w:p w14:paraId="11467ADD" w14:textId="319C8FC1" w:rsidR="00857F1E" w:rsidRPr="00D62266" w:rsidRDefault="00857F1E" w:rsidP="00D62266">
      <w:pPr>
        <w:numPr>
          <w:ilvl w:val="12"/>
          <w:numId w:val="0"/>
        </w:num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Pr>
          <w:rFonts w:ascii="Times New Roman" w:eastAsia="Calibri" w:hAnsi="Times New Roman" w:cs="Times New Roman"/>
          <w:color w:val="000000"/>
          <w:sz w:val="20"/>
          <w:szCs w:val="20"/>
          <w:lang w:eastAsia="es-US" w:bidi="es-US"/>
        </w:rPr>
        <w:tab/>
      </w:r>
      <w:r>
        <w:rPr>
          <w:rFonts w:ascii="Times New Roman" w:eastAsia="Calibri" w:hAnsi="Times New Roman" w:cs="Times New Roman"/>
          <w:color w:val="000000"/>
          <w:sz w:val="20"/>
          <w:szCs w:val="20"/>
          <w:lang w:eastAsia="es-US" w:bidi="es-US"/>
        </w:rPr>
        <w:tab/>
      </w:r>
      <w:r>
        <w:rPr>
          <w:rFonts w:ascii="Times New Roman" w:eastAsia="Calibri" w:hAnsi="Times New Roman" w:cs="Times New Roman"/>
          <w:color w:val="000000"/>
          <w:sz w:val="20"/>
          <w:szCs w:val="20"/>
          <w:lang w:eastAsia="es-US" w:bidi="es-US"/>
        </w:rPr>
        <w:tab/>
      </w:r>
      <w:r>
        <w:rPr>
          <w:rFonts w:ascii="Times New Roman" w:eastAsia="Calibri" w:hAnsi="Times New Roman" w:cs="Times New Roman"/>
          <w:color w:val="000000"/>
          <w:sz w:val="20"/>
          <w:szCs w:val="20"/>
          <w:lang w:eastAsia="es-US" w:bidi="es-US"/>
        </w:rPr>
        <w:tab/>
      </w:r>
      <w:r w:rsidRPr="00857F1E">
        <w:rPr>
          <w:rFonts w:ascii="Times New Roman" w:eastAsia="Calibri" w:hAnsi="Times New Roman" w:cs="Times New Roman"/>
          <w:color w:val="000000"/>
          <w:sz w:val="20"/>
          <w:szCs w:val="20"/>
          <w:lang w:eastAsia="es-US" w:bidi="es-US"/>
        </w:rPr>
        <w:t>Obtenga consentimiento verbal de cada participante</w:t>
      </w:r>
    </w:p>
    <w:p w14:paraId="135B5EBF" w14:textId="77777777" w:rsidR="00D62266" w:rsidRPr="00D62266" w:rsidRDefault="00D62266" w:rsidP="00D62266">
      <w:pPr>
        <w:numPr>
          <w:ilvl w:val="12"/>
          <w:numId w:val="0"/>
        </w:num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334E74BE" w14:textId="77777777" w:rsidR="00D62266" w:rsidRPr="00D62266" w:rsidRDefault="00D62266" w:rsidP="00D62266">
      <w:pPr>
        <w:numPr>
          <w:ilvl w:val="0"/>
          <w:numId w:val="1"/>
        </w:num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Participantes:</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Indique su primer nombre</w:t>
      </w:r>
    </w:p>
    <w:p w14:paraId="63E16F11" w14:textId="77777777" w:rsidR="00D62266" w:rsidRPr="00D62266" w:rsidRDefault="00D62266" w:rsidP="00D62266">
      <w:p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5A6EDB68" w14:textId="77777777" w:rsidR="00D62266" w:rsidRPr="00D62266" w:rsidRDefault="00D62266" w:rsidP="00D62266">
      <w:pPr>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69E404C3" w14:textId="77777777" w:rsidR="00D62266" w:rsidRPr="00D62266" w:rsidRDefault="00D62266" w:rsidP="00D62266">
      <w:pPr>
        <w:overflowPunct w:val="0"/>
        <w:autoSpaceDE w:val="0"/>
        <w:autoSpaceDN w:val="0"/>
        <w:adjustRightInd w:val="0"/>
        <w:spacing w:after="0" w:line="235" w:lineRule="auto"/>
        <w:textAlignment w:val="baseline"/>
        <w:rPr>
          <w:rFonts w:ascii="Times New Roman" w:eastAsia="Times New Roman" w:hAnsi="Times New Roman" w:cs="Arial"/>
          <w:b/>
          <w:color w:val="000000"/>
          <w:sz w:val="20"/>
          <w:szCs w:val="20"/>
          <w:lang w:val="es-US" w:eastAsia="es-US" w:bidi="es-US"/>
        </w:rPr>
      </w:pPr>
      <w:r w:rsidRPr="00D62266">
        <w:rPr>
          <w:rFonts w:ascii="Times New Roman" w:eastAsia="Calibri" w:hAnsi="Times New Roman" w:cs="Times New Roman"/>
          <w:b/>
          <w:color w:val="000000"/>
          <w:sz w:val="20"/>
          <w:szCs w:val="20"/>
          <w:lang w:val="es-US" w:eastAsia="es-US" w:bidi="es-US"/>
        </w:rPr>
        <w:t>II.</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b/>
          <w:color w:val="000000"/>
          <w:sz w:val="20"/>
          <w:szCs w:val="20"/>
          <w:lang w:val="es-US" w:eastAsia="es-US" w:bidi="es-US"/>
        </w:rPr>
        <w:t>Reacciones espontáneas (15 minutos)</w:t>
      </w:r>
    </w:p>
    <w:p w14:paraId="6B97A0D4"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3301C5C0"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En la hoja de papel, por favor escriba tres ejemplos de información que usted recuerde en la Guía de Salud Sexual.</w:t>
      </w:r>
    </w:p>
    <w:p w14:paraId="660C1D68" w14:textId="77777777" w:rsidR="00D62266" w:rsidRPr="00D62266" w:rsidRDefault="00D62266" w:rsidP="00D62266">
      <w:pPr>
        <w:tabs>
          <w:tab w:val="left" w:pos="720"/>
        </w:tabs>
        <w:overflowPunct w:val="0"/>
        <w:autoSpaceDE w:val="0"/>
        <w:autoSpaceDN w:val="0"/>
        <w:adjustRightInd w:val="0"/>
        <w:spacing w:after="0" w:line="235" w:lineRule="auto"/>
        <w:ind w:left="720"/>
        <w:textAlignment w:val="baseline"/>
        <w:rPr>
          <w:rFonts w:ascii="Times New Roman" w:eastAsia="Times New Roman" w:hAnsi="Times New Roman" w:cs="Arial"/>
          <w:color w:val="000000"/>
          <w:sz w:val="20"/>
          <w:szCs w:val="20"/>
          <w:lang w:val="es-US" w:eastAsia="es-US" w:bidi="es-US"/>
        </w:rPr>
      </w:pPr>
    </w:p>
    <w:p w14:paraId="79D103A2" w14:textId="77777777" w:rsidR="00D62266" w:rsidRPr="00D62266" w:rsidRDefault="00D62266" w:rsidP="00D62266">
      <w:pPr>
        <w:tabs>
          <w:tab w:val="left" w:pos="720"/>
        </w:tabs>
        <w:overflowPunct w:val="0"/>
        <w:autoSpaceDE w:val="0"/>
        <w:autoSpaceDN w:val="0"/>
        <w:adjustRightInd w:val="0"/>
        <w:spacing w:after="0" w:line="235" w:lineRule="auto"/>
        <w:ind w:left="720"/>
        <w:textAlignment w:val="baseline"/>
        <w:rPr>
          <w:rFonts w:ascii="Times New Roman" w:eastAsia="Times New Roman" w:hAnsi="Times New Roman" w:cs="Arial"/>
          <w:color w:val="000000"/>
          <w:sz w:val="20"/>
          <w:szCs w:val="20"/>
          <w:lang w:val="es-US" w:eastAsia="es-US" w:bidi="es-US"/>
        </w:rPr>
      </w:pPr>
    </w:p>
    <w:p w14:paraId="62854A6C"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¿Hay algo que haya aprendido en esta guía para la salud que quisiera comentar con su doctor o con su proveedor de atención médica la próxima vez que lo/la vea?</w:t>
      </w:r>
    </w:p>
    <w:p w14:paraId="2E84F2B8"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3D603C62"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Sondear:</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¿Hay algo más?</w:t>
      </w:r>
    </w:p>
    <w:p w14:paraId="2FF956A4"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0B7D9FA8" w14:textId="77777777" w:rsidR="00D62266" w:rsidRPr="00D62266" w:rsidRDefault="00D62266" w:rsidP="00D62266">
      <w:pPr>
        <w:numPr>
          <w:ilvl w:val="0"/>
          <w:numId w:val="3"/>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¿La información de la guía es útil para usted?</w:t>
      </w:r>
    </w:p>
    <w:p w14:paraId="6D62ADD8"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7DB4320C" w14:textId="77777777" w:rsidR="00D62266" w:rsidRPr="00D62266" w:rsidRDefault="00D62266" w:rsidP="00D62266">
      <w:pPr>
        <w:tabs>
          <w:tab w:val="left" w:pos="720"/>
        </w:tabs>
        <w:overflowPunct w:val="0"/>
        <w:autoSpaceDE w:val="0"/>
        <w:autoSpaceDN w:val="0"/>
        <w:adjustRightInd w:val="0"/>
        <w:spacing w:after="0" w:line="235" w:lineRule="auto"/>
        <w:ind w:left="720" w:hanging="360"/>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Sondear:</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¿De qué manera (sí o no)?</w:t>
      </w:r>
    </w:p>
    <w:p w14:paraId="04F0FCDC" w14:textId="77777777" w:rsidR="00D62266" w:rsidRPr="00D62266" w:rsidRDefault="00D62266" w:rsidP="00D62266">
      <w:pPr>
        <w:tabs>
          <w:tab w:val="left" w:pos="720"/>
        </w:tabs>
        <w:overflowPunct w:val="0"/>
        <w:autoSpaceDE w:val="0"/>
        <w:autoSpaceDN w:val="0"/>
        <w:adjustRightInd w:val="0"/>
        <w:spacing w:after="0" w:line="235" w:lineRule="auto"/>
        <w:ind w:left="720" w:hanging="360"/>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¿Lo incentivó a pensar sobre algún tema en particular?</w:t>
      </w:r>
    </w:p>
    <w:p w14:paraId="2C213933"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119C12A0" w14:textId="77777777" w:rsidR="00D62266" w:rsidRPr="00D62266" w:rsidRDefault="00D62266" w:rsidP="00D62266">
      <w:pPr>
        <w:numPr>
          <w:ilvl w:val="0"/>
          <w:numId w:val="3"/>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¿Está escrita de una manera fácil de entender?</w:t>
      </w:r>
    </w:p>
    <w:p w14:paraId="2B834756"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66548575"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Sondear:</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¿Alguna parte de la información fue confusa o no estuvo clara?</w:t>
      </w:r>
    </w:p>
    <w:p w14:paraId="5390C3D4"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73B56C30"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¿Fue la cantidad correcta de información (o fue muy extensa)?</w:t>
      </w:r>
    </w:p>
    <w:p w14:paraId="120454EB"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4B3A6901"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¿Hubo algo que lo hiciera sentir incómodo al leerlo o aprenderlo?</w:t>
      </w:r>
    </w:p>
    <w:p w14:paraId="1ADB1698"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61FE86C7"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¿Hugo algo ofensivo?</w:t>
      </w:r>
    </w:p>
    <w:p w14:paraId="7C857E05"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28407E14" w14:textId="77777777" w:rsidR="00D62266" w:rsidRPr="00D62266" w:rsidRDefault="00D62266" w:rsidP="00D62266">
      <w:pPr>
        <w:numPr>
          <w:ilvl w:val="0"/>
          <w:numId w:val="3"/>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¿La guía le pareció atractiva</w:t>
      </w:r>
      <w:r w:rsidRPr="00D62266">
        <w:rPr>
          <w:rFonts w:ascii="Times New Roman" w:eastAsia="Calibri" w:hAnsi="Times New Roman" w:cs="Times New Roman"/>
          <w:sz w:val="20"/>
          <w:szCs w:val="20"/>
          <w:lang w:val="es-US" w:eastAsia="es-US" w:bidi="es-US"/>
        </w:rPr>
        <w:t>?</w:t>
      </w:r>
    </w:p>
    <w:p w14:paraId="4D318D45" w14:textId="77777777" w:rsidR="00D62266" w:rsidRPr="00D62266" w:rsidRDefault="00D62266" w:rsidP="00D62266">
      <w:pPr>
        <w:tabs>
          <w:tab w:val="left" w:pos="720"/>
        </w:tabs>
        <w:overflowPunct w:val="0"/>
        <w:autoSpaceDE w:val="0"/>
        <w:autoSpaceDN w:val="0"/>
        <w:adjustRightInd w:val="0"/>
        <w:spacing w:after="0" w:line="235" w:lineRule="auto"/>
        <w:ind w:left="720"/>
        <w:textAlignment w:val="baseline"/>
        <w:rPr>
          <w:rFonts w:ascii="Times New Roman" w:eastAsia="Times New Roman" w:hAnsi="Times New Roman" w:cs="Arial"/>
          <w:color w:val="000000"/>
          <w:sz w:val="20"/>
          <w:szCs w:val="20"/>
          <w:lang w:val="es-US" w:eastAsia="es-US" w:bidi="es-US"/>
        </w:rPr>
      </w:pPr>
    </w:p>
    <w:p w14:paraId="01057F44" w14:textId="77777777" w:rsidR="00D62266" w:rsidRPr="00D62266" w:rsidRDefault="00D62266" w:rsidP="00D62266">
      <w:pPr>
        <w:tabs>
          <w:tab w:val="left" w:pos="720"/>
        </w:tabs>
        <w:overflowPunct w:val="0"/>
        <w:autoSpaceDE w:val="0"/>
        <w:autoSpaceDN w:val="0"/>
        <w:adjustRightInd w:val="0"/>
        <w:spacing w:after="0" w:line="235" w:lineRule="auto"/>
        <w:ind w:left="360"/>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 xml:space="preserve">Sondear: </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¿Fue de un tipo fácil de leer?</w:t>
      </w:r>
    </w:p>
    <w:p w14:paraId="4AEFF618" w14:textId="77777777" w:rsidR="00D62266" w:rsidRPr="00D62266" w:rsidRDefault="00D62266" w:rsidP="00D62266">
      <w:pPr>
        <w:tabs>
          <w:tab w:val="left" w:pos="720"/>
        </w:tabs>
        <w:overflowPunct w:val="0"/>
        <w:autoSpaceDE w:val="0"/>
        <w:autoSpaceDN w:val="0"/>
        <w:adjustRightInd w:val="0"/>
        <w:spacing w:after="0" w:line="235" w:lineRule="auto"/>
        <w:ind w:left="360"/>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¿Qué piensa de las fotografías?</w:t>
      </w:r>
    </w:p>
    <w:p w14:paraId="72C0DEDE" w14:textId="77777777" w:rsidR="00D62266" w:rsidRPr="00D62266" w:rsidRDefault="00D62266" w:rsidP="00D62266">
      <w:pPr>
        <w:tabs>
          <w:tab w:val="left" w:pos="720"/>
        </w:tabs>
        <w:overflowPunct w:val="0"/>
        <w:autoSpaceDE w:val="0"/>
        <w:autoSpaceDN w:val="0"/>
        <w:adjustRightInd w:val="0"/>
        <w:spacing w:after="0" w:line="235" w:lineRule="auto"/>
        <w:ind w:left="360"/>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¿Qué piensa del diseño en general?</w:t>
      </w:r>
    </w:p>
    <w:p w14:paraId="6C32E262"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7723ADA1"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2EC8E636"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Revisemos lo que escribió cada uno de ustedes.</w:t>
      </w:r>
    </w:p>
    <w:p w14:paraId="6C346EAB"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32869A25"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Sondear:</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color w:val="000000"/>
          <w:sz w:val="20"/>
          <w:szCs w:val="20"/>
          <w:lang w:val="es-US" w:eastAsia="es-US" w:bidi="es-US"/>
        </w:rPr>
        <w:t>¿La información le pareció sorprendente?</w:t>
      </w:r>
    </w:p>
    <w:p w14:paraId="70D45960" w14:textId="77777777" w:rsidR="00D62266" w:rsidRPr="00D62266" w:rsidRDefault="00D62266" w:rsidP="00D62266">
      <w:pPr>
        <w:tabs>
          <w:tab w:val="left" w:pos="720"/>
        </w:tabs>
        <w:overflowPunct w:val="0"/>
        <w:autoSpaceDE w:val="0"/>
        <w:autoSpaceDN w:val="0"/>
        <w:adjustRightInd w:val="0"/>
        <w:spacing w:after="0" w:line="235" w:lineRule="auto"/>
        <w:jc w:val="right"/>
        <w:textAlignment w:val="baseline"/>
        <w:rPr>
          <w:rFonts w:ascii="Times New Roman" w:eastAsia="Calibri" w:hAnsi="Times New Roman" w:cs="Times New Roman"/>
          <w:sz w:val="20"/>
          <w:szCs w:val="20"/>
          <w:lang w:val="es-US" w:eastAsia="es-US" w:bidi="es-US"/>
        </w:rPr>
      </w:pPr>
    </w:p>
    <w:p w14:paraId="1D75B336" w14:textId="77777777" w:rsidR="00D62266" w:rsidRPr="00D62266" w:rsidRDefault="00D62266" w:rsidP="00D62266">
      <w:pPr>
        <w:tabs>
          <w:tab w:val="left" w:pos="720"/>
        </w:tabs>
        <w:overflowPunct w:val="0"/>
        <w:autoSpaceDE w:val="0"/>
        <w:autoSpaceDN w:val="0"/>
        <w:adjustRightInd w:val="0"/>
        <w:spacing w:after="0" w:line="235" w:lineRule="auto"/>
        <w:jc w:val="right"/>
        <w:textAlignment w:val="baseline"/>
        <w:rPr>
          <w:rFonts w:ascii="Times New Roman" w:eastAsia="Calibri" w:hAnsi="Times New Roman" w:cs="Times New Roman"/>
          <w:sz w:val="20"/>
          <w:szCs w:val="20"/>
          <w:lang w:val="es-US" w:eastAsia="es-US" w:bidi="es-US"/>
        </w:rPr>
      </w:pPr>
    </w:p>
    <w:p w14:paraId="4768D17E" w14:textId="77777777" w:rsidR="00D62266" w:rsidRPr="00D62266" w:rsidRDefault="00D62266" w:rsidP="00D62266">
      <w:pPr>
        <w:tabs>
          <w:tab w:val="left" w:pos="720"/>
        </w:tabs>
        <w:overflowPunct w:val="0"/>
        <w:autoSpaceDE w:val="0"/>
        <w:autoSpaceDN w:val="0"/>
        <w:adjustRightInd w:val="0"/>
        <w:spacing w:after="0" w:line="235" w:lineRule="auto"/>
        <w:jc w:val="right"/>
        <w:textAlignment w:val="baseline"/>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0:20</w:t>
      </w:r>
    </w:p>
    <w:sdt>
      <w:sdtPr>
        <w:rPr>
          <w:rFonts w:ascii="Times New Roman" w:eastAsia="Times New Roman" w:hAnsi="Times New Roman" w:cs="Times New Roman"/>
          <w:sz w:val="24"/>
          <w:szCs w:val="24"/>
        </w:rPr>
        <w:id w:val="-1321423783"/>
        <w:docPartObj>
          <w:docPartGallery w:val="Page Numbers (Top of Page)"/>
          <w:docPartUnique/>
        </w:docPartObj>
      </w:sdtPr>
      <w:sdtEndPr>
        <w:rPr>
          <w:noProof/>
          <w:szCs w:val="20"/>
        </w:rPr>
      </w:sdtEndPr>
      <w:sdtContent>
        <w:p w14:paraId="1B39B56E" w14:textId="77777777" w:rsidR="00D62266" w:rsidRPr="00D62266" w:rsidRDefault="00D62266" w:rsidP="00D62266">
          <w:pPr>
            <w:widowControl w:val="0"/>
            <w:tabs>
              <w:tab w:val="center" w:pos="4320"/>
              <w:tab w:val="right" w:pos="8640"/>
            </w:tabs>
            <w:spacing w:after="0" w:line="240" w:lineRule="auto"/>
            <w:jc w:val="right"/>
            <w:rPr>
              <w:rFonts w:ascii="Times New Roman" w:eastAsia="Times New Roman" w:hAnsi="Times New Roman" w:cs="Times New Roman"/>
              <w:sz w:val="24"/>
              <w:szCs w:val="24"/>
            </w:rPr>
          </w:pPr>
        </w:p>
        <w:p w14:paraId="0FF1EA98" w14:textId="77777777" w:rsidR="00D62266" w:rsidRPr="00D62266" w:rsidRDefault="00D62266" w:rsidP="00D62266">
          <w:pPr>
            <w:widowControl w:val="0"/>
            <w:tabs>
              <w:tab w:val="center" w:pos="4320"/>
              <w:tab w:val="right" w:pos="8640"/>
            </w:tabs>
            <w:spacing w:after="0" w:line="240" w:lineRule="auto"/>
            <w:jc w:val="right"/>
            <w:rPr>
              <w:rFonts w:ascii="Times New Roman" w:eastAsia="Times New Roman" w:hAnsi="Times New Roman" w:cs="Times New Roman"/>
              <w:sz w:val="24"/>
              <w:szCs w:val="20"/>
            </w:rPr>
          </w:pPr>
        </w:p>
        <w:p w14:paraId="4EC19472" w14:textId="77777777" w:rsidR="00D62266" w:rsidRPr="00D62266" w:rsidRDefault="00D62266" w:rsidP="00D62266">
          <w:pPr>
            <w:widowControl w:val="0"/>
            <w:tabs>
              <w:tab w:val="center" w:pos="4320"/>
              <w:tab w:val="right" w:pos="8640"/>
            </w:tabs>
            <w:spacing w:after="0" w:line="240" w:lineRule="auto"/>
            <w:jc w:val="right"/>
            <w:rPr>
              <w:rFonts w:ascii="Times New Roman" w:eastAsia="Times New Roman" w:hAnsi="Times New Roman" w:cs="Times New Roman"/>
              <w:sz w:val="24"/>
              <w:szCs w:val="20"/>
            </w:rPr>
          </w:pPr>
        </w:p>
        <w:p w14:paraId="7368C156" w14:textId="77777777" w:rsidR="00D62266" w:rsidRPr="00D62266" w:rsidRDefault="0034583B" w:rsidP="00D62266">
          <w:pPr>
            <w:widowControl w:val="0"/>
            <w:tabs>
              <w:tab w:val="center" w:pos="4320"/>
              <w:tab w:val="right" w:pos="8640"/>
            </w:tabs>
            <w:spacing w:after="0" w:line="240" w:lineRule="auto"/>
            <w:jc w:val="right"/>
            <w:rPr>
              <w:rFonts w:ascii="Times New Roman" w:eastAsia="Times New Roman" w:hAnsi="Times New Roman" w:cs="Times New Roman"/>
              <w:noProof/>
              <w:sz w:val="24"/>
              <w:szCs w:val="20"/>
            </w:rPr>
          </w:pPr>
        </w:p>
      </w:sdtContent>
    </w:sdt>
    <w:p w14:paraId="14CDFDFA" w14:textId="77777777" w:rsidR="00D62266" w:rsidRPr="00D62266" w:rsidRDefault="00D62266" w:rsidP="00D62266">
      <w:pPr>
        <w:spacing w:after="0" w:line="235" w:lineRule="auto"/>
        <w:jc w:val="right"/>
        <w:rPr>
          <w:rFonts w:ascii="Times New Roman" w:eastAsia="Calibri" w:hAnsi="Times New Roman" w:cs="Arial"/>
          <w:sz w:val="20"/>
          <w:szCs w:val="20"/>
          <w:lang w:val="es-US" w:eastAsia="es-US" w:bidi="es-US"/>
        </w:rPr>
      </w:pPr>
    </w:p>
    <w:p w14:paraId="3D950B81" w14:textId="77777777" w:rsidR="00D62266" w:rsidRPr="00D62266" w:rsidRDefault="00D62266" w:rsidP="00D62266">
      <w:pPr>
        <w:spacing w:after="0" w:line="214" w:lineRule="auto"/>
        <w:rPr>
          <w:rFonts w:ascii="Times New Roman" w:eastAsia="Calibri" w:hAnsi="Times New Roman" w:cs="Arial"/>
          <w:b/>
          <w:sz w:val="20"/>
          <w:szCs w:val="20"/>
          <w:lang w:val="es-US" w:eastAsia="es-US" w:bidi="es-US"/>
        </w:rPr>
      </w:pPr>
      <w:r w:rsidRPr="00D62266">
        <w:rPr>
          <w:rFonts w:ascii="Times New Roman" w:eastAsia="Calibri" w:hAnsi="Times New Roman" w:cs="Times New Roman"/>
          <w:b/>
          <w:sz w:val="20"/>
          <w:szCs w:val="20"/>
          <w:lang w:val="es-US" w:eastAsia="es-US" w:bidi="es-US"/>
        </w:rPr>
        <w:lastRenderedPageBreak/>
        <w:t>III.</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Arial"/>
          <w:b/>
          <w:sz w:val="20"/>
          <w:szCs w:val="20"/>
          <w:lang w:val="es-US" w:eastAsia="es-US" w:bidi="es-US"/>
        </w:rPr>
        <w:t>Revisión a detalle (40 minutos)</w:t>
      </w:r>
    </w:p>
    <w:p w14:paraId="19E729BC" w14:textId="77777777" w:rsidR="00D62266" w:rsidRPr="00D62266" w:rsidRDefault="00D62266" w:rsidP="00D62266">
      <w:pPr>
        <w:spacing w:after="0" w:line="214" w:lineRule="auto"/>
        <w:rPr>
          <w:rFonts w:ascii="Times New Roman" w:eastAsia="Calibri" w:hAnsi="Times New Roman" w:cs="Arial"/>
          <w:b/>
          <w:sz w:val="20"/>
          <w:szCs w:val="20"/>
          <w:lang w:val="es-US" w:eastAsia="es-US" w:bidi="es-US"/>
        </w:rPr>
      </w:pPr>
    </w:p>
    <w:p w14:paraId="5438CAEA"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21CD6700" w14:textId="77777777" w:rsidR="00D62266" w:rsidRPr="00D62266" w:rsidRDefault="00D62266" w:rsidP="00D62266">
      <w:pPr>
        <w:numPr>
          <w:ilvl w:val="0"/>
          <w:numId w:val="1"/>
        </w:numPr>
        <w:spacing w:after="0" w:line="214" w:lineRule="auto"/>
        <w:contextualSpacing/>
        <w:rPr>
          <w:rFonts w:ascii="Times New Roman" w:eastAsia="Calibri" w:hAnsi="Times New Roman" w:cs="Arial"/>
          <w:sz w:val="20"/>
          <w:szCs w:val="20"/>
          <w:lang w:val="es-US" w:eastAsia="es-US" w:bidi="es-US"/>
        </w:rPr>
      </w:pPr>
      <w:r w:rsidRPr="00D62266">
        <w:rPr>
          <w:rFonts w:ascii="Times New Roman" w:eastAsia="Calibri" w:hAnsi="Times New Roman" w:cs="Arial"/>
          <w:sz w:val="20"/>
          <w:szCs w:val="20"/>
          <w:lang w:val="es-US" w:eastAsia="es-US" w:bidi="es-US"/>
        </w:rPr>
        <w:t>Vayamos ahora a cada una de las secciones:</w:t>
      </w:r>
    </w:p>
    <w:p w14:paraId="5FF5255E" w14:textId="77777777" w:rsidR="00D62266" w:rsidRPr="00D62266" w:rsidRDefault="00D62266" w:rsidP="00D62266">
      <w:pPr>
        <w:spacing w:after="0" w:line="214" w:lineRule="auto"/>
        <w:ind w:left="720"/>
        <w:contextualSpacing/>
        <w:rPr>
          <w:rFonts w:ascii="Times New Roman" w:eastAsia="Calibri" w:hAnsi="Times New Roman" w:cs="Arial"/>
          <w:sz w:val="20"/>
          <w:szCs w:val="20"/>
          <w:lang w:val="es-US" w:eastAsia="es-US" w:bidi="es-US"/>
        </w:rPr>
      </w:pPr>
    </w:p>
    <w:p w14:paraId="5AA77418" w14:textId="77777777" w:rsidR="00D62266" w:rsidRPr="00D62266" w:rsidRDefault="00D62266" w:rsidP="00D62266">
      <w:pPr>
        <w:spacing w:after="0" w:line="214" w:lineRule="auto"/>
        <w:ind w:left="720"/>
        <w:contextualSpacing/>
        <w:rPr>
          <w:rFonts w:ascii="Times New Roman" w:eastAsia="Calibri" w:hAnsi="Times New Roman" w:cs="Arial"/>
          <w:sz w:val="20"/>
          <w:szCs w:val="20"/>
          <w:lang w:val="es-US" w:eastAsia="es-US" w:bidi="es-US"/>
        </w:rPr>
      </w:pPr>
    </w:p>
    <w:p w14:paraId="651D9A9A" w14:textId="77777777" w:rsidR="00D62266" w:rsidRPr="00D62266" w:rsidRDefault="00D62266" w:rsidP="00D62266">
      <w:pPr>
        <w:numPr>
          <w:ilvl w:val="0"/>
          <w:numId w:val="4"/>
        </w:numPr>
        <w:spacing w:after="0" w:line="214" w:lineRule="auto"/>
        <w:contextualSpacing/>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¿Qué es la salud sexual y cómo lograrla?  [PRIORIDAD ALTA]</w:t>
      </w:r>
    </w:p>
    <w:p w14:paraId="3BC0F6A3"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74C2AC3E" w14:textId="77777777" w:rsidR="00D62266" w:rsidRPr="00D62266" w:rsidRDefault="00D62266" w:rsidP="00D62266">
      <w:pPr>
        <w:spacing w:after="0" w:line="214" w:lineRule="auto"/>
        <w:ind w:left="2160" w:hanging="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Sondear:</w:t>
      </w:r>
      <w:r w:rsidRPr="00D62266">
        <w:rPr>
          <w:rFonts w:ascii="Times New Roman" w:eastAsia="Calibri" w:hAnsi="Times New Roman" w:cs="Times New Roman"/>
          <w:sz w:val="20"/>
          <w:szCs w:val="20"/>
          <w:lang w:val="es-US" w:eastAsia="es-US" w:bidi="es-US"/>
        </w:rPr>
        <w:tab/>
        <w:t>¿Aprendió algo nuevo? ¿Algo le sorprendió?</w:t>
      </w:r>
    </w:p>
    <w:p w14:paraId="6B56CF57" w14:textId="77777777" w:rsidR="00D62266" w:rsidRPr="00D62266" w:rsidRDefault="00D62266" w:rsidP="00D62266">
      <w:pPr>
        <w:spacing w:after="0" w:line="214" w:lineRule="auto"/>
        <w:ind w:left="216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t>¿Subrayó algo cuando lo leyó por primera vez? ¿Por qué?</w:t>
      </w:r>
    </w:p>
    <w:p w14:paraId="7C5D3084"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¿Alguna parte de la información le pareció confusa?</w:t>
      </w:r>
    </w:p>
    <w:p w14:paraId="1E1B3828"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 ¿Alguna palabra o frase en específico?</w:t>
      </w:r>
    </w:p>
    <w:p w14:paraId="15462848"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¿Hubo algo que le pareció ofensivo, o que lo hizo sentir incómodo?</w:t>
      </w:r>
    </w:p>
    <w:p w14:paraId="3F840C27" w14:textId="77777777" w:rsidR="00D62266" w:rsidRPr="00D62266" w:rsidRDefault="00D62266" w:rsidP="00D62266">
      <w:pPr>
        <w:spacing w:after="0" w:line="214"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 xml:space="preserve">¿Los pasos a seguir le parecen realistas? </w:t>
      </w:r>
    </w:p>
    <w:p w14:paraId="47D2FE46" w14:textId="77777777" w:rsidR="00D62266" w:rsidRPr="00D62266" w:rsidRDefault="00D62266" w:rsidP="00D62266">
      <w:pPr>
        <w:spacing w:after="0" w:line="214" w:lineRule="auto"/>
        <w:ind w:left="3600"/>
        <w:rPr>
          <w:rFonts w:ascii="Times New Roman" w:eastAsia="Calibri" w:hAnsi="Times New Roman" w:cs="Arial"/>
          <w:spacing w:val="-2"/>
          <w:sz w:val="20"/>
          <w:szCs w:val="20"/>
          <w:lang w:val="es-US" w:eastAsia="es-US" w:bidi="es-US"/>
        </w:rPr>
      </w:pPr>
      <w:r w:rsidRPr="00D62266">
        <w:rPr>
          <w:rFonts w:ascii="Times New Roman" w:eastAsia="Calibri" w:hAnsi="Times New Roman" w:cs="Times New Roman"/>
          <w:spacing w:val="-2"/>
          <w:sz w:val="20"/>
          <w:szCs w:val="20"/>
          <w:lang w:val="es-US" w:eastAsia="es-US" w:bidi="es-US"/>
        </w:rPr>
        <w:t>Sondear: ¿Usted considera que llevará a cabo alguno de estos pasos?</w:t>
      </w:r>
    </w:p>
    <w:p w14:paraId="04718F90"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139D2968" w14:textId="77777777" w:rsidR="00D62266" w:rsidRPr="00D62266" w:rsidRDefault="00D62266" w:rsidP="00D62266">
      <w:pPr>
        <w:numPr>
          <w:ilvl w:val="0"/>
          <w:numId w:val="4"/>
        </w:num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¿En qué consisten los servicios preventivos de salud sexual y dónde puedo obtenerlos?  [PRIORIDAD ALTA]</w:t>
      </w:r>
    </w:p>
    <w:p w14:paraId="0F4A4710"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2F94E0D8"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¿Cuál es la información más interesante de esta sección?</w:t>
      </w:r>
    </w:p>
    <w:p w14:paraId="7D828280"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¿Subrayó algo cuando lo leyó por primera vez? ¿Por qué?</w:t>
      </w:r>
    </w:p>
    <w:p w14:paraId="12D56602"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¿Alguna parte de la información le pareció confusa?</w:t>
      </w:r>
    </w:p>
    <w:p w14:paraId="1FB717CC"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 ¿Alguna palabra o frase en específico?</w:t>
      </w:r>
    </w:p>
    <w:p w14:paraId="4E18A202"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¿Hubo algo que le pareció ofensivo, o que lo hizo sentir incómodo?</w:t>
      </w:r>
    </w:p>
    <w:p w14:paraId="220C09B6" w14:textId="77777777" w:rsidR="00D62266" w:rsidRPr="00D62266" w:rsidRDefault="00D62266" w:rsidP="00D62266">
      <w:pPr>
        <w:spacing w:after="0" w:line="214"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¿Hubo alguna información nueva para usted, es decir, que usted no sabía antes de leer esto?</w:t>
      </w:r>
    </w:p>
    <w:p w14:paraId="42DD3C92" w14:textId="77777777" w:rsidR="00D62266" w:rsidRPr="00D62266" w:rsidRDefault="00D62266" w:rsidP="00D62266">
      <w:pPr>
        <w:spacing w:after="0" w:line="214" w:lineRule="auto"/>
        <w:ind w:left="2160"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 xml:space="preserve">¿Usted considera que buscará alguno de estos servicios? </w:t>
      </w:r>
    </w:p>
    <w:p w14:paraId="3C698262" w14:textId="77777777" w:rsidR="00D62266" w:rsidRPr="00D62266" w:rsidRDefault="00D62266" w:rsidP="00D62266">
      <w:pPr>
        <w:spacing w:after="0" w:line="214" w:lineRule="auto"/>
        <w:ind w:left="2880"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Sondear: ¿Por qué? o ¿Por qué no?</w:t>
      </w:r>
    </w:p>
    <w:p w14:paraId="36BBBF2C"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5BA1BF18" w14:textId="77777777" w:rsidR="00D62266" w:rsidRPr="00D62266" w:rsidRDefault="00D62266" w:rsidP="00D62266">
      <w:pPr>
        <w:numPr>
          <w:ilvl w:val="0"/>
          <w:numId w:val="4"/>
        </w:num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¿Le pareció útil la información de la sección "Qué buscar en un profesional de salud sexual"? [PRIORIDAD BAJA]</w:t>
      </w:r>
    </w:p>
    <w:p w14:paraId="672CD9D4"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3EAD7940"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201160EC" w14:textId="77777777" w:rsidR="00D62266" w:rsidRPr="00D62266" w:rsidRDefault="00D62266" w:rsidP="00D62266">
      <w:pPr>
        <w:numPr>
          <w:ilvl w:val="0"/>
          <w:numId w:val="4"/>
        </w:num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¿Qué servicios de salud sexual necesitan las mujeres?  [PRIORIDAD ALTA]</w:t>
      </w:r>
    </w:p>
    <w:p w14:paraId="55BFFAF3" w14:textId="77777777" w:rsidR="00D62266" w:rsidRPr="00D62266" w:rsidRDefault="00D62266" w:rsidP="00D62266">
      <w:pPr>
        <w:spacing w:after="0" w:line="214" w:lineRule="auto"/>
        <w:ind w:left="720"/>
        <w:rPr>
          <w:rFonts w:ascii="Times New Roman" w:eastAsia="Calibri" w:hAnsi="Times New Roman" w:cs="Arial"/>
          <w:sz w:val="20"/>
          <w:szCs w:val="20"/>
          <w:lang w:val="es-US" w:eastAsia="es-US" w:bidi="es-US"/>
        </w:rPr>
      </w:pPr>
    </w:p>
    <w:p w14:paraId="410B257A"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¿Cuál es la información más interesante de esta sección?</w:t>
      </w:r>
    </w:p>
    <w:p w14:paraId="63A9940E"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¿Subrayó algo cuando lo leyó por primera vez? ¿Por qué?</w:t>
      </w:r>
    </w:p>
    <w:p w14:paraId="7BA1DC03"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¿Alguna parte de la información le pareció confusa?</w:t>
      </w:r>
    </w:p>
    <w:p w14:paraId="0B8253C2"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 ¿Alguna palabra o frase en específico?</w:t>
      </w:r>
    </w:p>
    <w:p w14:paraId="21D3E5E9" w14:textId="77777777" w:rsidR="00D62266" w:rsidRPr="00D62266" w:rsidRDefault="00D62266" w:rsidP="00D62266">
      <w:pPr>
        <w:spacing w:after="0" w:line="214"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¿Hubo alguna parte de la información que le haya parecido ofensiva, o que lo haya hecho sentir incómodo?</w:t>
      </w:r>
    </w:p>
    <w:p w14:paraId="5927EA78" w14:textId="77777777" w:rsidR="00D62266" w:rsidRPr="00D62266" w:rsidRDefault="00D62266" w:rsidP="00D62266">
      <w:pPr>
        <w:spacing w:after="0" w:line="214"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¿Hubo alguna información nueva para usted, es decir, que usted no sabía antes de leer esto?</w:t>
      </w:r>
    </w:p>
    <w:p w14:paraId="6B5ADABA" w14:textId="77777777" w:rsidR="00D62266" w:rsidRPr="00D62266" w:rsidRDefault="00D62266" w:rsidP="00D62266">
      <w:pPr>
        <w:spacing w:after="0" w:line="214"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 xml:space="preserve">¿Usted considera que buscará alguno de estos servicios? </w:t>
      </w:r>
    </w:p>
    <w:p w14:paraId="1786094F" w14:textId="77777777" w:rsidR="00D62266" w:rsidRPr="00D62266" w:rsidRDefault="00D62266" w:rsidP="00D62266">
      <w:pPr>
        <w:spacing w:after="0" w:line="214" w:lineRule="auto"/>
        <w:ind w:left="2880"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Sondear: ¿Por qué? o ¿Por qué no?</w:t>
      </w:r>
    </w:p>
    <w:p w14:paraId="0C1FD95E"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p>
    <w:p w14:paraId="3CE2B16F"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Sondeos adicionales:</w:t>
      </w:r>
    </w:p>
    <w:p w14:paraId="5FBDB156" w14:textId="77777777" w:rsidR="00D62266" w:rsidRPr="00D62266" w:rsidRDefault="00D62266" w:rsidP="00D62266">
      <w:pPr>
        <w:spacing w:after="0" w:line="214" w:lineRule="auto"/>
        <w:ind w:left="2880" w:hanging="216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t>¿Hubo algo confuso o difícil de entender en la sección sobre la prueba de detección del cáncer cervicouterino? (</w:t>
      </w:r>
      <w:r w:rsidRPr="00D62266">
        <w:rPr>
          <w:rFonts w:ascii="Times New Roman" w:eastAsia="Calibri" w:hAnsi="Times New Roman" w:cs="Arial"/>
          <w:sz w:val="20"/>
          <w:szCs w:val="20"/>
          <w:lang w:val="es-US" w:eastAsia="es-US" w:bidi="es-US"/>
        </w:rPr>
        <w:t>Sondee acerca de la prueba del Papanicolaou vs. la prueba del virus del papiloma humano)</w:t>
      </w:r>
    </w:p>
    <w:p w14:paraId="0B490B0F" w14:textId="77777777" w:rsidR="00D62266" w:rsidRPr="00D62266" w:rsidRDefault="00D62266" w:rsidP="00D62266">
      <w:pPr>
        <w:spacing w:after="0" w:line="214" w:lineRule="auto"/>
        <w:ind w:left="2160" w:hanging="2160"/>
        <w:rPr>
          <w:rFonts w:ascii="Times New Roman" w:eastAsia="Calibri" w:hAnsi="Times New Roman" w:cs="Arial"/>
          <w:sz w:val="20"/>
          <w:szCs w:val="20"/>
          <w:lang w:val="es-US" w:eastAsia="es-US" w:bidi="es-US"/>
        </w:rPr>
      </w:pPr>
    </w:p>
    <w:p w14:paraId="0C39F79F" w14:textId="77777777" w:rsidR="00D62266" w:rsidRPr="00D62266" w:rsidRDefault="00D62266" w:rsidP="00D62266">
      <w:pPr>
        <w:spacing w:after="0" w:line="214"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Arial"/>
          <w:sz w:val="20"/>
          <w:szCs w:val="20"/>
          <w:lang w:val="es-US" w:eastAsia="es-US" w:bidi="es-US"/>
        </w:rPr>
        <w:t>¿Qué opina de la gráfica?  ¿Es fácil de leer?  ¿Hay probabilida</w:t>
      </w:r>
      <w:r w:rsidRPr="00D62266">
        <w:rPr>
          <w:rFonts w:ascii="Times New Roman" w:eastAsia="Calibri" w:hAnsi="Times New Roman" w:cs="Times New Roman"/>
          <w:sz w:val="20"/>
          <w:szCs w:val="20"/>
          <w:lang w:val="es-US" w:eastAsia="es-US" w:bidi="es-US"/>
        </w:rPr>
        <w:t>d de que la use?</w:t>
      </w:r>
    </w:p>
    <w:p w14:paraId="26DD58F1" w14:textId="77777777" w:rsidR="00D62266" w:rsidRPr="00D62266" w:rsidRDefault="00D62266" w:rsidP="00D62266">
      <w:pPr>
        <w:spacing w:after="0" w:line="214" w:lineRule="auto"/>
        <w:ind w:left="1440"/>
        <w:rPr>
          <w:rFonts w:ascii="Times New Roman" w:eastAsia="Calibri" w:hAnsi="Times New Roman" w:cs="Arial"/>
          <w:sz w:val="20"/>
          <w:szCs w:val="20"/>
          <w:lang w:val="es-US" w:eastAsia="es-US" w:bidi="es-US"/>
        </w:rPr>
      </w:pPr>
    </w:p>
    <w:p w14:paraId="14A9E8A6" w14:textId="77777777" w:rsidR="00D62266" w:rsidRPr="00D62266" w:rsidRDefault="00D62266" w:rsidP="00D62266">
      <w:pPr>
        <w:spacing w:after="0" w:line="214" w:lineRule="auto"/>
        <w:ind w:left="144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¿La sección "factores de riesgo" lo hizo cambiar de opinión acerca de</w:t>
      </w:r>
    </w:p>
    <w:p w14:paraId="554EECA3" w14:textId="77777777" w:rsidR="00D62266" w:rsidRPr="00D62266" w:rsidRDefault="00D62266" w:rsidP="00D62266">
      <w:pPr>
        <w:spacing w:after="0" w:line="214" w:lineRule="auto"/>
        <w:ind w:left="144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quién está en riesgo?</w:t>
      </w:r>
    </w:p>
    <w:p w14:paraId="4FD91C3B"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p>
    <w:p w14:paraId="571CD64E" w14:textId="77777777" w:rsidR="00D62266" w:rsidRPr="00D62266" w:rsidRDefault="00D62266" w:rsidP="00D62266">
      <w:pPr>
        <w:spacing w:after="0" w:line="214" w:lineRule="auto"/>
        <w:ind w:left="2880"/>
        <w:rPr>
          <w:rFonts w:ascii="Times New Roman" w:eastAsia="Calibri" w:hAnsi="Times New Roman" w:cs="Times New Roman"/>
          <w:sz w:val="20"/>
          <w:szCs w:val="20"/>
          <w:lang w:val="es-US" w:eastAsia="es-US" w:bidi="es-US"/>
        </w:rPr>
      </w:pPr>
      <w:r w:rsidRPr="00D62266">
        <w:rPr>
          <w:rFonts w:ascii="Times New Roman" w:eastAsia="Calibri" w:hAnsi="Times New Roman" w:cs="Times New Roman"/>
          <w:sz w:val="20"/>
          <w:szCs w:val="20"/>
          <w:lang w:val="es-US" w:eastAsia="es-US" w:bidi="es-US"/>
        </w:rPr>
        <w:t>¿Leyó la sección "¿Qué servicios de salud sexual necesitan los hombres?"?</w:t>
      </w:r>
    </w:p>
    <w:p w14:paraId="08564422" w14:textId="77777777" w:rsidR="00D62266" w:rsidRPr="00D62266" w:rsidRDefault="00D62266" w:rsidP="00D62266">
      <w:pPr>
        <w:spacing w:after="0" w:line="214" w:lineRule="auto"/>
        <w:ind w:left="2880"/>
        <w:rPr>
          <w:rFonts w:ascii="Times New Roman" w:eastAsia="Calibri" w:hAnsi="Times New Roman" w:cs="Arial"/>
          <w:sz w:val="20"/>
          <w:szCs w:val="20"/>
          <w:lang w:val="es-US" w:eastAsia="es-US" w:bidi="es-US"/>
        </w:rPr>
      </w:pPr>
    </w:p>
    <w:p w14:paraId="70807F00" w14:textId="77777777" w:rsidR="00D62266" w:rsidRPr="00D62266" w:rsidRDefault="00D62266" w:rsidP="00D62266">
      <w:pPr>
        <w:spacing w:after="0" w:line="214"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¿Algo le pareció interesante o le sorprendió?</w:t>
      </w:r>
      <w:r w:rsidRPr="00D62266">
        <w:rPr>
          <w:rFonts w:ascii="Times New Roman" w:eastAsia="Calibri" w:hAnsi="Times New Roman" w:cs="Times New Roman"/>
          <w:sz w:val="20"/>
          <w:szCs w:val="20"/>
          <w:lang w:val="es-US" w:eastAsia="es-US" w:bidi="es-US"/>
        </w:rPr>
        <w:br w:type="page"/>
      </w:r>
    </w:p>
    <w:sdt>
      <w:sdtPr>
        <w:rPr>
          <w:rFonts w:ascii="Times New Roman" w:eastAsia="Times New Roman" w:hAnsi="Times New Roman" w:cs="Times New Roman"/>
          <w:sz w:val="24"/>
          <w:szCs w:val="24"/>
        </w:rPr>
        <w:id w:val="-253363214"/>
        <w:docPartObj>
          <w:docPartGallery w:val="Page Numbers (Top of Page)"/>
          <w:docPartUnique/>
        </w:docPartObj>
      </w:sdtPr>
      <w:sdtEndPr>
        <w:rPr>
          <w:noProof/>
        </w:rPr>
      </w:sdtEndPr>
      <w:sdtContent>
        <w:p w14:paraId="0C951B1D" w14:textId="77777777" w:rsidR="00D62266" w:rsidRPr="00D62266" w:rsidRDefault="00D62266" w:rsidP="00D62266">
          <w:pPr>
            <w:widowControl w:val="0"/>
            <w:tabs>
              <w:tab w:val="center" w:pos="4320"/>
              <w:tab w:val="right" w:pos="8640"/>
            </w:tabs>
            <w:spacing w:after="0" w:line="240" w:lineRule="auto"/>
            <w:jc w:val="right"/>
            <w:rPr>
              <w:rFonts w:ascii="Times New Roman" w:eastAsia="Times New Roman" w:hAnsi="Times New Roman" w:cs="Times New Roman"/>
              <w:sz w:val="24"/>
              <w:szCs w:val="24"/>
            </w:rPr>
          </w:pPr>
        </w:p>
        <w:p w14:paraId="4F3DE19B" w14:textId="77777777" w:rsidR="00D62266" w:rsidRPr="00D62266" w:rsidRDefault="0034583B" w:rsidP="00D62266">
          <w:pPr>
            <w:widowControl w:val="0"/>
            <w:tabs>
              <w:tab w:val="center" w:pos="4320"/>
              <w:tab w:val="right" w:pos="8640"/>
            </w:tabs>
            <w:spacing w:after="0" w:line="240" w:lineRule="auto"/>
            <w:jc w:val="right"/>
            <w:rPr>
              <w:rFonts w:ascii="Times New Roman" w:eastAsia="Times New Roman" w:hAnsi="Times New Roman" w:cs="Times New Roman"/>
              <w:noProof/>
              <w:sz w:val="24"/>
              <w:szCs w:val="24"/>
            </w:rPr>
          </w:pPr>
        </w:p>
      </w:sdtContent>
    </w:sdt>
    <w:p w14:paraId="1404C862"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16881F9C"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7F316C80" w14:textId="77777777" w:rsidR="00D62266" w:rsidRPr="00D62266" w:rsidRDefault="00D62266" w:rsidP="00D62266">
      <w:pPr>
        <w:spacing w:after="0" w:line="235" w:lineRule="auto"/>
        <w:rPr>
          <w:rFonts w:ascii="Times New Roman" w:eastAsia="Calibri" w:hAnsi="Times New Roman" w:cs="Arial"/>
          <w:b/>
          <w:sz w:val="20"/>
          <w:szCs w:val="20"/>
          <w:lang w:val="es-US" w:eastAsia="es-US" w:bidi="es-US"/>
        </w:rPr>
      </w:pPr>
      <w:r w:rsidRPr="00D62266">
        <w:rPr>
          <w:rFonts w:ascii="Times New Roman" w:eastAsia="Calibri" w:hAnsi="Times New Roman" w:cs="Times New Roman"/>
          <w:b/>
          <w:sz w:val="20"/>
          <w:szCs w:val="20"/>
          <w:lang w:val="es-US" w:eastAsia="es-US" w:bidi="es-US"/>
        </w:rPr>
        <w:t>III.</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b/>
          <w:sz w:val="20"/>
          <w:szCs w:val="20"/>
          <w:lang w:val="es-US" w:eastAsia="es-US" w:bidi="es-US"/>
        </w:rPr>
        <w:t>Revisión a detalle (continuación)</w:t>
      </w:r>
    </w:p>
    <w:p w14:paraId="261C599F"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28A6EAA0" w14:textId="77777777" w:rsidR="00D62266" w:rsidRPr="00D62266" w:rsidRDefault="00D62266" w:rsidP="00D62266">
      <w:pPr>
        <w:numPr>
          <w:ilvl w:val="0"/>
          <w:numId w:val="4"/>
        </w:num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¿Qué servicios de salud sexual necesitan los hombres? [PRIORIDAD ALTA]</w:t>
      </w:r>
    </w:p>
    <w:p w14:paraId="2683C901"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28C2ECC7"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¿Cuál es la información más interesante de esta sección?</w:t>
      </w:r>
    </w:p>
    <w:p w14:paraId="590257B9"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¿Qué fue lo que subrayó cuando lo leyó por primera vez? ¿Por qué?</w:t>
      </w:r>
    </w:p>
    <w:p w14:paraId="49EC2E58"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¿Alguna parte de la información le pareció confusa?</w:t>
      </w:r>
    </w:p>
    <w:p w14:paraId="04BAD385"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 ¿Alguna palabra o frase en específico?</w:t>
      </w:r>
    </w:p>
    <w:p w14:paraId="0E5137D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¿Hubo algo que le pareció ofensivo, o que lo hizo sentir incómodo?</w:t>
      </w:r>
    </w:p>
    <w:p w14:paraId="5CD8C2A5" w14:textId="77777777" w:rsidR="00D62266" w:rsidRPr="00D62266" w:rsidRDefault="00D62266" w:rsidP="00D62266">
      <w:pPr>
        <w:spacing w:after="0" w:line="235"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¿Hubo alguna información nueva para usted, es decir, que usted no sabía antes de leer esto?</w:t>
      </w:r>
    </w:p>
    <w:p w14:paraId="02B017FA" w14:textId="77777777" w:rsidR="00D62266" w:rsidRPr="00D62266" w:rsidRDefault="00D62266" w:rsidP="00D62266">
      <w:pPr>
        <w:spacing w:after="0" w:line="235"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 xml:space="preserve">¿Usted considera que buscará alguno de estos servicios? </w:t>
      </w:r>
    </w:p>
    <w:p w14:paraId="389471BE" w14:textId="77777777" w:rsidR="00D62266" w:rsidRPr="00D62266" w:rsidRDefault="00D62266" w:rsidP="00D62266">
      <w:pPr>
        <w:spacing w:after="0" w:line="235" w:lineRule="auto"/>
        <w:ind w:left="2880"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Sondear: ¿Por qué? o ¿Por qué no?</w:t>
      </w:r>
    </w:p>
    <w:p w14:paraId="31DC480A"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6AC47315"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Sondeos adicionales:</w:t>
      </w:r>
    </w:p>
    <w:p w14:paraId="0D7FE976"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¿La sección "factores de riesgo" lo hizo cambiar de opinión acerca de</w:t>
      </w:r>
    </w:p>
    <w:p w14:paraId="7F2C1EDE"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quién está en riesgo?</w:t>
      </w:r>
    </w:p>
    <w:p w14:paraId="5AA92408"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25D82AA3"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¿Qué opina de la gráfica?</w:t>
      </w:r>
    </w:p>
    <w:p w14:paraId="70E87FFC"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¿Es fácil de leer?</w:t>
      </w:r>
    </w:p>
    <w:p w14:paraId="2282DF69"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¿Es posible que la use?</w:t>
      </w:r>
    </w:p>
    <w:p w14:paraId="11C1722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4545D036"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¿Leyó la sección "¿Qué servicios de salud sexual</w:t>
      </w:r>
    </w:p>
    <w:p w14:paraId="2251735F"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necesitan las mujeres?"?</w:t>
      </w:r>
    </w:p>
    <w:p w14:paraId="29C3CF7E"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¿Algo le pareció interesante o le sorprendió?</w:t>
      </w:r>
    </w:p>
    <w:p w14:paraId="57FBCF4B"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724C44C3" w14:textId="77777777" w:rsidR="00D62266" w:rsidRPr="00D62266" w:rsidRDefault="00D62266" w:rsidP="00D62266">
      <w:pPr>
        <w:numPr>
          <w:ilvl w:val="0"/>
          <w:numId w:val="4"/>
        </w:num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¿Qué tipos de profesionales de la salud se ocupan de la salud sexual? [PRIORIDAD BAJA]</w:t>
      </w:r>
    </w:p>
    <w:p w14:paraId="72F6E8D8" w14:textId="77777777" w:rsidR="00D62266" w:rsidRPr="00D62266" w:rsidRDefault="00D62266" w:rsidP="00D62266">
      <w:pPr>
        <w:spacing w:after="0" w:line="235" w:lineRule="auto"/>
        <w:ind w:left="720"/>
        <w:rPr>
          <w:rFonts w:ascii="Times New Roman" w:eastAsia="Calibri" w:hAnsi="Times New Roman" w:cs="Arial"/>
          <w:sz w:val="20"/>
          <w:szCs w:val="20"/>
          <w:lang w:val="es-US" w:eastAsia="es-US" w:bidi="es-US"/>
        </w:rPr>
      </w:pPr>
    </w:p>
    <w:p w14:paraId="054F97F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¿Cuál es la información más interesante de esta sección?</w:t>
      </w:r>
    </w:p>
    <w:p w14:paraId="59867F94" w14:textId="77777777" w:rsidR="00D62266" w:rsidRPr="00D62266" w:rsidRDefault="00D62266" w:rsidP="00D62266">
      <w:pPr>
        <w:spacing w:after="0" w:line="235" w:lineRule="auto"/>
        <w:ind w:left="1440"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t>¿Qué fue lo que subrayó cuando lo leyó por primera vez? ¿Por qué?</w:t>
      </w:r>
    </w:p>
    <w:p w14:paraId="17D93339"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¿Alguna parte de la información le pareció confusa?</w:t>
      </w:r>
    </w:p>
    <w:p w14:paraId="028EDF1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 ¿Alguna palabra o frase en específico?</w:t>
      </w:r>
    </w:p>
    <w:p w14:paraId="3E120100"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53BD2FF2" w14:textId="77777777" w:rsidR="00D62266" w:rsidRPr="00D62266" w:rsidRDefault="00D62266" w:rsidP="00D62266">
      <w:pPr>
        <w:numPr>
          <w:ilvl w:val="0"/>
          <w:numId w:val="4"/>
        </w:num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¿Cómo hablar sobre la salud sexual con su profesional de la salud? [PRIORIDAD ALTA]</w:t>
      </w:r>
    </w:p>
    <w:p w14:paraId="1BE54AAE" w14:textId="77777777" w:rsidR="00D62266" w:rsidRPr="00D62266" w:rsidRDefault="00D62266" w:rsidP="00D62266">
      <w:pPr>
        <w:spacing w:after="0" w:line="235" w:lineRule="auto"/>
        <w:ind w:left="720"/>
        <w:rPr>
          <w:rFonts w:ascii="Times New Roman" w:eastAsia="Calibri" w:hAnsi="Times New Roman" w:cs="Arial"/>
          <w:sz w:val="20"/>
          <w:szCs w:val="20"/>
          <w:lang w:val="es-US" w:eastAsia="es-US" w:bidi="es-US"/>
        </w:rPr>
      </w:pPr>
    </w:p>
    <w:p w14:paraId="466EC10A"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¿Cuál es la información más interesante de esta sección?</w:t>
      </w:r>
    </w:p>
    <w:p w14:paraId="21F06F95"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¿Qué fue lo que subrayó cuando lo leyó por primera vez? ¿Por qué?</w:t>
      </w:r>
    </w:p>
    <w:p w14:paraId="1FF55D87"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¿Alguna parte de la información le pareció confusa?</w:t>
      </w:r>
    </w:p>
    <w:p w14:paraId="2311D8F0"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 ¿Alguna palabra o frase en específico?</w:t>
      </w:r>
    </w:p>
    <w:p w14:paraId="7EBC414E"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 xml:space="preserve">¿Hubo algo que le pareció ofensivo, o que lo hizo sentir incómodo? </w:t>
      </w:r>
    </w:p>
    <w:p w14:paraId="1722508A" w14:textId="77777777" w:rsidR="00D62266" w:rsidRPr="00D62266" w:rsidRDefault="00D62266" w:rsidP="00D62266">
      <w:pPr>
        <w:spacing w:after="0" w:line="235"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¿Las preguntas eran realistas?  ¿Puede verse a sí mismo haciendo estas preguntas?</w:t>
      </w:r>
    </w:p>
    <w:p w14:paraId="1A7873B6" w14:textId="77777777" w:rsidR="00D62266" w:rsidRPr="00D62266" w:rsidRDefault="00D62266" w:rsidP="00D62266">
      <w:pPr>
        <w:spacing w:after="0" w:line="235"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¿Las "formas de iniciar una conversación" le ayudarían a hablar sobre la salud sexual con</w:t>
      </w:r>
      <w:r w:rsidRPr="00D62266">
        <w:rPr>
          <w:rFonts w:ascii="Times New Roman" w:eastAsia="Calibri" w:hAnsi="Times New Roman" w:cs="Arial"/>
          <w:sz w:val="20"/>
          <w:szCs w:val="20"/>
          <w:lang w:val="es-US" w:eastAsia="es-US" w:bidi="es-US"/>
        </w:rPr>
        <w:t xml:space="preserve"> </w:t>
      </w:r>
      <w:r w:rsidRPr="00D62266">
        <w:rPr>
          <w:rFonts w:ascii="Times New Roman" w:eastAsia="Calibri" w:hAnsi="Times New Roman" w:cs="Times New Roman"/>
          <w:sz w:val="20"/>
          <w:szCs w:val="20"/>
          <w:lang w:val="es-US" w:eastAsia="es-US" w:bidi="es-US"/>
        </w:rPr>
        <w:t>su profesional de la salud?</w:t>
      </w:r>
    </w:p>
    <w:p w14:paraId="19FBBBBA"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695D814B" w14:textId="77777777" w:rsidR="00D62266" w:rsidRPr="00D62266" w:rsidRDefault="00D62266" w:rsidP="00D62266">
      <w:pPr>
        <w:numPr>
          <w:ilvl w:val="0"/>
          <w:numId w:val="4"/>
        </w:num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Dónde obtener más información [PRIORIDAD BAJA]</w:t>
      </w:r>
    </w:p>
    <w:p w14:paraId="43361953" w14:textId="77777777" w:rsidR="00D62266" w:rsidRPr="00D62266" w:rsidRDefault="00D62266" w:rsidP="00D62266">
      <w:pPr>
        <w:spacing w:after="0" w:line="235" w:lineRule="auto"/>
        <w:ind w:left="720"/>
        <w:rPr>
          <w:rFonts w:ascii="Times New Roman" w:eastAsia="Calibri" w:hAnsi="Times New Roman" w:cs="Arial"/>
          <w:sz w:val="20"/>
          <w:szCs w:val="20"/>
          <w:lang w:val="es-US" w:eastAsia="es-US" w:bidi="es-US"/>
        </w:rPr>
      </w:pPr>
    </w:p>
    <w:p w14:paraId="0D766164"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¿Hay probabilidad de que usted utilice alguno de estos recursos?</w:t>
      </w:r>
    </w:p>
    <w:p w14:paraId="118303CF" w14:textId="77777777" w:rsidR="00D62266" w:rsidRPr="00D62266" w:rsidRDefault="00D62266" w:rsidP="00D62266">
      <w:pPr>
        <w:spacing w:after="0" w:line="235" w:lineRule="auto"/>
        <w:ind w:left="288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¿Hay probabilidad de que usted utilice alguno de estos recursos en inglés?</w:t>
      </w:r>
    </w:p>
    <w:p w14:paraId="6A35E4C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30978D0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410AF9E0" w14:textId="77777777" w:rsidR="00D62266" w:rsidRPr="00D62266" w:rsidRDefault="00D62266" w:rsidP="00D62266">
      <w:pPr>
        <w:spacing w:after="0" w:line="235" w:lineRule="auto"/>
        <w:jc w:val="right"/>
        <w:rPr>
          <w:rFonts w:ascii="Times New Roman" w:eastAsia="Calibri" w:hAnsi="Times New Roman" w:cs="Times New Roman"/>
          <w:sz w:val="20"/>
          <w:szCs w:val="20"/>
          <w:lang w:val="es-US" w:eastAsia="es-US" w:bidi="es-US"/>
        </w:rPr>
      </w:pPr>
      <w:r w:rsidRPr="00D62266">
        <w:rPr>
          <w:rFonts w:ascii="Times New Roman" w:eastAsia="Calibri" w:hAnsi="Times New Roman" w:cs="Times New Roman"/>
          <w:sz w:val="20"/>
          <w:szCs w:val="20"/>
          <w:lang w:val="es-US" w:eastAsia="es-US" w:bidi="es-US"/>
        </w:rPr>
        <w:t>:60</w:t>
      </w:r>
    </w:p>
    <w:p w14:paraId="5D20CB28" w14:textId="77777777" w:rsidR="00D62266" w:rsidRPr="00D62266" w:rsidRDefault="00D62266" w:rsidP="00D62266">
      <w:pPr>
        <w:widowControl w:val="0"/>
        <w:tabs>
          <w:tab w:val="center" w:pos="4320"/>
          <w:tab w:val="right" w:pos="8640"/>
        </w:tabs>
        <w:spacing w:after="0" w:line="240" w:lineRule="auto"/>
        <w:jc w:val="right"/>
        <w:rPr>
          <w:rFonts w:ascii="Times New Roman" w:eastAsia="Times New Roman" w:hAnsi="Times New Roman" w:cs="Times New Roman"/>
          <w:sz w:val="24"/>
          <w:szCs w:val="24"/>
        </w:rPr>
      </w:pPr>
    </w:p>
    <w:p w14:paraId="4E1EB3FE" w14:textId="77777777" w:rsidR="00D62266" w:rsidRPr="00D62266" w:rsidRDefault="00D62266" w:rsidP="00D62266">
      <w:pPr>
        <w:spacing w:after="0" w:line="235" w:lineRule="auto"/>
        <w:jc w:val="right"/>
        <w:rPr>
          <w:rFonts w:ascii="Times New Roman" w:eastAsia="Calibri" w:hAnsi="Times New Roman" w:cs="Arial"/>
          <w:sz w:val="20"/>
          <w:szCs w:val="20"/>
          <w:lang w:val="es-US" w:eastAsia="es-US" w:bidi="es-US"/>
        </w:rPr>
      </w:pPr>
    </w:p>
    <w:p w14:paraId="0AEBF7C9" w14:textId="77777777" w:rsidR="00D62266" w:rsidRPr="00D62266" w:rsidRDefault="00D62266" w:rsidP="00D62266">
      <w:pPr>
        <w:spacing w:after="0" w:line="235" w:lineRule="auto"/>
        <w:rPr>
          <w:rFonts w:ascii="Times New Roman" w:eastAsia="Calibri" w:hAnsi="Times New Roman" w:cs="Arial"/>
          <w:b/>
          <w:sz w:val="20"/>
          <w:szCs w:val="20"/>
          <w:lang w:val="es-US" w:eastAsia="es-US" w:bidi="es-US"/>
        </w:rPr>
      </w:pPr>
      <w:r w:rsidRPr="00D62266">
        <w:rPr>
          <w:rFonts w:ascii="Times New Roman" w:eastAsia="Calibri" w:hAnsi="Times New Roman" w:cs="Times New Roman"/>
          <w:b/>
          <w:sz w:val="20"/>
          <w:szCs w:val="20"/>
          <w:lang w:val="es-US" w:eastAsia="es-US" w:bidi="es-US"/>
        </w:rPr>
        <w:t>IV.</w:t>
      </w: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b/>
          <w:sz w:val="20"/>
          <w:szCs w:val="20"/>
          <w:lang w:val="es-US" w:eastAsia="es-US" w:bidi="es-US"/>
        </w:rPr>
        <w:t>Preferencias de frases o palabras   [PRIORIDAD ALTA]  (5 minutos)</w:t>
      </w:r>
    </w:p>
    <w:p w14:paraId="198D8BB3"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663515E9"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lastRenderedPageBreak/>
        <w:t>Ahora revisemos algunas de las frases y palabras que se utilizaron en la Guía.  Necesitamos que nos sugiera cuáles prefiere o utiliza más con sus amigos y familiares:</w:t>
      </w:r>
    </w:p>
    <w:p w14:paraId="1D967B37"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3101B237" w14:textId="77777777" w:rsidR="00D62266" w:rsidRPr="00D62266" w:rsidRDefault="00D62266" w:rsidP="00D62266">
      <w:pPr>
        <w:spacing w:after="0" w:line="235" w:lineRule="auto"/>
        <w:ind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t>Cervical cancer:  cáncer cervicouterino o cáncer del cuello uterino</w:t>
      </w:r>
    </w:p>
    <w:p w14:paraId="291EBB87"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1B0CF1D4" w14:textId="77777777" w:rsidR="00D62266" w:rsidRPr="00D62266" w:rsidRDefault="00D62266" w:rsidP="00D62266">
      <w:pPr>
        <w:spacing w:after="0" w:line="235" w:lineRule="auto"/>
        <w:ind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t>Condom:  condón o preservativo</w:t>
      </w:r>
    </w:p>
    <w:p w14:paraId="5AA605F1"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2E3EC3AC" w14:textId="77777777" w:rsidR="00D62266" w:rsidRPr="00D62266" w:rsidRDefault="00D62266" w:rsidP="00D62266">
      <w:pPr>
        <w:spacing w:after="0" w:line="235" w:lineRule="auto"/>
        <w:ind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t xml:space="preserve">Reproductive system:  aparato reproductor o sistema reproductivo </w:t>
      </w:r>
    </w:p>
    <w:p w14:paraId="38E55E26"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5259A847" w14:textId="77777777" w:rsidR="00D62266" w:rsidRPr="00D62266" w:rsidRDefault="00D62266" w:rsidP="00D62266">
      <w:pPr>
        <w:spacing w:after="0" w:line="235" w:lineRule="auto"/>
        <w:ind w:firstLine="72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t>Screenings:  pruebas de detección</w:t>
      </w:r>
    </w:p>
    <w:p w14:paraId="549988C7"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21212418"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¿Notó alguna frase o palabra que no utilicen sus amigos y familiares?</w:t>
      </w:r>
    </w:p>
    <w:p w14:paraId="0F72727B"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349E9048"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color w:val="000000"/>
          <w:sz w:val="20"/>
          <w:szCs w:val="20"/>
          <w:lang w:val="es-US" w:eastAsia="es-US" w:bidi="es-US"/>
        </w:rPr>
        <w:t>En las tablas de servicios recomendados, ¿deberíamos incluir también el nombre en inglés de cada servicio después de su nombre en español?</w:t>
      </w:r>
    </w:p>
    <w:p w14:paraId="4211EB74"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44829E0D" w14:textId="77777777" w:rsidR="00D62266" w:rsidRPr="00D62266" w:rsidRDefault="00D62266" w:rsidP="00D62266">
      <w:pPr>
        <w:spacing w:after="0" w:line="235" w:lineRule="auto"/>
        <w:rPr>
          <w:rFonts w:ascii="Times New Roman" w:eastAsia="Calibri" w:hAnsi="Times New Roman" w:cs="Arial"/>
          <w:b/>
          <w:sz w:val="20"/>
          <w:szCs w:val="20"/>
          <w:lang w:val="es-US" w:eastAsia="es-US" w:bidi="es-US"/>
        </w:rPr>
      </w:pPr>
      <w:r w:rsidRPr="00D62266">
        <w:rPr>
          <w:rFonts w:ascii="Times New Roman" w:eastAsia="Calibri" w:hAnsi="Times New Roman" w:cs="Times New Roman"/>
          <w:b/>
          <w:sz w:val="20"/>
          <w:szCs w:val="20"/>
          <w:lang w:val="es-US" w:eastAsia="es-US" w:bidi="es-US"/>
        </w:rPr>
        <w:t>V.Resumen de comentarios   [PRIORIDAD ALTA]  (10 minutos)</w:t>
      </w:r>
    </w:p>
    <w:p w14:paraId="61F63B8D" w14:textId="77777777" w:rsidR="00D62266" w:rsidRPr="00D62266" w:rsidRDefault="00D62266" w:rsidP="00D62266">
      <w:pPr>
        <w:spacing w:after="0" w:line="235" w:lineRule="auto"/>
        <w:rPr>
          <w:rFonts w:ascii="Times New Roman" w:eastAsia="Calibri" w:hAnsi="Times New Roman" w:cs="Arial"/>
          <w:b/>
          <w:sz w:val="20"/>
          <w:szCs w:val="20"/>
          <w:lang w:val="es-US" w:eastAsia="es-US" w:bidi="es-US"/>
        </w:rPr>
      </w:pPr>
    </w:p>
    <w:p w14:paraId="3E578077" w14:textId="77777777" w:rsidR="00D62266" w:rsidRPr="00D62266" w:rsidRDefault="00D62266" w:rsidP="00D62266">
      <w:pPr>
        <w:numPr>
          <w:ilvl w:val="0"/>
          <w:numId w:val="5"/>
        </w:numPr>
        <w:spacing w:after="0" w:line="235" w:lineRule="auto"/>
        <w:rPr>
          <w:rFonts w:ascii="Times New Roman" w:eastAsia="Calibri" w:hAnsi="Times New Roman" w:cs="Arial"/>
          <w:b/>
          <w:sz w:val="20"/>
          <w:szCs w:val="20"/>
          <w:lang w:val="es-US" w:eastAsia="es-US" w:bidi="es-US"/>
        </w:rPr>
      </w:pPr>
      <w:r w:rsidRPr="00D62266">
        <w:rPr>
          <w:rFonts w:ascii="Times New Roman" w:eastAsia="Calibri" w:hAnsi="Times New Roman" w:cs="Times New Roman"/>
          <w:sz w:val="20"/>
          <w:szCs w:val="20"/>
          <w:lang w:val="es-US" w:eastAsia="es-US" w:bidi="es-US"/>
        </w:rPr>
        <w:t>¿Cuáles son sus recomendaciones para mejorar esta guía?</w:t>
      </w:r>
    </w:p>
    <w:p w14:paraId="3DE832D1" w14:textId="77777777" w:rsidR="00D62266" w:rsidRPr="00D62266" w:rsidRDefault="00D62266" w:rsidP="00D62266">
      <w:pPr>
        <w:spacing w:after="0" w:line="235" w:lineRule="auto"/>
        <w:ind w:left="360"/>
        <w:rPr>
          <w:rFonts w:ascii="Times New Roman" w:eastAsia="Calibri" w:hAnsi="Times New Roman" w:cs="Arial"/>
          <w:sz w:val="20"/>
          <w:szCs w:val="20"/>
          <w:lang w:val="es-US" w:eastAsia="es-US" w:bidi="es-US"/>
        </w:rPr>
      </w:pPr>
    </w:p>
    <w:p w14:paraId="0FF250BF" w14:textId="77777777" w:rsidR="00D62266" w:rsidRPr="00D62266" w:rsidRDefault="00D62266" w:rsidP="00D62266">
      <w:pPr>
        <w:spacing w:after="0" w:line="235" w:lineRule="auto"/>
        <w:ind w:left="360"/>
        <w:rPr>
          <w:rFonts w:ascii="Times New Roman" w:eastAsia="Calibri" w:hAnsi="Times New Roman" w:cs="Arial"/>
          <w:b/>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Contenido y diseño/formato</w:t>
      </w:r>
    </w:p>
    <w:p w14:paraId="5E107A8A"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3939E117"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7C7D0AD7" w14:textId="77777777" w:rsidR="00D62266" w:rsidRPr="00D62266" w:rsidRDefault="00D62266" w:rsidP="00D62266">
      <w:pPr>
        <w:numPr>
          <w:ilvl w:val="0"/>
          <w:numId w:val="4"/>
        </w:numPr>
        <w:spacing w:after="0" w:line="235" w:lineRule="auto"/>
        <w:rPr>
          <w:rFonts w:ascii="Times New Roman" w:eastAsia="Calibri" w:hAnsi="Times New Roman" w:cs="Arial"/>
          <w:b/>
          <w:sz w:val="20"/>
          <w:szCs w:val="20"/>
          <w:lang w:val="es-US" w:eastAsia="es-US" w:bidi="es-US"/>
        </w:rPr>
      </w:pPr>
      <w:r w:rsidRPr="00D62266">
        <w:rPr>
          <w:rFonts w:ascii="Times New Roman" w:eastAsia="Calibri" w:hAnsi="Times New Roman" w:cs="Times New Roman"/>
          <w:sz w:val="20"/>
          <w:szCs w:val="20"/>
          <w:lang w:val="es-US" w:eastAsia="es-US" w:bidi="es-US"/>
        </w:rPr>
        <w:t>¿Ha cambiado de alguna manera el significado de la salud sexual para usted, o su perspectiva sobre ella?</w:t>
      </w:r>
    </w:p>
    <w:p w14:paraId="6415D1FD" w14:textId="77777777" w:rsidR="00D62266" w:rsidRPr="00D62266" w:rsidRDefault="00D62266" w:rsidP="00D62266">
      <w:pPr>
        <w:spacing w:after="0" w:line="235" w:lineRule="auto"/>
        <w:ind w:left="360"/>
        <w:rPr>
          <w:rFonts w:ascii="Times New Roman" w:eastAsia="Calibri" w:hAnsi="Times New Roman" w:cs="Arial"/>
          <w:b/>
          <w:sz w:val="20"/>
          <w:szCs w:val="20"/>
          <w:lang w:val="es-US" w:eastAsia="es-US" w:bidi="es-US"/>
        </w:rPr>
      </w:pPr>
    </w:p>
    <w:p w14:paraId="3425C8BA" w14:textId="77777777" w:rsidR="00D62266" w:rsidRPr="00D62266" w:rsidRDefault="00D62266" w:rsidP="00D62266">
      <w:pPr>
        <w:spacing w:after="0" w:line="235" w:lineRule="auto"/>
        <w:ind w:left="360"/>
        <w:rPr>
          <w:rFonts w:ascii="Times New Roman" w:eastAsia="Calibri" w:hAnsi="Times New Roman" w:cs="Arial"/>
          <w:b/>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De ser así, ¿cómo?</w:t>
      </w:r>
    </w:p>
    <w:p w14:paraId="28925E0A" w14:textId="77777777" w:rsidR="00D62266" w:rsidRPr="00D62266" w:rsidRDefault="00D62266" w:rsidP="00D62266">
      <w:pPr>
        <w:spacing w:after="0" w:line="235" w:lineRule="auto"/>
        <w:rPr>
          <w:rFonts w:ascii="Times New Roman" w:eastAsia="Calibri" w:hAnsi="Times New Roman" w:cs="Arial"/>
          <w:b/>
          <w:sz w:val="20"/>
          <w:szCs w:val="20"/>
          <w:lang w:val="es-US" w:eastAsia="es-US" w:bidi="es-US"/>
        </w:rPr>
      </w:pPr>
    </w:p>
    <w:p w14:paraId="122E70A4" w14:textId="77777777" w:rsidR="00D62266" w:rsidRPr="00D62266" w:rsidRDefault="00D62266" w:rsidP="00D62266">
      <w:pPr>
        <w:spacing w:after="0" w:line="235" w:lineRule="auto"/>
        <w:rPr>
          <w:rFonts w:ascii="Times New Roman" w:eastAsia="Calibri" w:hAnsi="Times New Roman" w:cs="Arial"/>
          <w:b/>
          <w:sz w:val="20"/>
          <w:szCs w:val="20"/>
          <w:lang w:val="es-US" w:eastAsia="es-US" w:bidi="es-US"/>
        </w:rPr>
      </w:pPr>
    </w:p>
    <w:p w14:paraId="1AA3F03D" w14:textId="77777777" w:rsidR="00D62266" w:rsidRPr="00D62266" w:rsidRDefault="00D62266" w:rsidP="00D62266">
      <w:pPr>
        <w:numPr>
          <w:ilvl w:val="0"/>
          <w:numId w:val="4"/>
        </w:numPr>
        <w:spacing w:after="0" w:line="235" w:lineRule="auto"/>
        <w:rPr>
          <w:rFonts w:ascii="Times New Roman" w:eastAsia="Calibri" w:hAnsi="Times New Roman" w:cs="Arial"/>
          <w:b/>
          <w:sz w:val="20"/>
          <w:szCs w:val="20"/>
          <w:lang w:val="es-US" w:eastAsia="es-US" w:bidi="es-US"/>
        </w:rPr>
      </w:pPr>
      <w:r w:rsidRPr="00D62266">
        <w:rPr>
          <w:rFonts w:ascii="Times New Roman" w:eastAsia="Calibri" w:hAnsi="Times New Roman" w:cs="Times New Roman"/>
          <w:sz w:val="20"/>
          <w:szCs w:val="20"/>
          <w:lang w:val="es-US" w:eastAsia="es-US" w:bidi="es-US"/>
        </w:rPr>
        <w:t>¿Está motivado para llevar a cabo nuevas acciones después de leer esta guía?  De ser así, ¿qué acciones?</w:t>
      </w:r>
    </w:p>
    <w:p w14:paraId="1E441187"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346138D1" w14:textId="77777777" w:rsidR="00D62266" w:rsidRPr="00D62266" w:rsidRDefault="00D62266" w:rsidP="00D62266">
      <w:pPr>
        <w:spacing w:after="0" w:line="235" w:lineRule="auto"/>
        <w:jc w:val="right"/>
        <w:rPr>
          <w:rFonts w:ascii="Times New Roman" w:eastAsia="Calibri" w:hAnsi="Times New Roman" w:cs="Times New Roman"/>
          <w:sz w:val="20"/>
          <w:szCs w:val="20"/>
          <w:lang w:val="es-US" w:eastAsia="es-US" w:bidi="es-US"/>
        </w:rPr>
      </w:pPr>
      <w:r w:rsidRPr="00D62266">
        <w:rPr>
          <w:rFonts w:ascii="Times New Roman" w:eastAsia="Calibri" w:hAnsi="Times New Roman" w:cs="Times New Roman"/>
          <w:sz w:val="20"/>
          <w:szCs w:val="20"/>
          <w:lang w:val="es-US" w:eastAsia="es-US" w:bidi="es-US"/>
        </w:rPr>
        <w:t>:75</w:t>
      </w:r>
    </w:p>
    <w:p w14:paraId="10CD7C6D" w14:textId="77777777" w:rsidR="00D62266" w:rsidRPr="00D62266" w:rsidRDefault="00D62266" w:rsidP="00D62266">
      <w:pPr>
        <w:spacing w:after="0" w:line="235" w:lineRule="auto"/>
        <w:rPr>
          <w:rFonts w:ascii="Times New Roman" w:eastAsia="Calibri" w:hAnsi="Times New Roman" w:cs="Times New Roman"/>
          <w:b/>
          <w:sz w:val="20"/>
          <w:szCs w:val="20"/>
          <w:lang w:val="es-US" w:eastAsia="es-US" w:bidi="es-US"/>
        </w:rPr>
      </w:pPr>
    </w:p>
    <w:p w14:paraId="362B148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b/>
          <w:sz w:val="20"/>
          <w:szCs w:val="20"/>
          <w:lang w:val="es-US" w:eastAsia="es-US" w:bidi="es-US"/>
        </w:rPr>
        <w:t>VI. Preferencias sobre el formato   [PRIORIDAD MEDIA]  (10 minutos)</w:t>
      </w:r>
    </w:p>
    <w:p w14:paraId="2DC02C7B"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40773A8F"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¿Usted actualmente visita sitios web para obtener información sobre salud?  ¿Específicamente, sobre salud sexual?</w:t>
      </w:r>
    </w:p>
    <w:p w14:paraId="390E4B8D" w14:textId="77777777" w:rsidR="00D62266" w:rsidRPr="00D62266" w:rsidRDefault="00D62266" w:rsidP="00D62266">
      <w:pPr>
        <w:tabs>
          <w:tab w:val="left" w:pos="720"/>
        </w:tabs>
        <w:overflowPunct w:val="0"/>
        <w:autoSpaceDE w:val="0"/>
        <w:autoSpaceDN w:val="0"/>
        <w:adjustRightInd w:val="0"/>
        <w:spacing w:after="0" w:line="235" w:lineRule="auto"/>
        <w:ind w:left="720"/>
        <w:textAlignment w:val="baseline"/>
        <w:rPr>
          <w:rFonts w:ascii="Times New Roman" w:eastAsia="Calibri" w:hAnsi="Times New Roman" w:cs="Arial"/>
          <w:sz w:val="20"/>
          <w:szCs w:val="20"/>
          <w:lang w:val="es-US" w:eastAsia="es-US" w:bidi="es-US"/>
        </w:rPr>
      </w:pPr>
    </w:p>
    <w:p w14:paraId="747544A0" w14:textId="77777777" w:rsidR="00D62266" w:rsidRPr="00D62266" w:rsidRDefault="00D62266" w:rsidP="00D62266">
      <w:pPr>
        <w:tabs>
          <w:tab w:val="left" w:pos="720"/>
        </w:tabs>
        <w:overflowPunct w:val="0"/>
        <w:autoSpaceDE w:val="0"/>
        <w:autoSpaceDN w:val="0"/>
        <w:adjustRightInd w:val="0"/>
        <w:spacing w:after="0" w:line="235" w:lineRule="auto"/>
        <w:ind w:left="720"/>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b/>
        <w:t>Sondear:</w:t>
      </w:r>
      <w:r w:rsidRPr="00D62266">
        <w:rPr>
          <w:rFonts w:ascii="Times New Roman" w:eastAsia="Calibri" w:hAnsi="Times New Roman" w:cs="Times New Roman"/>
          <w:sz w:val="20"/>
          <w:szCs w:val="20"/>
          <w:lang w:val="es-US" w:eastAsia="es-US" w:bidi="es-US"/>
        </w:rPr>
        <w:tab/>
        <w:t>¿Recuerda los sitios web que ha utilizado?</w:t>
      </w:r>
    </w:p>
    <w:p w14:paraId="51D69740"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30754619"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1E0EEA60"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r w:rsidRPr="00D62266">
        <w:rPr>
          <w:rFonts w:ascii="Times New Roman" w:eastAsia="Calibri" w:hAnsi="Times New Roman" w:cs="Times New Roman"/>
          <w:sz w:val="20"/>
          <w:szCs w:val="20"/>
          <w:lang w:val="es-US" w:eastAsia="es-US" w:bidi="es-US"/>
        </w:rPr>
        <w:t>Ahora, al pensar sobre esta Guía para la Salud Sexual, ¿Esta es la información que usted leería en un sitio web, o sería mejor obtenerla en el consultorio de un doctor o en un centro de salud?</w:t>
      </w:r>
    </w:p>
    <w:p w14:paraId="3D422EAE"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p>
    <w:p w14:paraId="2F059FD4" w14:textId="77777777" w:rsidR="00D62266" w:rsidRPr="00D62266" w:rsidRDefault="00D62266" w:rsidP="00D62266">
      <w:pPr>
        <w:spacing w:after="0" w:line="235" w:lineRule="auto"/>
        <w:ind w:left="144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Sondear:</w:t>
      </w:r>
      <w:r w:rsidRPr="00D62266">
        <w:rPr>
          <w:rFonts w:ascii="Times New Roman" w:eastAsia="Calibri" w:hAnsi="Times New Roman" w:cs="Times New Roman"/>
          <w:sz w:val="20"/>
          <w:szCs w:val="20"/>
          <w:lang w:val="es-US" w:eastAsia="es-US" w:bidi="es-US"/>
        </w:rPr>
        <w:tab/>
        <w:t>¿Cómo le gustaría tener acceso a esta información:</w:t>
      </w:r>
    </w:p>
    <w:p w14:paraId="05D160F6" w14:textId="77777777" w:rsidR="00D62266" w:rsidRPr="00D62266" w:rsidRDefault="00D62266" w:rsidP="00D62266">
      <w:pPr>
        <w:spacing w:after="0" w:line="235" w:lineRule="auto"/>
        <w:ind w:left="1440"/>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ab/>
      </w:r>
      <w:r w:rsidRPr="00D62266">
        <w:rPr>
          <w:rFonts w:ascii="Times New Roman" w:eastAsia="Calibri" w:hAnsi="Times New Roman" w:cs="Times New Roman"/>
          <w:sz w:val="20"/>
          <w:szCs w:val="20"/>
          <w:lang w:val="es-US" w:eastAsia="es-US" w:bidi="es-US"/>
        </w:rPr>
        <w:tab/>
        <w:t>de manera electrónica/en línea, de manera impresa, o ambas?</w:t>
      </w:r>
    </w:p>
    <w:p w14:paraId="4C8161C8"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Times New Roman" w:hAnsi="Times New Roman" w:cs="Arial"/>
          <w:color w:val="000000"/>
          <w:sz w:val="20"/>
          <w:szCs w:val="20"/>
          <w:lang w:val="es-US" w:eastAsia="es-US" w:bidi="es-US"/>
        </w:rPr>
      </w:pPr>
    </w:p>
    <w:p w14:paraId="1A911A23"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 xml:space="preserve">Si usted obtuviera esta información en un sitio web, ¿Qué tan probable sería que usted imprimiera alguna parte de la información antes de visitar a su doctor (tal como la sección de preguntas para su profesional de la salud)? </w:t>
      </w:r>
    </w:p>
    <w:p w14:paraId="4BA47A72"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Calibri" w:hAnsi="Times New Roman" w:cs="Arial"/>
          <w:sz w:val="20"/>
          <w:szCs w:val="20"/>
          <w:lang w:val="es-US" w:eastAsia="es-US" w:bidi="es-US"/>
        </w:rPr>
      </w:pPr>
    </w:p>
    <w:p w14:paraId="7FFA370F" w14:textId="77777777" w:rsidR="00D62266" w:rsidRPr="00D62266" w:rsidRDefault="00D62266" w:rsidP="00D62266">
      <w:pPr>
        <w:tabs>
          <w:tab w:val="left" w:pos="720"/>
        </w:tabs>
        <w:overflowPunct w:val="0"/>
        <w:autoSpaceDE w:val="0"/>
        <w:autoSpaceDN w:val="0"/>
        <w:adjustRightInd w:val="0"/>
        <w:spacing w:after="0" w:line="235" w:lineRule="auto"/>
        <w:textAlignment w:val="baseline"/>
        <w:rPr>
          <w:rFonts w:ascii="Times New Roman" w:eastAsia="Calibri" w:hAnsi="Times New Roman" w:cs="Arial"/>
          <w:sz w:val="20"/>
          <w:szCs w:val="20"/>
          <w:lang w:val="es-US" w:eastAsia="es-US" w:bidi="es-US"/>
        </w:rPr>
      </w:pPr>
    </w:p>
    <w:p w14:paraId="3D1F3DE0" w14:textId="77777777" w:rsidR="00D62266" w:rsidRPr="00D62266" w:rsidRDefault="00D62266" w:rsidP="00D62266">
      <w:pPr>
        <w:numPr>
          <w:ilvl w:val="0"/>
          <w:numId w:val="1"/>
        </w:numPr>
        <w:tabs>
          <w:tab w:val="left" w:pos="720"/>
        </w:tabs>
        <w:overflowPunct w:val="0"/>
        <w:autoSpaceDE w:val="0"/>
        <w:autoSpaceDN w:val="0"/>
        <w:adjustRightInd w:val="0"/>
        <w:spacing w:after="0" w:line="235" w:lineRule="auto"/>
        <w:textAlignment w:val="baseline"/>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 xml:space="preserve">¿Hay secciones que considera que serían útiles en forma de folleto que usted podría leer o tomar del consultorio del doctor o del centro de salud? </w:t>
      </w:r>
    </w:p>
    <w:p w14:paraId="729584ED" w14:textId="77777777" w:rsidR="00D62266" w:rsidRPr="00D62266" w:rsidRDefault="00D62266" w:rsidP="00D62266">
      <w:pPr>
        <w:spacing w:after="0" w:line="235" w:lineRule="auto"/>
        <w:rPr>
          <w:rFonts w:ascii="Times New Roman" w:eastAsia="Calibri" w:hAnsi="Times New Roman" w:cs="Arial"/>
          <w:sz w:val="20"/>
          <w:szCs w:val="20"/>
          <w:lang w:val="es-US" w:eastAsia="es-US" w:bidi="es-US"/>
        </w:rPr>
      </w:pPr>
      <w:r w:rsidRPr="00D62266">
        <w:rPr>
          <w:rFonts w:ascii="Times New Roman" w:eastAsia="Calibri" w:hAnsi="Times New Roman" w:cs="Times New Roman"/>
          <w:sz w:val="20"/>
          <w:szCs w:val="20"/>
          <w:lang w:val="es-US" w:eastAsia="es-US" w:bidi="es-US"/>
        </w:rPr>
        <w:t>FIN   :85-:90</w:t>
      </w:r>
    </w:p>
    <w:p w14:paraId="6D196E08" w14:textId="77777777" w:rsidR="00D62266" w:rsidRPr="00D62266" w:rsidRDefault="00D62266" w:rsidP="00D62266">
      <w:pPr>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0"/>
          <w:szCs w:val="20"/>
        </w:rPr>
      </w:pPr>
    </w:p>
    <w:p w14:paraId="039F2584" w14:textId="77777777" w:rsidR="0002199F" w:rsidRDefault="0002199F">
      <w:pPr>
        <w:rPr>
          <w:rFonts w:ascii="Times New Roman" w:eastAsia="Times New Roman" w:hAnsi="Times New Roman" w:cs="Arial"/>
          <w:b/>
          <w:color w:val="000000"/>
          <w:sz w:val="20"/>
          <w:szCs w:val="20"/>
        </w:rPr>
      </w:pPr>
      <w:r>
        <w:rPr>
          <w:rFonts w:ascii="Times New Roman" w:eastAsia="Times New Roman" w:hAnsi="Times New Roman" w:cs="Arial"/>
          <w:b/>
          <w:color w:val="000000"/>
          <w:sz w:val="20"/>
          <w:szCs w:val="20"/>
        </w:rPr>
        <w:br w:type="page"/>
      </w:r>
    </w:p>
    <w:p w14:paraId="0B6EEF21" w14:textId="77777777" w:rsidR="00D62266" w:rsidRPr="00D62266" w:rsidRDefault="00D62266" w:rsidP="00D62266">
      <w:pPr>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0"/>
          <w:szCs w:val="20"/>
        </w:rPr>
      </w:pPr>
      <w:r w:rsidRPr="00D62266">
        <w:rPr>
          <w:rFonts w:ascii="Times New Roman" w:eastAsia="Times New Roman" w:hAnsi="Times New Roman" w:cs="Arial"/>
          <w:b/>
          <w:color w:val="000000"/>
          <w:sz w:val="20"/>
          <w:szCs w:val="20"/>
        </w:rPr>
        <w:lastRenderedPageBreak/>
        <w:t>Health Care Guide</w:t>
      </w:r>
    </w:p>
    <w:p w14:paraId="39D884FA" w14:textId="77777777" w:rsidR="00D62266" w:rsidRPr="00D62266" w:rsidRDefault="00D62266" w:rsidP="00D62266">
      <w:pPr>
        <w:overflowPunct w:val="0"/>
        <w:autoSpaceDE w:val="0"/>
        <w:autoSpaceDN w:val="0"/>
        <w:adjustRightInd w:val="0"/>
        <w:spacing w:after="0" w:line="240" w:lineRule="auto"/>
        <w:jc w:val="center"/>
        <w:textAlignment w:val="baseline"/>
        <w:rPr>
          <w:rFonts w:ascii="Times New Roman" w:eastAsia="Times New Roman" w:hAnsi="Times New Roman" w:cs="Arial"/>
          <w:b/>
          <w:color w:val="000000"/>
          <w:sz w:val="20"/>
          <w:szCs w:val="20"/>
        </w:rPr>
      </w:pPr>
      <w:r w:rsidRPr="00D62266">
        <w:rPr>
          <w:rFonts w:ascii="Times New Roman" w:eastAsia="Times New Roman" w:hAnsi="Times New Roman" w:cs="Arial"/>
          <w:b/>
          <w:color w:val="000000"/>
          <w:sz w:val="20"/>
          <w:szCs w:val="20"/>
        </w:rPr>
        <w:t xml:space="preserve">Moderator’s </w:t>
      </w:r>
      <w:r w:rsidR="0002199F">
        <w:rPr>
          <w:rFonts w:ascii="Times New Roman" w:eastAsia="Times New Roman" w:hAnsi="Times New Roman" w:cs="Arial"/>
          <w:b/>
          <w:color w:val="000000"/>
          <w:sz w:val="20"/>
          <w:szCs w:val="20"/>
        </w:rPr>
        <w:t xml:space="preserve">English </w:t>
      </w:r>
      <w:r w:rsidRPr="00D62266">
        <w:rPr>
          <w:rFonts w:ascii="Times New Roman" w:eastAsia="Times New Roman" w:hAnsi="Times New Roman" w:cs="Arial"/>
          <w:b/>
          <w:color w:val="000000"/>
          <w:sz w:val="20"/>
          <w:szCs w:val="20"/>
        </w:rPr>
        <w:t>Discussion Guide</w:t>
      </w:r>
    </w:p>
    <w:p w14:paraId="4272494E" w14:textId="77777777" w:rsidR="00D62266" w:rsidRPr="00D62266" w:rsidRDefault="00D62266" w:rsidP="00D62266">
      <w:pPr>
        <w:overflowPunct w:val="0"/>
        <w:autoSpaceDE w:val="0"/>
        <w:autoSpaceDN w:val="0"/>
        <w:adjustRightInd w:val="0"/>
        <w:spacing w:after="0" w:line="240" w:lineRule="auto"/>
        <w:textAlignment w:val="baseline"/>
        <w:rPr>
          <w:rFonts w:ascii="Times New Roman" w:eastAsia="Times New Roman" w:hAnsi="Times New Roman" w:cs="Arial"/>
          <w:b/>
          <w:color w:val="000000"/>
          <w:sz w:val="20"/>
          <w:szCs w:val="20"/>
        </w:rPr>
      </w:pPr>
    </w:p>
    <w:p w14:paraId="3573110D" w14:textId="77777777" w:rsidR="00D62266" w:rsidRPr="00D62266" w:rsidRDefault="00D62266" w:rsidP="00D62266">
      <w:pPr>
        <w:overflowPunct w:val="0"/>
        <w:autoSpaceDE w:val="0"/>
        <w:autoSpaceDN w:val="0"/>
        <w:adjustRightInd w:val="0"/>
        <w:spacing w:after="0" w:line="240" w:lineRule="auto"/>
        <w:textAlignment w:val="baseline"/>
        <w:rPr>
          <w:rFonts w:ascii="Times New Roman" w:eastAsia="Times New Roman" w:hAnsi="Times New Roman" w:cs="Arial"/>
          <w:b/>
          <w:color w:val="000000"/>
          <w:sz w:val="20"/>
          <w:szCs w:val="20"/>
        </w:rPr>
      </w:pPr>
    </w:p>
    <w:p w14:paraId="1A61DFCA" w14:textId="77777777" w:rsidR="00D62266" w:rsidRPr="00D62266" w:rsidRDefault="00D62266" w:rsidP="00D62266">
      <w:p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b/>
          <w:color w:val="000000"/>
          <w:sz w:val="20"/>
          <w:szCs w:val="20"/>
        </w:rPr>
        <w:t>I.</w:t>
      </w:r>
      <w:r w:rsidRPr="00D62266">
        <w:rPr>
          <w:rFonts w:ascii="Times New Roman" w:eastAsia="Times New Roman" w:hAnsi="Times New Roman" w:cs="Arial"/>
          <w:b/>
          <w:color w:val="000000"/>
          <w:sz w:val="20"/>
          <w:szCs w:val="20"/>
        </w:rPr>
        <w:tab/>
        <w:t>Introduction</w:t>
      </w:r>
      <w:r w:rsidRPr="00D62266">
        <w:rPr>
          <w:rFonts w:ascii="Times New Roman" w:eastAsia="Times New Roman" w:hAnsi="Times New Roman" w:cs="Arial"/>
          <w:b/>
          <w:color w:val="000000"/>
          <w:sz w:val="20"/>
          <w:szCs w:val="20"/>
        </w:rPr>
        <w:tab/>
        <w:t>(5 minutes)</w:t>
      </w:r>
    </w:p>
    <w:p w14:paraId="37D30779" w14:textId="77777777" w:rsidR="00D62266" w:rsidRPr="00D62266" w:rsidRDefault="00D62266" w:rsidP="00D62266">
      <w:p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35D2848D" w14:textId="77777777" w:rsidR="00D62266" w:rsidRPr="00D62266" w:rsidRDefault="00D62266" w:rsidP="00D62266">
      <w:pPr>
        <w:numPr>
          <w:ilvl w:val="0"/>
          <w:numId w:val="2"/>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Moderator:</w:t>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No right or wrong answers</w:t>
      </w:r>
    </w:p>
    <w:p w14:paraId="6833D5A9" w14:textId="77777777" w:rsidR="00D62266" w:rsidRPr="00D62266" w:rsidRDefault="00D62266" w:rsidP="00D6226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The Guide was not developed by me, so please be candid</w:t>
      </w:r>
    </w:p>
    <w:p w14:paraId="27989654" w14:textId="77777777" w:rsidR="00D62266" w:rsidRDefault="00D62266" w:rsidP="00D6226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Advise of recording</w:t>
      </w:r>
    </w:p>
    <w:p w14:paraId="6AE5F697" w14:textId="3734B814" w:rsidR="00F820D8" w:rsidRDefault="00F820D8" w:rsidP="00D6226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Pr>
          <w:rFonts w:ascii="Times New Roman" w:eastAsia="Times New Roman" w:hAnsi="Times New Roman" w:cs="Arial"/>
          <w:color w:val="000000"/>
          <w:sz w:val="20"/>
          <w:szCs w:val="20"/>
        </w:rPr>
        <w:tab/>
      </w:r>
      <w:r>
        <w:rPr>
          <w:rFonts w:ascii="Times New Roman" w:eastAsia="Times New Roman" w:hAnsi="Times New Roman" w:cs="Arial"/>
          <w:color w:val="000000"/>
          <w:sz w:val="20"/>
          <w:szCs w:val="20"/>
        </w:rPr>
        <w:tab/>
      </w:r>
      <w:r>
        <w:rPr>
          <w:rFonts w:ascii="Times New Roman" w:eastAsia="Times New Roman" w:hAnsi="Times New Roman" w:cs="Arial"/>
          <w:color w:val="000000"/>
          <w:sz w:val="20"/>
          <w:szCs w:val="20"/>
        </w:rPr>
        <w:tab/>
      </w:r>
      <w:r>
        <w:rPr>
          <w:rFonts w:ascii="Times New Roman" w:eastAsia="Times New Roman" w:hAnsi="Times New Roman" w:cs="Arial"/>
          <w:color w:val="000000"/>
          <w:sz w:val="20"/>
          <w:szCs w:val="20"/>
        </w:rPr>
        <w:tab/>
        <w:t xml:space="preserve">Advise that participation is voluntary and all information will be kept </w:t>
      </w:r>
      <w:r w:rsidR="0034583B">
        <w:rPr>
          <w:rFonts w:ascii="Times New Roman" w:eastAsia="Times New Roman" w:hAnsi="Times New Roman" w:cs="Arial"/>
          <w:color w:val="000000"/>
          <w:sz w:val="20"/>
          <w:szCs w:val="20"/>
        </w:rPr>
        <w:t>private.</w:t>
      </w:r>
    </w:p>
    <w:p w14:paraId="2F00FB25" w14:textId="5E91C584" w:rsidR="00F820D8" w:rsidRPr="00D62266" w:rsidRDefault="00F820D8" w:rsidP="00D6226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Pr>
          <w:rFonts w:ascii="Times New Roman" w:eastAsia="Times New Roman" w:hAnsi="Times New Roman" w:cs="Arial"/>
          <w:color w:val="000000"/>
          <w:sz w:val="20"/>
          <w:szCs w:val="20"/>
        </w:rPr>
        <w:tab/>
      </w:r>
      <w:r>
        <w:rPr>
          <w:rFonts w:ascii="Times New Roman" w:eastAsia="Times New Roman" w:hAnsi="Times New Roman" w:cs="Arial"/>
          <w:color w:val="000000"/>
          <w:sz w:val="20"/>
          <w:szCs w:val="20"/>
        </w:rPr>
        <w:tab/>
      </w:r>
      <w:r>
        <w:rPr>
          <w:rFonts w:ascii="Times New Roman" w:eastAsia="Times New Roman" w:hAnsi="Times New Roman" w:cs="Arial"/>
          <w:color w:val="000000"/>
          <w:sz w:val="20"/>
          <w:szCs w:val="20"/>
        </w:rPr>
        <w:tab/>
      </w:r>
      <w:r>
        <w:rPr>
          <w:rFonts w:ascii="Times New Roman" w:eastAsia="Times New Roman" w:hAnsi="Times New Roman" w:cs="Arial"/>
          <w:color w:val="000000"/>
          <w:sz w:val="20"/>
          <w:szCs w:val="20"/>
        </w:rPr>
        <w:tab/>
        <w:t>Get verbal consent to participate from each participant</w:t>
      </w:r>
    </w:p>
    <w:p w14:paraId="23CBD781" w14:textId="77777777" w:rsidR="00D62266" w:rsidRPr="00D62266" w:rsidRDefault="00D62266" w:rsidP="00D62266">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5E17322C" w14:textId="77777777" w:rsidR="00D62266" w:rsidRPr="00D62266" w:rsidRDefault="00D62266" w:rsidP="00D62266">
      <w:pPr>
        <w:numPr>
          <w:ilvl w:val="0"/>
          <w:numId w:val="1"/>
        </w:num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Participants:</w:t>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Introduce first name</w:t>
      </w:r>
    </w:p>
    <w:p w14:paraId="3AECB8AC" w14:textId="77777777" w:rsidR="00D62266" w:rsidRPr="00D62266" w:rsidRDefault="00D62266" w:rsidP="00D62266">
      <w:p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26756D89" w14:textId="77777777" w:rsidR="00D62266" w:rsidRPr="00D62266" w:rsidRDefault="00D62266" w:rsidP="00D62266">
      <w:pPr>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01F7EC74" w14:textId="77777777" w:rsidR="00D62266" w:rsidRPr="00D62266" w:rsidRDefault="00D62266" w:rsidP="00D62266">
      <w:pPr>
        <w:overflowPunct w:val="0"/>
        <w:autoSpaceDE w:val="0"/>
        <w:autoSpaceDN w:val="0"/>
        <w:adjustRightInd w:val="0"/>
        <w:spacing w:after="0" w:line="240" w:lineRule="auto"/>
        <w:textAlignment w:val="baseline"/>
        <w:rPr>
          <w:rFonts w:ascii="Times New Roman" w:eastAsia="Times New Roman" w:hAnsi="Times New Roman" w:cs="Arial"/>
          <w:b/>
          <w:color w:val="000000"/>
          <w:sz w:val="20"/>
          <w:szCs w:val="20"/>
        </w:rPr>
      </w:pPr>
      <w:r w:rsidRPr="00D62266">
        <w:rPr>
          <w:rFonts w:ascii="Times New Roman" w:eastAsia="Times New Roman" w:hAnsi="Times New Roman" w:cs="Arial"/>
          <w:b/>
          <w:color w:val="000000"/>
          <w:sz w:val="20"/>
          <w:szCs w:val="20"/>
        </w:rPr>
        <w:t>II.</w:t>
      </w:r>
      <w:r w:rsidRPr="00D62266">
        <w:rPr>
          <w:rFonts w:ascii="Times New Roman" w:eastAsia="Times New Roman" w:hAnsi="Times New Roman" w:cs="Arial"/>
          <w:b/>
          <w:color w:val="000000"/>
          <w:sz w:val="20"/>
          <w:szCs w:val="20"/>
        </w:rPr>
        <w:tab/>
        <w:t>Unaided Reactions  (15 minutes)</w:t>
      </w:r>
    </w:p>
    <w:p w14:paraId="1F36BCCA"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11F55007"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On the paper pad, please write down three pieces of information you recall reading in the Sexual Health Guide.</w:t>
      </w:r>
    </w:p>
    <w:p w14:paraId="0B0BE155" w14:textId="77777777" w:rsidR="00D62266" w:rsidRPr="00D62266" w:rsidRDefault="00D62266" w:rsidP="00D62266">
      <w:pPr>
        <w:tabs>
          <w:tab w:val="left" w:pos="720"/>
        </w:tabs>
        <w:overflowPunct w:val="0"/>
        <w:autoSpaceDE w:val="0"/>
        <w:autoSpaceDN w:val="0"/>
        <w:adjustRightInd w:val="0"/>
        <w:spacing w:after="0" w:line="240" w:lineRule="auto"/>
        <w:ind w:left="720"/>
        <w:textAlignment w:val="baseline"/>
        <w:rPr>
          <w:rFonts w:ascii="Times New Roman" w:eastAsia="Times New Roman" w:hAnsi="Times New Roman" w:cs="Arial"/>
          <w:color w:val="000000"/>
          <w:sz w:val="20"/>
          <w:szCs w:val="20"/>
        </w:rPr>
      </w:pPr>
    </w:p>
    <w:p w14:paraId="61D0239D"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Is there anything you learned in this health guide that you would discuss with your doctor or health care provider the next time you see him or her?</w:t>
      </w:r>
    </w:p>
    <w:p w14:paraId="08F31E8C"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71E79289"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Probe:</w:t>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Anything else?</w:t>
      </w:r>
    </w:p>
    <w:p w14:paraId="5BED7C04"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40BB952C" w14:textId="77777777" w:rsidR="00D62266" w:rsidRPr="00D62266" w:rsidRDefault="00D62266" w:rsidP="00D62266">
      <w:pPr>
        <w:numPr>
          <w:ilvl w:val="0"/>
          <w:numId w:val="3"/>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Is the information in the Guide useful or helpful to you?</w:t>
      </w:r>
    </w:p>
    <w:p w14:paraId="77568C27"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4E4BA5D5" w14:textId="77777777" w:rsidR="00D62266" w:rsidRPr="00D62266" w:rsidRDefault="00D62266" w:rsidP="00D62266">
      <w:pPr>
        <w:tabs>
          <w:tab w:val="left" w:pos="720"/>
        </w:tabs>
        <w:overflowPunct w:val="0"/>
        <w:autoSpaceDE w:val="0"/>
        <w:autoSpaceDN w:val="0"/>
        <w:adjustRightInd w:val="0"/>
        <w:spacing w:after="0" w:line="240" w:lineRule="auto"/>
        <w:ind w:left="720" w:hanging="360"/>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Probe:</w:t>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In what ways (yes/no)?</w:t>
      </w:r>
    </w:p>
    <w:p w14:paraId="4725CB59" w14:textId="77777777" w:rsidR="00D62266" w:rsidRPr="00D62266" w:rsidRDefault="00D62266" w:rsidP="00D62266">
      <w:pPr>
        <w:tabs>
          <w:tab w:val="left" w:pos="720"/>
        </w:tabs>
        <w:overflowPunct w:val="0"/>
        <w:autoSpaceDE w:val="0"/>
        <w:autoSpaceDN w:val="0"/>
        <w:adjustRightInd w:val="0"/>
        <w:spacing w:after="0" w:line="240" w:lineRule="auto"/>
        <w:ind w:left="720" w:hanging="360"/>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Did it stimulate your thinking on any particular topics?</w:t>
      </w:r>
    </w:p>
    <w:p w14:paraId="0FF6EF8D"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0F509C03" w14:textId="77777777" w:rsidR="00D62266" w:rsidRPr="00D62266" w:rsidRDefault="00D62266" w:rsidP="00D62266">
      <w:pPr>
        <w:numPr>
          <w:ilvl w:val="0"/>
          <w:numId w:val="3"/>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Was it written in a way that was easy to understand?</w:t>
      </w:r>
    </w:p>
    <w:p w14:paraId="227DE3E0"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529BD879"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Probe:</w:t>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Did you find any information confusing or unclear?</w:t>
      </w:r>
    </w:p>
    <w:p w14:paraId="3FCC7A77"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2282FF46"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Was it the right amount of information (or too long?)</w:t>
      </w:r>
    </w:p>
    <w:p w14:paraId="1687E451"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764EC0A1"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Did anything make you feel uncomfortable to read or learn?</w:t>
      </w:r>
    </w:p>
    <w:p w14:paraId="4640CC16"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3EE23B8A"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Was anything offensive?</w:t>
      </w:r>
    </w:p>
    <w:p w14:paraId="0812E4EB"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57E4BF4C" w14:textId="77777777" w:rsidR="00D62266" w:rsidRPr="00D62266" w:rsidRDefault="00D62266" w:rsidP="00D62266">
      <w:pPr>
        <w:numPr>
          <w:ilvl w:val="0"/>
          <w:numId w:val="3"/>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Was the guide appealing to look at?</w:t>
      </w:r>
    </w:p>
    <w:p w14:paraId="7D8B9BB9" w14:textId="77777777" w:rsidR="00D62266" w:rsidRPr="00D62266" w:rsidRDefault="00D62266" w:rsidP="00D62266">
      <w:pPr>
        <w:tabs>
          <w:tab w:val="left" w:pos="720"/>
        </w:tabs>
        <w:overflowPunct w:val="0"/>
        <w:autoSpaceDE w:val="0"/>
        <w:autoSpaceDN w:val="0"/>
        <w:adjustRightInd w:val="0"/>
        <w:spacing w:after="0" w:line="240" w:lineRule="auto"/>
        <w:ind w:left="720"/>
        <w:textAlignment w:val="baseline"/>
        <w:rPr>
          <w:rFonts w:ascii="Times New Roman" w:eastAsia="Times New Roman" w:hAnsi="Times New Roman" w:cs="Arial"/>
          <w:color w:val="000000"/>
          <w:sz w:val="20"/>
          <w:szCs w:val="20"/>
        </w:rPr>
      </w:pPr>
    </w:p>
    <w:p w14:paraId="6FE21598" w14:textId="77777777" w:rsidR="00D62266" w:rsidRPr="00D62266" w:rsidRDefault="00D62266" w:rsidP="00D62266">
      <w:pPr>
        <w:tabs>
          <w:tab w:val="left" w:pos="720"/>
        </w:tabs>
        <w:overflowPunct w:val="0"/>
        <w:autoSpaceDE w:val="0"/>
        <w:autoSpaceDN w:val="0"/>
        <w:adjustRightInd w:val="0"/>
        <w:spacing w:after="0" w:line="240" w:lineRule="auto"/>
        <w:ind w:left="360"/>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 xml:space="preserve">Probe: </w:t>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Was the type easy to read?</w:t>
      </w:r>
    </w:p>
    <w:p w14:paraId="4F635F21" w14:textId="77777777" w:rsidR="00D62266" w:rsidRPr="00D62266" w:rsidRDefault="00D62266" w:rsidP="00D62266">
      <w:pPr>
        <w:tabs>
          <w:tab w:val="left" w:pos="720"/>
        </w:tabs>
        <w:overflowPunct w:val="0"/>
        <w:autoSpaceDE w:val="0"/>
        <w:autoSpaceDN w:val="0"/>
        <w:adjustRightInd w:val="0"/>
        <w:spacing w:after="0" w:line="240" w:lineRule="auto"/>
        <w:ind w:left="360"/>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What did you think about the photos?</w:t>
      </w:r>
    </w:p>
    <w:p w14:paraId="32455905" w14:textId="77777777" w:rsidR="00D62266" w:rsidRPr="00D62266" w:rsidRDefault="00D62266" w:rsidP="00D62266">
      <w:pPr>
        <w:tabs>
          <w:tab w:val="left" w:pos="720"/>
        </w:tabs>
        <w:overflowPunct w:val="0"/>
        <w:autoSpaceDE w:val="0"/>
        <w:autoSpaceDN w:val="0"/>
        <w:adjustRightInd w:val="0"/>
        <w:spacing w:after="0" w:line="240" w:lineRule="auto"/>
        <w:ind w:left="360"/>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What did you think about overall design?</w:t>
      </w:r>
    </w:p>
    <w:p w14:paraId="2974DB1A"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03063676"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Let’s now review what each of you wrote.</w:t>
      </w:r>
    </w:p>
    <w:p w14:paraId="20640152"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37935FF6"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ab/>
      </w:r>
      <w:r w:rsidRPr="00D62266">
        <w:rPr>
          <w:rFonts w:ascii="Times New Roman" w:eastAsia="Times New Roman" w:hAnsi="Times New Roman" w:cs="Arial"/>
          <w:color w:val="000000"/>
          <w:sz w:val="20"/>
          <w:szCs w:val="20"/>
        </w:rPr>
        <w:tab/>
        <w:t>Probe:</w:t>
      </w:r>
      <w:r w:rsidRPr="00D62266">
        <w:rPr>
          <w:rFonts w:ascii="Times New Roman" w:eastAsia="Times New Roman" w:hAnsi="Times New Roman" w:cs="Arial"/>
          <w:color w:val="000000"/>
          <w:sz w:val="20"/>
          <w:szCs w:val="20"/>
        </w:rPr>
        <w:tab/>
        <w:t>Was that information surprising to you?</w:t>
      </w:r>
    </w:p>
    <w:p w14:paraId="2BD5418D"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2F408841" w14:textId="77777777" w:rsidR="00D62266" w:rsidRPr="00D62266" w:rsidRDefault="00D62266" w:rsidP="00D62266">
      <w:pPr>
        <w:tabs>
          <w:tab w:val="left" w:pos="720"/>
        </w:tabs>
        <w:overflowPunct w:val="0"/>
        <w:autoSpaceDE w:val="0"/>
        <w:autoSpaceDN w:val="0"/>
        <w:adjustRightInd w:val="0"/>
        <w:spacing w:after="0" w:line="240" w:lineRule="auto"/>
        <w:jc w:val="right"/>
        <w:textAlignment w:val="baseline"/>
        <w:rPr>
          <w:rFonts w:ascii="Times New Roman" w:eastAsia="Calibri" w:hAnsi="Times New Roman" w:cs="Arial"/>
          <w:sz w:val="20"/>
          <w:szCs w:val="20"/>
        </w:rPr>
      </w:pPr>
      <w:r w:rsidRPr="00D62266">
        <w:rPr>
          <w:rFonts w:ascii="Times New Roman" w:eastAsia="Calibri" w:hAnsi="Times New Roman" w:cs="Arial"/>
          <w:sz w:val="20"/>
          <w:szCs w:val="20"/>
        </w:rPr>
        <w:t>0:20</w:t>
      </w:r>
    </w:p>
    <w:p w14:paraId="59B7EAC5" w14:textId="77777777" w:rsidR="00D62266" w:rsidRPr="00D62266" w:rsidRDefault="00D62266" w:rsidP="00D62266">
      <w:pPr>
        <w:spacing w:after="0" w:line="240" w:lineRule="auto"/>
        <w:rPr>
          <w:rFonts w:ascii="Times New Roman" w:eastAsia="Calibri" w:hAnsi="Times New Roman" w:cs="Arial"/>
          <w:b/>
          <w:sz w:val="20"/>
          <w:szCs w:val="20"/>
        </w:rPr>
      </w:pPr>
      <w:r w:rsidRPr="00D62266">
        <w:rPr>
          <w:rFonts w:ascii="Times New Roman" w:eastAsia="Calibri" w:hAnsi="Times New Roman" w:cs="Arial"/>
          <w:b/>
          <w:sz w:val="20"/>
          <w:szCs w:val="20"/>
        </w:rPr>
        <w:t>III.</w:t>
      </w:r>
      <w:r w:rsidRPr="00D62266">
        <w:rPr>
          <w:rFonts w:ascii="Times New Roman" w:eastAsia="Calibri" w:hAnsi="Times New Roman" w:cs="Arial"/>
          <w:b/>
          <w:sz w:val="20"/>
          <w:szCs w:val="20"/>
        </w:rPr>
        <w:tab/>
        <w:t>Detailed Review  (40 minutes)</w:t>
      </w:r>
    </w:p>
    <w:p w14:paraId="7FB67A81" w14:textId="77777777" w:rsidR="00D62266" w:rsidRPr="00D62266" w:rsidRDefault="00D62266" w:rsidP="00D62266">
      <w:pPr>
        <w:spacing w:after="0" w:line="240" w:lineRule="auto"/>
        <w:rPr>
          <w:rFonts w:ascii="Times New Roman" w:eastAsia="Calibri" w:hAnsi="Times New Roman" w:cs="Arial"/>
          <w:b/>
          <w:sz w:val="20"/>
          <w:szCs w:val="20"/>
        </w:rPr>
      </w:pPr>
    </w:p>
    <w:p w14:paraId="16869922" w14:textId="77777777" w:rsidR="00D62266" w:rsidRPr="00D62266" w:rsidRDefault="00D62266" w:rsidP="00D62266">
      <w:pPr>
        <w:spacing w:after="0" w:line="240" w:lineRule="auto"/>
        <w:rPr>
          <w:rFonts w:ascii="Times New Roman" w:eastAsia="Calibri" w:hAnsi="Times New Roman" w:cs="Arial"/>
          <w:sz w:val="20"/>
          <w:szCs w:val="20"/>
        </w:rPr>
      </w:pPr>
    </w:p>
    <w:p w14:paraId="44AD60FA" w14:textId="77777777" w:rsidR="00D62266" w:rsidRPr="00D62266" w:rsidRDefault="00D62266" w:rsidP="00D62266">
      <w:pPr>
        <w:numPr>
          <w:ilvl w:val="0"/>
          <w:numId w:val="1"/>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Let’s now go through each section:</w:t>
      </w:r>
    </w:p>
    <w:p w14:paraId="4A6E366E" w14:textId="77777777" w:rsidR="00D62266" w:rsidRPr="00D62266" w:rsidRDefault="00D62266" w:rsidP="00D62266">
      <w:pPr>
        <w:spacing w:after="0" w:line="240" w:lineRule="auto"/>
        <w:ind w:left="720"/>
        <w:rPr>
          <w:rFonts w:ascii="Times New Roman" w:eastAsia="Calibri" w:hAnsi="Times New Roman" w:cs="Arial"/>
          <w:sz w:val="20"/>
          <w:szCs w:val="20"/>
        </w:rPr>
      </w:pPr>
    </w:p>
    <w:p w14:paraId="012AEB1D" w14:textId="77777777" w:rsidR="00D62266" w:rsidRPr="00D62266" w:rsidRDefault="00D62266" w:rsidP="00D62266">
      <w:pPr>
        <w:spacing w:after="0" w:line="240" w:lineRule="auto"/>
        <w:ind w:left="720"/>
        <w:rPr>
          <w:rFonts w:ascii="Times New Roman" w:eastAsia="Calibri" w:hAnsi="Times New Roman" w:cs="Arial"/>
          <w:sz w:val="20"/>
          <w:szCs w:val="20"/>
        </w:rPr>
      </w:pPr>
    </w:p>
    <w:p w14:paraId="668A6025"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What is Sexual Health And How Do I Achieve It?  [HIGH PRIORITY]</w:t>
      </w:r>
    </w:p>
    <w:p w14:paraId="65975683" w14:textId="77777777" w:rsidR="00D62266" w:rsidRPr="00D62266" w:rsidRDefault="00D62266" w:rsidP="00D62266">
      <w:pPr>
        <w:spacing w:after="0" w:line="240" w:lineRule="auto"/>
        <w:rPr>
          <w:rFonts w:ascii="Times New Roman" w:eastAsia="Calibri" w:hAnsi="Times New Roman" w:cs="Arial"/>
          <w:sz w:val="20"/>
          <w:szCs w:val="20"/>
        </w:rPr>
      </w:pPr>
    </w:p>
    <w:p w14:paraId="79DEDA8B" w14:textId="77777777" w:rsidR="00D62266" w:rsidRPr="00D62266" w:rsidRDefault="00D62266" w:rsidP="00D62266">
      <w:pPr>
        <w:spacing w:after="0" w:line="240" w:lineRule="auto"/>
        <w:ind w:left="2160" w:hanging="720"/>
        <w:rPr>
          <w:rFonts w:ascii="Times New Roman" w:eastAsia="Calibri" w:hAnsi="Times New Roman" w:cs="Arial"/>
          <w:sz w:val="20"/>
          <w:szCs w:val="20"/>
        </w:rPr>
      </w:pPr>
      <w:r w:rsidRPr="00D62266">
        <w:rPr>
          <w:rFonts w:ascii="Times New Roman" w:eastAsia="Calibri" w:hAnsi="Times New Roman" w:cs="Arial"/>
          <w:sz w:val="20"/>
          <w:szCs w:val="20"/>
        </w:rPr>
        <w:lastRenderedPageBreak/>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Did you learn anything new? Anything surprising?</w:t>
      </w:r>
    </w:p>
    <w:p w14:paraId="75730978" w14:textId="77777777" w:rsidR="00D62266" w:rsidRPr="00D62266" w:rsidRDefault="00D62266" w:rsidP="00D62266">
      <w:pPr>
        <w:spacing w:after="0" w:line="240" w:lineRule="auto"/>
        <w:ind w:left="2160"/>
        <w:rPr>
          <w:rFonts w:ascii="Times New Roman" w:eastAsia="Calibri" w:hAnsi="Times New Roman" w:cs="Arial"/>
          <w:sz w:val="20"/>
          <w:szCs w:val="20"/>
        </w:rPr>
      </w:pPr>
      <w:r w:rsidRPr="00D62266">
        <w:rPr>
          <w:rFonts w:ascii="Times New Roman" w:eastAsia="Calibri" w:hAnsi="Times New Roman" w:cs="Arial"/>
          <w:sz w:val="20"/>
          <w:szCs w:val="20"/>
        </w:rPr>
        <w:tab/>
        <w:t>Did you underline anything when first reading it, and why?</w:t>
      </w:r>
    </w:p>
    <w:p w14:paraId="593F2DEA"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 of the information confusing?</w:t>
      </w:r>
    </w:p>
    <w:p w14:paraId="67D14472"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 Any specific words/phrases?</w:t>
      </w:r>
    </w:p>
    <w:p w14:paraId="623BAC78"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anything offensive, or make you feel uncomfortable?</w:t>
      </w:r>
    </w:p>
    <w:p w14:paraId="26545661" w14:textId="77777777" w:rsidR="00D62266" w:rsidRPr="00D62266" w:rsidRDefault="00D62266" w:rsidP="00D62266">
      <w:pPr>
        <w:spacing w:after="0" w:line="240" w:lineRule="auto"/>
        <w:ind w:left="2880"/>
        <w:rPr>
          <w:rFonts w:ascii="Times New Roman" w:eastAsia="Calibri" w:hAnsi="Times New Roman" w:cs="Arial"/>
          <w:sz w:val="20"/>
          <w:szCs w:val="20"/>
        </w:rPr>
      </w:pPr>
      <w:r w:rsidRPr="00D62266">
        <w:rPr>
          <w:rFonts w:ascii="Times New Roman" w:eastAsia="Calibri" w:hAnsi="Times New Roman" w:cs="Arial"/>
          <w:sz w:val="20"/>
          <w:szCs w:val="20"/>
        </w:rPr>
        <w:t xml:space="preserve">Do these action steps seem realistic? </w:t>
      </w:r>
    </w:p>
    <w:p w14:paraId="0C829877" w14:textId="77777777" w:rsidR="00D62266" w:rsidRPr="00D62266" w:rsidRDefault="00D62266" w:rsidP="00D62266">
      <w:pPr>
        <w:spacing w:after="0" w:line="240" w:lineRule="auto"/>
        <w:ind w:left="2880" w:firstLine="720"/>
        <w:rPr>
          <w:rFonts w:ascii="Times New Roman" w:eastAsia="Calibri" w:hAnsi="Times New Roman" w:cs="Arial"/>
          <w:sz w:val="20"/>
          <w:szCs w:val="20"/>
        </w:rPr>
      </w:pPr>
      <w:r w:rsidRPr="00D62266">
        <w:rPr>
          <w:rFonts w:ascii="Times New Roman" w:eastAsia="Calibri" w:hAnsi="Times New Roman" w:cs="Arial"/>
          <w:sz w:val="20"/>
          <w:szCs w:val="20"/>
        </w:rPr>
        <w:t>Probe: do you think you will take any of these steps?</w:t>
      </w:r>
    </w:p>
    <w:p w14:paraId="091FBCD0" w14:textId="77777777" w:rsidR="00D62266" w:rsidRPr="00D62266" w:rsidRDefault="00D62266" w:rsidP="00D62266">
      <w:pPr>
        <w:spacing w:after="0" w:line="240" w:lineRule="auto"/>
        <w:rPr>
          <w:rFonts w:ascii="Times New Roman" w:eastAsia="Calibri" w:hAnsi="Times New Roman" w:cs="Arial"/>
          <w:sz w:val="20"/>
          <w:szCs w:val="20"/>
        </w:rPr>
      </w:pPr>
    </w:p>
    <w:p w14:paraId="219B3827" w14:textId="77777777" w:rsidR="00D62266" w:rsidRPr="00D62266" w:rsidRDefault="00D62266" w:rsidP="00D62266">
      <w:pPr>
        <w:spacing w:after="0" w:line="240" w:lineRule="auto"/>
        <w:rPr>
          <w:rFonts w:ascii="Times New Roman" w:eastAsia="Calibri" w:hAnsi="Times New Roman" w:cs="Arial"/>
          <w:sz w:val="20"/>
          <w:szCs w:val="20"/>
        </w:rPr>
      </w:pPr>
    </w:p>
    <w:p w14:paraId="5AC5F9AC"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What Are Preventive Sexual Health Services and Where Can I Get Them?  [HIGH PRIORITY]</w:t>
      </w:r>
    </w:p>
    <w:p w14:paraId="78081C97" w14:textId="77777777" w:rsidR="00D62266" w:rsidRPr="00D62266" w:rsidRDefault="00D62266" w:rsidP="00D62266">
      <w:pPr>
        <w:spacing w:after="0" w:line="240" w:lineRule="auto"/>
        <w:rPr>
          <w:rFonts w:ascii="Times New Roman" w:eastAsia="Calibri" w:hAnsi="Times New Roman" w:cs="Arial"/>
          <w:sz w:val="20"/>
          <w:szCs w:val="20"/>
        </w:rPr>
      </w:pPr>
    </w:p>
    <w:p w14:paraId="6A3DB647"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is the most interesting information in this section?</w:t>
      </w:r>
    </w:p>
    <w:p w14:paraId="5C86B182"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Did you underline anything when first reading it and why?</w:t>
      </w:r>
    </w:p>
    <w:p w14:paraId="3654C1C3"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 of the information confusing?</w:t>
      </w:r>
    </w:p>
    <w:p w14:paraId="6C9A2124"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 Any specific words/phrases?</w:t>
      </w:r>
    </w:p>
    <w:p w14:paraId="6FF650F8"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anything offensive, or make you feel uncomfortable?</w:t>
      </w:r>
    </w:p>
    <w:p w14:paraId="578D33B4" w14:textId="77777777" w:rsidR="00D62266" w:rsidRPr="00D62266" w:rsidRDefault="00D62266" w:rsidP="00D62266">
      <w:pPr>
        <w:spacing w:after="0" w:line="240" w:lineRule="auto"/>
        <w:ind w:left="2880"/>
        <w:rPr>
          <w:rFonts w:ascii="Times New Roman" w:eastAsia="Calibri" w:hAnsi="Times New Roman" w:cs="Arial"/>
          <w:sz w:val="20"/>
          <w:szCs w:val="20"/>
        </w:rPr>
      </w:pPr>
      <w:r w:rsidRPr="00D62266">
        <w:rPr>
          <w:rFonts w:ascii="Times New Roman" w:eastAsia="Calibri" w:hAnsi="Times New Roman" w:cs="Arial"/>
          <w:sz w:val="20"/>
          <w:szCs w:val="20"/>
        </w:rPr>
        <w:t>Was there any information that was new to you—that you didn’t know before reading this?</w:t>
      </w:r>
    </w:p>
    <w:p w14:paraId="5F0552BC" w14:textId="77777777" w:rsidR="00D62266" w:rsidRPr="00D62266" w:rsidRDefault="00D62266" w:rsidP="00D62266">
      <w:pPr>
        <w:spacing w:after="0" w:line="240" w:lineRule="auto"/>
        <w:ind w:left="2160" w:firstLine="720"/>
        <w:rPr>
          <w:rFonts w:ascii="Times New Roman" w:eastAsia="Calibri" w:hAnsi="Times New Roman" w:cs="Arial"/>
          <w:sz w:val="20"/>
          <w:szCs w:val="20"/>
        </w:rPr>
      </w:pPr>
      <w:r w:rsidRPr="00D62266">
        <w:rPr>
          <w:rFonts w:ascii="Times New Roman" w:eastAsia="Calibri" w:hAnsi="Times New Roman" w:cs="Arial"/>
          <w:sz w:val="20"/>
          <w:szCs w:val="20"/>
        </w:rPr>
        <w:t xml:space="preserve">Do you think you will get any of these services? </w:t>
      </w:r>
    </w:p>
    <w:p w14:paraId="6A43E809" w14:textId="77777777" w:rsidR="00D62266" w:rsidRPr="00D62266" w:rsidRDefault="00D62266" w:rsidP="00D62266">
      <w:pPr>
        <w:spacing w:after="0" w:line="240" w:lineRule="auto"/>
        <w:ind w:left="2880" w:firstLine="720"/>
        <w:rPr>
          <w:rFonts w:ascii="Times New Roman" w:eastAsia="Calibri" w:hAnsi="Times New Roman" w:cs="Arial"/>
          <w:sz w:val="20"/>
          <w:szCs w:val="20"/>
        </w:rPr>
      </w:pPr>
      <w:r w:rsidRPr="00D62266">
        <w:rPr>
          <w:rFonts w:ascii="Times New Roman" w:eastAsia="Calibri" w:hAnsi="Times New Roman" w:cs="Arial"/>
          <w:sz w:val="20"/>
          <w:szCs w:val="20"/>
        </w:rPr>
        <w:t>Probe: why or why not?</w:t>
      </w:r>
    </w:p>
    <w:p w14:paraId="4A299722" w14:textId="77777777" w:rsidR="00D62266" w:rsidRPr="00D62266" w:rsidRDefault="00D62266" w:rsidP="00D62266">
      <w:pPr>
        <w:spacing w:after="0" w:line="240" w:lineRule="auto"/>
        <w:rPr>
          <w:rFonts w:ascii="Times New Roman" w:eastAsia="Calibri" w:hAnsi="Times New Roman" w:cs="Arial"/>
          <w:sz w:val="20"/>
          <w:szCs w:val="20"/>
        </w:rPr>
      </w:pPr>
    </w:p>
    <w:p w14:paraId="3897C27A" w14:textId="77777777" w:rsidR="00D62266" w:rsidRPr="00D62266" w:rsidRDefault="00D62266" w:rsidP="00D62266">
      <w:pPr>
        <w:spacing w:after="0" w:line="240" w:lineRule="auto"/>
        <w:rPr>
          <w:rFonts w:ascii="Times New Roman" w:eastAsia="Calibri" w:hAnsi="Times New Roman" w:cs="Arial"/>
          <w:sz w:val="20"/>
          <w:szCs w:val="20"/>
        </w:rPr>
      </w:pPr>
    </w:p>
    <w:p w14:paraId="310C94F8"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Was any of the information under “What to Look For in a Sexual Health Professional” helpful? [LOW PRIORITY]</w:t>
      </w:r>
    </w:p>
    <w:p w14:paraId="4ABBAEFB" w14:textId="77777777" w:rsidR="00D62266" w:rsidRPr="00D62266" w:rsidRDefault="00D62266" w:rsidP="00D62266">
      <w:pPr>
        <w:spacing w:after="0" w:line="240" w:lineRule="auto"/>
        <w:rPr>
          <w:rFonts w:ascii="Times New Roman" w:eastAsia="Calibri" w:hAnsi="Times New Roman" w:cs="Arial"/>
          <w:sz w:val="20"/>
          <w:szCs w:val="20"/>
        </w:rPr>
      </w:pPr>
    </w:p>
    <w:p w14:paraId="1D34B890"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What Sexual Health Services Do Women Need?  [HIGH PRIORITY]</w:t>
      </w:r>
    </w:p>
    <w:p w14:paraId="0A993CF0" w14:textId="77777777" w:rsidR="00D62266" w:rsidRPr="00D62266" w:rsidRDefault="00D62266" w:rsidP="00D62266">
      <w:pPr>
        <w:spacing w:after="0" w:line="240" w:lineRule="auto"/>
        <w:ind w:left="720"/>
        <w:rPr>
          <w:rFonts w:ascii="Times New Roman" w:eastAsia="Calibri" w:hAnsi="Times New Roman" w:cs="Arial"/>
          <w:sz w:val="20"/>
          <w:szCs w:val="20"/>
        </w:rPr>
      </w:pPr>
    </w:p>
    <w:p w14:paraId="33C387BF"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is the most interesting information in this section?</w:t>
      </w:r>
    </w:p>
    <w:p w14:paraId="6F3B8BF1"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Did you underline anything when first reading it and why?</w:t>
      </w:r>
    </w:p>
    <w:p w14:paraId="5A74896C"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 of the information confusing?</w:t>
      </w:r>
    </w:p>
    <w:p w14:paraId="43C8CB3A"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 Any specific words/phrases?</w:t>
      </w:r>
    </w:p>
    <w:p w14:paraId="0929457E"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 of the information offensive or make you feel uncomfortable?</w:t>
      </w:r>
    </w:p>
    <w:p w14:paraId="0F5BA8F3" w14:textId="77777777" w:rsidR="00D62266" w:rsidRPr="00D62266" w:rsidRDefault="00D62266" w:rsidP="00D62266">
      <w:pPr>
        <w:spacing w:after="0" w:line="240" w:lineRule="auto"/>
        <w:ind w:left="2880"/>
        <w:rPr>
          <w:rFonts w:ascii="Times New Roman" w:eastAsia="Calibri" w:hAnsi="Times New Roman" w:cs="Arial"/>
          <w:sz w:val="20"/>
          <w:szCs w:val="20"/>
        </w:rPr>
      </w:pPr>
      <w:r w:rsidRPr="00D62266">
        <w:rPr>
          <w:rFonts w:ascii="Times New Roman" w:eastAsia="Calibri" w:hAnsi="Times New Roman" w:cs="Arial"/>
          <w:sz w:val="20"/>
          <w:szCs w:val="20"/>
        </w:rPr>
        <w:t>Was there any information that was new to you—that you didn’t know before reading this?</w:t>
      </w:r>
    </w:p>
    <w:p w14:paraId="4A6D3244" w14:textId="77777777" w:rsidR="00D62266" w:rsidRPr="00D62266" w:rsidRDefault="00D62266" w:rsidP="00D62266">
      <w:pPr>
        <w:spacing w:after="0" w:line="240" w:lineRule="auto"/>
        <w:ind w:left="2880"/>
        <w:rPr>
          <w:rFonts w:ascii="Times New Roman" w:eastAsia="Calibri" w:hAnsi="Times New Roman" w:cs="Arial"/>
          <w:sz w:val="20"/>
          <w:szCs w:val="20"/>
        </w:rPr>
      </w:pPr>
      <w:r w:rsidRPr="00D62266">
        <w:rPr>
          <w:rFonts w:ascii="Times New Roman" w:eastAsia="Calibri" w:hAnsi="Times New Roman" w:cs="Arial"/>
          <w:sz w:val="20"/>
          <w:szCs w:val="20"/>
        </w:rPr>
        <w:t xml:space="preserve">Do you think you will get any of these services? </w:t>
      </w:r>
    </w:p>
    <w:p w14:paraId="5A2E3930" w14:textId="77777777" w:rsidR="00D62266" w:rsidRPr="00D62266" w:rsidRDefault="00D62266" w:rsidP="00D62266">
      <w:pPr>
        <w:spacing w:after="0" w:line="240" w:lineRule="auto"/>
        <w:ind w:left="2880" w:firstLine="720"/>
        <w:rPr>
          <w:rFonts w:ascii="Times New Roman" w:eastAsia="Calibri" w:hAnsi="Times New Roman" w:cs="Arial"/>
          <w:sz w:val="20"/>
          <w:szCs w:val="20"/>
        </w:rPr>
      </w:pPr>
      <w:r w:rsidRPr="00D62266">
        <w:rPr>
          <w:rFonts w:ascii="Times New Roman" w:eastAsia="Calibri" w:hAnsi="Times New Roman" w:cs="Arial"/>
          <w:sz w:val="20"/>
          <w:szCs w:val="20"/>
        </w:rPr>
        <w:t>Probe: why or why not?</w:t>
      </w:r>
    </w:p>
    <w:p w14:paraId="3A54C227" w14:textId="77777777" w:rsidR="00D62266" w:rsidRPr="00D62266" w:rsidRDefault="00D62266" w:rsidP="00D62266">
      <w:pPr>
        <w:spacing w:after="0" w:line="240" w:lineRule="auto"/>
        <w:rPr>
          <w:rFonts w:ascii="Times New Roman" w:eastAsia="Calibri" w:hAnsi="Times New Roman" w:cs="Arial"/>
          <w:sz w:val="20"/>
          <w:szCs w:val="20"/>
        </w:rPr>
      </w:pPr>
    </w:p>
    <w:p w14:paraId="60A9123B"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Additional Probes:</w:t>
      </w:r>
    </w:p>
    <w:p w14:paraId="512D46E3" w14:textId="77777777" w:rsidR="00D62266" w:rsidRPr="00D62266" w:rsidRDefault="00D62266" w:rsidP="00D62266">
      <w:pPr>
        <w:spacing w:after="0" w:line="240" w:lineRule="auto"/>
        <w:ind w:left="2160" w:hanging="2160"/>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 xml:space="preserve">Was there anything confusing or hard to understand about the cervical </w:t>
      </w:r>
      <w:r w:rsidRPr="00D62266">
        <w:rPr>
          <w:rFonts w:ascii="Times New Roman" w:eastAsia="Calibri" w:hAnsi="Times New Roman" w:cs="Arial"/>
          <w:sz w:val="20"/>
          <w:szCs w:val="20"/>
        </w:rPr>
        <w:tab/>
        <w:t>cancer screening section? (Probe pap test vs. HPV test)</w:t>
      </w:r>
    </w:p>
    <w:p w14:paraId="51054A0E" w14:textId="77777777" w:rsidR="00D62266" w:rsidRPr="00D62266" w:rsidRDefault="00D62266" w:rsidP="00D62266">
      <w:pPr>
        <w:spacing w:after="0" w:line="240" w:lineRule="auto"/>
        <w:ind w:left="2160" w:hanging="2160"/>
        <w:rPr>
          <w:rFonts w:ascii="Times New Roman" w:eastAsia="Calibri" w:hAnsi="Times New Roman" w:cs="Arial"/>
          <w:sz w:val="20"/>
          <w:szCs w:val="20"/>
        </w:rPr>
      </w:pPr>
    </w:p>
    <w:p w14:paraId="52F6E1E3" w14:textId="77777777" w:rsidR="00D62266" w:rsidRPr="00D62266" w:rsidRDefault="00D62266" w:rsidP="00D62266">
      <w:pPr>
        <w:spacing w:after="0" w:line="240" w:lineRule="auto"/>
        <w:ind w:left="2160" w:hanging="2160"/>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do you think about the chart?  Easy to read?  Likely to use it?</w:t>
      </w:r>
    </w:p>
    <w:p w14:paraId="6444A365" w14:textId="77777777" w:rsidR="00D62266" w:rsidRPr="00D62266" w:rsidRDefault="00D62266" w:rsidP="00D62266">
      <w:pPr>
        <w:spacing w:after="0" w:line="240" w:lineRule="auto"/>
        <w:rPr>
          <w:rFonts w:ascii="Times New Roman" w:eastAsia="Calibri" w:hAnsi="Times New Roman" w:cs="Arial"/>
          <w:sz w:val="20"/>
          <w:szCs w:val="20"/>
        </w:rPr>
      </w:pPr>
    </w:p>
    <w:p w14:paraId="383D430B" w14:textId="77777777" w:rsidR="00D62266" w:rsidRPr="00D62266" w:rsidRDefault="00D62266" w:rsidP="00D62266">
      <w:pPr>
        <w:spacing w:after="0" w:line="240" w:lineRule="auto"/>
        <w:ind w:left="1440"/>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Does the section, “risk factors,” change your thinking about</w:t>
      </w:r>
    </w:p>
    <w:p w14:paraId="2141BF4F" w14:textId="77777777" w:rsidR="00D62266" w:rsidRPr="00D62266" w:rsidRDefault="00D62266" w:rsidP="00D62266">
      <w:pPr>
        <w:spacing w:after="0" w:line="240" w:lineRule="auto"/>
        <w:ind w:left="1440"/>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who is at risk?</w:t>
      </w:r>
    </w:p>
    <w:p w14:paraId="72550A05"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p>
    <w:p w14:paraId="436E573B"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ins w:id="1" w:author="Susan Gilbert" w:date="2015-12-22T16:48:00Z">
        <w:r w:rsidRPr="00D62266">
          <w:rPr>
            <w:rFonts w:ascii="Times New Roman" w:eastAsia="Calibri" w:hAnsi="Times New Roman" w:cs="Arial"/>
            <w:sz w:val="20"/>
            <w:szCs w:val="20"/>
          </w:rPr>
          <w:tab/>
        </w:r>
      </w:ins>
      <w:r w:rsidRPr="00D62266">
        <w:rPr>
          <w:rFonts w:ascii="Times New Roman" w:eastAsia="Calibri" w:hAnsi="Times New Roman" w:cs="Arial"/>
          <w:sz w:val="20"/>
          <w:szCs w:val="20"/>
        </w:rPr>
        <w:t>Did you read the section on “What Sexual Health Services Men Need”?</w:t>
      </w:r>
    </w:p>
    <w:p w14:paraId="7B153E2F"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Anything interesting or surprising?</w:t>
      </w:r>
    </w:p>
    <w:p w14:paraId="78FF8369" w14:textId="77777777" w:rsidR="00D62266" w:rsidRPr="00D62266" w:rsidRDefault="00D62266" w:rsidP="00D62266">
      <w:pPr>
        <w:spacing w:after="0" w:line="240" w:lineRule="auto"/>
        <w:rPr>
          <w:rFonts w:ascii="Times New Roman" w:eastAsia="Calibri" w:hAnsi="Times New Roman" w:cs="Arial"/>
          <w:sz w:val="20"/>
          <w:szCs w:val="20"/>
        </w:rPr>
      </w:pPr>
    </w:p>
    <w:p w14:paraId="7D615A89" w14:textId="77777777" w:rsidR="00D62266" w:rsidRPr="00D62266" w:rsidRDefault="00D62266" w:rsidP="00D62266">
      <w:pPr>
        <w:spacing w:after="0" w:line="240" w:lineRule="auto"/>
        <w:rPr>
          <w:rFonts w:ascii="Times New Roman" w:eastAsia="Calibri" w:hAnsi="Times New Roman" w:cs="Arial"/>
          <w:b/>
          <w:sz w:val="20"/>
          <w:szCs w:val="20"/>
        </w:rPr>
      </w:pPr>
      <w:r w:rsidRPr="00D62266">
        <w:rPr>
          <w:rFonts w:ascii="Times New Roman" w:eastAsia="Calibri" w:hAnsi="Times New Roman" w:cs="Arial"/>
          <w:b/>
          <w:sz w:val="20"/>
          <w:szCs w:val="20"/>
        </w:rPr>
        <w:t>III.</w:t>
      </w:r>
      <w:r w:rsidRPr="00D62266">
        <w:rPr>
          <w:rFonts w:ascii="Times New Roman" w:eastAsia="Calibri" w:hAnsi="Times New Roman" w:cs="Arial"/>
          <w:b/>
          <w:sz w:val="20"/>
          <w:szCs w:val="20"/>
        </w:rPr>
        <w:tab/>
        <w:t>Detailed Review (continued)</w:t>
      </w:r>
    </w:p>
    <w:p w14:paraId="1ADB42AB" w14:textId="77777777" w:rsidR="00D62266" w:rsidRPr="00D62266" w:rsidRDefault="00D62266" w:rsidP="00D62266">
      <w:pPr>
        <w:spacing w:after="0" w:line="240" w:lineRule="auto"/>
        <w:rPr>
          <w:rFonts w:ascii="Times New Roman" w:eastAsia="Calibri" w:hAnsi="Times New Roman" w:cs="Arial"/>
          <w:sz w:val="20"/>
          <w:szCs w:val="20"/>
        </w:rPr>
      </w:pPr>
    </w:p>
    <w:p w14:paraId="68994833"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What Sexual Health Services Do Men Need? [HIGH PRIORITY]</w:t>
      </w:r>
    </w:p>
    <w:p w14:paraId="5B73C190" w14:textId="77777777" w:rsidR="00D62266" w:rsidRPr="00D62266" w:rsidRDefault="00D62266" w:rsidP="00D62266">
      <w:pPr>
        <w:spacing w:after="0" w:line="240" w:lineRule="auto"/>
        <w:rPr>
          <w:rFonts w:ascii="Times New Roman" w:eastAsia="Calibri" w:hAnsi="Times New Roman" w:cs="Arial"/>
          <w:sz w:val="20"/>
          <w:szCs w:val="20"/>
        </w:rPr>
      </w:pPr>
    </w:p>
    <w:p w14:paraId="02D5A6E1"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is the most interesting information in this section?</w:t>
      </w:r>
    </w:p>
    <w:p w14:paraId="596FB8FD"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did you underline when first reading it and why?</w:t>
      </w:r>
    </w:p>
    <w:p w14:paraId="2E18A50B"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 of the information confusing?</w:t>
      </w:r>
    </w:p>
    <w:p w14:paraId="02806D64"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 Any specific words/phrases?</w:t>
      </w:r>
    </w:p>
    <w:p w14:paraId="13F1595E"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anything offensive, or make you feel uncomfortable?</w:t>
      </w:r>
    </w:p>
    <w:p w14:paraId="2CFE1BEE" w14:textId="77777777" w:rsidR="00D62266" w:rsidRPr="00D62266" w:rsidRDefault="00D62266" w:rsidP="00D62266">
      <w:pPr>
        <w:spacing w:after="0" w:line="240" w:lineRule="auto"/>
        <w:ind w:left="2880"/>
        <w:rPr>
          <w:rFonts w:ascii="Times New Roman" w:eastAsia="Calibri" w:hAnsi="Times New Roman" w:cs="Arial"/>
          <w:sz w:val="20"/>
          <w:szCs w:val="20"/>
        </w:rPr>
      </w:pPr>
      <w:r w:rsidRPr="00D62266">
        <w:rPr>
          <w:rFonts w:ascii="Times New Roman" w:eastAsia="Calibri" w:hAnsi="Times New Roman" w:cs="Arial"/>
          <w:sz w:val="20"/>
          <w:szCs w:val="20"/>
        </w:rPr>
        <w:lastRenderedPageBreak/>
        <w:t>Was there any information that was new to you—that you didn’t know before reading this?</w:t>
      </w:r>
    </w:p>
    <w:p w14:paraId="2B824D75" w14:textId="77777777" w:rsidR="00D62266" w:rsidRPr="00D62266" w:rsidRDefault="00D62266" w:rsidP="00D62266">
      <w:pPr>
        <w:spacing w:after="0" w:line="240" w:lineRule="auto"/>
        <w:ind w:left="2880"/>
        <w:rPr>
          <w:rFonts w:ascii="Times New Roman" w:eastAsia="Calibri" w:hAnsi="Times New Roman" w:cs="Arial"/>
          <w:sz w:val="20"/>
          <w:szCs w:val="20"/>
        </w:rPr>
      </w:pPr>
      <w:r w:rsidRPr="00D62266">
        <w:rPr>
          <w:rFonts w:ascii="Times New Roman" w:eastAsia="Calibri" w:hAnsi="Times New Roman" w:cs="Arial"/>
          <w:sz w:val="20"/>
          <w:szCs w:val="20"/>
        </w:rPr>
        <w:t xml:space="preserve">Do you think you will get any of these services? </w:t>
      </w:r>
    </w:p>
    <w:p w14:paraId="40E24CBB" w14:textId="77777777" w:rsidR="00D62266" w:rsidRPr="00D62266" w:rsidRDefault="00D62266" w:rsidP="00D62266">
      <w:pPr>
        <w:spacing w:after="0" w:line="240" w:lineRule="auto"/>
        <w:ind w:left="2880" w:firstLine="720"/>
        <w:rPr>
          <w:rFonts w:ascii="Times New Roman" w:eastAsia="Calibri" w:hAnsi="Times New Roman" w:cs="Arial"/>
          <w:sz w:val="20"/>
          <w:szCs w:val="20"/>
        </w:rPr>
      </w:pPr>
      <w:r w:rsidRPr="00D62266">
        <w:rPr>
          <w:rFonts w:ascii="Times New Roman" w:eastAsia="Calibri" w:hAnsi="Times New Roman" w:cs="Arial"/>
          <w:sz w:val="20"/>
          <w:szCs w:val="20"/>
        </w:rPr>
        <w:t>Probe: why or why not?</w:t>
      </w:r>
    </w:p>
    <w:p w14:paraId="44A689DC" w14:textId="77777777" w:rsidR="00D62266" w:rsidRPr="00D62266" w:rsidRDefault="00D62266" w:rsidP="00D62266">
      <w:pPr>
        <w:spacing w:after="0" w:line="240" w:lineRule="auto"/>
        <w:rPr>
          <w:rFonts w:ascii="Times New Roman" w:eastAsia="Calibri" w:hAnsi="Times New Roman" w:cs="Arial"/>
          <w:sz w:val="20"/>
          <w:szCs w:val="20"/>
        </w:rPr>
      </w:pPr>
    </w:p>
    <w:p w14:paraId="4403944A"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Additional Probes:</w:t>
      </w:r>
    </w:p>
    <w:p w14:paraId="585CACC7"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Does the section, “Risk Factors,” change your thinking about</w:t>
      </w:r>
    </w:p>
    <w:p w14:paraId="765D3C96"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who is at risk?</w:t>
      </w:r>
    </w:p>
    <w:p w14:paraId="71EA2EB7" w14:textId="77777777" w:rsidR="00D62266" w:rsidRPr="00D62266" w:rsidRDefault="00D62266" w:rsidP="00D62266">
      <w:pPr>
        <w:spacing w:after="0" w:line="240" w:lineRule="auto"/>
        <w:rPr>
          <w:rFonts w:ascii="Times New Roman" w:eastAsia="Calibri" w:hAnsi="Times New Roman" w:cs="Arial"/>
          <w:sz w:val="20"/>
          <w:szCs w:val="20"/>
        </w:rPr>
      </w:pPr>
    </w:p>
    <w:p w14:paraId="400F15CC"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do you think about the chart?</w:t>
      </w:r>
    </w:p>
    <w:p w14:paraId="1DC3FB91"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Is it easy to read?</w:t>
      </w:r>
    </w:p>
    <w:p w14:paraId="0296B5F5"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Are you likely to use it?</w:t>
      </w:r>
    </w:p>
    <w:p w14:paraId="6ACF2808" w14:textId="77777777" w:rsidR="00D62266" w:rsidRPr="00D62266" w:rsidRDefault="00D62266" w:rsidP="00D62266">
      <w:pPr>
        <w:spacing w:after="0" w:line="240" w:lineRule="auto"/>
        <w:rPr>
          <w:rFonts w:ascii="Times New Roman" w:eastAsia="Calibri" w:hAnsi="Times New Roman" w:cs="Arial"/>
          <w:sz w:val="20"/>
          <w:szCs w:val="20"/>
        </w:rPr>
      </w:pPr>
    </w:p>
    <w:p w14:paraId="283FA54F"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Did you read the section on “What Sexual Health Services</w:t>
      </w:r>
    </w:p>
    <w:p w14:paraId="2CB58F8F"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Women Need”?</w:t>
      </w:r>
    </w:p>
    <w:p w14:paraId="4C511BD8"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Anything interesting or surprising?</w:t>
      </w:r>
    </w:p>
    <w:p w14:paraId="5EA5FE77" w14:textId="77777777" w:rsidR="00D62266" w:rsidRPr="00D62266" w:rsidRDefault="00D62266" w:rsidP="00D62266">
      <w:pPr>
        <w:spacing w:after="0" w:line="240" w:lineRule="auto"/>
        <w:rPr>
          <w:rFonts w:ascii="Times New Roman" w:eastAsia="Calibri" w:hAnsi="Times New Roman" w:cs="Arial"/>
          <w:sz w:val="20"/>
          <w:szCs w:val="20"/>
        </w:rPr>
      </w:pPr>
    </w:p>
    <w:p w14:paraId="212002A2" w14:textId="77777777" w:rsidR="00D62266" w:rsidRPr="00D62266" w:rsidRDefault="00D62266" w:rsidP="00D62266">
      <w:pPr>
        <w:spacing w:after="0" w:line="240" w:lineRule="auto"/>
        <w:rPr>
          <w:rFonts w:ascii="Times New Roman" w:eastAsia="Calibri" w:hAnsi="Times New Roman" w:cs="Arial"/>
          <w:sz w:val="20"/>
          <w:szCs w:val="20"/>
        </w:rPr>
      </w:pPr>
    </w:p>
    <w:p w14:paraId="6411CDCD"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What Types of Health Professionals Address Sexual Health? [LOW PRIORITY]</w:t>
      </w:r>
    </w:p>
    <w:p w14:paraId="1A112038" w14:textId="77777777" w:rsidR="00D62266" w:rsidRPr="00D62266" w:rsidRDefault="00D62266" w:rsidP="00D62266">
      <w:pPr>
        <w:spacing w:after="0" w:line="240" w:lineRule="auto"/>
        <w:ind w:left="720"/>
        <w:rPr>
          <w:rFonts w:ascii="Times New Roman" w:eastAsia="Calibri" w:hAnsi="Times New Roman" w:cs="Arial"/>
          <w:sz w:val="20"/>
          <w:szCs w:val="20"/>
        </w:rPr>
      </w:pPr>
    </w:p>
    <w:p w14:paraId="1E0DC9A8"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is the most interesting information in this section?</w:t>
      </w:r>
    </w:p>
    <w:p w14:paraId="11FDE62F" w14:textId="77777777" w:rsidR="00D62266" w:rsidRPr="00D62266" w:rsidRDefault="00D62266" w:rsidP="00D62266">
      <w:pPr>
        <w:spacing w:after="0" w:line="240" w:lineRule="auto"/>
        <w:ind w:left="1440" w:firstLine="720"/>
        <w:rPr>
          <w:rFonts w:ascii="Times New Roman" w:eastAsia="Calibri" w:hAnsi="Times New Roman" w:cs="Arial"/>
          <w:sz w:val="20"/>
          <w:szCs w:val="20"/>
        </w:rPr>
      </w:pPr>
      <w:r w:rsidRPr="00D62266">
        <w:rPr>
          <w:rFonts w:ascii="Times New Roman" w:eastAsia="Calibri" w:hAnsi="Times New Roman" w:cs="Arial"/>
          <w:sz w:val="20"/>
          <w:szCs w:val="20"/>
        </w:rPr>
        <w:tab/>
        <w:t>What did you underline when first reading it and why?</w:t>
      </w:r>
    </w:p>
    <w:p w14:paraId="54745CBC"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 of the information confusing?</w:t>
      </w:r>
    </w:p>
    <w:p w14:paraId="0F1672F7"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 Any specific words/phrases?</w:t>
      </w:r>
    </w:p>
    <w:p w14:paraId="6B4518F6" w14:textId="77777777" w:rsidR="00D62266" w:rsidRPr="00D62266" w:rsidRDefault="00D62266" w:rsidP="00D62266">
      <w:pPr>
        <w:spacing w:after="0" w:line="240" w:lineRule="auto"/>
        <w:rPr>
          <w:rFonts w:ascii="Times New Roman" w:eastAsia="Calibri" w:hAnsi="Times New Roman" w:cs="Arial"/>
          <w:sz w:val="20"/>
          <w:szCs w:val="20"/>
        </w:rPr>
      </w:pPr>
    </w:p>
    <w:p w14:paraId="54DB8E27" w14:textId="77777777" w:rsidR="00D62266" w:rsidRPr="00D62266" w:rsidRDefault="00D62266" w:rsidP="00D62266">
      <w:pPr>
        <w:spacing w:after="0" w:line="240" w:lineRule="auto"/>
        <w:rPr>
          <w:rFonts w:ascii="Times New Roman" w:eastAsia="Calibri" w:hAnsi="Times New Roman" w:cs="Arial"/>
          <w:sz w:val="20"/>
          <w:szCs w:val="20"/>
        </w:rPr>
      </w:pPr>
    </w:p>
    <w:p w14:paraId="05E94085"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How Can I Talk With My Health Professional About Sexual Health? [HIGH PRIORITY]</w:t>
      </w:r>
    </w:p>
    <w:p w14:paraId="605CD354" w14:textId="77777777" w:rsidR="00D62266" w:rsidRPr="00D62266" w:rsidRDefault="00D62266" w:rsidP="00D62266">
      <w:pPr>
        <w:spacing w:after="0" w:line="240" w:lineRule="auto"/>
        <w:ind w:left="720"/>
        <w:rPr>
          <w:rFonts w:ascii="Times New Roman" w:eastAsia="Calibri" w:hAnsi="Times New Roman" w:cs="Arial"/>
          <w:sz w:val="20"/>
          <w:szCs w:val="20"/>
        </w:rPr>
      </w:pPr>
    </w:p>
    <w:p w14:paraId="64243360"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is the most interesting information in this section?</w:t>
      </w:r>
    </w:p>
    <w:p w14:paraId="5BD3DF5C"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What did you underline when first reading it and why?</w:t>
      </w:r>
    </w:p>
    <w:p w14:paraId="6A2CC56E"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Was any of the information confusing?</w:t>
      </w:r>
    </w:p>
    <w:p w14:paraId="529EF436"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 Any specific words/phrases?</w:t>
      </w:r>
    </w:p>
    <w:p w14:paraId="370BA0FF"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 xml:space="preserve">Was anything offensive, or make you feel uncomfortable? </w:t>
      </w:r>
    </w:p>
    <w:p w14:paraId="542C2742"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Were these realistic questions?  Could you see yourself asking them?</w:t>
      </w:r>
    </w:p>
    <w:p w14:paraId="3CEAF9E6"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Will the “conversation starters” help you bring up sexual health with</w:t>
      </w:r>
    </w:p>
    <w:p w14:paraId="1D81CE1D"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your provider?</w:t>
      </w:r>
    </w:p>
    <w:p w14:paraId="17CCF50C" w14:textId="77777777" w:rsidR="00D62266" w:rsidRPr="00D62266" w:rsidRDefault="00D62266" w:rsidP="00D62266">
      <w:pPr>
        <w:spacing w:after="0" w:line="240" w:lineRule="auto"/>
        <w:rPr>
          <w:rFonts w:ascii="Times New Roman" w:eastAsia="Calibri" w:hAnsi="Times New Roman" w:cs="Arial"/>
          <w:sz w:val="20"/>
          <w:szCs w:val="20"/>
        </w:rPr>
      </w:pPr>
    </w:p>
    <w:p w14:paraId="2CE17DEA" w14:textId="77777777" w:rsidR="00D62266" w:rsidRPr="00D62266" w:rsidRDefault="00D62266" w:rsidP="00D62266">
      <w:pPr>
        <w:numPr>
          <w:ilvl w:val="0"/>
          <w:numId w:val="4"/>
        </w:num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Where to Learn More [LOW PRIORITY]</w:t>
      </w:r>
    </w:p>
    <w:p w14:paraId="61A84875" w14:textId="77777777" w:rsidR="00D62266" w:rsidRPr="00D62266" w:rsidRDefault="00D62266" w:rsidP="00D62266">
      <w:pPr>
        <w:spacing w:after="0" w:line="240" w:lineRule="auto"/>
        <w:ind w:left="720"/>
        <w:rPr>
          <w:rFonts w:ascii="Times New Roman" w:eastAsia="Calibri" w:hAnsi="Times New Roman" w:cs="Arial"/>
          <w:sz w:val="20"/>
          <w:szCs w:val="20"/>
        </w:rPr>
      </w:pPr>
    </w:p>
    <w:p w14:paraId="0FF0912A"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Are you likely to use any of these resources?</w:t>
      </w:r>
    </w:p>
    <w:p w14:paraId="1AFDB7E0"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Are you likely to use any of the English-language resources?</w:t>
      </w:r>
    </w:p>
    <w:p w14:paraId="1283C805" w14:textId="77777777" w:rsidR="00D62266" w:rsidRPr="00D62266" w:rsidRDefault="00D62266" w:rsidP="00D62266">
      <w:pPr>
        <w:spacing w:after="0" w:line="240" w:lineRule="auto"/>
        <w:rPr>
          <w:rFonts w:ascii="Times New Roman" w:eastAsia="Calibri" w:hAnsi="Times New Roman" w:cs="Arial"/>
          <w:sz w:val="20"/>
          <w:szCs w:val="20"/>
        </w:rPr>
      </w:pPr>
    </w:p>
    <w:p w14:paraId="649D31C5" w14:textId="77777777" w:rsidR="00D62266" w:rsidRPr="00D62266" w:rsidRDefault="00D62266" w:rsidP="00D62266">
      <w:pPr>
        <w:spacing w:after="0" w:line="240" w:lineRule="auto"/>
        <w:jc w:val="right"/>
        <w:rPr>
          <w:rFonts w:ascii="Times New Roman" w:eastAsia="Calibri" w:hAnsi="Times New Roman" w:cs="Arial"/>
          <w:sz w:val="20"/>
          <w:szCs w:val="20"/>
        </w:rPr>
      </w:pPr>
      <w:r w:rsidRPr="00D62266">
        <w:rPr>
          <w:rFonts w:ascii="Times New Roman" w:eastAsia="Calibri" w:hAnsi="Times New Roman" w:cs="Arial"/>
          <w:sz w:val="20"/>
          <w:szCs w:val="20"/>
        </w:rPr>
        <w:t>:60</w:t>
      </w:r>
    </w:p>
    <w:p w14:paraId="7D8B371E"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b/>
          <w:sz w:val="20"/>
          <w:szCs w:val="20"/>
        </w:rPr>
        <w:t>IV.</w:t>
      </w:r>
      <w:r w:rsidRPr="00D62266">
        <w:rPr>
          <w:rFonts w:ascii="Times New Roman" w:eastAsia="Calibri" w:hAnsi="Times New Roman" w:cs="Arial"/>
          <w:b/>
          <w:sz w:val="20"/>
          <w:szCs w:val="20"/>
        </w:rPr>
        <w:tab/>
        <w:t>Phrase/Word Preferences   [HIGH PRIORITY]  (5 minutes)</w:t>
      </w:r>
    </w:p>
    <w:p w14:paraId="60CE70F5" w14:textId="77777777" w:rsidR="00D62266" w:rsidRPr="00D62266" w:rsidRDefault="00D62266" w:rsidP="00D62266">
      <w:pPr>
        <w:spacing w:after="0" w:line="240" w:lineRule="auto"/>
        <w:rPr>
          <w:rFonts w:ascii="Times New Roman" w:eastAsia="Calibri" w:hAnsi="Times New Roman" w:cs="Arial"/>
          <w:sz w:val="20"/>
          <w:szCs w:val="20"/>
        </w:rPr>
      </w:pPr>
    </w:p>
    <w:p w14:paraId="6AD058F8"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55F2067F"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Let’s now review some words and phrases that were used in the Guide.  We need your feedback on which ones are preferred or more commonly used by you or among your friends and family:</w:t>
      </w:r>
    </w:p>
    <w:p w14:paraId="40F01F43"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56EC211C" w14:textId="77777777" w:rsidR="00D62266" w:rsidRPr="00D62266" w:rsidRDefault="00D62266" w:rsidP="00D62266">
      <w:pPr>
        <w:spacing w:after="0" w:line="240" w:lineRule="auto"/>
        <w:ind w:firstLine="720"/>
        <w:rPr>
          <w:rFonts w:ascii="Times New Roman" w:eastAsia="Calibri" w:hAnsi="Times New Roman" w:cs="Arial"/>
          <w:sz w:val="20"/>
          <w:szCs w:val="20"/>
        </w:rPr>
      </w:pPr>
      <w:r w:rsidRPr="00D62266">
        <w:rPr>
          <w:rFonts w:ascii="Times New Roman" w:eastAsia="Calibri" w:hAnsi="Times New Roman" w:cs="Arial"/>
          <w:sz w:val="20"/>
          <w:szCs w:val="20"/>
        </w:rPr>
        <w:tab/>
        <w:t>Cervical cancer:  cancer cervicouterino or cancer de cuello uterino</w:t>
      </w:r>
    </w:p>
    <w:p w14:paraId="3BBF0BDC" w14:textId="77777777" w:rsidR="00D62266" w:rsidRPr="00D62266" w:rsidRDefault="00D62266" w:rsidP="00D62266">
      <w:pPr>
        <w:spacing w:after="0" w:line="240" w:lineRule="auto"/>
        <w:rPr>
          <w:rFonts w:ascii="Times New Roman" w:eastAsia="Calibri" w:hAnsi="Times New Roman" w:cs="Arial"/>
          <w:sz w:val="20"/>
          <w:szCs w:val="20"/>
        </w:rPr>
      </w:pPr>
    </w:p>
    <w:p w14:paraId="2B36C4D9" w14:textId="77777777" w:rsidR="00D62266" w:rsidRPr="00D62266" w:rsidRDefault="00D62266" w:rsidP="00D62266">
      <w:pPr>
        <w:spacing w:after="0" w:line="240" w:lineRule="auto"/>
        <w:ind w:firstLine="720"/>
        <w:rPr>
          <w:rFonts w:ascii="Times New Roman" w:eastAsia="Calibri" w:hAnsi="Times New Roman" w:cs="Arial"/>
          <w:sz w:val="20"/>
          <w:szCs w:val="20"/>
        </w:rPr>
      </w:pPr>
      <w:r w:rsidRPr="00D62266">
        <w:rPr>
          <w:rFonts w:ascii="Times New Roman" w:eastAsia="Calibri" w:hAnsi="Times New Roman" w:cs="Arial"/>
          <w:sz w:val="20"/>
          <w:szCs w:val="20"/>
        </w:rPr>
        <w:tab/>
        <w:t>Condom:  condon or preservativo</w:t>
      </w:r>
    </w:p>
    <w:p w14:paraId="6F2A8F12" w14:textId="77777777" w:rsidR="00D62266" w:rsidRPr="00D62266" w:rsidRDefault="00D62266" w:rsidP="00D62266">
      <w:pPr>
        <w:spacing w:after="0" w:line="240" w:lineRule="auto"/>
        <w:rPr>
          <w:rFonts w:ascii="Times New Roman" w:eastAsia="Calibri" w:hAnsi="Times New Roman" w:cs="Arial"/>
          <w:sz w:val="20"/>
          <w:szCs w:val="20"/>
        </w:rPr>
      </w:pPr>
    </w:p>
    <w:p w14:paraId="4EBFA85D" w14:textId="77777777" w:rsidR="00D62266" w:rsidRPr="00D62266" w:rsidRDefault="00D62266" w:rsidP="00D62266">
      <w:pPr>
        <w:spacing w:after="0" w:line="240" w:lineRule="auto"/>
        <w:ind w:firstLine="720"/>
        <w:rPr>
          <w:rFonts w:ascii="Times New Roman" w:eastAsia="Calibri" w:hAnsi="Times New Roman" w:cs="Arial"/>
          <w:sz w:val="20"/>
          <w:szCs w:val="20"/>
        </w:rPr>
      </w:pPr>
      <w:r w:rsidRPr="00D62266">
        <w:rPr>
          <w:rFonts w:ascii="Times New Roman" w:eastAsia="Calibri" w:hAnsi="Times New Roman" w:cs="Arial"/>
          <w:sz w:val="20"/>
          <w:szCs w:val="20"/>
        </w:rPr>
        <w:tab/>
        <w:t xml:space="preserve">Reproductive system:  aparto repoductor or Sistema reproductivo </w:t>
      </w:r>
    </w:p>
    <w:p w14:paraId="29AAD752" w14:textId="77777777" w:rsidR="00D62266" w:rsidRPr="00D62266" w:rsidRDefault="00D62266" w:rsidP="00D62266">
      <w:pPr>
        <w:spacing w:after="0" w:line="240" w:lineRule="auto"/>
        <w:rPr>
          <w:rFonts w:ascii="Times New Roman" w:eastAsia="Calibri" w:hAnsi="Times New Roman" w:cs="Arial"/>
          <w:sz w:val="20"/>
          <w:szCs w:val="20"/>
        </w:rPr>
      </w:pPr>
    </w:p>
    <w:p w14:paraId="1A132EF9" w14:textId="77777777" w:rsidR="00D62266" w:rsidRPr="00D62266" w:rsidRDefault="00D62266" w:rsidP="00D62266">
      <w:pPr>
        <w:spacing w:after="0" w:line="240" w:lineRule="auto"/>
        <w:ind w:firstLine="720"/>
        <w:rPr>
          <w:rFonts w:ascii="Times New Roman" w:eastAsia="Calibri" w:hAnsi="Times New Roman" w:cs="Arial"/>
          <w:sz w:val="20"/>
          <w:szCs w:val="20"/>
        </w:rPr>
      </w:pPr>
      <w:r w:rsidRPr="00D62266">
        <w:rPr>
          <w:rFonts w:ascii="Times New Roman" w:eastAsia="Calibri" w:hAnsi="Times New Roman" w:cs="Arial"/>
          <w:sz w:val="20"/>
          <w:szCs w:val="20"/>
        </w:rPr>
        <w:tab/>
        <w:t>Screenings:  pruebas de deteccion</w:t>
      </w:r>
    </w:p>
    <w:p w14:paraId="6CFDB330"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5BD02322"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Did you notice any other words or phrases that are not used by you or your friends and family?</w:t>
      </w:r>
    </w:p>
    <w:p w14:paraId="5AE0C25D"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7B8D6304"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Times New Roman" w:hAnsi="Times New Roman" w:cs="Arial"/>
          <w:color w:val="000000"/>
          <w:sz w:val="20"/>
          <w:szCs w:val="20"/>
        </w:rPr>
        <w:t>In the charts of recommended services, should we also include the English name for each service after the Spanish name?</w:t>
      </w:r>
    </w:p>
    <w:p w14:paraId="7A1C8C9B" w14:textId="77777777" w:rsidR="00D62266" w:rsidRPr="00D62266" w:rsidRDefault="00D62266" w:rsidP="00D62266">
      <w:pPr>
        <w:spacing w:after="0" w:line="240" w:lineRule="auto"/>
        <w:rPr>
          <w:rFonts w:ascii="Times New Roman" w:eastAsia="Calibri" w:hAnsi="Times New Roman" w:cs="Arial"/>
          <w:sz w:val="20"/>
          <w:szCs w:val="20"/>
        </w:rPr>
      </w:pPr>
    </w:p>
    <w:p w14:paraId="344B15C3" w14:textId="77777777" w:rsidR="00D62266" w:rsidRPr="00D62266" w:rsidRDefault="00D62266" w:rsidP="00D62266">
      <w:pPr>
        <w:spacing w:after="0" w:line="240" w:lineRule="auto"/>
        <w:rPr>
          <w:rFonts w:ascii="Times New Roman" w:eastAsia="Calibri" w:hAnsi="Times New Roman" w:cs="Arial"/>
          <w:b/>
          <w:sz w:val="20"/>
          <w:szCs w:val="20"/>
        </w:rPr>
      </w:pPr>
      <w:r w:rsidRPr="00D62266">
        <w:rPr>
          <w:rFonts w:ascii="Times New Roman" w:eastAsia="Calibri" w:hAnsi="Times New Roman" w:cs="Arial"/>
          <w:b/>
          <w:sz w:val="20"/>
          <w:szCs w:val="20"/>
        </w:rPr>
        <w:t>V.</w:t>
      </w:r>
      <w:r w:rsidRPr="00D62266">
        <w:rPr>
          <w:rFonts w:ascii="Times New Roman" w:eastAsia="Calibri" w:hAnsi="Times New Roman" w:cs="Arial"/>
          <w:b/>
          <w:sz w:val="20"/>
          <w:szCs w:val="20"/>
        </w:rPr>
        <w:tab/>
        <w:t>Summary Comments   [HIGH PRIORITY]  (10 minutes)</w:t>
      </w:r>
    </w:p>
    <w:p w14:paraId="3F8EB2A1" w14:textId="77777777" w:rsidR="00D62266" w:rsidRPr="00D62266" w:rsidRDefault="00D62266" w:rsidP="00D62266">
      <w:pPr>
        <w:spacing w:after="0" w:line="240" w:lineRule="auto"/>
        <w:rPr>
          <w:rFonts w:ascii="Times New Roman" w:eastAsia="Calibri" w:hAnsi="Times New Roman" w:cs="Arial"/>
          <w:b/>
          <w:sz w:val="20"/>
          <w:szCs w:val="20"/>
        </w:rPr>
      </w:pPr>
    </w:p>
    <w:p w14:paraId="6067ADB1" w14:textId="77777777" w:rsidR="00D62266" w:rsidRPr="00D62266" w:rsidRDefault="00D62266" w:rsidP="00D62266">
      <w:pPr>
        <w:spacing w:after="0" w:line="240" w:lineRule="auto"/>
        <w:rPr>
          <w:rFonts w:ascii="Times New Roman" w:eastAsia="Calibri" w:hAnsi="Times New Roman" w:cs="Arial"/>
          <w:b/>
          <w:sz w:val="20"/>
          <w:szCs w:val="20"/>
        </w:rPr>
      </w:pPr>
    </w:p>
    <w:p w14:paraId="047F4C07" w14:textId="77777777" w:rsidR="00D62266" w:rsidRPr="00D62266" w:rsidRDefault="00D62266" w:rsidP="00D62266">
      <w:pPr>
        <w:numPr>
          <w:ilvl w:val="0"/>
          <w:numId w:val="5"/>
        </w:numPr>
        <w:spacing w:after="0" w:line="240" w:lineRule="auto"/>
        <w:rPr>
          <w:rFonts w:ascii="Times New Roman" w:eastAsia="Calibri" w:hAnsi="Times New Roman" w:cs="Arial"/>
          <w:b/>
          <w:sz w:val="20"/>
          <w:szCs w:val="20"/>
        </w:rPr>
      </w:pPr>
      <w:r w:rsidRPr="00D62266">
        <w:rPr>
          <w:rFonts w:ascii="Times New Roman" w:eastAsia="Calibri" w:hAnsi="Times New Roman" w:cs="Arial"/>
          <w:sz w:val="20"/>
          <w:szCs w:val="20"/>
        </w:rPr>
        <w:t>What are your recommendations for making this Guide better?</w:t>
      </w:r>
    </w:p>
    <w:p w14:paraId="22944B29" w14:textId="77777777" w:rsidR="00D62266" w:rsidRPr="00D62266" w:rsidRDefault="00D62266" w:rsidP="00D62266">
      <w:pPr>
        <w:spacing w:after="0" w:line="240" w:lineRule="auto"/>
        <w:ind w:left="360"/>
        <w:rPr>
          <w:rFonts w:ascii="Times New Roman" w:eastAsia="Calibri" w:hAnsi="Times New Roman" w:cs="Arial"/>
          <w:sz w:val="20"/>
          <w:szCs w:val="20"/>
        </w:rPr>
      </w:pPr>
    </w:p>
    <w:p w14:paraId="2E143A97" w14:textId="77777777" w:rsidR="00D62266" w:rsidRPr="00D62266" w:rsidRDefault="00D62266" w:rsidP="00D62266">
      <w:pPr>
        <w:spacing w:after="0" w:line="240" w:lineRule="auto"/>
        <w:ind w:left="360"/>
        <w:rPr>
          <w:rFonts w:ascii="Times New Roman" w:eastAsia="Calibri" w:hAnsi="Times New Roman" w:cs="Arial"/>
          <w:b/>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t>Content and design/format</w:t>
      </w:r>
    </w:p>
    <w:p w14:paraId="59186C66" w14:textId="77777777" w:rsidR="00D62266" w:rsidRPr="00D62266" w:rsidRDefault="00D62266" w:rsidP="00D62266">
      <w:pPr>
        <w:spacing w:after="0" w:line="240" w:lineRule="auto"/>
        <w:rPr>
          <w:rFonts w:ascii="Times New Roman" w:eastAsia="Calibri" w:hAnsi="Times New Roman" w:cs="Arial"/>
          <w:sz w:val="20"/>
          <w:szCs w:val="20"/>
        </w:rPr>
      </w:pPr>
    </w:p>
    <w:p w14:paraId="19037214" w14:textId="77777777" w:rsidR="00D62266" w:rsidRPr="00D62266" w:rsidRDefault="00D62266" w:rsidP="00D62266">
      <w:pPr>
        <w:spacing w:after="0" w:line="240" w:lineRule="auto"/>
        <w:rPr>
          <w:rFonts w:ascii="Times New Roman" w:eastAsia="Calibri" w:hAnsi="Times New Roman" w:cs="Arial"/>
          <w:sz w:val="20"/>
          <w:szCs w:val="20"/>
        </w:rPr>
      </w:pPr>
    </w:p>
    <w:p w14:paraId="343C27C2" w14:textId="77777777" w:rsidR="00D62266" w:rsidRPr="00D62266" w:rsidRDefault="00D62266" w:rsidP="00D62266">
      <w:pPr>
        <w:numPr>
          <w:ilvl w:val="0"/>
          <w:numId w:val="4"/>
        </w:numPr>
        <w:spacing w:after="0" w:line="240" w:lineRule="auto"/>
        <w:rPr>
          <w:rFonts w:ascii="Times New Roman" w:eastAsia="Calibri" w:hAnsi="Times New Roman" w:cs="Arial"/>
          <w:b/>
          <w:sz w:val="20"/>
          <w:szCs w:val="20"/>
        </w:rPr>
      </w:pPr>
      <w:r w:rsidRPr="00D62266">
        <w:rPr>
          <w:rFonts w:ascii="Times New Roman" w:eastAsia="Calibri" w:hAnsi="Times New Roman" w:cs="Arial"/>
          <w:sz w:val="20"/>
          <w:szCs w:val="20"/>
        </w:rPr>
        <w:t>Has the meaning of sexual health or your view of it been changed in any way?</w:t>
      </w:r>
    </w:p>
    <w:p w14:paraId="02CE03B0" w14:textId="77777777" w:rsidR="00D62266" w:rsidRPr="00D62266" w:rsidRDefault="00D62266" w:rsidP="00D62266">
      <w:pPr>
        <w:spacing w:after="0" w:line="240" w:lineRule="auto"/>
        <w:ind w:left="360"/>
        <w:rPr>
          <w:rFonts w:ascii="Times New Roman" w:eastAsia="Calibri" w:hAnsi="Times New Roman" w:cs="Arial"/>
          <w:b/>
          <w:sz w:val="20"/>
          <w:szCs w:val="20"/>
        </w:rPr>
      </w:pPr>
    </w:p>
    <w:p w14:paraId="347031FB" w14:textId="77777777" w:rsidR="00D62266" w:rsidRPr="00D62266" w:rsidRDefault="00D62266" w:rsidP="00D62266">
      <w:pPr>
        <w:spacing w:after="0" w:line="240" w:lineRule="auto"/>
        <w:ind w:left="360"/>
        <w:rPr>
          <w:rFonts w:ascii="Times New Roman" w:eastAsia="Calibri" w:hAnsi="Times New Roman" w:cs="Arial"/>
          <w:b/>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t>If so, how?</w:t>
      </w:r>
    </w:p>
    <w:p w14:paraId="4F3A491F" w14:textId="77777777" w:rsidR="00D62266" w:rsidRPr="00D62266" w:rsidRDefault="00D62266" w:rsidP="00D62266">
      <w:pPr>
        <w:spacing w:after="0" w:line="240" w:lineRule="auto"/>
        <w:rPr>
          <w:rFonts w:ascii="Times New Roman" w:eastAsia="Calibri" w:hAnsi="Times New Roman" w:cs="Arial"/>
          <w:b/>
          <w:sz w:val="20"/>
          <w:szCs w:val="20"/>
        </w:rPr>
      </w:pPr>
    </w:p>
    <w:p w14:paraId="0A13FA10" w14:textId="77777777" w:rsidR="00D62266" w:rsidRPr="00D62266" w:rsidRDefault="00D62266" w:rsidP="00D62266">
      <w:pPr>
        <w:spacing w:after="0" w:line="240" w:lineRule="auto"/>
        <w:rPr>
          <w:rFonts w:ascii="Times New Roman" w:eastAsia="Calibri" w:hAnsi="Times New Roman" w:cs="Arial"/>
          <w:b/>
          <w:sz w:val="20"/>
          <w:szCs w:val="20"/>
        </w:rPr>
      </w:pPr>
    </w:p>
    <w:p w14:paraId="3B6CFC73" w14:textId="77777777" w:rsidR="00D62266" w:rsidRPr="00D62266" w:rsidRDefault="00D62266" w:rsidP="00D62266">
      <w:pPr>
        <w:numPr>
          <w:ilvl w:val="0"/>
          <w:numId w:val="4"/>
        </w:numPr>
        <w:spacing w:after="0" w:line="240" w:lineRule="auto"/>
        <w:rPr>
          <w:rFonts w:ascii="Times New Roman" w:eastAsia="Calibri" w:hAnsi="Times New Roman" w:cs="Arial"/>
          <w:b/>
          <w:sz w:val="20"/>
          <w:szCs w:val="20"/>
        </w:rPr>
      </w:pPr>
      <w:r w:rsidRPr="00D62266">
        <w:rPr>
          <w:rFonts w:ascii="Times New Roman" w:eastAsia="Calibri" w:hAnsi="Times New Roman" w:cs="Arial"/>
          <w:sz w:val="20"/>
          <w:szCs w:val="20"/>
        </w:rPr>
        <w:t>Are you motivated to take any new actions after going back through this guide?  If so, which ones?</w:t>
      </w:r>
    </w:p>
    <w:p w14:paraId="5F1D89F0" w14:textId="77777777" w:rsidR="00D62266" w:rsidRPr="00D62266" w:rsidRDefault="00D62266" w:rsidP="00D62266">
      <w:pPr>
        <w:spacing w:after="0" w:line="240" w:lineRule="auto"/>
        <w:rPr>
          <w:rFonts w:ascii="Times New Roman" w:eastAsia="Calibri" w:hAnsi="Times New Roman" w:cs="Arial"/>
          <w:sz w:val="20"/>
          <w:szCs w:val="20"/>
        </w:rPr>
      </w:pPr>
    </w:p>
    <w:p w14:paraId="0B41A4F1" w14:textId="77777777" w:rsidR="00D62266" w:rsidRPr="00D62266" w:rsidRDefault="00D62266" w:rsidP="00D62266">
      <w:pPr>
        <w:spacing w:after="0" w:line="240" w:lineRule="auto"/>
        <w:jc w:val="right"/>
        <w:rPr>
          <w:rFonts w:ascii="Times New Roman" w:eastAsia="Calibri" w:hAnsi="Times New Roman" w:cs="Arial"/>
          <w:sz w:val="20"/>
          <w:szCs w:val="20"/>
        </w:rPr>
      </w:pPr>
      <w:r w:rsidRPr="00D62266">
        <w:rPr>
          <w:rFonts w:ascii="Times New Roman" w:eastAsia="Calibri" w:hAnsi="Times New Roman" w:cs="Arial"/>
          <w:sz w:val="20"/>
          <w:szCs w:val="20"/>
        </w:rPr>
        <w:t>:75</w:t>
      </w:r>
    </w:p>
    <w:p w14:paraId="7061627A" w14:textId="77777777" w:rsidR="00D62266" w:rsidRPr="00D62266" w:rsidRDefault="00D62266" w:rsidP="00D62266">
      <w:pPr>
        <w:spacing w:after="0" w:line="240" w:lineRule="auto"/>
        <w:jc w:val="right"/>
        <w:rPr>
          <w:rFonts w:ascii="Times New Roman" w:eastAsia="Calibri" w:hAnsi="Times New Roman" w:cs="Arial"/>
          <w:sz w:val="20"/>
          <w:szCs w:val="20"/>
        </w:rPr>
      </w:pPr>
    </w:p>
    <w:p w14:paraId="630BD39C" w14:textId="77777777" w:rsidR="00D62266" w:rsidRPr="00D62266" w:rsidRDefault="00D62266" w:rsidP="00D62266">
      <w:pPr>
        <w:spacing w:after="0" w:line="240" w:lineRule="auto"/>
        <w:rPr>
          <w:rFonts w:ascii="Times New Roman" w:eastAsia="Calibri" w:hAnsi="Times New Roman" w:cs="Arial"/>
          <w:b/>
          <w:sz w:val="20"/>
          <w:szCs w:val="20"/>
        </w:rPr>
      </w:pPr>
      <w:r w:rsidRPr="00D62266">
        <w:rPr>
          <w:rFonts w:ascii="Times New Roman" w:eastAsia="Calibri" w:hAnsi="Times New Roman" w:cs="Arial"/>
          <w:b/>
          <w:sz w:val="20"/>
          <w:szCs w:val="20"/>
        </w:rPr>
        <w:t>VI.</w:t>
      </w:r>
      <w:r w:rsidRPr="00D62266">
        <w:rPr>
          <w:rFonts w:ascii="Times New Roman" w:eastAsia="Calibri" w:hAnsi="Times New Roman" w:cs="Arial"/>
          <w:b/>
          <w:sz w:val="20"/>
          <w:szCs w:val="20"/>
        </w:rPr>
        <w:tab/>
        <w:t>Preferences for Format   [MEDIUM PRIORITY]  (10 minutes)</w:t>
      </w:r>
    </w:p>
    <w:p w14:paraId="57C1FA16"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47A405D8"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Calibri" w:hAnsi="Times New Roman" w:cs="Arial"/>
          <w:sz w:val="20"/>
          <w:szCs w:val="20"/>
        </w:rPr>
        <w:t>Do you currently go to websites for health information?  Sexual health information, specifically?</w:t>
      </w:r>
    </w:p>
    <w:p w14:paraId="7A80FFDD" w14:textId="77777777" w:rsidR="00D62266" w:rsidRPr="00D62266" w:rsidRDefault="00D62266" w:rsidP="00D62266">
      <w:pPr>
        <w:tabs>
          <w:tab w:val="left" w:pos="720"/>
        </w:tabs>
        <w:overflowPunct w:val="0"/>
        <w:autoSpaceDE w:val="0"/>
        <w:autoSpaceDN w:val="0"/>
        <w:adjustRightInd w:val="0"/>
        <w:spacing w:after="0" w:line="240" w:lineRule="auto"/>
        <w:ind w:left="720"/>
        <w:textAlignment w:val="baseline"/>
        <w:rPr>
          <w:rFonts w:ascii="Times New Roman" w:eastAsia="Calibri" w:hAnsi="Times New Roman" w:cs="Arial"/>
          <w:sz w:val="20"/>
          <w:szCs w:val="20"/>
        </w:rPr>
      </w:pPr>
    </w:p>
    <w:p w14:paraId="41E4BDAB" w14:textId="77777777" w:rsidR="00D62266" w:rsidRPr="00D62266" w:rsidRDefault="00D62266" w:rsidP="00D62266">
      <w:pPr>
        <w:tabs>
          <w:tab w:val="left" w:pos="720"/>
        </w:tabs>
        <w:overflowPunct w:val="0"/>
        <w:autoSpaceDE w:val="0"/>
        <w:autoSpaceDN w:val="0"/>
        <w:adjustRightInd w:val="0"/>
        <w:spacing w:after="0" w:line="240" w:lineRule="auto"/>
        <w:ind w:left="720"/>
        <w:textAlignment w:val="baseline"/>
        <w:rPr>
          <w:rFonts w:ascii="Times New Roman" w:eastAsia="Times New Roman" w:hAnsi="Times New Roman" w:cs="Arial"/>
          <w:color w:val="000000"/>
          <w:sz w:val="20"/>
          <w:szCs w:val="20"/>
        </w:rPr>
      </w:pPr>
      <w:r w:rsidRPr="00D62266">
        <w:rPr>
          <w:rFonts w:ascii="Times New Roman" w:eastAsia="Calibri" w:hAnsi="Times New Roman" w:cs="Arial"/>
          <w:sz w:val="20"/>
          <w:szCs w:val="20"/>
        </w:rPr>
        <w:tab/>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Do you recall which websites you have used?</w:t>
      </w:r>
    </w:p>
    <w:p w14:paraId="7F4D10AD"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4A85A898"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04A1B0DB"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r w:rsidRPr="00D62266">
        <w:rPr>
          <w:rFonts w:ascii="Times New Roman" w:eastAsia="Calibri" w:hAnsi="Times New Roman" w:cs="Arial"/>
          <w:sz w:val="20"/>
          <w:szCs w:val="20"/>
        </w:rPr>
        <w:t>Thinking now about this Guide to Sexual Health, is this information that you would read on a website or would it be better to get it at a health center or doctor’s office?</w:t>
      </w:r>
    </w:p>
    <w:p w14:paraId="4A0A68AC" w14:textId="77777777" w:rsidR="00D62266" w:rsidRPr="00D62266" w:rsidRDefault="00D62266" w:rsidP="00D62266">
      <w:pPr>
        <w:spacing w:after="0" w:line="240" w:lineRule="auto"/>
        <w:rPr>
          <w:rFonts w:ascii="Times New Roman" w:eastAsia="Calibri" w:hAnsi="Times New Roman" w:cs="Arial"/>
          <w:sz w:val="20"/>
          <w:szCs w:val="20"/>
        </w:rPr>
      </w:pPr>
    </w:p>
    <w:p w14:paraId="0C5E6149" w14:textId="77777777" w:rsidR="00D62266" w:rsidRPr="00D62266" w:rsidRDefault="00D62266" w:rsidP="00D62266">
      <w:pPr>
        <w:spacing w:after="0" w:line="240" w:lineRule="auto"/>
        <w:ind w:left="1440"/>
        <w:rPr>
          <w:rFonts w:ascii="Times New Roman" w:eastAsia="Calibri" w:hAnsi="Times New Roman" w:cs="Arial"/>
          <w:sz w:val="20"/>
          <w:szCs w:val="20"/>
        </w:rPr>
      </w:pPr>
      <w:r w:rsidRPr="00D62266">
        <w:rPr>
          <w:rFonts w:ascii="Times New Roman" w:eastAsia="Calibri" w:hAnsi="Times New Roman" w:cs="Arial"/>
          <w:sz w:val="20"/>
          <w:szCs w:val="20"/>
        </w:rPr>
        <w:t>Probe:</w:t>
      </w: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How would you like to access this information–</w:t>
      </w:r>
    </w:p>
    <w:p w14:paraId="1BC6D5FC" w14:textId="77777777" w:rsidR="00D62266" w:rsidRPr="00D62266" w:rsidRDefault="00D62266" w:rsidP="00D62266">
      <w:pPr>
        <w:spacing w:after="0" w:line="240" w:lineRule="auto"/>
        <w:ind w:left="1440"/>
        <w:rPr>
          <w:rFonts w:ascii="Times New Roman" w:eastAsia="Calibri" w:hAnsi="Times New Roman" w:cs="Arial"/>
          <w:sz w:val="20"/>
          <w:szCs w:val="20"/>
        </w:rPr>
      </w:pPr>
      <w:r w:rsidRPr="00D62266">
        <w:rPr>
          <w:rFonts w:ascii="Times New Roman" w:eastAsia="Calibri" w:hAnsi="Times New Roman" w:cs="Arial"/>
          <w:sz w:val="20"/>
          <w:szCs w:val="20"/>
        </w:rPr>
        <w:tab/>
      </w:r>
      <w:r w:rsidRPr="00D62266">
        <w:rPr>
          <w:rFonts w:ascii="Times New Roman" w:eastAsia="Calibri" w:hAnsi="Times New Roman" w:cs="Arial"/>
          <w:sz w:val="20"/>
          <w:szCs w:val="20"/>
        </w:rPr>
        <w:tab/>
        <w:t>electronically/online or in print or both?</w:t>
      </w:r>
    </w:p>
    <w:p w14:paraId="360BDB52" w14:textId="77777777" w:rsidR="00D62266" w:rsidRPr="00D62266" w:rsidRDefault="00D62266" w:rsidP="00D62266">
      <w:pPr>
        <w:spacing w:after="0" w:line="240" w:lineRule="auto"/>
        <w:rPr>
          <w:rFonts w:ascii="Times New Roman" w:eastAsia="Calibri" w:hAnsi="Times New Roman" w:cs="Arial"/>
          <w:sz w:val="20"/>
          <w:szCs w:val="20"/>
        </w:rPr>
      </w:pPr>
    </w:p>
    <w:p w14:paraId="7FE9AA28"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Times New Roman" w:hAnsi="Times New Roman" w:cs="Arial"/>
          <w:color w:val="000000"/>
          <w:sz w:val="20"/>
          <w:szCs w:val="20"/>
        </w:rPr>
      </w:pPr>
    </w:p>
    <w:p w14:paraId="4231CAC6"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Calibri" w:hAnsi="Times New Roman" w:cs="Arial"/>
          <w:sz w:val="20"/>
          <w:szCs w:val="20"/>
        </w:rPr>
      </w:pPr>
      <w:r w:rsidRPr="00D62266">
        <w:rPr>
          <w:rFonts w:ascii="Times New Roman" w:eastAsia="Calibri" w:hAnsi="Times New Roman" w:cs="Arial"/>
          <w:sz w:val="20"/>
          <w:szCs w:val="20"/>
        </w:rPr>
        <w:t>If you obtained this information on a website, how likely would you be to print any of the information prior to a visit with your doctor—such as the section with questions to ask your health care provider?</w:t>
      </w:r>
    </w:p>
    <w:p w14:paraId="0B3CECB8"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Calibri" w:hAnsi="Times New Roman" w:cs="Arial"/>
          <w:sz w:val="20"/>
          <w:szCs w:val="20"/>
        </w:rPr>
      </w:pPr>
    </w:p>
    <w:p w14:paraId="3B51F9B4" w14:textId="77777777" w:rsidR="00D62266" w:rsidRPr="00D62266" w:rsidRDefault="00D62266" w:rsidP="00D62266">
      <w:pPr>
        <w:tabs>
          <w:tab w:val="left" w:pos="720"/>
        </w:tabs>
        <w:overflowPunct w:val="0"/>
        <w:autoSpaceDE w:val="0"/>
        <w:autoSpaceDN w:val="0"/>
        <w:adjustRightInd w:val="0"/>
        <w:spacing w:after="0" w:line="240" w:lineRule="auto"/>
        <w:textAlignment w:val="baseline"/>
        <w:rPr>
          <w:rFonts w:ascii="Times New Roman" w:eastAsia="Calibri" w:hAnsi="Times New Roman" w:cs="Arial"/>
          <w:sz w:val="20"/>
          <w:szCs w:val="20"/>
        </w:rPr>
      </w:pPr>
    </w:p>
    <w:p w14:paraId="52E54455" w14:textId="77777777" w:rsidR="00D62266" w:rsidRPr="00D62266" w:rsidRDefault="00D62266" w:rsidP="00D62266">
      <w:pPr>
        <w:numPr>
          <w:ilvl w:val="0"/>
          <w:numId w:val="1"/>
        </w:numPr>
        <w:tabs>
          <w:tab w:val="left" w:pos="720"/>
        </w:tabs>
        <w:overflowPunct w:val="0"/>
        <w:autoSpaceDE w:val="0"/>
        <w:autoSpaceDN w:val="0"/>
        <w:adjustRightInd w:val="0"/>
        <w:spacing w:after="0" w:line="240" w:lineRule="auto"/>
        <w:textAlignment w:val="baseline"/>
        <w:rPr>
          <w:rFonts w:ascii="Times New Roman" w:eastAsia="Calibri" w:hAnsi="Times New Roman" w:cs="Arial"/>
          <w:sz w:val="20"/>
          <w:szCs w:val="20"/>
        </w:rPr>
      </w:pPr>
      <w:r w:rsidRPr="00D62266">
        <w:rPr>
          <w:rFonts w:ascii="Times New Roman" w:eastAsia="Calibri" w:hAnsi="Times New Roman" w:cs="Arial"/>
          <w:sz w:val="20"/>
          <w:szCs w:val="20"/>
        </w:rPr>
        <w:t>Are there any sections that would be useful in the form of a brochure that you could read or take from your health center or doctor’s office?</w:t>
      </w:r>
    </w:p>
    <w:p w14:paraId="407B57D5" w14:textId="77777777" w:rsidR="00D62266" w:rsidRPr="00D62266" w:rsidRDefault="00D62266" w:rsidP="00D62266">
      <w:pPr>
        <w:spacing w:after="0" w:line="240" w:lineRule="auto"/>
        <w:rPr>
          <w:rFonts w:ascii="Times New Roman" w:eastAsia="Calibri" w:hAnsi="Times New Roman" w:cs="Arial"/>
          <w:sz w:val="20"/>
          <w:szCs w:val="20"/>
        </w:rPr>
      </w:pPr>
    </w:p>
    <w:p w14:paraId="56E54FE2" w14:textId="77777777" w:rsidR="00D62266" w:rsidRPr="00D62266" w:rsidRDefault="00D62266" w:rsidP="00D62266">
      <w:pPr>
        <w:spacing w:after="0" w:line="240" w:lineRule="auto"/>
        <w:rPr>
          <w:rFonts w:ascii="Times New Roman" w:eastAsia="Calibri" w:hAnsi="Times New Roman" w:cs="Arial"/>
          <w:sz w:val="20"/>
          <w:szCs w:val="20"/>
        </w:rPr>
      </w:pPr>
      <w:r w:rsidRPr="00D62266">
        <w:rPr>
          <w:rFonts w:ascii="Times New Roman" w:eastAsia="Calibri" w:hAnsi="Times New Roman" w:cs="Arial"/>
          <w:sz w:val="20"/>
          <w:szCs w:val="20"/>
        </w:rPr>
        <w:t>END</w:t>
      </w:r>
    </w:p>
    <w:p w14:paraId="36367236" w14:textId="77777777" w:rsidR="00D62266" w:rsidRPr="00D62266" w:rsidRDefault="00D62266" w:rsidP="00D62266">
      <w:pPr>
        <w:spacing w:after="0" w:line="240" w:lineRule="auto"/>
        <w:jc w:val="right"/>
        <w:rPr>
          <w:rFonts w:ascii="Times New Roman" w:eastAsia="Calibri" w:hAnsi="Times New Roman" w:cs="Arial"/>
          <w:sz w:val="20"/>
          <w:szCs w:val="20"/>
        </w:rPr>
      </w:pPr>
      <w:r w:rsidRPr="00D62266">
        <w:rPr>
          <w:rFonts w:ascii="Times New Roman" w:eastAsia="Calibri" w:hAnsi="Times New Roman" w:cs="Arial"/>
          <w:sz w:val="20"/>
          <w:szCs w:val="20"/>
        </w:rPr>
        <w:t>:85-:90</w:t>
      </w:r>
    </w:p>
    <w:p w14:paraId="61C844AD" w14:textId="77777777" w:rsidR="00D62266" w:rsidRPr="00D62266" w:rsidRDefault="00D62266" w:rsidP="00D62266">
      <w:pPr>
        <w:tabs>
          <w:tab w:val="left" w:pos="5670"/>
        </w:tabs>
        <w:suppressAutoHyphens/>
        <w:spacing w:after="0" w:line="240" w:lineRule="auto"/>
        <w:rPr>
          <w:rFonts w:ascii="Times New Roman" w:eastAsia="Times New Roman" w:hAnsi="Times New Roman" w:cs="Times New Roman"/>
          <w:sz w:val="24"/>
          <w:szCs w:val="24"/>
        </w:rPr>
      </w:pPr>
    </w:p>
    <w:p w14:paraId="5AFF907D" w14:textId="77777777" w:rsidR="00D62266" w:rsidRPr="00D62266" w:rsidRDefault="00D62266" w:rsidP="00D62266">
      <w:pPr>
        <w:tabs>
          <w:tab w:val="left" w:pos="5670"/>
        </w:tabs>
        <w:suppressAutoHyphens/>
        <w:spacing w:after="0" w:line="240" w:lineRule="auto"/>
        <w:rPr>
          <w:rFonts w:ascii="Times New Roman" w:eastAsia="Times New Roman" w:hAnsi="Times New Roman" w:cs="Times New Roman"/>
          <w:sz w:val="24"/>
          <w:szCs w:val="24"/>
        </w:rPr>
      </w:pPr>
    </w:p>
    <w:p w14:paraId="1956FDFA" w14:textId="77777777" w:rsidR="00D62266" w:rsidRPr="00D62266" w:rsidRDefault="00D62266" w:rsidP="00D62266">
      <w:pPr>
        <w:tabs>
          <w:tab w:val="left" w:pos="5670"/>
        </w:tabs>
        <w:suppressAutoHyphens/>
        <w:spacing w:after="0" w:line="240" w:lineRule="auto"/>
        <w:rPr>
          <w:rFonts w:ascii="Times New Roman" w:eastAsia="Times New Roman" w:hAnsi="Times New Roman" w:cs="Times New Roman"/>
          <w:sz w:val="24"/>
          <w:szCs w:val="24"/>
        </w:rPr>
      </w:pPr>
    </w:p>
    <w:p w14:paraId="395A2F3F" w14:textId="77777777"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E896E" w14:textId="77777777" w:rsidR="0034583B" w:rsidRDefault="0034583B" w:rsidP="008B5D54">
      <w:pPr>
        <w:spacing w:after="0" w:line="240" w:lineRule="auto"/>
      </w:pPr>
      <w:r>
        <w:separator/>
      </w:r>
    </w:p>
  </w:endnote>
  <w:endnote w:type="continuationSeparator" w:id="0">
    <w:p w14:paraId="3B54B8BA" w14:textId="77777777" w:rsidR="0034583B" w:rsidRDefault="0034583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0C33" w14:textId="77777777" w:rsidR="0034583B" w:rsidRDefault="0034583B" w:rsidP="008B5D54">
      <w:pPr>
        <w:spacing w:after="0" w:line="240" w:lineRule="auto"/>
      </w:pPr>
      <w:r>
        <w:separator/>
      </w:r>
    </w:p>
  </w:footnote>
  <w:footnote w:type="continuationSeparator" w:id="0">
    <w:p w14:paraId="6DA2DDB3" w14:textId="77777777" w:rsidR="0034583B" w:rsidRDefault="0034583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DEF"/>
    <w:multiLevelType w:val="hybridMultilevel"/>
    <w:tmpl w:val="D366A0E0"/>
    <w:lvl w:ilvl="0" w:tplc="59325D7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1A70"/>
    <w:multiLevelType w:val="hybridMultilevel"/>
    <w:tmpl w:val="6D4A2EFC"/>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6B76"/>
    <w:multiLevelType w:val="hybridMultilevel"/>
    <w:tmpl w:val="20363AE4"/>
    <w:lvl w:ilvl="0" w:tplc="9A705102">
      <w:start w:val="1"/>
      <w:numFmt w:val="upperRoman"/>
      <w:lvlText w:val="%1."/>
      <w:lvlJc w:val="left"/>
      <w:pPr>
        <w:ind w:left="720" w:hanging="720"/>
      </w:pPr>
      <w:rPr>
        <w:rFonts w:eastAsia="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65A30"/>
    <w:multiLevelType w:val="hybridMultilevel"/>
    <w:tmpl w:val="F1420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E1D51"/>
    <w:multiLevelType w:val="hybridMultilevel"/>
    <w:tmpl w:val="E8189D4C"/>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135CB"/>
    <w:multiLevelType w:val="hybridMultilevel"/>
    <w:tmpl w:val="105CFD82"/>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66"/>
    <w:rsid w:val="0002199F"/>
    <w:rsid w:val="0034583B"/>
    <w:rsid w:val="004C0284"/>
    <w:rsid w:val="005D0E04"/>
    <w:rsid w:val="00644783"/>
    <w:rsid w:val="006C6578"/>
    <w:rsid w:val="007104A6"/>
    <w:rsid w:val="00857F1E"/>
    <w:rsid w:val="008B5D54"/>
    <w:rsid w:val="00A510CD"/>
    <w:rsid w:val="00B20595"/>
    <w:rsid w:val="00B55735"/>
    <w:rsid w:val="00B608AC"/>
    <w:rsid w:val="00BA4E07"/>
    <w:rsid w:val="00C34042"/>
    <w:rsid w:val="00D62266"/>
    <w:rsid w:val="00DC57CC"/>
    <w:rsid w:val="00F820D8"/>
    <w:rsid w:val="00FC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CCF83"/>
  <w15:chartTrackingRefBased/>
  <w15:docId w15:val="{CB355C58-5CF0-42FD-9D30-5C507D1D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34042"/>
    <w:rPr>
      <w:sz w:val="16"/>
      <w:szCs w:val="16"/>
    </w:rPr>
  </w:style>
  <w:style w:type="paragraph" w:styleId="CommentText">
    <w:name w:val="annotation text"/>
    <w:basedOn w:val="Normal"/>
    <w:link w:val="CommentTextChar"/>
    <w:uiPriority w:val="99"/>
    <w:semiHidden/>
    <w:unhideWhenUsed/>
    <w:rsid w:val="00C34042"/>
    <w:pPr>
      <w:spacing w:line="240" w:lineRule="auto"/>
    </w:pPr>
    <w:rPr>
      <w:sz w:val="20"/>
      <w:szCs w:val="20"/>
    </w:rPr>
  </w:style>
  <w:style w:type="character" w:customStyle="1" w:styleId="CommentTextChar">
    <w:name w:val="Comment Text Char"/>
    <w:basedOn w:val="DefaultParagraphFont"/>
    <w:link w:val="CommentText"/>
    <w:uiPriority w:val="99"/>
    <w:semiHidden/>
    <w:rsid w:val="00C34042"/>
    <w:rPr>
      <w:sz w:val="20"/>
      <w:szCs w:val="20"/>
    </w:rPr>
  </w:style>
  <w:style w:type="paragraph" w:styleId="CommentSubject">
    <w:name w:val="annotation subject"/>
    <w:basedOn w:val="CommentText"/>
    <w:next w:val="CommentText"/>
    <w:link w:val="CommentSubjectChar"/>
    <w:uiPriority w:val="99"/>
    <w:semiHidden/>
    <w:unhideWhenUsed/>
    <w:rsid w:val="00C34042"/>
    <w:rPr>
      <w:b/>
      <w:bCs/>
    </w:rPr>
  </w:style>
  <w:style w:type="character" w:customStyle="1" w:styleId="CommentSubjectChar">
    <w:name w:val="Comment Subject Char"/>
    <w:basedOn w:val="CommentTextChar"/>
    <w:link w:val="CommentSubject"/>
    <w:uiPriority w:val="99"/>
    <w:semiHidden/>
    <w:rsid w:val="00C34042"/>
    <w:rPr>
      <w:b/>
      <w:bCs/>
      <w:sz w:val="20"/>
      <w:szCs w:val="20"/>
    </w:rPr>
  </w:style>
  <w:style w:type="paragraph" w:styleId="BalloonText">
    <w:name w:val="Balloon Text"/>
    <w:basedOn w:val="Normal"/>
    <w:link w:val="BalloonTextChar"/>
    <w:uiPriority w:val="99"/>
    <w:semiHidden/>
    <w:unhideWhenUsed/>
    <w:rsid w:val="00C34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D62A-0AF6-4252-94F7-0B1DF1A4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Loosier, Penny S. (CDC/OID/NCHHSTP)</dc:creator>
  <cp:keywords/>
  <dc:description/>
  <cp:lastModifiedBy>Bonds, Constance (CDC/OID/NCHHSTP)</cp:lastModifiedBy>
  <cp:revision>3</cp:revision>
  <dcterms:created xsi:type="dcterms:W3CDTF">2016-03-29T12:32:00Z</dcterms:created>
  <dcterms:modified xsi:type="dcterms:W3CDTF">2016-04-01T18:12:00Z</dcterms:modified>
</cp:coreProperties>
</file>