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A7679" w14:textId="77777777" w:rsidR="00CA4CD6" w:rsidRDefault="009C44BF"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749FC63D" w14:textId="77777777" w:rsidR="00CA4CD6" w:rsidRDefault="00CA4CD6" w:rsidP="00504745">
      <w:pPr>
        <w:tabs>
          <w:tab w:val="center" w:pos="4680"/>
        </w:tabs>
        <w:outlineLvl w:val="0"/>
      </w:pPr>
      <w:r>
        <w:rPr>
          <w:b/>
          <w:bCs/>
        </w:rPr>
        <w:tab/>
        <w:t>ENVIRONMENTAL PROTECTION AGENCY</w:t>
      </w:r>
    </w:p>
    <w:p w14:paraId="3084FA89" w14:textId="77777777" w:rsidR="00CA4CD6" w:rsidRDefault="00CA4CD6">
      <w:pPr>
        <w:tabs>
          <w:tab w:val="center" w:pos="4680"/>
        </w:tabs>
      </w:pPr>
      <w:r>
        <w:tab/>
      </w:r>
    </w:p>
    <w:p w14:paraId="788C34A8" w14:textId="77777777" w:rsidR="007B1E13" w:rsidRDefault="007B1E13" w:rsidP="007B1E13">
      <w:pPr>
        <w:rPr>
          <w:color w:val="FF0000"/>
        </w:rPr>
      </w:pPr>
      <w:r>
        <w:rPr>
          <w:b/>
        </w:rPr>
        <w:t xml:space="preserve">NSPS for Portland Cement Plants </w:t>
      </w:r>
      <w:r w:rsidR="002B29A5" w:rsidRPr="00236DB3">
        <w:rPr>
          <w:b/>
        </w:rPr>
        <w:t>(40 CFR</w:t>
      </w:r>
      <w:r w:rsidR="002B29A5" w:rsidRPr="00236DB3">
        <w:rPr>
          <w:b/>
          <w:color w:val="FF0000"/>
        </w:rPr>
        <w:t xml:space="preserve"> </w:t>
      </w:r>
      <w:r w:rsidR="002B29A5" w:rsidRPr="00236DB3">
        <w:rPr>
          <w:b/>
        </w:rPr>
        <w:t>Part</w:t>
      </w:r>
      <w:r w:rsidR="002B29A5" w:rsidRPr="00236DB3">
        <w:rPr>
          <w:b/>
          <w:color w:val="FF0000"/>
        </w:rPr>
        <w:t xml:space="preserve"> </w:t>
      </w:r>
      <w:r w:rsidR="009C44BF" w:rsidRPr="009C44BF">
        <w:rPr>
          <w:b/>
        </w:rPr>
        <w:t>60, Subpart F)</w:t>
      </w:r>
      <w:r w:rsidR="002B29A5" w:rsidRPr="00236DB3">
        <w:rPr>
          <w:b/>
          <w:color w:val="FF0000"/>
        </w:rPr>
        <w:t xml:space="preserve"> </w:t>
      </w:r>
      <w:r w:rsidR="002B29A5" w:rsidRPr="00236DB3">
        <w:rPr>
          <w:b/>
        </w:rPr>
        <w:t>(Renewal)</w:t>
      </w:r>
      <w:r w:rsidR="00CA4CD6">
        <w:rPr>
          <w:color w:val="FF0000"/>
        </w:rPr>
        <w:t xml:space="preserve"> </w:t>
      </w:r>
    </w:p>
    <w:p w14:paraId="35CCF789" w14:textId="77777777" w:rsidR="00CA4CD6" w:rsidRDefault="00CA4CD6" w:rsidP="007B1E13">
      <w:pPr>
        <w:rPr>
          <w:color w:val="000000"/>
        </w:rPr>
      </w:pPr>
    </w:p>
    <w:p w14:paraId="134108D5" w14:textId="77777777" w:rsidR="00CA4CD6" w:rsidRDefault="00CA4CD6" w:rsidP="00504745">
      <w:pPr>
        <w:outlineLvl w:val="0"/>
        <w:rPr>
          <w:b/>
          <w:bCs/>
          <w:color w:val="000000"/>
        </w:rPr>
      </w:pPr>
      <w:r>
        <w:rPr>
          <w:b/>
          <w:bCs/>
          <w:color w:val="000000"/>
        </w:rPr>
        <w:t>1.  Identification of the Information Collection</w:t>
      </w:r>
    </w:p>
    <w:p w14:paraId="40FC807C" w14:textId="77777777" w:rsidR="00CA4CD6" w:rsidRDefault="00CA4CD6">
      <w:pPr>
        <w:rPr>
          <w:b/>
          <w:bCs/>
          <w:color w:val="000000"/>
        </w:rPr>
      </w:pPr>
    </w:p>
    <w:p w14:paraId="31D9FC39" w14:textId="77777777" w:rsidR="00CA4CD6" w:rsidRDefault="00CA4CD6">
      <w:pPr>
        <w:ind w:firstLine="720"/>
        <w:rPr>
          <w:b/>
          <w:bCs/>
          <w:color w:val="000000"/>
        </w:rPr>
      </w:pPr>
      <w:r>
        <w:rPr>
          <w:b/>
          <w:bCs/>
          <w:color w:val="000000"/>
        </w:rPr>
        <w:t>1(a)  Title of the Information Collection</w:t>
      </w:r>
    </w:p>
    <w:p w14:paraId="12ADF51F" w14:textId="77777777" w:rsidR="00CA4CD6" w:rsidRDefault="00CA4CD6">
      <w:pPr>
        <w:rPr>
          <w:b/>
          <w:bCs/>
          <w:color w:val="000000"/>
        </w:rPr>
      </w:pPr>
    </w:p>
    <w:p w14:paraId="36A154A5" w14:textId="39EB4C64" w:rsidR="00CA4CD6" w:rsidRPr="002B29A5" w:rsidRDefault="009C44BF" w:rsidP="002B29A5">
      <w:pPr>
        <w:rPr>
          <w:bCs/>
          <w:color w:val="000000"/>
        </w:rPr>
      </w:pPr>
      <w:r w:rsidRPr="009C44BF">
        <w:t>NSPS for Portland Cement Plants (40 CFR</w:t>
      </w:r>
      <w:r w:rsidRPr="009C44BF">
        <w:rPr>
          <w:color w:val="FF0000"/>
        </w:rPr>
        <w:t xml:space="preserve"> </w:t>
      </w:r>
      <w:r w:rsidRPr="009C44BF">
        <w:t>Part</w:t>
      </w:r>
      <w:r w:rsidRPr="009C44BF">
        <w:rPr>
          <w:color w:val="FF0000"/>
        </w:rPr>
        <w:t xml:space="preserve"> </w:t>
      </w:r>
      <w:r w:rsidRPr="009C44BF">
        <w:t>60, Subpart F)</w:t>
      </w:r>
      <w:r w:rsidR="003F542F" w:rsidRPr="00236DB3">
        <w:rPr>
          <w:b/>
          <w:color w:val="FF0000"/>
        </w:rPr>
        <w:t xml:space="preserve"> </w:t>
      </w:r>
      <w:r w:rsidR="002B29A5" w:rsidRPr="004C5E95">
        <w:rPr>
          <w:bCs/>
        </w:rPr>
        <w:t xml:space="preserve">(Renewal), </w:t>
      </w:r>
      <w:r w:rsidR="006B30F9">
        <w:rPr>
          <w:bCs/>
        </w:rPr>
        <w:t xml:space="preserve">                              </w:t>
      </w:r>
      <w:r w:rsidR="002B29A5" w:rsidRPr="004C5E95">
        <w:rPr>
          <w:bCs/>
        </w:rPr>
        <w:t xml:space="preserve">EPA ICR Number </w:t>
      </w:r>
      <w:r w:rsidR="003F542F">
        <w:rPr>
          <w:bCs/>
        </w:rPr>
        <w:t>1051.1</w:t>
      </w:r>
      <w:r w:rsidR="00582E24">
        <w:rPr>
          <w:bCs/>
        </w:rPr>
        <w:t>3</w:t>
      </w:r>
      <w:r w:rsidR="003F542F">
        <w:rPr>
          <w:bCs/>
        </w:rPr>
        <w:t>,</w:t>
      </w:r>
      <w:r w:rsidR="002B29A5">
        <w:rPr>
          <w:bCs/>
          <w:color w:val="FF0000"/>
        </w:rPr>
        <w:t xml:space="preserve"> </w:t>
      </w:r>
      <w:r w:rsidR="002B29A5" w:rsidRPr="004C5E95">
        <w:rPr>
          <w:bCs/>
        </w:rPr>
        <w:t>OMB Control Number 2060-</w:t>
      </w:r>
      <w:r w:rsidR="003F542F">
        <w:rPr>
          <w:bCs/>
        </w:rPr>
        <w:t>0025</w:t>
      </w:r>
      <w:r w:rsidRPr="009C44BF">
        <w:rPr>
          <w:bCs/>
        </w:rPr>
        <w:t>.</w:t>
      </w:r>
      <w:r w:rsidR="002B29A5">
        <w:rPr>
          <w:bCs/>
          <w:color w:val="FF0000"/>
        </w:rPr>
        <w:t xml:space="preserve"> </w:t>
      </w:r>
    </w:p>
    <w:p w14:paraId="66390220" w14:textId="77777777" w:rsidR="00CA4CD6" w:rsidRDefault="00CA4CD6">
      <w:pPr>
        <w:rPr>
          <w:b/>
          <w:bCs/>
          <w:color w:val="000000"/>
        </w:rPr>
      </w:pPr>
    </w:p>
    <w:p w14:paraId="34136AB4" w14:textId="77777777" w:rsidR="00CA4CD6" w:rsidRDefault="00CA4CD6">
      <w:pPr>
        <w:ind w:firstLine="720"/>
        <w:rPr>
          <w:color w:val="000000"/>
        </w:rPr>
      </w:pPr>
      <w:r>
        <w:rPr>
          <w:b/>
          <w:bCs/>
          <w:color w:val="000000"/>
        </w:rPr>
        <w:t>1(b)  Short Characterization/Abstract</w:t>
      </w:r>
    </w:p>
    <w:p w14:paraId="67F15680" w14:textId="77777777" w:rsidR="00CA4CD6" w:rsidRDefault="00CA4CD6">
      <w:pPr>
        <w:rPr>
          <w:color w:val="000000"/>
        </w:rPr>
      </w:pPr>
    </w:p>
    <w:p w14:paraId="309067E8" w14:textId="7D995EA0" w:rsidR="00CA4CD6" w:rsidRDefault="00CA4CD6">
      <w:pPr>
        <w:ind w:firstLine="720"/>
        <w:rPr>
          <w:color w:val="000000"/>
        </w:rPr>
      </w:pPr>
      <w:r>
        <w:rPr>
          <w:color w:val="000000"/>
        </w:rPr>
        <w:t xml:space="preserve">The </w:t>
      </w:r>
      <w:r w:rsidR="009C44BF" w:rsidRPr="009C44BF">
        <w:t xml:space="preserve">New Source Performance Standards (NSPS) </w:t>
      </w:r>
      <w:r>
        <w:rPr>
          <w:color w:val="000000"/>
        </w:rPr>
        <w:t xml:space="preserve">for </w:t>
      </w:r>
      <w:r w:rsidR="00A03307" w:rsidRPr="003F43D6">
        <w:t xml:space="preserve">Portland Cement Plants </w:t>
      </w:r>
      <w:r>
        <w:rPr>
          <w:color w:val="000000"/>
        </w:rPr>
        <w:t xml:space="preserve">were proposed on </w:t>
      </w:r>
      <w:r w:rsidR="003F542F">
        <w:t>August 17, 1971</w:t>
      </w:r>
      <w:r>
        <w:rPr>
          <w:color w:val="000000"/>
        </w:rPr>
        <w:t xml:space="preserve">, and promulgated on </w:t>
      </w:r>
      <w:r w:rsidR="003F542F">
        <w:t>December 23, 1971</w:t>
      </w:r>
      <w:r>
        <w:rPr>
          <w:color w:val="000000"/>
        </w:rPr>
        <w:t xml:space="preserve">.  </w:t>
      </w:r>
      <w:r w:rsidR="00E269E0">
        <w:rPr>
          <w:color w:val="000000"/>
        </w:rPr>
        <w:t xml:space="preserve">These regulations were revised </w:t>
      </w:r>
      <w:r w:rsidR="00E269E0">
        <w:t>on</w:t>
      </w:r>
      <w:r w:rsidR="00186E66">
        <w:t>:</w:t>
      </w:r>
      <w:r w:rsidR="00E269E0">
        <w:t xml:space="preserve"> December 14, 1988</w:t>
      </w:r>
      <w:r w:rsidR="00186E66">
        <w:t>;</w:t>
      </w:r>
      <w:r w:rsidR="00E269E0">
        <w:t xml:space="preserve"> October 17, 2000</w:t>
      </w:r>
      <w:r w:rsidR="00186E66">
        <w:t>;</w:t>
      </w:r>
      <w:r w:rsidR="00E269E0">
        <w:t xml:space="preserve"> September 9, 2010</w:t>
      </w:r>
      <w:r w:rsidR="00186E66">
        <w:t>;</w:t>
      </w:r>
      <w:r w:rsidR="00BB5DF4">
        <w:t xml:space="preserve"> and most</w:t>
      </w:r>
      <w:r w:rsidR="00186E66">
        <w:t>-</w:t>
      </w:r>
      <w:r w:rsidR="00BB5DF4">
        <w:t>recently on February 12, 2013</w:t>
      </w:r>
      <w:r w:rsidR="00E269E0">
        <w:t xml:space="preserve">.  </w:t>
      </w:r>
      <w:r w:rsidR="00387CAC">
        <w:t>The</w:t>
      </w:r>
      <w:r w:rsidR="00BB5DF4">
        <w:t xml:space="preserve"> NSPS applies</w:t>
      </w:r>
      <w:r w:rsidR="00387CAC">
        <w:t xml:space="preserve"> to the following </w:t>
      </w:r>
      <w:r w:rsidR="00BB5DF4">
        <w:t xml:space="preserve">emission units </w:t>
      </w:r>
      <w:r w:rsidR="00387CAC">
        <w:t xml:space="preserve">in Portland cement plants: kilns, clinker coolers, raw mill systems, raw mill dryers, raw material storage, clinker storage, finished product storage, conveyor transfer points, bagging and bulk loading and unloading systems.  </w:t>
      </w:r>
      <w:r w:rsidR="00BB5DF4">
        <w:t>The final amendment reduces emission limits for nitrogen oxides (NOx), sulfur dioxide (SO</w:t>
      </w:r>
      <w:r w:rsidR="00BB5DF4" w:rsidRPr="00BB5DF4">
        <w:rPr>
          <w:vertAlign w:val="subscript"/>
        </w:rPr>
        <w:t>2</w:t>
      </w:r>
      <w:r w:rsidR="00BB5DF4">
        <w:t>), and particulate matter (PM) from new kilns constructed or modified June 16, 2008, and requires continuous emissions monitoring for each of the three pollutants.</w:t>
      </w:r>
      <w:r>
        <w:rPr>
          <w:color w:val="000000"/>
        </w:rPr>
        <w:t xml:space="preserve">  This information is being collected to assure compliance with 40 CFR </w:t>
      </w:r>
      <w:r w:rsidR="0085575B">
        <w:rPr>
          <w:color w:val="000000"/>
        </w:rPr>
        <w:t xml:space="preserve">Part </w:t>
      </w:r>
      <w:r>
        <w:rPr>
          <w:color w:val="000000"/>
        </w:rPr>
        <w:t xml:space="preserve">60, </w:t>
      </w:r>
      <w:r w:rsidR="0085575B">
        <w:rPr>
          <w:color w:val="000000"/>
        </w:rPr>
        <w:t xml:space="preserve">Subpart </w:t>
      </w:r>
      <w:r w:rsidR="003F542F">
        <w:rPr>
          <w:color w:val="000000"/>
        </w:rPr>
        <w:t>F</w:t>
      </w:r>
      <w:r>
        <w:rPr>
          <w:color w:val="000000"/>
        </w:rPr>
        <w:t>.</w:t>
      </w:r>
    </w:p>
    <w:p w14:paraId="2EEF0F57" w14:textId="77777777" w:rsidR="00CA4CD6" w:rsidRDefault="00CA4CD6">
      <w:pPr>
        <w:rPr>
          <w:color w:val="000000"/>
        </w:rPr>
      </w:pPr>
    </w:p>
    <w:p w14:paraId="242C5134" w14:textId="58EE9623" w:rsidR="00CA4CD6" w:rsidRDefault="00CA4CD6">
      <w:pPr>
        <w:ind w:firstLine="720"/>
        <w:rPr>
          <w:color w:val="000000"/>
        </w:rPr>
      </w:pPr>
      <w:r>
        <w:rPr>
          <w:color w:val="000000"/>
        </w:rPr>
        <w:t>In general, all</w:t>
      </w:r>
      <w:r w:rsidR="009C44BF" w:rsidRPr="009C44BF">
        <w:t xml:space="preserve"> NSPS</w:t>
      </w:r>
      <w:r w:rsidR="003F542F">
        <w:rPr>
          <w:color w:val="FF0000"/>
        </w:rPr>
        <w:t xml:space="preserve"> </w:t>
      </w:r>
      <w:r>
        <w:rPr>
          <w:color w:val="000000"/>
        </w:rPr>
        <w:t xml:space="preserve">standards require initial notifications, performance tests, and periodic reports by the owners/operators of the affected facilities.  They are also required to maintain records of the occurrence and duration of any startup, shutdown, or malfunction in </w:t>
      </w:r>
      <w:r w:rsidR="00186E66">
        <w:rPr>
          <w:color w:val="000000"/>
        </w:rPr>
        <w:t xml:space="preserve">    </w:t>
      </w:r>
      <w:r>
        <w:rPr>
          <w:color w:val="000000"/>
        </w:rPr>
        <w:t xml:space="preserve">the operation of an affected facility, or any period during which the monitoring system is inoperative.  These notifications, reports, and records are essential in determining compliance, and are required of all affected facilities subject to </w:t>
      </w:r>
      <w:r w:rsidR="009C44BF" w:rsidRPr="009C44BF">
        <w:t>NSPS</w:t>
      </w:r>
      <w:r>
        <w:rPr>
          <w:color w:val="000000"/>
        </w:rPr>
        <w:t xml:space="preserve">.  </w:t>
      </w:r>
    </w:p>
    <w:p w14:paraId="5333EE23" w14:textId="77777777" w:rsidR="00CA4CD6" w:rsidRDefault="00CA4CD6">
      <w:pPr>
        <w:rPr>
          <w:color w:val="000000"/>
        </w:rPr>
      </w:pPr>
    </w:p>
    <w:p w14:paraId="0A43A20A" w14:textId="6D35F68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of these measurements, and retain the file for at least </w:t>
      </w:r>
      <w:r w:rsidR="009C44BF" w:rsidRPr="009C44BF">
        <w:t>two</w:t>
      </w:r>
      <w:r>
        <w:rPr>
          <w:color w:val="000000"/>
        </w:rPr>
        <w:t xml:space="preserve"> years following the date of such measurements, maintenance reports, and records.  All reports are sent to the delegated state or local authority.  </w:t>
      </w:r>
      <w:r w:rsidR="00186E66">
        <w:rPr>
          <w:color w:val="000000"/>
        </w:rPr>
        <w:t xml:space="preserve"> </w:t>
      </w:r>
      <w:r>
        <w:rPr>
          <w:color w:val="000000"/>
        </w:rPr>
        <w:t>In the event that there is no such delegated authority, the reports are sent directly to the U</w:t>
      </w:r>
      <w:r w:rsidR="00186E66">
        <w:rPr>
          <w:color w:val="000000"/>
        </w:rPr>
        <w:t>.</w:t>
      </w:r>
      <w:r>
        <w:rPr>
          <w:color w:val="000000"/>
        </w:rPr>
        <w:t>S</w:t>
      </w:r>
      <w:r w:rsidR="00186E66">
        <w:rPr>
          <w:color w:val="000000"/>
        </w:rPr>
        <w:t>.</w:t>
      </w:r>
      <w:r>
        <w:rPr>
          <w:color w:val="000000"/>
        </w:rPr>
        <w:t xml:space="preserve"> Environmental Protection Agency (EPA) regional office.</w:t>
      </w:r>
    </w:p>
    <w:p w14:paraId="5FAC0DA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693DBF0" w14:textId="5B6B4CAA" w:rsidR="00CA4CD6" w:rsidRDefault="00BB5DF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information reported to the Agency under the Greenhouse Gas Reporting Program in calendar year 2012, we determined that there were 96 Portland cement plants (respondents) in the United States.  We assume that two plants per year will undergo modifications or reconstruction such that they will be subject to the initial notification </w:t>
      </w:r>
      <w:r w:rsidR="00186E66">
        <w:rPr>
          <w:color w:val="000000"/>
        </w:rPr>
        <w:t xml:space="preserve">reports </w:t>
      </w:r>
      <w:r>
        <w:rPr>
          <w:color w:val="000000"/>
        </w:rPr>
        <w:t xml:space="preserve">and performance test requirement of the final NSPS.  </w:t>
      </w:r>
    </w:p>
    <w:p w14:paraId="5169691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18E91" w14:textId="77777777" w:rsidR="00CA4CD6" w:rsidRDefault="007F5049">
      <w:pPr>
        <w:pBdr>
          <w:top w:val="single" w:sz="6" w:space="0" w:color="FFFFFF"/>
          <w:left w:val="single" w:sz="6" w:space="0" w:color="FFFFFF"/>
          <w:bottom w:val="single" w:sz="6" w:space="0" w:color="FFFFFF"/>
          <w:right w:val="single" w:sz="6" w:space="0" w:color="FFFFFF"/>
        </w:pBdr>
        <w:ind w:firstLine="720"/>
        <w:rPr>
          <w:color w:val="FF0000"/>
        </w:rPr>
      </w:pPr>
      <w:r>
        <w:t xml:space="preserve">The Office of Management and Budget </w:t>
      </w:r>
      <w:r w:rsidR="0038577B">
        <w:t>(</w:t>
      </w:r>
      <w:r w:rsidR="009C44BF" w:rsidRPr="009C44BF">
        <w:t>OMB) approved the currently active ICR without any “Terms of Clearance.”</w:t>
      </w:r>
    </w:p>
    <w:p w14:paraId="74F72A23" w14:textId="77777777" w:rsidR="009D6567" w:rsidRPr="00A03307" w:rsidRDefault="009D6567">
      <w:pPr>
        <w:pBdr>
          <w:top w:val="single" w:sz="6" w:space="0" w:color="FFFFFF"/>
          <w:left w:val="single" w:sz="6" w:space="0" w:color="FFFFFF"/>
          <w:bottom w:val="single" w:sz="6" w:space="0" w:color="FFFFFF"/>
          <w:right w:val="single" w:sz="6" w:space="0" w:color="FFFFFF"/>
        </w:pBdr>
        <w:ind w:firstLine="720"/>
      </w:pPr>
    </w:p>
    <w:p w14:paraId="5536B2E9" w14:textId="77777777" w:rsidR="00D66724" w:rsidRDefault="0038577B" w:rsidP="002B29A5">
      <w:r>
        <w:lastRenderedPageBreak/>
        <w:tab/>
      </w:r>
      <w:r w:rsidR="004E74C2">
        <w:t xml:space="preserve">There are approximately 96 cement plants, all of which are owned and operated by the </w:t>
      </w:r>
    </w:p>
    <w:p w14:paraId="49187C45" w14:textId="3EE21F11" w:rsidR="00CA4CD6" w:rsidRPr="00A03307" w:rsidRDefault="00D66724" w:rsidP="002B29A5">
      <w:r>
        <w:t>P</w:t>
      </w:r>
      <w:r w:rsidR="0085575B">
        <w:t xml:space="preserve">ortland </w:t>
      </w:r>
      <w:r w:rsidR="004E74C2">
        <w:t xml:space="preserve">cement industry.  None of the plants in the United States are owned by either state, local, tribal, or the Federal government.  They are all owned and operated solely by private for-profit businesses.  </w:t>
      </w:r>
      <w:r w:rsidR="009C44BF" w:rsidRPr="009C44BF">
        <w:t xml:space="preserve">The </w:t>
      </w:r>
      <w:r w:rsidR="00186E66">
        <w:t>“</w:t>
      </w:r>
      <w:r w:rsidR="009C44BF" w:rsidRPr="009C44BF">
        <w:t>burden</w:t>
      </w:r>
      <w:r w:rsidR="00186E66">
        <w:t>”</w:t>
      </w:r>
      <w:r w:rsidR="009C44BF" w:rsidRPr="009C44BF">
        <w:t xml:space="preserve"> to the “Affected Public” may be found </w:t>
      </w:r>
      <w:r w:rsidR="00186E66">
        <w:t xml:space="preserve">below </w:t>
      </w:r>
      <w:r w:rsidR="009C44BF" w:rsidRPr="009C44BF">
        <w:t xml:space="preserve">in Table 1: Annual Respondent Burden and Cost – </w:t>
      </w:r>
      <w:r w:rsidR="0038577B">
        <w:t>NSPS for Portland Cement Plants (40 CFR Part 60, Subpart F)</w:t>
      </w:r>
      <w:r w:rsidR="009C44BF" w:rsidRPr="009C44BF">
        <w:rPr>
          <w:b/>
        </w:rPr>
        <w:t xml:space="preserve"> </w:t>
      </w:r>
      <w:r w:rsidR="0038577B">
        <w:rPr>
          <w:bCs/>
        </w:rPr>
        <w:t>(Renewal)</w:t>
      </w:r>
      <w:r w:rsidR="009C44BF" w:rsidRPr="009C44BF">
        <w:t xml:space="preserve">.  The Federal Government </w:t>
      </w:r>
      <w:r w:rsidR="00186E66">
        <w:t>“</w:t>
      </w:r>
      <w:r w:rsidR="009C44BF" w:rsidRPr="009C44BF">
        <w:t>burden</w:t>
      </w:r>
      <w:r w:rsidR="00186E66">
        <w:t>”</w:t>
      </w:r>
      <w:r w:rsidR="009C44BF" w:rsidRPr="009C44BF">
        <w:t xml:space="preserve"> is attributed entirely to work performed by </w:t>
      </w:r>
      <w:r w:rsidR="00186E66">
        <w:t>either F</w:t>
      </w:r>
      <w:r w:rsidR="009C44BF" w:rsidRPr="009C44BF">
        <w:t xml:space="preserve">ederal employees or government contractors and may be found </w:t>
      </w:r>
      <w:r w:rsidR="00186E66">
        <w:t xml:space="preserve">below </w:t>
      </w:r>
      <w:r w:rsidR="009C44BF" w:rsidRPr="009C44BF">
        <w:t xml:space="preserve">in Table 2: Average Annual EPA Burden and Cost – </w:t>
      </w:r>
      <w:r w:rsidR="0038577B">
        <w:t>NSPS for Portland Cement Plants (40 CFR Part 60, Subpart F)</w:t>
      </w:r>
      <w:r w:rsidR="009C44BF" w:rsidRPr="009C44BF">
        <w:rPr>
          <w:b/>
        </w:rPr>
        <w:t xml:space="preserve"> </w:t>
      </w:r>
      <w:r w:rsidR="0038577B">
        <w:rPr>
          <w:bCs/>
        </w:rPr>
        <w:t>(Renewal)</w:t>
      </w:r>
      <w:r w:rsidR="009C44BF" w:rsidRPr="009C44BF">
        <w:t xml:space="preserve">. </w:t>
      </w:r>
    </w:p>
    <w:p w14:paraId="4B645123" w14:textId="77777777" w:rsidR="002B29A5" w:rsidRPr="009D6567" w:rsidRDefault="002B29A5" w:rsidP="002B29A5">
      <w:pPr>
        <w:rPr>
          <w:color w:val="FF0000"/>
        </w:rPr>
      </w:pPr>
    </w:p>
    <w:p w14:paraId="62897F0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  Need for and Use of the Collection</w:t>
      </w:r>
    </w:p>
    <w:p w14:paraId="4FDB558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6C42E1"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  Need/Authority for the Collection</w:t>
      </w:r>
    </w:p>
    <w:p w14:paraId="504E85B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6D4886" w14:textId="77777777" w:rsidR="00CA4CD6" w:rsidRPr="00A03307" w:rsidRDefault="009C44BF">
      <w:pPr>
        <w:pBdr>
          <w:top w:val="single" w:sz="6" w:space="0" w:color="FFFFFF"/>
          <w:left w:val="single" w:sz="6" w:space="0" w:color="FFFFFF"/>
          <w:bottom w:val="single" w:sz="6" w:space="0" w:color="FFFFFF"/>
          <w:right w:val="single" w:sz="6" w:space="0" w:color="FFFFFF"/>
        </w:pBdr>
        <w:ind w:firstLine="720"/>
      </w:pPr>
      <w:r w:rsidRPr="009C44BF">
        <w:t xml:space="preserve">The EPA is charged under Section 111 of the Clean Air Act (CAA), as amended, to establish standards of performance for new stationary sources that reflect: </w:t>
      </w:r>
    </w:p>
    <w:p w14:paraId="4E84249B" w14:textId="77777777" w:rsidR="00CA4CD6" w:rsidRPr="00A03307" w:rsidRDefault="00CA4CD6">
      <w:pPr>
        <w:pBdr>
          <w:top w:val="single" w:sz="6" w:space="0" w:color="FFFFFF"/>
          <w:left w:val="single" w:sz="6" w:space="0" w:color="FFFFFF"/>
          <w:bottom w:val="single" w:sz="6" w:space="0" w:color="FFFFFF"/>
          <w:right w:val="single" w:sz="6" w:space="0" w:color="FFFFFF"/>
        </w:pBdr>
      </w:pPr>
    </w:p>
    <w:p w14:paraId="3E7D25C0" w14:textId="77777777" w:rsidR="00CA4CD6" w:rsidRPr="00A03307" w:rsidRDefault="009C44BF">
      <w:pPr>
        <w:pBdr>
          <w:top w:val="single" w:sz="6" w:space="0" w:color="FFFFFF"/>
          <w:left w:val="single" w:sz="6" w:space="0" w:color="FFFFFF"/>
          <w:bottom w:val="single" w:sz="6" w:space="0" w:color="FFFFFF"/>
          <w:right w:val="single" w:sz="6" w:space="0" w:color="FFFFFF"/>
        </w:pBdr>
        <w:ind w:left="1440" w:right="1440"/>
      </w:pPr>
      <w:r w:rsidRPr="009C44BF">
        <w:rPr>
          <w:b/>
          <w:bCs/>
        </w:rPr>
        <w:t>. . .</w:t>
      </w:r>
      <w:r w:rsidRPr="009C44BF">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  Section 111(a)(l).</w:t>
      </w:r>
    </w:p>
    <w:p w14:paraId="621E0F9D" w14:textId="77777777" w:rsidR="00CA4CD6" w:rsidRPr="00A03307" w:rsidRDefault="00CA4CD6">
      <w:pPr>
        <w:pBdr>
          <w:top w:val="single" w:sz="6" w:space="0" w:color="FFFFFF"/>
          <w:left w:val="single" w:sz="6" w:space="0" w:color="FFFFFF"/>
          <w:bottom w:val="single" w:sz="6" w:space="0" w:color="FFFFFF"/>
          <w:right w:val="single" w:sz="6" w:space="0" w:color="FFFFFF"/>
        </w:pBdr>
      </w:pPr>
    </w:p>
    <w:p w14:paraId="3649E436" w14:textId="77777777" w:rsidR="00B46F11" w:rsidRDefault="009C44BF">
      <w:pPr>
        <w:pBdr>
          <w:top w:val="single" w:sz="6" w:space="0" w:color="FFFFFF"/>
          <w:left w:val="single" w:sz="6" w:space="0" w:color="FFFFFF"/>
          <w:bottom w:val="single" w:sz="6" w:space="0" w:color="FFFFFF"/>
          <w:right w:val="single" w:sz="6" w:space="0" w:color="FFFFFF"/>
        </w:pBdr>
      </w:pPr>
      <w:r w:rsidRPr="009C44BF">
        <w:t xml:space="preserve">The Agency refers to this charge as selecting the best demonstrated technology (BDT).  Section 111 also requires that the Administrator review and, if appropriate, revise such standards every four years.  In addition, section 114(a) states that the Administrator may require any owner/operator subject to any requirement of this Act to: </w:t>
      </w:r>
    </w:p>
    <w:p w14:paraId="4BC4ADDA" w14:textId="77777777" w:rsidR="00CA4CD6" w:rsidRPr="00A03307" w:rsidRDefault="00CA4CD6">
      <w:pPr>
        <w:pBdr>
          <w:top w:val="single" w:sz="6" w:space="0" w:color="FFFFFF"/>
          <w:left w:val="single" w:sz="6" w:space="0" w:color="FFFFFF"/>
          <w:bottom w:val="single" w:sz="6" w:space="0" w:color="FFFFFF"/>
          <w:right w:val="single" w:sz="6" w:space="0" w:color="FFFFFF"/>
        </w:pBdr>
      </w:pPr>
    </w:p>
    <w:p w14:paraId="534E73EA" w14:textId="77777777" w:rsidR="00CA4CD6" w:rsidRDefault="009C44BF">
      <w:pPr>
        <w:pBdr>
          <w:top w:val="single" w:sz="6" w:space="0" w:color="FFFFFF"/>
          <w:left w:val="single" w:sz="6" w:space="0" w:color="FFFFFF"/>
          <w:bottom w:val="single" w:sz="6" w:space="0" w:color="FFFFFF"/>
          <w:right w:val="single" w:sz="6" w:space="0" w:color="FFFFFF"/>
        </w:pBdr>
        <w:ind w:left="1440" w:right="1440"/>
        <w:rPr>
          <w:color w:val="FF0000"/>
        </w:rPr>
      </w:pPr>
      <w:r w:rsidRPr="009C44BF">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03C1AB2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D0CF04" w14:textId="287C24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judgment</w:t>
      </w:r>
      <w:r w:rsidRPr="004E74C2">
        <w:t xml:space="preserve">, </w:t>
      </w:r>
      <w:r w:rsidR="00C22DD5" w:rsidRPr="004E74C2">
        <w:t>NOx, SO</w:t>
      </w:r>
      <w:r w:rsidR="00C22DD5" w:rsidRPr="004E74C2">
        <w:rPr>
          <w:vertAlign w:val="subscript"/>
        </w:rPr>
        <w:t>2</w:t>
      </w:r>
      <w:r w:rsidR="00C22DD5" w:rsidRPr="004E74C2">
        <w:t xml:space="preserve">, and PM </w:t>
      </w:r>
      <w:r w:rsidRPr="004E74C2">
        <w:t>emission</w:t>
      </w:r>
      <w:r>
        <w:rPr>
          <w:color w:val="000000"/>
        </w:rPr>
        <w:t xml:space="preserve">s from </w:t>
      </w:r>
      <w:r w:rsidR="00D66724">
        <w:rPr>
          <w:color w:val="000000"/>
        </w:rPr>
        <w:t>P</w:t>
      </w:r>
      <w:r w:rsidR="0085575B">
        <w:rPr>
          <w:color w:val="000000"/>
        </w:rPr>
        <w:t xml:space="preserve">ortland </w:t>
      </w:r>
      <w:r w:rsidR="00A03307">
        <w:rPr>
          <w:color w:val="000000"/>
        </w:rPr>
        <w:t>cement plants</w:t>
      </w:r>
      <w:r>
        <w:rPr>
          <w:color w:val="000000"/>
        </w:rPr>
        <w:t xml:space="preserve"> </w:t>
      </w:r>
      <w:r w:rsidR="00186E66">
        <w:rPr>
          <w:color w:val="000000"/>
        </w:rPr>
        <w:t xml:space="preserve">either </w:t>
      </w:r>
      <w:r>
        <w:rPr>
          <w:color w:val="000000"/>
        </w:rPr>
        <w:t xml:space="preserve">cause or contribute to air pollution that may reasonably be anticipated to endanger </w:t>
      </w:r>
      <w:r>
        <w:rPr>
          <w:color w:val="000000"/>
        </w:rPr>
        <w:lastRenderedPageBreak/>
        <w:t xml:space="preserve">public health </w:t>
      </w:r>
      <w:r w:rsidR="00186E66">
        <w:rPr>
          <w:color w:val="000000"/>
        </w:rPr>
        <w:t>and/</w:t>
      </w:r>
      <w:r>
        <w:rPr>
          <w:color w:val="000000"/>
        </w:rPr>
        <w:t xml:space="preserve">or welfare.  Therefore, the </w:t>
      </w:r>
      <w:r w:rsidR="009C44BF" w:rsidRPr="009C44BF">
        <w:t xml:space="preserve">NSPS </w:t>
      </w:r>
      <w:r>
        <w:rPr>
          <w:color w:val="000000"/>
        </w:rPr>
        <w:t xml:space="preserve">were promulgated for this source category at 40 CFR </w:t>
      </w:r>
      <w:r w:rsidR="0085575B">
        <w:rPr>
          <w:color w:val="000000"/>
        </w:rPr>
        <w:t xml:space="preserve">Part </w:t>
      </w:r>
      <w:r>
        <w:rPr>
          <w:color w:val="000000"/>
        </w:rPr>
        <w:t>60,</w:t>
      </w:r>
      <w:r>
        <w:rPr>
          <w:b/>
          <w:bCs/>
          <w:i/>
          <w:iCs/>
          <w:color w:val="000000"/>
        </w:rPr>
        <w:t xml:space="preserve"> </w:t>
      </w:r>
      <w:r w:rsidR="0085575B">
        <w:rPr>
          <w:color w:val="000000"/>
        </w:rPr>
        <w:t xml:space="preserve">Subpart </w:t>
      </w:r>
      <w:r w:rsidR="00A03307">
        <w:rPr>
          <w:color w:val="000000"/>
        </w:rPr>
        <w:t>F</w:t>
      </w:r>
      <w:r>
        <w:rPr>
          <w:color w:val="000000"/>
        </w:rPr>
        <w:t>.</w:t>
      </w:r>
    </w:p>
    <w:p w14:paraId="60A294F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583A5AC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  Practical Utility/Users of the Data</w:t>
      </w:r>
    </w:p>
    <w:p w14:paraId="51B9F00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539B43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 standard ensure compliance with the applicable regulations which where promulgated in accordance with the Clean Air Act.  The collected information is also used for targeting inspections and as evidence in legal proceedings.</w:t>
      </w:r>
    </w:p>
    <w:p w14:paraId="71C3E8B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C29D0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comply with the emission standard. Continuous e</w:t>
      </w:r>
      <w:r w:rsidRPr="00872221">
        <w:t>mission monitors are used to ensure compliance with the standa</w:t>
      </w:r>
      <w:r w:rsidR="007E5A48">
        <w:t>rd</w:t>
      </w:r>
      <w:r w:rsidRPr="00872221">
        <w:t xml:space="preserve"> at all times. During the performance test a record of the operating parameters under which compliance was achieved may be recorded and used to determine compliance in place of a continuous emission monitor.</w:t>
      </w:r>
    </w:p>
    <w:p w14:paraId="5C0FD1F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5F6CD3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notifications required in the standard are used to inform the Agency or delegated authority when a source becomes subject to the </w:t>
      </w:r>
      <w:r w:rsidRPr="00872221">
        <w:t>requirements of the regulations.  The reviewing authority may then inspect the source to check if the pollution control devices are properly installed and operated</w:t>
      </w:r>
      <w:r w:rsidR="00872221" w:rsidRPr="00872221">
        <w:t>,</w:t>
      </w:r>
      <w:r w:rsidRPr="00872221">
        <w:t xml:space="preserve"> leaks are being detected and repaired</w:t>
      </w:r>
      <w:r w:rsidR="00872221" w:rsidRPr="00872221">
        <w:t>,</w:t>
      </w:r>
      <w:r>
        <w:rPr>
          <w:color w:val="000000"/>
        </w:rPr>
        <w:t xml:space="preserve"> and the standard are being met.  The performance test may also be observed.</w:t>
      </w:r>
    </w:p>
    <w:p w14:paraId="482AB02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8B5DDA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009C44BF" w:rsidRPr="009C44BF">
        <w:t>semiannual</w:t>
      </w:r>
      <w:r>
        <w:rPr>
          <w:color w:val="FF0000"/>
        </w:rPr>
        <w:t xml:space="preserve"> </w:t>
      </w:r>
      <w:r>
        <w:rPr>
          <w:color w:val="000000"/>
        </w:rPr>
        <w:t>reports are used to determine periods of excess emissions, identify problems at the facility, verify operation/maintenance procedures and for compliance determinations.</w:t>
      </w:r>
    </w:p>
    <w:p w14:paraId="6406378C"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5D8DDFCE" w14:textId="53704F46"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  Non</w:t>
      </w:r>
      <w:r w:rsidR="00186E66">
        <w:rPr>
          <w:b/>
          <w:bCs/>
          <w:color w:val="000000"/>
        </w:rPr>
        <w:t>-</w:t>
      </w:r>
      <w:r>
        <w:rPr>
          <w:b/>
          <w:bCs/>
          <w:color w:val="000000"/>
        </w:rPr>
        <w:t>duplication, Consultations, and Other Collection Criteria</w:t>
      </w:r>
    </w:p>
    <w:p w14:paraId="26CFDBE5"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F33B5EA" w14:textId="3B95D0B8"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requested recordkeeping and reporting are required under 40 CFR </w:t>
      </w:r>
      <w:r w:rsidR="0085575B">
        <w:rPr>
          <w:color w:val="000000"/>
        </w:rPr>
        <w:t xml:space="preserve">Part </w:t>
      </w:r>
      <w:r>
        <w:rPr>
          <w:color w:val="000000"/>
        </w:rPr>
        <w:t xml:space="preserve">60, </w:t>
      </w:r>
      <w:r w:rsidR="0085575B">
        <w:rPr>
          <w:color w:val="000000"/>
        </w:rPr>
        <w:t xml:space="preserve">Subpart </w:t>
      </w:r>
      <w:r w:rsidR="00BC4D11">
        <w:rPr>
          <w:color w:val="000000"/>
        </w:rPr>
        <w:t>F</w:t>
      </w:r>
      <w:r>
        <w:rPr>
          <w:color w:val="000000"/>
        </w:rPr>
        <w:t>.</w:t>
      </w:r>
    </w:p>
    <w:p w14:paraId="4DD67DB1"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8A0C52B" w14:textId="169E003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  Non</w:t>
      </w:r>
      <w:r w:rsidR="00186E66">
        <w:rPr>
          <w:b/>
          <w:bCs/>
          <w:color w:val="000000"/>
        </w:rPr>
        <w:t>-</w:t>
      </w:r>
      <w:r>
        <w:rPr>
          <w:b/>
          <w:bCs/>
          <w:color w:val="000000"/>
        </w:rPr>
        <w:t>duplication</w:t>
      </w:r>
    </w:p>
    <w:p w14:paraId="0AB8E29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1DA21EE" w14:textId="28FC46E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w:t>
      </w:r>
      <w:r w:rsidR="00186E66">
        <w:rPr>
          <w:color w:val="000000"/>
        </w:rPr>
        <w:t xml:space="preserve">either </w:t>
      </w:r>
      <w:r>
        <w:rPr>
          <w:color w:val="000000"/>
        </w:rPr>
        <w:t xml:space="preserve">a state or local agency has adopted its own similar standards to implement the Federal standards, a copy of the report submitted to the state or local agency can be sent to the Administrator in lieu of the report required by the Federal standards.  Therefore,  duplication </w:t>
      </w:r>
      <w:r w:rsidR="00186E66">
        <w:rPr>
          <w:color w:val="000000"/>
        </w:rPr>
        <w:t xml:space="preserve">does not </w:t>
      </w:r>
      <w:r>
        <w:rPr>
          <w:color w:val="000000"/>
        </w:rPr>
        <w:t>exist.</w:t>
      </w:r>
    </w:p>
    <w:p w14:paraId="5854AE8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3B96A9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  Public Notice Required Prior to ICR Submission to OMB</w:t>
      </w:r>
    </w:p>
    <w:p w14:paraId="3B3BA1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9A28E76"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Pr>
          <w:color w:val="000000"/>
          <w:u w:val="single"/>
        </w:rPr>
        <w:t>Federal Register</w:t>
      </w:r>
      <w:r>
        <w:rPr>
          <w:color w:val="000000"/>
        </w:rPr>
        <w:t xml:space="preserve"> (</w:t>
      </w:r>
      <w:r w:rsidR="009C44BF" w:rsidRPr="009C44BF">
        <w:t xml:space="preserve">78 </w:t>
      </w:r>
      <w:r w:rsidR="009C44BF" w:rsidRPr="009C44BF">
        <w:rPr>
          <w:u w:val="single"/>
        </w:rPr>
        <w:t>FR</w:t>
      </w:r>
      <w:r w:rsidR="009C44BF" w:rsidRPr="009C44BF">
        <w:t xml:space="preserve"> 35023</w:t>
      </w:r>
      <w:r>
        <w:rPr>
          <w:color w:val="000000"/>
        </w:rPr>
        <w:t>) on</w:t>
      </w:r>
      <w:r w:rsidR="009C44BF" w:rsidRPr="009C44BF">
        <w:t xml:space="preserve"> June 11, 2013.  No comments were received on the burden published in the </w:t>
      </w:r>
      <w:r w:rsidR="009C44BF" w:rsidRPr="009C44BF">
        <w:rPr>
          <w:u w:val="single"/>
        </w:rPr>
        <w:t>Federal Register</w:t>
      </w:r>
      <w:r w:rsidR="009C44BF" w:rsidRPr="009C44BF">
        <w:t>.</w:t>
      </w:r>
      <w:r>
        <w:rPr>
          <w:color w:val="FF0000"/>
        </w:rPr>
        <w:t xml:space="preserve"> </w:t>
      </w:r>
    </w:p>
    <w:p w14:paraId="6C404CA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9C8E825" w14:textId="77777777" w:rsidR="00E53137" w:rsidRPr="00931DDF" w:rsidRDefault="00123889" w:rsidP="00931D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3(c)  Consultations</w:t>
      </w:r>
    </w:p>
    <w:p w14:paraId="2B7ED90A" w14:textId="77777777" w:rsidR="00931DDF" w:rsidRDefault="00931DDF" w:rsidP="00504745">
      <w:pPr>
        <w:widowControl/>
        <w:ind w:firstLine="720"/>
        <w:outlineLvl w:val="0"/>
        <w:rPr>
          <w:color w:val="FF0000"/>
        </w:rPr>
      </w:pPr>
    </w:p>
    <w:p w14:paraId="3C592961" w14:textId="77777777" w:rsidR="00931DDF" w:rsidRPr="00895D0F" w:rsidRDefault="00931DDF" w:rsidP="00931DDF">
      <w:pPr>
        <w:pBdr>
          <w:top w:val="single" w:sz="6" w:space="0" w:color="FFFFFF"/>
          <w:left w:val="single" w:sz="6" w:space="0" w:color="FFFFFF"/>
          <w:bottom w:val="single" w:sz="6" w:space="0" w:color="FFFFFF"/>
          <w:right w:val="single" w:sz="6" w:space="0" w:color="FFFFFF"/>
        </w:pBdr>
        <w:ind w:firstLine="720"/>
      </w:pPr>
      <w:r w:rsidRPr="00895D0F">
        <w:t xml:space="preserve">The Agency’s industry experts have been consulted, and the Agency’s internal data sources and projections of industry growth over the next three years have been considered.  The primary source of information as reported by industry, in compliance with the recordkeeping and reporting provisions in the standard, is the Online Tracking Information System (OTIS) which is operated and maintained by EPA's Office of Compliance.  OTIS is EPA’s database for the collection, maintenance, and retrieval of all compliance data.  The growth rate for the industry is based on our consultations with the Agency’s internal industry experts. </w:t>
      </w:r>
    </w:p>
    <w:p w14:paraId="4395326C" w14:textId="77777777" w:rsidR="00931DDF" w:rsidRPr="00895D0F" w:rsidRDefault="00931DDF" w:rsidP="00931DDF"/>
    <w:p w14:paraId="4DBC3E50" w14:textId="2C7908C8" w:rsidR="00931DDF" w:rsidRDefault="00931DDF" w:rsidP="00931DDF">
      <w:pPr>
        <w:ind w:firstLine="720"/>
        <w:rPr>
          <w:color w:val="FF0000"/>
        </w:rPr>
      </w:pPr>
      <w:r w:rsidRPr="00895D0F">
        <w:t xml:space="preserve">Industry trade associations and other interested parties were provided an opportunity to comment on the burden associated with the standard as it was being developed and the standard has been previously reviewed to determine the minimum information needed for compliance purposes.  </w:t>
      </w:r>
      <w:r>
        <w:t xml:space="preserve">In developing this ICR, we contacted both the </w:t>
      </w:r>
      <w:r w:rsidR="007B2B9A">
        <w:rPr>
          <w:bCs/>
        </w:rPr>
        <w:t>Portland Cement Association</w:t>
      </w:r>
      <w:r w:rsidR="00186E66">
        <w:rPr>
          <w:bCs/>
        </w:rPr>
        <w:t>,</w:t>
      </w:r>
      <w:r w:rsidR="007B2B9A">
        <w:rPr>
          <w:bCs/>
        </w:rPr>
        <w:t xml:space="preserve"> </w:t>
      </w:r>
      <w:r>
        <w:t>at</w:t>
      </w:r>
      <w:r w:rsidR="007B2B9A">
        <w:t xml:space="preserve"> </w:t>
      </w:r>
      <w:r w:rsidR="007B2B9A">
        <w:rPr>
          <w:bCs/>
        </w:rPr>
        <w:t>(202) 408-9494</w:t>
      </w:r>
      <w:r w:rsidR="00186E66">
        <w:rPr>
          <w:bCs/>
        </w:rPr>
        <w:t>,</w:t>
      </w:r>
      <w:r w:rsidR="007B2B9A" w:rsidDel="007B2B9A">
        <w:t xml:space="preserve"> </w:t>
      </w:r>
      <w:r>
        <w:t xml:space="preserve">and the </w:t>
      </w:r>
      <w:r w:rsidR="007B2B9A">
        <w:rPr>
          <w:bCs/>
        </w:rPr>
        <w:t>Concrete Foundation Association</w:t>
      </w:r>
      <w:r w:rsidR="00186E66">
        <w:rPr>
          <w:bCs/>
        </w:rPr>
        <w:t>,</w:t>
      </w:r>
      <w:r w:rsidR="007B2B9A" w:rsidRPr="00CF2B37">
        <w:rPr>
          <w:color w:val="FF0000"/>
        </w:rPr>
        <w:t xml:space="preserve"> </w:t>
      </w:r>
      <w:r>
        <w:t>at</w:t>
      </w:r>
      <w:r w:rsidR="007B2B9A">
        <w:t xml:space="preserve"> </w:t>
      </w:r>
      <w:r w:rsidR="007B2B9A">
        <w:rPr>
          <w:bCs/>
        </w:rPr>
        <w:t>(319) 895-6940</w:t>
      </w:r>
      <w:r w:rsidR="009C44BF" w:rsidRPr="009C44BF">
        <w:t>.</w:t>
      </w:r>
    </w:p>
    <w:p w14:paraId="49AF5E2D" w14:textId="77777777" w:rsidR="00B46F11" w:rsidRDefault="00B46F11"/>
    <w:p w14:paraId="67BCB964" w14:textId="77777777" w:rsidR="00931DDF" w:rsidRDefault="00931DDF" w:rsidP="00931DDF">
      <w:pPr>
        <w:widowControl/>
        <w:ind w:firstLine="720"/>
        <w:outlineLvl w:val="0"/>
      </w:pPr>
      <w:r w:rsidRPr="00895D0F">
        <w:rPr>
          <w:bCs/>
        </w:rPr>
        <w:t xml:space="preserve">It is our policy to respond after a thorough review of comments received since the last ICR renewal as well as those submitted in response to the first </w:t>
      </w:r>
      <w:r w:rsidRPr="00895D0F">
        <w:rPr>
          <w:bCs/>
          <w:u w:val="single"/>
        </w:rPr>
        <w:t>Federal Register</w:t>
      </w:r>
      <w:r w:rsidRPr="00895D0F">
        <w:rPr>
          <w:bCs/>
        </w:rPr>
        <w:t xml:space="preserve"> notice.  </w:t>
      </w:r>
      <w:r w:rsidRPr="00895D0F">
        <w:t>In this case, no comments were received.</w:t>
      </w:r>
    </w:p>
    <w:p w14:paraId="4E211163" w14:textId="77777777" w:rsidR="00931DDF" w:rsidRDefault="00931DDF" w:rsidP="00931DDF">
      <w:pPr>
        <w:widowControl/>
        <w:ind w:firstLine="720"/>
        <w:outlineLvl w:val="0"/>
        <w:rPr>
          <w:color w:val="FF0000"/>
        </w:rPr>
      </w:pPr>
    </w:p>
    <w:p w14:paraId="65A4D78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  Effects of Less Frequent Collection</w:t>
      </w:r>
    </w:p>
    <w:p w14:paraId="7FEE65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BB0C4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5DD28D8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18B70F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  General Guidelines</w:t>
      </w:r>
    </w:p>
    <w:p w14:paraId="0D7AA60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54027CC" w14:textId="77777777"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part 1320, section 1320.5.</w:t>
      </w:r>
    </w:p>
    <w:p w14:paraId="79437AF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D28A30"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  Confidentiality</w:t>
      </w:r>
    </w:p>
    <w:p w14:paraId="240C2F8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2880A97" w14:textId="3A52B28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186E66">
        <w:rPr>
          <w:color w:val="000000"/>
        </w:rPr>
        <w:t xml:space="preserve"> (CBI)</w:t>
      </w:r>
      <w:r>
        <w:rPr>
          <w:color w:val="000000"/>
        </w:rPr>
        <w:t xml:space="preserve">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380AED5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63FFC1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  Sensitive Questions</w:t>
      </w:r>
    </w:p>
    <w:p w14:paraId="2FB62AB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A925339" w14:textId="2B11E52E"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T</w:t>
      </w:r>
      <w:r w:rsidR="00CA4CD6">
        <w:rPr>
          <w:color w:val="000000"/>
        </w:rPr>
        <w:t xml:space="preserve">he reporting or recordkeeping requirements </w:t>
      </w:r>
      <w:r>
        <w:rPr>
          <w:color w:val="000000"/>
        </w:rPr>
        <w:t>in the</w:t>
      </w:r>
      <w:r w:rsidR="00186E66">
        <w:rPr>
          <w:color w:val="000000"/>
        </w:rPr>
        <w:t>se</w:t>
      </w:r>
      <w:r>
        <w:rPr>
          <w:color w:val="000000"/>
        </w:rPr>
        <w:t xml:space="preserve"> standard</w:t>
      </w:r>
      <w:r w:rsidR="00186E66">
        <w:rPr>
          <w:color w:val="000000"/>
        </w:rPr>
        <w:t>s</w:t>
      </w:r>
      <w:r>
        <w:rPr>
          <w:color w:val="000000"/>
        </w:rPr>
        <w:t xml:space="preserve"> do not </w:t>
      </w:r>
      <w:r w:rsidR="00B46A57">
        <w:rPr>
          <w:color w:val="000000"/>
        </w:rPr>
        <w:t xml:space="preserve">include </w:t>
      </w:r>
      <w:r w:rsidR="00CA4CD6">
        <w:rPr>
          <w:color w:val="000000"/>
        </w:rPr>
        <w:t>sensitive questions.</w:t>
      </w:r>
    </w:p>
    <w:p w14:paraId="5A8FA5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C33F52"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14:paraId="04611A0A"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1C309E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  Respondents/SIC Codes</w:t>
      </w:r>
    </w:p>
    <w:p w14:paraId="1043BF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2284944" w14:textId="77777777" w:rsidR="00B46F11"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respondents to the recordkeeping and reporting requirements are </w:t>
      </w:r>
      <w:r w:rsidR="00537A4E">
        <w:rPr>
          <w:color w:val="000000"/>
        </w:rPr>
        <w:t>Portland cement plants</w:t>
      </w:r>
      <w:r>
        <w:rPr>
          <w:color w:val="000000"/>
        </w:rPr>
        <w:t xml:space="preserve">.  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 standards is SIC </w:t>
      </w:r>
      <w:r w:rsidR="00C22DD5">
        <w:rPr>
          <w:color w:val="000000"/>
        </w:rPr>
        <w:t xml:space="preserve">code </w:t>
      </w:r>
      <w:r w:rsidR="00537A4E">
        <w:rPr>
          <w:color w:val="000000"/>
        </w:rPr>
        <w:t>3241</w:t>
      </w:r>
      <w:r>
        <w:rPr>
          <w:color w:val="000000"/>
        </w:rPr>
        <w:t xml:space="preserve"> which corresponds to the North American Industry Classification System</w:t>
      </w:r>
      <w:r w:rsidR="00CF2B37">
        <w:rPr>
          <w:color w:val="000000"/>
        </w:rPr>
        <w:t xml:space="preserve"> (NAICS</w:t>
      </w:r>
      <w:r>
        <w:rPr>
          <w:color w:val="000000"/>
        </w:rPr>
        <w:t xml:space="preserve">) </w:t>
      </w:r>
      <w:r w:rsidR="00C22DD5">
        <w:rPr>
          <w:color w:val="000000"/>
        </w:rPr>
        <w:t xml:space="preserve">code </w:t>
      </w:r>
      <w:r w:rsidR="00537A4E">
        <w:rPr>
          <w:color w:val="000000"/>
        </w:rPr>
        <w:t xml:space="preserve">327310 </w:t>
      </w:r>
      <w:r>
        <w:rPr>
          <w:color w:val="000000"/>
        </w:rPr>
        <w:t xml:space="preserve">for </w:t>
      </w:r>
      <w:r w:rsidR="00C22DD5">
        <w:rPr>
          <w:color w:val="000000"/>
        </w:rPr>
        <w:t>Cement Manufacturing</w:t>
      </w:r>
      <w:r>
        <w:rPr>
          <w:color w:val="000000"/>
        </w:rPr>
        <w:t xml:space="preserve">.  </w:t>
      </w:r>
    </w:p>
    <w:p w14:paraId="2E8F63B6" w14:textId="77777777" w:rsidR="004E74C2" w:rsidRDefault="004E74C2">
      <w:pPr>
        <w:pBdr>
          <w:top w:val="single" w:sz="6" w:space="0" w:color="FFFFFF"/>
          <w:left w:val="single" w:sz="6" w:space="0" w:color="FFFFFF"/>
          <w:bottom w:val="single" w:sz="6" w:space="0" w:color="FFFFFF"/>
          <w:right w:val="single" w:sz="6" w:space="0" w:color="FFFFFF"/>
        </w:pBdr>
        <w:ind w:firstLine="720"/>
        <w:rPr>
          <w:color w:val="000000"/>
        </w:rPr>
      </w:pPr>
    </w:p>
    <w:p w14:paraId="4DF104D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  Information Requested</w:t>
      </w:r>
      <w:r>
        <w:rPr>
          <w:color w:val="000000"/>
        </w:rPr>
        <w:t xml:space="preserve"> </w:t>
      </w:r>
    </w:p>
    <w:p w14:paraId="3252E5F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14D5AB3"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Data Items</w:t>
      </w:r>
    </w:p>
    <w:p w14:paraId="7F9D455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79086B" w14:textId="77777777"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CA4CD6">
        <w:rPr>
          <w:color w:val="FF0000"/>
        </w:rPr>
        <w:t xml:space="preserve"> </w:t>
      </w:r>
      <w:r w:rsidR="00537A4E">
        <w:t>the NSPS for Portland Cement Plants</w:t>
      </w:r>
      <w:r w:rsidR="00537A4E">
        <w:rPr>
          <w:bCs/>
        </w:rPr>
        <w:t xml:space="preserve"> (40 CFR Part 60, Subpart F).</w:t>
      </w:r>
      <w:r w:rsidR="00CA4CD6">
        <w:rPr>
          <w:color w:val="000000"/>
        </w:rPr>
        <w:t xml:space="preserve">  </w:t>
      </w:r>
    </w:p>
    <w:p w14:paraId="7144E2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AB390A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55C19D0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19EACDCA" w14:textId="77777777" w:rsidTr="00537A4E">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7FB101B5" w14:textId="77777777" w:rsidR="00CA4CD6" w:rsidRPr="00CF2B37" w:rsidRDefault="00CA4CD6">
            <w:pPr>
              <w:spacing w:line="120" w:lineRule="exact"/>
            </w:pPr>
          </w:p>
          <w:p w14:paraId="449B6E7F"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537A4E" w:rsidRPr="00CF2B37" w14:paraId="4B0227E8"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5FE57514" w14:textId="77777777" w:rsidR="00537A4E" w:rsidRPr="00CF2B37" w:rsidRDefault="00537A4E" w:rsidP="00537A4E">
            <w:pPr>
              <w:pBdr>
                <w:top w:val="single" w:sz="6" w:space="0" w:color="FFFFFF"/>
                <w:left w:val="single" w:sz="6" w:space="0" w:color="FFFFFF"/>
                <w:bottom w:val="single" w:sz="6" w:space="0" w:color="FFFFFF"/>
                <w:right w:val="single" w:sz="6" w:space="0" w:color="FFFFFF"/>
              </w:pBdr>
              <w:spacing w:after="58"/>
            </w:pPr>
            <w:r>
              <w:t>Notification of construction/reconstruction</w:t>
            </w:r>
          </w:p>
        </w:tc>
        <w:tc>
          <w:tcPr>
            <w:tcW w:w="2340" w:type="dxa"/>
            <w:tcBorders>
              <w:top w:val="single" w:sz="7" w:space="0" w:color="000000"/>
              <w:left w:val="single" w:sz="7" w:space="0" w:color="000000"/>
              <w:bottom w:val="single" w:sz="7" w:space="0" w:color="000000"/>
              <w:right w:val="single" w:sz="7" w:space="0" w:color="000000"/>
            </w:tcBorders>
          </w:tcPr>
          <w:p w14:paraId="00C97109" w14:textId="77777777" w:rsidR="00537A4E" w:rsidRPr="00CF2B37" w:rsidRDefault="00537A4E" w:rsidP="00537A4E">
            <w:pPr>
              <w:pBdr>
                <w:top w:val="single" w:sz="6" w:space="0" w:color="FFFFFF"/>
                <w:left w:val="single" w:sz="6" w:space="0" w:color="FFFFFF"/>
                <w:bottom w:val="single" w:sz="6" w:space="0" w:color="FFFFFF"/>
                <w:right w:val="single" w:sz="6" w:space="0" w:color="FFFFFF"/>
              </w:pBdr>
              <w:spacing w:after="58"/>
            </w:pPr>
            <w:r>
              <w:t>60.7(a)(1)</w:t>
            </w:r>
          </w:p>
        </w:tc>
      </w:tr>
      <w:tr w:rsidR="00537A4E" w:rsidRPr="00CF2B37" w14:paraId="0ED0F6DF"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2CC1CD9E" w14:textId="77777777" w:rsidR="00537A4E" w:rsidRPr="00CF2B37" w:rsidRDefault="00537A4E" w:rsidP="00537A4E">
            <w:pPr>
              <w:pBdr>
                <w:top w:val="single" w:sz="6" w:space="0" w:color="FFFFFF"/>
                <w:left w:val="single" w:sz="6" w:space="0" w:color="FFFFFF"/>
                <w:bottom w:val="single" w:sz="6" w:space="0" w:color="FFFFFF"/>
                <w:right w:val="single" w:sz="6" w:space="0" w:color="FFFFFF"/>
              </w:pBdr>
              <w:spacing w:after="58"/>
            </w:pPr>
            <w:r>
              <w:t>Notification of anticipated startup</w:t>
            </w:r>
          </w:p>
        </w:tc>
        <w:tc>
          <w:tcPr>
            <w:tcW w:w="2340" w:type="dxa"/>
            <w:tcBorders>
              <w:top w:val="single" w:sz="7" w:space="0" w:color="000000"/>
              <w:left w:val="single" w:sz="7" w:space="0" w:color="000000"/>
              <w:bottom w:val="single" w:sz="7" w:space="0" w:color="000000"/>
              <w:right w:val="single" w:sz="7" w:space="0" w:color="000000"/>
            </w:tcBorders>
          </w:tcPr>
          <w:p w14:paraId="21F9FFA4" w14:textId="77777777" w:rsidR="00537A4E" w:rsidRPr="00CF2B37" w:rsidRDefault="00537A4E" w:rsidP="00537A4E">
            <w:pPr>
              <w:pBdr>
                <w:top w:val="single" w:sz="6" w:space="0" w:color="FFFFFF"/>
                <w:left w:val="single" w:sz="6" w:space="0" w:color="FFFFFF"/>
                <w:bottom w:val="single" w:sz="6" w:space="0" w:color="FFFFFF"/>
                <w:right w:val="single" w:sz="6" w:space="0" w:color="FFFFFF"/>
              </w:pBdr>
              <w:spacing w:after="58"/>
            </w:pPr>
            <w:r>
              <w:t>60.7(a)(2)</w:t>
            </w:r>
          </w:p>
        </w:tc>
      </w:tr>
      <w:tr w:rsidR="00537A4E" w:rsidRPr="00CF2B37" w14:paraId="1CA0508D"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019B76A6" w14:textId="77777777" w:rsidR="00537A4E" w:rsidRPr="00CF2B37" w:rsidRDefault="00537A4E" w:rsidP="00537A4E">
            <w:pPr>
              <w:pBdr>
                <w:top w:val="single" w:sz="6" w:space="0" w:color="FFFFFF"/>
                <w:left w:val="single" w:sz="6" w:space="0" w:color="FFFFFF"/>
                <w:bottom w:val="single" w:sz="6" w:space="0" w:color="FFFFFF"/>
                <w:right w:val="single" w:sz="6" w:space="0" w:color="FFFFFF"/>
              </w:pBdr>
              <w:spacing w:after="58"/>
            </w:pPr>
            <w:r>
              <w:t>Notification of actual startup</w:t>
            </w:r>
          </w:p>
        </w:tc>
        <w:tc>
          <w:tcPr>
            <w:tcW w:w="2340" w:type="dxa"/>
            <w:tcBorders>
              <w:top w:val="single" w:sz="7" w:space="0" w:color="000000"/>
              <w:left w:val="single" w:sz="7" w:space="0" w:color="000000"/>
              <w:bottom w:val="single" w:sz="7" w:space="0" w:color="000000"/>
              <w:right w:val="single" w:sz="7" w:space="0" w:color="000000"/>
            </w:tcBorders>
          </w:tcPr>
          <w:p w14:paraId="4423632B" w14:textId="77777777" w:rsidR="00537A4E" w:rsidRPr="00CF2B37" w:rsidRDefault="00537A4E" w:rsidP="00537A4E">
            <w:pPr>
              <w:pBdr>
                <w:top w:val="single" w:sz="6" w:space="0" w:color="FFFFFF"/>
                <w:left w:val="single" w:sz="6" w:space="0" w:color="FFFFFF"/>
                <w:bottom w:val="single" w:sz="6" w:space="0" w:color="FFFFFF"/>
                <w:right w:val="single" w:sz="6" w:space="0" w:color="FFFFFF"/>
              </w:pBdr>
              <w:spacing w:after="58"/>
            </w:pPr>
            <w:r>
              <w:t>60.7(a)(3)</w:t>
            </w:r>
          </w:p>
        </w:tc>
      </w:tr>
      <w:tr w:rsidR="00537A4E" w:rsidRPr="00CF2B37" w14:paraId="3C9CE74C"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4D3EEDB0" w14:textId="77777777" w:rsidR="00537A4E" w:rsidRPr="00CF2B37" w:rsidRDefault="00537A4E" w:rsidP="00537A4E">
            <w:pPr>
              <w:pBdr>
                <w:top w:val="single" w:sz="6" w:space="0" w:color="FFFFFF"/>
                <w:left w:val="single" w:sz="6" w:space="0" w:color="FFFFFF"/>
                <w:bottom w:val="single" w:sz="6" w:space="0" w:color="FFFFFF"/>
                <w:right w:val="single" w:sz="6" w:space="0" w:color="FFFFFF"/>
              </w:pBdr>
              <w:spacing w:after="58"/>
            </w:pPr>
            <w:r>
              <w:t>Notification of physical or operational change which may increase the emission rate</w:t>
            </w:r>
          </w:p>
        </w:tc>
        <w:tc>
          <w:tcPr>
            <w:tcW w:w="2340" w:type="dxa"/>
            <w:tcBorders>
              <w:top w:val="single" w:sz="7" w:space="0" w:color="000000"/>
              <w:left w:val="single" w:sz="7" w:space="0" w:color="000000"/>
              <w:bottom w:val="single" w:sz="7" w:space="0" w:color="000000"/>
              <w:right w:val="single" w:sz="7" w:space="0" w:color="000000"/>
            </w:tcBorders>
          </w:tcPr>
          <w:p w14:paraId="0231692F" w14:textId="77777777" w:rsidR="00537A4E" w:rsidRPr="00CF2B37" w:rsidRDefault="00537A4E" w:rsidP="00537A4E">
            <w:pPr>
              <w:pBdr>
                <w:top w:val="single" w:sz="6" w:space="0" w:color="FFFFFF"/>
                <w:left w:val="single" w:sz="6" w:space="0" w:color="FFFFFF"/>
                <w:bottom w:val="single" w:sz="6" w:space="0" w:color="FFFFFF"/>
                <w:right w:val="single" w:sz="6" w:space="0" w:color="FFFFFF"/>
              </w:pBdr>
              <w:spacing w:after="58"/>
            </w:pPr>
            <w:r>
              <w:t>60.7(a)(4)</w:t>
            </w:r>
          </w:p>
        </w:tc>
      </w:tr>
      <w:tr w:rsidR="00537A4E" w:rsidRPr="00CF2B37" w14:paraId="6894F7CA"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6A62236E" w14:textId="77777777" w:rsidR="00537A4E" w:rsidRPr="00CF2B37" w:rsidRDefault="00537A4E" w:rsidP="00537A4E">
            <w:pPr>
              <w:pBdr>
                <w:top w:val="single" w:sz="6" w:space="0" w:color="FFFFFF"/>
                <w:left w:val="single" w:sz="6" w:space="0" w:color="FFFFFF"/>
                <w:bottom w:val="single" w:sz="6" w:space="0" w:color="FFFFFF"/>
                <w:right w:val="single" w:sz="6" w:space="0" w:color="FFFFFF"/>
              </w:pBdr>
              <w:spacing w:after="58"/>
            </w:pPr>
            <w:r>
              <w:t>Notification of demonstration of continuous monitoring system</w:t>
            </w:r>
          </w:p>
        </w:tc>
        <w:tc>
          <w:tcPr>
            <w:tcW w:w="2340" w:type="dxa"/>
            <w:tcBorders>
              <w:top w:val="single" w:sz="7" w:space="0" w:color="000000"/>
              <w:left w:val="single" w:sz="7" w:space="0" w:color="000000"/>
              <w:bottom w:val="single" w:sz="7" w:space="0" w:color="000000"/>
              <w:right w:val="single" w:sz="7" w:space="0" w:color="000000"/>
            </w:tcBorders>
          </w:tcPr>
          <w:p w14:paraId="51F6151E" w14:textId="77777777" w:rsidR="00537A4E" w:rsidRPr="00CF2B37" w:rsidRDefault="00537A4E" w:rsidP="00537A4E">
            <w:pPr>
              <w:pBdr>
                <w:top w:val="single" w:sz="6" w:space="0" w:color="FFFFFF"/>
                <w:left w:val="single" w:sz="6" w:space="0" w:color="FFFFFF"/>
                <w:bottom w:val="single" w:sz="6" w:space="0" w:color="FFFFFF"/>
                <w:right w:val="single" w:sz="6" w:space="0" w:color="FFFFFF"/>
              </w:pBdr>
              <w:spacing w:after="58"/>
            </w:pPr>
            <w:r>
              <w:t>60.7(a)(5)</w:t>
            </w:r>
          </w:p>
        </w:tc>
      </w:tr>
      <w:tr w:rsidR="00537A4E" w:rsidRPr="00CF2B37" w14:paraId="21389F06"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35F2DCB2" w14:textId="77777777" w:rsidR="00537A4E" w:rsidRPr="00CF2B37" w:rsidRDefault="00537A4E" w:rsidP="00537A4E">
            <w:pPr>
              <w:pBdr>
                <w:top w:val="single" w:sz="6" w:space="0" w:color="FFFFFF"/>
                <w:left w:val="single" w:sz="6" w:space="0" w:color="FFFFFF"/>
                <w:bottom w:val="single" w:sz="6" w:space="0" w:color="FFFFFF"/>
                <w:right w:val="single" w:sz="6" w:space="0" w:color="FFFFFF"/>
              </w:pBdr>
              <w:spacing w:after="58"/>
            </w:pPr>
            <w:r>
              <w:t>Notification of initial performance tests notice</w:t>
            </w:r>
          </w:p>
        </w:tc>
        <w:tc>
          <w:tcPr>
            <w:tcW w:w="2340" w:type="dxa"/>
            <w:tcBorders>
              <w:top w:val="single" w:sz="7" w:space="0" w:color="000000"/>
              <w:left w:val="single" w:sz="7" w:space="0" w:color="000000"/>
              <w:bottom w:val="single" w:sz="7" w:space="0" w:color="000000"/>
              <w:right w:val="single" w:sz="7" w:space="0" w:color="000000"/>
            </w:tcBorders>
          </w:tcPr>
          <w:p w14:paraId="41096A1D" w14:textId="77777777" w:rsidR="00537A4E" w:rsidRPr="00CF2B37" w:rsidRDefault="00537A4E" w:rsidP="00537A4E">
            <w:pPr>
              <w:pBdr>
                <w:top w:val="single" w:sz="6" w:space="0" w:color="FFFFFF"/>
                <w:left w:val="single" w:sz="6" w:space="0" w:color="FFFFFF"/>
                <w:bottom w:val="single" w:sz="6" w:space="0" w:color="FFFFFF"/>
                <w:right w:val="single" w:sz="6" w:space="0" w:color="FFFFFF"/>
              </w:pBdr>
              <w:spacing w:after="58"/>
            </w:pPr>
            <w:r>
              <w:t>60.8(d)</w:t>
            </w:r>
          </w:p>
        </w:tc>
      </w:tr>
      <w:tr w:rsidR="00537A4E" w:rsidRPr="00CF2B37" w14:paraId="485E77B0"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14395D68" w14:textId="77777777" w:rsidR="00537A4E" w:rsidRPr="00CF2B37" w:rsidRDefault="00537A4E" w:rsidP="00537A4E">
            <w:pPr>
              <w:pBdr>
                <w:top w:val="single" w:sz="6" w:space="0" w:color="FFFFFF"/>
                <w:left w:val="single" w:sz="6" w:space="0" w:color="FFFFFF"/>
                <w:bottom w:val="single" w:sz="6" w:space="0" w:color="FFFFFF"/>
                <w:right w:val="single" w:sz="6" w:space="0" w:color="FFFFFF"/>
              </w:pBdr>
              <w:spacing w:after="58"/>
            </w:pPr>
            <w:r>
              <w:t>Notification of initial performance test results</w:t>
            </w:r>
          </w:p>
        </w:tc>
        <w:tc>
          <w:tcPr>
            <w:tcW w:w="2340" w:type="dxa"/>
            <w:tcBorders>
              <w:top w:val="single" w:sz="7" w:space="0" w:color="000000"/>
              <w:left w:val="single" w:sz="7" w:space="0" w:color="000000"/>
              <w:bottom w:val="single" w:sz="7" w:space="0" w:color="000000"/>
              <w:right w:val="single" w:sz="7" w:space="0" w:color="000000"/>
            </w:tcBorders>
          </w:tcPr>
          <w:p w14:paraId="77C12968" w14:textId="77777777" w:rsidR="00537A4E" w:rsidRPr="00CF2B37" w:rsidRDefault="00537A4E" w:rsidP="00537A4E">
            <w:pPr>
              <w:pBdr>
                <w:top w:val="single" w:sz="6" w:space="0" w:color="FFFFFF"/>
                <w:left w:val="single" w:sz="6" w:space="0" w:color="FFFFFF"/>
                <w:bottom w:val="single" w:sz="6" w:space="0" w:color="FFFFFF"/>
                <w:right w:val="single" w:sz="6" w:space="0" w:color="FFFFFF"/>
              </w:pBdr>
              <w:spacing w:after="58"/>
            </w:pPr>
            <w:r>
              <w:t>60.8(a)</w:t>
            </w:r>
          </w:p>
        </w:tc>
      </w:tr>
      <w:tr w:rsidR="00537A4E" w:rsidRPr="00CF2B37" w14:paraId="1AF723A5"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6B226CFB" w14:textId="77777777" w:rsidR="00537A4E" w:rsidRPr="00CF2B37" w:rsidRDefault="00537A4E" w:rsidP="00537A4E">
            <w:pPr>
              <w:pBdr>
                <w:top w:val="single" w:sz="6" w:space="0" w:color="FFFFFF"/>
                <w:left w:val="single" w:sz="6" w:space="0" w:color="FFFFFF"/>
                <w:bottom w:val="single" w:sz="6" w:space="0" w:color="FFFFFF"/>
                <w:right w:val="single" w:sz="6" w:space="0" w:color="FFFFFF"/>
              </w:pBdr>
              <w:spacing w:after="58"/>
            </w:pPr>
            <w:r>
              <w:t>Repeat performance test results</w:t>
            </w:r>
          </w:p>
        </w:tc>
        <w:tc>
          <w:tcPr>
            <w:tcW w:w="2340" w:type="dxa"/>
            <w:tcBorders>
              <w:top w:val="single" w:sz="7" w:space="0" w:color="000000"/>
              <w:left w:val="single" w:sz="7" w:space="0" w:color="000000"/>
              <w:bottom w:val="single" w:sz="7" w:space="0" w:color="000000"/>
              <w:right w:val="single" w:sz="7" w:space="0" w:color="000000"/>
            </w:tcBorders>
          </w:tcPr>
          <w:p w14:paraId="22BBD56B" w14:textId="77777777" w:rsidR="00537A4E" w:rsidRPr="00CF2B37" w:rsidRDefault="00537A4E" w:rsidP="00537A4E">
            <w:pPr>
              <w:pBdr>
                <w:top w:val="single" w:sz="6" w:space="0" w:color="FFFFFF"/>
                <w:left w:val="single" w:sz="6" w:space="0" w:color="FFFFFF"/>
                <w:bottom w:val="single" w:sz="6" w:space="0" w:color="FFFFFF"/>
                <w:right w:val="single" w:sz="6" w:space="0" w:color="FFFFFF"/>
              </w:pBdr>
              <w:spacing w:after="58"/>
            </w:pPr>
            <w:r>
              <w:t>60.64</w:t>
            </w:r>
          </w:p>
        </w:tc>
      </w:tr>
      <w:tr w:rsidR="00537A4E" w:rsidRPr="00CF2B37" w14:paraId="5D53A75F"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161F2625" w14:textId="77777777" w:rsidR="00537A4E" w:rsidRPr="00CF2B37" w:rsidRDefault="00537A4E" w:rsidP="00537A4E">
            <w:pPr>
              <w:pBdr>
                <w:top w:val="single" w:sz="6" w:space="0" w:color="FFFFFF"/>
                <w:left w:val="single" w:sz="6" w:space="0" w:color="FFFFFF"/>
                <w:bottom w:val="single" w:sz="6" w:space="0" w:color="FFFFFF"/>
                <w:right w:val="single" w:sz="6" w:space="0" w:color="FFFFFF"/>
              </w:pBdr>
              <w:spacing w:after="58"/>
            </w:pPr>
            <w:r>
              <w:t>Semiannual malfunction report</w:t>
            </w:r>
          </w:p>
        </w:tc>
        <w:tc>
          <w:tcPr>
            <w:tcW w:w="2340" w:type="dxa"/>
            <w:tcBorders>
              <w:top w:val="single" w:sz="7" w:space="0" w:color="000000"/>
              <w:left w:val="single" w:sz="7" w:space="0" w:color="000000"/>
              <w:bottom w:val="single" w:sz="7" w:space="0" w:color="000000"/>
              <w:right w:val="single" w:sz="7" w:space="0" w:color="000000"/>
            </w:tcBorders>
          </w:tcPr>
          <w:p w14:paraId="44070B92" w14:textId="7D75017A" w:rsidR="00537A4E" w:rsidRPr="00CF2B37" w:rsidRDefault="00537A4E" w:rsidP="0085575B">
            <w:pPr>
              <w:pBdr>
                <w:top w:val="single" w:sz="6" w:space="0" w:color="FFFFFF"/>
                <w:left w:val="single" w:sz="6" w:space="0" w:color="FFFFFF"/>
                <w:bottom w:val="single" w:sz="6" w:space="0" w:color="FFFFFF"/>
                <w:right w:val="single" w:sz="6" w:space="0" w:color="FFFFFF"/>
              </w:pBdr>
              <w:spacing w:after="58"/>
            </w:pPr>
            <w:r>
              <w:t>60.7(b), 60.65(</w:t>
            </w:r>
            <w:r w:rsidR="0085575B">
              <w:t>c</w:t>
            </w:r>
            <w:r>
              <w:t>)</w:t>
            </w:r>
          </w:p>
        </w:tc>
      </w:tr>
      <w:tr w:rsidR="00537A4E" w:rsidRPr="00CF2B37" w14:paraId="23D94310"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6D48BE5A" w14:textId="77777777" w:rsidR="00537A4E" w:rsidRPr="00CF2B37" w:rsidRDefault="00537A4E" w:rsidP="00537A4E">
            <w:pPr>
              <w:pBdr>
                <w:top w:val="single" w:sz="6" w:space="0" w:color="FFFFFF"/>
                <w:left w:val="single" w:sz="6" w:space="0" w:color="FFFFFF"/>
                <w:bottom w:val="single" w:sz="6" w:space="0" w:color="FFFFFF"/>
                <w:right w:val="single" w:sz="6" w:space="0" w:color="FFFFFF"/>
              </w:pBdr>
              <w:spacing w:after="58"/>
            </w:pPr>
            <w:r>
              <w:t>Semiannual report on excess emissions</w:t>
            </w:r>
          </w:p>
        </w:tc>
        <w:tc>
          <w:tcPr>
            <w:tcW w:w="2340" w:type="dxa"/>
            <w:tcBorders>
              <w:top w:val="single" w:sz="7" w:space="0" w:color="000000"/>
              <w:left w:val="single" w:sz="7" w:space="0" w:color="000000"/>
              <w:bottom w:val="single" w:sz="7" w:space="0" w:color="000000"/>
              <w:right w:val="single" w:sz="7" w:space="0" w:color="000000"/>
            </w:tcBorders>
          </w:tcPr>
          <w:p w14:paraId="1ABB708B" w14:textId="77777777" w:rsidR="00537A4E" w:rsidRPr="00CF2B37" w:rsidRDefault="00537A4E" w:rsidP="007B585E">
            <w:pPr>
              <w:pBdr>
                <w:top w:val="single" w:sz="6" w:space="0" w:color="FFFFFF"/>
                <w:left w:val="single" w:sz="6" w:space="0" w:color="FFFFFF"/>
                <w:bottom w:val="single" w:sz="6" w:space="0" w:color="FFFFFF"/>
                <w:right w:val="single" w:sz="6" w:space="0" w:color="FFFFFF"/>
              </w:pBdr>
              <w:spacing w:after="58"/>
            </w:pPr>
            <w:r>
              <w:t>60.7(c), 60.65(</w:t>
            </w:r>
            <w:r w:rsidR="007B585E">
              <w:t>a</w:t>
            </w:r>
            <w:r w:rsidR="0085575B">
              <w:t>-b</w:t>
            </w:r>
            <w:r>
              <w:t>)</w:t>
            </w:r>
          </w:p>
        </w:tc>
      </w:tr>
      <w:tr w:rsidR="00537A4E" w:rsidRPr="00CF2B37" w14:paraId="737F3978"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60EE89FD" w14:textId="77777777" w:rsidR="00537A4E" w:rsidRPr="00CF2B37" w:rsidRDefault="00537A4E" w:rsidP="00537A4E">
            <w:pPr>
              <w:pBdr>
                <w:top w:val="single" w:sz="6" w:space="0" w:color="FFFFFF"/>
                <w:left w:val="single" w:sz="6" w:space="0" w:color="FFFFFF"/>
                <w:bottom w:val="single" w:sz="6" w:space="0" w:color="FFFFFF"/>
                <w:right w:val="single" w:sz="6" w:space="0" w:color="FFFFFF"/>
              </w:pBdr>
              <w:spacing w:after="58"/>
            </w:pPr>
            <w:r>
              <w:t>Site-specific monitoring plan for bag leak detectors</w:t>
            </w:r>
          </w:p>
        </w:tc>
        <w:tc>
          <w:tcPr>
            <w:tcW w:w="2340" w:type="dxa"/>
            <w:tcBorders>
              <w:top w:val="single" w:sz="7" w:space="0" w:color="000000"/>
              <w:left w:val="single" w:sz="7" w:space="0" w:color="000000"/>
              <w:bottom w:val="single" w:sz="7" w:space="0" w:color="000000"/>
              <w:right w:val="single" w:sz="7" w:space="0" w:color="000000"/>
            </w:tcBorders>
          </w:tcPr>
          <w:p w14:paraId="3A308C32" w14:textId="77777777" w:rsidR="00537A4E" w:rsidRPr="00CF2B37" w:rsidRDefault="00537A4E" w:rsidP="00537A4E">
            <w:pPr>
              <w:pBdr>
                <w:top w:val="single" w:sz="6" w:space="0" w:color="FFFFFF"/>
                <w:left w:val="single" w:sz="6" w:space="0" w:color="FFFFFF"/>
                <w:bottom w:val="single" w:sz="6" w:space="0" w:color="FFFFFF"/>
                <w:right w:val="single" w:sz="6" w:space="0" w:color="FFFFFF"/>
              </w:pBdr>
              <w:spacing w:after="58"/>
            </w:pPr>
            <w:r>
              <w:t>60.63(f)(2)</w:t>
            </w:r>
          </w:p>
        </w:tc>
      </w:tr>
    </w:tbl>
    <w:p w14:paraId="72CCB297" w14:textId="77777777" w:rsidR="00B46F11" w:rsidRDefault="00B46F11">
      <w:pPr>
        <w:pBdr>
          <w:top w:val="single" w:sz="6" w:space="0" w:color="FFFFFF"/>
          <w:left w:val="single" w:sz="6" w:space="0" w:color="FFFFFF"/>
          <w:bottom w:val="single" w:sz="6" w:space="0" w:color="FFFFFF"/>
          <w:right w:val="single" w:sz="6" w:space="0" w:color="FFFFFF"/>
        </w:pBdr>
        <w:rPr>
          <w:color w:val="000000"/>
        </w:rPr>
      </w:pPr>
    </w:p>
    <w:p w14:paraId="31EC50C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1E2C65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40DCDF31" w14:textId="77777777" w:rsidTr="00537A4E">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03E0DE37" w14:textId="77777777" w:rsidR="00CA4CD6" w:rsidRPr="00CF2B37" w:rsidRDefault="00CA4CD6">
            <w:pPr>
              <w:spacing w:line="120" w:lineRule="exact"/>
            </w:pPr>
          </w:p>
          <w:p w14:paraId="64B9A43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537A4E" w:rsidRPr="00CF2B37" w14:paraId="0FB80D1A" w14:textId="77777777" w:rsidTr="005602C2">
        <w:trPr>
          <w:jc w:val="center"/>
        </w:trPr>
        <w:tc>
          <w:tcPr>
            <w:tcW w:w="7110" w:type="dxa"/>
            <w:tcBorders>
              <w:top w:val="single" w:sz="7" w:space="0" w:color="000000"/>
              <w:left w:val="single" w:sz="7" w:space="0" w:color="000000"/>
              <w:bottom w:val="single" w:sz="7" w:space="0" w:color="000000"/>
              <w:right w:val="single" w:sz="7" w:space="0" w:color="000000"/>
            </w:tcBorders>
          </w:tcPr>
          <w:p w14:paraId="746B2A26" w14:textId="77777777" w:rsidR="00537A4E" w:rsidRPr="00CF2B37" w:rsidRDefault="00537A4E" w:rsidP="00537A4E">
            <w:pPr>
              <w:pBdr>
                <w:top w:val="single" w:sz="6" w:space="0" w:color="FFFFFF"/>
                <w:left w:val="single" w:sz="6" w:space="0" w:color="FFFFFF"/>
                <w:bottom w:val="single" w:sz="6" w:space="0" w:color="FFFFFF"/>
                <w:right w:val="single" w:sz="6" w:space="0" w:color="FFFFFF"/>
              </w:pBdr>
              <w:spacing w:after="58"/>
            </w:pPr>
            <w:r>
              <w:t xml:space="preserve">Startup, shutdown, malfunctions, periods where the continuous monitoring system is inoperative </w:t>
            </w:r>
          </w:p>
        </w:tc>
        <w:tc>
          <w:tcPr>
            <w:tcW w:w="2250" w:type="dxa"/>
            <w:tcBorders>
              <w:top w:val="single" w:sz="7" w:space="0" w:color="000000"/>
              <w:left w:val="single" w:sz="7" w:space="0" w:color="000000"/>
              <w:bottom w:val="single" w:sz="7" w:space="0" w:color="000000"/>
              <w:right w:val="single" w:sz="7" w:space="0" w:color="000000"/>
            </w:tcBorders>
            <w:vAlign w:val="center"/>
          </w:tcPr>
          <w:p w14:paraId="4E3CDB5B" w14:textId="0CC68EF9" w:rsidR="00537A4E" w:rsidRPr="00CF2B37" w:rsidRDefault="00537A4E" w:rsidP="0085575B">
            <w:pPr>
              <w:pBdr>
                <w:top w:val="single" w:sz="6" w:space="0" w:color="FFFFFF"/>
                <w:left w:val="single" w:sz="6" w:space="0" w:color="FFFFFF"/>
                <w:bottom w:val="single" w:sz="6" w:space="0" w:color="FFFFFF"/>
                <w:right w:val="single" w:sz="6" w:space="0" w:color="FFFFFF"/>
              </w:pBdr>
              <w:spacing w:after="58"/>
            </w:pPr>
            <w:r>
              <w:t>60.7(b), 60.65(</w:t>
            </w:r>
            <w:r w:rsidR="0085575B">
              <w:t>c</w:t>
            </w:r>
            <w:r>
              <w:t>)</w:t>
            </w:r>
          </w:p>
        </w:tc>
      </w:tr>
      <w:tr w:rsidR="00537A4E" w:rsidRPr="00CF2B37" w14:paraId="39682A56" w14:textId="77777777" w:rsidTr="005602C2">
        <w:trPr>
          <w:jc w:val="center"/>
        </w:trPr>
        <w:tc>
          <w:tcPr>
            <w:tcW w:w="7110" w:type="dxa"/>
            <w:tcBorders>
              <w:top w:val="single" w:sz="7" w:space="0" w:color="000000"/>
              <w:left w:val="single" w:sz="7" w:space="0" w:color="000000"/>
              <w:bottom w:val="single" w:sz="7" w:space="0" w:color="000000"/>
              <w:right w:val="single" w:sz="7" w:space="0" w:color="000000"/>
            </w:tcBorders>
          </w:tcPr>
          <w:p w14:paraId="22DB4629" w14:textId="77777777" w:rsidR="00537A4E" w:rsidRPr="00CF2B37" w:rsidRDefault="00537A4E" w:rsidP="00537A4E">
            <w:pPr>
              <w:pBdr>
                <w:top w:val="single" w:sz="6" w:space="0" w:color="FFFFFF"/>
                <w:left w:val="single" w:sz="6" w:space="0" w:color="FFFFFF"/>
                <w:bottom w:val="single" w:sz="6" w:space="0" w:color="FFFFFF"/>
                <w:right w:val="single" w:sz="6" w:space="0" w:color="FFFFFF"/>
              </w:pBdr>
              <w:spacing w:after="58"/>
            </w:pPr>
            <w:r>
              <w:t>Records of ongoing monitoring</w:t>
            </w:r>
          </w:p>
        </w:tc>
        <w:tc>
          <w:tcPr>
            <w:tcW w:w="2250" w:type="dxa"/>
            <w:tcBorders>
              <w:top w:val="single" w:sz="7" w:space="0" w:color="000000"/>
              <w:left w:val="single" w:sz="7" w:space="0" w:color="000000"/>
              <w:bottom w:val="single" w:sz="7" w:space="0" w:color="000000"/>
              <w:right w:val="single" w:sz="7" w:space="0" w:color="000000"/>
            </w:tcBorders>
            <w:vAlign w:val="center"/>
          </w:tcPr>
          <w:p w14:paraId="511F50B6" w14:textId="77777777" w:rsidR="00537A4E" w:rsidRPr="00CF2B37" w:rsidRDefault="00537A4E" w:rsidP="00537A4E">
            <w:pPr>
              <w:pBdr>
                <w:top w:val="single" w:sz="6" w:space="0" w:color="FFFFFF"/>
                <w:left w:val="single" w:sz="6" w:space="0" w:color="FFFFFF"/>
                <w:bottom w:val="single" w:sz="6" w:space="0" w:color="FFFFFF"/>
                <w:right w:val="single" w:sz="6" w:space="0" w:color="FFFFFF"/>
              </w:pBdr>
              <w:spacing w:after="58"/>
            </w:pPr>
            <w:r>
              <w:t>60.7(f)</w:t>
            </w:r>
          </w:p>
        </w:tc>
      </w:tr>
      <w:tr w:rsidR="00537A4E" w:rsidRPr="00CF2B37" w14:paraId="66411453" w14:textId="77777777" w:rsidTr="005602C2">
        <w:trPr>
          <w:jc w:val="center"/>
        </w:trPr>
        <w:tc>
          <w:tcPr>
            <w:tcW w:w="7110" w:type="dxa"/>
            <w:tcBorders>
              <w:top w:val="single" w:sz="7" w:space="0" w:color="000000"/>
              <w:left w:val="single" w:sz="7" w:space="0" w:color="000000"/>
              <w:bottom w:val="single" w:sz="7" w:space="0" w:color="000000"/>
              <w:right w:val="single" w:sz="7" w:space="0" w:color="000000"/>
            </w:tcBorders>
          </w:tcPr>
          <w:p w14:paraId="6C2D055F" w14:textId="77777777" w:rsidR="00537A4E" w:rsidRPr="00CF2B37" w:rsidRDefault="00537A4E" w:rsidP="00537A4E">
            <w:pPr>
              <w:pBdr>
                <w:top w:val="single" w:sz="6" w:space="0" w:color="FFFFFF"/>
                <w:left w:val="single" w:sz="6" w:space="0" w:color="FFFFFF"/>
                <w:bottom w:val="single" w:sz="6" w:space="0" w:color="FFFFFF"/>
                <w:right w:val="single" w:sz="6" w:space="0" w:color="FFFFFF"/>
              </w:pBdr>
              <w:spacing w:after="58"/>
            </w:pPr>
            <w:r>
              <w:t>Record daily production and kiln feed rates</w:t>
            </w:r>
          </w:p>
        </w:tc>
        <w:tc>
          <w:tcPr>
            <w:tcW w:w="2250" w:type="dxa"/>
            <w:tcBorders>
              <w:top w:val="single" w:sz="7" w:space="0" w:color="000000"/>
              <w:left w:val="single" w:sz="7" w:space="0" w:color="000000"/>
              <w:bottom w:val="single" w:sz="7" w:space="0" w:color="000000"/>
              <w:right w:val="single" w:sz="7" w:space="0" w:color="000000"/>
            </w:tcBorders>
            <w:vAlign w:val="center"/>
          </w:tcPr>
          <w:p w14:paraId="16340F71" w14:textId="77777777" w:rsidR="00537A4E" w:rsidRPr="00CF2B37" w:rsidRDefault="00537A4E" w:rsidP="00537A4E">
            <w:pPr>
              <w:pBdr>
                <w:top w:val="single" w:sz="6" w:space="0" w:color="FFFFFF"/>
                <w:left w:val="single" w:sz="6" w:space="0" w:color="FFFFFF"/>
                <w:bottom w:val="single" w:sz="6" w:space="0" w:color="FFFFFF"/>
                <w:right w:val="single" w:sz="6" w:space="0" w:color="FFFFFF"/>
              </w:pBdr>
              <w:spacing w:after="58"/>
            </w:pPr>
            <w:r>
              <w:t>60.63(a)</w:t>
            </w:r>
          </w:p>
        </w:tc>
      </w:tr>
      <w:tr w:rsidR="00537A4E" w:rsidRPr="00CF2B37" w14:paraId="0BC41BFF"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69B5AFC8" w14:textId="77777777" w:rsidR="00537A4E" w:rsidRPr="00CF2B37" w:rsidRDefault="00537A4E" w:rsidP="00537A4E">
            <w:pPr>
              <w:pBdr>
                <w:top w:val="single" w:sz="6" w:space="0" w:color="FFFFFF"/>
                <w:left w:val="single" w:sz="6" w:space="0" w:color="FFFFFF"/>
                <w:bottom w:val="single" w:sz="6" w:space="0" w:color="FFFFFF"/>
                <w:right w:val="single" w:sz="6" w:space="0" w:color="FFFFFF"/>
              </w:pBdr>
              <w:spacing w:after="58"/>
            </w:pPr>
            <w:r>
              <w:t>Records of exceedance</w:t>
            </w:r>
          </w:p>
        </w:tc>
        <w:tc>
          <w:tcPr>
            <w:tcW w:w="2250" w:type="dxa"/>
            <w:tcBorders>
              <w:top w:val="single" w:sz="7" w:space="0" w:color="000000"/>
              <w:left w:val="single" w:sz="7" w:space="0" w:color="000000"/>
              <w:bottom w:val="single" w:sz="7" w:space="0" w:color="000000"/>
              <w:right w:val="single" w:sz="7" w:space="0" w:color="000000"/>
            </w:tcBorders>
          </w:tcPr>
          <w:p w14:paraId="7A25809E" w14:textId="77777777" w:rsidR="00537A4E" w:rsidRPr="00CF2B37" w:rsidRDefault="00537A4E" w:rsidP="00537A4E">
            <w:pPr>
              <w:pBdr>
                <w:top w:val="single" w:sz="6" w:space="0" w:color="FFFFFF"/>
                <w:left w:val="single" w:sz="6" w:space="0" w:color="FFFFFF"/>
                <w:bottom w:val="single" w:sz="6" w:space="0" w:color="FFFFFF"/>
                <w:right w:val="single" w:sz="6" w:space="0" w:color="FFFFFF"/>
              </w:pBdr>
              <w:spacing w:after="58"/>
            </w:pPr>
            <w:r>
              <w:t>60.65(a-b)</w:t>
            </w:r>
          </w:p>
        </w:tc>
      </w:tr>
      <w:tr w:rsidR="00537A4E" w:rsidRPr="00CF2B37" w14:paraId="1B82D01C" w14:textId="77777777" w:rsidTr="005602C2">
        <w:trPr>
          <w:jc w:val="center"/>
        </w:trPr>
        <w:tc>
          <w:tcPr>
            <w:tcW w:w="7110" w:type="dxa"/>
            <w:tcBorders>
              <w:top w:val="single" w:sz="7" w:space="0" w:color="000000"/>
              <w:left w:val="single" w:sz="7" w:space="0" w:color="000000"/>
              <w:bottom w:val="single" w:sz="7" w:space="0" w:color="000000"/>
              <w:right w:val="single" w:sz="7" w:space="0" w:color="000000"/>
            </w:tcBorders>
          </w:tcPr>
          <w:p w14:paraId="7D72BD01" w14:textId="77777777" w:rsidR="00537A4E" w:rsidRPr="00CF2B37" w:rsidRDefault="00537A4E" w:rsidP="00537A4E">
            <w:pPr>
              <w:pBdr>
                <w:top w:val="single" w:sz="6" w:space="0" w:color="FFFFFF"/>
                <w:left w:val="single" w:sz="6" w:space="0" w:color="FFFFFF"/>
                <w:bottom w:val="single" w:sz="6" w:space="0" w:color="FFFFFF"/>
                <w:right w:val="single" w:sz="6" w:space="0" w:color="FFFFFF"/>
              </w:pBdr>
              <w:spacing w:after="58"/>
            </w:pPr>
            <w:r>
              <w:t>Maintain all records for two years</w:t>
            </w:r>
          </w:p>
        </w:tc>
        <w:tc>
          <w:tcPr>
            <w:tcW w:w="2250" w:type="dxa"/>
            <w:tcBorders>
              <w:top w:val="single" w:sz="7" w:space="0" w:color="000000"/>
              <w:left w:val="single" w:sz="7" w:space="0" w:color="000000"/>
              <w:bottom w:val="single" w:sz="7" w:space="0" w:color="000000"/>
              <w:right w:val="single" w:sz="7" w:space="0" w:color="000000"/>
            </w:tcBorders>
            <w:vAlign w:val="center"/>
          </w:tcPr>
          <w:p w14:paraId="35C9D87C" w14:textId="77777777" w:rsidR="00537A4E" w:rsidRPr="00CF2B37" w:rsidRDefault="00537A4E" w:rsidP="00537A4E">
            <w:pPr>
              <w:pBdr>
                <w:top w:val="single" w:sz="6" w:space="0" w:color="FFFFFF"/>
                <w:left w:val="single" w:sz="6" w:space="0" w:color="FFFFFF"/>
                <w:bottom w:val="single" w:sz="6" w:space="0" w:color="FFFFFF"/>
                <w:right w:val="single" w:sz="6" w:space="0" w:color="FFFFFF"/>
              </w:pBdr>
              <w:spacing w:after="58"/>
            </w:pPr>
            <w:r>
              <w:t>60.7(f)</w:t>
            </w:r>
          </w:p>
        </w:tc>
      </w:tr>
    </w:tbl>
    <w:p w14:paraId="04768B7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2D0AD58"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2A96D8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F862D8" w14:textId="77777777"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p>
    <w:p w14:paraId="0EF4F59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AD5922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E54726D"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  Respondent Activities</w:t>
      </w:r>
      <w:r>
        <w:rPr>
          <w:b/>
          <w:bCs/>
          <w:color w:val="000000"/>
        </w:rPr>
        <w:tab/>
      </w:r>
    </w:p>
    <w:p w14:paraId="68B6A9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F6C75F9"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428D73D0" w14:textId="77777777" w:rsidR="00CA4CD6" w:rsidRDefault="00CA4CD6">
            <w:pPr>
              <w:spacing w:line="120" w:lineRule="exact"/>
              <w:rPr>
                <w:color w:val="000000"/>
              </w:rPr>
            </w:pPr>
          </w:p>
          <w:p w14:paraId="47A0D086"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21C6E52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EF6D4BA" w14:textId="77777777" w:rsidR="00CA4CD6" w:rsidRDefault="00CA4CD6">
            <w:pPr>
              <w:spacing w:line="120" w:lineRule="exact"/>
              <w:rPr>
                <w:b/>
                <w:bCs/>
                <w:color w:val="000000"/>
              </w:rPr>
            </w:pPr>
          </w:p>
          <w:p w14:paraId="5E4BECC3"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Read instructions.</w:t>
            </w:r>
          </w:p>
        </w:tc>
      </w:tr>
      <w:tr w:rsidR="00CA4CD6" w14:paraId="2F5F31D4"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6521415" w14:textId="77777777" w:rsidR="00CA4CD6" w:rsidRDefault="00CA4CD6">
            <w:pPr>
              <w:spacing w:line="120" w:lineRule="exact"/>
              <w:rPr>
                <w:color w:val="000000"/>
              </w:rPr>
            </w:pPr>
          </w:p>
          <w:p w14:paraId="75D960B0" w14:textId="77777777" w:rsidR="00CA4CD6" w:rsidRDefault="00CA4CD6" w:rsidP="007B585E">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w:t>
            </w:r>
            <w:r w:rsidR="009A0598">
              <w:t>SO</w:t>
            </w:r>
            <w:r w:rsidR="009A0598">
              <w:rPr>
                <w:vertAlign w:val="subscript"/>
              </w:rPr>
              <w:t xml:space="preserve">2 </w:t>
            </w:r>
            <w:r w:rsidR="009A0598">
              <w:t>and NOx Continuous Emission Monitoring Systems (CEMS), flow meters</w:t>
            </w:r>
            <w:r w:rsidR="007B585E">
              <w:t>, and PM continuous parametric monitoring system (CPMS)</w:t>
            </w:r>
            <w:r w:rsidR="009A0598">
              <w:t>.</w:t>
            </w:r>
            <w:r w:rsidR="007B585E">
              <w:t xml:space="preserve"> </w:t>
            </w:r>
          </w:p>
        </w:tc>
      </w:tr>
      <w:tr w:rsidR="00CA4CD6" w14:paraId="44E1C5BA"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2076F73" w14:textId="77777777" w:rsidR="00CA4CD6" w:rsidRDefault="00CA4CD6">
            <w:pPr>
              <w:spacing w:line="120" w:lineRule="exact"/>
              <w:rPr>
                <w:color w:val="000000"/>
              </w:rPr>
            </w:pPr>
          </w:p>
          <w:p w14:paraId="224B7C06" w14:textId="77777777" w:rsidR="005602C2" w:rsidRDefault="00CA4CD6" w:rsidP="007B585E">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Method </w:t>
            </w:r>
            <w:r w:rsidR="007B585E">
              <w:rPr>
                <w:color w:val="000000"/>
              </w:rPr>
              <w:t>5 or 5l</w:t>
            </w:r>
            <w:r w:rsidR="007B585E">
              <w:rPr>
                <w:color w:val="FF0000"/>
              </w:rPr>
              <w:t xml:space="preserve"> </w:t>
            </w:r>
            <w:r>
              <w:rPr>
                <w:color w:val="000000"/>
              </w:rPr>
              <w:t>test, and repeat performance tests if necessary.</w:t>
            </w:r>
          </w:p>
        </w:tc>
      </w:tr>
      <w:tr w:rsidR="00CA4CD6" w14:paraId="650ECEAA"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46B385B" w14:textId="77777777" w:rsidR="00CA4CD6" w:rsidRDefault="00CA4CD6">
            <w:pPr>
              <w:spacing w:line="120" w:lineRule="exact"/>
              <w:rPr>
                <w:color w:val="000000"/>
              </w:rPr>
            </w:pPr>
          </w:p>
          <w:p w14:paraId="405DAEFC"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736DF7C2"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41B36CA" w14:textId="77777777" w:rsidR="00CA4CD6" w:rsidRDefault="00CA4CD6">
            <w:pPr>
              <w:spacing w:line="120" w:lineRule="exact"/>
              <w:rPr>
                <w:color w:val="000000"/>
              </w:rPr>
            </w:pPr>
          </w:p>
          <w:p w14:paraId="23118D7F"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0259D33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CC6B746" w14:textId="77777777" w:rsidR="00CA4CD6" w:rsidRDefault="00CA4CD6">
            <w:pPr>
              <w:spacing w:line="120" w:lineRule="exact"/>
              <w:rPr>
                <w:color w:val="000000"/>
              </w:rPr>
            </w:pPr>
          </w:p>
          <w:p w14:paraId="4E71E48D"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2B481912"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B07835F" w14:textId="77777777" w:rsidR="00CA4CD6" w:rsidRDefault="00CA4CD6">
            <w:pPr>
              <w:spacing w:line="120" w:lineRule="exact"/>
              <w:rPr>
                <w:color w:val="000000"/>
              </w:rPr>
            </w:pPr>
          </w:p>
          <w:p w14:paraId="7A47B06C"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74AB8B55"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7F68881" w14:textId="77777777" w:rsidR="00CA4CD6" w:rsidRDefault="00CA4CD6">
            <w:pPr>
              <w:spacing w:line="120" w:lineRule="exact"/>
              <w:rPr>
                <w:color w:val="000000"/>
              </w:rPr>
            </w:pPr>
          </w:p>
          <w:p w14:paraId="17DF82D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4781D2F1"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40D272C" w14:textId="77777777" w:rsidR="00CA4CD6" w:rsidRDefault="00CA4CD6">
            <w:pPr>
              <w:spacing w:line="120" w:lineRule="exact"/>
              <w:rPr>
                <w:color w:val="000000"/>
              </w:rPr>
            </w:pPr>
          </w:p>
          <w:p w14:paraId="37A4C762"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4CDB65C0"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A86474F" w14:textId="77777777" w:rsidR="00CA4CD6" w:rsidRDefault="00CA4CD6">
            <w:pPr>
              <w:spacing w:line="120" w:lineRule="exact"/>
              <w:rPr>
                <w:color w:val="000000"/>
              </w:rPr>
            </w:pPr>
          </w:p>
          <w:p w14:paraId="6C6A80C8"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17DB62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661637D" w14:textId="77777777" w:rsidR="00606DEF" w:rsidRPr="00D54037" w:rsidRDefault="00CF2B37" w:rsidP="00CF2B37">
      <w:pPr>
        <w:pBdr>
          <w:top w:val="single" w:sz="6" w:space="0" w:color="FFFFFF"/>
          <w:left w:val="single" w:sz="6" w:space="0" w:color="FFFFFF"/>
          <w:bottom w:val="single" w:sz="6" w:space="0" w:color="FFFFFF"/>
          <w:right w:val="single" w:sz="6" w:space="0" w:color="FFFFFF"/>
        </w:pBdr>
        <w:ind w:firstLine="720"/>
      </w:pPr>
      <w:r w:rsidRPr="00D54037">
        <w:t xml:space="preserve">Currently sources are using monitoring and reporting equipment that provide parameter data in an automated way e.g., continuous parameter monitoring system.  Although personnel at the source still need to evaluate the data, this type of monitoring equipment has significantly reduced the burden associated with monitoring and recordkeeping. </w:t>
      </w:r>
    </w:p>
    <w:p w14:paraId="71329430" w14:textId="77777777"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3C6BF737"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  The Information Collected:  Agency Activities, Collection Methodology, and Information Management</w:t>
      </w:r>
    </w:p>
    <w:p w14:paraId="14F7C38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0152E5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  Agency Activities</w:t>
      </w:r>
      <w:r>
        <w:rPr>
          <w:color w:val="000000"/>
        </w:rPr>
        <w:t xml:space="preserve">  </w:t>
      </w:r>
    </w:p>
    <w:p w14:paraId="479FBC1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5FE8056"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14:paraId="1F8E588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1F167F3A"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32E630F8" w14:textId="77777777" w:rsidR="00CA4CD6" w:rsidRDefault="00CA4CD6">
            <w:pPr>
              <w:spacing w:line="120" w:lineRule="exact"/>
              <w:rPr>
                <w:color w:val="000000"/>
              </w:rPr>
            </w:pPr>
          </w:p>
          <w:p w14:paraId="43F16758"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41EBC7D4" w14:textId="77777777">
        <w:tc>
          <w:tcPr>
            <w:tcW w:w="9360" w:type="dxa"/>
            <w:tcBorders>
              <w:top w:val="single" w:sz="7" w:space="0" w:color="000000"/>
              <w:left w:val="single" w:sz="7" w:space="0" w:color="000000"/>
              <w:bottom w:val="single" w:sz="6" w:space="0" w:color="FFFFFF"/>
              <w:right w:val="single" w:sz="7" w:space="0" w:color="000000"/>
            </w:tcBorders>
          </w:tcPr>
          <w:p w14:paraId="3D1B88E5" w14:textId="77777777" w:rsidR="00CA4CD6" w:rsidRDefault="00CA4CD6">
            <w:pPr>
              <w:spacing w:line="120" w:lineRule="exact"/>
              <w:rPr>
                <w:color w:val="000000"/>
              </w:rPr>
            </w:pPr>
          </w:p>
          <w:p w14:paraId="645F9534"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6BBBF5ED" w14:textId="77777777">
        <w:tc>
          <w:tcPr>
            <w:tcW w:w="9360" w:type="dxa"/>
            <w:tcBorders>
              <w:top w:val="single" w:sz="7" w:space="0" w:color="000000"/>
              <w:left w:val="single" w:sz="7" w:space="0" w:color="000000"/>
              <w:bottom w:val="single" w:sz="6" w:space="0" w:color="FFFFFF"/>
              <w:right w:val="single" w:sz="7" w:space="0" w:color="000000"/>
            </w:tcBorders>
          </w:tcPr>
          <w:p w14:paraId="0D5DE4FD" w14:textId="77777777" w:rsidR="00CA4CD6" w:rsidRDefault="00CA4CD6">
            <w:pPr>
              <w:spacing w:line="120" w:lineRule="exact"/>
              <w:rPr>
                <w:color w:val="000000"/>
              </w:rPr>
            </w:pPr>
          </w:p>
          <w:p w14:paraId="662670A2"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14:paraId="60F02BB3" w14:textId="77777777">
        <w:tc>
          <w:tcPr>
            <w:tcW w:w="9360" w:type="dxa"/>
            <w:tcBorders>
              <w:top w:val="single" w:sz="7" w:space="0" w:color="000000"/>
              <w:left w:val="single" w:sz="7" w:space="0" w:color="000000"/>
              <w:bottom w:val="single" w:sz="7" w:space="0" w:color="000000"/>
              <w:right w:val="single" w:sz="7" w:space="0" w:color="000000"/>
            </w:tcBorders>
          </w:tcPr>
          <w:p w14:paraId="24D687B3" w14:textId="77777777" w:rsidR="00CA4CD6" w:rsidRDefault="00CA4CD6">
            <w:pPr>
              <w:spacing w:line="120" w:lineRule="exact"/>
              <w:rPr>
                <w:color w:val="000000"/>
              </w:rPr>
            </w:pPr>
          </w:p>
          <w:p w14:paraId="5520A894" w14:textId="77777777" w:rsidR="00CA4CD6" w:rsidRDefault="00CA4CD6" w:rsidP="004C701D">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the </w:t>
            </w:r>
            <w:r w:rsidR="004C701D">
              <w:rPr>
                <w:color w:val="000000"/>
              </w:rPr>
              <w:t xml:space="preserve">Online Tracking Information System (OTIS). </w:t>
            </w:r>
          </w:p>
        </w:tc>
      </w:tr>
    </w:tbl>
    <w:p w14:paraId="78C96E7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2A0599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  Collection Methodology and Management</w:t>
      </w:r>
    </w:p>
    <w:p w14:paraId="3C991DA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913E49D" w14:textId="77777777" w:rsidR="00CA4CD6" w:rsidRPr="00D54037" w:rsidRDefault="00CA4CD6">
      <w:pPr>
        <w:pBdr>
          <w:top w:val="single" w:sz="6" w:space="0" w:color="FFFFFF"/>
          <w:left w:val="single" w:sz="6" w:space="0" w:color="FFFFFF"/>
          <w:bottom w:val="single" w:sz="6" w:space="0" w:color="FFFFFF"/>
          <w:right w:val="single" w:sz="6" w:space="0" w:color="FFFFFF"/>
        </w:pBdr>
        <w:ind w:firstLine="720"/>
      </w:pPr>
      <w:r w:rsidRPr="00D54037">
        <w:t xml:space="preserve">Following notification of startup, the reviewing authority </w:t>
      </w:r>
      <w:r w:rsidR="002B29A7" w:rsidRPr="00D54037">
        <w:t xml:space="preserve">could </w:t>
      </w:r>
      <w:r w:rsidRPr="00D54037">
        <w:t>inspect the source to determine whether the pollution control devices are p</w:t>
      </w:r>
      <w:r w:rsidR="00D54037" w:rsidRPr="00D54037">
        <w:t xml:space="preserve">roperly installed and operated.  </w:t>
      </w:r>
      <w:r w:rsidRPr="00D54037">
        <w:t>Performance test reports are used by the Agency to discern a source</w:t>
      </w:r>
      <w:r w:rsidR="004C701D" w:rsidRPr="00D54037">
        <w:t>’</w:t>
      </w:r>
      <w:r w:rsidRPr="00D54037">
        <w:t>s initial capability to comp</w:t>
      </w:r>
      <w:r w:rsidR="00D54037" w:rsidRPr="00D54037">
        <w:t xml:space="preserve">ly with the emission standard, and </w:t>
      </w:r>
      <w:r w:rsidRPr="00D54037">
        <w:t>note the operating conditions under</w:t>
      </w:r>
      <w:r w:rsidR="00D54037" w:rsidRPr="00D54037">
        <w:t xml:space="preserve"> which compliance was achieved.</w:t>
      </w:r>
      <w:r w:rsidRPr="00D54037">
        <w:t xml:space="preserve">  Data and records maintained by the respondents are tabulated and published for use in compliance and enforcement programs.  The semiannual reports are used for problem identification, as a check on source operation and maintenance, and for compliance determinations.</w:t>
      </w:r>
    </w:p>
    <w:p w14:paraId="6B363D6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ADEF84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entered into OTIS </w:t>
      </w:r>
      <w:r>
        <w:rPr>
          <w:color w:val="000000"/>
        </w:rPr>
        <w:t xml:space="preserve">which is operated and maintained by EPA's Office of Compliance.  </w:t>
      </w:r>
      <w:r w:rsidR="004C701D">
        <w:rPr>
          <w:color w:val="000000"/>
        </w:rPr>
        <w:t xml:space="preserve">OTIS </w:t>
      </w:r>
      <w:r>
        <w:rPr>
          <w:color w:val="000000"/>
        </w:rPr>
        <w:t>is EPA</w:t>
      </w:r>
      <w:r w:rsidR="004C701D">
        <w:rPr>
          <w:color w:val="000000"/>
        </w:rPr>
        <w:t>’</w:t>
      </w:r>
      <w:r>
        <w:rPr>
          <w:color w:val="000000"/>
        </w:rPr>
        <w:t xml:space="preserve">s database for the collection, maintenance, and retrieval of compliance data for approximately 125,000 industrial and government-owned facilities.  EPA uses the </w:t>
      </w:r>
      <w:r w:rsidR="004C701D">
        <w:rPr>
          <w:color w:val="000000"/>
        </w:rPr>
        <w:t>OTIS</w:t>
      </w:r>
      <w:r>
        <w:rPr>
          <w:color w:val="000000"/>
        </w:rPr>
        <w:t xml:space="preserve"> for tracking air pollution compliance and enforcement by local and state regulatory agencies, EPA regional offices and EPA headquarters.  EPA and its delegated Authorities can edit, store, retrieve and analyze the data.</w:t>
      </w:r>
    </w:p>
    <w:p w14:paraId="76E8984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426FB17"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w:t>
      </w:r>
      <w:r w:rsidR="009A0598">
        <w:rPr>
          <w:color w:val="000000"/>
        </w:rPr>
        <w:t xml:space="preserve"> two</w:t>
      </w:r>
      <w:r>
        <w:rPr>
          <w:color w:val="000000"/>
        </w:rPr>
        <w:t xml:space="preserve"> years.</w:t>
      </w:r>
    </w:p>
    <w:p w14:paraId="767B81C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B2EF37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  Small Entity Flexibility</w:t>
      </w:r>
    </w:p>
    <w:p w14:paraId="533E97A9"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234D053D" w14:textId="77777777" w:rsidR="00B46F11" w:rsidRDefault="009A0598">
      <w:pPr>
        <w:pBdr>
          <w:top w:val="single" w:sz="6" w:space="0" w:color="FFFFFF"/>
          <w:left w:val="single" w:sz="6" w:space="0" w:color="FFFFFF"/>
          <w:bottom w:val="single" w:sz="6" w:space="0" w:color="FFFFFF"/>
          <w:right w:val="single" w:sz="6" w:space="0" w:color="FFFFFF"/>
        </w:pBdr>
        <w:ind w:firstLine="720"/>
        <w:rPr>
          <w:color w:val="000000"/>
        </w:rPr>
      </w:pPr>
      <w:r>
        <w:rPr>
          <w:color w:val="000000"/>
        </w:rPr>
        <w:t>A</w:t>
      </w:r>
      <w:r w:rsidR="00CA4CD6">
        <w:rPr>
          <w:color w:val="000000"/>
        </w:rPr>
        <w:t xml:space="preserve"> majority of the respondents are large entities (i.e., large businesses).  However, the impact on small entities (i.e., small businesses) was taken into consideration during the development of the regulation.</w:t>
      </w:r>
      <w:r>
        <w:rPr>
          <w:color w:val="000000"/>
        </w:rPr>
        <w:t xml:space="preserve">  </w:t>
      </w:r>
      <w:r w:rsidR="00CA4CD6">
        <w:rPr>
          <w:color w:val="000000"/>
        </w:rPr>
        <w:t xml:space="preserve">Due to technical considerations involving the process operations and the types of control equipment employed, the recordkeeping and reporting requirements are the same for both small and large entities.  The Agency considers these </w:t>
      </w:r>
      <w:r w:rsidR="002B29A7">
        <w:rPr>
          <w:color w:val="000000"/>
        </w:rPr>
        <w:t xml:space="preserve">to be the minimum </w:t>
      </w:r>
      <w:r w:rsidR="00CA4CD6">
        <w:rPr>
          <w:color w:val="000000"/>
        </w:rPr>
        <w:t>requirements needed to ensure compliance and, therefore, cannot reduce them further for small entities.  To the extent that larger businesses can use economies of scale to reduce their burden, the overall burden will be reduced.</w:t>
      </w:r>
    </w:p>
    <w:p w14:paraId="5CCEBCA4"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227C45C"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  Collection Schedule</w:t>
      </w:r>
    </w:p>
    <w:p w14:paraId="4AA4BCA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E684ED" w14:textId="7137E01B"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below</w:t>
      </w:r>
      <w:r w:rsidR="00E136D1">
        <w:rPr>
          <w:color w:val="000000"/>
        </w:rPr>
        <w:t xml:space="preserve"> in</w:t>
      </w:r>
      <w:r w:rsidR="007A458D">
        <w:rPr>
          <w:color w:val="000000"/>
        </w:rPr>
        <w:t xml:space="preserve"> </w:t>
      </w:r>
      <w:r>
        <w:rPr>
          <w:color w:val="000000"/>
        </w:rPr>
        <w:t xml:space="preserve">Table 1: </w:t>
      </w:r>
      <w:r w:rsidR="00CF2B37" w:rsidRPr="00724BC7">
        <w:t>Annual Respondent Burden and Cost –</w:t>
      </w:r>
      <w:r>
        <w:rPr>
          <w:color w:val="000000"/>
        </w:rPr>
        <w:t xml:space="preserve"> </w:t>
      </w:r>
      <w:r w:rsidR="00112E34">
        <w:t xml:space="preserve">NSPS for </w:t>
      </w:r>
      <w:r w:rsidR="00112E34">
        <w:rPr>
          <w:bCs/>
        </w:rPr>
        <w:t>Portland Cement Plants (40 CFR Part 60, Subpart F) (Renewal).</w:t>
      </w:r>
      <w:r w:rsidR="00112E34" w:rsidDel="00112E34">
        <w:rPr>
          <w:color w:val="FF0000"/>
        </w:rPr>
        <w:t xml:space="preserve"> </w:t>
      </w:r>
    </w:p>
    <w:p w14:paraId="2286474D"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146A083A" w14:textId="77777777"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14:paraId="42CA55D6"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674BD87E"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14:paraId="63BD4D3C"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048F37A"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14:paraId="39B172C0"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78C0B16"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  Estimating Respondent Burden</w:t>
      </w:r>
    </w:p>
    <w:p w14:paraId="029234F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3E05D53F" w14:textId="3C704518"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B46F11">
        <w:rPr>
          <w:color w:val="000000"/>
        </w:rPr>
        <w:t>14,535</w:t>
      </w:r>
      <w:r w:rsidR="004C701D">
        <w:rPr>
          <w:color w:val="000000"/>
        </w:rPr>
        <w:t xml:space="preserve"> </w:t>
      </w:r>
      <w:ins w:id="0" w:author="Ponds Foxx, Phadrea" w:date="2015-07-14T13:22:00Z">
        <w:r w:rsidR="005F7573">
          <w:rPr>
            <w:color w:val="000000"/>
          </w:rPr>
          <w:t xml:space="preserve">hours </w:t>
        </w:r>
      </w:ins>
      <w:r w:rsidR="004C701D">
        <w:rPr>
          <w:color w:val="000000"/>
        </w:rPr>
        <w:t>(</w:t>
      </w:r>
      <w:r>
        <w:rPr>
          <w:color w:val="000000"/>
        </w:rPr>
        <w:t>Total Labor Hours from Table 1</w:t>
      </w:r>
      <w:r w:rsidR="00E136D1">
        <w:rPr>
          <w:color w:val="000000"/>
        </w:rPr>
        <w:t xml:space="preserve"> below</w:t>
      </w:r>
      <w:r>
        <w:rPr>
          <w:color w:val="000000"/>
        </w:rPr>
        <w:t xml:space="preserve">). </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009C44BF" w:rsidRPr="009C44BF">
        <w:t xml:space="preserve">NSPS </w:t>
      </w:r>
      <w:r>
        <w:rPr>
          <w:color w:val="000000"/>
        </w:rPr>
        <w:t>program, the previously</w:t>
      </w:r>
      <w:r w:rsidR="00E136D1">
        <w:rPr>
          <w:color w:val="000000"/>
        </w:rPr>
        <w:t>-</w:t>
      </w:r>
      <w:r>
        <w:rPr>
          <w:color w:val="000000"/>
        </w:rPr>
        <w:t xml:space="preserve"> approved ICR, and any comments received.</w:t>
      </w:r>
    </w:p>
    <w:p w14:paraId="00D2A79C"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2C74CE5C"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  Estimating Respondent Costs</w:t>
      </w:r>
    </w:p>
    <w:p w14:paraId="181D6C3A"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BCDB304" w14:textId="77777777"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  Estimating Labor Costs</w:t>
      </w:r>
      <w:r>
        <w:rPr>
          <w:color w:val="000000"/>
        </w:rPr>
        <w:t xml:space="preserve"> </w:t>
      </w:r>
    </w:p>
    <w:p w14:paraId="5D597CA7"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4D0FECE2"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lastRenderedPageBreak/>
        <w:t xml:space="preserve">This ICR uses the following labor rates: </w:t>
      </w:r>
    </w:p>
    <w:p w14:paraId="76FF6840"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3F4F4A66"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w:t>
      </w:r>
      <w:r w:rsidR="00FE2470">
        <w:rPr>
          <w:color w:val="000000"/>
        </w:rPr>
        <w:t>123.04</w:t>
      </w:r>
      <w:r>
        <w:rPr>
          <w:color w:val="000000"/>
        </w:rPr>
        <w:t xml:space="preserve"> ($5</w:t>
      </w:r>
      <w:r w:rsidR="00E72D70">
        <w:rPr>
          <w:color w:val="000000"/>
        </w:rPr>
        <w:t>8</w:t>
      </w:r>
      <w:r w:rsidR="004F6FCD">
        <w:rPr>
          <w:color w:val="000000"/>
        </w:rPr>
        <w:t>.</w:t>
      </w:r>
      <w:r w:rsidR="00FE2470">
        <w:rPr>
          <w:color w:val="000000"/>
        </w:rPr>
        <w:t>59</w:t>
      </w:r>
      <w:r>
        <w:rPr>
          <w:color w:val="000000"/>
        </w:rPr>
        <w:t xml:space="preserve">+ 110%)   </w:t>
      </w:r>
    </w:p>
    <w:p w14:paraId="5FE5FB4D"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10</w:t>
      </w:r>
      <w:r w:rsidR="00E72D70">
        <w:rPr>
          <w:color w:val="000000"/>
        </w:rPr>
        <w:t>1</w:t>
      </w:r>
      <w:r w:rsidR="00861489">
        <w:rPr>
          <w:color w:val="000000"/>
        </w:rPr>
        <w:t>.</w:t>
      </w:r>
      <w:r w:rsidR="00102B52">
        <w:rPr>
          <w:color w:val="000000"/>
        </w:rPr>
        <w:t>2</w:t>
      </w:r>
      <w:r w:rsidR="00FE2470">
        <w:rPr>
          <w:color w:val="000000"/>
        </w:rPr>
        <w:t>2</w:t>
      </w:r>
      <w:r>
        <w:rPr>
          <w:color w:val="000000"/>
        </w:rPr>
        <w:t xml:space="preserve"> ($4</w:t>
      </w:r>
      <w:r w:rsidR="00E72D70">
        <w:rPr>
          <w:color w:val="000000"/>
        </w:rPr>
        <w:t>8</w:t>
      </w:r>
      <w:r>
        <w:rPr>
          <w:color w:val="000000"/>
        </w:rPr>
        <w:t>.</w:t>
      </w:r>
      <w:r w:rsidR="00E72D70">
        <w:rPr>
          <w:color w:val="000000"/>
        </w:rPr>
        <w:t>2</w:t>
      </w:r>
      <w:r w:rsidR="00FE2470">
        <w:rPr>
          <w:color w:val="000000"/>
        </w:rPr>
        <w:t>0</w:t>
      </w:r>
      <w:r>
        <w:rPr>
          <w:color w:val="000000"/>
        </w:rPr>
        <w:t xml:space="preserve"> + 110%)</w:t>
      </w:r>
    </w:p>
    <w:p w14:paraId="14E6A76B"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FE2470">
        <w:rPr>
          <w:color w:val="000000"/>
        </w:rPr>
        <w:t>51</w:t>
      </w:r>
      <w:r>
        <w:rPr>
          <w:color w:val="000000"/>
        </w:rPr>
        <w:t>.</w:t>
      </w:r>
      <w:r w:rsidR="00FE2470">
        <w:rPr>
          <w:color w:val="000000"/>
        </w:rPr>
        <w:t>18</w:t>
      </w:r>
      <w:r>
        <w:rPr>
          <w:color w:val="000000"/>
        </w:rPr>
        <w:t xml:space="preserve"> ($2</w:t>
      </w:r>
      <w:r w:rsidR="00102B52">
        <w:rPr>
          <w:color w:val="000000"/>
        </w:rPr>
        <w:t>4</w:t>
      </w:r>
      <w:r>
        <w:rPr>
          <w:color w:val="000000"/>
        </w:rPr>
        <w:t>.</w:t>
      </w:r>
      <w:r w:rsidR="00FE2470">
        <w:rPr>
          <w:color w:val="000000"/>
        </w:rPr>
        <w:t>37</w:t>
      </w:r>
      <w:r>
        <w:rPr>
          <w:color w:val="000000"/>
        </w:rPr>
        <w:t xml:space="preserve"> + 110%)</w:t>
      </w:r>
    </w:p>
    <w:p w14:paraId="6FB183AB"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815221F"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FE2470">
        <w:rPr>
          <w:color w:val="000000"/>
        </w:rPr>
        <w:t>March 2013</w:t>
      </w:r>
      <w:r>
        <w:rPr>
          <w:color w:val="000000"/>
        </w:rPr>
        <w:t xml:space="preserve">, </w:t>
      </w:r>
      <w:r w:rsidR="004C701D">
        <w:rPr>
          <w:color w:val="000000"/>
        </w:rPr>
        <w:t>“</w:t>
      </w:r>
      <w:r>
        <w:rPr>
          <w:color w:val="000000"/>
        </w:rPr>
        <w:t>Table 2. Civilian Workers, by occupational and industry group.</w:t>
      </w:r>
      <w:r w:rsidR="004C701D">
        <w:rPr>
          <w:color w:val="000000"/>
        </w:rPr>
        <w:t>”</w:t>
      </w:r>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14:paraId="2DCAC1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66B34FC"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Estimating Capital/Startup and Operation and Maintenance Costs</w:t>
      </w:r>
    </w:p>
    <w:p w14:paraId="69DC7ED6" w14:textId="77777777" w:rsidR="00112E34" w:rsidRDefault="00112E34">
      <w:pPr>
        <w:pBdr>
          <w:top w:val="single" w:sz="6" w:space="0" w:color="FFFFFF"/>
          <w:left w:val="single" w:sz="6" w:space="0" w:color="FFFFFF"/>
          <w:bottom w:val="single" w:sz="6" w:space="0" w:color="FFFFFF"/>
          <w:right w:val="single" w:sz="6" w:space="0" w:color="FFFFFF"/>
        </w:pBdr>
        <w:ind w:firstLine="720"/>
        <w:rPr>
          <w:color w:val="000000"/>
        </w:rPr>
      </w:pPr>
    </w:p>
    <w:p w14:paraId="4AFAC909" w14:textId="41D51B94" w:rsidR="00B46F11"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type of industry costs associated with the information collection activities in the subject standard are both labor costs which are addressed elsewhere in this ICR and the costs associated with continuous monitoring.  The capital/startup costs are one</w:t>
      </w:r>
      <w:r w:rsidR="001F2B2C">
        <w:rPr>
          <w:color w:val="000000"/>
        </w:rPr>
        <w:t>-</w:t>
      </w:r>
      <w:r>
        <w:rPr>
          <w:color w:val="000000"/>
        </w:rPr>
        <w:t>time costs when a facility becomes subject to the regulation</w:t>
      </w:r>
      <w:ins w:id="1" w:author="Yellin, Patrick" w:date="2015-08-12T12:01:00Z">
        <w:r w:rsidR="0082019C">
          <w:rPr>
            <w:color w:val="000000"/>
          </w:rPr>
          <w:t xml:space="preserve"> and need to install control devices to comply with the rule</w:t>
        </w:r>
      </w:ins>
      <w:r>
        <w:rPr>
          <w:color w:val="000000"/>
        </w:rPr>
        <w:t>.  The annual operation and maintenance costs are the ongoing costs to maintain the monitor</w:t>
      </w:r>
      <w:ins w:id="2" w:author="Yellin, Patrick" w:date="2015-08-12T12:02:00Z">
        <w:r w:rsidR="0082019C">
          <w:rPr>
            <w:color w:val="000000"/>
          </w:rPr>
          <w:t>ing devices</w:t>
        </w:r>
      </w:ins>
      <w:r>
        <w:rPr>
          <w:color w:val="000000"/>
        </w:rPr>
        <w:t xml:space="preserve"> and other costs such as photocopying and postage.</w:t>
      </w:r>
    </w:p>
    <w:p w14:paraId="11FF2A53" w14:textId="77777777" w:rsidR="00B46F11" w:rsidRDefault="00B46F11">
      <w:pPr>
        <w:pBdr>
          <w:top w:val="single" w:sz="6" w:space="0" w:color="FFFFFF"/>
          <w:left w:val="single" w:sz="6" w:space="0" w:color="FFFFFF"/>
          <w:bottom w:val="single" w:sz="6" w:space="0" w:color="FFFFFF"/>
          <w:right w:val="single" w:sz="6" w:space="0" w:color="FFFFFF"/>
        </w:pBdr>
        <w:ind w:firstLine="720"/>
        <w:rPr>
          <w:color w:val="000000"/>
        </w:rPr>
      </w:pPr>
    </w:p>
    <w:p w14:paraId="050773A5"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  Capital/Startup vs. Operation and Maintenance (O&amp;M) Costs</w:t>
      </w:r>
    </w:p>
    <w:p w14:paraId="09EC2AF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14:paraId="295F6025" w14:textId="77777777" w:rsidTr="00112E34">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44398ED7" w14:textId="77777777" w:rsidR="00CA4CD6" w:rsidRDefault="00CA4CD6">
            <w:pPr>
              <w:spacing w:line="120" w:lineRule="exact"/>
              <w:rPr>
                <w:color w:val="000000"/>
              </w:rPr>
            </w:pPr>
          </w:p>
          <w:p w14:paraId="6F2995A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2AF7764A" w14:textId="77777777">
        <w:tc>
          <w:tcPr>
            <w:tcW w:w="1170" w:type="dxa"/>
            <w:tcBorders>
              <w:top w:val="single" w:sz="7" w:space="0" w:color="000000"/>
              <w:left w:val="single" w:sz="7" w:space="0" w:color="000000"/>
              <w:bottom w:val="single" w:sz="6" w:space="0" w:color="FFFFFF"/>
              <w:right w:val="single" w:sz="6" w:space="0" w:color="FFFFFF"/>
            </w:tcBorders>
          </w:tcPr>
          <w:p w14:paraId="4AF826B6" w14:textId="77777777" w:rsidR="00CA4CD6" w:rsidRDefault="00CA4CD6">
            <w:pPr>
              <w:spacing w:line="120" w:lineRule="exact"/>
              <w:rPr>
                <w:b/>
                <w:bCs/>
                <w:color w:val="000000"/>
              </w:rPr>
            </w:pPr>
          </w:p>
          <w:p w14:paraId="2CF1E1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56685703"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7BDF0346" w14:textId="77777777" w:rsidR="00CA4CD6" w:rsidRDefault="00CA4CD6">
            <w:pPr>
              <w:spacing w:line="120" w:lineRule="exact"/>
              <w:rPr>
                <w:color w:val="000000"/>
                <w:sz w:val="20"/>
                <w:szCs w:val="20"/>
              </w:rPr>
            </w:pPr>
          </w:p>
          <w:p w14:paraId="358D97EE"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140A56E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14:paraId="6BB4ED20" w14:textId="77777777" w:rsidR="00CA4CD6" w:rsidRDefault="00CA4CD6">
            <w:pPr>
              <w:spacing w:line="120" w:lineRule="exact"/>
              <w:rPr>
                <w:color w:val="000000"/>
                <w:sz w:val="20"/>
                <w:szCs w:val="20"/>
              </w:rPr>
            </w:pPr>
          </w:p>
          <w:p w14:paraId="16F9E59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BE929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14:paraId="0AE8BE1C" w14:textId="77777777" w:rsidR="00CA4CD6" w:rsidRDefault="00CA4CD6">
            <w:pPr>
              <w:spacing w:line="120" w:lineRule="exact"/>
              <w:rPr>
                <w:color w:val="000000"/>
                <w:sz w:val="20"/>
                <w:szCs w:val="20"/>
              </w:rPr>
            </w:pPr>
          </w:p>
          <w:p w14:paraId="1DD1DFA9"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77E25AC"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  (B X C)</w:t>
            </w:r>
          </w:p>
        </w:tc>
        <w:tc>
          <w:tcPr>
            <w:tcW w:w="1350" w:type="dxa"/>
            <w:tcBorders>
              <w:top w:val="single" w:sz="7" w:space="0" w:color="000000"/>
              <w:left w:val="single" w:sz="7" w:space="0" w:color="000000"/>
              <w:bottom w:val="single" w:sz="6" w:space="0" w:color="FFFFFF"/>
              <w:right w:val="single" w:sz="6" w:space="0" w:color="FFFFFF"/>
            </w:tcBorders>
          </w:tcPr>
          <w:p w14:paraId="5D77F1B4" w14:textId="77777777" w:rsidR="00CA4CD6" w:rsidRDefault="00CA4CD6">
            <w:pPr>
              <w:spacing w:line="120" w:lineRule="exact"/>
              <w:rPr>
                <w:color w:val="000000"/>
                <w:sz w:val="20"/>
                <w:szCs w:val="20"/>
              </w:rPr>
            </w:pPr>
          </w:p>
          <w:p w14:paraId="5D80656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21BEE02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32AB34A8" w14:textId="77777777" w:rsidR="00CA4CD6" w:rsidRDefault="00CA4CD6">
            <w:pPr>
              <w:spacing w:line="120" w:lineRule="exact"/>
              <w:rPr>
                <w:color w:val="000000"/>
                <w:sz w:val="20"/>
                <w:szCs w:val="20"/>
              </w:rPr>
            </w:pPr>
          </w:p>
          <w:p w14:paraId="6D0FD2BE"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1314A854"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  with O&amp;M</w:t>
            </w:r>
          </w:p>
        </w:tc>
        <w:tc>
          <w:tcPr>
            <w:tcW w:w="1350" w:type="dxa"/>
            <w:tcBorders>
              <w:top w:val="single" w:sz="7" w:space="0" w:color="000000"/>
              <w:left w:val="single" w:sz="7" w:space="0" w:color="000000"/>
              <w:bottom w:val="single" w:sz="6" w:space="0" w:color="FFFFFF"/>
              <w:right w:val="single" w:sz="7" w:space="0" w:color="000000"/>
            </w:tcBorders>
          </w:tcPr>
          <w:p w14:paraId="1A8A682C" w14:textId="77777777" w:rsidR="00CA4CD6" w:rsidRDefault="00CA4CD6">
            <w:pPr>
              <w:spacing w:line="120" w:lineRule="exact"/>
              <w:rPr>
                <w:color w:val="000000"/>
                <w:sz w:val="20"/>
                <w:szCs w:val="20"/>
              </w:rPr>
            </w:pPr>
          </w:p>
          <w:p w14:paraId="4ACB28A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6EE3E2F0"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3786019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112E34" w14:paraId="3411C478" w14:textId="77777777" w:rsidTr="005602C2">
        <w:tc>
          <w:tcPr>
            <w:tcW w:w="1170" w:type="dxa"/>
            <w:tcBorders>
              <w:top w:val="single" w:sz="7" w:space="0" w:color="000000"/>
              <w:left w:val="single" w:sz="7" w:space="0" w:color="000000"/>
              <w:bottom w:val="single" w:sz="6" w:space="0" w:color="FFFFFF"/>
              <w:right w:val="single" w:sz="6" w:space="0" w:color="FFFFFF"/>
            </w:tcBorders>
          </w:tcPr>
          <w:p w14:paraId="7281C175" w14:textId="77777777" w:rsidR="00B46F11" w:rsidRDefault="00112E34">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CEMS</w:t>
            </w:r>
          </w:p>
        </w:tc>
        <w:tc>
          <w:tcPr>
            <w:tcW w:w="1440" w:type="dxa"/>
            <w:tcBorders>
              <w:top w:val="single" w:sz="7" w:space="0" w:color="000000"/>
              <w:left w:val="single" w:sz="7" w:space="0" w:color="000000"/>
              <w:bottom w:val="single" w:sz="6" w:space="0" w:color="FFFFFF"/>
              <w:right w:val="single" w:sz="6" w:space="0" w:color="FFFFFF"/>
            </w:tcBorders>
            <w:vAlign w:val="center"/>
          </w:tcPr>
          <w:p w14:paraId="76E797C4" w14:textId="77777777" w:rsidR="00B46F11" w:rsidRDefault="00112E3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$19,507</w:t>
            </w:r>
          </w:p>
        </w:tc>
        <w:tc>
          <w:tcPr>
            <w:tcW w:w="1350" w:type="dxa"/>
            <w:tcBorders>
              <w:top w:val="single" w:sz="7" w:space="0" w:color="000000"/>
              <w:left w:val="single" w:sz="7" w:space="0" w:color="000000"/>
              <w:bottom w:val="single" w:sz="6" w:space="0" w:color="FFFFFF"/>
              <w:right w:val="single" w:sz="6" w:space="0" w:color="FFFFFF"/>
            </w:tcBorders>
            <w:vAlign w:val="center"/>
          </w:tcPr>
          <w:p w14:paraId="2DB63A8F" w14:textId="77777777" w:rsidR="00B46F11" w:rsidRDefault="00112E3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c>
          <w:tcPr>
            <w:tcW w:w="1440" w:type="dxa"/>
            <w:tcBorders>
              <w:top w:val="single" w:sz="7" w:space="0" w:color="000000"/>
              <w:left w:val="single" w:sz="7" w:space="0" w:color="000000"/>
              <w:bottom w:val="single" w:sz="6" w:space="0" w:color="FFFFFF"/>
              <w:right w:val="single" w:sz="6" w:space="0" w:color="FFFFFF"/>
            </w:tcBorders>
            <w:vAlign w:val="center"/>
          </w:tcPr>
          <w:p w14:paraId="42F13945" w14:textId="77777777" w:rsidR="00B46F11" w:rsidRDefault="00112E3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$39,014</w:t>
            </w:r>
          </w:p>
        </w:tc>
        <w:tc>
          <w:tcPr>
            <w:tcW w:w="1350" w:type="dxa"/>
            <w:tcBorders>
              <w:top w:val="single" w:sz="7" w:space="0" w:color="000000"/>
              <w:left w:val="single" w:sz="7" w:space="0" w:color="000000"/>
              <w:bottom w:val="single" w:sz="6" w:space="0" w:color="FFFFFF"/>
              <w:right w:val="single" w:sz="6" w:space="0" w:color="FFFFFF"/>
            </w:tcBorders>
            <w:vAlign w:val="center"/>
          </w:tcPr>
          <w:p w14:paraId="3B2EE42F" w14:textId="77777777" w:rsidR="00B46F11" w:rsidRDefault="00112E3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$7,490</w:t>
            </w:r>
          </w:p>
        </w:tc>
        <w:tc>
          <w:tcPr>
            <w:tcW w:w="1260" w:type="dxa"/>
            <w:tcBorders>
              <w:top w:val="single" w:sz="7" w:space="0" w:color="000000"/>
              <w:left w:val="single" w:sz="7" w:space="0" w:color="000000"/>
              <w:bottom w:val="single" w:sz="6" w:space="0" w:color="FFFFFF"/>
              <w:right w:val="single" w:sz="6" w:space="0" w:color="FFFFFF"/>
            </w:tcBorders>
            <w:vAlign w:val="center"/>
          </w:tcPr>
          <w:p w14:paraId="10F4A9EE" w14:textId="77777777" w:rsidR="00B46F11" w:rsidRDefault="00B46F1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96</w:t>
            </w:r>
          </w:p>
        </w:tc>
        <w:tc>
          <w:tcPr>
            <w:tcW w:w="1350" w:type="dxa"/>
            <w:tcBorders>
              <w:top w:val="single" w:sz="7" w:space="0" w:color="000000"/>
              <w:left w:val="single" w:sz="7" w:space="0" w:color="000000"/>
              <w:bottom w:val="single" w:sz="6" w:space="0" w:color="FFFFFF"/>
              <w:right w:val="single" w:sz="7" w:space="0" w:color="000000"/>
            </w:tcBorders>
            <w:vAlign w:val="center"/>
          </w:tcPr>
          <w:p w14:paraId="1527D48C" w14:textId="77777777" w:rsidR="00B46F11" w:rsidRDefault="00112E3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w:t>
            </w:r>
            <w:r w:rsidR="00B46F11">
              <w:rPr>
                <w:color w:val="000000"/>
                <w:sz w:val="20"/>
                <w:szCs w:val="20"/>
              </w:rPr>
              <w:t>719,040</w:t>
            </w:r>
          </w:p>
        </w:tc>
      </w:tr>
      <w:tr w:rsidR="00112E34" w14:paraId="0D5BB797" w14:textId="77777777" w:rsidTr="005602C2">
        <w:tc>
          <w:tcPr>
            <w:tcW w:w="1170" w:type="dxa"/>
            <w:tcBorders>
              <w:top w:val="single" w:sz="7" w:space="0" w:color="000000"/>
              <w:left w:val="single" w:sz="7" w:space="0" w:color="000000"/>
              <w:bottom w:val="single" w:sz="6" w:space="0" w:color="FFFFFF"/>
              <w:right w:val="single" w:sz="6" w:space="0" w:color="FFFFFF"/>
            </w:tcBorders>
          </w:tcPr>
          <w:p w14:paraId="28AAFF9E" w14:textId="77777777" w:rsidR="00112E34" w:rsidRDefault="00112E34" w:rsidP="00112E34">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Flow Meter</w:t>
            </w:r>
          </w:p>
        </w:tc>
        <w:tc>
          <w:tcPr>
            <w:tcW w:w="1440" w:type="dxa"/>
            <w:tcBorders>
              <w:top w:val="single" w:sz="7" w:space="0" w:color="000000"/>
              <w:left w:val="single" w:sz="7" w:space="0" w:color="000000"/>
              <w:bottom w:val="single" w:sz="6" w:space="0" w:color="FFFFFF"/>
              <w:right w:val="single" w:sz="6" w:space="0" w:color="FFFFFF"/>
            </w:tcBorders>
            <w:vAlign w:val="center"/>
          </w:tcPr>
          <w:p w14:paraId="431D29F0" w14:textId="77777777" w:rsidR="00B46F11" w:rsidRDefault="00112E3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$8,090</w:t>
            </w:r>
          </w:p>
        </w:tc>
        <w:tc>
          <w:tcPr>
            <w:tcW w:w="1350" w:type="dxa"/>
            <w:tcBorders>
              <w:top w:val="single" w:sz="7" w:space="0" w:color="000000"/>
              <w:left w:val="single" w:sz="7" w:space="0" w:color="000000"/>
              <w:bottom w:val="single" w:sz="6" w:space="0" w:color="FFFFFF"/>
              <w:right w:val="single" w:sz="6" w:space="0" w:color="FFFFFF"/>
            </w:tcBorders>
            <w:vAlign w:val="center"/>
          </w:tcPr>
          <w:p w14:paraId="50DEB859" w14:textId="77777777" w:rsidR="00B46F11" w:rsidRDefault="00112E3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c>
          <w:tcPr>
            <w:tcW w:w="1440" w:type="dxa"/>
            <w:tcBorders>
              <w:top w:val="single" w:sz="7" w:space="0" w:color="000000"/>
              <w:left w:val="single" w:sz="7" w:space="0" w:color="000000"/>
              <w:bottom w:val="single" w:sz="6" w:space="0" w:color="FFFFFF"/>
              <w:right w:val="single" w:sz="6" w:space="0" w:color="FFFFFF"/>
            </w:tcBorders>
            <w:vAlign w:val="center"/>
          </w:tcPr>
          <w:p w14:paraId="0B531836" w14:textId="77777777" w:rsidR="00B46F11" w:rsidRDefault="00112E3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$16,180</w:t>
            </w:r>
          </w:p>
        </w:tc>
        <w:tc>
          <w:tcPr>
            <w:tcW w:w="1350" w:type="dxa"/>
            <w:tcBorders>
              <w:top w:val="single" w:sz="7" w:space="0" w:color="000000"/>
              <w:left w:val="single" w:sz="7" w:space="0" w:color="000000"/>
              <w:bottom w:val="single" w:sz="6" w:space="0" w:color="FFFFFF"/>
              <w:right w:val="single" w:sz="6" w:space="0" w:color="FFFFFF"/>
            </w:tcBorders>
            <w:vAlign w:val="center"/>
          </w:tcPr>
          <w:p w14:paraId="0DD475FC" w14:textId="77777777" w:rsidR="00B46F11" w:rsidRDefault="00B46F1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260" w:type="dxa"/>
            <w:tcBorders>
              <w:top w:val="single" w:sz="7" w:space="0" w:color="000000"/>
              <w:left w:val="single" w:sz="7" w:space="0" w:color="000000"/>
              <w:bottom w:val="single" w:sz="6" w:space="0" w:color="FFFFFF"/>
              <w:right w:val="single" w:sz="6" w:space="0" w:color="FFFFFF"/>
            </w:tcBorders>
            <w:vAlign w:val="center"/>
          </w:tcPr>
          <w:p w14:paraId="2ABEF806" w14:textId="77777777" w:rsidR="00B46F11" w:rsidRDefault="00B46F1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350" w:type="dxa"/>
            <w:tcBorders>
              <w:top w:val="single" w:sz="7" w:space="0" w:color="000000"/>
              <w:left w:val="single" w:sz="7" w:space="0" w:color="000000"/>
              <w:bottom w:val="single" w:sz="6" w:space="0" w:color="FFFFFF"/>
              <w:right w:val="single" w:sz="7" w:space="0" w:color="000000"/>
            </w:tcBorders>
            <w:vAlign w:val="center"/>
          </w:tcPr>
          <w:p w14:paraId="7B3DCFD9" w14:textId="77777777" w:rsidR="00B46F11" w:rsidRDefault="00B46F1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r>
      <w:tr w:rsidR="00112E34" w14:paraId="09A53B98" w14:textId="77777777" w:rsidTr="005602C2">
        <w:tc>
          <w:tcPr>
            <w:tcW w:w="1170" w:type="dxa"/>
            <w:tcBorders>
              <w:top w:val="single" w:sz="7" w:space="0" w:color="000000"/>
              <w:left w:val="single" w:sz="7" w:space="0" w:color="000000"/>
              <w:bottom w:val="single" w:sz="7" w:space="0" w:color="000000"/>
              <w:right w:val="single" w:sz="6" w:space="0" w:color="FFFFFF"/>
            </w:tcBorders>
          </w:tcPr>
          <w:p w14:paraId="129EC3CC" w14:textId="77777777" w:rsidR="00112E34" w:rsidRDefault="00112E34" w:rsidP="00112E34">
            <w:pPr>
              <w:pBdr>
                <w:top w:val="single" w:sz="6" w:space="0" w:color="FFFFFF"/>
                <w:left w:val="single" w:sz="6" w:space="0" w:color="FFFFFF"/>
                <w:bottom w:val="single" w:sz="6" w:space="0" w:color="FFFFFF"/>
                <w:right w:val="single" w:sz="6" w:space="0" w:color="FFFFFF"/>
              </w:pBdr>
              <w:spacing w:after="72"/>
              <w:rPr>
                <w:color w:val="000000"/>
                <w:sz w:val="20"/>
                <w:szCs w:val="20"/>
              </w:rPr>
            </w:pPr>
            <w:r>
              <w:rPr>
                <w:color w:val="000000"/>
                <w:sz w:val="20"/>
                <w:szCs w:val="20"/>
              </w:rPr>
              <w:t>Total</w:t>
            </w:r>
          </w:p>
        </w:tc>
        <w:tc>
          <w:tcPr>
            <w:tcW w:w="1440" w:type="dxa"/>
            <w:tcBorders>
              <w:top w:val="single" w:sz="7" w:space="0" w:color="000000"/>
              <w:left w:val="single" w:sz="7" w:space="0" w:color="000000"/>
              <w:bottom w:val="single" w:sz="7" w:space="0" w:color="000000"/>
              <w:right w:val="single" w:sz="6" w:space="0" w:color="FFFFFF"/>
            </w:tcBorders>
            <w:vAlign w:val="center"/>
          </w:tcPr>
          <w:p w14:paraId="6FCA1577" w14:textId="77777777" w:rsidR="00B46F11" w:rsidRDefault="00B46F11">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vAlign w:val="center"/>
          </w:tcPr>
          <w:p w14:paraId="36A66473" w14:textId="77777777" w:rsidR="00B46F11" w:rsidRDefault="00B46F11">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14:paraId="2868711C" w14:textId="77777777" w:rsidR="00B46F11" w:rsidRDefault="00112E34">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$55,194</w:t>
            </w:r>
          </w:p>
        </w:tc>
        <w:tc>
          <w:tcPr>
            <w:tcW w:w="1350" w:type="dxa"/>
            <w:tcBorders>
              <w:top w:val="single" w:sz="7" w:space="0" w:color="000000"/>
              <w:left w:val="single" w:sz="7" w:space="0" w:color="000000"/>
              <w:bottom w:val="single" w:sz="7" w:space="0" w:color="000000"/>
              <w:right w:val="single" w:sz="6" w:space="0" w:color="FFFFFF"/>
            </w:tcBorders>
            <w:vAlign w:val="center"/>
          </w:tcPr>
          <w:p w14:paraId="49C81723" w14:textId="77777777" w:rsidR="00B46F11" w:rsidRDefault="00B46F11">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1C2C7CFF" w14:textId="77777777" w:rsidR="00B46F11" w:rsidRDefault="00B46F11">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p>
        </w:tc>
        <w:tc>
          <w:tcPr>
            <w:tcW w:w="1350" w:type="dxa"/>
            <w:tcBorders>
              <w:top w:val="single" w:sz="7" w:space="0" w:color="000000"/>
              <w:left w:val="single" w:sz="7" w:space="0" w:color="000000"/>
              <w:bottom w:val="single" w:sz="7" w:space="0" w:color="000000"/>
              <w:right w:val="single" w:sz="7" w:space="0" w:color="000000"/>
            </w:tcBorders>
            <w:vAlign w:val="center"/>
          </w:tcPr>
          <w:p w14:paraId="71C40FF6" w14:textId="77777777" w:rsidR="00B46F11" w:rsidRDefault="00112E34">
            <w:pPr>
              <w:pBdr>
                <w:top w:val="single" w:sz="6" w:space="0" w:color="FFFFFF"/>
                <w:left w:val="single" w:sz="6" w:space="0" w:color="FFFFFF"/>
                <w:bottom w:val="single" w:sz="6" w:space="0" w:color="FFFFFF"/>
                <w:right w:val="single" w:sz="6" w:space="0" w:color="FFFFFF"/>
              </w:pBdr>
              <w:spacing w:after="72"/>
              <w:jc w:val="center"/>
              <w:rPr>
                <w:color w:val="000000"/>
              </w:rPr>
            </w:pPr>
            <w:r>
              <w:rPr>
                <w:color w:val="000000"/>
                <w:sz w:val="20"/>
                <w:szCs w:val="20"/>
              </w:rPr>
              <w:t>$</w:t>
            </w:r>
            <w:r w:rsidR="00B46F11">
              <w:rPr>
                <w:color w:val="000000"/>
                <w:sz w:val="20"/>
                <w:szCs w:val="20"/>
              </w:rPr>
              <w:t>719,040</w:t>
            </w:r>
          </w:p>
        </w:tc>
      </w:tr>
    </w:tbl>
    <w:p w14:paraId="22EBE70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r>
        <w:rPr>
          <w:color w:val="000000"/>
        </w:rPr>
        <w:tab/>
      </w:r>
    </w:p>
    <w:p w14:paraId="4F09A7FE" w14:textId="1331FEC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72409F">
        <w:rPr>
          <w:color w:val="000000"/>
        </w:rPr>
        <w:t>55,194</w:t>
      </w:r>
      <w:r>
        <w:rPr>
          <w:color w:val="000000"/>
        </w:rPr>
        <w:t>. This is the total o</w:t>
      </w:r>
      <w:r w:rsidR="00507EC5">
        <w:rPr>
          <w:color w:val="000000"/>
        </w:rPr>
        <w:t xml:space="preserve">f column D in the above table. </w:t>
      </w:r>
    </w:p>
    <w:p w14:paraId="407E8F9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25694C7" w14:textId="6A2F16F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(O&amp;M) costs for this ICR are $</w:t>
      </w:r>
      <w:r w:rsidR="00B46F11">
        <w:rPr>
          <w:color w:val="000000"/>
        </w:rPr>
        <w:t>719,040</w:t>
      </w:r>
      <w:r>
        <w:rPr>
          <w:color w:val="000000"/>
        </w:rPr>
        <w:t>.</w:t>
      </w:r>
      <w:r w:rsidRPr="00230E41">
        <w:rPr>
          <w:strike/>
          <w:color w:val="000000"/>
        </w:rPr>
        <w:t xml:space="preserve">  </w:t>
      </w:r>
      <w:r w:rsidR="00507EC5">
        <w:rPr>
          <w:color w:val="000000"/>
        </w:rPr>
        <w:t xml:space="preserve">This is the total of column G. </w:t>
      </w:r>
    </w:p>
    <w:p w14:paraId="2B912A79" w14:textId="77777777" w:rsidR="00230E41" w:rsidRDefault="00230E41">
      <w:pPr>
        <w:pBdr>
          <w:top w:val="single" w:sz="6" w:space="0" w:color="FFFFFF"/>
          <w:left w:val="single" w:sz="6" w:space="0" w:color="FFFFFF"/>
          <w:bottom w:val="single" w:sz="6" w:space="0" w:color="FFFFFF"/>
          <w:right w:val="single" w:sz="6" w:space="0" w:color="FFFFFF"/>
        </w:pBdr>
        <w:ind w:firstLine="720"/>
        <w:rPr>
          <w:color w:val="000000"/>
        </w:rPr>
      </w:pPr>
    </w:p>
    <w:p w14:paraId="4BFC9E29" w14:textId="277B2A80" w:rsidR="00B46F11"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005F7573">
        <w:rPr>
          <w:color w:val="000000"/>
        </w:rPr>
        <w:t xml:space="preserve">total </w:t>
      </w:r>
      <w:r>
        <w:rPr>
          <w:color w:val="000000"/>
        </w:rPr>
        <w:t xml:space="preserve">average </w:t>
      </w:r>
      <w:r>
        <w:rPr>
          <w:color w:val="000000"/>
        </w:rPr>
        <w:t>annual cost for capital/startup and operation and maintenance costs to industry over the next three years of the ICR is estimated to be $</w:t>
      </w:r>
      <w:r w:rsidR="00B46F11">
        <w:rPr>
          <w:color w:val="000000"/>
        </w:rPr>
        <w:t>774,234</w:t>
      </w:r>
      <w:r>
        <w:rPr>
          <w:color w:val="000000"/>
        </w:rPr>
        <w:t xml:space="preserve">. </w:t>
      </w:r>
      <w:r w:rsidR="001C5991">
        <w:rPr>
          <w:color w:val="000000"/>
        </w:rPr>
        <w:t xml:space="preserve">  </w:t>
      </w:r>
    </w:p>
    <w:p w14:paraId="7B17272A" w14:textId="77777777" w:rsidR="00230E41" w:rsidRDefault="00230E41">
      <w:pPr>
        <w:pBdr>
          <w:top w:val="single" w:sz="6" w:space="0" w:color="FFFFFF"/>
          <w:left w:val="single" w:sz="6" w:space="0" w:color="FFFFFF"/>
          <w:bottom w:val="single" w:sz="6" w:space="0" w:color="FFFFFF"/>
          <w:right w:val="single" w:sz="6" w:space="0" w:color="FFFFFF"/>
        </w:pBdr>
        <w:ind w:firstLine="720"/>
        <w:rPr>
          <w:color w:val="000000"/>
        </w:rPr>
      </w:pPr>
    </w:p>
    <w:p w14:paraId="424673D6" w14:textId="77777777" w:rsidR="00230E41" w:rsidRDefault="00230E41">
      <w:pPr>
        <w:pBdr>
          <w:top w:val="single" w:sz="6" w:space="0" w:color="FFFFFF"/>
          <w:left w:val="single" w:sz="6" w:space="0" w:color="FFFFFF"/>
          <w:bottom w:val="single" w:sz="6" w:space="0" w:color="FFFFFF"/>
          <w:right w:val="single" w:sz="6" w:space="0" w:color="FFFFFF"/>
        </w:pBdr>
        <w:ind w:firstLine="720"/>
        <w:rPr>
          <w:b/>
          <w:bCs/>
          <w:color w:val="000000"/>
        </w:rPr>
      </w:pPr>
    </w:p>
    <w:p w14:paraId="23D6C311" w14:textId="77777777" w:rsidR="00230E41" w:rsidRDefault="00230E41">
      <w:pPr>
        <w:pBdr>
          <w:top w:val="single" w:sz="6" w:space="0" w:color="FFFFFF"/>
          <w:left w:val="single" w:sz="6" w:space="0" w:color="FFFFFF"/>
          <w:bottom w:val="single" w:sz="6" w:space="0" w:color="FFFFFF"/>
          <w:right w:val="single" w:sz="6" w:space="0" w:color="FFFFFF"/>
        </w:pBdr>
        <w:ind w:firstLine="720"/>
        <w:rPr>
          <w:b/>
          <w:bCs/>
          <w:color w:val="000000"/>
        </w:rPr>
      </w:pPr>
    </w:p>
    <w:p w14:paraId="5133F5C6"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6(c)  Estimating Agency Burden and Cost</w:t>
      </w:r>
    </w:p>
    <w:p w14:paraId="51689CA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54E5F7A" w14:textId="079D58C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w:t>
      </w:r>
      <w:r w:rsidR="005C42AC">
        <w:rPr>
          <w:color w:val="000000"/>
        </w:rPr>
        <w:t xml:space="preserve">ncludes </w:t>
      </w:r>
      <w:r w:rsidR="00E136D1">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1AB196A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EC40A8"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B46F11">
        <w:rPr>
          <w:color w:val="000000"/>
        </w:rPr>
        <w:t>41,325</w:t>
      </w:r>
      <w:r>
        <w:rPr>
          <w:color w:val="000000"/>
        </w:rPr>
        <w:t xml:space="preserve">.  </w:t>
      </w:r>
    </w:p>
    <w:p w14:paraId="6779404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1A3B61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08C6E95" w14:textId="77777777" w:rsidR="00D2273E" w:rsidRPr="00D2273E" w:rsidRDefault="00D2273E" w:rsidP="00D2273E"/>
    <w:p w14:paraId="567B441C" w14:textId="77777777" w:rsidR="00CA4CD6" w:rsidRPr="00D2273E" w:rsidRDefault="00D2273E" w:rsidP="00D2273E">
      <w:r>
        <w:tab/>
      </w:r>
      <w:r w:rsidRPr="00D2273E">
        <w:tab/>
      </w:r>
      <w:r w:rsidR="00CA4CD6" w:rsidRPr="00D2273E">
        <w:t>Managerial</w:t>
      </w:r>
      <w:r w:rsidR="00CA4CD6" w:rsidRPr="00D2273E">
        <w:tab/>
        <w:t>$</w:t>
      </w:r>
      <w:r w:rsidR="00A038EC" w:rsidRPr="00D2273E">
        <w:t>6</w:t>
      </w:r>
      <w:r w:rsidR="002B517F">
        <w:t>2.27</w:t>
      </w:r>
      <w:r w:rsidR="00CA4CD6" w:rsidRPr="00D2273E">
        <w:t xml:space="preserve"> (GS-13, Step 5, $</w:t>
      </w:r>
      <w:r w:rsidR="009018EC" w:rsidRPr="00D2273E">
        <w:t>3</w:t>
      </w:r>
      <w:r w:rsidR="00A038EC" w:rsidRPr="00D2273E">
        <w:t>8.</w:t>
      </w:r>
      <w:r w:rsidR="002B517F">
        <w:t>92</w:t>
      </w:r>
      <w:r w:rsidR="00CA4CD6" w:rsidRPr="00D2273E">
        <w:t xml:space="preserve"> </w:t>
      </w:r>
      <w:r w:rsidR="00E77D5E" w:rsidRPr="00D2273E">
        <w:t>+ 60%</w:t>
      </w:r>
      <w:r w:rsidR="00D46FA2" w:rsidRPr="00D2273E">
        <w:t xml:space="preserve">) </w:t>
      </w:r>
    </w:p>
    <w:p w14:paraId="51F0DB49" w14:textId="77777777"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2B517F">
        <w:t>21</w:t>
      </w:r>
      <w:r w:rsidR="00CA4CD6" w:rsidRPr="00D2273E">
        <w:t xml:space="preserve"> (GS-12, Step 1, $</w:t>
      </w:r>
      <w:r w:rsidR="00A038EC" w:rsidRPr="00D2273E">
        <w:t>28.</w:t>
      </w:r>
      <w:r w:rsidR="002B517F">
        <w:t>88</w:t>
      </w:r>
      <w:r w:rsidR="00CA4CD6" w:rsidRPr="00D2273E">
        <w:t xml:space="preserve"> </w:t>
      </w:r>
      <w:r w:rsidR="00E77D5E" w:rsidRPr="00D2273E">
        <w:t>+ 60%</w:t>
      </w:r>
      <w:r w:rsidR="00CA4CD6" w:rsidRPr="00D2273E">
        <w:t>)</w:t>
      </w:r>
    </w:p>
    <w:p w14:paraId="201955B0" w14:textId="77777777" w:rsidR="00CA4CD6" w:rsidRPr="00D2273E" w:rsidRDefault="00D2273E" w:rsidP="00D2273E">
      <w:r>
        <w:tab/>
      </w:r>
      <w:r w:rsidRPr="00D2273E">
        <w:tab/>
      </w:r>
      <w:r w:rsidR="00CA4CD6" w:rsidRPr="00D2273E">
        <w:t>Clerical</w:t>
      </w:r>
      <w:r w:rsidR="00CA4CD6" w:rsidRPr="00D2273E">
        <w:tab/>
        <w:t>$2</w:t>
      </w:r>
      <w:r w:rsidR="002B517F">
        <w:t>5.01</w:t>
      </w:r>
      <w:r w:rsidR="00CA4CD6" w:rsidRPr="00D2273E">
        <w:t xml:space="preserve"> (GS-6, Step 3, $</w:t>
      </w:r>
      <w:r w:rsidR="00A038EC" w:rsidRPr="00D2273E">
        <w:t>15.</w:t>
      </w:r>
      <w:r w:rsidR="002B517F">
        <w:t>63</w:t>
      </w:r>
      <w:r w:rsidR="00CA4CD6" w:rsidRPr="00D2273E">
        <w:t xml:space="preserve"> </w:t>
      </w:r>
      <w:r w:rsidR="00E77D5E" w:rsidRPr="00D2273E">
        <w:t>+ 60%</w:t>
      </w:r>
      <w:r w:rsidR="00CA4CD6" w:rsidRPr="00D2273E">
        <w:t>)</w:t>
      </w:r>
    </w:p>
    <w:p w14:paraId="06F9166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DE5D78" w14:textId="77777777" w:rsidR="005602C2" w:rsidRDefault="00CA4CD6">
      <w:pPr>
        <w:pBdr>
          <w:top w:val="single" w:sz="6" w:space="0" w:color="FFFFFF"/>
          <w:left w:val="single" w:sz="6" w:space="0" w:color="FFFFFF"/>
          <w:bottom w:val="single" w:sz="6" w:space="0" w:color="FFFFFF"/>
          <w:right w:val="single" w:sz="6" w:space="0" w:color="FFFFFF"/>
        </w:pBdr>
        <w:rPr>
          <w:bCs/>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0D0CA1">
        <w:rPr>
          <w:color w:val="000000"/>
        </w:rPr>
        <w:t>3</w:t>
      </w:r>
      <w:r>
        <w:rPr>
          <w:color w:val="000000"/>
        </w:rPr>
        <w:t xml:space="preserve"> General Schedule</w:t>
      </w:r>
      <w:r w:rsidR="007A458D">
        <w:rPr>
          <w:color w:val="000000"/>
        </w:rPr>
        <w:t>,</w:t>
      </w:r>
      <w:r>
        <w:rPr>
          <w:color w:val="000000"/>
        </w:rPr>
        <w:t xml:space="preserve"> which excludes locality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5602C2">
        <w:t xml:space="preserve">NSPS for </w:t>
      </w:r>
      <w:r w:rsidR="005602C2">
        <w:rPr>
          <w:bCs/>
        </w:rPr>
        <w:t>Portland Cement Plants (40 CFR Part 60, Subpart F) (Renewal).</w:t>
      </w:r>
    </w:p>
    <w:p w14:paraId="19B480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CB10DBA"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  Estimating the Respondent Universe and Total Burden and Costs</w:t>
      </w:r>
    </w:p>
    <w:p w14:paraId="6F6870C2"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14BABAAA" w14:textId="014D8BD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B46F11">
        <w:rPr>
          <w:color w:val="000000"/>
        </w:rPr>
        <w:t>96</w:t>
      </w:r>
      <w:r>
        <w:rPr>
          <w:color w:val="000000"/>
        </w:rPr>
        <w:t xml:space="preserve"> existing respondents will be subject to the</w:t>
      </w:r>
      <w:r w:rsidR="005D17DF">
        <w:rPr>
          <w:color w:val="000000"/>
        </w:rPr>
        <w:t>se</w:t>
      </w:r>
      <w:r>
        <w:rPr>
          <w:color w:val="000000"/>
        </w:rPr>
        <w:t xml:space="preserve"> standard</w:t>
      </w:r>
      <w:r w:rsidR="005D17DF">
        <w:rPr>
          <w:color w:val="000000"/>
        </w:rPr>
        <w:t>s</w:t>
      </w:r>
      <w:r>
        <w:rPr>
          <w:color w:val="000000"/>
        </w:rPr>
        <w:t>.  It is estimated that n</w:t>
      </w:r>
      <w:r w:rsidR="0072409F">
        <w:rPr>
          <w:color w:val="000000"/>
        </w:rPr>
        <w:t>o</w:t>
      </w:r>
      <w:r>
        <w:rPr>
          <w:color w:val="000000"/>
        </w:rPr>
        <w:t xml:space="preserve"> additional respondents per year will become subject.  </w:t>
      </w:r>
      <w:r w:rsidR="007B585E">
        <w:rPr>
          <w:color w:val="000000"/>
        </w:rPr>
        <w:t xml:space="preserve">However, two existing respondents per year will undergo reconstruction.  </w:t>
      </w:r>
      <w:r>
        <w:rPr>
          <w:color w:val="000000"/>
        </w:rPr>
        <w:t>The overall average number of responden</w:t>
      </w:r>
      <w:r w:rsidR="0035325B">
        <w:rPr>
          <w:color w:val="000000"/>
        </w:rPr>
        <w:t>ts, as shown in the table below,</w:t>
      </w:r>
      <w:r>
        <w:rPr>
          <w:color w:val="000000"/>
        </w:rPr>
        <w:t xml:space="preserve"> is </w:t>
      </w:r>
      <w:r w:rsidR="00B46F11">
        <w:rPr>
          <w:color w:val="000000"/>
        </w:rPr>
        <w:t>96</w:t>
      </w:r>
      <w:r>
        <w:rPr>
          <w:color w:val="000000"/>
        </w:rPr>
        <w:t xml:space="preserve"> per year. </w:t>
      </w:r>
    </w:p>
    <w:p w14:paraId="5A97CCB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959B3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years covered by this ICR.  </w:t>
      </w:r>
    </w:p>
    <w:p w14:paraId="626F73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4AF71AB6" w14:textId="77777777" w:rsidTr="007A15FB">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68A73C45" w14:textId="77777777" w:rsidR="00CA4CD6" w:rsidRDefault="00CA4CD6">
            <w:pPr>
              <w:spacing w:line="120" w:lineRule="exact"/>
              <w:rPr>
                <w:color w:val="000000"/>
              </w:rPr>
            </w:pPr>
          </w:p>
          <w:p w14:paraId="72C0011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702781EE" w14:textId="77777777" w:rsidTr="007B585E">
        <w:tc>
          <w:tcPr>
            <w:tcW w:w="900" w:type="dxa"/>
            <w:tcBorders>
              <w:top w:val="single" w:sz="7" w:space="0" w:color="000000"/>
              <w:left w:val="single" w:sz="7" w:space="0" w:color="000000"/>
              <w:bottom w:val="single" w:sz="6" w:space="0" w:color="FFFFFF"/>
              <w:right w:val="single" w:sz="6" w:space="0" w:color="FFFFFF"/>
            </w:tcBorders>
          </w:tcPr>
          <w:p w14:paraId="04C89110" w14:textId="77777777" w:rsidR="00CA4CD6" w:rsidRDefault="00CA4CD6">
            <w:pPr>
              <w:spacing w:line="120" w:lineRule="exact"/>
              <w:rPr>
                <w:b/>
                <w:bCs/>
                <w:color w:val="000000"/>
              </w:rPr>
            </w:pPr>
          </w:p>
          <w:p w14:paraId="1D71B73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2E8F108D" w14:textId="77777777" w:rsidR="00CA4CD6" w:rsidRDefault="00CA4CD6">
            <w:pPr>
              <w:spacing w:line="120" w:lineRule="exact"/>
              <w:rPr>
                <w:color w:val="000000"/>
                <w:sz w:val="18"/>
                <w:szCs w:val="18"/>
              </w:rPr>
            </w:pPr>
          </w:p>
          <w:p w14:paraId="417ABAF4"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C62F24B" w14:textId="77777777" w:rsidR="00CA4CD6" w:rsidRDefault="00CA4CD6">
            <w:pPr>
              <w:spacing w:line="120" w:lineRule="exact"/>
              <w:rPr>
                <w:color w:val="000000"/>
                <w:sz w:val="18"/>
                <w:szCs w:val="18"/>
              </w:rPr>
            </w:pPr>
          </w:p>
          <w:p w14:paraId="1AF5DDF2"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4" w:space="0" w:color="auto"/>
              <w:right w:val="single" w:sz="7" w:space="0" w:color="000000"/>
            </w:tcBorders>
          </w:tcPr>
          <w:p w14:paraId="65505751" w14:textId="77777777" w:rsidR="00CA4CD6" w:rsidRDefault="00CA4CD6">
            <w:pPr>
              <w:spacing w:line="120" w:lineRule="exact"/>
              <w:rPr>
                <w:color w:val="000000"/>
                <w:sz w:val="18"/>
                <w:szCs w:val="18"/>
              </w:rPr>
            </w:pPr>
          </w:p>
          <w:p w14:paraId="5632A66D"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5EE5E9FE" w14:textId="77777777" w:rsidTr="007B585E">
        <w:tc>
          <w:tcPr>
            <w:tcW w:w="900" w:type="dxa"/>
            <w:tcBorders>
              <w:top w:val="single" w:sz="7" w:space="0" w:color="000000"/>
              <w:left w:val="single" w:sz="7" w:space="0" w:color="000000"/>
              <w:bottom w:val="single" w:sz="8" w:space="0" w:color="000000"/>
              <w:right w:val="single" w:sz="6" w:space="0" w:color="FFFFFF"/>
            </w:tcBorders>
            <w:vAlign w:val="center"/>
          </w:tcPr>
          <w:p w14:paraId="36B07B9A" w14:textId="77777777" w:rsidR="00CA4CD6" w:rsidRDefault="00CA4CD6" w:rsidP="007B585E">
            <w:pPr>
              <w:spacing w:line="120" w:lineRule="exact"/>
              <w:jc w:val="center"/>
              <w:rPr>
                <w:color w:val="000000"/>
                <w:sz w:val="18"/>
                <w:szCs w:val="18"/>
              </w:rPr>
            </w:pPr>
          </w:p>
          <w:p w14:paraId="2B828B67" w14:textId="77777777" w:rsidR="00CA4CD6" w:rsidRDefault="00CA4CD6" w:rsidP="007B585E">
            <w:pPr>
              <w:pBdr>
                <w:top w:val="single" w:sz="6" w:space="0" w:color="FFFFFF"/>
                <w:left w:val="single" w:sz="6" w:space="0" w:color="FFFFFF"/>
                <w:bottom w:val="single" w:sz="6" w:space="0" w:color="FFFFFF"/>
                <w:right w:val="single" w:sz="6" w:space="0" w:color="FFFFFF"/>
              </w:pBdr>
              <w:jc w:val="center"/>
              <w:rPr>
                <w:color w:val="000000"/>
                <w:sz w:val="20"/>
                <w:szCs w:val="20"/>
              </w:rPr>
            </w:pPr>
          </w:p>
          <w:p w14:paraId="4A2ABAB2" w14:textId="77777777" w:rsidR="00CA4CD6" w:rsidRDefault="00CA4CD6" w:rsidP="007B585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vAlign w:val="center"/>
          </w:tcPr>
          <w:p w14:paraId="6449150E" w14:textId="77777777" w:rsidR="00CA4CD6" w:rsidRDefault="00CA4CD6" w:rsidP="007B585E">
            <w:pPr>
              <w:spacing w:line="120" w:lineRule="exact"/>
              <w:jc w:val="center"/>
              <w:rPr>
                <w:color w:val="000000"/>
                <w:sz w:val="20"/>
                <w:szCs w:val="20"/>
              </w:rPr>
            </w:pPr>
          </w:p>
          <w:p w14:paraId="62B9A47B" w14:textId="77777777" w:rsidR="00CA4CD6" w:rsidRDefault="00CA4CD6" w:rsidP="007B585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06E80031" w14:textId="77777777" w:rsidR="00CA4CD6" w:rsidRDefault="00CA4CD6" w:rsidP="007B585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vAlign w:val="center"/>
          </w:tcPr>
          <w:p w14:paraId="0D5C14CC" w14:textId="77777777" w:rsidR="00CA4CD6" w:rsidRDefault="00CA4CD6" w:rsidP="007B585E">
            <w:pPr>
              <w:spacing w:line="120" w:lineRule="exact"/>
              <w:jc w:val="center"/>
              <w:rPr>
                <w:color w:val="000000"/>
                <w:sz w:val="20"/>
                <w:szCs w:val="20"/>
              </w:rPr>
            </w:pPr>
          </w:p>
          <w:p w14:paraId="2096840B" w14:textId="77777777" w:rsidR="00CA4CD6" w:rsidRDefault="00CA4CD6" w:rsidP="007B585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9545ABC" w14:textId="77777777" w:rsidR="00CA4CD6" w:rsidRDefault="00CA4CD6" w:rsidP="007B585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4" w:space="0" w:color="auto"/>
            </w:tcBorders>
            <w:vAlign w:val="center"/>
          </w:tcPr>
          <w:p w14:paraId="4429B5BD" w14:textId="77777777" w:rsidR="00CA4CD6" w:rsidRDefault="00CA4CD6" w:rsidP="007B585E">
            <w:pPr>
              <w:spacing w:line="120" w:lineRule="exact"/>
              <w:jc w:val="center"/>
              <w:rPr>
                <w:color w:val="000000"/>
                <w:sz w:val="20"/>
                <w:szCs w:val="20"/>
              </w:rPr>
            </w:pPr>
          </w:p>
          <w:p w14:paraId="0F2DEC87" w14:textId="77777777" w:rsidR="00CA4CD6" w:rsidRDefault="00CA4CD6" w:rsidP="007B585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FD7BADA" w14:textId="77777777" w:rsidR="00CA4CD6" w:rsidRDefault="00CA4CD6" w:rsidP="007B585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keep records but do not submit reports</w:t>
            </w:r>
          </w:p>
        </w:tc>
        <w:tc>
          <w:tcPr>
            <w:tcW w:w="1800" w:type="dxa"/>
            <w:tcBorders>
              <w:top w:val="single" w:sz="4" w:space="0" w:color="auto"/>
              <w:left w:val="single" w:sz="4" w:space="0" w:color="auto"/>
              <w:bottom w:val="single" w:sz="4" w:space="0" w:color="auto"/>
              <w:right w:val="single" w:sz="4" w:space="0" w:color="auto"/>
            </w:tcBorders>
            <w:vAlign w:val="center"/>
          </w:tcPr>
          <w:p w14:paraId="422825CC" w14:textId="77777777" w:rsidR="00CA4CD6" w:rsidRDefault="00CA4CD6" w:rsidP="007B585E">
            <w:pPr>
              <w:spacing w:line="120" w:lineRule="exact"/>
              <w:jc w:val="center"/>
              <w:rPr>
                <w:color w:val="000000"/>
                <w:sz w:val="20"/>
                <w:szCs w:val="20"/>
              </w:rPr>
            </w:pPr>
          </w:p>
          <w:p w14:paraId="193ECC78" w14:textId="77777777" w:rsidR="00CA4CD6" w:rsidRDefault="00CA4CD6" w:rsidP="007B585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936C467" w14:textId="77777777" w:rsidR="00CA4CD6" w:rsidRDefault="00CA4CD6" w:rsidP="007B585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Are Also New Respondents</w:t>
            </w:r>
          </w:p>
        </w:tc>
        <w:tc>
          <w:tcPr>
            <w:tcW w:w="1710" w:type="dxa"/>
            <w:tcBorders>
              <w:top w:val="single" w:sz="4" w:space="0" w:color="auto"/>
              <w:left w:val="single" w:sz="4" w:space="0" w:color="auto"/>
              <w:bottom w:val="single" w:sz="4" w:space="0" w:color="auto"/>
              <w:right w:val="single" w:sz="4" w:space="0" w:color="auto"/>
            </w:tcBorders>
            <w:vAlign w:val="center"/>
          </w:tcPr>
          <w:p w14:paraId="65196EB8" w14:textId="77777777" w:rsidR="00CA4CD6" w:rsidRDefault="00CA4CD6" w:rsidP="007B585E">
            <w:pPr>
              <w:spacing w:line="120" w:lineRule="exact"/>
              <w:jc w:val="center"/>
              <w:rPr>
                <w:color w:val="000000"/>
                <w:sz w:val="20"/>
                <w:szCs w:val="20"/>
              </w:rPr>
            </w:pPr>
          </w:p>
          <w:p w14:paraId="1BB977BD" w14:textId="77777777" w:rsidR="00CA4CD6" w:rsidRDefault="00CA4CD6" w:rsidP="007B585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53360E8" w14:textId="77777777" w:rsidR="00CA4CD6" w:rsidRDefault="00CA4CD6" w:rsidP="007B585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Number of Respondents</w:t>
            </w:r>
          </w:p>
          <w:p w14:paraId="0F19768E" w14:textId="77777777" w:rsidR="00CA4CD6" w:rsidRDefault="00CA4CD6" w:rsidP="007B585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(E=A+B+C-D)</w:t>
            </w:r>
          </w:p>
        </w:tc>
      </w:tr>
      <w:tr w:rsidR="007A15FB" w14:paraId="7450A5CB" w14:textId="77777777" w:rsidTr="007B585E">
        <w:tc>
          <w:tcPr>
            <w:tcW w:w="900" w:type="dxa"/>
            <w:tcBorders>
              <w:top w:val="single" w:sz="8" w:space="0" w:color="000000"/>
              <w:left w:val="single" w:sz="8" w:space="0" w:color="000000"/>
              <w:bottom w:val="single" w:sz="6" w:space="0" w:color="000000"/>
              <w:right w:val="single" w:sz="6" w:space="0" w:color="000000"/>
            </w:tcBorders>
          </w:tcPr>
          <w:p w14:paraId="354EAF42" w14:textId="77777777" w:rsidR="007A15FB" w:rsidRDefault="007A15FB" w:rsidP="007A15FB">
            <w:pPr>
              <w:spacing w:line="120" w:lineRule="exact"/>
              <w:rPr>
                <w:color w:val="000000"/>
                <w:sz w:val="20"/>
                <w:szCs w:val="20"/>
              </w:rPr>
            </w:pPr>
          </w:p>
          <w:p w14:paraId="26A645BA" w14:textId="77777777" w:rsidR="007A15FB" w:rsidRDefault="007A15FB" w:rsidP="007A15F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lastRenderedPageBreak/>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53CDC6BD" w14:textId="77777777" w:rsidR="007A15FB" w:rsidRDefault="007A15FB" w:rsidP="007A15F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lastRenderedPageBreak/>
              <w:t>2</w:t>
            </w:r>
          </w:p>
        </w:tc>
        <w:tc>
          <w:tcPr>
            <w:tcW w:w="1282" w:type="dxa"/>
            <w:tcBorders>
              <w:top w:val="single" w:sz="8" w:space="0" w:color="000000"/>
              <w:left w:val="single" w:sz="6" w:space="0" w:color="000000"/>
              <w:bottom w:val="single" w:sz="6" w:space="0" w:color="000000"/>
              <w:right w:val="single" w:sz="6" w:space="0" w:color="000000"/>
            </w:tcBorders>
            <w:vAlign w:val="center"/>
          </w:tcPr>
          <w:p w14:paraId="184E1628" w14:textId="77777777" w:rsidR="007A15FB" w:rsidRDefault="00B46F11" w:rsidP="007A15F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96</w:t>
            </w:r>
          </w:p>
        </w:tc>
        <w:tc>
          <w:tcPr>
            <w:tcW w:w="2070" w:type="dxa"/>
            <w:tcBorders>
              <w:top w:val="single" w:sz="4" w:space="0" w:color="auto"/>
              <w:left w:val="single" w:sz="6" w:space="0" w:color="000000"/>
              <w:bottom w:val="single" w:sz="6" w:space="0" w:color="000000"/>
              <w:right w:val="single" w:sz="6" w:space="0" w:color="000000"/>
            </w:tcBorders>
            <w:vAlign w:val="center"/>
          </w:tcPr>
          <w:p w14:paraId="06B4B9AD" w14:textId="77777777" w:rsidR="007A15FB" w:rsidRDefault="007A15FB" w:rsidP="007A15F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w:t>
            </w:r>
          </w:p>
        </w:tc>
        <w:tc>
          <w:tcPr>
            <w:tcW w:w="1800" w:type="dxa"/>
            <w:tcBorders>
              <w:top w:val="single" w:sz="4" w:space="0" w:color="auto"/>
              <w:left w:val="single" w:sz="6" w:space="0" w:color="000000"/>
              <w:bottom w:val="single" w:sz="6" w:space="0" w:color="000000"/>
              <w:right w:val="single" w:sz="6" w:space="0" w:color="000000"/>
            </w:tcBorders>
            <w:vAlign w:val="center"/>
          </w:tcPr>
          <w:p w14:paraId="5E43DDB7" w14:textId="77777777" w:rsidR="007A15FB" w:rsidRDefault="007A15FB" w:rsidP="007A15F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2</w:t>
            </w:r>
          </w:p>
        </w:tc>
        <w:tc>
          <w:tcPr>
            <w:tcW w:w="1710" w:type="dxa"/>
            <w:tcBorders>
              <w:top w:val="single" w:sz="4" w:space="0" w:color="auto"/>
              <w:left w:val="single" w:sz="6" w:space="0" w:color="000000"/>
              <w:bottom w:val="single" w:sz="6" w:space="0" w:color="000000"/>
              <w:right w:val="single" w:sz="8" w:space="0" w:color="000000"/>
            </w:tcBorders>
            <w:vAlign w:val="center"/>
          </w:tcPr>
          <w:p w14:paraId="6C9D9456" w14:textId="77777777" w:rsidR="007A15FB" w:rsidRDefault="00B46F11" w:rsidP="007A15F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96</w:t>
            </w:r>
          </w:p>
        </w:tc>
      </w:tr>
      <w:tr w:rsidR="007A15FB" w14:paraId="54D6F0A5" w14:textId="77777777" w:rsidTr="005602C2">
        <w:tc>
          <w:tcPr>
            <w:tcW w:w="900" w:type="dxa"/>
            <w:tcBorders>
              <w:top w:val="single" w:sz="6" w:space="0" w:color="000000"/>
              <w:left w:val="single" w:sz="8" w:space="0" w:color="000000"/>
              <w:bottom w:val="single" w:sz="6" w:space="0" w:color="000000"/>
              <w:right w:val="single" w:sz="6" w:space="0" w:color="000000"/>
            </w:tcBorders>
          </w:tcPr>
          <w:p w14:paraId="54F55501" w14:textId="77777777" w:rsidR="007A15FB" w:rsidRDefault="007A15FB" w:rsidP="007A15FB">
            <w:pPr>
              <w:spacing w:line="120" w:lineRule="exact"/>
              <w:rPr>
                <w:color w:val="000000"/>
                <w:sz w:val="18"/>
                <w:szCs w:val="18"/>
              </w:rPr>
            </w:pPr>
          </w:p>
          <w:p w14:paraId="62CAF5BB" w14:textId="77777777" w:rsidR="007A15FB" w:rsidRDefault="007A15FB" w:rsidP="007A15F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1F41F621" w14:textId="77777777" w:rsidR="007A15FB" w:rsidRDefault="007A15FB" w:rsidP="007A15F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2</w:t>
            </w:r>
          </w:p>
        </w:tc>
        <w:tc>
          <w:tcPr>
            <w:tcW w:w="1282" w:type="dxa"/>
            <w:tcBorders>
              <w:top w:val="single" w:sz="6" w:space="0" w:color="000000"/>
              <w:left w:val="single" w:sz="6" w:space="0" w:color="000000"/>
              <w:bottom w:val="single" w:sz="6" w:space="0" w:color="000000"/>
              <w:right w:val="single" w:sz="6" w:space="0" w:color="000000"/>
            </w:tcBorders>
            <w:vAlign w:val="center"/>
          </w:tcPr>
          <w:p w14:paraId="408C18BE" w14:textId="77777777" w:rsidR="007A15FB" w:rsidRDefault="00B46F11" w:rsidP="007A15F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96</w:t>
            </w:r>
          </w:p>
        </w:tc>
        <w:tc>
          <w:tcPr>
            <w:tcW w:w="2070" w:type="dxa"/>
            <w:tcBorders>
              <w:top w:val="single" w:sz="6" w:space="0" w:color="000000"/>
              <w:left w:val="single" w:sz="6" w:space="0" w:color="000000"/>
              <w:bottom w:val="single" w:sz="6" w:space="0" w:color="000000"/>
              <w:right w:val="single" w:sz="6" w:space="0" w:color="000000"/>
            </w:tcBorders>
            <w:vAlign w:val="center"/>
          </w:tcPr>
          <w:p w14:paraId="599E192C" w14:textId="77777777" w:rsidR="007A15FB" w:rsidRDefault="007A15FB" w:rsidP="007A15F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21389942" w14:textId="77777777" w:rsidR="007A15FB" w:rsidRDefault="007A15FB" w:rsidP="007A15F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2</w:t>
            </w:r>
          </w:p>
        </w:tc>
        <w:tc>
          <w:tcPr>
            <w:tcW w:w="1710" w:type="dxa"/>
            <w:tcBorders>
              <w:top w:val="single" w:sz="6" w:space="0" w:color="000000"/>
              <w:left w:val="single" w:sz="6" w:space="0" w:color="000000"/>
              <w:bottom w:val="single" w:sz="6" w:space="0" w:color="000000"/>
              <w:right w:val="single" w:sz="8" w:space="0" w:color="000000"/>
            </w:tcBorders>
            <w:vAlign w:val="center"/>
          </w:tcPr>
          <w:p w14:paraId="135C3E83" w14:textId="77777777" w:rsidR="007A15FB" w:rsidRDefault="00B46F11" w:rsidP="007A15F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96</w:t>
            </w:r>
          </w:p>
        </w:tc>
      </w:tr>
      <w:tr w:rsidR="007A15FB" w14:paraId="326C67E4" w14:textId="77777777" w:rsidTr="005602C2">
        <w:tc>
          <w:tcPr>
            <w:tcW w:w="900" w:type="dxa"/>
            <w:tcBorders>
              <w:top w:val="single" w:sz="6" w:space="0" w:color="000000"/>
              <w:left w:val="single" w:sz="8" w:space="0" w:color="000000"/>
              <w:bottom w:val="single" w:sz="6" w:space="0" w:color="000000"/>
              <w:right w:val="single" w:sz="6" w:space="0" w:color="000000"/>
            </w:tcBorders>
          </w:tcPr>
          <w:p w14:paraId="54DAC79A" w14:textId="77777777" w:rsidR="007A15FB" w:rsidRDefault="007A15FB" w:rsidP="007A15FB">
            <w:pPr>
              <w:spacing w:line="120" w:lineRule="exact"/>
              <w:rPr>
                <w:color w:val="000000"/>
                <w:sz w:val="18"/>
                <w:szCs w:val="18"/>
              </w:rPr>
            </w:pPr>
          </w:p>
          <w:p w14:paraId="68283ABB" w14:textId="77777777" w:rsidR="007A15FB" w:rsidRDefault="007A15FB" w:rsidP="007A15FB">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6A620554" w14:textId="77777777" w:rsidR="007A15FB" w:rsidRDefault="007A15FB" w:rsidP="007A15FB">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2</w:t>
            </w:r>
          </w:p>
        </w:tc>
        <w:tc>
          <w:tcPr>
            <w:tcW w:w="1282" w:type="dxa"/>
            <w:tcBorders>
              <w:top w:val="single" w:sz="6" w:space="0" w:color="000000"/>
              <w:left w:val="single" w:sz="6" w:space="0" w:color="000000"/>
              <w:bottom w:val="single" w:sz="6" w:space="0" w:color="000000"/>
              <w:right w:val="single" w:sz="6" w:space="0" w:color="000000"/>
            </w:tcBorders>
            <w:vAlign w:val="center"/>
          </w:tcPr>
          <w:p w14:paraId="4D7348D9" w14:textId="77777777" w:rsidR="007A15FB" w:rsidRDefault="00B46F11" w:rsidP="007A15FB">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96</w:t>
            </w:r>
          </w:p>
        </w:tc>
        <w:tc>
          <w:tcPr>
            <w:tcW w:w="2070" w:type="dxa"/>
            <w:tcBorders>
              <w:top w:val="single" w:sz="6" w:space="0" w:color="000000"/>
              <w:left w:val="single" w:sz="6" w:space="0" w:color="000000"/>
              <w:bottom w:val="single" w:sz="6" w:space="0" w:color="000000"/>
              <w:right w:val="single" w:sz="6" w:space="0" w:color="000000"/>
            </w:tcBorders>
            <w:vAlign w:val="center"/>
          </w:tcPr>
          <w:p w14:paraId="5ABE84CC" w14:textId="77777777" w:rsidR="007A15FB" w:rsidRDefault="007A15FB" w:rsidP="007A15FB">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9F96963" w14:textId="77777777" w:rsidR="007A15FB" w:rsidRDefault="007A15FB" w:rsidP="007A15FB">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2</w:t>
            </w:r>
          </w:p>
        </w:tc>
        <w:tc>
          <w:tcPr>
            <w:tcW w:w="1710" w:type="dxa"/>
            <w:tcBorders>
              <w:top w:val="single" w:sz="6" w:space="0" w:color="000000"/>
              <w:left w:val="single" w:sz="6" w:space="0" w:color="000000"/>
              <w:bottom w:val="single" w:sz="6" w:space="0" w:color="000000"/>
              <w:right w:val="single" w:sz="8" w:space="0" w:color="000000"/>
            </w:tcBorders>
            <w:vAlign w:val="center"/>
          </w:tcPr>
          <w:p w14:paraId="504CEEA7" w14:textId="77777777" w:rsidR="007A15FB" w:rsidRDefault="00B46F11" w:rsidP="007A15FB">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96</w:t>
            </w:r>
          </w:p>
        </w:tc>
      </w:tr>
      <w:tr w:rsidR="007A15FB" w14:paraId="04BA1A3C" w14:textId="77777777" w:rsidTr="005602C2">
        <w:tc>
          <w:tcPr>
            <w:tcW w:w="900" w:type="dxa"/>
            <w:tcBorders>
              <w:top w:val="single" w:sz="6" w:space="0" w:color="000000"/>
              <w:left w:val="single" w:sz="8" w:space="0" w:color="000000"/>
              <w:bottom w:val="single" w:sz="8" w:space="0" w:color="000000"/>
              <w:right w:val="single" w:sz="6" w:space="0" w:color="000000"/>
            </w:tcBorders>
          </w:tcPr>
          <w:p w14:paraId="03DA6CE6" w14:textId="77777777" w:rsidR="00B46F11" w:rsidRDefault="007A15FB">
            <w:pPr>
              <w:pBdr>
                <w:top w:val="single" w:sz="6" w:space="0" w:color="FFFFFF"/>
                <w:left w:val="single" w:sz="6" w:space="0" w:color="FFFFFF"/>
                <w:bottom w:val="single" w:sz="6" w:space="0" w:color="FFFFFF"/>
                <w:right w:val="single" w:sz="6" w:space="0" w:color="FFFFFF"/>
              </w:pBdr>
              <w:spacing w:after="72"/>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6D906993" w14:textId="77777777" w:rsidR="007A15FB" w:rsidRDefault="007A15FB" w:rsidP="007A15FB">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2</w:t>
            </w:r>
          </w:p>
        </w:tc>
        <w:tc>
          <w:tcPr>
            <w:tcW w:w="1282" w:type="dxa"/>
            <w:tcBorders>
              <w:top w:val="single" w:sz="6" w:space="0" w:color="000000"/>
              <w:left w:val="single" w:sz="6" w:space="0" w:color="000000"/>
              <w:bottom w:val="single" w:sz="8" w:space="0" w:color="000000"/>
              <w:right w:val="single" w:sz="6" w:space="0" w:color="000000"/>
            </w:tcBorders>
            <w:vAlign w:val="center"/>
          </w:tcPr>
          <w:p w14:paraId="582F2B2E" w14:textId="77777777" w:rsidR="007A15FB" w:rsidRDefault="00B46F11" w:rsidP="007A15FB">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96</w:t>
            </w:r>
          </w:p>
        </w:tc>
        <w:tc>
          <w:tcPr>
            <w:tcW w:w="2070" w:type="dxa"/>
            <w:tcBorders>
              <w:top w:val="single" w:sz="6" w:space="0" w:color="000000"/>
              <w:left w:val="single" w:sz="6" w:space="0" w:color="000000"/>
              <w:bottom w:val="single" w:sz="8" w:space="0" w:color="000000"/>
              <w:right w:val="single" w:sz="6" w:space="0" w:color="000000"/>
            </w:tcBorders>
            <w:vAlign w:val="center"/>
          </w:tcPr>
          <w:p w14:paraId="24986A71" w14:textId="77777777" w:rsidR="007A15FB" w:rsidRDefault="007A15FB" w:rsidP="007A15FB">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063825A8" w14:textId="77777777" w:rsidR="007A15FB" w:rsidRDefault="007A15FB" w:rsidP="007A15FB">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2</w:t>
            </w:r>
          </w:p>
        </w:tc>
        <w:tc>
          <w:tcPr>
            <w:tcW w:w="1710" w:type="dxa"/>
            <w:tcBorders>
              <w:top w:val="single" w:sz="6" w:space="0" w:color="000000"/>
              <w:left w:val="single" w:sz="6" w:space="0" w:color="000000"/>
              <w:bottom w:val="single" w:sz="8" w:space="0" w:color="000000"/>
              <w:right w:val="single" w:sz="8" w:space="0" w:color="000000"/>
            </w:tcBorders>
            <w:vAlign w:val="center"/>
          </w:tcPr>
          <w:p w14:paraId="33093EC7" w14:textId="77777777" w:rsidR="007A15FB" w:rsidRDefault="00B46F11" w:rsidP="007A15FB">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96</w:t>
            </w:r>
          </w:p>
        </w:tc>
      </w:tr>
    </w:tbl>
    <w:p w14:paraId="728D1D47"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Pr>
          <w:color w:val="FF0000"/>
          <w:sz w:val="20"/>
          <w:szCs w:val="20"/>
        </w:rPr>
        <w:t xml:space="preserve">  </w:t>
      </w:r>
    </w:p>
    <w:p w14:paraId="2AA91073"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32E8D5BC" w14:textId="77777777"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 xml:space="preserve">As shown above, the average Number of Respondents over the three year period of this ICR is </w:t>
      </w:r>
      <w:r w:rsidR="00B46F11">
        <w:rPr>
          <w:color w:val="000000"/>
        </w:rPr>
        <w:t>96</w:t>
      </w:r>
      <w:r w:rsidR="00507EC5">
        <w:rPr>
          <w:color w:val="000000"/>
        </w:rPr>
        <w:t xml:space="preserve">. </w:t>
      </w:r>
    </w:p>
    <w:p w14:paraId="295C4B7D"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54C8CB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3624BCB3"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2508B3EF" w14:textId="77777777" w:rsidTr="00A02227">
        <w:trPr>
          <w:tblHeader/>
        </w:trPr>
        <w:tc>
          <w:tcPr>
            <w:tcW w:w="9180" w:type="dxa"/>
            <w:gridSpan w:val="5"/>
          </w:tcPr>
          <w:p w14:paraId="3A67FC77" w14:textId="77777777" w:rsidR="00CA4CD6" w:rsidRDefault="00CA4CD6">
            <w:pPr>
              <w:spacing w:line="120" w:lineRule="exact"/>
              <w:rPr>
                <w:color w:val="000000"/>
              </w:rPr>
            </w:pPr>
          </w:p>
          <w:p w14:paraId="424D281D"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08057DD" w14:textId="77777777">
        <w:tc>
          <w:tcPr>
            <w:tcW w:w="2700" w:type="dxa"/>
          </w:tcPr>
          <w:p w14:paraId="59EB91AB" w14:textId="77777777" w:rsidR="00CA4CD6" w:rsidRDefault="00CA4CD6" w:rsidP="0035325B">
            <w:pPr>
              <w:spacing w:line="120" w:lineRule="exact"/>
              <w:jc w:val="center"/>
              <w:rPr>
                <w:b/>
                <w:bCs/>
                <w:color w:val="000000"/>
                <w:sz w:val="18"/>
                <w:szCs w:val="18"/>
              </w:rPr>
            </w:pPr>
          </w:p>
          <w:p w14:paraId="3D402FA7"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6270EE09"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168BD57"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4A3485ED" w14:textId="77777777" w:rsidR="00CA4CD6" w:rsidRDefault="00CA4CD6" w:rsidP="0035325B">
            <w:pPr>
              <w:spacing w:line="120" w:lineRule="exact"/>
              <w:jc w:val="center"/>
              <w:rPr>
                <w:color w:val="000000"/>
                <w:sz w:val="18"/>
                <w:szCs w:val="18"/>
              </w:rPr>
            </w:pPr>
          </w:p>
          <w:p w14:paraId="5C02AE5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6DE6FFE4"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51F3C82F"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1053A4BE" w14:textId="77777777" w:rsidR="00CA4CD6" w:rsidRDefault="00CA4CD6" w:rsidP="0035325B">
            <w:pPr>
              <w:spacing w:line="120" w:lineRule="exact"/>
              <w:jc w:val="center"/>
              <w:rPr>
                <w:color w:val="000000"/>
                <w:sz w:val="18"/>
                <w:szCs w:val="18"/>
              </w:rPr>
            </w:pPr>
          </w:p>
          <w:p w14:paraId="73E3D58D"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06847BD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38F6CB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504AE6F3" w14:textId="77777777" w:rsidR="00CA4CD6" w:rsidRDefault="00CA4CD6" w:rsidP="0035325B">
            <w:pPr>
              <w:spacing w:line="120" w:lineRule="exact"/>
              <w:jc w:val="center"/>
              <w:rPr>
                <w:color w:val="000000"/>
                <w:sz w:val="18"/>
                <w:szCs w:val="18"/>
              </w:rPr>
            </w:pPr>
          </w:p>
          <w:p w14:paraId="648AC7C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3B1EEC6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C609785" w14:textId="77777777" w:rsidR="00CA4CD6" w:rsidRDefault="00CA4CD6" w:rsidP="0035325B">
            <w:pPr>
              <w:spacing w:line="120" w:lineRule="exact"/>
              <w:jc w:val="center"/>
              <w:rPr>
                <w:color w:val="000000"/>
                <w:sz w:val="18"/>
                <w:szCs w:val="18"/>
              </w:rPr>
            </w:pPr>
          </w:p>
          <w:p w14:paraId="10A18A35"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203FD245"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14:paraId="4B7271B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A02227" w14:paraId="6255B3FE" w14:textId="77777777" w:rsidTr="005602C2">
        <w:tc>
          <w:tcPr>
            <w:tcW w:w="2700" w:type="dxa"/>
            <w:vAlign w:val="center"/>
          </w:tcPr>
          <w:p w14:paraId="56B7747A" w14:textId="77777777" w:rsidR="00B46F11" w:rsidRDefault="00A0222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Notification of construction/ reconstruction</w:t>
            </w:r>
          </w:p>
        </w:tc>
        <w:tc>
          <w:tcPr>
            <w:tcW w:w="1260" w:type="dxa"/>
            <w:vAlign w:val="center"/>
          </w:tcPr>
          <w:p w14:paraId="56FC5931" w14:textId="77777777" w:rsidR="005602C2" w:rsidRDefault="00A0222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2</w:t>
            </w:r>
          </w:p>
        </w:tc>
        <w:tc>
          <w:tcPr>
            <w:tcW w:w="1260" w:type="dxa"/>
            <w:vAlign w:val="center"/>
          </w:tcPr>
          <w:p w14:paraId="29F68F2F" w14:textId="77777777" w:rsidR="005602C2" w:rsidRDefault="00A0222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1</w:t>
            </w:r>
          </w:p>
        </w:tc>
        <w:tc>
          <w:tcPr>
            <w:tcW w:w="1890" w:type="dxa"/>
            <w:vAlign w:val="center"/>
          </w:tcPr>
          <w:p w14:paraId="72DFC481" w14:textId="77777777" w:rsidR="005602C2" w:rsidRDefault="00A0222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N/A</w:t>
            </w:r>
          </w:p>
        </w:tc>
        <w:tc>
          <w:tcPr>
            <w:tcW w:w="2070" w:type="dxa"/>
            <w:vAlign w:val="center"/>
          </w:tcPr>
          <w:p w14:paraId="0D827F2E" w14:textId="77777777" w:rsidR="005602C2" w:rsidRDefault="00A0222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2</w:t>
            </w:r>
          </w:p>
        </w:tc>
      </w:tr>
      <w:tr w:rsidR="00A02227" w14:paraId="4671411B" w14:textId="77777777" w:rsidTr="005602C2">
        <w:tc>
          <w:tcPr>
            <w:tcW w:w="2700" w:type="dxa"/>
            <w:vAlign w:val="center"/>
          </w:tcPr>
          <w:p w14:paraId="0CE6FE87" w14:textId="77777777" w:rsidR="005602C2" w:rsidRDefault="00A0222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Notification of actual startup</w:t>
            </w:r>
          </w:p>
        </w:tc>
        <w:tc>
          <w:tcPr>
            <w:tcW w:w="1260" w:type="dxa"/>
            <w:vAlign w:val="center"/>
          </w:tcPr>
          <w:p w14:paraId="14BF4010" w14:textId="77777777" w:rsidR="00B46F11" w:rsidRDefault="00A0222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2</w:t>
            </w:r>
          </w:p>
        </w:tc>
        <w:tc>
          <w:tcPr>
            <w:tcW w:w="1260" w:type="dxa"/>
            <w:vAlign w:val="center"/>
          </w:tcPr>
          <w:p w14:paraId="08095013" w14:textId="77777777" w:rsidR="00B46F11" w:rsidRDefault="00A0222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1</w:t>
            </w:r>
          </w:p>
        </w:tc>
        <w:tc>
          <w:tcPr>
            <w:tcW w:w="1890" w:type="dxa"/>
            <w:vAlign w:val="center"/>
          </w:tcPr>
          <w:p w14:paraId="6851AD76" w14:textId="77777777" w:rsidR="00B46F11" w:rsidRDefault="00A0222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N/A</w:t>
            </w:r>
          </w:p>
        </w:tc>
        <w:tc>
          <w:tcPr>
            <w:tcW w:w="2070" w:type="dxa"/>
            <w:vAlign w:val="center"/>
          </w:tcPr>
          <w:p w14:paraId="2078696D" w14:textId="77777777" w:rsidR="00B46F11" w:rsidRDefault="00A0222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2</w:t>
            </w:r>
          </w:p>
        </w:tc>
      </w:tr>
      <w:tr w:rsidR="00A02227" w14:paraId="73369BC4" w14:textId="77777777" w:rsidTr="005602C2">
        <w:tc>
          <w:tcPr>
            <w:tcW w:w="2700" w:type="dxa"/>
            <w:vAlign w:val="center"/>
          </w:tcPr>
          <w:p w14:paraId="01DB7FBB" w14:textId="77777777" w:rsidR="005602C2" w:rsidRDefault="00A0222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Notification of physical or operational change</w:t>
            </w:r>
          </w:p>
        </w:tc>
        <w:tc>
          <w:tcPr>
            <w:tcW w:w="1260" w:type="dxa"/>
            <w:vAlign w:val="center"/>
          </w:tcPr>
          <w:p w14:paraId="5CBFD105" w14:textId="77777777" w:rsidR="00B46F11" w:rsidRDefault="00A0222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2</w:t>
            </w:r>
          </w:p>
        </w:tc>
        <w:tc>
          <w:tcPr>
            <w:tcW w:w="1260" w:type="dxa"/>
            <w:vAlign w:val="center"/>
          </w:tcPr>
          <w:p w14:paraId="45C28D7A" w14:textId="77777777" w:rsidR="00B46F11" w:rsidRDefault="00A0222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1</w:t>
            </w:r>
          </w:p>
        </w:tc>
        <w:tc>
          <w:tcPr>
            <w:tcW w:w="1890" w:type="dxa"/>
            <w:vAlign w:val="center"/>
          </w:tcPr>
          <w:p w14:paraId="53BA57F0" w14:textId="77777777" w:rsidR="00B46F11" w:rsidRDefault="00A0222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N/A</w:t>
            </w:r>
          </w:p>
        </w:tc>
        <w:tc>
          <w:tcPr>
            <w:tcW w:w="2070" w:type="dxa"/>
            <w:vAlign w:val="center"/>
          </w:tcPr>
          <w:p w14:paraId="2ECC6B21" w14:textId="77777777" w:rsidR="00B46F11" w:rsidRDefault="00A0222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2</w:t>
            </w:r>
          </w:p>
        </w:tc>
      </w:tr>
      <w:tr w:rsidR="00A02227" w14:paraId="6A72CF24" w14:textId="77777777" w:rsidTr="005602C2">
        <w:tc>
          <w:tcPr>
            <w:tcW w:w="2700" w:type="dxa"/>
            <w:vAlign w:val="center"/>
          </w:tcPr>
          <w:p w14:paraId="110292AF" w14:textId="77777777" w:rsidR="00B46F11" w:rsidRDefault="00A0222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Notification of demonstration of CEMS</w:t>
            </w:r>
          </w:p>
        </w:tc>
        <w:tc>
          <w:tcPr>
            <w:tcW w:w="1260" w:type="dxa"/>
            <w:vAlign w:val="center"/>
          </w:tcPr>
          <w:p w14:paraId="2AC20D61" w14:textId="77777777" w:rsidR="005602C2" w:rsidRDefault="00A0222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2</w:t>
            </w:r>
          </w:p>
        </w:tc>
        <w:tc>
          <w:tcPr>
            <w:tcW w:w="1260" w:type="dxa"/>
            <w:vAlign w:val="center"/>
          </w:tcPr>
          <w:p w14:paraId="718818DA" w14:textId="77777777" w:rsidR="005602C2" w:rsidRDefault="00A0222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1</w:t>
            </w:r>
          </w:p>
        </w:tc>
        <w:tc>
          <w:tcPr>
            <w:tcW w:w="1890" w:type="dxa"/>
            <w:vAlign w:val="center"/>
          </w:tcPr>
          <w:p w14:paraId="0D2E6280" w14:textId="77777777" w:rsidR="005602C2" w:rsidRDefault="00A0222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N/A</w:t>
            </w:r>
          </w:p>
        </w:tc>
        <w:tc>
          <w:tcPr>
            <w:tcW w:w="2070" w:type="dxa"/>
            <w:vAlign w:val="center"/>
          </w:tcPr>
          <w:p w14:paraId="4785935A" w14:textId="77777777" w:rsidR="005602C2" w:rsidRDefault="00A0222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2</w:t>
            </w:r>
          </w:p>
        </w:tc>
      </w:tr>
      <w:tr w:rsidR="00A02227" w14:paraId="5986A8D0" w14:textId="77777777" w:rsidTr="005602C2">
        <w:tc>
          <w:tcPr>
            <w:tcW w:w="2700" w:type="dxa"/>
            <w:vAlign w:val="center"/>
          </w:tcPr>
          <w:p w14:paraId="5181840D" w14:textId="77777777" w:rsidR="00B46F11" w:rsidRDefault="00A0222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Notification of initial performance tests</w:t>
            </w:r>
          </w:p>
        </w:tc>
        <w:tc>
          <w:tcPr>
            <w:tcW w:w="1260" w:type="dxa"/>
            <w:vAlign w:val="center"/>
          </w:tcPr>
          <w:p w14:paraId="70B3B6BE" w14:textId="77777777" w:rsidR="005602C2" w:rsidRDefault="00A0222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2</w:t>
            </w:r>
          </w:p>
        </w:tc>
        <w:tc>
          <w:tcPr>
            <w:tcW w:w="1260" w:type="dxa"/>
            <w:vAlign w:val="center"/>
          </w:tcPr>
          <w:p w14:paraId="397696ED" w14:textId="77777777" w:rsidR="005602C2" w:rsidRDefault="00A0222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1</w:t>
            </w:r>
          </w:p>
        </w:tc>
        <w:tc>
          <w:tcPr>
            <w:tcW w:w="1890" w:type="dxa"/>
            <w:vAlign w:val="center"/>
          </w:tcPr>
          <w:p w14:paraId="1588DE56" w14:textId="77777777" w:rsidR="005602C2" w:rsidRDefault="00A0222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N/A</w:t>
            </w:r>
          </w:p>
        </w:tc>
        <w:tc>
          <w:tcPr>
            <w:tcW w:w="2070" w:type="dxa"/>
            <w:vAlign w:val="center"/>
          </w:tcPr>
          <w:p w14:paraId="3EC653B9" w14:textId="77777777" w:rsidR="005602C2" w:rsidRDefault="00A0222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2</w:t>
            </w:r>
          </w:p>
        </w:tc>
      </w:tr>
      <w:tr w:rsidR="00A02227" w14:paraId="04BC4FE5" w14:textId="77777777" w:rsidTr="005602C2">
        <w:tc>
          <w:tcPr>
            <w:tcW w:w="2700" w:type="dxa"/>
            <w:vAlign w:val="center"/>
          </w:tcPr>
          <w:p w14:paraId="1E070DC7" w14:textId="77777777" w:rsidR="00B46F11" w:rsidRDefault="00A0222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Report of performance test</w:t>
            </w:r>
          </w:p>
        </w:tc>
        <w:tc>
          <w:tcPr>
            <w:tcW w:w="1260" w:type="dxa"/>
            <w:vAlign w:val="center"/>
          </w:tcPr>
          <w:p w14:paraId="0FA85972" w14:textId="77777777" w:rsidR="005602C2" w:rsidRDefault="00A0222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2</w:t>
            </w:r>
          </w:p>
        </w:tc>
        <w:tc>
          <w:tcPr>
            <w:tcW w:w="1260" w:type="dxa"/>
            <w:vAlign w:val="center"/>
          </w:tcPr>
          <w:p w14:paraId="487C2F33" w14:textId="77777777" w:rsidR="005602C2" w:rsidRDefault="00A0222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1</w:t>
            </w:r>
          </w:p>
        </w:tc>
        <w:tc>
          <w:tcPr>
            <w:tcW w:w="1890" w:type="dxa"/>
            <w:vAlign w:val="center"/>
          </w:tcPr>
          <w:p w14:paraId="5F2B87A0" w14:textId="77777777" w:rsidR="005602C2" w:rsidRDefault="00A0222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N/A</w:t>
            </w:r>
          </w:p>
        </w:tc>
        <w:tc>
          <w:tcPr>
            <w:tcW w:w="2070" w:type="dxa"/>
            <w:vAlign w:val="center"/>
          </w:tcPr>
          <w:p w14:paraId="23FEE5A2" w14:textId="77777777" w:rsidR="005602C2" w:rsidRDefault="00A0222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2</w:t>
            </w:r>
          </w:p>
        </w:tc>
      </w:tr>
      <w:tr w:rsidR="00A02227" w14:paraId="1799CED4" w14:textId="77777777" w:rsidTr="005602C2">
        <w:tc>
          <w:tcPr>
            <w:tcW w:w="2700" w:type="dxa"/>
            <w:vAlign w:val="center"/>
          </w:tcPr>
          <w:p w14:paraId="4751C814" w14:textId="77777777" w:rsidR="00B46F11" w:rsidRDefault="00A0222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Semiannual report</w:t>
            </w:r>
          </w:p>
        </w:tc>
        <w:tc>
          <w:tcPr>
            <w:tcW w:w="1260" w:type="dxa"/>
            <w:vAlign w:val="center"/>
          </w:tcPr>
          <w:p w14:paraId="27757079" w14:textId="77777777" w:rsidR="005602C2" w:rsidRDefault="00B46F1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96</w:t>
            </w:r>
          </w:p>
        </w:tc>
        <w:tc>
          <w:tcPr>
            <w:tcW w:w="1260" w:type="dxa"/>
            <w:vAlign w:val="center"/>
          </w:tcPr>
          <w:p w14:paraId="5F689730" w14:textId="77777777" w:rsidR="005602C2" w:rsidRDefault="00A0222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2</w:t>
            </w:r>
          </w:p>
        </w:tc>
        <w:tc>
          <w:tcPr>
            <w:tcW w:w="1890" w:type="dxa"/>
            <w:vAlign w:val="center"/>
          </w:tcPr>
          <w:p w14:paraId="4A7D0658" w14:textId="77777777" w:rsidR="005602C2" w:rsidRDefault="00A0222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N/A</w:t>
            </w:r>
          </w:p>
        </w:tc>
        <w:tc>
          <w:tcPr>
            <w:tcW w:w="2070" w:type="dxa"/>
            <w:vAlign w:val="center"/>
          </w:tcPr>
          <w:p w14:paraId="39694C1D" w14:textId="77777777" w:rsidR="005602C2" w:rsidRDefault="00B46F1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19</w:t>
            </w:r>
            <w:r w:rsidR="00A02227">
              <w:rPr>
                <w:color w:val="000000"/>
                <w:sz w:val="20"/>
                <w:szCs w:val="20"/>
              </w:rPr>
              <w:t>2</w:t>
            </w:r>
          </w:p>
        </w:tc>
      </w:tr>
      <w:tr w:rsidR="00A02227" w14:paraId="4A53ACFB" w14:textId="77777777" w:rsidTr="005602C2">
        <w:tc>
          <w:tcPr>
            <w:tcW w:w="2700" w:type="dxa"/>
            <w:vAlign w:val="center"/>
          </w:tcPr>
          <w:p w14:paraId="02A049C6" w14:textId="77777777" w:rsidR="00B46F11" w:rsidRDefault="00A0222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Total Number of Annual Responses</w:t>
            </w:r>
          </w:p>
        </w:tc>
        <w:tc>
          <w:tcPr>
            <w:tcW w:w="1260" w:type="dxa"/>
            <w:vAlign w:val="center"/>
          </w:tcPr>
          <w:p w14:paraId="5A3AF197" w14:textId="77777777" w:rsidR="005602C2" w:rsidRDefault="005602C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260" w:type="dxa"/>
            <w:vAlign w:val="center"/>
          </w:tcPr>
          <w:p w14:paraId="225324B2" w14:textId="77777777" w:rsidR="005602C2" w:rsidRDefault="005602C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890" w:type="dxa"/>
            <w:vAlign w:val="center"/>
          </w:tcPr>
          <w:p w14:paraId="6AB38E4A" w14:textId="77777777" w:rsidR="005602C2" w:rsidRDefault="005602C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2070" w:type="dxa"/>
            <w:vAlign w:val="center"/>
          </w:tcPr>
          <w:p w14:paraId="05668D9E" w14:textId="77777777" w:rsidR="005602C2" w:rsidRDefault="00B46F11">
            <w:pPr>
              <w:pBdr>
                <w:top w:val="single" w:sz="6" w:space="0" w:color="FFFFFF"/>
                <w:left w:val="single" w:sz="6" w:space="0" w:color="FFFFFF"/>
                <w:bottom w:val="single" w:sz="6" w:space="0" w:color="FFFFFF"/>
                <w:right w:val="single" w:sz="6" w:space="0" w:color="FFFFFF"/>
              </w:pBdr>
              <w:spacing w:after="52"/>
              <w:jc w:val="center"/>
              <w:rPr>
                <w:color w:val="FF0000"/>
                <w:sz w:val="18"/>
                <w:szCs w:val="18"/>
              </w:rPr>
            </w:pPr>
            <w:r>
              <w:rPr>
                <w:sz w:val="20"/>
                <w:szCs w:val="20"/>
              </w:rPr>
              <w:t>204</w:t>
            </w:r>
          </w:p>
        </w:tc>
      </w:tr>
    </w:tbl>
    <w:p w14:paraId="071FF71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5637DE" w14:textId="77777777" w:rsidR="00CA4CD6" w:rsidRDefault="00CA4CD6" w:rsidP="00B46F11">
      <w:pPr>
        <w:pBdr>
          <w:top w:val="single" w:sz="6" w:space="0" w:color="FFFFFF"/>
          <w:left w:val="single" w:sz="6" w:space="0" w:color="FFFFFF"/>
          <w:bottom w:val="single" w:sz="6" w:space="0" w:color="FFFFFF"/>
          <w:right w:val="single" w:sz="6" w:space="0" w:color="FFFFFF"/>
        </w:pBdr>
        <w:ind w:firstLine="720"/>
      </w:pPr>
      <w:r>
        <w:rPr>
          <w:color w:val="000000"/>
        </w:rPr>
        <w:t xml:space="preserve">The number of Total Annual Responses is </w:t>
      </w:r>
      <w:r w:rsidR="0072409F">
        <w:rPr>
          <w:color w:val="000000"/>
        </w:rPr>
        <w:t>2</w:t>
      </w:r>
      <w:r w:rsidR="00B46F11">
        <w:rPr>
          <w:color w:val="000000"/>
        </w:rPr>
        <w:t>04</w:t>
      </w:r>
      <w:r>
        <w:rPr>
          <w:color w:val="000000"/>
        </w:rPr>
        <w:t xml:space="preserve">. </w:t>
      </w:r>
      <w:r w:rsidR="00AA719D">
        <w:rPr>
          <w:color w:val="000000"/>
        </w:rPr>
        <w:t xml:space="preserve"> </w:t>
      </w:r>
    </w:p>
    <w:p w14:paraId="36AA20AE" w14:textId="77777777" w:rsidR="007B585E" w:rsidRDefault="007B585E" w:rsidP="00B46F11">
      <w:pPr>
        <w:pBdr>
          <w:top w:val="single" w:sz="6" w:space="0" w:color="FFFFFF"/>
          <w:left w:val="single" w:sz="6" w:space="0" w:color="FFFFFF"/>
          <w:bottom w:val="single" w:sz="6" w:space="0" w:color="FFFFFF"/>
          <w:right w:val="single" w:sz="6" w:space="0" w:color="FFFFFF"/>
        </w:pBdr>
        <w:ind w:firstLine="720"/>
        <w:rPr>
          <w:color w:val="000000"/>
        </w:rPr>
      </w:pPr>
    </w:p>
    <w:p w14:paraId="37B495BE" w14:textId="77777777" w:rsidR="00CA4CD6" w:rsidRDefault="00CA4CD6" w:rsidP="00B46F11">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annual labor costs are </w:t>
      </w:r>
      <w:r w:rsidR="0072409F">
        <w:rPr>
          <w:color w:val="000000"/>
        </w:rPr>
        <w:t>$1,</w:t>
      </w:r>
      <w:r w:rsidR="00B46F11">
        <w:rPr>
          <w:color w:val="000000"/>
        </w:rPr>
        <w:t>421</w:t>
      </w:r>
      <w:r w:rsidR="0072409F">
        <w:rPr>
          <w:color w:val="000000"/>
        </w:rPr>
        <w:t>,</w:t>
      </w:r>
      <w:r w:rsidR="00B46F11">
        <w:rPr>
          <w:color w:val="000000"/>
        </w:rPr>
        <w:t>761</w:t>
      </w:r>
      <w:r w:rsidR="009C44BF" w:rsidRPr="009C44BF">
        <w:t>.</w:t>
      </w:r>
      <w:r w:rsidR="00507EC5">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72409F">
        <w:t xml:space="preserve">NSPS for </w:t>
      </w:r>
      <w:r w:rsidR="0072409F">
        <w:rPr>
          <w:bCs/>
        </w:rPr>
        <w:t>Portland Cement Plants (40 CFR Part 60, Subpart F) (Renewal).</w:t>
      </w:r>
      <w:r w:rsidR="0072409F" w:rsidDel="0072409F">
        <w:rPr>
          <w:color w:val="000000"/>
        </w:rPr>
        <w:t xml:space="preserve"> </w:t>
      </w:r>
    </w:p>
    <w:p w14:paraId="25E16E65"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16FA99F0" w14:textId="77777777" w:rsidR="005D17DF" w:rsidRDefault="005D17DF">
      <w:pPr>
        <w:pBdr>
          <w:top w:val="single" w:sz="6" w:space="0" w:color="FFFFFF"/>
          <w:left w:val="single" w:sz="6" w:space="0" w:color="FFFFFF"/>
          <w:bottom w:val="single" w:sz="6" w:space="0" w:color="FFFFFF"/>
          <w:right w:val="single" w:sz="6" w:space="0" w:color="FFFFFF"/>
        </w:pBdr>
        <w:ind w:firstLine="720"/>
        <w:rPr>
          <w:b/>
          <w:bCs/>
          <w:color w:val="000000"/>
        </w:rPr>
      </w:pPr>
    </w:p>
    <w:p w14:paraId="26F05612" w14:textId="77777777" w:rsidR="005D17DF" w:rsidRDefault="005D17DF">
      <w:pPr>
        <w:pBdr>
          <w:top w:val="single" w:sz="6" w:space="0" w:color="FFFFFF"/>
          <w:left w:val="single" w:sz="6" w:space="0" w:color="FFFFFF"/>
          <w:bottom w:val="single" w:sz="6" w:space="0" w:color="FFFFFF"/>
          <w:right w:val="single" w:sz="6" w:space="0" w:color="FFFFFF"/>
        </w:pBdr>
        <w:ind w:firstLine="720"/>
        <w:rPr>
          <w:b/>
          <w:bCs/>
          <w:color w:val="000000"/>
        </w:rPr>
      </w:pPr>
    </w:p>
    <w:p w14:paraId="5454E066"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6(e)  Bottom Line Burden Hours and Cost Tables</w:t>
      </w:r>
    </w:p>
    <w:p w14:paraId="57317C6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07D481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2, respectively, and summarized below.  </w:t>
      </w:r>
    </w:p>
    <w:p w14:paraId="0144673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37706F"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41E11D8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4379D9C" w14:textId="1C9CF52F"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72409F">
        <w:rPr>
          <w:color w:val="000000"/>
        </w:rPr>
        <w:t>1</w:t>
      </w:r>
      <w:r w:rsidR="00B46F11">
        <w:rPr>
          <w:color w:val="000000"/>
        </w:rPr>
        <w:t>4</w:t>
      </w:r>
      <w:r w:rsidR="0072409F">
        <w:rPr>
          <w:color w:val="000000"/>
        </w:rPr>
        <w:t>,</w:t>
      </w:r>
      <w:r w:rsidR="00B46F11">
        <w:rPr>
          <w:color w:val="000000"/>
        </w:rPr>
        <w:t>535</w:t>
      </w:r>
      <w:r>
        <w:rPr>
          <w:color w:val="000000"/>
        </w:rPr>
        <w:t>.</w:t>
      </w:r>
      <w:r w:rsidR="00507EC5">
        <w:rPr>
          <w:color w:val="000000"/>
        </w:rPr>
        <w:t xml:space="preserve">  </w:t>
      </w:r>
      <w:r>
        <w:rPr>
          <w:color w:val="000000"/>
        </w:rPr>
        <w:t xml:space="preserve">Details regarding these estimates may be found </w:t>
      </w:r>
      <w:r w:rsidR="005D17DF">
        <w:rPr>
          <w:color w:val="000000"/>
        </w:rPr>
        <w:t xml:space="preserve">below </w:t>
      </w:r>
      <w:r>
        <w:rPr>
          <w:color w:val="000000"/>
        </w:rPr>
        <w:t>in Table 1</w:t>
      </w:r>
      <w:r w:rsidR="00B628F6">
        <w:rPr>
          <w:color w:val="000000"/>
        </w:rPr>
        <w:t>:</w:t>
      </w:r>
      <w:r>
        <w:rPr>
          <w:color w:val="000000"/>
        </w:rPr>
        <w:t xml:space="preserve">  Annual Respondent Burden and Cost</w:t>
      </w:r>
      <w:r w:rsidR="00CF2B37">
        <w:rPr>
          <w:color w:val="000000"/>
        </w:rPr>
        <w:t xml:space="preserve"> – </w:t>
      </w:r>
      <w:r w:rsidR="0081247A">
        <w:t xml:space="preserve">NSPS for </w:t>
      </w:r>
      <w:r w:rsidR="0081247A">
        <w:rPr>
          <w:bCs/>
        </w:rPr>
        <w:t>Portland Cement Plants (40 CFR Part 60, Subpart F) (Renewal).</w:t>
      </w:r>
    </w:p>
    <w:p w14:paraId="14A65F63"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4DA61A3A" w14:textId="77777777"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72409F">
        <w:rPr>
          <w:color w:val="000000"/>
        </w:rPr>
        <w:t>71</w:t>
      </w:r>
      <w:r w:rsidRPr="00BE6A2C">
        <w:rPr>
          <w:color w:val="FF0000"/>
        </w:rPr>
        <w:t xml:space="preserve"> </w:t>
      </w:r>
      <w:r>
        <w:rPr>
          <w:color w:val="000000"/>
        </w:rPr>
        <w:t>hours per response</w:t>
      </w:r>
      <w:r w:rsidR="0021722B">
        <w:rPr>
          <w:color w:val="000000"/>
        </w:rPr>
        <w:t>.</w:t>
      </w:r>
    </w:p>
    <w:p w14:paraId="784904EC"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44EDA7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72409F">
        <w:rPr>
          <w:color w:val="000000"/>
        </w:rPr>
        <w:t>$</w:t>
      </w:r>
      <w:r w:rsidR="00B46F11">
        <w:rPr>
          <w:color w:val="000000"/>
        </w:rPr>
        <w:t>774,234</w:t>
      </w:r>
      <w:r w:rsidR="00507EC5">
        <w:rPr>
          <w:color w:val="000000"/>
        </w:rPr>
        <w:t xml:space="preserve">.  </w:t>
      </w:r>
      <w:r>
        <w:rPr>
          <w:color w:val="000000"/>
        </w:rPr>
        <w:t>The cost calculations are detailed in Section 6(b)(iii), Capital/Startup vs. Operation and Maintenance (O&amp;M) Costs.</w:t>
      </w:r>
    </w:p>
    <w:p w14:paraId="00206732"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762399B7"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4ECCF64B"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8118A5E" w14:textId="351374CE" w:rsidR="00CA4CD6" w:rsidRPr="00144F35" w:rsidRDefault="00CA4CD6" w:rsidP="00144F3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burden and cost over next three years is estimated to be </w:t>
      </w:r>
      <w:r w:rsidR="00B46F11">
        <w:rPr>
          <w:color w:val="000000"/>
        </w:rPr>
        <w:t>917</w:t>
      </w:r>
      <w:r>
        <w:rPr>
          <w:color w:val="000000"/>
        </w:rPr>
        <w:t xml:space="preserve"> labor hours at a cost of </w:t>
      </w:r>
      <w:r w:rsidR="0072409F">
        <w:rPr>
          <w:color w:val="000000"/>
        </w:rPr>
        <w:t>$</w:t>
      </w:r>
      <w:r w:rsidR="00B46F11">
        <w:rPr>
          <w:color w:val="000000"/>
        </w:rPr>
        <w:t>41,325</w:t>
      </w:r>
      <w:r w:rsidR="00144F35">
        <w:rPr>
          <w:color w:val="000000"/>
        </w:rPr>
        <w:t>.  See</w:t>
      </w:r>
      <w:r w:rsidR="005D17DF">
        <w:rPr>
          <w:color w:val="000000"/>
        </w:rPr>
        <w:t xml:space="preserve"> below</w:t>
      </w:r>
      <w:r w:rsidR="00144F35">
        <w:rPr>
          <w:color w:val="000000"/>
        </w:rPr>
        <w:t xml:space="preserve"> Table 2: </w:t>
      </w:r>
      <w:r w:rsidR="00CF2B37" w:rsidRPr="00CF2B37">
        <w:t>Average Annual EPA Burden and Cost –</w:t>
      </w:r>
      <w:r w:rsidR="00144F35">
        <w:rPr>
          <w:color w:val="000000"/>
        </w:rPr>
        <w:t xml:space="preserve"> </w:t>
      </w:r>
      <w:r w:rsidR="0081247A">
        <w:t xml:space="preserve">NSPS for </w:t>
      </w:r>
      <w:r w:rsidR="0081247A">
        <w:rPr>
          <w:bCs/>
        </w:rPr>
        <w:t>Portland Cement Plants (40 CFR Part 60, Subpart F) (Renewal).</w:t>
      </w:r>
    </w:p>
    <w:p w14:paraId="43F5F9F0"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4E823218"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  Reasons for Change in Burden</w:t>
      </w:r>
    </w:p>
    <w:p w14:paraId="73C8AE9D"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4DFAC73" w14:textId="77777777" w:rsidR="009C44BF" w:rsidRDefault="007B585E" w:rsidP="009C44BF">
      <w:pPr>
        <w:pBdr>
          <w:top w:val="single" w:sz="6" w:space="0" w:color="FFFFFF"/>
          <w:left w:val="single" w:sz="6" w:space="0" w:color="FFFFFF"/>
          <w:bottom w:val="single" w:sz="6" w:space="0" w:color="FFFFFF"/>
          <w:right w:val="single" w:sz="6" w:space="0" w:color="FFFFFF"/>
        </w:pBdr>
        <w:ind w:firstLine="720"/>
      </w:pPr>
      <w:r w:rsidRPr="007B585E">
        <w:t xml:space="preserve">There is an adjustment decrease in the respondent and Agency burden.  This is not due to any program changes.  The decrease occurred because we have modified the number of existing cement plants from 118 to 96 to reflect the latest industry data collected by the Agency’s Greenhouse Gas Reporting Program.  This revision provides a more accurate estimate for the Portland cement sector, and results in an overall decrease in burden estimate. </w:t>
      </w:r>
    </w:p>
    <w:p w14:paraId="43E7BBE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1F6335"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  Burden Statement</w:t>
      </w:r>
    </w:p>
    <w:p w14:paraId="4B2DB2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3179FF0" w14:textId="67FE56E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average</w:t>
      </w:r>
      <w:r w:rsidR="001B46F5">
        <w:rPr>
          <w:color w:val="000000"/>
        </w:rPr>
        <w:t xml:space="preserve"> 71</w:t>
      </w:r>
      <w:r>
        <w:rPr>
          <w:color w:val="000000"/>
        </w:rPr>
        <w:t xml:space="preserve"> hours per response.  </w:t>
      </w:r>
      <w:r w:rsidR="005D17DF">
        <w:rPr>
          <w:color w:val="000000"/>
        </w:rPr>
        <w:t>“</w:t>
      </w:r>
      <w:r>
        <w:rPr>
          <w:color w:val="000000"/>
        </w:rPr>
        <w:t>Burden</w:t>
      </w:r>
      <w:r w:rsidR="005D17DF">
        <w:rPr>
          <w:color w:val="000000"/>
        </w:rPr>
        <w:t>”</w:t>
      </w:r>
      <w:r>
        <w:rPr>
          <w:color w:val="000000"/>
        </w:rPr>
        <w:t xml:space="preserve">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68FE0AE1" w14:textId="77777777"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regulations are listed at 40 CFR part 9 and 48 CFR chapter 15.</w:t>
      </w:r>
    </w:p>
    <w:p w14:paraId="74F43AB1" w14:textId="77777777" w:rsidR="006741F7" w:rsidRPr="00354C15" w:rsidRDefault="006741F7" w:rsidP="00354C15"/>
    <w:p w14:paraId="587C9A26" w14:textId="79BF0411"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B8251C" w:rsidRPr="0003437C">
        <w:rPr>
          <w:bCs/>
        </w:rPr>
        <w:t>EPA-HQ-OECA-2013-0327</w:t>
      </w:r>
      <w:r w:rsidR="00B8251C">
        <w:rPr>
          <w:bCs/>
        </w:rPr>
        <w:t>.</w:t>
      </w:r>
      <w:r w:rsidR="00354C15">
        <w:rPr>
          <w:color w:val="FF0000"/>
        </w:rPr>
        <w:t xml:space="preserve">  </w:t>
      </w:r>
      <w:r w:rsidR="00354C15" w:rsidRPr="00354C15">
        <w:t xml:space="preserve">An electronic version of the public docket is available at </w:t>
      </w:r>
      <w:r w:rsidR="00354C15" w:rsidRPr="00D4426A">
        <w:rPr>
          <w:u w:val="single"/>
        </w:rPr>
        <w:t>http://www.regulations.gov/</w:t>
      </w:r>
      <w:r w:rsidR="005D17DF" w:rsidRPr="00D4426A">
        <w:t>,</w:t>
      </w:r>
      <w:r w:rsidR="00354C15" w:rsidRPr="00D4426A">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5D17DF">
        <w:t>WJC</w:t>
      </w:r>
      <w:r w:rsidR="00D95819" w:rsidRPr="000E187E">
        <w:t xml:space="preserve">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17</w:t>
      </w:r>
      <w:r w:rsidR="005D17DF">
        <w:t>44</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B8251C" w:rsidRPr="0003437C">
        <w:rPr>
          <w:bCs/>
        </w:rPr>
        <w:t>EPA-HQ-OECA-2013-0327</w:t>
      </w:r>
      <w:r w:rsidR="00CA4CD6">
        <w:t xml:space="preserve"> and OMB Control Number</w:t>
      </w:r>
      <w:r w:rsidR="00B8251C">
        <w:t xml:space="preserve"> 2060-0025</w:t>
      </w:r>
      <w:r w:rsidR="00CA4CD6">
        <w:t xml:space="preserve"> in any correspondence. </w:t>
      </w:r>
    </w:p>
    <w:p w14:paraId="3F329BC4" w14:textId="77777777" w:rsidR="00F340DF" w:rsidRDefault="00F340DF" w:rsidP="00F340DF">
      <w:pPr>
        <w:rPr>
          <w:rStyle w:val="1"/>
          <w:rFonts w:ascii="WP TypographicSymbols" w:hAnsi="WP TypographicSymbols" w:cs="WP TypographicSymbols"/>
          <w:color w:val="000000"/>
        </w:rPr>
      </w:pPr>
    </w:p>
    <w:p w14:paraId="138E80A1" w14:textId="77777777" w:rsidR="00F340DF" w:rsidRDefault="00CA4CD6" w:rsidP="00504745">
      <w:pPr>
        <w:outlineLvl w:val="0"/>
        <w:rPr>
          <w:b/>
          <w:bCs/>
          <w:color w:val="000000"/>
        </w:rPr>
      </w:pPr>
      <w:r>
        <w:rPr>
          <w:b/>
          <w:bCs/>
          <w:color w:val="000000"/>
        </w:rPr>
        <w:t>Part B of the Supporting Statement</w:t>
      </w:r>
    </w:p>
    <w:p w14:paraId="5CE94C78" w14:textId="77777777" w:rsidR="00F340DF" w:rsidRDefault="00F340DF" w:rsidP="00F340DF">
      <w:pPr>
        <w:rPr>
          <w:b/>
          <w:bCs/>
          <w:color w:val="000000"/>
        </w:rPr>
      </w:pPr>
    </w:p>
    <w:p w14:paraId="7D278955" w14:textId="1A82B29B" w:rsidR="00CA4CD6" w:rsidRDefault="00CA4CD6" w:rsidP="00F340DF">
      <w:pPr>
        <w:rPr>
          <w:color w:val="000000"/>
        </w:rPr>
      </w:pPr>
      <w:r>
        <w:rPr>
          <w:color w:val="000000"/>
        </w:rPr>
        <w:t xml:space="preserve">This part is not applicable because no statistical methods </w:t>
      </w:r>
      <w:r w:rsidR="007F5FA4">
        <w:rPr>
          <w:color w:val="000000"/>
        </w:rPr>
        <w:t>are</w:t>
      </w:r>
      <w:r>
        <w:rPr>
          <w:color w:val="000000"/>
        </w:rPr>
        <w:t xml:space="preserve"> used in collecting this information.</w:t>
      </w:r>
    </w:p>
    <w:p w14:paraId="70CC77BD" w14:textId="77777777" w:rsidR="00144F35" w:rsidRDefault="00144F35" w:rsidP="00F340DF">
      <w:pPr>
        <w:rPr>
          <w:color w:val="000000"/>
        </w:rPr>
        <w:sectPr w:rsidR="00144F35" w:rsidSect="00A7661C">
          <w:headerReference w:type="default" r:id="rId8"/>
          <w:type w:val="continuous"/>
          <w:pgSz w:w="12240" w:h="15840"/>
          <w:pgMar w:top="1350" w:right="1440" w:bottom="1440" w:left="1440" w:header="1350" w:footer="1440" w:gutter="0"/>
          <w:cols w:space="720"/>
          <w:noEndnote/>
          <w:titlePg/>
          <w:docGrid w:linePitch="326"/>
        </w:sectPr>
      </w:pPr>
    </w:p>
    <w:p w14:paraId="6F1A8338" w14:textId="77777777" w:rsidR="001B46F5" w:rsidRDefault="00144F35" w:rsidP="00B46F11">
      <w:pPr>
        <w:jc w:val="center"/>
        <w:outlineLvl w:val="0"/>
        <w:rPr>
          <w:b/>
          <w:bCs/>
        </w:rPr>
      </w:pPr>
      <w:r w:rsidRPr="00C4183F">
        <w:rPr>
          <w:b/>
          <w:bCs/>
          <w:color w:val="000000"/>
        </w:rPr>
        <w:lastRenderedPageBreak/>
        <w:t>Table 1: Annual Respondent Burden and Cost</w:t>
      </w:r>
      <w:r>
        <w:rPr>
          <w:b/>
          <w:bCs/>
          <w:color w:val="000000"/>
        </w:rPr>
        <w:t xml:space="preserve"> – </w:t>
      </w:r>
      <w:r w:rsidR="009C44BF" w:rsidRPr="009C44BF">
        <w:rPr>
          <w:b/>
          <w:bCs/>
        </w:rPr>
        <w:t>NSPS for Portland Cement Plants (40 CFR Part 60, Subpart F) (Renewal)</w:t>
      </w:r>
    </w:p>
    <w:p w14:paraId="6728FB65" w14:textId="77777777" w:rsidR="001B46F5" w:rsidRDefault="001B46F5" w:rsidP="0081247A">
      <w:pPr>
        <w:outlineLvl w:val="0"/>
        <w:rPr>
          <w:b/>
          <w:bCs/>
        </w:rPr>
      </w:pPr>
    </w:p>
    <w:tbl>
      <w:tblPr>
        <w:tblW w:w="13519" w:type="dxa"/>
        <w:tblInd w:w="-252" w:type="dxa"/>
        <w:tblLayout w:type="fixed"/>
        <w:tblLook w:val="04A0" w:firstRow="1" w:lastRow="0" w:firstColumn="1" w:lastColumn="0" w:noHBand="0" w:noVBand="1"/>
      </w:tblPr>
      <w:tblGrid>
        <w:gridCol w:w="3957"/>
        <w:gridCol w:w="1263"/>
        <w:gridCol w:w="1170"/>
        <w:gridCol w:w="1260"/>
        <w:gridCol w:w="1170"/>
        <w:gridCol w:w="1057"/>
        <w:gridCol w:w="1227"/>
        <w:gridCol w:w="1056"/>
        <w:gridCol w:w="1359"/>
      </w:tblGrid>
      <w:tr w:rsidR="00B46F11" w:rsidRPr="00B46F11" w14:paraId="646EB036" w14:textId="77777777" w:rsidTr="00406A30">
        <w:trPr>
          <w:trHeight w:val="1785"/>
          <w:tblHeader/>
        </w:trPr>
        <w:tc>
          <w:tcPr>
            <w:tcW w:w="3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13BDE" w14:textId="77777777" w:rsidR="001B46F5" w:rsidRPr="00B46F11" w:rsidRDefault="001B46F5" w:rsidP="001B46F5">
            <w:pPr>
              <w:widowControl/>
              <w:autoSpaceDE/>
              <w:autoSpaceDN/>
              <w:adjustRightInd/>
              <w:jc w:val="center"/>
              <w:rPr>
                <w:b/>
                <w:bCs/>
                <w:color w:val="000000"/>
                <w:sz w:val="18"/>
                <w:szCs w:val="18"/>
              </w:rPr>
            </w:pPr>
            <w:r w:rsidRPr="00B46F11">
              <w:rPr>
                <w:b/>
                <w:bCs/>
                <w:color w:val="000000"/>
                <w:sz w:val="18"/>
                <w:szCs w:val="18"/>
              </w:rPr>
              <w:t>Burden item</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23A275E3" w14:textId="77777777" w:rsidR="00B46F11" w:rsidRPr="00B46F11" w:rsidRDefault="001B46F5" w:rsidP="001B46F5">
            <w:pPr>
              <w:widowControl/>
              <w:autoSpaceDE/>
              <w:autoSpaceDN/>
              <w:adjustRightInd/>
              <w:jc w:val="center"/>
              <w:rPr>
                <w:b/>
                <w:bCs/>
                <w:color w:val="000000"/>
                <w:sz w:val="18"/>
                <w:szCs w:val="18"/>
              </w:rPr>
            </w:pPr>
            <w:r w:rsidRPr="00B46F11">
              <w:rPr>
                <w:b/>
                <w:bCs/>
                <w:color w:val="000000"/>
                <w:sz w:val="18"/>
                <w:szCs w:val="18"/>
              </w:rPr>
              <w:t xml:space="preserve">(A) </w:t>
            </w:r>
          </w:p>
          <w:p w14:paraId="2A914ED2" w14:textId="77777777" w:rsidR="001B46F5" w:rsidRPr="00B46F11" w:rsidRDefault="001B46F5" w:rsidP="001B46F5">
            <w:pPr>
              <w:widowControl/>
              <w:autoSpaceDE/>
              <w:autoSpaceDN/>
              <w:adjustRightInd/>
              <w:jc w:val="center"/>
              <w:rPr>
                <w:b/>
                <w:bCs/>
                <w:color w:val="000000"/>
                <w:sz w:val="18"/>
                <w:szCs w:val="18"/>
              </w:rPr>
            </w:pPr>
            <w:r w:rsidRPr="00B46F11">
              <w:rPr>
                <w:b/>
                <w:bCs/>
                <w:color w:val="000000"/>
                <w:sz w:val="18"/>
                <w:szCs w:val="18"/>
              </w:rPr>
              <w:t>Person hours per occurrence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389A176" w14:textId="77777777" w:rsidR="00B46F11" w:rsidRPr="00B46F11" w:rsidRDefault="001B46F5" w:rsidP="001B46F5">
            <w:pPr>
              <w:widowControl/>
              <w:autoSpaceDE/>
              <w:autoSpaceDN/>
              <w:adjustRightInd/>
              <w:jc w:val="center"/>
              <w:rPr>
                <w:b/>
                <w:bCs/>
                <w:color w:val="000000"/>
                <w:sz w:val="18"/>
                <w:szCs w:val="18"/>
              </w:rPr>
            </w:pPr>
            <w:r w:rsidRPr="00B46F11">
              <w:rPr>
                <w:b/>
                <w:bCs/>
                <w:color w:val="000000"/>
                <w:sz w:val="18"/>
                <w:szCs w:val="18"/>
              </w:rPr>
              <w:t xml:space="preserve">(B) </w:t>
            </w:r>
          </w:p>
          <w:p w14:paraId="7203F72B" w14:textId="77777777" w:rsidR="001B46F5" w:rsidRPr="00B46F11" w:rsidRDefault="001B46F5" w:rsidP="001B46F5">
            <w:pPr>
              <w:widowControl/>
              <w:autoSpaceDE/>
              <w:autoSpaceDN/>
              <w:adjustRightInd/>
              <w:jc w:val="center"/>
              <w:rPr>
                <w:b/>
                <w:bCs/>
                <w:color w:val="000000"/>
                <w:sz w:val="18"/>
                <w:szCs w:val="18"/>
              </w:rPr>
            </w:pPr>
            <w:r w:rsidRPr="00B46F11">
              <w:rPr>
                <w:b/>
                <w:bCs/>
                <w:color w:val="000000"/>
                <w:sz w:val="18"/>
                <w:szCs w:val="18"/>
              </w:rPr>
              <w:t>No. of occurrences per respondent per year</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D2E1B84" w14:textId="77777777" w:rsidR="00B46F11" w:rsidRPr="00B46F11" w:rsidRDefault="001B46F5" w:rsidP="001B46F5">
            <w:pPr>
              <w:widowControl/>
              <w:autoSpaceDE/>
              <w:autoSpaceDN/>
              <w:adjustRightInd/>
              <w:jc w:val="center"/>
              <w:rPr>
                <w:b/>
                <w:bCs/>
                <w:color w:val="000000"/>
                <w:sz w:val="18"/>
                <w:szCs w:val="18"/>
              </w:rPr>
            </w:pPr>
            <w:r w:rsidRPr="00B46F11">
              <w:rPr>
                <w:b/>
                <w:bCs/>
                <w:color w:val="000000"/>
                <w:sz w:val="18"/>
                <w:szCs w:val="18"/>
              </w:rPr>
              <w:t xml:space="preserve">(C) </w:t>
            </w:r>
          </w:p>
          <w:p w14:paraId="0CE26A34" w14:textId="77777777" w:rsidR="001B46F5" w:rsidRPr="00B46F11" w:rsidRDefault="001B46F5" w:rsidP="001B46F5">
            <w:pPr>
              <w:widowControl/>
              <w:autoSpaceDE/>
              <w:autoSpaceDN/>
              <w:adjustRightInd/>
              <w:jc w:val="center"/>
              <w:rPr>
                <w:b/>
                <w:bCs/>
                <w:color w:val="000000"/>
                <w:sz w:val="18"/>
                <w:szCs w:val="18"/>
              </w:rPr>
            </w:pPr>
            <w:r w:rsidRPr="00B46F11">
              <w:rPr>
                <w:b/>
                <w:bCs/>
                <w:color w:val="000000"/>
                <w:sz w:val="18"/>
                <w:szCs w:val="18"/>
              </w:rPr>
              <w:t>Person hours per respondent per year (AxB)</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510F8CC" w14:textId="77777777" w:rsidR="001B46F5" w:rsidRPr="00B46F11" w:rsidRDefault="00B46F11" w:rsidP="001B46F5">
            <w:pPr>
              <w:widowControl/>
              <w:autoSpaceDE/>
              <w:autoSpaceDN/>
              <w:adjustRightInd/>
              <w:jc w:val="center"/>
              <w:rPr>
                <w:b/>
                <w:bCs/>
                <w:color w:val="000000"/>
                <w:sz w:val="18"/>
                <w:szCs w:val="18"/>
              </w:rPr>
            </w:pPr>
            <w:r w:rsidRPr="00B46F11">
              <w:rPr>
                <w:b/>
                <w:bCs/>
                <w:color w:val="000000"/>
                <w:sz w:val="18"/>
                <w:szCs w:val="18"/>
              </w:rPr>
              <w:t>(D) Respondent</w:t>
            </w:r>
            <w:r w:rsidR="001B46F5" w:rsidRPr="00B46F11">
              <w:rPr>
                <w:b/>
                <w:bCs/>
                <w:color w:val="000000"/>
                <w:sz w:val="18"/>
                <w:szCs w:val="18"/>
              </w:rPr>
              <w:t xml:space="preserve"> per year </w:t>
            </w:r>
            <w:r w:rsidR="001B46F5" w:rsidRPr="00B46F11">
              <w:rPr>
                <w:b/>
                <w:bCs/>
                <w:color w:val="000000"/>
                <w:sz w:val="18"/>
                <w:szCs w:val="18"/>
                <w:vertAlign w:val="superscript"/>
              </w:rPr>
              <w:t>a</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572594E2" w14:textId="77777777" w:rsidR="001B46F5" w:rsidRPr="00B46F11" w:rsidRDefault="001B46F5" w:rsidP="001B46F5">
            <w:pPr>
              <w:widowControl/>
              <w:autoSpaceDE/>
              <w:autoSpaceDN/>
              <w:adjustRightInd/>
              <w:jc w:val="center"/>
              <w:rPr>
                <w:b/>
                <w:bCs/>
                <w:color w:val="000000"/>
                <w:sz w:val="18"/>
                <w:szCs w:val="18"/>
              </w:rPr>
            </w:pPr>
            <w:r w:rsidRPr="00B46F11">
              <w:rPr>
                <w:b/>
                <w:bCs/>
                <w:color w:val="000000"/>
                <w:sz w:val="18"/>
                <w:szCs w:val="18"/>
              </w:rPr>
              <w:t>(E) Technical person- hours per year (CxD)</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14:paraId="57CD75B8" w14:textId="77777777" w:rsidR="001B46F5" w:rsidRPr="00B46F11" w:rsidRDefault="001B46F5" w:rsidP="001B46F5">
            <w:pPr>
              <w:widowControl/>
              <w:autoSpaceDE/>
              <w:autoSpaceDN/>
              <w:adjustRightInd/>
              <w:jc w:val="center"/>
              <w:rPr>
                <w:b/>
                <w:bCs/>
                <w:color w:val="000000"/>
                <w:sz w:val="18"/>
                <w:szCs w:val="18"/>
              </w:rPr>
            </w:pPr>
            <w:r w:rsidRPr="00B46F11">
              <w:rPr>
                <w:b/>
                <w:bCs/>
                <w:color w:val="000000"/>
                <w:sz w:val="18"/>
                <w:szCs w:val="18"/>
              </w:rPr>
              <w:t>(F) Management person/ hours per year (Ex0.05)</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14:paraId="002A08F6" w14:textId="77777777" w:rsidR="001B46F5" w:rsidRPr="00B46F11" w:rsidRDefault="001B46F5" w:rsidP="001B46F5">
            <w:pPr>
              <w:widowControl/>
              <w:autoSpaceDE/>
              <w:autoSpaceDN/>
              <w:adjustRightInd/>
              <w:jc w:val="center"/>
              <w:rPr>
                <w:b/>
                <w:bCs/>
                <w:color w:val="000000"/>
                <w:sz w:val="18"/>
                <w:szCs w:val="18"/>
              </w:rPr>
            </w:pPr>
            <w:r w:rsidRPr="00B46F11">
              <w:rPr>
                <w:b/>
                <w:bCs/>
                <w:color w:val="000000"/>
                <w:sz w:val="18"/>
                <w:szCs w:val="18"/>
              </w:rPr>
              <w:t>(G) Clerical person hours per year (Ex0.1)</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14:paraId="67A6752B" w14:textId="77777777" w:rsidR="00B46F11" w:rsidRPr="00B46F11" w:rsidRDefault="001B46F5" w:rsidP="001B46F5">
            <w:pPr>
              <w:widowControl/>
              <w:autoSpaceDE/>
              <w:autoSpaceDN/>
              <w:adjustRightInd/>
              <w:jc w:val="center"/>
              <w:rPr>
                <w:b/>
                <w:bCs/>
                <w:color w:val="000000"/>
                <w:sz w:val="18"/>
                <w:szCs w:val="18"/>
              </w:rPr>
            </w:pPr>
            <w:r w:rsidRPr="00B46F11">
              <w:rPr>
                <w:b/>
                <w:bCs/>
                <w:color w:val="000000"/>
                <w:sz w:val="18"/>
                <w:szCs w:val="18"/>
              </w:rPr>
              <w:t xml:space="preserve">(H) </w:t>
            </w:r>
          </w:p>
          <w:p w14:paraId="77E9EE7A" w14:textId="77777777" w:rsidR="001B46F5" w:rsidRPr="00B46F11" w:rsidRDefault="001B46F5" w:rsidP="001B46F5">
            <w:pPr>
              <w:widowControl/>
              <w:autoSpaceDE/>
              <w:autoSpaceDN/>
              <w:adjustRightInd/>
              <w:jc w:val="center"/>
              <w:rPr>
                <w:b/>
                <w:bCs/>
                <w:color w:val="000000"/>
                <w:sz w:val="18"/>
                <w:szCs w:val="18"/>
              </w:rPr>
            </w:pPr>
            <w:r w:rsidRPr="00B46F11">
              <w:rPr>
                <w:b/>
                <w:bCs/>
                <w:color w:val="000000"/>
                <w:sz w:val="18"/>
                <w:szCs w:val="18"/>
              </w:rPr>
              <w:t xml:space="preserve">Total Cost per year </w:t>
            </w:r>
            <w:r w:rsidRPr="00B46F11">
              <w:rPr>
                <w:b/>
                <w:bCs/>
                <w:color w:val="000000"/>
                <w:sz w:val="18"/>
                <w:szCs w:val="18"/>
                <w:vertAlign w:val="superscript"/>
              </w:rPr>
              <w:t>b</w:t>
            </w:r>
          </w:p>
        </w:tc>
      </w:tr>
      <w:tr w:rsidR="00B46F11" w:rsidRPr="00B46F11" w14:paraId="5240D9A6" w14:textId="77777777" w:rsidTr="00406A30">
        <w:trPr>
          <w:trHeight w:val="300"/>
        </w:trPr>
        <w:tc>
          <w:tcPr>
            <w:tcW w:w="3957" w:type="dxa"/>
            <w:tcBorders>
              <w:top w:val="nil"/>
              <w:left w:val="single" w:sz="4" w:space="0" w:color="auto"/>
              <w:bottom w:val="single" w:sz="4" w:space="0" w:color="auto"/>
              <w:right w:val="single" w:sz="4" w:space="0" w:color="auto"/>
            </w:tcBorders>
            <w:shd w:val="clear" w:color="auto" w:fill="auto"/>
            <w:noWrap/>
            <w:hideMark/>
          </w:tcPr>
          <w:p w14:paraId="056AE50F" w14:textId="77777777" w:rsidR="001B46F5" w:rsidRPr="00B46F11" w:rsidRDefault="001B46F5" w:rsidP="001B46F5">
            <w:pPr>
              <w:widowControl/>
              <w:autoSpaceDE/>
              <w:autoSpaceDN/>
              <w:adjustRightInd/>
              <w:rPr>
                <w:color w:val="000000"/>
                <w:sz w:val="18"/>
                <w:szCs w:val="18"/>
              </w:rPr>
            </w:pPr>
            <w:r w:rsidRPr="00B46F11">
              <w:rPr>
                <w:color w:val="000000"/>
                <w:sz w:val="18"/>
                <w:szCs w:val="18"/>
              </w:rPr>
              <w:t>1.  Applications</w:t>
            </w:r>
          </w:p>
        </w:tc>
        <w:tc>
          <w:tcPr>
            <w:tcW w:w="1263" w:type="dxa"/>
            <w:tcBorders>
              <w:top w:val="nil"/>
              <w:left w:val="nil"/>
              <w:bottom w:val="single" w:sz="4" w:space="0" w:color="auto"/>
              <w:right w:val="single" w:sz="4" w:space="0" w:color="auto"/>
            </w:tcBorders>
            <w:shd w:val="clear" w:color="auto" w:fill="auto"/>
            <w:noWrap/>
            <w:hideMark/>
          </w:tcPr>
          <w:p w14:paraId="70E210F7"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N/A</w:t>
            </w:r>
          </w:p>
        </w:tc>
        <w:tc>
          <w:tcPr>
            <w:tcW w:w="1170" w:type="dxa"/>
            <w:tcBorders>
              <w:top w:val="nil"/>
              <w:left w:val="nil"/>
              <w:bottom w:val="single" w:sz="4" w:space="0" w:color="auto"/>
              <w:right w:val="single" w:sz="4" w:space="0" w:color="auto"/>
            </w:tcBorders>
            <w:shd w:val="clear" w:color="auto" w:fill="auto"/>
            <w:noWrap/>
            <w:hideMark/>
          </w:tcPr>
          <w:p w14:paraId="2BB1CD7E"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5F2514B1"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hideMark/>
          </w:tcPr>
          <w:p w14:paraId="2C97B3CD"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057" w:type="dxa"/>
            <w:tcBorders>
              <w:top w:val="nil"/>
              <w:left w:val="nil"/>
              <w:bottom w:val="single" w:sz="4" w:space="0" w:color="auto"/>
              <w:right w:val="single" w:sz="4" w:space="0" w:color="auto"/>
            </w:tcBorders>
            <w:shd w:val="clear" w:color="auto" w:fill="auto"/>
            <w:noWrap/>
            <w:hideMark/>
          </w:tcPr>
          <w:p w14:paraId="52D98FB8"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227" w:type="dxa"/>
            <w:tcBorders>
              <w:top w:val="nil"/>
              <w:left w:val="nil"/>
              <w:bottom w:val="single" w:sz="4" w:space="0" w:color="auto"/>
              <w:right w:val="single" w:sz="4" w:space="0" w:color="auto"/>
            </w:tcBorders>
            <w:shd w:val="clear" w:color="auto" w:fill="auto"/>
            <w:noWrap/>
            <w:hideMark/>
          </w:tcPr>
          <w:p w14:paraId="7F6B7449"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056" w:type="dxa"/>
            <w:tcBorders>
              <w:top w:val="nil"/>
              <w:left w:val="nil"/>
              <w:bottom w:val="single" w:sz="4" w:space="0" w:color="auto"/>
              <w:right w:val="single" w:sz="4" w:space="0" w:color="auto"/>
            </w:tcBorders>
            <w:shd w:val="clear" w:color="auto" w:fill="auto"/>
            <w:noWrap/>
            <w:hideMark/>
          </w:tcPr>
          <w:p w14:paraId="58590AAE"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359" w:type="dxa"/>
            <w:tcBorders>
              <w:top w:val="nil"/>
              <w:left w:val="nil"/>
              <w:bottom w:val="single" w:sz="4" w:space="0" w:color="auto"/>
              <w:right w:val="single" w:sz="4" w:space="0" w:color="auto"/>
            </w:tcBorders>
            <w:shd w:val="clear" w:color="auto" w:fill="auto"/>
            <w:noWrap/>
            <w:hideMark/>
          </w:tcPr>
          <w:p w14:paraId="6AFBA048" w14:textId="77777777" w:rsidR="001B46F5" w:rsidRPr="00B46F11" w:rsidRDefault="001B46F5" w:rsidP="001B46F5">
            <w:pPr>
              <w:widowControl/>
              <w:autoSpaceDE/>
              <w:autoSpaceDN/>
              <w:adjustRightInd/>
              <w:jc w:val="right"/>
              <w:rPr>
                <w:color w:val="000000"/>
                <w:sz w:val="18"/>
                <w:szCs w:val="18"/>
              </w:rPr>
            </w:pPr>
            <w:r w:rsidRPr="00B46F11">
              <w:rPr>
                <w:color w:val="000000"/>
                <w:sz w:val="18"/>
                <w:szCs w:val="18"/>
              </w:rPr>
              <w:t> </w:t>
            </w:r>
          </w:p>
        </w:tc>
      </w:tr>
      <w:tr w:rsidR="00B46F11" w:rsidRPr="00B46F11" w14:paraId="77B2F65A" w14:textId="77777777" w:rsidTr="00406A30">
        <w:trPr>
          <w:trHeight w:val="300"/>
        </w:trPr>
        <w:tc>
          <w:tcPr>
            <w:tcW w:w="3957" w:type="dxa"/>
            <w:tcBorders>
              <w:top w:val="nil"/>
              <w:left w:val="single" w:sz="4" w:space="0" w:color="auto"/>
              <w:bottom w:val="single" w:sz="4" w:space="0" w:color="auto"/>
              <w:right w:val="single" w:sz="4" w:space="0" w:color="auto"/>
            </w:tcBorders>
            <w:shd w:val="clear" w:color="auto" w:fill="auto"/>
            <w:noWrap/>
            <w:hideMark/>
          </w:tcPr>
          <w:p w14:paraId="1CEA99F0" w14:textId="77777777" w:rsidR="001B46F5" w:rsidRPr="00B46F11" w:rsidRDefault="001B46F5" w:rsidP="001B46F5">
            <w:pPr>
              <w:widowControl/>
              <w:autoSpaceDE/>
              <w:autoSpaceDN/>
              <w:adjustRightInd/>
              <w:rPr>
                <w:color w:val="000000"/>
                <w:sz w:val="18"/>
                <w:szCs w:val="18"/>
              </w:rPr>
            </w:pPr>
            <w:r w:rsidRPr="00B46F11">
              <w:rPr>
                <w:color w:val="000000"/>
                <w:sz w:val="18"/>
                <w:szCs w:val="18"/>
              </w:rPr>
              <w:t>2.  Surveys and studies</w:t>
            </w:r>
          </w:p>
        </w:tc>
        <w:tc>
          <w:tcPr>
            <w:tcW w:w="1263" w:type="dxa"/>
            <w:tcBorders>
              <w:top w:val="nil"/>
              <w:left w:val="nil"/>
              <w:bottom w:val="single" w:sz="4" w:space="0" w:color="auto"/>
              <w:right w:val="single" w:sz="4" w:space="0" w:color="auto"/>
            </w:tcBorders>
            <w:shd w:val="clear" w:color="auto" w:fill="auto"/>
            <w:noWrap/>
            <w:hideMark/>
          </w:tcPr>
          <w:p w14:paraId="6F203D7D"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N/A</w:t>
            </w:r>
          </w:p>
        </w:tc>
        <w:tc>
          <w:tcPr>
            <w:tcW w:w="1170" w:type="dxa"/>
            <w:tcBorders>
              <w:top w:val="nil"/>
              <w:left w:val="nil"/>
              <w:bottom w:val="single" w:sz="4" w:space="0" w:color="auto"/>
              <w:right w:val="single" w:sz="4" w:space="0" w:color="auto"/>
            </w:tcBorders>
            <w:shd w:val="clear" w:color="auto" w:fill="auto"/>
            <w:noWrap/>
            <w:hideMark/>
          </w:tcPr>
          <w:p w14:paraId="42E3D22E"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39030C99"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hideMark/>
          </w:tcPr>
          <w:p w14:paraId="450713E9"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057" w:type="dxa"/>
            <w:tcBorders>
              <w:top w:val="nil"/>
              <w:left w:val="nil"/>
              <w:bottom w:val="single" w:sz="4" w:space="0" w:color="auto"/>
              <w:right w:val="single" w:sz="4" w:space="0" w:color="auto"/>
            </w:tcBorders>
            <w:shd w:val="clear" w:color="auto" w:fill="auto"/>
            <w:noWrap/>
            <w:hideMark/>
          </w:tcPr>
          <w:p w14:paraId="3B93B2AD"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227" w:type="dxa"/>
            <w:tcBorders>
              <w:top w:val="nil"/>
              <w:left w:val="nil"/>
              <w:bottom w:val="single" w:sz="4" w:space="0" w:color="auto"/>
              <w:right w:val="single" w:sz="4" w:space="0" w:color="auto"/>
            </w:tcBorders>
            <w:shd w:val="clear" w:color="auto" w:fill="auto"/>
            <w:noWrap/>
            <w:hideMark/>
          </w:tcPr>
          <w:p w14:paraId="2C3A794E"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056" w:type="dxa"/>
            <w:tcBorders>
              <w:top w:val="nil"/>
              <w:left w:val="nil"/>
              <w:bottom w:val="single" w:sz="4" w:space="0" w:color="auto"/>
              <w:right w:val="single" w:sz="4" w:space="0" w:color="auto"/>
            </w:tcBorders>
            <w:shd w:val="clear" w:color="auto" w:fill="auto"/>
            <w:noWrap/>
            <w:hideMark/>
          </w:tcPr>
          <w:p w14:paraId="5A4C72BC"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359" w:type="dxa"/>
            <w:tcBorders>
              <w:top w:val="nil"/>
              <w:left w:val="nil"/>
              <w:bottom w:val="single" w:sz="4" w:space="0" w:color="auto"/>
              <w:right w:val="single" w:sz="4" w:space="0" w:color="auto"/>
            </w:tcBorders>
            <w:shd w:val="clear" w:color="auto" w:fill="auto"/>
            <w:noWrap/>
            <w:hideMark/>
          </w:tcPr>
          <w:p w14:paraId="41DA887D" w14:textId="77777777" w:rsidR="001B46F5" w:rsidRPr="00B46F11" w:rsidRDefault="001B46F5" w:rsidP="001B46F5">
            <w:pPr>
              <w:widowControl/>
              <w:autoSpaceDE/>
              <w:autoSpaceDN/>
              <w:adjustRightInd/>
              <w:jc w:val="right"/>
              <w:rPr>
                <w:color w:val="000000"/>
                <w:sz w:val="18"/>
                <w:szCs w:val="18"/>
              </w:rPr>
            </w:pPr>
            <w:r w:rsidRPr="00B46F11">
              <w:rPr>
                <w:color w:val="000000"/>
                <w:sz w:val="18"/>
                <w:szCs w:val="18"/>
              </w:rPr>
              <w:t> </w:t>
            </w:r>
          </w:p>
        </w:tc>
      </w:tr>
      <w:tr w:rsidR="00B46F11" w:rsidRPr="00B46F11" w14:paraId="13B6B91F" w14:textId="77777777" w:rsidTr="00406A30">
        <w:trPr>
          <w:trHeight w:val="300"/>
        </w:trPr>
        <w:tc>
          <w:tcPr>
            <w:tcW w:w="3957" w:type="dxa"/>
            <w:tcBorders>
              <w:top w:val="nil"/>
              <w:left w:val="single" w:sz="4" w:space="0" w:color="auto"/>
              <w:bottom w:val="single" w:sz="4" w:space="0" w:color="auto"/>
              <w:right w:val="single" w:sz="4" w:space="0" w:color="auto"/>
            </w:tcBorders>
            <w:shd w:val="clear" w:color="auto" w:fill="auto"/>
            <w:noWrap/>
            <w:hideMark/>
          </w:tcPr>
          <w:p w14:paraId="27A1DDD2" w14:textId="77777777" w:rsidR="001B46F5" w:rsidRPr="00B46F11" w:rsidRDefault="001B46F5" w:rsidP="001B46F5">
            <w:pPr>
              <w:widowControl/>
              <w:autoSpaceDE/>
              <w:autoSpaceDN/>
              <w:adjustRightInd/>
              <w:rPr>
                <w:color w:val="000000"/>
                <w:sz w:val="18"/>
                <w:szCs w:val="18"/>
              </w:rPr>
            </w:pPr>
            <w:r w:rsidRPr="00B46F11">
              <w:rPr>
                <w:color w:val="000000"/>
                <w:sz w:val="18"/>
                <w:szCs w:val="18"/>
              </w:rPr>
              <w:t>3. Reporting requirements</w:t>
            </w:r>
          </w:p>
        </w:tc>
        <w:tc>
          <w:tcPr>
            <w:tcW w:w="1263" w:type="dxa"/>
            <w:tcBorders>
              <w:top w:val="nil"/>
              <w:left w:val="nil"/>
              <w:bottom w:val="single" w:sz="4" w:space="0" w:color="auto"/>
              <w:right w:val="single" w:sz="4" w:space="0" w:color="auto"/>
            </w:tcBorders>
            <w:shd w:val="clear" w:color="auto" w:fill="auto"/>
            <w:noWrap/>
            <w:hideMark/>
          </w:tcPr>
          <w:p w14:paraId="07C79656"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hideMark/>
          </w:tcPr>
          <w:p w14:paraId="0EDF1AF1"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20193DC9"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hideMark/>
          </w:tcPr>
          <w:p w14:paraId="0363FE46"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057" w:type="dxa"/>
            <w:tcBorders>
              <w:top w:val="nil"/>
              <w:left w:val="nil"/>
              <w:bottom w:val="single" w:sz="4" w:space="0" w:color="auto"/>
              <w:right w:val="single" w:sz="4" w:space="0" w:color="auto"/>
            </w:tcBorders>
            <w:shd w:val="clear" w:color="auto" w:fill="auto"/>
            <w:noWrap/>
            <w:hideMark/>
          </w:tcPr>
          <w:p w14:paraId="2E1E6406"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227" w:type="dxa"/>
            <w:tcBorders>
              <w:top w:val="nil"/>
              <w:left w:val="nil"/>
              <w:bottom w:val="single" w:sz="4" w:space="0" w:color="auto"/>
              <w:right w:val="single" w:sz="4" w:space="0" w:color="auto"/>
            </w:tcBorders>
            <w:shd w:val="clear" w:color="auto" w:fill="auto"/>
            <w:noWrap/>
            <w:hideMark/>
          </w:tcPr>
          <w:p w14:paraId="5EF0148B"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056" w:type="dxa"/>
            <w:tcBorders>
              <w:top w:val="nil"/>
              <w:left w:val="nil"/>
              <w:bottom w:val="single" w:sz="4" w:space="0" w:color="auto"/>
              <w:right w:val="single" w:sz="4" w:space="0" w:color="auto"/>
            </w:tcBorders>
            <w:shd w:val="clear" w:color="auto" w:fill="auto"/>
            <w:noWrap/>
            <w:hideMark/>
          </w:tcPr>
          <w:p w14:paraId="3B50F495"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359" w:type="dxa"/>
            <w:tcBorders>
              <w:top w:val="nil"/>
              <w:left w:val="nil"/>
              <w:bottom w:val="single" w:sz="4" w:space="0" w:color="auto"/>
              <w:right w:val="single" w:sz="4" w:space="0" w:color="auto"/>
            </w:tcBorders>
            <w:shd w:val="clear" w:color="auto" w:fill="auto"/>
            <w:noWrap/>
            <w:hideMark/>
          </w:tcPr>
          <w:p w14:paraId="2BC3DB09" w14:textId="77777777" w:rsidR="001B46F5" w:rsidRPr="00B46F11" w:rsidRDefault="001B46F5" w:rsidP="001B46F5">
            <w:pPr>
              <w:widowControl/>
              <w:autoSpaceDE/>
              <w:autoSpaceDN/>
              <w:adjustRightInd/>
              <w:jc w:val="right"/>
              <w:rPr>
                <w:color w:val="000000"/>
                <w:sz w:val="18"/>
                <w:szCs w:val="18"/>
              </w:rPr>
            </w:pPr>
            <w:r w:rsidRPr="00B46F11">
              <w:rPr>
                <w:color w:val="000000"/>
                <w:sz w:val="18"/>
                <w:szCs w:val="18"/>
              </w:rPr>
              <w:t> </w:t>
            </w:r>
          </w:p>
        </w:tc>
      </w:tr>
      <w:tr w:rsidR="00B46F11" w:rsidRPr="00B46F11" w14:paraId="54B413DC" w14:textId="77777777" w:rsidTr="00406A30">
        <w:trPr>
          <w:trHeight w:val="315"/>
        </w:trPr>
        <w:tc>
          <w:tcPr>
            <w:tcW w:w="3957" w:type="dxa"/>
            <w:tcBorders>
              <w:top w:val="nil"/>
              <w:left w:val="single" w:sz="4" w:space="0" w:color="auto"/>
              <w:bottom w:val="single" w:sz="4" w:space="0" w:color="auto"/>
              <w:right w:val="single" w:sz="4" w:space="0" w:color="auto"/>
            </w:tcBorders>
            <w:shd w:val="clear" w:color="auto" w:fill="auto"/>
            <w:noWrap/>
            <w:hideMark/>
          </w:tcPr>
          <w:p w14:paraId="63E88D5C" w14:textId="77777777" w:rsidR="001B46F5" w:rsidRPr="00B46F11" w:rsidRDefault="001B46F5" w:rsidP="001B46F5">
            <w:pPr>
              <w:widowControl/>
              <w:autoSpaceDE/>
              <w:autoSpaceDN/>
              <w:adjustRightInd/>
              <w:rPr>
                <w:color w:val="000000"/>
                <w:sz w:val="18"/>
                <w:szCs w:val="18"/>
              </w:rPr>
            </w:pPr>
            <w:r w:rsidRPr="00B46F11">
              <w:rPr>
                <w:color w:val="000000"/>
                <w:sz w:val="18"/>
                <w:szCs w:val="18"/>
              </w:rPr>
              <w:t xml:space="preserve">    A.  Read instructions </w:t>
            </w:r>
            <w:r w:rsidRPr="00B46F11">
              <w:rPr>
                <w:color w:val="000000"/>
                <w:sz w:val="18"/>
                <w:szCs w:val="18"/>
                <w:vertAlign w:val="superscript"/>
              </w:rPr>
              <w:t>c</w:t>
            </w:r>
          </w:p>
        </w:tc>
        <w:tc>
          <w:tcPr>
            <w:tcW w:w="1263" w:type="dxa"/>
            <w:tcBorders>
              <w:top w:val="nil"/>
              <w:left w:val="nil"/>
              <w:bottom w:val="single" w:sz="4" w:space="0" w:color="auto"/>
              <w:right w:val="single" w:sz="4" w:space="0" w:color="auto"/>
            </w:tcBorders>
            <w:shd w:val="clear" w:color="auto" w:fill="auto"/>
            <w:noWrap/>
            <w:hideMark/>
          </w:tcPr>
          <w:p w14:paraId="6B83FDFA"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1</w:t>
            </w:r>
          </w:p>
        </w:tc>
        <w:tc>
          <w:tcPr>
            <w:tcW w:w="1170" w:type="dxa"/>
            <w:tcBorders>
              <w:top w:val="nil"/>
              <w:left w:val="nil"/>
              <w:bottom w:val="single" w:sz="4" w:space="0" w:color="auto"/>
              <w:right w:val="single" w:sz="4" w:space="0" w:color="auto"/>
            </w:tcBorders>
            <w:shd w:val="clear" w:color="auto" w:fill="auto"/>
            <w:noWrap/>
            <w:hideMark/>
          </w:tcPr>
          <w:p w14:paraId="41B34DD1"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1</w:t>
            </w:r>
          </w:p>
        </w:tc>
        <w:tc>
          <w:tcPr>
            <w:tcW w:w="1260" w:type="dxa"/>
            <w:tcBorders>
              <w:top w:val="nil"/>
              <w:left w:val="nil"/>
              <w:bottom w:val="single" w:sz="4" w:space="0" w:color="auto"/>
              <w:right w:val="single" w:sz="4" w:space="0" w:color="auto"/>
            </w:tcBorders>
            <w:shd w:val="clear" w:color="auto" w:fill="auto"/>
            <w:noWrap/>
            <w:hideMark/>
          </w:tcPr>
          <w:p w14:paraId="16BD1748"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1</w:t>
            </w:r>
          </w:p>
        </w:tc>
        <w:tc>
          <w:tcPr>
            <w:tcW w:w="1170" w:type="dxa"/>
            <w:tcBorders>
              <w:top w:val="nil"/>
              <w:left w:val="nil"/>
              <w:bottom w:val="single" w:sz="4" w:space="0" w:color="auto"/>
              <w:right w:val="single" w:sz="4" w:space="0" w:color="auto"/>
            </w:tcBorders>
            <w:shd w:val="clear" w:color="auto" w:fill="auto"/>
            <w:noWrap/>
            <w:hideMark/>
          </w:tcPr>
          <w:p w14:paraId="6F32DC27"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2</w:t>
            </w:r>
          </w:p>
        </w:tc>
        <w:tc>
          <w:tcPr>
            <w:tcW w:w="1057" w:type="dxa"/>
            <w:tcBorders>
              <w:top w:val="nil"/>
              <w:left w:val="nil"/>
              <w:bottom w:val="single" w:sz="4" w:space="0" w:color="auto"/>
              <w:right w:val="single" w:sz="4" w:space="0" w:color="auto"/>
            </w:tcBorders>
            <w:shd w:val="clear" w:color="auto" w:fill="auto"/>
            <w:noWrap/>
            <w:hideMark/>
          </w:tcPr>
          <w:p w14:paraId="0D34AA73"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2</w:t>
            </w:r>
          </w:p>
        </w:tc>
        <w:tc>
          <w:tcPr>
            <w:tcW w:w="1227" w:type="dxa"/>
            <w:tcBorders>
              <w:top w:val="nil"/>
              <w:left w:val="nil"/>
              <w:bottom w:val="single" w:sz="4" w:space="0" w:color="auto"/>
              <w:right w:val="single" w:sz="4" w:space="0" w:color="auto"/>
            </w:tcBorders>
            <w:shd w:val="clear" w:color="auto" w:fill="auto"/>
            <w:noWrap/>
            <w:hideMark/>
          </w:tcPr>
          <w:p w14:paraId="387BAF02"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0.1</w:t>
            </w:r>
          </w:p>
        </w:tc>
        <w:tc>
          <w:tcPr>
            <w:tcW w:w="1056" w:type="dxa"/>
            <w:tcBorders>
              <w:top w:val="nil"/>
              <w:left w:val="nil"/>
              <w:bottom w:val="single" w:sz="4" w:space="0" w:color="auto"/>
              <w:right w:val="single" w:sz="4" w:space="0" w:color="auto"/>
            </w:tcBorders>
            <w:shd w:val="clear" w:color="auto" w:fill="auto"/>
            <w:noWrap/>
            <w:hideMark/>
          </w:tcPr>
          <w:p w14:paraId="7BF5A029"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0.2</w:t>
            </w:r>
          </w:p>
        </w:tc>
        <w:tc>
          <w:tcPr>
            <w:tcW w:w="1359" w:type="dxa"/>
            <w:tcBorders>
              <w:top w:val="nil"/>
              <w:left w:val="nil"/>
              <w:bottom w:val="single" w:sz="4" w:space="0" w:color="auto"/>
              <w:right w:val="single" w:sz="4" w:space="0" w:color="auto"/>
            </w:tcBorders>
            <w:shd w:val="clear" w:color="auto" w:fill="auto"/>
            <w:noWrap/>
            <w:hideMark/>
          </w:tcPr>
          <w:p w14:paraId="190E4D31" w14:textId="77777777" w:rsidR="001B46F5" w:rsidRPr="00B46F11" w:rsidRDefault="001B46F5" w:rsidP="001B46F5">
            <w:pPr>
              <w:widowControl/>
              <w:autoSpaceDE/>
              <w:autoSpaceDN/>
              <w:adjustRightInd/>
              <w:jc w:val="right"/>
              <w:rPr>
                <w:color w:val="000000"/>
                <w:sz w:val="18"/>
                <w:szCs w:val="18"/>
              </w:rPr>
            </w:pPr>
            <w:r w:rsidRPr="00B46F11">
              <w:rPr>
                <w:color w:val="000000"/>
                <w:sz w:val="18"/>
                <w:szCs w:val="18"/>
              </w:rPr>
              <w:t xml:space="preserve">$224.98 </w:t>
            </w:r>
          </w:p>
        </w:tc>
      </w:tr>
      <w:tr w:rsidR="00B46F11" w:rsidRPr="00B46F11" w14:paraId="301CE945" w14:textId="77777777" w:rsidTr="00406A30">
        <w:trPr>
          <w:trHeight w:val="300"/>
        </w:trPr>
        <w:tc>
          <w:tcPr>
            <w:tcW w:w="3957" w:type="dxa"/>
            <w:tcBorders>
              <w:top w:val="nil"/>
              <w:left w:val="single" w:sz="4" w:space="0" w:color="auto"/>
              <w:bottom w:val="single" w:sz="4" w:space="0" w:color="auto"/>
              <w:right w:val="single" w:sz="4" w:space="0" w:color="auto"/>
            </w:tcBorders>
            <w:shd w:val="clear" w:color="auto" w:fill="auto"/>
            <w:noWrap/>
            <w:hideMark/>
          </w:tcPr>
          <w:p w14:paraId="1B6ACE91" w14:textId="77777777" w:rsidR="001B46F5" w:rsidRPr="00B46F11" w:rsidRDefault="001B46F5" w:rsidP="001B46F5">
            <w:pPr>
              <w:widowControl/>
              <w:autoSpaceDE/>
              <w:autoSpaceDN/>
              <w:adjustRightInd/>
              <w:rPr>
                <w:color w:val="000000"/>
                <w:sz w:val="18"/>
                <w:szCs w:val="18"/>
              </w:rPr>
            </w:pPr>
            <w:r w:rsidRPr="00B46F11">
              <w:rPr>
                <w:color w:val="000000"/>
                <w:sz w:val="18"/>
                <w:szCs w:val="18"/>
              </w:rPr>
              <w:t xml:space="preserve">    B.  Required activities </w:t>
            </w:r>
          </w:p>
        </w:tc>
        <w:tc>
          <w:tcPr>
            <w:tcW w:w="1263" w:type="dxa"/>
            <w:tcBorders>
              <w:top w:val="nil"/>
              <w:left w:val="nil"/>
              <w:bottom w:val="single" w:sz="4" w:space="0" w:color="auto"/>
              <w:right w:val="single" w:sz="4" w:space="0" w:color="auto"/>
            </w:tcBorders>
            <w:shd w:val="clear" w:color="auto" w:fill="auto"/>
            <w:noWrap/>
            <w:hideMark/>
          </w:tcPr>
          <w:p w14:paraId="6B835CE0"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hideMark/>
          </w:tcPr>
          <w:p w14:paraId="298EF32A"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6C135A69"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hideMark/>
          </w:tcPr>
          <w:p w14:paraId="3D806B46"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057" w:type="dxa"/>
            <w:tcBorders>
              <w:top w:val="nil"/>
              <w:left w:val="nil"/>
              <w:bottom w:val="single" w:sz="4" w:space="0" w:color="auto"/>
              <w:right w:val="single" w:sz="4" w:space="0" w:color="auto"/>
            </w:tcBorders>
            <w:shd w:val="clear" w:color="auto" w:fill="auto"/>
            <w:noWrap/>
            <w:hideMark/>
          </w:tcPr>
          <w:p w14:paraId="02A04376"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227" w:type="dxa"/>
            <w:tcBorders>
              <w:top w:val="nil"/>
              <w:left w:val="nil"/>
              <w:bottom w:val="single" w:sz="4" w:space="0" w:color="auto"/>
              <w:right w:val="single" w:sz="4" w:space="0" w:color="auto"/>
            </w:tcBorders>
            <w:shd w:val="clear" w:color="auto" w:fill="auto"/>
            <w:noWrap/>
            <w:hideMark/>
          </w:tcPr>
          <w:p w14:paraId="5948AFFA"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056" w:type="dxa"/>
            <w:tcBorders>
              <w:top w:val="nil"/>
              <w:left w:val="nil"/>
              <w:bottom w:val="single" w:sz="4" w:space="0" w:color="auto"/>
              <w:right w:val="single" w:sz="4" w:space="0" w:color="auto"/>
            </w:tcBorders>
            <w:shd w:val="clear" w:color="auto" w:fill="auto"/>
            <w:noWrap/>
            <w:hideMark/>
          </w:tcPr>
          <w:p w14:paraId="5493E6CF"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359" w:type="dxa"/>
            <w:tcBorders>
              <w:top w:val="nil"/>
              <w:left w:val="nil"/>
              <w:bottom w:val="single" w:sz="4" w:space="0" w:color="auto"/>
              <w:right w:val="single" w:sz="4" w:space="0" w:color="auto"/>
            </w:tcBorders>
            <w:shd w:val="clear" w:color="auto" w:fill="auto"/>
            <w:noWrap/>
            <w:hideMark/>
          </w:tcPr>
          <w:p w14:paraId="490A6DA3" w14:textId="77777777" w:rsidR="001B46F5" w:rsidRPr="00B46F11" w:rsidRDefault="001B46F5" w:rsidP="001B46F5">
            <w:pPr>
              <w:widowControl/>
              <w:autoSpaceDE/>
              <w:autoSpaceDN/>
              <w:adjustRightInd/>
              <w:jc w:val="right"/>
              <w:rPr>
                <w:color w:val="000000"/>
                <w:sz w:val="18"/>
                <w:szCs w:val="18"/>
              </w:rPr>
            </w:pPr>
            <w:r w:rsidRPr="00B46F11">
              <w:rPr>
                <w:color w:val="000000"/>
                <w:sz w:val="18"/>
                <w:szCs w:val="18"/>
              </w:rPr>
              <w:t> </w:t>
            </w:r>
          </w:p>
        </w:tc>
      </w:tr>
      <w:tr w:rsidR="00B46F11" w:rsidRPr="00B46F11" w14:paraId="61243E55" w14:textId="77777777" w:rsidTr="00406A30">
        <w:trPr>
          <w:trHeight w:val="315"/>
        </w:trPr>
        <w:tc>
          <w:tcPr>
            <w:tcW w:w="3957" w:type="dxa"/>
            <w:tcBorders>
              <w:top w:val="nil"/>
              <w:left w:val="single" w:sz="4" w:space="0" w:color="auto"/>
              <w:bottom w:val="single" w:sz="4" w:space="0" w:color="auto"/>
              <w:right w:val="single" w:sz="4" w:space="0" w:color="auto"/>
            </w:tcBorders>
            <w:shd w:val="clear" w:color="auto" w:fill="auto"/>
            <w:noWrap/>
            <w:hideMark/>
          </w:tcPr>
          <w:p w14:paraId="602DDAD9" w14:textId="77777777" w:rsidR="001B46F5" w:rsidRPr="00B46F11" w:rsidRDefault="001B46F5" w:rsidP="001B46F5">
            <w:pPr>
              <w:widowControl/>
              <w:autoSpaceDE/>
              <w:autoSpaceDN/>
              <w:adjustRightInd/>
              <w:rPr>
                <w:color w:val="000000"/>
                <w:sz w:val="18"/>
                <w:szCs w:val="18"/>
              </w:rPr>
            </w:pPr>
            <w:r w:rsidRPr="00B46F11">
              <w:rPr>
                <w:color w:val="000000"/>
                <w:sz w:val="18"/>
                <w:szCs w:val="18"/>
              </w:rPr>
              <w:t xml:space="preserve">          Initial performance test </w:t>
            </w:r>
            <w:r w:rsidRPr="00B46F11">
              <w:rPr>
                <w:color w:val="000000"/>
                <w:sz w:val="18"/>
                <w:szCs w:val="18"/>
                <w:vertAlign w:val="superscript"/>
              </w:rPr>
              <w:t>d</w:t>
            </w:r>
          </w:p>
        </w:tc>
        <w:tc>
          <w:tcPr>
            <w:tcW w:w="1263" w:type="dxa"/>
            <w:tcBorders>
              <w:top w:val="nil"/>
              <w:left w:val="nil"/>
              <w:bottom w:val="single" w:sz="4" w:space="0" w:color="auto"/>
              <w:right w:val="single" w:sz="4" w:space="0" w:color="auto"/>
            </w:tcBorders>
            <w:shd w:val="clear" w:color="auto" w:fill="auto"/>
            <w:noWrap/>
            <w:hideMark/>
          </w:tcPr>
          <w:p w14:paraId="5A31AE6B"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36</w:t>
            </w:r>
          </w:p>
        </w:tc>
        <w:tc>
          <w:tcPr>
            <w:tcW w:w="1170" w:type="dxa"/>
            <w:tcBorders>
              <w:top w:val="nil"/>
              <w:left w:val="nil"/>
              <w:bottom w:val="single" w:sz="4" w:space="0" w:color="auto"/>
              <w:right w:val="single" w:sz="4" w:space="0" w:color="auto"/>
            </w:tcBorders>
            <w:shd w:val="clear" w:color="auto" w:fill="auto"/>
            <w:noWrap/>
            <w:hideMark/>
          </w:tcPr>
          <w:p w14:paraId="3EFD14D0"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1</w:t>
            </w:r>
          </w:p>
        </w:tc>
        <w:tc>
          <w:tcPr>
            <w:tcW w:w="1260" w:type="dxa"/>
            <w:tcBorders>
              <w:top w:val="nil"/>
              <w:left w:val="nil"/>
              <w:bottom w:val="single" w:sz="4" w:space="0" w:color="auto"/>
              <w:right w:val="single" w:sz="4" w:space="0" w:color="auto"/>
            </w:tcBorders>
            <w:shd w:val="clear" w:color="auto" w:fill="auto"/>
            <w:noWrap/>
            <w:hideMark/>
          </w:tcPr>
          <w:p w14:paraId="0E145684"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36</w:t>
            </w:r>
          </w:p>
        </w:tc>
        <w:tc>
          <w:tcPr>
            <w:tcW w:w="1170" w:type="dxa"/>
            <w:tcBorders>
              <w:top w:val="nil"/>
              <w:left w:val="nil"/>
              <w:bottom w:val="single" w:sz="4" w:space="0" w:color="auto"/>
              <w:right w:val="single" w:sz="4" w:space="0" w:color="auto"/>
            </w:tcBorders>
            <w:shd w:val="clear" w:color="auto" w:fill="auto"/>
            <w:noWrap/>
            <w:hideMark/>
          </w:tcPr>
          <w:p w14:paraId="3D47CF75"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2</w:t>
            </w:r>
          </w:p>
        </w:tc>
        <w:tc>
          <w:tcPr>
            <w:tcW w:w="1057" w:type="dxa"/>
            <w:tcBorders>
              <w:top w:val="nil"/>
              <w:left w:val="nil"/>
              <w:bottom w:val="single" w:sz="4" w:space="0" w:color="auto"/>
              <w:right w:val="single" w:sz="4" w:space="0" w:color="auto"/>
            </w:tcBorders>
            <w:shd w:val="clear" w:color="auto" w:fill="auto"/>
            <w:noWrap/>
            <w:hideMark/>
          </w:tcPr>
          <w:p w14:paraId="06EE9C9D"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72</w:t>
            </w:r>
          </w:p>
        </w:tc>
        <w:tc>
          <w:tcPr>
            <w:tcW w:w="1227" w:type="dxa"/>
            <w:tcBorders>
              <w:top w:val="nil"/>
              <w:left w:val="nil"/>
              <w:bottom w:val="single" w:sz="4" w:space="0" w:color="auto"/>
              <w:right w:val="single" w:sz="4" w:space="0" w:color="auto"/>
            </w:tcBorders>
            <w:shd w:val="clear" w:color="auto" w:fill="auto"/>
            <w:noWrap/>
            <w:hideMark/>
          </w:tcPr>
          <w:p w14:paraId="0AFAF619"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3.6</w:t>
            </w:r>
          </w:p>
        </w:tc>
        <w:tc>
          <w:tcPr>
            <w:tcW w:w="1056" w:type="dxa"/>
            <w:tcBorders>
              <w:top w:val="nil"/>
              <w:left w:val="nil"/>
              <w:bottom w:val="single" w:sz="4" w:space="0" w:color="auto"/>
              <w:right w:val="single" w:sz="4" w:space="0" w:color="auto"/>
            </w:tcBorders>
            <w:shd w:val="clear" w:color="auto" w:fill="auto"/>
            <w:noWrap/>
            <w:hideMark/>
          </w:tcPr>
          <w:p w14:paraId="58BFE65C"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7.2</w:t>
            </w:r>
          </w:p>
        </w:tc>
        <w:tc>
          <w:tcPr>
            <w:tcW w:w="1359" w:type="dxa"/>
            <w:tcBorders>
              <w:top w:val="nil"/>
              <w:left w:val="nil"/>
              <w:bottom w:val="single" w:sz="4" w:space="0" w:color="auto"/>
              <w:right w:val="single" w:sz="4" w:space="0" w:color="auto"/>
            </w:tcBorders>
            <w:shd w:val="clear" w:color="auto" w:fill="auto"/>
            <w:noWrap/>
            <w:hideMark/>
          </w:tcPr>
          <w:p w14:paraId="54F549FC" w14:textId="77777777" w:rsidR="001B46F5" w:rsidRPr="00B46F11" w:rsidRDefault="001B46F5" w:rsidP="001B46F5">
            <w:pPr>
              <w:widowControl/>
              <w:autoSpaceDE/>
              <w:autoSpaceDN/>
              <w:adjustRightInd/>
              <w:jc w:val="right"/>
              <w:rPr>
                <w:color w:val="000000"/>
                <w:sz w:val="18"/>
                <w:szCs w:val="18"/>
              </w:rPr>
            </w:pPr>
            <w:r w:rsidRPr="00B46F11">
              <w:rPr>
                <w:color w:val="000000"/>
                <w:sz w:val="18"/>
                <w:szCs w:val="18"/>
              </w:rPr>
              <w:t xml:space="preserve">$8,099.28 </w:t>
            </w:r>
          </w:p>
        </w:tc>
      </w:tr>
      <w:tr w:rsidR="00B46F11" w:rsidRPr="00B46F11" w14:paraId="4EB20DCF" w14:textId="77777777" w:rsidTr="00406A30">
        <w:trPr>
          <w:trHeight w:val="315"/>
        </w:trPr>
        <w:tc>
          <w:tcPr>
            <w:tcW w:w="3957" w:type="dxa"/>
            <w:tcBorders>
              <w:top w:val="nil"/>
              <w:left w:val="single" w:sz="4" w:space="0" w:color="auto"/>
              <w:bottom w:val="single" w:sz="4" w:space="0" w:color="auto"/>
              <w:right w:val="single" w:sz="4" w:space="0" w:color="auto"/>
            </w:tcBorders>
            <w:shd w:val="clear" w:color="auto" w:fill="auto"/>
            <w:noWrap/>
            <w:hideMark/>
          </w:tcPr>
          <w:p w14:paraId="46783166" w14:textId="77777777" w:rsidR="001B46F5" w:rsidRPr="00B46F11" w:rsidRDefault="001B46F5" w:rsidP="001B46F5">
            <w:pPr>
              <w:widowControl/>
              <w:autoSpaceDE/>
              <w:autoSpaceDN/>
              <w:adjustRightInd/>
              <w:rPr>
                <w:color w:val="000000"/>
                <w:sz w:val="18"/>
                <w:szCs w:val="18"/>
              </w:rPr>
            </w:pPr>
            <w:r w:rsidRPr="00B46F11">
              <w:rPr>
                <w:color w:val="000000"/>
                <w:sz w:val="18"/>
                <w:szCs w:val="18"/>
              </w:rPr>
              <w:t xml:space="preserve">          Repeat performance test </w:t>
            </w:r>
            <w:r w:rsidRPr="00B46F11">
              <w:rPr>
                <w:color w:val="000000"/>
                <w:sz w:val="18"/>
                <w:szCs w:val="18"/>
                <w:vertAlign w:val="superscript"/>
              </w:rPr>
              <w:t>e</w:t>
            </w:r>
          </w:p>
        </w:tc>
        <w:tc>
          <w:tcPr>
            <w:tcW w:w="1263" w:type="dxa"/>
            <w:tcBorders>
              <w:top w:val="nil"/>
              <w:left w:val="nil"/>
              <w:bottom w:val="single" w:sz="4" w:space="0" w:color="auto"/>
              <w:right w:val="single" w:sz="4" w:space="0" w:color="auto"/>
            </w:tcBorders>
            <w:shd w:val="clear" w:color="auto" w:fill="auto"/>
            <w:noWrap/>
            <w:hideMark/>
          </w:tcPr>
          <w:p w14:paraId="0C0BECD3"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36</w:t>
            </w:r>
          </w:p>
        </w:tc>
        <w:tc>
          <w:tcPr>
            <w:tcW w:w="1170" w:type="dxa"/>
            <w:tcBorders>
              <w:top w:val="nil"/>
              <w:left w:val="nil"/>
              <w:bottom w:val="single" w:sz="4" w:space="0" w:color="auto"/>
              <w:right w:val="single" w:sz="4" w:space="0" w:color="auto"/>
            </w:tcBorders>
            <w:shd w:val="clear" w:color="auto" w:fill="auto"/>
            <w:noWrap/>
            <w:hideMark/>
          </w:tcPr>
          <w:p w14:paraId="40891B2A"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1</w:t>
            </w:r>
          </w:p>
        </w:tc>
        <w:tc>
          <w:tcPr>
            <w:tcW w:w="1260" w:type="dxa"/>
            <w:tcBorders>
              <w:top w:val="nil"/>
              <w:left w:val="nil"/>
              <w:bottom w:val="single" w:sz="4" w:space="0" w:color="auto"/>
              <w:right w:val="single" w:sz="4" w:space="0" w:color="auto"/>
            </w:tcBorders>
            <w:shd w:val="clear" w:color="auto" w:fill="auto"/>
            <w:noWrap/>
            <w:hideMark/>
          </w:tcPr>
          <w:p w14:paraId="66E40328"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36</w:t>
            </w:r>
          </w:p>
        </w:tc>
        <w:tc>
          <w:tcPr>
            <w:tcW w:w="1170" w:type="dxa"/>
            <w:tcBorders>
              <w:top w:val="nil"/>
              <w:left w:val="nil"/>
              <w:bottom w:val="single" w:sz="4" w:space="0" w:color="auto"/>
              <w:right w:val="single" w:sz="4" w:space="0" w:color="auto"/>
            </w:tcBorders>
            <w:shd w:val="clear" w:color="auto" w:fill="auto"/>
            <w:noWrap/>
            <w:hideMark/>
          </w:tcPr>
          <w:p w14:paraId="5459FAC2"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1</w:t>
            </w:r>
          </w:p>
        </w:tc>
        <w:tc>
          <w:tcPr>
            <w:tcW w:w="1057" w:type="dxa"/>
            <w:tcBorders>
              <w:top w:val="nil"/>
              <w:left w:val="nil"/>
              <w:bottom w:val="single" w:sz="4" w:space="0" w:color="auto"/>
              <w:right w:val="single" w:sz="4" w:space="0" w:color="auto"/>
            </w:tcBorders>
            <w:shd w:val="clear" w:color="auto" w:fill="auto"/>
            <w:noWrap/>
            <w:hideMark/>
          </w:tcPr>
          <w:p w14:paraId="1AF5CD87"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36</w:t>
            </w:r>
          </w:p>
        </w:tc>
        <w:tc>
          <w:tcPr>
            <w:tcW w:w="1227" w:type="dxa"/>
            <w:tcBorders>
              <w:top w:val="nil"/>
              <w:left w:val="nil"/>
              <w:bottom w:val="single" w:sz="4" w:space="0" w:color="auto"/>
              <w:right w:val="single" w:sz="4" w:space="0" w:color="auto"/>
            </w:tcBorders>
            <w:shd w:val="clear" w:color="auto" w:fill="auto"/>
            <w:noWrap/>
            <w:hideMark/>
          </w:tcPr>
          <w:p w14:paraId="62DA80D8"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1.8</w:t>
            </w:r>
          </w:p>
        </w:tc>
        <w:tc>
          <w:tcPr>
            <w:tcW w:w="1056" w:type="dxa"/>
            <w:tcBorders>
              <w:top w:val="nil"/>
              <w:left w:val="nil"/>
              <w:bottom w:val="single" w:sz="4" w:space="0" w:color="auto"/>
              <w:right w:val="single" w:sz="4" w:space="0" w:color="auto"/>
            </w:tcBorders>
            <w:shd w:val="clear" w:color="auto" w:fill="auto"/>
            <w:noWrap/>
            <w:hideMark/>
          </w:tcPr>
          <w:p w14:paraId="738DBF46"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3.6</w:t>
            </w:r>
          </w:p>
        </w:tc>
        <w:tc>
          <w:tcPr>
            <w:tcW w:w="1359" w:type="dxa"/>
            <w:tcBorders>
              <w:top w:val="nil"/>
              <w:left w:val="nil"/>
              <w:bottom w:val="single" w:sz="4" w:space="0" w:color="auto"/>
              <w:right w:val="single" w:sz="4" w:space="0" w:color="auto"/>
            </w:tcBorders>
            <w:shd w:val="clear" w:color="auto" w:fill="auto"/>
            <w:noWrap/>
            <w:hideMark/>
          </w:tcPr>
          <w:p w14:paraId="1FEFD459" w14:textId="77777777" w:rsidR="001B46F5" w:rsidRPr="00B46F11" w:rsidRDefault="001B46F5" w:rsidP="001B46F5">
            <w:pPr>
              <w:widowControl/>
              <w:autoSpaceDE/>
              <w:autoSpaceDN/>
              <w:adjustRightInd/>
              <w:jc w:val="right"/>
              <w:rPr>
                <w:color w:val="000000"/>
                <w:sz w:val="18"/>
                <w:szCs w:val="18"/>
              </w:rPr>
            </w:pPr>
            <w:r w:rsidRPr="00B46F11">
              <w:rPr>
                <w:color w:val="000000"/>
                <w:sz w:val="18"/>
                <w:szCs w:val="18"/>
              </w:rPr>
              <w:t xml:space="preserve">$4,049.64 </w:t>
            </w:r>
          </w:p>
        </w:tc>
      </w:tr>
      <w:tr w:rsidR="00B46F11" w:rsidRPr="00B46F11" w14:paraId="55FAC1F1" w14:textId="77777777" w:rsidTr="00406A30">
        <w:trPr>
          <w:trHeight w:val="315"/>
        </w:trPr>
        <w:tc>
          <w:tcPr>
            <w:tcW w:w="3957" w:type="dxa"/>
            <w:tcBorders>
              <w:top w:val="nil"/>
              <w:left w:val="single" w:sz="4" w:space="0" w:color="auto"/>
              <w:bottom w:val="single" w:sz="4" w:space="0" w:color="auto"/>
              <w:right w:val="single" w:sz="4" w:space="0" w:color="auto"/>
            </w:tcBorders>
            <w:shd w:val="clear" w:color="auto" w:fill="auto"/>
            <w:noWrap/>
            <w:hideMark/>
          </w:tcPr>
          <w:p w14:paraId="1FC88FE0" w14:textId="77777777" w:rsidR="001B46F5" w:rsidRPr="00B46F11" w:rsidRDefault="001B46F5" w:rsidP="001B46F5">
            <w:pPr>
              <w:widowControl/>
              <w:autoSpaceDE/>
              <w:autoSpaceDN/>
              <w:adjustRightInd/>
              <w:rPr>
                <w:color w:val="000000"/>
                <w:sz w:val="18"/>
                <w:szCs w:val="18"/>
              </w:rPr>
            </w:pPr>
            <w:r w:rsidRPr="00B46F11">
              <w:rPr>
                <w:color w:val="000000"/>
                <w:sz w:val="18"/>
                <w:szCs w:val="18"/>
              </w:rPr>
              <w:t xml:space="preserve">          CEMS initial performance test </w:t>
            </w:r>
            <w:r w:rsidRPr="00B46F11">
              <w:rPr>
                <w:color w:val="000000"/>
                <w:sz w:val="18"/>
                <w:szCs w:val="18"/>
                <w:vertAlign w:val="superscript"/>
              </w:rPr>
              <w:t>f</w:t>
            </w:r>
          </w:p>
        </w:tc>
        <w:tc>
          <w:tcPr>
            <w:tcW w:w="1263" w:type="dxa"/>
            <w:tcBorders>
              <w:top w:val="nil"/>
              <w:left w:val="nil"/>
              <w:bottom w:val="single" w:sz="4" w:space="0" w:color="auto"/>
              <w:right w:val="single" w:sz="4" w:space="0" w:color="auto"/>
            </w:tcBorders>
            <w:shd w:val="clear" w:color="auto" w:fill="auto"/>
            <w:noWrap/>
            <w:hideMark/>
          </w:tcPr>
          <w:p w14:paraId="6C443766"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8</w:t>
            </w:r>
          </w:p>
        </w:tc>
        <w:tc>
          <w:tcPr>
            <w:tcW w:w="1170" w:type="dxa"/>
            <w:tcBorders>
              <w:top w:val="nil"/>
              <w:left w:val="nil"/>
              <w:bottom w:val="single" w:sz="4" w:space="0" w:color="auto"/>
              <w:right w:val="single" w:sz="4" w:space="0" w:color="auto"/>
            </w:tcBorders>
            <w:shd w:val="clear" w:color="auto" w:fill="auto"/>
            <w:noWrap/>
            <w:hideMark/>
          </w:tcPr>
          <w:p w14:paraId="100E38A5"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1</w:t>
            </w:r>
          </w:p>
        </w:tc>
        <w:tc>
          <w:tcPr>
            <w:tcW w:w="1260" w:type="dxa"/>
            <w:tcBorders>
              <w:top w:val="nil"/>
              <w:left w:val="nil"/>
              <w:bottom w:val="single" w:sz="4" w:space="0" w:color="auto"/>
              <w:right w:val="single" w:sz="4" w:space="0" w:color="auto"/>
            </w:tcBorders>
            <w:shd w:val="clear" w:color="auto" w:fill="auto"/>
            <w:noWrap/>
            <w:hideMark/>
          </w:tcPr>
          <w:p w14:paraId="0C9FDDB3"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8</w:t>
            </w:r>
          </w:p>
        </w:tc>
        <w:tc>
          <w:tcPr>
            <w:tcW w:w="1170" w:type="dxa"/>
            <w:tcBorders>
              <w:top w:val="nil"/>
              <w:left w:val="nil"/>
              <w:bottom w:val="single" w:sz="4" w:space="0" w:color="auto"/>
              <w:right w:val="single" w:sz="4" w:space="0" w:color="auto"/>
            </w:tcBorders>
            <w:shd w:val="clear" w:color="auto" w:fill="auto"/>
            <w:noWrap/>
            <w:hideMark/>
          </w:tcPr>
          <w:p w14:paraId="6C08C1A4"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2</w:t>
            </w:r>
          </w:p>
        </w:tc>
        <w:tc>
          <w:tcPr>
            <w:tcW w:w="1057" w:type="dxa"/>
            <w:tcBorders>
              <w:top w:val="nil"/>
              <w:left w:val="nil"/>
              <w:bottom w:val="single" w:sz="4" w:space="0" w:color="auto"/>
              <w:right w:val="single" w:sz="4" w:space="0" w:color="auto"/>
            </w:tcBorders>
            <w:shd w:val="clear" w:color="auto" w:fill="auto"/>
            <w:noWrap/>
            <w:hideMark/>
          </w:tcPr>
          <w:p w14:paraId="26F99176"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16</w:t>
            </w:r>
          </w:p>
        </w:tc>
        <w:tc>
          <w:tcPr>
            <w:tcW w:w="1227" w:type="dxa"/>
            <w:tcBorders>
              <w:top w:val="nil"/>
              <w:left w:val="nil"/>
              <w:bottom w:val="single" w:sz="4" w:space="0" w:color="auto"/>
              <w:right w:val="single" w:sz="4" w:space="0" w:color="auto"/>
            </w:tcBorders>
            <w:shd w:val="clear" w:color="auto" w:fill="auto"/>
            <w:noWrap/>
            <w:hideMark/>
          </w:tcPr>
          <w:p w14:paraId="4F4E3076"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0.8</w:t>
            </w:r>
          </w:p>
        </w:tc>
        <w:tc>
          <w:tcPr>
            <w:tcW w:w="1056" w:type="dxa"/>
            <w:tcBorders>
              <w:top w:val="nil"/>
              <w:left w:val="nil"/>
              <w:bottom w:val="single" w:sz="4" w:space="0" w:color="auto"/>
              <w:right w:val="single" w:sz="4" w:space="0" w:color="auto"/>
            </w:tcBorders>
            <w:shd w:val="clear" w:color="auto" w:fill="auto"/>
            <w:noWrap/>
            <w:hideMark/>
          </w:tcPr>
          <w:p w14:paraId="05A5FB7C"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1.6</w:t>
            </w:r>
          </w:p>
        </w:tc>
        <w:tc>
          <w:tcPr>
            <w:tcW w:w="1359" w:type="dxa"/>
            <w:tcBorders>
              <w:top w:val="nil"/>
              <w:left w:val="nil"/>
              <w:bottom w:val="single" w:sz="4" w:space="0" w:color="auto"/>
              <w:right w:val="single" w:sz="4" w:space="0" w:color="auto"/>
            </w:tcBorders>
            <w:shd w:val="clear" w:color="auto" w:fill="auto"/>
            <w:noWrap/>
            <w:hideMark/>
          </w:tcPr>
          <w:p w14:paraId="4BAD64A4" w14:textId="77777777" w:rsidR="001B46F5" w:rsidRPr="00B46F11" w:rsidRDefault="001B46F5" w:rsidP="001B46F5">
            <w:pPr>
              <w:widowControl/>
              <w:autoSpaceDE/>
              <w:autoSpaceDN/>
              <w:adjustRightInd/>
              <w:jc w:val="right"/>
              <w:rPr>
                <w:color w:val="000000"/>
                <w:sz w:val="18"/>
                <w:szCs w:val="18"/>
              </w:rPr>
            </w:pPr>
            <w:r w:rsidRPr="00B46F11">
              <w:rPr>
                <w:color w:val="000000"/>
                <w:sz w:val="18"/>
                <w:szCs w:val="18"/>
              </w:rPr>
              <w:t xml:space="preserve">$1,799.84 </w:t>
            </w:r>
          </w:p>
        </w:tc>
      </w:tr>
      <w:tr w:rsidR="00B46F11" w:rsidRPr="00B46F11" w14:paraId="0C178F79" w14:textId="77777777" w:rsidTr="00406A30">
        <w:trPr>
          <w:trHeight w:val="300"/>
        </w:trPr>
        <w:tc>
          <w:tcPr>
            <w:tcW w:w="3957" w:type="dxa"/>
            <w:tcBorders>
              <w:top w:val="nil"/>
              <w:left w:val="single" w:sz="4" w:space="0" w:color="auto"/>
              <w:bottom w:val="single" w:sz="4" w:space="0" w:color="auto"/>
              <w:right w:val="single" w:sz="4" w:space="0" w:color="auto"/>
            </w:tcBorders>
            <w:shd w:val="clear" w:color="auto" w:fill="auto"/>
            <w:noWrap/>
            <w:hideMark/>
          </w:tcPr>
          <w:p w14:paraId="0FEF16A4" w14:textId="77777777" w:rsidR="001B46F5" w:rsidRPr="00B46F11" w:rsidRDefault="001B46F5" w:rsidP="001B46F5">
            <w:pPr>
              <w:widowControl/>
              <w:autoSpaceDE/>
              <w:autoSpaceDN/>
              <w:adjustRightInd/>
              <w:rPr>
                <w:color w:val="000000"/>
                <w:sz w:val="18"/>
                <w:szCs w:val="18"/>
              </w:rPr>
            </w:pPr>
            <w:r w:rsidRPr="00B46F11">
              <w:rPr>
                <w:color w:val="000000"/>
                <w:sz w:val="18"/>
                <w:szCs w:val="18"/>
              </w:rPr>
              <w:t xml:space="preserve">          CEMS monitoring</w:t>
            </w:r>
          </w:p>
        </w:tc>
        <w:tc>
          <w:tcPr>
            <w:tcW w:w="1263" w:type="dxa"/>
            <w:tcBorders>
              <w:top w:val="nil"/>
              <w:left w:val="nil"/>
              <w:bottom w:val="single" w:sz="4" w:space="0" w:color="auto"/>
              <w:right w:val="single" w:sz="4" w:space="0" w:color="auto"/>
            </w:tcBorders>
            <w:shd w:val="clear" w:color="auto" w:fill="auto"/>
            <w:noWrap/>
            <w:hideMark/>
          </w:tcPr>
          <w:p w14:paraId="62444E1E"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0.5</w:t>
            </w:r>
          </w:p>
        </w:tc>
        <w:tc>
          <w:tcPr>
            <w:tcW w:w="1170" w:type="dxa"/>
            <w:tcBorders>
              <w:top w:val="nil"/>
              <w:left w:val="nil"/>
              <w:bottom w:val="single" w:sz="4" w:space="0" w:color="auto"/>
              <w:right w:val="single" w:sz="4" w:space="0" w:color="auto"/>
            </w:tcBorders>
            <w:shd w:val="clear" w:color="auto" w:fill="auto"/>
            <w:noWrap/>
            <w:hideMark/>
          </w:tcPr>
          <w:p w14:paraId="7175CC1B"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1</w:t>
            </w:r>
          </w:p>
        </w:tc>
        <w:tc>
          <w:tcPr>
            <w:tcW w:w="1260" w:type="dxa"/>
            <w:tcBorders>
              <w:top w:val="nil"/>
              <w:left w:val="nil"/>
              <w:bottom w:val="single" w:sz="4" w:space="0" w:color="auto"/>
              <w:right w:val="single" w:sz="4" w:space="0" w:color="auto"/>
            </w:tcBorders>
            <w:shd w:val="clear" w:color="auto" w:fill="auto"/>
            <w:noWrap/>
            <w:hideMark/>
          </w:tcPr>
          <w:p w14:paraId="4F2427A3"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0.5</w:t>
            </w:r>
          </w:p>
        </w:tc>
        <w:tc>
          <w:tcPr>
            <w:tcW w:w="1170" w:type="dxa"/>
            <w:tcBorders>
              <w:top w:val="nil"/>
              <w:left w:val="nil"/>
              <w:bottom w:val="single" w:sz="4" w:space="0" w:color="auto"/>
              <w:right w:val="single" w:sz="4" w:space="0" w:color="auto"/>
            </w:tcBorders>
            <w:shd w:val="clear" w:color="auto" w:fill="auto"/>
            <w:noWrap/>
            <w:hideMark/>
          </w:tcPr>
          <w:p w14:paraId="39116D8F"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2</w:t>
            </w:r>
          </w:p>
        </w:tc>
        <w:tc>
          <w:tcPr>
            <w:tcW w:w="1057" w:type="dxa"/>
            <w:tcBorders>
              <w:top w:val="nil"/>
              <w:left w:val="nil"/>
              <w:bottom w:val="single" w:sz="4" w:space="0" w:color="auto"/>
              <w:right w:val="single" w:sz="4" w:space="0" w:color="auto"/>
            </w:tcBorders>
            <w:shd w:val="clear" w:color="auto" w:fill="auto"/>
            <w:noWrap/>
            <w:hideMark/>
          </w:tcPr>
          <w:p w14:paraId="6CA4DC84"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1</w:t>
            </w:r>
          </w:p>
        </w:tc>
        <w:tc>
          <w:tcPr>
            <w:tcW w:w="1227" w:type="dxa"/>
            <w:tcBorders>
              <w:top w:val="nil"/>
              <w:left w:val="nil"/>
              <w:bottom w:val="single" w:sz="4" w:space="0" w:color="auto"/>
              <w:right w:val="single" w:sz="4" w:space="0" w:color="auto"/>
            </w:tcBorders>
            <w:shd w:val="clear" w:color="auto" w:fill="auto"/>
            <w:noWrap/>
            <w:hideMark/>
          </w:tcPr>
          <w:p w14:paraId="0BAC9E6E"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0.05</w:t>
            </w:r>
          </w:p>
        </w:tc>
        <w:tc>
          <w:tcPr>
            <w:tcW w:w="1056" w:type="dxa"/>
            <w:tcBorders>
              <w:top w:val="nil"/>
              <w:left w:val="nil"/>
              <w:bottom w:val="single" w:sz="4" w:space="0" w:color="auto"/>
              <w:right w:val="single" w:sz="4" w:space="0" w:color="auto"/>
            </w:tcBorders>
            <w:shd w:val="clear" w:color="auto" w:fill="auto"/>
            <w:noWrap/>
            <w:hideMark/>
          </w:tcPr>
          <w:p w14:paraId="784699C8"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0.1</w:t>
            </w:r>
          </w:p>
        </w:tc>
        <w:tc>
          <w:tcPr>
            <w:tcW w:w="1359" w:type="dxa"/>
            <w:tcBorders>
              <w:top w:val="nil"/>
              <w:left w:val="nil"/>
              <w:bottom w:val="single" w:sz="4" w:space="0" w:color="auto"/>
              <w:right w:val="single" w:sz="4" w:space="0" w:color="auto"/>
            </w:tcBorders>
            <w:shd w:val="clear" w:color="auto" w:fill="auto"/>
            <w:noWrap/>
            <w:hideMark/>
          </w:tcPr>
          <w:p w14:paraId="478673DC" w14:textId="77777777" w:rsidR="001B46F5" w:rsidRPr="00B46F11" w:rsidRDefault="001B46F5" w:rsidP="001B46F5">
            <w:pPr>
              <w:widowControl/>
              <w:autoSpaceDE/>
              <w:autoSpaceDN/>
              <w:adjustRightInd/>
              <w:jc w:val="right"/>
              <w:rPr>
                <w:color w:val="000000"/>
                <w:sz w:val="18"/>
                <w:szCs w:val="18"/>
              </w:rPr>
            </w:pPr>
            <w:r w:rsidRPr="00B46F11">
              <w:rPr>
                <w:color w:val="000000"/>
                <w:sz w:val="18"/>
                <w:szCs w:val="18"/>
              </w:rPr>
              <w:t xml:space="preserve">$112.49 </w:t>
            </w:r>
          </w:p>
        </w:tc>
      </w:tr>
      <w:tr w:rsidR="00B46F11" w:rsidRPr="00B46F11" w14:paraId="1F4A9BFB" w14:textId="77777777" w:rsidTr="00406A30">
        <w:trPr>
          <w:trHeight w:val="315"/>
        </w:trPr>
        <w:tc>
          <w:tcPr>
            <w:tcW w:w="3957" w:type="dxa"/>
            <w:tcBorders>
              <w:top w:val="nil"/>
              <w:left w:val="single" w:sz="4" w:space="0" w:color="auto"/>
              <w:bottom w:val="single" w:sz="4" w:space="0" w:color="auto"/>
              <w:right w:val="single" w:sz="4" w:space="0" w:color="auto"/>
            </w:tcBorders>
            <w:shd w:val="clear" w:color="auto" w:fill="auto"/>
            <w:noWrap/>
            <w:hideMark/>
          </w:tcPr>
          <w:p w14:paraId="7EE7D28B" w14:textId="77777777" w:rsidR="001B46F5" w:rsidRPr="00B46F11" w:rsidRDefault="001B46F5" w:rsidP="001B46F5">
            <w:pPr>
              <w:widowControl/>
              <w:autoSpaceDE/>
              <w:autoSpaceDN/>
              <w:adjustRightInd/>
              <w:rPr>
                <w:color w:val="000000"/>
                <w:sz w:val="18"/>
                <w:szCs w:val="18"/>
              </w:rPr>
            </w:pPr>
            <w:r w:rsidRPr="00B46F11">
              <w:rPr>
                <w:color w:val="000000"/>
                <w:sz w:val="18"/>
                <w:szCs w:val="18"/>
              </w:rPr>
              <w:t xml:space="preserve">          CEMS quarterly inspections </w:t>
            </w:r>
            <w:r w:rsidRPr="00B46F11">
              <w:rPr>
                <w:color w:val="000000"/>
                <w:sz w:val="18"/>
                <w:szCs w:val="18"/>
                <w:vertAlign w:val="superscript"/>
              </w:rPr>
              <w:t>g</w:t>
            </w:r>
          </w:p>
        </w:tc>
        <w:tc>
          <w:tcPr>
            <w:tcW w:w="1263" w:type="dxa"/>
            <w:tcBorders>
              <w:top w:val="nil"/>
              <w:left w:val="nil"/>
              <w:bottom w:val="single" w:sz="4" w:space="0" w:color="auto"/>
              <w:right w:val="single" w:sz="4" w:space="0" w:color="auto"/>
            </w:tcBorders>
            <w:shd w:val="clear" w:color="auto" w:fill="auto"/>
            <w:noWrap/>
            <w:hideMark/>
          </w:tcPr>
          <w:p w14:paraId="1E852A8A"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2</w:t>
            </w:r>
          </w:p>
        </w:tc>
        <w:tc>
          <w:tcPr>
            <w:tcW w:w="1170" w:type="dxa"/>
            <w:tcBorders>
              <w:top w:val="nil"/>
              <w:left w:val="nil"/>
              <w:bottom w:val="single" w:sz="4" w:space="0" w:color="auto"/>
              <w:right w:val="single" w:sz="4" w:space="0" w:color="auto"/>
            </w:tcBorders>
            <w:shd w:val="clear" w:color="auto" w:fill="auto"/>
            <w:noWrap/>
            <w:hideMark/>
          </w:tcPr>
          <w:p w14:paraId="75BDB656"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4</w:t>
            </w:r>
          </w:p>
        </w:tc>
        <w:tc>
          <w:tcPr>
            <w:tcW w:w="1260" w:type="dxa"/>
            <w:tcBorders>
              <w:top w:val="nil"/>
              <w:left w:val="nil"/>
              <w:bottom w:val="single" w:sz="4" w:space="0" w:color="auto"/>
              <w:right w:val="single" w:sz="4" w:space="0" w:color="auto"/>
            </w:tcBorders>
            <w:shd w:val="clear" w:color="auto" w:fill="auto"/>
            <w:noWrap/>
            <w:hideMark/>
          </w:tcPr>
          <w:p w14:paraId="0A090904"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8</w:t>
            </w:r>
          </w:p>
        </w:tc>
        <w:tc>
          <w:tcPr>
            <w:tcW w:w="1170" w:type="dxa"/>
            <w:tcBorders>
              <w:top w:val="nil"/>
              <w:left w:val="nil"/>
              <w:bottom w:val="single" w:sz="4" w:space="0" w:color="auto"/>
              <w:right w:val="single" w:sz="4" w:space="0" w:color="auto"/>
            </w:tcBorders>
            <w:shd w:val="clear" w:color="auto" w:fill="auto"/>
            <w:noWrap/>
            <w:hideMark/>
          </w:tcPr>
          <w:p w14:paraId="17AB9707"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2</w:t>
            </w:r>
          </w:p>
        </w:tc>
        <w:tc>
          <w:tcPr>
            <w:tcW w:w="1057" w:type="dxa"/>
            <w:tcBorders>
              <w:top w:val="nil"/>
              <w:left w:val="nil"/>
              <w:bottom w:val="single" w:sz="4" w:space="0" w:color="auto"/>
              <w:right w:val="single" w:sz="4" w:space="0" w:color="auto"/>
            </w:tcBorders>
            <w:shd w:val="clear" w:color="auto" w:fill="auto"/>
            <w:noWrap/>
            <w:hideMark/>
          </w:tcPr>
          <w:p w14:paraId="2CCDA057"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16</w:t>
            </w:r>
          </w:p>
        </w:tc>
        <w:tc>
          <w:tcPr>
            <w:tcW w:w="1227" w:type="dxa"/>
            <w:tcBorders>
              <w:top w:val="nil"/>
              <w:left w:val="nil"/>
              <w:bottom w:val="single" w:sz="4" w:space="0" w:color="auto"/>
              <w:right w:val="single" w:sz="4" w:space="0" w:color="auto"/>
            </w:tcBorders>
            <w:shd w:val="clear" w:color="auto" w:fill="auto"/>
            <w:noWrap/>
            <w:hideMark/>
          </w:tcPr>
          <w:p w14:paraId="678CF74E"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0.8</w:t>
            </w:r>
          </w:p>
        </w:tc>
        <w:tc>
          <w:tcPr>
            <w:tcW w:w="1056" w:type="dxa"/>
            <w:tcBorders>
              <w:top w:val="nil"/>
              <w:left w:val="nil"/>
              <w:bottom w:val="single" w:sz="4" w:space="0" w:color="auto"/>
              <w:right w:val="single" w:sz="4" w:space="0" w:color="auto"/>
            </w:tcBorders>
            <w:shd w:val="clear" w:color="auto" w:fill="auto"/>
            <w:noWrap/>
            <w:hideMark/>
          </w:tcPr>
          <w:p w14:paraId="25F8530A"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1.6</w:t>
            </w:r>
          </w:p>
        </w:tc>
        <w:tc>
          <w:tcPr>
            <w:tcW w:w="1359" w:type="dxa"/>
            <w:tcBorders>
              <w:top w:val="nil"/>
              <w:left w:val="nil"/>
              <w:bottom w:val="single" w:sz="4" w:space="0" w:color="auto"/>
              <w:right w:val="single" w:sz="4" w:space="0" w:color="auto"/>
            </w:tcBorders>
            <w:shd w:val="clear" w:color="auto" w:fill="auto"/>
            <w:noWrap/>
            <w:hideMark/>
          </w:tcPr>
          <w:p w14:paraId="42966918" w14:textId="77777777" w:rsidR="001B46F5" w:rsidRPr="00B46F11" w:rsidRDefault="001B46F5" w:rsidP="001B46F5">
            <w:pPr>
              <w:widowControl/>
              <w:autoSpaceDE/>
              <w:autoSpaceDN/>
              <w:adjustRightInd/>
              <w:jc w:val="right"/>
              <w:rPr>
                <w:color w:val="000000"/>
                <w:sz w:val="18"/>
                <w:szCs w:val="18"/>
              </w:rPr>
            </w:pPr>
            <w:r w:rsidRPr="00B46F11">
              <w:rPr>
                <w:color w:val="000000"/>
                <w:sz w:val="18"/>
                <w:szCs w:val="18"/>
              </w:rPr>
              <w:t xml:space="preserve">$1,799.84 </w:t>
            </w:r>
          </w:p>
        </w:tc>
      </w:tr>
      <w:tr w:rsidR="00B46F11" w:rsidRPr="00B46F11" w14:paraId="3EDB7498" w14:textId="77777777" w:rsidTr="00406A30">
        <w:trPr>
          <w:trHeight w:val="315"/>
        </w:trPr>
        <w:tc>
          <w:tcPr>
            <w:tcW w:w="3957" w:type="dxa"/>
            <w:tcBorders>
              <w:top w:val="nil"/>
              <w:left w:val="single" w:sz="4" w:space="0" w:color="auto"/>
              <w:bottom w:val="single" w:sz="4" w:space="0" w:color="auto"/>
              <w:right w:val="single" w:sz="4" w:space="0" w:color="auto"/>
            </w:tcBorders>
            <w:shd w:val="clear" w:color="auto" w:fill="auto"/>
            <w:noWrap/>
            <w:hideMark/>
          </w:tcPr>
          <w:p w14:paraId="0C4EB2FF" w14:textId="77777777" w:rsidR="001B46F5" w:rsidRPr="00B46F11" w:rsidRDefault="001B46F5" w:rsidP="001B46F5">
            <w:pPr>
              <w:widowControl/>
              <w:autoSpaceDE/>
              <w:autoSpaceDN/>
              <w:adjustRightInd/>
              <w:rPr>
                <w:color w:val="000000"/>
                <w:sz w:val="18"/>
                <w:szCs w:val="18"/>
              </w:rPr>
            </w:pPr>
            <w:r w:rsidRPr="00B46F11">
              <w:rPr>
                <w:color w:val="000000"/>
                <w:sz w:val="18"/>
                <w:szCs w:val="18"/>
              </w:rPr>
              <w:t xml:space="preserve">          CEMS daily calibration drift tests </w:t>
            </w:r>
            <w:r w:rsidRPr="00B46F11">
              <w:rPr>
                <w:color w:val="000000"/>
                <w:sz w:val="18"/>
                <w:szCs w:val="18"/>
                <w:vertAlign w:val="superscript"/>
              </w:rPr>
              <w:t>h</w:t>
            </w:r>
          </w:p>
        </w:tc>
        <w:tc>
          <w:tcPr>
            <w:tcW w:w="1263" w:type="dxa"/>
            <w:tcBorders>
              <w:top w:val="nil"/>
              <w:left w:val="nil"/>
              <w:bottom w:val="single" w:sz="4" w:space="0" w:color="auto"/>
              <w:right w:val="single" w:sz="4" w:space="0" w:color="auto"/>
            </w:tcBorders>
            <w:shd w:val="clear" w:color="auto" w:fill="auto"/>
            <w:noWrap/>
            <w:hideMark/>
          </w:tcPr>
          <w:p w14:paraId="423586B3"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0.3</w:t>
            </w:r>
          </w:p>
        </w:tc>
        <w:tc>
          <w:tcPr>
            <w:tcW w:w="1170" w:type="dxa"/>
            <w:tcBorders>
              <w:top w:val="nil"/>
              <w:left w:val="nil"/>
              <w:bottom w:val="single" w:sz="4" w:space="0" w:color="auto"/>
              <w:right w:val="single" w:sz="4" w:space="0" w:color="auto"/>
            </w:tcBorders>
            <w:shd w:val="clear" w:color="auto" w:fill="auto"/>
            <w:noWrap/>
            <w:hideMark/>
          </w:tcPr>
          <w:p w14:paraId="1A7D655C"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330</w:t>
            </w:r>
          </w:p>
        </w:tc>
        <w:tc>
          <w:tcPr>
            <w:tcW w:w="1260" w:type="dxa"/>
            <w:tcBorders>
              <w:top w:val="nil"/>
              <w:left w:val="nil"/>
              <w:bottom w:val="single" w:sz="4" w:space="0" w:color="auto"/>
              <w:right w:val="single" w:sz="4" w:space="0" w:color="auto"/>
            </w:tcBorders>
            <w:shd w:val="clear" w:color="auto" w:fill="auto"/>
            <w:noWrap/>
            <w:hideMark/>
          </w:tcPr>
          <w:p w14:paraId="57A63637"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99</w:t>
            </w:r>
          </w:p>
        </w:tc>
        <w:tc>
          <w:tcPr>
            <w:tcW w:w="1170" w:type="dxa"/>
            <w:tcBorders>
              <w:top w:val="nil"/>
              <w:left w:val="nil"/>
              <w:bottom w:val="single" w:sz="4" w:space="0" w:color="auto"/>
              <w:right w:val="single" w:sz="4" w:space="0" w:color="auto"/>
            </w:tcBorders>
            <w:shd w:val="clear" w:color="auto" w:fill="auto"/>
            <w:noWrap/>
            <w:hideMark/>
          </w:tcPr>
          <w:p w14:paraId="1E7AB3E0"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2</w:t>
            </w:r>
          </w:p>
        </w:tc>
        <w:tc>
          <w:tcPr>
            <w:tcW w:w="1057" w:type="dxa"/>
            <w:tcBorders>
              <w:top w:val="nil"/>
              <w:left w:val="nil"/>
              <w:bottom w:val="single" w:sz="4" w:space="0" w:color="auto"/>
              <w:right w:val="single" w:sz="4" w:space="0" w:color="auto"/>
            </w:tcBorders>
            <w:shd w:val="clear" w:color="auto" w:fill="auto"/>
            <w:noWrap/>
            <w:hideMark/>
          </w:tcPr>
          <w:p w14:paraId="64534E52"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198</w:t>
            </w:r>
          </w:p>
        </w:tc>
        <w:tc>
          <w:tcPr>
            <w:tcW w:w="1227" w:type="dxa"/>
            <w:tcBorders>
              <w:top w:val="nil"/>
              <w:left w:val="nil"/>
              <w:bottom w:val="single" w:sz="4" w:space="0" w:color="auto"/>
              <w:right w:val="single" w:sz="4" w:space="0" w:color="auto"/>
            </w:tcBorders>
            <w:shd w:val="clear" w:color="auto" w:fill="auto"/>
            <w:noWrap/>
            <w:hideMark/>
          </w:tcPr>
          <w:p w14:paraId="6AF09799"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9.9</w:t>
            </w:r>
          </w:p>
        </w:tc>
        <w:tc>
          <w:tcPr>
            <w:tcW w:w="1056" w:type="dxa"/>
            <w:tcBorders>
              <w:top w:val="nil"/>
              <w:left w:val="nil"/>
              <w:bottom w:val="single" w:sz="4" w:space="0" w:color="auto"/>
              <w:right w:val="single" w:sz="4" w:space="0" w:color="auto"/>
            </w:tcBorders>
            <w:shd w:val="clear" w:color="auto" w:fill="auto"/>
            <w:noWrap/>
            <w:hideMark/>
          </w:tcPr>
          <w:p w14:paraId="2AF4B36E"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19.8</w:t>
            </w:r>
          </w:p>
        </w:tc>
        <w:tc>
          <w:tcPr>
            <w:tcW w:w="1359" w:type="dxa"/>
            <w:tcBorders>
              <w:top w:val="nil"/>
              <w:left w:val="nil"/>
              <w:bottom w:val="single" w:sz="4" w:space="0" w:color="auto"/>
              <w:right w:val="single" w:sz="4" w:space="0" w:color="auto"/>
            </w:tcBorders>
            <w:shd w:val="clear" w:color="auto" w:fill="auto"/>
            <w:noWrap/>
            <w:hideMark/>
          </w:tcPr>
          <w:p w14:paraId="08945DB4" w14:textId="77777777" w:rsidR="001B46F5" w:rsidRPr="00B46F11" w:rsidRDefault="001B46F5" w:rsidP="001B46F5">
            <w:pPr>
              <w:widowControl/>
              <w:autoSpaceDE/>
              <w:autoSpaceDN/>
              <w:adjustRightInd/>
              <w:jc w:val="right"/>
              <w:rPr>
                <w:color w:val="000000"/>
                <w:sz w:val="18"/>
                <w:szCs w:val="18"/>
              </w:rPr>
            </w:pPr>
            <w:r w:rsidRPr="00B46F11">
              <w:rPr>
                <w:color w:val="000000"/>
                <w:sz w:val="18"/>
                <w:szCs w:val="18"/>
              </w:rPr>
              <w:t xml:space="preserve">$22,273.02 </w:t>
            </w:r>
          </w:p>
        </w:tc>
      </w:tr>
      <w:tr w:rsidR="00B46F11" w:rsidRPr="00B46F11" w14:paraId="08EF73CA" w14:textId="77777777" w:rsidTr="00406A30">
        <w:trPr>
          <w:trHeight w:val="315"/>
        </w:trPr>
        <w:tc>
          <w:tcPr>
            <w:tcW w:w="3957" w:type="dxa"/>
            <w:tcBorders>
              <w:top w:val="nil"/>
              <w:left w:val="single" w:sz="4" w:space="0" w:color="auto"/>
              <w:bottom w:val="single" w:sz="4" w:space="0" w:color="auto"/>
              <w:right w:val="single" w:sz="4" w:space="0" w:color="auto"/>
            </w:tcBorders>
            <w:shd w:val="clear" w:color="auto" w:fill="auto"/>
            <w:noWrap/>
            <w:hideMark/>
          </w:tcPr>
          <w:p w14:paraId="0414B986" w14:textId="77777777" w:rsidR="001B46F5" w:rsidRPr="00B46F11" w:rsidRDefault="001B46F5" w:rsidP="001B46F5">
            <w:pPr>
              <w:widowControl/>
              <w:autoSpaceDE/>
              <w:autoSpaceDN/>
              <w:adjustRightInd/>
              <w:rPr>
                <w:color w:val="000000"/>
                <w:sz w:val="18"/>
                <w:szCs w:val="18"/>
              </w:rPr>
            </w:pPr>
            <w:r w:rsidRPr="00B46F11">
              <w:rPr>
                <w:color w:val="000000"/>
                <w:sz w:val="18"/>
                <w:szCs w:val="18"/>
              </w:rPr>
              <w:t xml:space="preserve">          Daily monitoring (CEMS) </w:t>
            </w:r>
            <w:r w:rsidRPr="00B46F11">
              <w:rPr>
                <w:b/>
                <w:bCs/>
                <w:color w:val="000000"/>
                <w:sz w:val="18"/>
                <w:szCs w:val="18"/>
                <w:vertAlign w:val="superscript"/>
              </w:rPr>
              <w:t>i</w:t>
            </w:r>
          </w:p>
        </w:tc>
        <w:tc>
          <w:tcPr>
            <w:tcW w:w="1263" w:type="dxa"/>
            <w:tcBorders>
              <w:top w:val="nil"/>
              <w:left w:val="nil"/>
              <w:bottom w:val="single" w:sz="4" w:space="0" w:color="auto"/>
              <w:right w:val="single" w:sz="4" w:space="0" w:color="auto"/>
            </w:tcBorders>
            <w:shd w:val="clear" w:color="auto" w:fill="auto"/>
            <w:noWrap/>
            <w:hideMark/>
          </w:tcPr>
          <w:p w14:paraId="2A1DF60A"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0.5</w:t>
            </w:r>
          </w:p>
        </w:tc>
        <w:tc>
          <w:tcPr>
            <w:tcW w:w="1170" w:type="dxa"/>
            <w:tcBorders>
              <w:top w:val="nil"/>
              <w:left w:val="nil"/>
              <w:bottom w:val="single" w:sz="4" w:space="0" w:color="auto"/>
              <w:right w:val="single" w:sz="4" w:space="0" w:color="auto"/>
            </w:tcBorders>
            <w:shd w:val="clear" w:color="auto" w:fill="auto"/>
            <w:noWrap/>
            <w:hideMark/>
          </w:tcPr>
          <w:p w14:paraId="5A74A57D"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330</w:t>
            </w:r>
          </w:p>
        </w:tc>
        <w:tc>
          <w:tcPr>
            <w:tcW w:w="1260" w:type="dxa"/>
            <w:tcBorders>
              <w:top w:val="nil"/>
              <w:left w:val="nil"/>
              <w:bottom w:val="single" w:sz="4" w:space="0" w:color="auto"/>
              <w:right w:val="single" w:sz="4" w:space="0" w:color="auto"/>
            </w:tcBorders>
            <w:shd w:val="clear" w:color="auto" w:fill="auto"/>
            <w:noWrap/>
            <w:hideMark/>
          </w:tcPr>
          <w:p w14:paraId="47FD8DAB"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165</w:t>
            </w:r>
          </w:p>
        </w:tc>
        <w:tc>
          <w:tcPr>
            <w:tcW w:w="1170" w:type="dxa"/>
            <w:tcBorders>
              <w:top w:val="nil"/>
              <w:left w:val="nil"/>
              <w:bottom w:val="single" w:sz="4" w:space="0" w:color="auto"/>
              <w:right w:val="single" w:sz="4" w:space="0" w:color="auto"/>
            </w:tcBorders>
            <w:shd w:val="clear" w:color="auto" w:fill="auto"/>
            <w:noWrap/>
            <w:hideMark/>
          </w:tcPr>
          <w:p w14:paraId="6530AA1E"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2</w:t>
            </w:r>
          </w:p>
        </w:tc>
        <w:tc>
          <w:tcPr>
            <w:tcW w:w="1057" w:type="dxa"/>
            <w:tcBorders>
              <w:top w:val="nil"/>
              <w:left w:val="nil"/>
              <w:bottom w:val="single" w:sz="4" w:space="0" w:color="auto"/>
              <w:right w:val="single" w:sz="4" w:space="0" w:color="auto"/>
            </w:tcBorders>
            <w:shd w:val="clear" w:color="auto" w:fill="auto"/>
            <w:noWrap/>
            <w:hideMark/>
          </w:tcPr>
          <w:p w14:paraId="16FB284D"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330</w:t>
            </w:r>
          </w:p>
        </w:tc>
        <w:tc>
          <w:tcPr>
            <w:tcW w:w="1227" w:type="dxa"/>
            <w:tcBorders>
              <w:top w:val="nil"/>
              <w:left w:val="nil"/>
              <w:bottom w:val="single" w:sz="4" w:space="0" w:color="auto"/>
              <w:right w:val="single" w:sz="4" w:space="0" w:color="auto"/>
            </w:tcBorders>
            <w:shd w:val="clear" w:color="auto" w:fill="auto"/>
            <w:noWrap/>
            <w:hideMark/>
          </w:tcPr>
          <w:p w14:paraId="3C45DEED"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16.5</w:t>
            </w:r>
          </w:p>
        </w:tc>
        <w:tc>
          <w:tcPr>
            <w:tcW w:w="1056" w:type="dxa"/>
            <w:tcBorders>
              <w:top w:val="nil"/>
              <w:left w:val="nil"/>
              <w:bottom w:val="single" w:sz="4" w:space="0" w:color="auto"/>
              <w:right w:val="single" w:sz="4" w:space="0" w:color="auto"/>
            </w:tcBorders>
            <w:shd w:val="clear" w:color="auto" w:fill="auto"/>
            <w:noWrap/>
            <w:hideMark/>
          </w:tcPr>
          <w:p w14:paraId="5F85F27A"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33</w:t>
            </w:r>
          </w:p>
        </w:tc>
        <w:tc>
          <w:tcPr>
            <w:tcW w:w="1359" w:type="dxa"/>
            <w:tcBorders>
              <w:top w:val="nil"/>
              <w:left w:val="nil"/>
              <w:bottom w:val="single" w:sz="4" w:space="0" w:color="auto"/>
              <w:right w:val="single" w:sz="4" w:space="0" w:color="auto"/>
            </w:tcBorders>
            <w:shd w:val="clear" w:color="auto" w:fill="auto"/>
            <w:noWrap/>
            <w:hideMark/>
          </w:tcPr>
          <w:p w14:paraId="30B41DFE" w14:textId="77777777" w:rsidR="001B46F5" w:rsidRPr="00B46F11" w:rsidRDefault="001B46F5" w:rsidP="001B46F5">
            <w:pPr>
              <w:widowControl/>
              <w:autoSpaceDE/>
              <w:autoSpaceDN/>
              <w:adjustRightInd/>
              <w:jc w:val="right"/>
              <w:rPr>
                <w:color w:val="000000"/>
                <w:sz w:val="18"/>
                <w:szCs w:val="18"/>
              </w:rPr>
            </w:pPr>
            <w:r w:rsidRPr="00B46F11">
              <w:rPr>
                <w:color w:val="000000"/>
                <w:sz w:val="18"/>
                <w:szCs w:val="18"/>
              </w:rPr>
              <w:t xml:space="preserve">$37,121.70 </w:t>
            </w:r>
          </w:p>
        </w:tc>
      </w:tr>
      <w:tr w:rsidR="00B46F11" w:rsidRPr="00B46F11" w14:paraId="099F2CDA" w14:textId="77777777" w:rsidTr="00406A30">
        <w:trPr>
          <w:trHeight w:val="300"/>
        </w:trPr>
        <w:tc>
          <w:tcPr>
            <w:tcW w:w="3957" w:type="dxa"/>
            <w:tcBorders>
              <w:top w:val="nil"/>
              <w:left w:val="single" w:sz="4" w:space="0" w:color="auto"/>
              <w:bottom w:val="single" w:sz="4" w:space="0" w:color="auto"/>
              <w:right w:val="single" w:sz="4" w:space="0" w:color="auto"/>
            </w:tcBorders>
            <w:shd w:val="clear" w:color="auto" w:fill="auto"/>
            <w:noWrap/>
            <w:hideMark/>
          </w:tcPr>
          <w:p w14:paraId="6539D00B" w14:textId="77777777" w:rsidR="001B46F5" w:rsidRPr="00B46F11" w:rsidRDefault="001B46F5" w:rsidP="001B46F5">
            <w:pPr>
              <w:widowControl/>
              <w:autoSpaceDE/>
              <w:autoSpaceDN/>
              <w:adjustRightInd/>
              <w:rPr>
                <w:color w:val="000000"/>
                <w:sz w:val="18"/>
                <w:szCs w:val="18"/>
              </w:rPr>
            </w:pPr>
            <w:r w:rsidRPr="00B46F11">
              <w:rPr>
                <w:color w:val="000000"/>
                <w:sz w:val="18"/>
                <w:szCs w:val="18"/>
              </w:rPr>
              <w:t xml:space="preserve">   C.   Create information </w:t>
            </w:r>
          </w:p>
        </w:tc>
        <w:tc>
          <w:tcPr>
            <w:tcW w:w="1263" w:type="dxa"/>
            <w:tcBorders>
              <w:top w:val="nil"/>
              <w:left w:val="nil"/>
              <w:bottom w:val="single" w:sz="4" w:space="0" w:color="auto"/>
              <w:right w:val="single" w:sz="4" w:space="0" w:color="auto"/>
            </w:tcBorders>
            <w:shd w:val="clear" w:color="auto" w:fill="auto"/>
            <w:noWrap/>
            <w:hideMark/>
          </w:tcPr>
          <w:p w14:paraId="75EF10A8"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See 3B</w:t>
            </w:r>
          </w:p>
        </w:tc>
        <w:tc>
          <w:tcPr>
            <w:tcW w:w="1170" w:type="dxa"/>
            <w:tcBorders>
              <w:top w:val="nil"/>
              <w:left w:val="nil"/>
              <w:bottom w:val="single" w:sz="4" w:space="0" w:color="auto"/>
              <w:right w:val="single" w:sz="4" w:space="0" w:color="auto"/>
            </w:tcBorders>
            <w:shd w:val="clear" w:color="auto" w:fill="auto"/>
            <w:noWrap/>
            <w:hideMark/>
          </w:tcPr>
          <w:p w14:paraId="6F5EF4FD"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28E986C5"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hideMark/>
          </w:tcPr>
          <w:p w14:paraId="21E40CF5"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057" w:type="dxa"/>
            <w:tcBorders>
              <w:top w:val="nil"/>
              <w:left w:val="nil"/>
              <w:bottom w:val="single" w:sz="4" w:space="0" w:color="auto"/>
              <w:right w:val="single" w:sz="4" w:space="0" w:color="auto"/>
            </w:tcBorders>
            <w:shd w:val="clear" w:color="auto" w:fill="auto"/>
            <w:noWrap/>
            <w:hideMark/>
          </w:tcPr>
          <w:p w14:paraId="44D1E13B"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227" w:type="dxa"/>
            <w:tcBorders>
              <w:top w:val="nil"/>
              <w:left w:val="nil"/>
              <w:bottom w:val="single" w:sz="4" w:space="0" w:color="auto"/>
              <w:right w:val="single" w:sz="4" w:space="0" w:color="auto"/>
            </w:tcBorders>
            <w:shd w:val="clear" w:color="auto" w:fill="auto"/>
            <w:noWrap/>
            <w:hideMark/>
          </w:tcPr>
          <w:p w14:paraId="42BA6030"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056" w:type="dxa"/>
            <w:tcBorders>
              <w:top w:val="nil"/>
              <w:left w:val="nil"/>
              <w:bottom w:val="single" w:sz="4" w:space="0" w:color="auto"/>
              <w:right w:val="single" w:sz="4" w:space="0" w:color="auto"/>
            </w:tcBorders>
            <w:shd w:val="clear" w:color="auto" w:fill="auto"/>
            <w:noWrap/>
            <w:hideMark/>
          </w:tcPr>
          <w:p w14:paraId="0308DD6B"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359" w:type="dxa"/>
            <w:tcBorders>
              <w:top w:val="nil"/>
              <w:left w:val="nil"/>
              <w:bottom w:val="single" w:sz="4" w:space="0" w:color="auto"/>
              <w:right w:val="single" w:sz="4" w:space="0" w:color="auto"/>
            </w:tcBorders>
            <w:shd w:val="clear" w:color="auto" w:fill="auto"/>
            <w:noWrap/>
            <w:hideMark/>
          </w:tcPr>
          <w:p w14:paraId="06230C65" w14:textId="77777777" w:rsidR="001B46F5" w:rsidRPr="00B46F11" w:rsidRDefault="001B46F5" w:rsidP="001B46F5">
            <w:pPr>
              <w:widowControl/>
              <w:autoSpaceDE/>
              <w:autoSpaceDN/>
              <w:adjustRightInd/>
              <w:jc w:val="right"/>
              <w:rPr>
                <w:color w:val="000000"/>
                <w:sz w:val="18"/>
                <w:szCs w:val="18"/>
              </w:rPr>
            </w:pPr>
            <w:r w:rsidRPr="00B46F11">
              <w:rPr>
                <w:color w:val="000000"/>
                <w:sz w:val="18"/>
                <w:szCs w:val="18"/>
              </w:rPr>
              <w:t> </w:t>
            </w:r>
          </w:p>
        </w:tc>
      </w:tr>
      <w:tr w:rsidR="00B46F11" w:rsidRPr="00B46F11" w14:paraId="1854B20C" w14:textId="77777777" w:rsidTr="00406A30">
        <w:trPr>
          <w:trHeight w:val="300"/>
        </w:trPr>
        <w:tc>
          <w:tcPr>
            <w:tcW w:w="3957" w:type="dxa"/>
            <w:tcBorders>
              <w:top w:val="nil"/>
              <w:left w:val="single" w:sz="4" w:space="0" w:color="auto"/>
              <w:bottom w:val="single" w:sz="4" w:space="0" w:color="auto"/>
              <w:right w:val="single" w:sz="4" w:space="0" w:color="auto"/>
            </w:tcBorders>
            <w:shd w:val="clear" w:color="auto" w:fill="auto"/>
            <w:noWrap/>
            <w:hideMark/>
          </w:tcPr>
          <w:p w14:paraId="3A886D78" w14:textId="77777777" w:rsidR="001B46F5" w:rsidRPr="00B46F11" w:rsidRDefault="001B46F5" w:rsidP="001B46F5">
            <w:pPr>
              <w:widowControl/>
              <w:autoSpaceDE/>
              <w:autoSpaceDN/>
              <w:adjustRightInd/>
              <w:rPr>
                <w:color w:val="000000"/>
                <w:sz w:val="18"/>
                <w:szCs w:val="18"/>
              </w:rPr>
            </w:pPr>
            <w:r w:rsidRPr="00B46F11">
              <w:rPr>
                <w:color w:val="000000"/>
                <w:sz w:val="18"/>
                <w:szCs w:val="18"/>
              </w:rPr>
              <w:t xml:space="preserve">   D.   Gather existing information</w:t>
            </w:r>
          </w:p>
        </w:tc>
        <w:tc>
          <w:tcPr>
            <w:tcW w:w="1263" w:type="dxa"/>
            <w:tcBorders>
              <w:top w:val="nil"/>
              <w:left w:val="nil"/>
              <w:bottom w:val="single" w:sz="4" w:space="0" w:color="auto"/>
              <w:right w:val="single" w:sz="4" w:space="0" w:color="auto"/>
            </w:tcBorders>
            <w:shd w:val="clear" w:color="auto" w:fill="auto"/>
            <w:noWrap/>
            <w:hideMark/>
          </w:tcPr>
          <w:p w14:paraId="1EDC6DB7"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See 3E</w:t>
            </w:r>
          </w:p>
        </w:tc>
        <w:tc>
          <w:tcPr>
            <w:tcW w:w="1170" w:type="dxa"/>
            <w:tcBorders>
              <w:top w:val="nil"/>
              <w:left w:val="nil"/>
              <w:bottom w:val="single" w:sz="4" w:space="0" w:color="auto"/>
              <w:right w:val="single" w:sz="4" w:space="0" w:color="auto"/>
            </w:tcBorders>
            <w:shd w:val="clear" w:color="auto" w:fill="auto"/>
            <w:noWrap/>
            <w:hideMark/>
          </w:tcPr>
          <w:p w14:paraId="0969BF41"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38DAD5D0"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hideMark/>
          </w:tcPr>
          <w:p w14:paraId="3E49650E"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057" w:type="dxa"/>
            <w:tcBorders>
              <w:top w:val="nil"/>
              <w:left w:val="nil"/>
              <w:bottom w:val="single" w:sz="4" w:space="0" w:color="auto"/>
              <w:right w:val="single" w:sz="4" w:space="0" w:color="auto"/>
            </w:tcBorders>
            <w:shd w:val="clear" w:color="auto" w:fill="auto"/>
            <w:noWrap/>
            <w:hideMark/>
          </w:tcPr>
          <w:p w14:paraId="20B6916B"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227" w:type="dxa"/>
            <w:tcBorders>
              <w:top w:val="nil"/>
              <w:left w:val="nil"/>
              <w:bottom w:val="single" w:sz="4" w:space="0" w:color="auto"/>
              <w:right w:val="single" w:sz="4" w:space="0" w:color="auto"/>
            </w:tcBorders>
            <w:shd w:val="clear" w:color="auto" w:fill="auto"/>
            <w:noWrap/>
            <w:hideMark/>
          </w:tcPr>
          <w:p w14:paraId="16F58CB7"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056" w:type="dxa"/>
            <w:tcBorders>
              <w:top w:val="nil"/>
              <w:left w:val="nil"/>
              <w:bottom w:val="single" w:sz="4" w:space="0" w:color="auto"/>
              <w:right w:val="single" w:sz="4" w:space="0" w:color="auto"/>
            </w:tcBorders>
            <w:shd w:val="clear" w:color="auto" w:fill="auto"/>
            <w:noWrap/>
            <w:hideMark/>
          </w:tcPr>
          <w:p w14:paraId="65240FF6"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359" w:type="dxa"/>
            <w:tcBorders>
              <w:top w:val="nil"/>
              <w:left w:val="nil"/>
              <w:bottom w:val="single" w:sz="4" w:space="0" w:color="auto"/>
              <w:right w:val="single" w:sz="4" w:space="0" w:color="auto"/>
            </w:tcBorders>
            <w:shd w:val="clear" w:color="auto" w:fill="auto"/>
            <w:noWrap/>
            <w:hideMark/>
          </w:tcPr>
          <w:p w14:paraId="33853526" w14:textId="77777777" w:rsidR="001B46F5" w:rsidRPr="00B46F11" w:rsidRDefault="001B46F5" w:rsidP="001B46F5">
            <w:pPr>
              <w:widowControl/>
              <w:autoSpaceDE/>
              <w:autoSpaceDN/>
              <w:adjustRightInd/>
              <w:jc w:val="right"/>
              <w:rPr>
                <w:color w:val="000000"/>
                <w:sz w:val="18"/>
                <w:szCs w:val="18"/>
              </w:rPr>
            </w:pPr>
            <w:r w:rsidRPr="00B46F11">
              <w:rPr>
                <w:color w:val="000000"/>
                <w:sz w:val="18"/>
                <w:szCs w:val="18"/>
              </w:rPr>
              <w:t> </w:t>
            </w:r>
          </w:p>
        </w:tc>
      </w:tr>
      <w:tr w:rsidR="00B46F11" w:rsidRPr="00B46F11" w14:paraId="6E6F6C54" w14:textId="77777777" w:rsidTr="00406A30">
        <w:trPr>
          <w:trHeight w:val="300"/>
        </w:trPr>
        <w:tc>
          <w:tcPr>
            <w:tcW w:w="3957" w:type="dxa"/>
            <w:tcBorders>
              <w:top w:val="nil"/>
              <w:left w:val="single" w:sz="4" w:space="0" w:color="auto"/>
              <w:bottom w:val="single" w:sz="4" w:space="0" w:color="auto"/>
              <w:right w:val="single" w:sz="4" w:space="0" w:color="auto"/>
            </w:tcBorders>
            <w:shd w:val="clear" w:color="auto" w:fill="auto"/>
            <w:noWrap/>
            <w:hideMark/>
          </w:tcPr>
          <w:p w14:paraId="043F3587" w14:textId="77777777" w:rsidR="001B46F5" w:rsidRPr="00B46F11" w:rsidRDefault="001B46F5" w:rsidP="001B46F5">
            <w:pPr>
              <w:widowControl/>
              <w:autoSpaceDE/>
              <w:autoSpaceDN/>
              <w:adjustRightInd/>
              <w:rPr>
                <w:color w:val="000000"/>
                <w:sz w:val="18"/>
                <w:szCs w:val="18"/>
              </w:rPr>
            </w:pPr>
            <w:r w:rsidRPr="00B46F11">
              <w:rPr>
                <w:color w:val="000000"/>
                <w:sz w:val="18"/>
                <w:szCs w:val="18"/>
              </w:rPr>
              <w:t xml:space="preserve">   E.   Write report </w:t>
            </w:r>
          </w:p>
        </w:tc>
        <w:tc>
          <w:tcPr>
            <w:tcW w:w="1263" w:type="dxa"/>
            <w:tcBorders>
              <w:top w:val="nil"/>
              <w:left w:val="nil"/>
              <w:bottom w:val="single" w:sz="4" w:space="0" w:color="auto"/>
              <w:right w:val="single" w:sz="4" w:space="0" w:color="auto"/>
            </w:tcBorders>
            <w:shd w:val="clear" w:color="auto" w:fill="auto"/>
            <w:noWrap/>
            <w:hideMark/>
          </w:tcPr>
          <w:p w14:paraId="07F5343E"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hideMark/>
          </w:tcPr>
          <w:p w14:paraId="64E1EAD7"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49FB1C69"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hideMark/>
          </w:tcPr>
          <w:p w14:paraId="417DCDF9"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057" w:type="dxa"/>
            <w:tcBorders>
              <w:top w:val="nil"/>
              <w:left w:val="nil"/>
              <w:bottom w:val="single" w:sz="4" w:space="0" w:color="auto"/>
              <w:right w:val="single" w:sz="4" w:space="0" w:color="auto"/>
            </w:tcBorders>
            <w:shd w:val="clear" w:color="auto" w:fill="auto"/>
            <w:noWrap/>
            <w:hideMark/>
          </w:tcPr>
          <w:p w14:paraId="12539D88"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227" w:type="dxa"/>
            <w:tcBorders>
              <w:top w:val="nil"/>
              <w:left w:val="nil"/>
              <w:bottom w:val="single" w:sz="4" w:space="0" w:color="auto"/>
              <w:right w:val="single" w:sz="4" w:space="0" w:color="auto"/>
            </w:tcBorders>
            <w:shd w:val="clear" w:color="auto" w:fill="auto"/>
            <w:noWrap/>
            <w:hideMark/>
          </w:tcPr>
          <w:p w14:paraId="2CCF163E"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056" w:type="dxa"/>
            <w:tcBorders>
              <w:top w:val="nil"/>
              <w:left w:val="nil"/>
              <w:bottom w:val="single" w:sz="4" w:space="0" w:color="auto"/>
              <w:right w:val="single" w:sz="4" w:space="0" w:color="auto"/>
            </w:tcBorders>
            <w:shd w:val="clear" w:color="auto" w:fill="auto"/>
            <w:noWrap/>
            <w:hideMark/>
          </w:tcPr>
          <w:p w14:paraId="1F9505F8"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359" w:type="dxa"/>
            <w:tcBorders>
              <w:top w:val="nil"/>
              <w:left w:val="nil"/>
              <w:bottom w:val="single" w:sz="4" w:space="0" w:color="auto"/>
              <w:right w:val="single" w:sz="4" w:space="0" w:color="auto"/>
            </w:tcBorders>
            <w:shd w:val="clear" w:color="auto" w:fill="auto"/>
            <w:noWrap/>
            <w:hideMark/>
          </w:tcPr>
          <w:p w14:paraId="3312AC79" w14:textId="77777777" w:rsidR="001B46F5" w:rsidRPr="00B46F11" w:rsidRDefault="001B46F5" w:rsidP="001B46F5">
            <w:pPr>
              <w:widowControl/>
              <w:autoSpaceDE/>
              <w:autoSpaceDN/>
              <w:adjustRightInd/>
              <w:jc w:val="right"/>
              <w:rPr>
                <w:color w:val="000000"/>
                <w:sz w:val="18"/>
                <w:szCs w:val="18"/>
              </w:rPr>
            </w:pPr>
            <w:r w:rsidRPr="00B46F11">
              <w:rPr>
                <w:color w:val="000000"/>
                <w:sz w:val="18"/>
                <w:szCs w:val="18"/>
              </w:rPr>
              <w:t> </w:t>
            </w:r>
          </w:p>
        </w:tc>
      </w:tr>
      <w:tr w:rsidR="00B46F11" w:rsidRPr="00B46F11" w14:paraId="1A2B1592" w14:textId="77777777" w:rsidTr="00406A30">
        <w:trPr>
          <w:trHeight w:val="300"/>
        </w:trPr>
        <w:tc>
          <w:tcPr>
            <w:tcW w:w="3957" w:type="dxa"/>
            <w:tcBorders>
              <w:top w:val="nil"/>
              <w:left w:val="single" w:sz="4" w:space="0" w:color="auto"/>
              <w:bottom w:val="single" w:sz="4" w:space="0" w:color="auto"/>
              <w:right w:val="single" w:sz="4" w:space="0" w:color="auto"/>
            </w:tcBorders>
            <w:shd w:val="clear" w:color="auto" w:fill="auto"/>
            <w:noWrap/>
            <w:hideMark/>
          </w:tcPr>
          <w:p w14:paraId="439BD291" w14:textId="77777777" w:rsidR="001B46F5" w:rsidRPr="00B46F11" w:rsidRDefault="001B46F5" w:rsidP="001B46F5">
            <w:pPr>
              <w:widowControl/>
              <w:autoSpaceDE/>
              <w:autoSpaceDN/>
              <w:adjustRightInd/>
              <w:rPr>
                <w:color w:val="000000"/>
                <w:sz w:val="18"/>
                <w:szCs w:val="18"/>
              </w:rPr>
            </w:pPr>
            <w:r w:rsidRPr="00B46F11">
              <w:rPr>
                <w:color w:val="000000"/>
                <w:sz w:val="18"/>
                <w:szCs w:val="18"/>
              </w:rPr>
              <w:t xml:space="preserve">        Notification of construction/reconstruction </w:t>
            </w:r>
          </w:p>
        </w:tc>
        <w:tc>
          <w:tcPr>
            <w:tcW w:w="1263" w:type="dxa"/>
            <w:tcBorders>
              <w:top w:val="nil"/>
              <w:left w:val="nil"/>
              <w:bottom w:val="single" w:sz="4" w:space="0" w:color="auto"/>
              <w:right w:val="single" w:sz="4" w:space="0" w:color="auto"/>
            </w:tcBorders>
            <w:shd w:val="clear" w:color="auto" w:fill="auto"/>
            <w:noWrap/>
            <w:hideMark/>
          </w:tcPr>
          <w:p w14:paraId="4BE9EED9"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2</w:t>
            </w:r>
          </w:p>
        </w:tc>
        <w:tc>
          <w:tcPr>
            <w:tcW w:w="1170" w:type="dxa"/>
            <w:tcBorders>
              <w:top w:val="nil"/>
              <w:left w:val="nil"/>
              <w:bottom w:val="single" w:sz="4" w:space="0" w:color="auto"/>
              <w:right w:val="single" w:sz="4" w:space="0" w:color="auto"/>
            </w:tcBorders>
            <w:shd w:val="clear" w:color="auto" w:fill="auto"/>
            <w:noWrap/>
            <w:hideMark/>
          </w:tcPr>
          <w:p w14:paraId="687CE36E"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1</w:t>
            </w:r>
          </w:p>
        </w:tc>
        <w:tc>
          <w:tcPr>
            <w:tcW w:w="1260" w:type="dxa"/>
            <w:tcBorders>
              <w:top w:val="nil"/>
              <w:left w:val="nil"/>
              <w:bottom w:val="single" w:sz="4" w:space="0" w:color="auto"/>
              <w:right w:val="single" w:sz="4" w:space="0" w:color="auto"/>
            </w:tcBorders>
            <w:shd w:val="clear" w:color="auto" w:fill="auto"/>
            <w:noWrap/>
            <w:hideMark/>
          </w:tcPr>
          <w:p w14:paraId="1A2DE2AF"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2</w:t>
            </w:r>
          </w:p>
        </w:tc>
        <w:tc>
          <w:tcPr>
            <w:tcW w:w="1170" w:type="dxa"/>
            <w:tcBorders>
              <w:top w:val="nil"/>
              <w:left w:val="nil"/>
              <w:bottom w:val="single" w:sz="4" w:space="0" w:color="auto"/>
              <w:right w:val="single" w:sz="4" w:space="0" w:color="auto"/>
            </w:tcBorders>
            <w:shd w:val="clear" w:color="auto" w:fill="auto"/>
            <w:noWrap/>
            <w:hideMark/>
          </w:tcPr>
          <w:p w14:paraId="6D5E0061"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2</w:t>
            </w:r>
          </w:p>
        </w:tc>
        <w:tc>
          <w:tcPr>
            <w:tcW w:w="1057" w:type="dxa"/>
            <w:tcBorders>
              <w:top w:val="nil"/>
              <w:left w:val="nil"/>
              <w:bottom w:val="single" w:sz="4" w:space="0" w:color="auto"/>
              <w:right w:val="single" w:sz="4" w:space="0" w:color="auto"/>
            </w:tcBorders>
            <w:shd w:val="clear" w:color="auto" w:fill="auto"/>
            <w:noWrap/>
            <w:hideMark/>
          </w:tcPr>
          <w:p w14:paraId="4A417AE7"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4</w:t>
            </w:r>
          </w:p>
        </w:tc>
        <w:tc>
          <w:tcPr>
            <w:tcW w:w="1227" w:type="dxa"/>
            <w:tcBorders>
              <w:top w:val="nil"/>
              <w:left w:val="nil"/>
              <w:bottom w:val="single" w:sz="4" w:space="0" w:color="auto"/>
              <w:right w:val="single" w:sz="4" w:space="0" w:color="auto"/>
            </w:tcBorders>
            <w:shd w:val="clear" w:color="auto" w:fill="auto"/>
            <w:noWrap/>
            <w:hideMark/>
          </w:tcPr>
          <w:p w14:paraId="4D14DEE3"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0.2</w:t>
            </w:r>
          </w:p>
        </w:tc>
        <w:tc>
          <w:tcPr>
            <w:tcW w:w="1056" w:type="dxa"/>
            <w:tcBorders>
              <w:top w:val="nil"/>
              <w:left w:val="nil"/>
              <w:bottom w:val="single" w:sz="4" w:space="0" w:color="auto"/>
              <w:right w:val="single" w:sz="4" w:space="0" w:color="auto"/>
            </w:tcBorders>
            <w:shd w:val="clear" w:color="auto" w:fill="auto"/>
            <w:noWrap/>
            <w:hideMark/>
          </w:tcPr>
          <w:p w14:paraId="34B784AE"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0.4</w:t>
            </w:r>
          </w:p>
        </w:tc>
        <w:tc>
          <w:tcPr>
            <w:tcW w:w="1359" w:type="dxa"/>
            <w:tcBorders>
              <w:top w:val="nil"/>
              <w:left w:val="nil"/>
              <w:bottom w:val="single" w:sz="4" w:space="0" w:color="auto"/>
              <w:right w:val="single" w:sz="4" w:space="0" w:color="auto"/>
            </w:tcBorders>
            <w:shd w:val="clear" w:color="auto" w:fill="auto"/>
            <w:noWrap/>
            <w:hideMark/>
          </w:tcPr>
          <w:p w14:paraId="7F69D55C" w14:textId="77777777" w:rsidR="001B46F5" w:rsidRPr="00B46F11" w:rsidRDefault="001B46F5" w:rsidP="001B46F5">
            <w:pPr>
              <w:widowControl/>
              <w:autoSpaceDE/>
              <w:autoSpaceDN/>
              <w:adjustRightInd/>
              <w:jc w:val="right"/>
              <w:rPr>
                <w:color w:val="000000"/>
                <w:sz w:val="18"/>
                <w:szCs w:val="18"/>
              </w:rPr>
            </w:pPr>
            <w:r w:rsidRPr="00B46F11">
              <w:rPr>
                <w:color w:val="000000"/>
                <w:sz w:val="18"/>
                <w:szCs w:val="18"/>
              </w:rPr>
              <w:t xml:space="preserve">$449.96 </w:t>
            </w:r>
          </w:p>
        </w:tc>
      </w:tr>
      <w:tr w:rsidR="00B46F11" w:rsidRPr="00B46F11" w14:paraId="6A09DF6A" w14:textId="77777777" w:rsidTr="00406A30">
        <w:trPr>
          <w:trHeight w:val="300"/>
        </w:trPr>
        <w:tc>
          <w:tcPr>
            <w:tcW w:w="3957" w:type="dxa"/>
            <w:tcBorders>
              <w:top w:val="nil"/>
              <w:left w:val="single" w:sz="4" w:space="0" w:color="auto"/>
              <w:bottom w:val="single" w:sz="4" w:space="0" w:color="auto"/>
              <w:right w:val="single" w:sz="4" w:space="0" w:color="auto"/>
            </w:tcBorders>
            <w:shd w:val="clear" w:color="auto" w:fill="auto"/>
            <w:noWrap/>
            <w:hideMark/>
          </w:tcPr>
          <w:p w14:paraId="01E7524B" w14:textId="77777777" w:rsidR="001B46F5" w:rsidRPr="00B46F11" w:rsidRDefault="001B46F5" w:rsidP="001B46F5">
            <w:pPr>
              <w:widowControl/>
              <w:autoSpaceDE/>
              <w:autoSpaceDN/>
              <w:adjustRightInd/>
              <w:rPr>
                <w:color w:val="000000"/>
                <w:sz w:val="18"/>
                <w:szCs w:val="18"/>
              </w:rPr>
            </w:pPr>
            <w:r w:rsidRPr="00B46F11">
              <w:rPr>
                <w:color w:val="000000"/>
                <w:sz w:val="18"/>
                <w:szCs w:val="18"/>
              </w:rPr>
              <w:t xml:space="preserve">        Notification of actual startup </w:t>
            </w:r>
          </w:p>
        </w:tc>
        <w:tc>
          <w:tcPr>
            <w:tcW w:w="1263" w:type="dxa"/>
            <w:tcBorders>
              <w:top w:val="nil"/>
              <w:left w:val="nil"/>
              <w:bottom w:val="single" w:sz="4" w:space="0" w:color="auto"/>
              <w:right w:val="single" w:sz="4" w:space="0" w:color="auto"/>
            </w:tcBorders>
            <w:shd w:val="clear" w:color="auto" w:fill="auto"/>
            <w:noWrap/>
            <w:hideMark/>
          </w:tcPr>
          <w:p w14:paraId="224CA8F7"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2</w:t>
            </w:r>
          </w:p>
        </w:tc>
        <w:tc>
          <w:tcPr>
            <w:tcW w:w="1170" w:type="dxa"/>
            <w:tcBorders>
              <w:top w:val="nil"/>
              <w:left w:val="nil"/>
              <w:bottom w:val="single" w:sz="4" w:space="0" w:color="auto"/>
              <w:right w:val="single" w:sz="4" w:space="0" w:color="auto"/>
            </w:tcBorders>
            <w:shd w:val="clear" w:color="auto" w:fill="auto"/>
            <w:noWrap/>
            <w:hideMark/>
          </w:tcPr>
          <w:p w14:paraId="71FADB87"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1</w:t>
            </w:r>
          </w:p>
        </w:tc>
        <w:tc>
          <w:tcPr>
            <w:tcW w:w="1260" w:type="dxa"/>
            <w:tcBorders>
              <w:top w:val="nil"/>
              <w:left w:val="nil"/>
              <w:bottom w:val="single" w:sz="4" w:space="0" w:color="auto"/>
              <w:right w:val="single" w:sz="4" w:space="0" w:color="auto"/>
            </w:tcBorders>
            <w:shd w:val="clear" w:color="auto" w:fill="auto"/>
            <w:noWrap/>
            <w:hideMark/>
          </w:tcPr>
          <w:p w14:paraId="3FC4CC0B"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2</w:t>
            </w:r>
          </w:p>
        </w:tc>
        <w:tc>
          <w:tcPr>
            <w:tcW w:w="1170" w:type="dxa"/>
            <w:tcBorders>
              <w:top w:val="nil"/>
              <w:left w:val="nil"/>
              <w:bottom w:val="single" w:sz="4" w:space="0" w:color="auto"/>
              <w:right w:val="single" w:sz="4" w:space="0" w:color="auto"/>
            </w:tcBorders>
            <w:shd w:val="clear" w:color="auto" w:fill="auto"/>
            <w:noWrap/>
            <w:hideMark/>
          </w:tcPr>
          <w:p w14:paraId="7BD4A187"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2</w:t>
            </w:r>
          </w:p>
        </w:tc>
        <w:tc>
          <w:tcPr>
            <w:tcW w:w="1057" w:type="dxa"/>
            <w:tcBorders>
              <w:top w:val="nil"/>
              <w:left w:val="nil"/>
              <w:bottom w:val="single" w:sz="4" w:space="0" w:color="auto"/>
              <w:right w:val="single" w:sz="4" w:space="0" w:color="auto"/>
            </w:tcBorders>
            <w:shd w:val="clear" w:color="auto" w:fill="auto"/>
            <w:noWrap/>
            <w:hideMark/>
          </w:tcPr>
          <w:p w14:paraId="2745A896"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4</w:t>
            </w:r>
          </w:p>
        </w:tc>
        <w:tc>
          <w:tcPr>
            <w:tcW w:w="1227" w:type="dxa"/>
            <w:tcBorders>
              <w:top w:val="nil"/>
              <w:left w:val="nil"/>
              <w:bottom w:val="single" w:sz="4" w:space="0" w:color="auto"/>
              <w:right w:val="single" w:sz="4" w:space="0" w:color="auto"/>
            </w:tcBorders>
            <w:shd w:val="clear" w:color="auto" w:fill="auto"/>
            <w:noWrap/>
            <w:hideMark/>
          </w:tcPr>
          <w:p w14:paraId="366155BD"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0.2</w:t>
            </w:r>
          </w:p>
        </w:tc>
        <w:tc>
          <w:tcPr>
            <w:tcW w:w="1056" w:type="dxa"/>
            <w:tcBorders>
              <w:top w:val="nil"/>
              <w:left w:val="nil"/>
              <w:bottom w:val="single" w:sz="4" w:space="0" w:color="auto"/>
              <w:right w:val="single" w:sz="4" w:space="0" w:color="auto"/>
            </w:tcBorders>
            <w:shd w:val="clear" w:color="auto" w:fill="auto"/>
            <w:noWrap/>
            <w:hideMark/>
          </w:tcPr>
          <w:p w14:paraId="4F2305EE"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0.4</w:t>
            </w:r>
          </w:p>
        </w:tc>
        <w:tc>
          <w:tcPr>
            <w:tcW w:w="1359" w:type="dxa"/>
            <w:tcBorders>
              <w:top w:val="nil"/>
              <w:left w:val="nil"/>
              <w:bottom w:val="single" w:sz="4" w:space="0" w:color="auto"/>
              <w:right w:val="single" w:sz="4" w:space="0" w:color="auto"/>
            </w:tcBorders>
            <w:shd w:val="clear" w:color="auto" w:fill="auto"/>
            <w:noWrap/>
            <w:hideMark/>
          </w:tcPr>
          <w:p w14:paraId="0DA7663D" w14:textId="77777777" w:rsidR="001B46F5" w:rsidRPr="00B46F11" w:rsidRDefault="001B46F5" w:rsidP="001B46F5">
            <w:pPr>
              <w:widowControl/>
              <w:autoSpaceDE/>
              <w:autoSpaceDN/>
              <w:adjustRightInd/>
              <w:jc w:val="right"/>
              <w:rPr>
                <w:color w:val="000000"/>
                <w:sz w:val="18"/>
                <w:szCs w:val="18"/>
              </w:rPr>
            </w:pPr>
            <w:r w:rsidRPr="00B46F11">
              <w:rPr>
                <w:color w:val="000000"/>
                <w:sz w:val="18"/>
                <w:szCs w:val="18"/>
              </w:rPr>
              <w:t xml:space="preserve">$449.96 </w:t>
            </w:r>
          </w:p>
        </w:tc>
      </w:tr>
      <w:tr w:rsidR="00B46F11" w:rsidRPr="00B46F11" w14:paraId="67CE582E" w14:textId="77777777" w:rsidTr="00406A30">
        <w:trPr>
          <w:trHeight w:val="300"/>
        </w:trPr>
        <w:tc>
          <w:tcPr>
            <w:tcW w:w="3957" w:type="dxa"/>
            <w:tcBorders>
              <w:top w:val="nil"/>
              <w:left w:val="single" w:sz="4" w:space="0" w:color="auto"/>
              <w:bottom w:val="single" w:sz="4" w:space="0" w:color="auto"/>
              <w:right w:val="single" w:sz="4" w:space="0" w:color="auto"/>
            </w:tcBorders>
            <w:shd w:val="clear" w:color="auto" w:fill="auto"/>
            <w:noWrap/>
            <w:hideMark/>
          </w:tcPr>
          <w:p w14:paraId="17CCDAA0" w14:textId="77777777" w:rsidR="001B46F5" w:rsidRPr="00B46F11" w:rsidRDefault="001B46F5" w:rsidP="001B46F5">
            <w:pPr>
              <w:widowControl/>
              <w:autoSpaceDE/>
              <w:autoSpaceDN/>
              <w:adjustRightInd/>
              <w:rPr>
                <w:color w:val="000000"/>
                <w:sz w:val="18"/>
                <w:szCs w:val="18"/>
              </w:rPr>
            </w:pPr>
            <w:r w:rsidRPr="00B46F11">
              <w:rPr>
                <w:color w:val="000000"/>
                <w:sz w:val="18"/>
                <w:szCs w:val="18"/>
              </w:rPr>
              <w:t xml:space="preserve">        Notification of physical or operational change </w:t>
            </w:r>
          </w:p>
        </w:tc>
        <w:tc>
          <w:tcPr>
            <w:tcW w:w="1263" w:type="dxa"/>
            <w:tcBorders>
              <w:top w:val="nil"/>
              <w:left w:val="nil"/>
              <w:bottom w:val="single" w:sz="4" w:space="0" w:color="auto"/>
              <w:right w:val="single" w:sz="4" w:space="0" w:color="auto"/>
            </w:tcBorders>
            <w:shd w:val="clear" w:color="auto" w:fill="auto"/>
            <w:noWrap/>
            <w:hideMark/>
          </w:tcPr>
          <w:p w14:paraId="28EBDBEE"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2</w:t>
            </w:r>
          </w:p>
        </w:tc>
        <w:tc>
          <w:tcPr>
            <w:tcW w:w="1170" w:type="dxa"/>
            <w:tcBorders>
              <w:top w:val="nil"/>
              <w:left w:val="nil"/>
              <w:bottom w:val="single" w:sz="4" w:space="0" w:color="auto"/>
              <w:right w:val="single" w:sz="4" w:space="0" w:color="auto"/>
            </w:tcBorders>
            <w:shd w:val="clear" w:color="auto" w:fill="auto"/>
            <w:noWrap/>
            <w:hideMark/>
          </w:tcPr>
          <w:p w14:paraId="7B610EF3"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1</w:t>
            </w:r>
          </w:p>
        </w:tc>
        <w:tc>
          <w:tcPr>
            <w:tcW w:w="1260" w:type="dxa"/>
            <w:tcBorders>
              <w:top w:val="nil"/>
              <w:left w:val="nil"/>
              <w:bottom w:val="single" w:sz="4" w:space="0" w:color="auto"/>
              <w:right w:val="single" w:sz="4" w:space="0" w:color="auto"/>
            </w:tcBorders>
            <w:shd w:val="clear" w:color="auto" w:fill="auto"/>
            <w:noWrap/>
            <w:hideMark/>
          </w:tcPr>
          <w:p w14:paraId="55878A25"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2</w:t>
            </w:r>
          </w:p>
        </w:tc>
        <w:tc>
          <w:tcPr>
            <w:tcW w:w="1170" w:type="dxa"/>
            <w:tcBorders>
              <w:top w:val="nil"/>
              <w:left w:val="nil"/>
              <w:bottom w:val="single" w:sz="4" w:space="0" w:color="auto"/>
              <w:right w:val="single" w:sz="4" w:space="0" w:color="auto"/>
            </w:tcBorders>
            <w:shd w:val="clear" w:color="auto" w:fill="auto"/>
            <w:noWrap/>
            <w:hideMark/>
          </w:tcPr>
          <w:p w14:paraId="4BCB8FAC"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2</w:t>
            </w:r>
          </w:p>
        </w:tc>
        <w:tc>
          <w:tcPr>
            <w:tcW w:w="1057" w:type="dxa"/>
            <w:tcBorders>
              <w:top w:val="nil"/>
              <w:left w:val="nil"/>
              <w:bottom w:val="single" w:sz="4" w:space="0" w:color="auto"/>
              <w:right w:val="single" w:sz="4" w:space="0" w:color="auto"/>
            </w:tcBorders>
            <w:shd w:val="clear" w:color="auto" w:fill="auto"/>
            <w:noWrap/>
            <w:hideMark/>
          </w:tcPr>
          <w:p w14:paraId="5B539858"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4</w:t>
            </w:r>
          </w:p>
        </w:tc>
        <w:tc>
          <w:tcPr>
            <w:tcW w:w="1227" w:type="dxa"/>
            <w:tcBorders>
              <w:top w:val="nil"/>
              <w:left w:val="nil"/>
              <w:bottom w:val="single" w:sz="4" w:space="0" w:color="auto"/>
              <w:right w:val="single" w:sz="4" w:space="0" w:color="auto"/>
            </w:tcBorders>
            <w:shd w:val="clear" w:color="auto" w:fill="auto"/>
            <w:noWrap/>
            <w:hideMark/>
          </w:tcPr>
          <w:p w14:paraId="31084029"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0.2</w:t>
            </w:r>
          </w:p>
        </w:tc>
        <w:tc>
          <w:tcPr>
            <w:tcW w:w="1056" w:type="dxa"/>
            <w:tcBorders>
              <w:top w:val="nil"/>
              <w:left w:val="nil"/>
              <w:bottom w:val="single" w:sz="4" w:space="0" w:color="auto"/>
              <w:right w:val="single" w:sz="4" w:space="0" w:color="auto"/>
            </w:tcBorders>
            <w:shd w:val="clear" w:color="auto" w:fill="auto"/>
            <w:noWrap/>
            <w:hideMark/>
          </w:tcPr>
          <w:p w14:paraId="249236B8"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0.4</w:t>
            </w:r>
          </w:p>
        </w:tc>
        <w:tc>
          <w:tcPr>
            <w:tcW w:w="1359" w:type="dxa"/>
            <w:tcBorders>
              <w:top w:val="nil"/>
              <w:left w:val="nil"/>
              <w:bottom w:val="single" w:sz="4" w:space="0" w:color="auto"/>
              <w:right w:val="single" w:sz="4" w:space="0" w:color="auto"/>
            </w:tcBorders>
            <w:shd w:val="clear" w:color="auto" w:fill="auto"/>
            <w:noWrap/>
            <w:hideMark/>
          </w:tcPr>
          <w:p w14:paraId="1849F1CF" w14:textId="77777777" w:rsidR="001B46F5" w:rsidRPr="00B46F11" w:rsidRDefault="001B46F5" w:rsidP="001B46F5">
            <w:pPr>
              <w:widowControl/>
              <w:autoSpaceDE/>
              <w:autoSpaceDN/>
              <w:adjustRightInd/>
              <w:jc w:val="right"/>
              <w:rPr>
                <w:color w:val="000000"/>
                <w:sz w:val="18"/>
                <w:szCs w:val="18"/>
              </w:rPr>
            </w:pPr>
            <w:r w:rsidRPr="00B46F11">
              <w:rPr>
                <w:color w:val="000000"/>
                <w:sz w:val="18"/>
                <w:szCs w:val="18"/>
              </w:rPr>
              <w:t xml:space="preserve">$449.96 </w:t>
            </w:r>
          </w:p>
        </w:tc>
      </w:tr>
      <w:tr w:rsidR="00B46F11" w:rsidRPr="00B46F11" w14:paraId="18A9B621" w14:textId="77777777" w:rsidTr="00406A30">
        <w:trPr>
          <w:trHeight w:val="300"/>
        </w:trPr>
        <w:tc>
          <w:tcPr>
            <w:tcW w:w="3957" w:type="dxa"/>
            <w:tcBorders>
              <w:top w:val="nil"/>
              <w:left w:val="single" w:sz="4" w:space="0" w:color="auto"/>
              <w:bottom w:val="single" w:sz="4" w:space="0" w:color="auto"/>
              <w:right w:val="single" w:sz="4" w:space="0" w:color="auto"/>
            </w:tcBorders>
            <w:shd w:val="clear" w:color="auto" w:fill="auto"/>
            <w:noWrap/>
            <w:hideMark/>
          </w:tcPr>
          <w:p w14:paraId="7219CF93" w14:textId="77777777" w:rsidR="001B46F5" w:rsidRPr="00B46F11" w:rsidRDefault="001B46F5" w:rsidP="001B46F5">
            <w:pPr>
              <w:widowControl/>
              <w:autoSpaceDE/>
              <w:autoSpaceDN/>
              <w:adjustRightInd/>
              <w:rPr>
                <w:color w:val="000000"/>
                <w:sz w:val="18"/>
                <w:szCs w:val="18"/>
              </w:rPr>
            </w:pPr>
            <w:r w:rsidRPr="00B46F11">
              <w:rPr>
                <w:color w:val="000000"/>
                <w:sz w:val="18"/>
                <w:szCs w:val="18"/>
              </w:rPr>
              <w:t xml:space="preserve">        Notification of demonstration of CMS</w:t>
            </w:r>
          </w:p>
        </w:tc>
        <w:tc>
          <w:tcPr>
            <w:tcW w:w="1263" w:type="dxa"/>
            <w:tcBorders>
              <w:top w:val="nil"/>
              <w:left w:val="nil"/>
              <w:bottom w:val="single" w:sz="4" w:space="0" w:color="auto"/>
              <w:right w:val="single" w:sz="4" w:space="0" w:color="auto"/>
            </w:tcBorders>
            <w:shd w:val="clear" w:color="auto" w:fill="auto"/>
            <w:noWrap/>
            <w:hideMark/>
          </w:tcPr>
          <w:p w14:paraId="633D25B3"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2</w:t>
            </w:r>
          </w:p>
        </w:tc>
        <w:tc>
          <w:tcPr>
            <w:tcW w:w="1170" w:type="dxa"/>
            <w:tcBorders>
              <w:top w:val="nil"/>
              <w:left w:val="nil"/>
              <w:bottom w:val="single" w:sz="4" w:space="0" w:color="auto"/>
              <w:right w:val="single" w:sz="4" w:space="0" w:color="auto"/>
            </w:tcBorders>
            <w:shd w:val="clear" w:color="auto" w:fill="auto"/>
            <w:noWrap/>
            <w:hideMark/>
          </w:tcPr>
          <w:p w14:paraId="3BDC2210"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1</w:t>
            </w:r>
          </w:p>
        </w:tc>
        <w:tc>
          <w:tcPr>
            <w:tcW w:w="1260" w:type="dxa"/>
            <w:tcBorders>
              <w:top w:val="nil"/>
              <w:left w:val="nil"/>
              <w:bottom w:val="single" w:sz="4" w:space="0" w:color="auto"/>
              <w:right w:val="single" w:sz="4" w:space="0" w:color="auto"/>
            </w:tcBorders>
            <w:shd w:val="clear" w:color="auto" w:fill="auto"/>
            <w:noWrap/>
            <w:hideMark/>
          </w:tcPr>
          <w:p w14:paraId="07139815"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2</w:t>
            </w:r>
          </w:p>
        </w:tc>
        <w:tc>
          <w:tcPr>
            <w:tcW w:w="1170" w:type="dxa"/>
            <w:tcBorders>
              <w:top w:val="nil"/>
              <w:left w:val="nil"/>
              <w:bottom w:val="single" w:sz="4" w:space="0" w:color="auto"/>
              <w:right w:val="single" w:sz="4" w:space="0" w:color="auto"/>
            </w:tcBorders>
            <w:shd w:val="clear" w:color="auto" w:fill="auto"/>
            <w:noWrap/>
            <w:hideMark/>
          </w:tcPr>
          <w:p w14:paraId="15BE100F"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2</w:t>
            </w:r>
          </w:p>
        </w:tc>
        <w:tc>
          <w:tcPr>
            <w:tcW w:w="1057" w:type="dxa"/>
            <w:tcBorders>
              <w:top w:val="nil"/>
              <w:left w:val="nil"/>
              <w:bottom w:val="single" w:sz="4" w:space="0" w:color="auto"/>
              <w:right w:val="single" w:sz="4" w:space="0" w:color="auto"/>
            </w:tcBorders>
            <w:shd w:val="clear" w:color="auto" w:fill="auto"/>
            <w:noWrap/>
            <w:hideMark/>
          </w:tcPr>
          <w:p w14:paraId="377ACC4B"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4</w:t>
            </w:r>
          </w:p>
        </w:tc>
        <w:tc>
          <w:tcPr>
            <w:tcW w:w="1227" w:type="dxa"/>
            <w:tcBorders>
              <w:top w:val="nil"/>
              <w:left w:val="nil"/>
              <w:bottom w:val="single" w:sz="4" w:space="0" w:color="auto"/>
              <w:right w:val="single" w:sz="4" w:space="0" w:color="auto"/>
            </w:tcBorders>
            <w:shd w:val="clear" w:color="auto" w:fill="auto"/>
            <w:noWrap/>
            <w:hideMark/>
          </w:tcPr>
          <w:p w14:paraId="7CFC1F9A"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0.2</w:t>
            </w:r>
          </w:p>
        </w:tc>
        <w:tc>
          <w:tcPr>
            <w:tcW w:w="1056" w:type="dxa"/>
            <w:tcBorders>
              <w:top w:val="nil"/>
              <w:left w:val="nil"/>
              <w:bottom w:val="single" w:sz="4" w:space="0" w:color="auto"/>
              <w:right w:val="single" w:sz="4" w:space="0" w:color="auto"/>
            </w:tcBorders>
            <w:shd w:val="clear" w:color="auto" w:fill="auto"/>
            <w:noWrap/>
            <w:hideMark/>
          </w:tcPr>
          <w:p w14:paraId="6F554649"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0.4</w:t>
            </w:r>
          </w:p>
        </w:tc>
        <w:tc>
          <w:tcPr>
            <w:tcW w:w="1359" w:type="dxa"/>
            <w:tcBorders>
              <w:top w:val="nil"/>
              <w:left w:val="nil"/>
              <w:bottom w:val="single" w:sz="4" w:space="0" w:color="auto"/>
              <w:right w:val="single" w:sz="4" w:space="0" w:color="auto"/>
            </w:tcBorders>
            <w:shd w:val="clear" w:color="auto" w:fill="auto"/>
            <w:noWrap/>
            <w:hideMark/>
          </w:tcPr>
          <w:p w14:paraId="35765BBA" w14:textId="77777777" w:rsidR="001B46F5" w:rsidRPr="00B46F11" w:rsidRDefault="001B46F5" w:rsidP="001B46F5">
            <w:pPr>
              <w:widowControl/>
              <w:autoSpaceDE/>
              <w:autoSpaceDN/>
              <w:adjustRightInd/>
              <w:jc w:val="right"/>
              <w:rPr>
                <w:color w:val="000000"/>
                <w:sz w:val="18"/>
                <w:szCs w:val="18"/>
              </w:rPr>
            </w:pPr>
            <w:r w:rsidRPr="00B46F11">
              <w:rPr>
                <w:color w:val="000000"/>
                <w:sz w:val="18"/>
                <w:szCs w:val="18"/>
              </w:rPr>
              <w:t xml:space="preserve">$449.96 </w:t>
            </w:r>
          </w:p>
        </w:tc>
      </w:tr>
      <w:tr w:rsidR="00B46F11" w:rsidRPr="00B46F11" w14:paraId="1FC20E9C" w14:textId="77777777" w:rsidTr="00406A30">
        <w:trPr>
          <w:trHeight w:val="300"/>
        </w:trPr>
        <w:tc>
          <w:tcPr>
            <w:tcW w:w="3957" w:type="dxa"/>
            <w:tcBorders>
              <w:top w:val="nil"/>
              <w:left w:val="single" w:sz="4" w:space="0" w:color="auto"/>
              <w:bottom w:val="single" w:sz="4" w:space="0" w:color="auto"/>
              <w:right w:val="single" w:sz="4" w:space="0" w:color="auto"/>
            </w:tcBorders>
            <w:shd w:val="clear" w:color="auto" w:fill="auto"/>
            <w:noWrap/>
            <w:hideMark/>
          </w:tcPr>
          <w:p w14:paraId="41BCD55F" w14:textId="77777777" w:rsidR="001B46F5" w:rsidRPr="00B46F11" w:rsidRDefault="001B46F5" w:rsidP="001B46F5">
            <w:pPr>
              <w:widowControl/>
              <w:autoSpaceDE/>
              <w:autoSpaceDN/>
              <w:adjustRightInd/>
              <w:rPr>
                <w:color w:val="000000"/>
                <w:sz w:val="18"/>
                <w:szCs w:val="18"/>
              </w:rPr>
            </w:pPr>
            <w:r w:rsidRPr="00B46F11">
              <w:rPr>
                <w:color w:val="000000"/>
                <w:sz w:val="18"/>
                <w:szCs w:val="18"/>
              </w:rPr>
              <w:lastRenderedPageBreak/>
              <w:t xml:space="preserve">        Report of performance test </w:t>
            </w:r>
          </w:p>
        </w:tc>
        <w:tc>
          <w:tcPr>
            <w:tcW w:w="1263" w:type="dxa"/>
            <w:tcBorders>
              <w:top w:val="nil"/>
              <w:left w:val="nil"/>
              <w:bottom w:val="single" w:sz="4" w:space="0" w:color="auto"/>
              <w:right w:val="single" w:sz="4" w:space="0" w:color="auto"/>
            </w:tcBorders>
            <w:shd w:val="clear" w:color="auto" w:fill="auto"/>
            <w:noWrap/>
            <w:hideMark/>
          </w:tcPr>
          <w:p w14:paraId="04527EFF"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See 3B</w:t>
            </w:r>
          </w:p>
        </w:tc>
        <w:tc>
          <w:tcPr>
            <w:tcW w:w="1170" w:type="dxa"/>
            <w:tcBorders>
              <w:top w:val="nil"/>
              <w:left w:val="nil"/>
              <w:bottom w:val="single" w:sz="4" w:space="0" w:color="auto"/>
              <w:right w:val="single" w:sz="4" w:space="0" w:color="auto"/>
            </w:tcBorders>
            <w:shd w:val="clear" w:color="auto" w:fill="auto"/>
            <w:noWrap/>
            <w:hideMark/>
          </w:tcPr>
          <w:p w14:paraId="6BDEBC2C"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5AE5E562"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hideMark/>
          </w:tcPr>
          <w:p w14:paraId="409DD51E"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057" w:type="dxa"/>
            <w:tcBorders>
              <w:top w:val="nil"/>
              <w:left w:val="nil"/>
              <w:bottom w:val="single" w:sz="4" w:space="0" w:color="auto"/>
              <w:right w:val="single" w:sz="4" w:space="0" w:color="auto"/>
            </w:tcBorders>
            <w:shd w:val="clear" w:color="auto" w:fill="auto"/>
            <w:noWrap/>
            <w:hideMark/>
          </w:tcPr>
          <w:p w14:paraId="0205A4B0"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227" w:type="dxa"/>
            <w:tcBorders>
              <w:top w:val="nil"/>
              <w:left w:val="nil"/>
              <w:bottom w:val="single" w:sz="4" w:space="0" w:color="auto"/>
              <w:right w:val="single" w:sz="4" w:space="0" w:color="auto"/>
            </w:tcBorders>
            <w:shd w:val="clear" w:color="auto" w:fill="auto"/>
            <w:noWrap/>
            <w:hideMark/>
          </w:tcPr>
          <w:p w14:paraId="2D8B9DAD"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056" w:type="dxa"/>
            <w:tcBorders>
              <w:top w:val="nil"/>
              <w:left w:val="nil"/>
              <w:bottom w:val="single" w:sz="4" w:space="0" w:color="auto"/>
              <w:right w:val="single" w:sz="4" w:space="0" w:color="auto"/>
            </w:tcBorders>
            <w:shd w:val="clear" w:color="auto" w:fill="auto"/>
            <w:noWrap/>
            <w:hideMark/>
          </w:tcPr>
          <w:p w14:paraId="602CAFFE"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359" w:type="dxa"/>
            <w:tcBorders>
              <w:top w:val="nil"/>
              <w:left w:val="nil"/>
              <w:bottom w:val="single" w:sz="4" w:space="0" w:color="auto"/>
              <w:right w:val="single" w:sz="4" w:space="0" w:color="auto"/>
            </w:tcBorders>
            <w:shd w:val="clear" w:color="auto" w:fill="auto"/>
            <w:noWrap/>
            <w:hideMark/>
          </w:tcPr>
          <w:p w14:paraId="2D689252" w14:textId="77777777" w:rsidR="001B46F5" w:rsidRPr="00B46F11" w:rsidRDefault="001B46F5" w:rsidP="001B46F5">
            <w:pPr>
              <w:widowControl/>
              <w:autoSpaceDE/>
              <w:autoSpaceDN/>
              <w:adjustRightInd/>
              <w:jc w:val="right"/>
              <w:rPr>
                <w:color w:val="000000"/>
                <w:sz w:val="18"/>
                <w:szCs w:val="18"/>
              </w:rPr>
            </w:pPr>
            <w:r w:rsidRPr="00B46F11">
              <w:rPr>
                <w:color w:val="000000"/>
                <w:sz w:val="18"/>
                <w:szCs w:val="18"/>
              </w:rPr>
              <w:t> </w:t>
            </w:r>
          </w:p>
        </w:tc>
      </w:tr>
      <w:tr w:rsidR="00B46F11" w:rsidRPr="00B46F11" w14:paraId="7AF6FE33" w14:textId="77777777" w:rsidTr="00406A30">
        <w:trPr>
          <w:trHeight w:val="300"/>
        </w:trPr>
        <w:tc>
          <w:tcPr>
            <w:tcW w:w="3957" w:type="dxa"/>
            <w:tcBorders>
              <w:top w:val="nil"/>
              <w:left w:val="single" w:sz="4" w:space="0" w:color="auto"/>
              <w:bottom w:val="single" w:sz="4" w:space="0" w:color="auto"/>
              <w:right w:val="single" w:sz="4" w:space="0" w:color="auto"/>
            </w:tcBorders>
            <w:shd w:val="clear" w:color="auto" w:fill="auto"/>
            <w:noWrap/>
            <w:hideMark/>
          </w:tcPr>
          <w:p w14:paraId="72B740B3" w14:textId="77777777" w:rsidR="001B46F5" w:rsidRPr="00B46F11" w:rsidRDefault="001B46F5" w:rsidP="001B46F5">
            <w:pPr>
              <w:widowControl/>
              <w:autoSpaceDE/>
              <w:autoSpaceDN/>
              <w:adjustRightInd/>
              <w:rPr>
                <w:color w:val="000000"/>
                <w:sz w:val="18"/>
                <w:szCs w:val="18"/>
              </w:rPr>
            </w:pPr>
            <w:r w:rsidRPr="00B46F11">
              <w:rPr>
                <w:color w:val="000000"/>
                <w:sz w:val="18"/>
                <w:szCs w:val="18"/>
              </w:rPr>
              <w:t xml:space="preserve">        Notification of initial performance test </w:t>
            </w:r>
          </w:p>
        </w:tc>
        <w:tc>
          <w:tcPr>
            <w:tcW w:w="1263" w:type="dxa"/>
            <w:tcBorders>
              <w:top w:val="nil"/>
              <w:left w:val="nil"/>
              <w:bottom w:val="single" w:sz="4" w:space="0" w:color="auto"/>
              <w:right w:val="single" w:sz="4" w:space="0" w:color="auto"/>
            </w:tcBorders>
            <w:shd w:val="clear" w:color="auto" w:fill="auto"/>
            <w:noWrap/>
            <w:hideMark/>
          </w:tcPr>
          <w:p w14:paraId="7B39FE8C"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2</w:t>
            </w:r>
          </w:p>
        </w:tc>
        <w:tc>
          <w:tcPr>
            <w:tcW w:w="1170" w:type="dxa"/>
            <w:tcBorders>
              <w:top w:val="nil"/>
              <w:left w:val="nil"/>
              <w:bottom w:val="single" w:sz="4" w:space="0" w:color="auto"/>
              <w:right w:val="single" w:sz="4" w:space="0" w:color="auto"/>
            </w:tcBorders>
            <w:shd w:val="clear" w:color="auto" w:fill="auto"/>
            <w:noWrap/>
            <w:hideMark/>
          </w:tcPr>
          <w:p w14:paraId="7AE733DF"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1</w:t>
            </w:r>
          </w:p>
        </w:tc>
        <w:tc>
          <w:tcPr>
            <w:tcW w:w="1260" w:type="dxa"/>
            <w:tcBorders>
              <w:top w:val="nil"/>
              <w:left w:val="nil"/>
              <w:bottom w:val="single" w:sz="4" w:space="0" w:color="auto"/>
              <w:right w:val="single" w:sz="4" w:space="0" w:color="auto"/>
            </w:tcBorders>
            <w:shd w:val="clear" w:color="auto" w:fill="auto"/>
            <w:noWrap/>
            <w:hideMark/>
          </w:tcPr>
          <w:p w14:paraId="12BDEB53"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2</w:t>
            </w:r>
          </w:p>
        </w:tc>
        <w:tc>
          <w:tcPr>
            <w:tcW w:w="1170" w:type="dxa"/>
            <w:tcBorders>
              <w:top w:val="nil"/>
              <w:left w:val="nil"/>
              <w:bottom w:val="single" w:sz="4" w:space="0" w:color="auto"/>
              <w:right w:val="single" w:sz="4" w:space="0" w:color="auto"/>
            </w:tcBorders>
            <w:shd w:val="clear" w:color="auto" w:fill="auto"/>
            <w:noWrap/>
            <w:hideMark/>
          </w:tcPr>
          <w:p w14:paraId="1AF985A1"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2</w:t>
            </w:r>
          </w:p>
        </w:tc>
        <w:tc>
          <w:tcPr>
            <w:tcW w:w="1057" w:type="dxa"/>
            <w:tcBorders>
              <w:top w:val="nil"/>
              <w:left w:val="nil"/>
              <w:bottom w:val="single" w:sz="4" w:space="0" w:color="auto"/>
              <w:right w:val="single" w:sz="4" w:space="0" w:color="auto"/>
            </w:tcBorders>
            <w:shd w:val="clear" w:color="auto" w:fill="auto"/>
            <w:noWrap/>
            <w:hideMark/>
          </w:tcPr>
          <w:p w14:paraId="192D59F7" w14:textId="77777777" w:rsidR="0031699D" w:rsidRDefault="001B46F5" w:rsidP="00531412">
            <w:pPr>
              <w:widowControl/>
              <w:autoSpaceDE/>
              <w:autoSpaceDN/>
              <w:adjustRightInd/>
              <w:jc w:val="center"/>
              <w:rPr>
                <w:color w:val="000000"/>
                <w:sz w:val="18"/>
                <w:szCs w:val="18"/>
              </w:rPr>
            </w:pPr>
            <w:r w:rsidRPr="00B46F11">
              <w:rPr>
                <w:color w:val="000000"/>
                <w:sz w:val="18"/>
                <w:szCs w:val="18"/>
              </w:rPr>
              <w:t>4</w:t>
            </w:r>
          </w:p>
          <w:p w14:paraId="718826FC" w14:textId="7DCEE669" w:rsidR="001B46F5" w:rsidRPr="00B46F11" w:rsidRDefault="001B46F5" w:rsidP="00531412">
            <w:pPr>
              <w:widowControl/>
              <w:autoSpaceDE/>
              <w:autoSpaceDN/>
              <w:adjustRightInd/>
              <w:jc w:val="center"/>
              <w:rPr>
                <w:color w:val="000000"/>
                <w:sz w:val="18"/>
                <w:szCs w:val="18"/>
              </w:rPr>
            </w:pPr>
          </w:p>
        </w:tc>
        <w:tc>
          <w:tcPr>
            <w:tcW w:w="1227" w:type="dxa"/>
            <w:tcBorders>
              <w:top w:val="nil"/>
              <w:left w:val="nil"/>
              <w:bottom w:val="single" w:sz="4" w:space="0" w:color="auto"/>
              <w:right w:val="single" w:sz="4" w:space="0" w:color="auto"/>
            </w:tcBorders>
            <w:shd w:val="clear" w:color="auto" w:fill="auto"/>
            <w:noWrap/>
            <w:hideMark/>
          </w:tcPr>
          <w:p w14:paraId="0B87068E" w14:textId="77777777" w:rsidR="0031699D" w:rsidRDefault="001B46F5" w:rsidP="001B46F5">
            <w:pPr>
              <w:widowControl/>
              <w:autoSpaceDE/>
              <w:autoSpaceDN/>
              <w:adjustRightInd/>
              <w:jc w:val="center"/>
              <w:rPr>
                <w:color w:val="000000"/>
                <w:sz w:val="18"/>
                <w:szCs w:val="18"/>
              </w:rPr>
            </w:pPr>
            <w:r w:rsidRPr="00B46F11">
              <w:rPr>
                <w:color w:val="000000"/>
                <w:sz w:val="18"/>
                <w:szCs w:val="18"/>
              </w:rPr>
              <w:t>0.2</w:t>
            </w:r>
            <w:r w:rsidR="00531412">
              <w:rPr>
                <w:color w:val="000000"/>
                <w:sz w:val="18"/>
                <w:szCs w:val="18"/>
              </w:rPr>
              <w:t xml:space="preserve"> </w:t>
            </w:r>
          </w:p>
          <w:p w14:paraId="0F4C85EA" w14:textId="2B827558" w:rsidR="001B46F5" w:rsidRPr="00B46F11" w:rsidRDefault="001B46F5" w:rsidP="001B46F5">
            <w:pPr>
              <w:widowControl/>
              <w:autoSpaceDE/>
              <w:autoSpaceDN/>
              <w:adjustRightInd/>
              <w:jc w:val="center"/>
              <w:rPr>
                <w:color w:val="000000"/>
                <w:sz w:val="18"/>
                <w:szCs w:val="18"/>
              </w:rPr>
            </w:pPr>
          </w:p>
        </w:tc>
        <w:tc>
          <w:tcPr>
            <w:tcW w:w="1056" w:type="dxa"/>
            <w:tcBorders>
              <w:top w:val="nil"/>
              <w:left w:val="nil"/>
              <w:bottom w:val="single" w:sz="4" w:space="0" w:color="auto"/>
              <w:right w:val="single" w:sz="4" w:space="0" w:color="auto"/>
            </w:tcBorders>
            <w:shd w:val="clear" w:color="auto" w:fill="auto"/>
            <w:noWrap/>
            <w:hideMark/>
          </w:tcPr>
          <w:p w14:paraId="371951DF" w14:textId="77777777" w:rsidR="0031699D" w:rsidRDefault="001B46F5" w:rsidP="001B46F5">
            <w:pPr>
              <w:widowControl/>
              <w:autoSpaceDE/>
              <w:autoSpaceDN/>
              <w:adjustRightInd/>
              <w:jc w:val="center"/>
              <w:rPr>
                <w:color w:val="000000"/>
                <w:sz w:val="18"/>
                <w:szCs w:val="18"/>
              </w:rPr>
            </w:pPr>
            <w:r w:rsidRPr="00B46F11">
              <w:rPr>
                <w:color w:val="000000"/>
                <w:sz w:val="18"/>
                <w:szCs w:val="18"/>
              </w:rPr>
              <w:t>0.4</w:t>
            </w:r>
          </w:p>
          <w:p w14:paraId="05BA18EF" w14:textId="690E7AAD" w:rsidR="001B46F5" w:rsidRPr="00B46F11" w:rsidRDefault="001B46F5" w:rsidP="001B46F5">
            <w:pPr>
              <w:widowControl/>
              <w:autoSpaceDE/>
              <w:autoSpaceDN/>
              <w:adjustRightInd/>
              <w:jc w:val="center"/>
              <w:rPr>
                <w:color w:val="000000"/>
                <w:sz w:val="18"/>
                <w:szCs w:val="18"/>
              </w:rPr>
            </w:pPr>
          </w:p>
        </w:tc>
        <w:tc>
          <w:tcPr>
            <w:tcW w:w="1359" w:type="dxa"/>
            <w:tcBorders>
              <w:top w:val="nil"/>
              <w:left w:val="nil"/>
              <w:bottom w:val="single" w:sz="4" w:space="0" w:color="auto"/>
              <w:right w:val="single" w:sz="4" w:space="0" w:color="auto"/>
            </w:tcBorders>
            <w:shd w:val="clear" w:color="auto" w:fill="auto"/>
            <w:noWrap/>
            <w:hideMark/>
          </w:tcPr>
          <w:p w14:paraId="4F5B41C5" w14:textId="77777777" w:rsidR="001B46F5" w:rsidRPr="00B46F11" w:rsidRDefault="001B46F5" w:rsidP="001B46F5">
            <w:pPr>
              <w:widowControl/>
              <w:autoSpaceDE/>
              <w:autoSpaceDN/>
              <w:adjustRightInd/>
              <w:jc w:val="right"/>
              <w:rPr>
                <w:color w:val="000000"/>
                <w:sz w:val="18"/>
                <w:szCs w:val="18"/>
              </w:rPr>
            </w:pPr>
            <w:r w:rsidRPr="00B46F11">
              <w:rPr>
                <w:color w:val="000000"/>
                <w:sz w:val="18"/>
                <w:szCs w:val="18"/>
              </w:rPr>
              <w:t xml:space="preserve">$449.96 </w:t>
            </w:r>
          </w:p>
        </w:tc>
      </w:tr>
      <w:tr w:rsidR="00B46F11" w:rsidRPr="00B46F11" w14:paraId="1AF4555E" w14:textId="77777777" w:rsidTr="00406A30">
        <w:trPr>
          <w:trHeight w:val="300"/>
        </w:trPr>
        <w:tc>
          <w:tcPr>
            <w:tcW w:w="3957" w:type="dxa"/>
            <w:tcBorders>
              <w:top w:val="nil"/>
              <w:left w:val="single" w:sz="4" w:space="0" w:color="auto"/>
              <w:bottom w:val="single" w:sz="4" w:space="0" w:color="auto"/>
              <w:right w:val="single" w:sz="4" w:space="0" w:color="auto"/>
            </w:tcBorders>
            <w:shd w:val="clear" w:color="auto" w:fill="auto"/>
            <w:noWrap/>
            <w:hideMark/>
          </w:tcPr>
          <w:p w14:paraId="7082F059" w14:textId="77777777" w:rsidR="001B46F5" w:rsidRPr="00B46F11" w:rsidRDefault="001B46F5" w:rsidP="001B46F5">
            <w:pPr>
              <w:widowControl/>
              <w:autoSpaceDE/>
              <w:autoSpaceDN/>
              <w:adjustRightInd/>
              <w:rPr>
                <w:color w:val="000000"/>
                <w:sz w:val="18"/>
                <w:szCs w:val="18"/>
              </w:rPr>
            </w:pPr>
            <w:r w:rsidRPr="00B46F11">
              <w:rPr>
                <w:color w:val="000000"/>
                <w:sz w:val="18"/>
                <w:szCs w:val="18"/>
              </w:rPr>
              <w:t xml:space="preserve">        Report of performance test</w:t>
            </w:r>
          </w:p>
        </w:tc>
        <w:tc>
          <w:tcPr>
            <w:tcW w:w="1263" w:type="dxa"/>
            <w:tcBorders>
              <w:top w:val="nil"/>
              <w:left w:val="nil"/>
              <w:bottom w:val="single" w:sz="4" w:space="0" w:color="auto"/>
              <w:right w:val="single" w:sz="4" w:space="0" w:color="auto"/>
            </w:tcBorders>
            <w:shd w:val="clear" w:color="auto" w:fill="auto"/>
            <w:noWrap/>
            <w:hideMark/>
          </w:tcPr>
          <w:p w14:paraId="6A4B700E"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2</w:t>
            </w:r>
          </w:p>
        </w:tc>
        <w:tc>
          <w:tcPr>
            <w:tcW w:w="1170" w:type="dxa"/>
            <w:tcBorders>
              <w:top w:val="nil"/>
              <w:left w:val="nil"/>
              <w:bottom w:val="single" w:sz="4" w:space="0" w:color="auto"/>
              <w:right w:val="single" w:sz="4" w:space="0" w:color="auto"/>
            </w:tcBorders>
            <w:shd w:val="clear" w:color="auto" w:fill="auto"/>
            <w:noWrap/>
            <w:hideMark/>
          </w:tcPr>
          <w:p w14:paraId="6B16AE50"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1</w:t>
            </w:r>
          </w:p>
        </w:tc>
        <w:tc>
          <w:tcPr>
            <w:tcW w:w="1260" w:type="dxa"/>
            <w:tcBorders>
              <w:top w:val="nil"/>
              <w:left w:val="nil"/>
              <w:bottom w:val="single" w:sz="4" w:space="0" w:color="auto"/>
              <w:right w:val="single" w:sz="4" w:space="0" w:color="auto"/>
            </w:tcBorders>
            <w:shd w:val="clear" w:color="auto" w:fill="auto"/>
            <w:noWrap/>
            <w:hideMark/>
          </w:tcPr>
          <w:p w14:paraId="602A1C1C"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2</w:t>
            </w:r>
          </w:p>
        </w:tc>
        <w:tc>
          <w:tcPr>
            <w:tcW w:w="1170" w:type="dxa"/>
            <w:tcBorders>
              <w:top w:val="nil"/>
              <w:left w:val="nil"/>
              <w:bottom w:val="single" w:sz="4" w:space="0" w:color="auto"/>
              <w:right w:val="single" w:sz="4" w:space="0" w:color="auto"/>
            </w:tcBorders>
            <w:shd w:val="clear" w:color="auto" w:fill="auto"/>
            <w:noWrap/>
            <w:hideMark/>
          </w:tcPr>
          <w:p w14:paraId="4A85517C"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2</w:t>
            </w:r>
          </w:p>
        </w:tc>
        <w:tc>
          <w:tcPr>
            <w:tcW w:w="1057" w:type="dxa"/>
            <w:tcBorders>
              <w:top w:val="nil"/>
              <w:left w:val="nil"/>
              <w:bottom w:val="single" w:sz="4" w:space="0" w:color="auto"/>
              <w:right w:val="single" w:sz="4" w:space="0" w:color="auto"/>
            </w:tcBorders>
            <w:shd w:val="clear" w:color="auto" w:fill="auto"/>
            <w:noWrap/>
            <w:hideMark/>
          </w:tcPr>
          <w:p w14:paraId="02B82947" w14:textId="77777777" w:rsidR="0031699D" w:rsidRDefault="001B46F5" w:rsidP="00531412">
            <w:pPr>
              <w:widowControl/>
              <w:autoSpaceDE/>
              <w:autoSpaceDN/>
              <w:adjustRightInd/>
              <w:jc w:val="center"/>
              <w:rPr>
                <w:color w:val="000000"/>
                <w:sz w:val="18"/>
                <w:szCs w:val="18"/>
              </w:rPr>
            </w:pPr>
            <w:r w:rsidRPr="00B46F11">
              <w:rPr>
                <w:color w:val="000000"/>
                <w:sz w:val="18"/>
                <w:szCs w:val="18"/>
              </w:rPr>
              <w:t>4</w:t>
            </w:r>
          </w:p>
          <w:p w14:paraId="7793F0CA" w14:textId="3F9DE983" w:rsidR="001B46F5" w:rsidRPr="00B46F11" w:rsidRDefault="001B46F5" w:rsidP="00531412">
            <w:pPr>
              <w:widowControl/>
              <w:autoSpaceDE/>
              <w:autoSpaceDN/>
              <w:adjustRightInd/>
              <w:jc w:val="center"/>
              <w:rPr>
                <w:color w:val="000000"/>
                <w:sz w:val="18"/>
                <w:szCs w:val="18"/>
              </w:rPr>
            </w:pPr>
          </w:p>
        </w:tc>
        <w:tc>
          <w:tcPr>
            <w:tcW w:w="1227" w:type="dxa"/>
            <w:tcBorders>
              <w:top w:val="nil"/>
              <w:left w:val="nil"/>
              <w:bottom w:val="single" w:sz="4" w:space="0" w:color="auto"/>
              <w:right w:val="single" w:sz="4" w:space="0" w:color="auto"/>
            </w:tcBorders>
            <w:shd w:val="clear" w:color="auto" w:fill="auto"/>
            <w:noWrap/>
            <w:hideMark/>
          </w:tcPr>
          <w:p w14:paraId="7CCA3E20" w14:textId="77777777" w:rsidR="0031699D" w:rsidRDefault="001B46F5" w:rsidP="001B46F5">
            <w:pPr>
              <w:widowControl/>
              <w:autoSpaceDE/>
              <w:autoSpaceDN/>
              <w:adjustRightInd/>
              <w:jc w:val="center"/>
              <w:rPr>
                <w:color w:val="000000"/>
                <w:sz w:val="18"/>
                <w:szCs w:val="18"/>
              </w:rPr>
            </w:pPr>
            <w:r w:rsidRPr="00B46F11">
              <w:rPr>
                <w:color w:val="000000"/>
                <w:sz w:val="18"/>
                <w:szCs w:val="18"/>
              </w:rPr>
              <w:t>0.2</w:t>
            </w:r>
            <w:r w:rsidR="00531412">
              <w:rPr>
                <w:color w:val="000000"/>
                <w:sz w:val="18"/>
                <w:szCs w:val="18"/>
              </w:rPr>
              <w:t xml:space="preserve"> </w:t>
            </w:r>
          </w:p>
          <w:p w14:paraId="0189610F" w14:textId="664A11B4" w:rsidR="001B46F5" w:rsidRPr="00B46F11" w:rsidRDefault="001B46F5" w:rsidP="001B46F5">
            <w:pPr>
              <w:widowControl/>
              <w:autoSpaceDE/>
              <w:autoSpaceDN/>
              <w:adjustRightInd/>
              <w:jc w:val="center"/>
              <w:rPr>
                <w:color w:val="000000"/>
                <w:sz w:val="18"/>
                <w:szCs w:val="18"/>
              </w:rPr>
            </w:pPr>
          </w:p>
        </w:tc>
        <w:tc>
          <w:tcPr>
            <w:tcW w:w="1056" w:type="dxa"/>
            <w:tcBorders>
              <w:top w:val="nil"/>
              <w:left w:val="nil"/>
              <w:bottom w:val="single" w:sz="4" w:space="0" w:color="auto"/>
              <w:right w:val="single" w:sz="4" w:space="0" w:color="auto"/>
            </w:tcBorders>
            <w:shd w:val="clear" w:color="auto" w:fill="auto"/>
            <w:noWrap/>
            <w:hideMark/>
          </w:tcPr>
          <w:p w14:paraId="349C04C9" w14:textId="77777777" w:rsidR="0031699D" w:rsidRDefault="001B46F5" w:rsidP="001B46F5">
            <w:pPr>
              <w:widowControl/>
              <w:autoSpaceDE/>
              <w:autoSpaceDN/>
              <w:adjustRightInd/>
              <w:jc w:val="center"/>
              <w:rPr>
                <w:color w:val="000000"/>
                <w:sz w:val="18"/>
                <w:szCs w:val="18"/>
              </w:rPr>
            </w:pPr>
            <w:r w:rsidRPr="00B46F11">
              <w:rPr>
                <w:color w:val="000000"/>
                <w:sz w:val="18"/>
                <w:szCs w:val="18"/>
              </w:rPr>
              <w:t>0.4</w:t>
            </w:r>
          </w:p>
          <w:p w14:paraId="0E5D30AD" w14:textId="7B08F781" w:rsidR="001B46F5" w:rsidRPr="00B46F11" w:rsidRDefault="001B46F5" w:rsidP="0031699D">
            <w:pPr>
              <w:widowControl/>
              <w:autoSpaceDE/>
              <w:autoSpaceDN/>
              <w:adjustRightInd/>
              <w:jc w:val="center"/>
              <w:rPr>
                <w:color w:val="000000"/>
                <w:sz w:val="18"/>
                <w:szCs w:val="18"/>
              </w:rPr>
            </w:pPr>
          </w:p>
        </w:tc>
        <w:tc>
          <w:tcPr>
            <w:tcW w:w="1359" w:type="dxa"/>
            <w:tcBorders>
              <w:top w:val="nil"/>
              <w:left w:val="nil"/>
              <w:bottom w:val="single" w:sz="4" w:space="0" w:color="auto"/>
              <w:right w:val="single" w:sz="4" w:space="0" w:color="auto"/>
            </w:tcBorders>
            <w:shd w:val="clear" w:color="auto" w:fill="auto"/>
            <w:noWrap/>
            <w:hideMark/>
          </w:tcPr>
          <w:p w14:paraId="2821277B" w14:textId="77777777" w:rsidR="001B46F5" w:rsidRPr="00B46F11" w:rsidRDefault="001B46F5" w:rsidP="001B46F5">
            <w:pPr>
              <w:widowControl/>
              <w:autoSpaceDE/>
              <w:autoSpaceDN/>
              <w:adjustRightInd/>
              <w:jc w:val="right"/>
              <w:rPr>
                <w:color w:val="000000"/>
                <w:sz w:val="18"/>
                <w:szCs w:val="18"/>
              </w:rPr>
            </w:pPr>
            <w:r w:rsidRPr="00B46F11">
              <w:rPr>
                <w:color w:val="000000"/>
                <w:sz w:val="18"/>
                <w:szCs w:val="18"/>
              </w:rPr>
              <w:t xml:space="preserve">$449.96 </w:t>
            </w:r>
          </w:p>
        </w:tc>
      </w:tr>
      <w:tr w:rsidR="00B46F11" w:rsidRPr="00B46F11" w14:paraId="649F77A3" w14:textId="77777777" w:rsidTr="00406A30">
        <w:trPr>
          <w:trHeight w:val="315"/>
        </w:trPr>
        <w:tc>
          <w:tcPr>
            <w:tcW w:w="3957" w:type="dxa"/>
            <w:tcBorders>
              <w:top w:val="nil"/>
              <w:left w:val="single" w:sz="4" w:space="0" w:color="auto"/>
              <w:bottom w:val="single" w:sz="4" w:space="0" w:color="auto"/>
              <w:right w:val="single" w:sz="4" w:space="0" w:color="auto"/>
            </w:tcBorders>
            <w:shd w:val="clear" w:color="auto" w:fill="auto"/>
            <w:noWrap/>
            <w:hideMark/>
          </w:tcPr>
          <w:p w14:paraId="2A7BB168" w14:textId="77777777" w:rsidR="00B46F11" w:rsidRPr="00B46F11" w:rsidRDefault="00B46F11" w:rsidP="001B46F5">
            <w:pPr>
              <w:widowControl/>
              <w:autoSpaceDE/>
              <w:autoSpaceDN/>
              <w:adjustRightInd/>
              <w:rPr>
                <w:color w:val="000000"/>
                <w:sz w:val="18"/>
                <w:szCs w:val="18"/>
              </w:rPr>
            </w:pPr>
            <w:r w:rsidRPr="00B46F11">
              <w:rPr>
                <w:color w:val="000000"/>
                <w:sz w:val="18"/>
                <w:szCs w:val="18"/>
              </w:rPr>
              <w:t xml:space="preserve">        Semiannual reports </w:t>
            </w:r>
            <w:r w:rsidRPr="00B46F11">
              <w:rPr>
                <w:color w:val="000000"/>
                <w:sz w:val="18"/>
                <w:szCs w:val="18"/>
                <w:vertAlign w:val="superscript"/>
              </w:rPr>
              <w:t>j</w:t>
            </w:r>
          </w:p>
        </w:tc>
        <w:tc>
          <w:tcPr>
            <w:tcW w:w="1263" w:type="dxa"/>
            <w:tcBorders>
              <w:top w:val="nil"/>
              <w:left w:val="nil"/>
              <w:bottom w:val="single" w:sz="4" w:space="0" w:color="auto"/>
              <w:right w:val="single" w:sz="4" w:space="0" w:color="auto"/>
            </w:tcBorders>
            <w:shd w:val="clear" w:color="auto" w:fill="auto"/>
            <w:noWrap/>
            <w:hideMark/>
          </w:tcPr>
          <w:p w14:paraId="6651B217" w14:textId="77777777" w:rsidR="00B46F11" w:rsidRPr="00B46F11" w:rsidRDefault="00B46F11" w:rsidP="001B46F5">
            <w:pPr>
              <w:widowControl/>
              <w:autoSpaceDE/>
              <w:autoSpaceDN/>
              <w:adjustRightInd/>
              <w:jc w:val="center"/>
              <w:rPr>
                <w:color w:val="000000"/>
                <w:sz w:val="18"/>
                <w:szCs w:val="18"/>
              </w:rPr>
            </w:pPr>
            <w:r w:rsidRPr="00B46F11">
              <w:rPr>
                <w:color w:val="000000"/>
                <w:sz w:val="18"/>
                <w:szCs w:val="18"/>
              </w:rPr>
              <w:t>24</w:t>
            </w:r>
          </w:p>
        </w:tc>
        <w:tc>
          <w:tcPr>
            <w:tcW w:w="1170" w:type="dxa"/>
            <w:tcBorders>
              <w:top w:val="nil"/>
              <w:left w:val="nil"/>
              <w:bottom w:val="single" w:sz="4" w:space="0" w:color="auto"/>
              <w:right w:val="single" w:sz="4" w:space="0" w:color="auto"/>
            </w:tcBorders>
            <w:shd w:val="clear" w:color="auto" w:fill="auto"/>
            <w:noWrap/>
            <w:hideMark/>
          </w:tcPr>
          <w:p w14:paraId="672A139A" w14:textId="77777777" w:rsidR="00B46F11" w:rsidRPr="00B46F11" w:rsidRDefault="00B46F11" w:rsidP="001B46F5">
            <w:pPr>
              <w:widowControl/>
              <w:autoSpaceDE/>
              <w:autoSpaceDN/>
              <w:adjustRightInd/>
              <w:jc w:val="center"/>
              <w:rPr>
                <w:color w:val="000000"/>
                <w:sz w:val="18"/>
                <w:szCs w:val="18"/>
              </w:rPr>
            </w:pPr>
            <w:r w:rsidRPr="00B46F11">
              <w:rPr>
                <w:color w:val="000000"/>
                <w:sz w:val="18"/>
                <w:szCs w:val="18"/>
              </w:rPr>
              <w:t>2</w:t>
            </w:r>
          </w:p>
        </w:tc>
        <w:tc>
          <w:tcPr>
            <w:tcW w:w="1260" w:type="dxa"/>
            <w:tcBorders>
              <w:top w:val="nil"/>
              <w:left w:val="nil"/>
              <w:bottom w:val="single" w:sz="4" w:space="0" w:color="auto"/>
              <w:right w:val="single" w:sz="4" w:space="0" w:color="auto"/>
            </w:tcBorders>
            <w:shd w:val="clear" w:color="auto" w:fill="auto"/>
            <w:noWrap/>
            <w:hideMark/>
          </w:tcPr>
          <w:p w14:paraId="543EEB0A" w14:textId="77777777" w:rsidR="00B46F11" w:rsidRPr="00B46F11" w:rsidRDefault="00B46F11" w:rsidP="001B46F5">
            <w:pPr>
              <w:widowControl/>
              <w:autoSpaceDE/>
              <w:autoSpaceDN/>
              <w:adjustRightInd/>
              <w:jc w:val="center"/>
              <w:rPr>
                <w:color w:val="000000"/>
                <w:sz w:val="18"/>
                <w:szCs w:val="18"/>
              </w:rPr>
            </w:pPr>
            <w:r w:rsidRPr="00B46F11">
              <w:rPr>
                <w:color w:val="000000"/>
                <w:sz w:val="18"/>
                <w:szCs w:val="18"/>
              </w:rPr>
              <w:t>48</w:t>
            </w:r>
          </w:p>
        </w:tc>
        <w:tc>
          <w:tcPr>
            <w:tcW w:w="1170" w:type="dxa"/>
            <w:tcBorders>
              <w:top w:val="nil"/>
              <w:left w:val="nil"/>
              <w:bottom w:val="single" w:sz="4" w:space="0" w:color="auto"/>
              <w:right w:val="single" w:sz="4" w:space="0" w:color="auto"/>
            </w:tcBorders>
            <w:shd w:val="clear" w:color="auto" w:fill="auto"/>
            <w:noWrap/>
            <w:hideMark/>
          </w:tcPr>
          <w:p w14:paraId="0CCBAE49" w14:textId="77777777" w:rsidR="00B46F11" w:rsidRPr="00B46F11" w:rsidRDefault="00B46F11" w:rsidP="001B46F5">
            <w:pPr>
              <w:widowControl/>
              <w:autoSpaceDE/>
              <w:autoSpaceDN/>
              <w:adjustRightInd/>
              <w:jc w:val="center"/>
              <w:rPr>
                <w:color w:val="000000"/>
                <w:sz w:val="18"/>
                <w:szCs w:val="18"/>
              </w:rPr>
            </w:pPr>
            <w:r w:rsidRPr="00B46F11">
              <w:rPr>
                <w:color w:val="000000"/>
                <w:sz w:val="18"/>
                <w:szCs w:val="18"/>
              </w:rPr>
              <w:t>96</w:t>
            </w:r>
            <w:bookmarkStart w:id="3" w:name="_GoBack"/>
            <w:bookmarkEnd w:id="3"/>
          </w:p>
        </w:tc>
        <w:tc>
          <w:tcPr>
            <w:tcW w:w="1057" w:type="dxa"/>
            <w:tcBorders>
              <w:top w:val="nil"/>
              <w:left w:val="nil"/>
              <w:bottom w:val="single" w:sz="4" w:space="0" w:color="auto"/>
              <w:right w:val="single" w:sz="4" w:space="0" w:color="auto"/>
            </w:tcBorders>
            <w:shd w:val="clear" w:color="auto" w:fill="auto"/>
            <w:noWrap/>
            <w:hideMark/>
          </w:tcPr>
          <w:p w14:paraId="7CE9DD37" w14:textId="5CF28485" w:rsidR="00B46F11" w:rsidRPr="00B46F11" w:rsidRDefault="00B46F11" w:rsidP="0031699D">
            <w:pPr>
              <w:jc w:val="center"/>
              <w:rPr>
                <w:color w:val="000000"/>
                <w:sz w:val="18"/>
                <w:szCs w:val="18"/>
              </w:rPr>
            </w:pPr>
            <w:r w:rsidRPr="00B46F11">
              <w:rPr>
                <w:color w:val="000000"/>
                <w:sz w:val="18"/>
                <w:szCs w:val="18"/>
              </w:rPr>
              <w:t>4,608</w:t>
            </w:r>
            <w:r w:rsidR="00531412">
              <w:rPr>
                <w:color w:val="000000"/>
                <w:sz w:val="18"/>
                <w:szCs w:val="18"/>
              </w:rPr>
              <w:t xml:space="preserve"> </w:t>
            </w:r>
          </w:p>
        </w:tc>
        <w:tc>
          <w:tcPr>
            <w:tcW w:w="1227" w:type="dxa"/>
            <w:tcBorders>
              <w:top w:val="nil"/>
              <w:left w:val="nil"/>
              <w:bottom w:val="single" w:sz="4" w:space="0" w:color="auto"/>
              <w:right w:val="single" w:sz="4" w:space="0" w:color="auto"/>
            </w:tcBorders>
            <w:shd w:val="clear" w:color="auto" w:fill="auto"/>
            <w:noWrap/>
            <w:hideMark/>
          </w:tcPr>
          <w:p w14:paraId="07A4BCBC" w14:textId="77777777" w:rsidR="00B46F11" w:rsidRDefault="00B46F11">
            <w:pPr>
              <w:jc w:val="center"/>
              <w:rPr>
                <w:color w:val="000000"/>
                <w:sz w:val="18"/>
                <w:szCs w:val="18"/>
              </w:rPr>
            </w:pPr>
            <w:r w:rsidRPr="00B46F11">
              <w:rPr>
                <w:color w:val="000000"/>
                <w:sz w:val="18"/>
                <w:szCs w:val="18"/>
              </w:rPr>
              <w:t>230.4</w:t>
            </w:r>
          </w:p>
          <w:p w14:paraId="32D877C0" w14:textId="1336EE74" w:rsidR="00531412" w:rsidRPr="00531412" w:rsidRDefault="00531412">
            <w:pPr>
              <w:jc w:val="center"/>
              <w:rPr>
                <w:color w:val="000000"/>
                <w:sz w:val="14"/>
                <w:szCs w:val="18"/>
              </w:rPr>
            </w:pPr>
          </w:p>
        </w:tc>
        <w:tc>
          <w:tcPr>
            <w:tcW w:w="1056" w:type="dxa"/>
            <w:tcBorders>
              <w:top w:val="nil"/>
              <w:left w:val="nil"/>
              <w:bottom w:val="single" w:sz="4" w:space="0" w:color="auto"/>
              <w:right w:val="single" w:sz="4" w:space="0" w:color="auto"/>
            </w:tcBorders>
            <w:shd w:val="clear" w:color="auto" w:fill="auto"/>
            <w:noWrap/>
            <w:hideMark/>
          </w:tcPr>
          <w:p w14:paraId="3576C277" w14:textId="221B9D99" w:rsidR="00531412" w:rsidRPr="00B46F11" w:rsidRDefault="00B46F11" w:rsidP="0031699D">
            <w:pPr>
              <w:jc w:val="center"/>
              <w:rPr>
                <w:color w:val="000000"/>
                <w:sz w:val="18"/>
                <w:szCs w:val="18"/>
              </w:rPr>
            </w:pPr>
            <w:r w:rsidRPr="00B46F11">
              <w:rPr>
                <w:color w:val="000000"/>
                <w:sz w:val="18"/>
                <w:szCs w:val="18"/>
              </w:rPr>
              <w:t>460.8</w:t>
            </w:r>
          </w:p>
        </w:tc>
        <w:tc>
          <w:tcPr>
            <w:tcW w:w="1359" w:type="dxa"/>
            <w:tcBorders>
              <w:top w:val="nil"/>
              <w:left w:val="nil"/>
              <w:bottom w:val="single" w:sz="4" w:space="0" w:color="auto"/>
              <w:right w:val="single" w:sz="4" w:space="0" w:color="auto"/>
            </w:tcBorders>
            <w:shd w:val="clear" w:color="auto" w:fill="auto"/>
            <w:noWrap/>
            <w:hideMark/>
          </w:tcPr>
          <w:p w14:paraId="280F0E2C" w14:textId="77777777" w:rsidR="00B46F11" w:rsidRPr="00B46F11" w:rsidRDefault="00B46F11">
            <w:pPr>
              <w:jc w:val="right"/>
              <w:rPr>
                <w:color w:val="000000"/>
                <w:sz w:val="18"/>
                <w:szCs w:val="18"/>
              </w:rPr>
            </w:pPr>
            <w:r w:rsidRPr="00B46F11">
              <w:rPr>
                <w:color w:val="000000"/>
                <w:sz w:val="18"/>
                <w:szCs w:val="18"/>
              </w:rPr>
              <w:t xml:space="preserve">$518,353.92 </w:t>
            </w:r>
          </w:p>
        </w:tc>
      </w:tr>
      <w:tr w:rsidR="00B46F11" w:rsidRPr="00B46F11" w14:paraId="0B4463D1" w14:textId="77777777" w:rsidTr="00406A30">
        <w:trPr>
          <w:trHeight w:val="300"/>
        </w:trPr>
        <w:tc>
          <w:tcPr>
            <w:tcW w:w="3957" w:type="dxa"/>
            <w:tcBorders>
              <w:top w:val="nil"/>
              <w:left w:val="single" w:sz="4" w:space="0" w:color="auto"/>
              <w:bottom w:val="single" w:sz="4" w:space="0" w:color="auto"/>
              <w:right w:val="single" w:sz="4" w:space="0" w:color="auto"/>
            </w:tcBorders>
            <w:shd w:val="clear" w:color="auto" w:fill="auto"/>
            <w:noWrap/>
            <w:hideMark/>
          </w:tcPr>
          <w:p w14:paraId="54BD9742" w14:textId="77777777" w:rsidR="00B46F11" w:rsidRPr="00B46F11" w:rsidRDefault="00B46F11" w:rsidP="001B46F5">
            <w:pPr>
              <w:widowControl/>
              <w:autoSpaceDE/>
              <w:autoSpaceDN/>
              <w:adjustRightInd/>
              <w:rPr>
                <w:color w:val="000000"/>
                <w:sz w:val="18"/>
                <w:szCs w:val="18"/>
              </w:rPr>
            </w:pPr>
            <w:r w:rsidRPr="00B46F11">
              <w:rPr>
                <w:color w:val="000000"/>
                <w:sz w:val="18"/>
                <w:szCs w:val="18"/>
              </w:rPr>
              <w:t>Subtotal  for Reporting  Requirements</w:t>
            </w:r>
          </w:p>
        </w:tc>
        <w:tc>
          <w:tcPr>
            <w:tcW w:w="1263" w:type="dxa"/>
            <w:tcBorders>
              <w:top w:val="nil"/>
              <w:left w:val="nil"/>
              <w:bottom w:val="single" w:sz="4" w:space="0" w:color="auto"/>
              <w:right w:val="single" w:sz="4" w:space="0" w:color="auto"/>
            </w:tcBorders>
            <w:shd w:val="clear" w:color="auto" w:fill="auto"/>
            <w:noWrap/>
            <w:hideMark/>
          </w:tcPr>
          <w:p w14:paraId="0860A02A" w14:textId="77777777" w:rsidR="00B46F11" w:rsidRPr="00B46F11" w:rsidRDefault="00B46F11" w:rsidP="001B46F5">
            <w:pPr>
              <w:widowControl/>
              <w:autoSpaceDE/>
              <w:autoSpaceDN/>
              <w:adjustRightInd/>
              <w:jc w:val="center"/>
              <w:rPr>
                <w:color w:val="000000"/>
                <w:sz w:val="18"/>
                <w:szCs w:val="18"/>
              </w:rPr>
            </w:pPr>
            <w:r w:rsidRPr="00B46F1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hideMark/>
          </w:tcPr>
          <w:p w14:paraId="7DED0EEC" w14:textId="77777777" w:rsidR="00B46F11" w:rsidRPr="00B46F11" w:rsidRDefault="00B46F11" w:rsidP="001B46F5">
            <w:pPr>
              <w:widowControl/>
              <w:autoSpaceDE/>
              <w:autoSpaceDN/>
              <w:adjustRightInd/>
              <w:jc w:val="center"/>
              <w:rPr>
                <w:color w:val="000000"/>
                <w:sz w:val="18"/>
                <w:szCs w:val="18"/>
              </w:rPr>
            </w:pPr>
            <w:r w:rsidRPr="00B46F11">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0A625F43" w14:textId="77777777" w:rsidR="00B46F11" w:rsidRPr="00B46F11" w:rsidRDefault="00B46F11" w:rsidP="001B46F5">
            <w:pPr>
              <w:widowControl/>
              <w:autoSpaceDE/>
              <w:autoSpaceDN/>
              <w:adjustRightInd/>
              <w:jc w:val="center"/>
              <w:rPr>
                <w:color w:val="000000"/>
                <w:sz w:val="18"/>
                <w:szCs w:val="18"/>
              </w:rPr>
            </w:pPr>
            <w:r w:rsidRPr="00B46F1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hideMark/>
          </w:tcPr>
          <w:p w14:paraId="7AED33A0" w14:textId="77777777" w:rsidR="00B46F11" w:rsidRPr="00B46F11" w:rsidRDefault="00B46F11" w:rsidP="001B46F5">
            <w:pPr>
              <w:widowControl/>
              <w:autoSpaceDE/>
              <w:autoSpaceDN/>
              <w:adjustRightInd/>
              <w:jc w:val="center"/>
              <w:rPr>
                <w:color w:val="000000"/>
                <w:sz w:val="18"/>
                <w:szCs w:val="18"/>
              </w:rPr>
            </w:pPr>
          </w:p>
        </w:tc>
        <w:tc>
          <w:tcPr>
            <w:tcW w:w="3340" w:type="dxa"/>
            <w:gridSpan w:val="3"/>
            <w:tcBorders>
              <w:top w:val="single" w:sz="4" w:space="0" w:color="auto"/>
              <w:left w:val="nil"/>
              <w:bottom w:val="single" w:sz="4" w:space="0" w:color="auto"/>
              <w:right w:val="single" w:sz="4" w:space="0" w:color="000000"/>
            </w:tcBorders>
            <w:shd w:val="clear" w:color="auto" w:fill="auto"/>
            <w:noWrap/>
            <w:hideMark/>
          </w:tcPr>
          <w:p w14:paraId="78E27A5B" w14:textId="77777777" w:rsidR="00B46F11" w:rsidRPr="00B46F11" w:rsidRDefault="00B46F11">
            <w:pPr>
              <w:jc w:val="center"/>
              <w:rPr>
                <w:color w:val="000000"/>
                <w:sz w:val="18"/>
                <w:szCs w:val="18"/>
              </w:rPr>
            </w:pPr>
            <w:r w:rsidRPr="00B46F11">
              <w:rPr>
                <w:color w:val="000000"/>
                <w:sz w:val="18"/>
                <w:szCs w:val="18"/>
              </w:rPr>
              <w:t>6,098</w:t>
            </w:r>
            <w:r w:rsidR="00582E24">
              <w:rPr>
                <w:color w:val="000000"/>
                <w:sz w:val="18"/>
                <w:szCs w:val="18"/>
              </w:rPr>
              <w:t>.5</w:t>
            </w:r>
          </w:p>
        </w:tc>
        <w:tc>
          <w:tcPr>
            <w:tcW w:w="1359" w:type="dxa"/>
            <w:tcBorders>
              <w:top w:val="nil"/>
              <w:left w:val="nil"/>
              <w:bottom w:val="single" w:sz="4" w:space="0" w:color="auto"/>
              <w:right w:val="single" w:sz="4" w:space="0" w:color="auto"/>
            </w:tcBorders>
            <w:shd w:val="clear" w:color="auto" w:fill="auto"/>
            <w:noWrap/>
            <w:hideMark/>
          </w:tcPr>
          <w:p w14:paraId="237CF15E" w14:textId="77777777" w:rsidR="00B46F11" w:rsidRPr="00B46F11" w:rsidRDefault="00B46F11">
            <w:pPr>
              <w:jc w:val="right"/>
              <w:rPr>
                <w:color w:val="000000"/>
                <w:sz w:val="18"/>
                <w:szCs w:val="18"/>
              </w:rPr>
            </w:pPr>
            <w:r w:rsidRPr="00B46F11">
              <w:rPr>
                <w:color w:val="000000"/>
                <w:sz w:val="18"/>
                <w:szCs w:val="18"/>
              </w:rPr>
              <w:t>$596,534.47</w:t>
            </w:r>
          </w:p>
        </w:tc>
      </w:tr>
      <w:tr w:rsidR="00B46F11" w:rsidRPr="00B46F11" w14:paraId="1C31E38C" w14:textId="77777777" w:rsidTr="00406A30">
        <w:trPr>
          <w:trHeight w:val="300"/>
        </w:trPr>
        <w:tc>
          <w:tcPr>
            <w:tcW w:w="3957" w:type="dxa"/>
            <w:tcBorders>
              <w:top w:val="nil"/>
              <w:left w:val="single" w:sz="4" w:space="0" w:color="auto"/>
              <w:bottom w:val="single" w:sz="4" w:space="0" w:color="auto"/>
              <w:right w:val="single" w:sz="4" w:space="0" w:color="auto"/>
            </w:tcBorders>
            <w:shd w:val="clear" w:color="auto" w:fill="auto"/>
            <w:noWrap/>
            <w:hideMark/>
          </w:tcPr>
          <w:p w14:paraId="59B5F309" w14:textId="77777777" w:rsidR="001B46F5" w:rsidRPr="00B46F11" w:rsidRDefault="001B46F5" w:rsidP="001B46F5">
            <w:pPr>
              <w:widowControl/>
              <w:autoSpaceDE/>
              <w:autoSpaceDN/>
              <w:adjustRightInd/>
              <w:rPr>
                <w:color w:val="000000"/>
                <w:sz w:val="18"/>
                <w:szCs w:val="18"/>
              </w:rPr>
            </w:pPr>
            <w:r w:rsidRPr="00B46F11">
              <w:rPr>
                <w:color w:val="000000"/>
                <w:sz w:val="18"/>
                <w:szCs w:val="18"/>
              </w:rPr>
              <w:t>4.  Recordkeeping requirements</w:t>
            </w:r>
          </w:p>
        </w:tc>
        <w:tc>
          <w:tcPr>
            <w:tcW w:w="1263" w:type="dxa"/>
            <w:tcBorders>
              <w:top w:val="nil"/>
              <w:left w:val="nil"/>
              <w:bottom w:val="single" w:sz="4" w:space="0" w:color="auto"/>
              <w:right w:val="single" w:sz="4" w:space="0" w:color="auto"/>
            </w:tcBorders>
            <w:shd w:val="clear" w:color="auto" w:fill="auto"/>
            <w:noWrap/>
            <w:hideMark/>
          </w:tcPr>
          <w:p w14:paraId="34397D42"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hideMark/>
          </w:tcPr>
          <w:p w14:paraId="1C87106A"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048D7845"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hideMark/>
          </w:tcPr>
          <w:p w14:paraId="424BA6AA"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057" w:type="dxa"/>
            <w:tcBorders>
              <w:top w:val="nil"/>
              <w:left w:val="nil"/>
              <w:bottom w:val="single" w:sz="4" w:space="0" w:color="auto"/>
              <w:right w:val="single" w:sz="4" w:space="0" w:color="auto"/>
            </w:tcBorders>
            <w:shd w:val="clear" w:color="auto" w:fill="auto"/>
            <w:noWrap/>
            <w:hideMark/>
          </w:tcPr>
          <w:p w14:paraId="6B45990D"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227" w:type="dxa"/>
            <w:tcBorders>
              <w:top w:val="nil"/>
              <w:left w:val="nil"/>
              <w:bottom w:val="single" w:sz="4" w:space="0" w:color="auto"/>
              <w:right w:val="single" w:sz="4" w:space="0" w:color="auto"/>
            </w:tcBorders>
            <w:shd w:val="clear" w:color="auto" w:fill="auto"/>
            <w:noWrap/>
            <w:hideMark/>
          </w:tcPr>
          <w:p w14:paraId="680D8AFF"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056" w:type="dxa"/>
            <w:tcBorders>
              <w:top w:val="nil"/>
              <w:left w:val="nil"/>
              <w:bottom w:val="single" w:sz="4" w:space="0" w:color="auto"/>
              <w:right w:val="single" w:sz="4" w:space="0" w:color="auto"/>
            </w:tcBorders>
            <w:shd w:val="clear" w:color="auto" w:fill="auto"/>
            <w:noWrap/>
            <w:hideMark/>
          </w:tcPr>
          <w:p w14:paraId="6A9A3B77"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359" w:type="dxa"/>
            <w:tcBorders>
              <w:top w:val="nil"/>
              <w:left w:val="nil"/>
              <w:bottom w:val="single" w:sz="4" w:space="0" w:color="auto"/>
              <w:right w:val="single" w:sz="4" w:space="0" w:color="auto"/>
            </w:tcBorders>
            <w:shd w:val="clear" w:color="auto" w:fill="auto"/>
            <w:noWrap/>
            <w:hideMark/>
          </w:tcPr>
          <w:p w14:paraId="39E83479" w14:textId="77777777" w:rsidR="001B46F5" w:rsidRPr="00B46F11" w:rsidRDefault="001B46F5" w:rsidP="001B46F5">
            <w:pPr>
              <w:widowControl/>
              <w:autoSpaceDE/>
              <w:autoSpaceDN/>
              <w:adjustRightInd/>
              <w:jc w:val="right"/>
              <w:rPr>
                <w:color w:val="000000"/>
                <w:sz w:val="18"/>
                <w:szCs w:val="18"/>
              </w:rPr>
            </w:pPr>
            <w:r w:rsidRPr="00B46F11">
              <w:rPr>
                <w:color w:val="000000"/>
                <w:sz w:val="18"/>
                <w:szCs w:val="18"/>
              </w:rPr>
              <w:t> </w:t>
            </w:r>
          </w:p>
        </w:tc>
      </w:tr>
      <w:tr w:rsidR="00B46F11" w:rsidRPr="00B46F11" w14:paraId="24CCFDFF" w14:textId="77777777" w:rsidTr="00406A30">
        <w:trPr>
          <w:trHeight w:val="300"/>
        </w:trPr>
        <w:tc>
          <w:tcPr>
            <w:tcW w:w="3957" w:type="dxa"/>
            <w:tcBorders>
              <w:top w:val="nil"/>
              <w:left w:val="single" w:sz="4" w:space="0" w:color="auto"/>
              <w:bottom w:val="single" w:sz="4" w:space="0" w:color="auto"/>
              <w:right w:val="single" w:sz="4" w:space="0" w:color="auto"/>
            </w:tcBorders>
            <w:shd w:val="clear" w:color="auto" w:fill="auto"/>
            <w:noWrap/>
            <w:hideMark/>
          </w:tcPr>
          <w:p w14:paraId="40F32051" w14:textId="77777777" w:rsidR="001B46F5" w:rsidRPr="00B46F11" w:rsidRDefault="001B46F5" w:rsidP="001B46F5">
            <w:pPr>
              <w:widowControl/>
              <w:autoSpaceDE/>
              <w:autoSpaceDN/>
              <w:adjustRightInd/>
              <w:rPr>
                <w:color w:val="000000"/>
                <w:sz w:val="18"/>
                <w:szCs w:val="18"/>
              </w:rPr>
            </w:pPr>
            <w:r w:rsidRPr="00B46F11">
              <w:rPr>
                <w:color w:val="000000"/>
                <w:sz w:val="18"/>
                <w:szCs w:val="18"/>
              </w:rPr>
              <w:t xml:space="preserve">   A.  Read instructions </w:t>
            </w:r>
          </w:p>
        </w:tc>
        <w:tc>
          <w:tcPr>
            <w:tcW w:w="1263" w:type="dxa"/>
            <w:tcBorders>
              <w:top w:val="nil"/>
              <w:left w:val="nil"/>
              <w:bottom w:val="single" w:sz="4" w:space="0" w:color="auto"/>
              <w:right w:val="single" w:sz="4" w:space="0" w:color="auto"/>
            </w:tcBorders>
            <w:shd w:val="clear" w:color="auto" w:fill="auto"/>
            <w:noWrap/>
            <w:hideMark/>
          </w:tcPr>
          <w:p w14:paraId="4A2B8E94"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See 3A</w:t>
            </w:r>
          </w:p>
        </w:tc>
        <w:tc>
          <w:tcPr>
            <w:tcW w:w="1170" w:type="dxa"/>
            <w:tcBorders>
              <w:top w:val="nil"/>
              <w:left w:val="nil"/>
              <w:bottom w:val="single" w:sz="4" w:space="0" w:color="auto"/>
              <w:right w:val="single" w:sz="4" w:space="0" w:color="auto"/>
            </w:tcBorders>
            <w:shd w:val="clear" w:color="auto" w:fill="auto"/>
            <w:noWrap/>
            <w:hideMark/>
          </w:tcPr>
          <w:p w14:paraId="0409A4BA"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010128B3"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hideMark/>
          </w:tcPr>
          <w:p w14:paraId="24830630"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057" w:type="dxa"/>
            <w:tcBorders>
              <w:top w:val="nil"/>
              <w:left w:val="nil"/>
              <w:bottom w:val="single" w:sz="4" w:space="0" w:color="auto"/>
              <w:right w:val="single" w:sz="4" w:space="0" w:color="auto"/>
            </w:tcBorders>
            <w:shd w:val="clear" w:color="auto" w:fill="auto"/>
            <w:noWrap/>
            <w:hideMark/>
          </w:tcPr>
          <w:p w14:paraId="51912AE4"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227" w:type="dxa"/>
            <w:tcBorders>
              <w:top w:val="nil"/>
              <w:left w:val="nil"/>
              <w:bottom w:val="single" w:sz="4" w:space="0" w:color="auto"/>
              <w:right w:val="single" w:sz="4" w:space="0" w:color="auto"/>
            </w:tcBorders>
            <w:shd w:val="clear" w:color="auto" w:fill="auto"/>
            <w:noWrap/>
            <w:hideMark/>
          </w:tcPr>
          <w:p w14:paraId="49274ECC"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056" w:type="dxa"/>
            <w:tcBorders>
              <w:top w:val="nil"/>
              <w:left w:val="nil"/>
              <w:bottom w:val="single" w:sz="4" w:space="0" w:color="auto"/>
              <w:right w:val="single" w:sz="4" w:space="0" w:color="auto"/>
            </w:tcBorders>
            <w:shd w:val="clear" w:color="auto" w:fill="auto"/>
            <w:noWrap/>
            <w:hideMark/>
          </w:tcPr>
          <w:p w14:paraId="0406C1BA"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359" w:type="dxa"/>
            <w:tcBorders>
              <w:top w:val="nil"/>
              <w:left w:val="nil"/>
              <w:bottom w:val="single" w:sz="4" w:space="0" w:color="auto"/>
              <w:right w:val="single" w:sz="4" w:space="0" w:color="auto"/>
            </w:tcBorders>
            <w:shd w:val="clear" w:color="auto" w:fill="auto"/>
            <w:noWrap/>
            <w:hideMark/>
          </w:tcPr>
          <w:p w14:paraId="1242B957" w14:textId="77777777" w:rsidR="001B46F5" w:rsidRPr="00B46F11" w:rsidRDefault="001B46F5" w:rsidP="001B46F5">
            <w:pPr>
              <w:widowControl/>
              <w:autoSpaceDE/>
              <w:autoSpaceDN/>
              <w:adjustRightInd/>
              <w:jc w:val="right"/>
              <w:rPr>
                <w:color w:val="000000"/>
                <w:sz w:val="18"/>
                <w:szCs w:val="18"/>
              </w:rPr>
            </w:pPr>
            <w:r w:rsidRPr="00B46F11">
              <w:rPr>
                <w:color w:val="000000"/>
                <w:sz w:val="18"/>
                <w:szCs w:val="18"/>
              </w:rPr>
              <w:t> </w:t>
            </w:r>
          </w:p>
        </w:tc>
      </w:tr>
      <w:tr w:rsidR="00B46F11" w:rsidRPr="00B46F11" w14:paraId="16D8CC6E" w14:textId="77777777" w:rsidTr="00406A30">
        <w:trPr>
          <w:trHeight w:val="300"/>
        </w:trPr>
        <w:tc>
          <w:tcPr>
            <w:tcW w:w="3957" w:type="dxa"/>
            <w:tcBorders>
              <w:top w:val="nil"/>
              <w:left w:val="single" w:sz="4" w:space="0" w:color="auto"/>
              <w:bottom w:val="single" w:sz="4" w:space="0" w:color="auto"/>
              <w:right w:val="single" w:sz="4" w:space="0" w:color="auto"/>
            </w:tcBorders>
            <w:shd w:val="clear" w:color="auto" w:fill="auto"/>
            <w:noWrap/>
            <w:hideMark/>
          </w:tcPr>
          <w:p w14:paraId="6738ECBC" w14:textId="77777777" w:rsidR="001B46F5" w:rsidRPr="00B46F11" w:rsidRDefault="001B46F5" w:rsidP="001B46F5">
            <w:pPr>
              <w:widowControl/>
              <w:autoSpaceDE/>
              <w:autoSpaceDN/>
              <w:adjustRightInd/>
              <w:rPr>
                <w:color w:val="000000"/>
                <w:sz w:val="18"/>
                <w:szCs w:val="18"/>
              </w:rPr>
            </w:pPr>
            <w:r w:rsidRPr="00B46F11">
              <w:rPr>
                <w:color w:val="000000"/>
                <w:sz w:val="18"/>
                <w:szCs w:val="18"/>
              </w:rPr>
              <w:t xml:space="preserve">   B.   Plan activities </w:t>
            </w:r>
          </w:p>
        </w:tc>
        <w:tc>
          <w:tcPr>
            <w:tcW w:w="1263" w:type="dxa"/>
            <w:tcBorders>
              <w:top w:val="nil"/>
              <w:left w:val="nil"/>
              <w:bottom w:val="single" w:sz="4" w:space="0" w:color="auto"/>
              <w:right w:val="single" w:sz="4" w:space="0" w:color="auto"/>
            </w:tcBorders>
            <w:shd w:val="clear" w:color="auto" w:fill="auto"/>
            <w:noWrap/>
            <w:hideMark/>
          </w:tcPr>
          <w:p w14:paraId="0DDEE4FB"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xml:space="preserve">See 3B    </w:t>
            </w:r>
          </w:p>
        </w:tc>
        <w:tc>
          <w:tcPr>
            <w:tcW w:w="1170" w:type="dxa"/>
            <w:tcBorders>
              <w:top w:val="nil"/>
              <w:left w:val="nil"/>
              <w:bottom w:val="single" w:sz="4" w:space="0" w:color="auto"/>
              <w:right w:val="single" w:sz="4" w:space="0" w:color="auto"/>
            </w:tcBorders>
            <w:shd w:val="clear" w:color="auto" w:fill="auto"/>
            <w:noWrap/>
            <w:hideMark/>
          </w:tcPr>
          <w:p w14:paraId="3B032E40"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04122884"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hideMark/>
          </w:tcPr>
          <w:p w14:paraId="47A90C92"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057" w:type="dxa"/>
            <w:tcBorders>
              <w:top w:val="nil"/>
              <w:left w:val="nil"/>
              <w:bottom w:val="single" w:sz="4" w:space="0" w:color="auto"/>
              <w:right w:val="single" w:sz="4" w:space="0" w:color="auto"/>
            </w:tcBorders>
            <w:shd w:val="clear" w:color="auto" w:fill="auto"/>
            <w:noWrap/>
            <w:hideMark/>
          </w:tcPr>
          <w:p w14:paraId="3B5414DB"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227" w:type="dxa"/>
            <w:tcBorders>
              <w:top w:val="nil"/>
              <w:left w:val="nil"/>
              <w:bottom w:val="single" w:sz="4" w:space="0" w:color="auto"/>
              <w:right w:val="single" w:sz="4" w:space="0" w:color="auto"/>
            </w:tcBorders>
            <w:shd w:val="clear" w:color="auto" w:fill="auto"/>
            <w:noWrap/>
            <w:hideMark/>
          </w:tcPr>
          <w:p w14:paraId="23B0EAE7"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056" w:type="dxa"/>
            <w:tcBorders>
              <w:top w:val="nil"/>
              <w:left w:val="nil"/>
              <w:bottom w:val="single" w:sz="4" w:space="0" w:color="auto"/>
              <w:right w:val="single" w:sz="4" w:space="0" w:color="auto"/>
            </w:tcBorders>
            <w:shd w:val="clear" w:color="auto" w:fill="auto"/>
            <w:noWrap/>
            <w:hideMark/>
          </w:tcPr>
          <w:p w14:paraId="5530757C"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359" w:type="dxa"/>
            <w:tcBorders>
              <w:top w:val="nil"/>
              <w:left w:val="nil"/>
              <w:bottom w:val="single" w:sz="4" w:space="0" w:color="auto"/>
              <w:right w:val="single" w:sz="4" w:space="0" w:color="auto"/>
            </w:tcBorders>
            <w:shd w:val="clear" w:color="auto" w:fill="auto"/>
            <w:noWrap/>
            <w:hideMark/>
          </w:tcPr>
          <w:p w14:paraId="3F180085" w14:textId="77777777" w:rsidR="001B46F5" w:rsidRPr="00B46F11" w:rsidRDefault="001B46F5" w:rsidP="001B46F5">
            <w:pPr>
              <w:widowControl/>
              <w:autoSpaceDE/>
              <w:autoSpaceDN/>
              <w:adjustRightInd/>
              <w:jc w:val="right"/>
              <w:rPr>
                <w:color w:val="000000"/>
                <w:sz w:val="18"/>
                <w:szCs w:val="18"/>
              </w:rPr>
            </w:pPr>
            <w:r w:rsidRPr="00B46F11">
              <w:rPr>
                <w:color w:val="000000"/>
                <w:sz w:val="18"/>
                <w:szCs w:val="18"/>
              </w:rPr>
              <w:t> </w:t>
            </w:r>
          </w:p>
        </w:tc>
      </w:tr>
      <w:tr w:rsidR="00B46F11" w:rsidRPr="00B46F11" w14:paraId="26CEECC0" w14:textId="77777777" w:rsidTr="00406A30">
        <w:trPr>
          <w:trHeight w:val="300"/>
        </w:trPr>
        <w:tc>
          <w:tcPr>
            <w:tcW w:w="3957" w:type="dxa"/>
            <w:tcBorders>
              <w:top w:val="nil"/>
              <w:left w:val="single" w:sz="4" w:space="0" w:color="auto"/>
              <w:bottom w:val="single" w:sz="4" w:space="0" w:color="auto"/>
              <w:right w:val="single" w:sz="4" w:space="0" w:color="auto"/>
            </w:tcBorders>
            <w:shd w:val="clear" w:color="auto" w:fill="auto"/>
            <w:noWrap/>
            <w:hideMark/>
          </w:tcPr>
          <w:p w14:paraId="162750D6" w14:textId="77777777" w:rsidR="001B46F5" w:rsidRPr="00B46F11" w:rsidRDefault="001B46F5" w:rsidP="001B46F5">
            <w:pPr>
              <w:widowControl/>
              <w:autoSpaceDE/>
              <w:autoSpaceDN/>
              <w:adjustRightInd/>
              <w:rPr>
                <w:color w:val="000000"/>
                <w:sz w:val="18"/>
                <w:szCs w:val="18"/>
              </w:rPr>
            </w:pPr>
            <w:r w:rsidRPr="00B46F11">
              <w:rPr>
                <w:color w:val="000000"/>
                <w:sz w:val="18"/>
                <w:szCs w:val="18"/>
              </w:rPr>
              <w:t xml:space="preserve">   C.   Implement activities</w:t>
            </w:r>
          </w:p>
        </w:tc>
        <w:tc>
          <w:tcPr>
            <w:tcW w:w="1263" w:type="dxa"/>
            <w:tcBorders>
              <w:top w:val="nil"/>
              <w:left w:val="nil"/>
              <w:bottom w:val="single" w:sz="4" w:space="0" w:color="auto"/>
              <w:right w:val="single" w:sz="4" w:space="0" w:color="auto"/>
            </w:tcBorders>
            <w:shd w:val="clear" w:color="auto" w:fill="auto"/>
            <w:noWrap/>
            <w:hideMark/>
          </w:tcPr>
          <w:p w14:paraId="7D54D00B"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See 3B</w:t>
            </w:r>
          </w:p>
        </w:tc>
        <w:tc>
          <w:tcPr>
            <w:tcW w:w="1170" w:type="dxa"/>
            <w:tcBorders>
              <w:top w:val="nil"/>
              <w:left w:val="nil"/>
              <w:bottom w:val="single" w:sz="4" w:space="0" w:color="auto"/>
              <w:right w:val="single" w:sz="4" w:space="0" w:color="auto"/>
            </w:tcBorders>
            <w:shd w:val="clear" w:color="auto" w:fill="auto"/>
            <w:noWrap/>
            <w:hideMark/>
          </w:tcPr>
          <w:p w14:paraId="39BE3FF1"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52A7C376"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hideMark/>
          </w:tcPr>
          <w:p w14:paraId="09026794"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057" w:type="dxa"/>
            <w:tcBorders>
              <w:top w:val="nil"/>
              <w:left w:val="nil"/>
              <w:bottom w:val="single" w:sz="4" w:space="0" w:color="auto"/>
              <w:right w:val="single" w:sz="4" w:space="0" w:color="auto"/>
            </w:tcBorders>
            <w:shd w:val="clear" w:color="auto" w:fill="auto"/>
            <w:noWrap/>
            <w:hideMark/>
          </w:tcPr>
          <w:p w14:paraId="3C4C46D9"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227" w:type="dxa"/>
            <w:tcBorders>
              <w:top w:val="nil"/>
              <w:left w:val="nil"/>
              <w:bottom w:val="single" w:sz="4" w:space="0" w:color="auto"/>
              <w:right w:val="single" w:sz="4" w:space="0" w:color="auto"/>
            </w:tcBorders>
            <w:shd w:val="clear" w:color="auto" w:fill="auto"/>
            <w:noWrap/>
            <w:hideMark/>
          </w:tcPr>
          <w:p w14:paraId="5546C181"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056" w:type="dxa"/>
            <w:tcBorders>
              <w:top w:val="nil"/>
              <w:left w:val="nil"/>
              <w:bottom w:val="single" w:sz="4" w:space="0" w:color="auto"/>
              <w:right w:val="single" w:sz="4" w:space="0" w:color="auto"/>
            </w:tcBorders>
            <w:shd w:val="clear" w:color="auto" w:fill="auto"/>
            <w:noWrap/>
            <w:hideMark/>
          </w:tcPr>
          <w:p w14:paraId="167A676E"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359" w:type="dxa"/>
            <w:tcBorders>
              <w:top w:val="nil"/>
              <w:left w:val="nil"/>
              <w:bottom w:val="single" w:sz="4" w:space="0" w:color="auto"/>
              <w:right w:val="single" w:sz="4" w:space="0" w:color="auto"/>
            </w:tcBorders>
            <w:shd w:val="clear" w:color="auto" w:fill="auto"/>
            <w:noWrap/>
            <w:hideMark/>
          </w:tcPr>
          <w:p w14:paraId="70DE9A36" w14:textId="77777777" w:rsidR="001B46F5" w:rsidRPr="00B46F11" w:rsidRDefault="001B46F5" w:rsidP="001B46F5">
            <w:pPr>
              <w:widowControl/>
              <w:autoSpaceDE/>
              <w:autoSpaceDN/>
              <w:adjustRightInd/>
              <w:jc w:val="right"/>
              <w:rPr>
                <w:color w:val="000000"/>
                <w:sz w:val="18"/>
                <w:szCs w:val="18"/>
              </w:rPr>
            </w:pPr>
            <w:r w:rsidRPr="00B46F11">
              <w:rPr>
                <w:color w:val="000000"/>
                <w:sz w:val="18"/>
                <w:szCs w:val="18"/>
              </w:rPr>
              <w:t> </w:t>
            </w:r>
          </w:p>
        </w:tc>
      </w:tr>
      <w:tr w:rsidR="00B46F11" w:rsidRPr="00B46F11" w14:paraId="0F19F845" w14:textId="77777777" w:rsidTr="00406A30">
        <w:trPr>
          <w:trHeight w:val="300"/>
        </w:trPr>
        <w:tc>
          <w:tcPr>
            <w:tcW w:w="3957" w:type="dxa"/>
            <w:tcBorders>
              <w:top w:val="nil"/>
              <w:left w:val="single" w:sz="4" w:space="0" w:color="auto"/>
              <w:bottom w:val="single" w:sz="4" w:space="0" w:color="auto"/>
              <w:right w:val="single" w:sz="4" w:space="0" w:color="auto"/>
            </w:tcBorders>
            <w:shd w:val="clear" w:color="auto" w:fill="auto"/>
            <w:noWrap/>
            <w:hideMark/>
          </w:tcPr>
          <w:p w14:paraId="6B5D4136" w14:textId="77777777" w:rsidR="001B46F5" w:rsidRPr="00B46F11" w:rsidRDefault="001B46F5" w:rsidP="001B46F5">
            <w:pPr>
              <w:widowControl/>
              <w:autoSpaceDE/>
              <w:autoSpaceDN/>
              <w:adjustRightInd/>
              <w:rPr>
                <w:color w:val="000000"/>
                <w:sz w:val="18"/>
                <w:szCs w:val="18"/>
              </w:rPr>
            </w:pPr>
            <w:r w:rsidRPr="00B46F11">
              <w:rPr>
                <w:color w:val="000000"/>
                <w:sz w:val="18"/>
                <w:szCs w:val="18"/>
              </w:rPr>
              <w:t xml:space="preserve">   D.  Develop record system </w:t>
            </w:r>
          </w:p>
        </w:tc>
        <w:tc>
          <w:tcPr>
            <w:tcW w:w="1263" w:type="dxa"/>
            <w:tcBorders>
              <w:top w:val="nil"/>
              <w:left w:val="nil"/>
              <w:bottom w:val="single" w:sz="4" w:space="0" w:color="auto"/>
              <w:right w:val="single" w:sz="4" w:space="0" w:color="auto"/>
            </w:tcBorders>
            <w:shd w:val="clear" w:color="auto" w:fill="auto"/>
            <w:noWrap/>
            <w:hideMark/>
          </w:tcPr>
          <w:p w14:paraId="739BAF0C"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N/A</w:t>
            </w:r>
          </w:p>
        </w:tc>
        <w:tc>
          <w:tcPr>
            <w:tcW w:w="1170" w:type="dxa"/>
            <w:tcBorders>
              <w:top w:val="nil"/>
              <w:left w:val="nil"/>
              <w:bottom w:val="single" w:sz="4" w:space="0" w:color="auto"/>
              <w:right w:val="single" w:sz="4" w:space="0" w:color="auto"/>
            </w:tcBorders>
            <w:shd w:val="clear" w:color="auto" w:fill="auto"/>
            <w:noWrap/>
            <w:hideMark/>
          </w:tcPr>
          <w:p w14:paraId="36975812"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671A75FD"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hideMark/>
          </w:tcPr>
          <w:p w14:paraId="7D2D67BD"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057" w:type="dxa"/>
            <w:tcBorders>
              <w:top w:val="nil"/>
              <w:left w:val="nil"/>
              <w:bottom w:val="single" w:sz="4" w:space="0" w:color="auto"/>
              <w:right w:val="single" w:sz="4" w:space="0" w:color="auto"/>
            </w:tcBorders>
            <w:shd w:val="clear" w:color="auto" w:fill="auto"/>
            <w:noWrap/>
            <w:hideMark/>
          </w:tcPr>
          <w:p w14:paraId="51F1AF07"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227" w:type="dxa"/>
            <w:tcBorders>
              <w:top w:val="nil"/>
              <w:left w:val="nil"/>
              <w:bottom w:val="single" w:sz="4" w:space="0" w:color="auto"/>
              <w:right w:val="single" w:sz="4" w:space="0" w:color="auto"/>
            </w:tcBorders>
            <w:shd w:val="clear" w:color="auto" w:fill="auto"/>
            <w:noWrap/>
            <w:hideMark/>
          </w:tcPr>
          <w:p w14:paraId="3FD472A4"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056" w:type="dxa"/>
            <w:tcBorders>
              <w:top w:val="nil"/>
              <w:left w:val="nil"/>
              <w:bottom w:val="single" w:sz="4" w:space="0" w:color="auto"/>
              <w:right w:val="single" w:sz="4" w:space="0" w:color="auto"/>
            </w:tcBorders>
            <w:shd w:val="clear" w:color="auto" w:fill="auto"/>
            <w:noWrap/>
            <w:hideMark/>
          </w:tcPr>
          <w:p w14:paraId="543EC1E9"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359" w:type="dxa"/>
            <w:tcBorders>
              <w:top w:val="nil"/>
              <w:left w:val="nil"/>
              <w:bottom w:val="single" w:sz="4" w:space="0" w:color="auto"/>
              <w:right w:val="single" w:sz="4" w:space="0" w:color="auto"/>
            </w:tcBorders>
            <w:shd w:val="clear" w:color="auto" w:fill="auto"/>
            <w:noWrap/>
            <w:hideMark/>
          </w:tcPr>
          <w:p w14:paraId="06A1FAAA" w14:textId="77777777" w:rsidR="001B46F5" w:rsidRPr="00B46F11" w:rsidRDefault="001B46F5" w:rsidP="001B46F5">
            <w:pPr>
              <w:widowControl/>
              <w:autoSpaceDE/>
              <w:autoSpaceDN/>
              <w:adjustRightInd/>
              <w:jc w:val="right"/>
              <w:rPr>
                <w:color w:val="000000"/>
                <w:sz w:val="18"/>
                <w:szCs w:val="18"/>
              </w:rPr>
            </w:pPr>
            <w:r w:rsidRPr="00B46F11">
              <w:rPr>
                <w:color w:val="000000"/>
                <w:sz w:val="18"/>
                <w:szCs w:val="18"/>
              </w:rPr>
              <w:t> </w:t>
            </w:r>
          </w:p>
        </w:tc>
      </w:tr>
      <w:tr w:rsidR="00B46F11" w:rsidRPr="00B46F11" w14:paraId="31069BF0" w14:textId="77777777" w:rsidTr="00406A30">
        <w:trPr>
          <w:trHeight w:val="300"/>
        </w:trPr>
        <w:tc>
          <w:tcPr>
            <w:tcW w:w="3957" w:type="dxa"/>
            <w:tcBorders>
              <w:top w:val="nil"/>
              <w:left w:val="single" w:sz="4" w:space="0" w:color="auto"/>
              <w:bottom w:val="single" w:sz="4" w:space="0" w:color="auto"/>
              <w:right w:val="single" w:sz="4" w:space="0" w:color="auto"/>
            </w:tcBorders>
            <w:shd w:val="clear" w:color="auto" w:fill="auto"/>
            <w:noWrap/>
            <w:hideMark/>
          </w:tcPr>
          <w:p w14:paraId="72561E7E" w14:textId="77777777" w:rsidR="001B46F5" w:rsidRPr="00B46F11" w:rsidRDefault="001B46F5" w:rsidP="001B46F5">
            <w:pPr>
              <w:widowControl/>
              <w:autoSpaceDE/>
              <w:autoSpaceDN/>
              <w:adjustRightInd/>
              <w:rPr>
                <w:color w:val="000000"/>
                <w:sz w:val="18"/>
                <w:szCs w:val="18"/>
              </w:rPr>
            </w:pPr>
            <w:r w:rsidRPr="00B46F11">
              <w:rPr>
                <w:color w:val="000000"/>
                <w:sz w:val="18"/>
                <w:szCs w:val="18"/>
              </w:rPr>
              <w:t xml:space="preserve">   E.  Time to enter information</w:t>
            </w:r>
          </w:p>
        </w:tc>
        <w:tc>
          <w:tcPr>
            <w:tcW w:w="1263" w:type="dxa"/>
            <w:tcBorders>
              <w:top w:val="nil"/>
              <w:left w:val="nil"/>
              <w:bottom w:val="single" w:sz="4" w:space="0" w:color="auto"/>
              <w:right w:val="single" w:sz="4" w:space="0" w:color="auto"/>
            </w:tcBorders>
            <w:shd w:val="clear" w:color="auto" w:fill="auto"/>
            <w:noWrap/>
            <w:hideMark/>
          </w:tcPr>
          <w:p w14:paraId="6CDCC726"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hideMark/>
          </w:tcPr>
          <w:p w14:paraId="6CD0F4EA"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27509571"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hideMark/>
          </w:tcPr>
          <w:p w14:paraId="5981E132"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057" w:type="dxa"/>
            <w:tcBorders>
              <w:top w:val="nil"/>
              <w:left w:val="nil"/>
              <w:bottom w:val="single" w:sz="4" w:space="0" w:color="auto"/>
              <w:right w:val="single" w:sz="4" w:space="0" w:color="auto"/>
            </w:tcBorders>
            <w:shd w:val="clear" w:color="auto" w:fill="auto"/>
            <w:noWrap/>
            <w:hideMark/>
          </w:tcPr>
          <w:p w14:paraId="66A93080"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227" w:type="dxa"/>
            <w:tcBorders>
              <w:top w:val="nil"/>
              <w:left w:val="nil"/>
              <w:bottom w:val="single" w:sz="4" w:space="0" w:color="auto"/>
              <w:right w:val="single" w:sz="4" w:space="0" w:color="auto"/>
            </w:tcBorders>
            <w:shd w:val="clear" w:color="auto" w:fill="auto"/>
            <w:noWrap/>
            <w:hideMark/>
          </w:tcPr>
          <w:p w14:paraId="03B68994"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056" w:type="dxa"/>
            <w:tcBorders>
              <w:top w:val="nil"/>
              <w:left w:val="nil"/>
              <w:bottom w:val="single" w:sz="4" w:space="0" w:color="auto"/>
              <w:right w:val="single" w:sz="4" w:space="0" w:color="auto"/>
            </w:tcBorders>
            <w:shd w:val="clear" w:color="auto" w:fill="auto"/>
            <w:noWrap/>
            <w:hideMark/>
          </w:tcPr>
          <w:p w14:paraId="0CC89589"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 </w:t>
            </w:r>
          </w:p>
        </w:tc>
        <w:tc>
          <w:tcPr>
            <w:tcW w:w="1359" w:type="dxa"/>
            <w:tcBorders>
              <w:top w:val="nil"/>
              <w:left w:val="nil"/>
              <w:bottom w:val="single" w:sz="4" w:space="0" w:color="auto"/>
              <w:right w:val="single" w:sz="4" w:space="0" w:color="auto"/>
            </w:tcBorders>
            <w:shd w:val="clear" w:color="auto" w:fill="auto"/>
            <w:noWrap/>
            <w:hideMark/>
          </w:tcPr>
          <w:p w14:paraId="061D670A" w14:textId="77777777" w:rsidR="001B46F5" w:rsidRPr="00B46F11" w:rsidRDefault="001B46F5" w:rsidP="001B46F5">
            <w:pPr>
              <w:widowControl/>
              <w:autoSpaceDE/>
              <w:autoSpaceDN/>
              <w:adjustRightInd/>
              <w:jc w:val="right"/>
              <w:rPr>
                <w:color w:val="000000"/>
                <w:sz w:val="18"/>
                <w:szCs w:val="18"/>
              </w:rPr>
            </w:pPr>
            <w:r w:rsidRPr="00B46F11">
              <w:rPr>
                <w:color w:val="000000"/>
                <w:sz w:val="18"/>
                <w:szCs w:val="18"/>
              </w:rPr>
              <w:t> </w:t>
            </w:r>
          </w:p>
        </w:tc>
      </w:tr>
      <w:tr w:rsidR="00B46F11" w:rsidRPr="00B46F11" w14:paraId="3025E272" w14:textId="77777777" w:rsidTr="00406A30">
        <w:trPr>
          <w:trHeight w:val="315"/>
        </w:trPr>
        <w:tc>
          <w:tcPr>
            <w:tcW w:w="3957" w:type="dxa"/>
            <w:tcBorders>
              <w:top w:val="nil"/>
              <w:left w:val="single" w:sz="4" w:space="0" w:color="auto"/>
              <w:bottom w:val="single" w:sz="4" w:space="0" w:color="auto"/>
              <w:right w:val="single" w:sz="4" w:space="0" w:color="auto"/>
            </w:tcBorders>
            <w:shd w:val="clear" w:color="auto" w:fill="auto"/>
            <w:noWrap/>
            <w:hideMark/>
          </w:tcPr>
          <w:p w14:paraId="65990D98" w14:textId="77777777" w:rsidR="00B46F11" w:rsidRPr="00B46F11" w:rsidRDefault="00B46F11" w:rsidP="001B46F5">
            <w:pPr>
              <w:widowControl/>
              <w:autoSpaceDE/>
              <w:autoSpaceDN/>
              <w:adjustRightInd/>
              <w:rPr>
                <w:color w:val="000000"/>
                <w:sz w:val="18"/>
                <w:szCs w:val="18"/>
              </w:rPr>
            </w:pPr>
            <w:r w:rsidRPr="00B46F11">
              <w:rPr>
                <w:color w:val="000000"/>
                <w:sz w:val="18"/>
                <w:szCs w:val="18"/>
              </w:rPr>
              <w:t xml:space="preserve">     Daily production and kiln feed rates </w:t>
            </w:r>
            <w:r w:rsidRPr="00B46F11">
              <w:rPr>
                <w:color w:val="000000"/>
                <w:sz w:val="18"/>
                <w:szCs w:val="18"/>
                <w:vertAlign w:val="superscript"/>
              </w:rPr>
              <w:t>k</w:t>
            </w:r>
          </w:p>
        </w:tc>
        <w:tc>
          <w:tcPr>
            <w:tcW w:w="1263" w:type="dxa"/>
            <w:tcBorders>
              <w:top w:val="nil"/>
              <w:left w:val="nil"/>
              <w:bottom w:val="single" w:sz="4" w:space="0" w:color="auto"/>
              <w:right w:val="single" w:sz="4" w:space="0" w:color="auto"/>
            </w:tcBorders>
            <w:shd w:val="clear" w:color="auto" w:fill="auto"/>
            <w:noWrap/>
            <w:hideMark/>
          </w:tcPr>
          <w:p w14:paraId="3BAB5E08" w14:textId="77777777" w:rsidR="00B46F11" w:rsidRPr="00B46F11" w:rsidRDefault="00B46F11" w:rsidP="001B46F5">
            <w:pPr>
              <w:widowControl/>
              <w:autoSpaceDE/>
              <w:autoSpaceDN/>
              <w:adjustRightInd/>
              <w:jc w:val="center"/>
              <w:rPr>
                <w:color w:val="000000"/>
                <w:sz w:val="18"/>
                <w:szCs w:val="18"/>
              </w:rPr>
            </w:pPr>
            <w:r w:rsidRPr="00B46F11">
              <w:rPr>
                <w:color w:val="000000"/>
                <w:sz w:val="18"/>
                <w:szCs w:val="18"/>
              </w:rPr>
              <w:t>0.125</w:t>
            </w:r>
          </w:p>
        </w:tc>
        <w:tc>
          <w:tcPr>
            <w:tcW w:w="1170" w:type="dxa"/>
            <w:tcBorders>
              <w:top w:val="nil"/>
              <w:left w:val="nil"/>
              <w:bottom w:val="single" w:sz="4" w:space="0" w:color="auto"/>
              <w:right w:val="single" w:sz="4" w:space="0" w:color="auto"/>
            </w:tcBorders>
            <w:shd w:val="clear" w:color="auto" w:fill="auto"/>
            <w:noWrap/>
            <w:hideMark/>
          </w:tcPr>
          <w:p w14:paraId="38431C45" w14:textId="77777777" w:rsidR="00B46F11" w:rsidRPr="00B46F11" w:rsidRDefault="00B46F11" w:rsidP="001B46F5">
            <w:pPr>
              <w:widowControl/>
              <w:autoSpaceDE/>
              <w:autoSpaceDN/>
              <w:adjustRightInd/>
              <w:jc w:val="center"/>
              <w:rPr>
                <w:color w:val="000000"/>
                <w:sz w:val="18"/>
                <w:szCs w:val="18"/>
              </w:rPr>
            </w:pPr>
            <w:r w:rsidRPr="00B46F11">
              <w:rPr>
                <w:color w:val="000000"/>
                <w:sz w:val="18"/>
                <w:szCs w:val="18"/>
              </w:rPr>
              <w:t>330</w:t>
            </w:r>
          </w:p>
        </w:tc>
        <w:tc>
          <w:tcPr>
            <w:tcW w:w="1260" w:type="dxa"/>
            <w:tcBorders>
              <w:top w:val="nil"/>
              <w:left w:val="nil"/>
              <w:bottom w:val="single" w:sz="4" w:space="0" w:color="auto"/>
              <w:right w:val="single" w:sz="4" w:space="0" w:color="auto"/>
            </w:tcBorders>
            <w:shd w:val="clear" w:color="auto" w:fill="auto"/>
            <w:noWrap/>
            <w:hideMark/>
          </w:tcPr>
          <w:p w14:paraId="01A041DC" w14:textId="77777777" w:rsidR="00B46F11" w:rsidRPr="00B46F11" w:rsidRDefault="00B46F11" w:rsidP="001B46F5">
            <w:pPr>
              <w:widowControl/>
              <w:autoSpaceDE/>
              <w:autoSpaceDN/>
              <w:adjustRightInd/>
              <w:jc w:val="center"/>
              <w:rPr>
                <w:color w:val="000000"/>
                <w:sz w:val="18"/>
                <w:szCs w:val="18"/>
              </w:rPr>
            </w:pPr>
            <w:r w:rsidRPr="00B46F11">
              <w:rPr>
                <w:color w:val="000000"/>
                <w:sz w:val="18"/>
                <w:szCs w:val="18"/>
              </w:rPr>
              <w:t>41.25</w:t>
            </w:r>
          </w:p>
        </w:tc>
        <w:tc>
          <w:tcPr>
            <w:tcW w:w="1170" w:type="dxa"/>
            <w:tcBorders>
              <w:top w:val="nil"/>
              <w:left w:val="nil"/>
              <w:bottom w:val="single" w:sz="4" w:space="0" w:color="auto"/>
              <w:right w:val="single" w:sz="4" w:space="0" w:color="auto"/>
            </w:tcBorders>
            <w:shd w:val="clear" w:color="auto" w:fill="auto"/>
            <w:noWrap/>
            <w:hideMark/>
          </w:tcPr>
          <w:p w14:paraId="7C0B50A3" w14:textId="77777777" w:rsidR="00B46F11" w:rsidRPr="00B46F11" w:rsidRDefault="00B46F11" w:rsidP="001B46F5">
            <w:pPr>
              <w:widowControl/>
              <w:autoSpaceDE/>
              <w:autoSpaceDN/>
              <w:adjustRightInd/>
              <w:jc w:val="center"/>
              <w:rPr>
                <w:color w:val="000000"/>
                <w:sz w:val="18"/>
                <w:szCs w:val="18"/>
              </w:rPr>
            </w:pPr>
            <w:r w:rsidRPr="00B46F11">
              <w:rPr>
                <w:color w:val="000000"/>
                <w:sz w:val="18"/>
                <w:szCs w:val="18"/>
              </w:rPr>
              <w:t>96</w:t>
            </w:r>
          </w:p>
        </w:tc>
        <w:tc>
          <w:tcPr>
            <w:tcW w:w="1057" w:type="dxa"/>
            <w:tcBorders>
              <w:top w:val="nil"/>
              <w:left w:val="nil"/>
              <w:bottom w:val="single" w:sz="4" w:space="0" w:color="auto"/>
              <w:right w:val="single" w:sz="4" w:space="0" w:color="auto"/>
            </w:tcBorders>
            <w:shd w:val="clear" w:color="auto" w:fill="auto"/>
            <w:noWrap/>
            <w:hideMark/>
          </w:tcPr>
          <w:p w14:paraId="59217480" w14:textId="77777777" w:rsidR="00B46F11" w:rsidRPr="00B46F11" w:rsidRDefault="00B46F11">
            <w:pPr>
              <w:jc w:val="center"/>
              <w:rPr>
                <w:color w:val="000000"/>
                <w:sz w:val="18"/>
                <w:szCs w:val="18"/>
              </w:rPr>
            </w:pPr>
            <w:r w:rsidRPr="00B46F11">
              <w:rPr>
                <w:color w:val="000000"/>
                <w:sz w:val="18"/>
                <w:szCs w:val="18"/>
              </w:rPr>
              <w:t>3,960</w:t>
            </w:r>
          </w:p>
        </w:tc>
        <w:tc>
          <w:tcPr>
            <w:tcW w:w="1227" w:type="dxa"/>
            <w:tcBorders>
              <w:top w:val="nil"/>
              <w:left w:val="nil"/>
              <w:bottom w:val="single" w:sz="4" w:space="0" w:color="auto"/>
              <w:right w:val="single" w:sz="4" w:space="0" w:color="auto"/>
            </w:tcBorders>
            <w:shd w:val="clear" w:color="auto" w:fill="auto"/>
            <w:noWrap/>
            <w:hideMark/>
          </w:tcPr>
          <w:p w14:paraId="737F3E78" w14:textId="77777777" w:rsidR="00B46F11" w:rsidRPr="00B46F11" w:rsidRDefault="00B46F11">
            <w:pPr>
              <w:jc w:val="center"/>
              <w:rPr>
                <w:color w:val="000000"/>
                <w:sz w:val="18"/>
                <w:szCs w:val="18"/>
              </w:rPr>
            </w:pPr>
            <w:r w:rsidRPr="00B46F11">
              <w:rPr>
                <w:color w:val="000000"/>
                <w:sz w:val="18"/>
                <w:szCs w:val="18"/>
              </w:rPr>
              <w:t>198</w:t>
            </w:r>
          </w:p>
        </w:tc>
        <w:tc>
          <w:tcPr>
            <w:tcW w:w="1056" w:type="dxa"/>
            <w:tcBorders>
              <w:top w:val="nil"/>
              <w:left w:val="nil"/>
              <w:bottom w:val="single" w:sz="4" w:space="0" w:color="auto"/>
              <w:right w:val="single" w:sz="4" w:space="0" w:color="auto"/>
            </w:tcBorders>
            <w:shd w:val="clear" w:color="auto" w:fill="auto"/>
            <w:noWrap/>
            <w:hideMark/>
          </w:tcPr>
          <w:p w14:paraId="738C77FA" w14:textId="77777777" w:rsidR="00B46F11" w:rsidRPr="00B46F11" w:rsidRDefault="00B46F11">
            <w:pPr>
              <w:jc w:val="center"/>
              <w:rPr>
                <w:color w:val="000000"/>
                <w:sz w:val="18"/>
                <w:szCs w:val="18"/>
              </w:rPr>
            </w:pPr>
            <w:r w:rsidRPr="00B46F11">
              <w:rPr>
                <w:color w:val="000000"/>
                <w:sz w:val="18"/>
                <w:szCs w:val="18"/>
              </w:rPr>
              <w:t>396</w:t>
            </w:r>
          </w:p>
        </w:tc>
        <w:tc>
          <w:tcPr>
            <w:tcW w:w="1359" w:type="dxa"/>
            <w:tcBorders>
              <w:top w:val="nil"/>
              <w:left w:val="nil"/>
              <w:bottom w:val="single" w:sz="4" w:space="0" w:color="auto"/>
              <w:right w:val="single" w:sz="4" w:space="0" w:color="auto"/>
            </w:tcBorders>
            <w:shd w:val="clear" w:color="auto" w:fill="auto"/>
            <w:noWrap/>
            <w:hideMark/>
          </w:tcPr>
          <w:p w14:paraId="6EE3B1B8" w14:textId="77777777" w:rsidR="00B46F11" w:rsidRPr="00B46F11" w:rsidRDefault="00B46F11">
            <w:pPr>
              <w:jc w:val="right"/>
              <w:rPr>
                <w:color w:val="000000"/>
                <w:sz w:val="18"/>
                <w:szCs w:val="18"/>
              </w:rPr>
            </w:pPr>
            <w:r w:rsidRPr="00B46F11">
              <w:rPr>
                <w:color w:val="000000"/>
                <w:sz w:val="18"/>
                <w:szCs w:val="18"/>
              </w:rPr>
              <w:t xml:space="preserve">$445,460.40 </w:t>
            </w:r>
          </w:p>
        </w:tc>
      </w:tr>
      <w:tr w:rsidR="00B46F11" w:rsidRPr="00B46F11" w14:paraId="353E806E" w14:textId="77777777" w:rsidTr="00406A30">
        <w:trPr>
          <w:trHeight w:val="315"/>
        </w:trPr>
        <w:tc>
          <w:tcPr>
            <w:tcW w:w="3957" w:type="dxa"/>
            <w:tcBorders>
              <w:top w:val="nil"/>
              <w:left w:val="single" w:sz="4" w:space="0" w:color="auto"/>
              <w:bottom w:val="single" w:sz="4" w:space="0" w:color="auto"/>
              <w:right w:val="single" w:sz="4" w:space="0" w:color="auto"/>
            </w:tcBorders>
            <w:shd w:val="clear" w:color="auto" w:fill="auto"/>
            <w:noWrap/>
            <w:hideMark/>
          </w:tcPr>
          <w:p w14:paraId="386CF9F8" w14:textId="77777777" w:rsidR="00B46F11" w:rsidRPr="00B46F11" w:rsidRDefault="00B46F11" w:rsidP="001B46F5">
            <w:pPr>
              <w:widowControl/>
              <w:autoSpaceDE/>
              <w:autoSpaceDN/>
              <w:adjustRightInd/>
              <w:rPr>
                <w:color w:val="000000"/>
                <w:sz w:val="18"/>
                <w:szCs w:val="18"/>
              </w:rPr>
            </w:pPr>
            <w:r w:rsidRPr="00B46F11">
              <w:rPr>
                <w:color w:val="000000"/>
                <w:sz w:val="18"/>
                <w:szCs w:val="18"/>
              </w:rPr>
              <w:t xml:space="preserve">     Data Collection </w:t>
            </w:r>
            <w:r w:rsidRPr="00B46F11">
              <w:rPr>
                <w:color w:val="000000"/>
                <w:sz w:val="18"/>
                <w:szCs w:val="18"/>
                <w:vertAlign w:val="superscript"/>
              </w:rPr>
              <w:t>l</w:t>
            </w:r>
          </w:p>
        </w:tc>
        <w:tc>
          <w:tcPr>
            <w:tcW w:w="1263" w:type="dxa"/>
            <w:tcBorders>
              <w:top w:val="nil"/>
              <w:left w:val="nil"/>
              <w:bottom w:val="single" w:sz="4" w:space="0" w:color="auto"/>
              <w:right w:val="single" w:sz="4" w:space="0" w:color="auto"/>
            </w:tcBorders>
            <w:shd w:val="clear" w:color="auto" w:fill="auto"/>
            <w:noWrap/>
            <w:hideMark/>
          </w:tcPr>
          <w:p w14:paraId="47BE6EAB" w14:textId="77777777" w:rsidR="00B46F11" w:rsidRPr="00B46F11" w:rsidRDefault="00B46F11" w:rsidP="001B46F5">
            <w:pPr>
              <w:widowControl/>
              <w:autoSpaceDE/>
              <w:autoSpaceDN/>
              <w:adjustRightInd/>
              <w:jc w:val="center"/>
              <w:rPr>
                <w:color w:val="000000"/>
                <w:sz w:val="18"/>
                <w:szCs w:val="18"/>
              </w:rPr>
            </w:pPr>
            <w:r w:rsidRPr="00B46F11">
              <w:rPr>
                <w:color w:val="000000"/>
                <w:sz w:val="18"/>
                <w:szCs w:val="18"/>
              </w:rPr>
              <w:t>0.1</w:t>
            </w:r>
          </w:p>
        </w:tc>
        <w:tc>
          <w:tcPr>
            <w:tcW w:w="1170" w:type="dxa"/>
            <w:tcBorders>
              <w:top w:val="nil"/>
              <w:left w:val="nil"/>
              <w:bottom w:val="single" w:sz="4" w:space="0" w:color="auto"/>
              <w:right w:val="single" w:sz="4" w:space="0" w:color="auto"/>
            </w:tcBorders>
            <w:shd w:val="clear" w:color="auto" w:fill="auto"/>
            <w:noWrap/>
            <w:hideMark/>
          </w:tcPr>
          <w:p w14:paraId="6FA86C36" w14:textId="77777777" w:rsidR="00B46F11" w:rsidRPr="00B46F11" w:rsidRDefault="00B46F11" w:rsidP="001B46F5">
            <w:pPr>
              <w:widowControl/>
              <w:autoSpaceDE/>
              <w:autoSpaceDN/>
              <w:adjustRightInd/>
              <w:jc w:val="center"/>
              <w:rPr>
                <w:color w:val="000000"/>
                <w:sz w:val="18"/>
                <w:szCs w:val="18"/>
              </w:rPr>
            </w:pPr>
            <w:r w:rsidRPr="00B46F11">
              <w:rPr>
                <w:color w:val="000000"/>
                <w:sz w:val="18"/>
                <w:szCs w:val="18"/>
              </w:rPr>
              <w:t>330</w:t>
            </w:r>
          </w:p>
        </w:tc>
        <w:tc>
          <w:tcPr>
            <w:tcW w:w="1260" w:type="dxa"/>
            <w:tcBorders>
              <w:top w:val="nil"/>
              <w:left w:val="nil"/>
              <w:bottom w:val="single" w:sz="4" w:space="0" w:color="auto"/>
              <w:right w:val="single" w:sz="4" w:space="0" w:color="auto"/>
            </w:tcBorders>
            <w:shd w:val="clear" w:color="auto" w:fill="auto"/>
            <w:noWrap/>
            <w:hideMark/>
          </w:tcPr>
          <w:p w14:paraId="2B4C4882" w14:textId="77777777" w:rsidR="00B46F11" w:rsidRPr="00B46F11" w:rsidRDefault="00B46F11" w:rsidP="001B46F5">
            <w:pPr>
              <w:widowControl/>
              <w:autoSpaceDE/>
              <w:autoSpaceDN/>
              <w:adjustRightInd/>
              <w:jc w:val="center"/>
              <w:rPr>
                <w:color w:val="000000"/>
                <w:sz w:val="18"/>
                <w:szCs w:val="18"/>
              </w:rPr>
            </w:pPr>
            <w:r w:rsidRPr="00B46F11">
              <w:rPr>
                <w:color w:val="000000"/>
                <w:sz w:val="18"/>
                <w:szCs w:val="18"/>
              </w:rPr>
              <w:t>33</w:t>
            </w:r>
          </w:p>
        </w:tc>
        <w:tc>
          <w:tcPr>
            <w:tcW w:w="1170" w:type="dxa"/>
            <w:tcBorders>
              <w:top w:val="nil"/>
              <w:left w:val="nil"/>
              <w:bottom w:val="single" w:sz="4" w:space="0" w:color="auto"/>
              <w:right w:val="single" w:sz="4" w:space="0" w:color="auto"/>
            </w:tcBorders>
            <w:shd w:val="clear" w:color="auto" w:fill="auto"/>
            <w:noWrap/>
            <w:hideMark/>
          </w:tcPr>
          <w:p w14:paraId="2886647E" w14:textId="77777777" w:rsidR="00B46F11" w:rsidRPr="00B46F11" w:rsidRDefault="00B46F11" w:rsidP="001B46F5">
            <w:pPr>
              <w:widowControl/>
              <w:autoSpaceDE/>
              <w:autoSpaceDN/>
              <w:adjustRightInd/>
              <w:jc w:val="center"/>
              <w:rPr>
                <w:color w:val="000000"/>
                <w:sz w:val="18"/>
                <w:szCs w:val="18"/>
              </w:rPr>
            </w:pPr>
            <w:r w:rsidRPr="00B46F11">
              <w:rPr>
                <w:color w:val="000000"/>
                <w:sz w:val="18"/>
                <w:szCs w:val="18"/>
              </w:rPr>
              <w:t>96</w:t>
            </w:r>
          </w:p>
        </w:tc>
        <w:tc>
          <w:tcPr>
            <w:tcW w:w="1057" w:type="dxa"/>
            <w:tcBorders>
              <w:top w:val="nil"/>
              <w:left w:val="nil"/>
              <w:bottom w:val="single" w:sz="4" w:space="0" w:color="auto"/>
              <w:right w:val="single" w:sz="4" w:space="0" w:color="auto"/>
            </w:tcBorders>
            <w:shd w:val="clear" w:color="auto" w:fill="auto"/>
            <w:noWrap/>
            <w:hideMark/>
          </w:tcPr>
          <w:p w14:paraId="46C9F144" w14:textId="77777777" w:rsidR="00B46F11" w:rsidRPr="00B46F11" w:rsidRDefault="00B46F11">
            <w:pPr>
              <w:jc w:val="center"/>
              <w:rPr>
                <w:color w:val="000000"/>
                <w:sz w:val="18"/>
                <w:szCs w:val="18"/>
              </w:rPr>
            </w:pPr>
            <w:r w:rsidRPr="00B46F11">
              <w:rPr>
                <w:color w:val="000000"/>
                <w:sz w:val="18"/>
                <w:szCs w:val="18"/>
              </w:rPr>
              <w:t>3,168</w:t>
            </w:r>
          </w:p>
        </w:tc>
        <w:tc>
          <w:tcPr>
            <w:tcW w:w="1227" w:type="dxa"/>
            <w:tcBorders>
              <w:top w:val="nil"/>
              <w:left w:val="nil"/>
              <w:bottom w:val="single" w:sz="4" w:space="0" w:color="auto"/>
              <w:right w:val="single" w:sz="4" w:space="0" w:color="auto"/>
            </w:tcBorders>
            <w:shd w:val="clear" w:color="auto" w:fill="auto"/>
            <w:noWrap/>
            <w:hideMark/>
          </w:tcPr>
          <w:p w14:paraId="4C39A015" w14:textId="77777777" w:rsidR="00B46F11" w:rsidRPr="00B46F11" w:rsidRDefault="00B46F11">
            <w:pPr>
              <w:jc w:val="center"/>
              <w:rPr>
                <w:color w:val="000000"/>
                <w:sz w:val="18"/>
                <w:szCs w:val="18"/>
              </w:rPr>
            </w:pPr>
            <w:r w:rsidRPr="00B46F11">
              <w:rPr>
                <w:color w:val="000000"/>
                <w:sz w:val="18"/>
                <w:szCs w:val="18"/>
              </w:rPr>
              <w:t>158.4</w:t>
            </w:r>
          </w:p>
        </w:tc>
        <w:tc>
          <w:tcPr>
            <w:tcW w:w="1056" w:type="dxa"/>
            <w:tcBorders>
              <w:top w:val="nil"/>
              <w:left w:val="nil"/>
              <w:bottom w:val="single" w:sz="4" w:space="0" w:color="auto"/>
              <w:right w:val="single" w:sz="4" w:space="0" w:color="auto"/>
            </w:tcBorders>
            <w:shd w:val="clear" w:color="auto" w:fill="auto"/>
            <w:noWrap/>
            <w:hideMark/>
          </w:tcPr>
          <w:p w14:paraId="59BF326C" w14:textId="77777777" w:rsidR="00B46F11" w:rsidRPr="00B46F11" w:rsidRDefault="00B46F11">
            <w:pPr>
              <w:jc w:val="center"/>
              <w:rPr>
                <w:color w:val="000000"/>
                <w:sz w:val="18"/>
                <w:szCs w:val="18"/>
              </w:rPr>
            </w:pPr>
            <w:r w:rsidRPr="00B46F11">
              <w:rPr>
                <w:color w:val="000000"/>
                <w:sz w:val="18"/>
                <w:szCs w:val="18"/>
              </w:rPr>
              <w:t>316.8</w:t>
            </w:r>
          </w:p>
        </w:tc>
        <w:tc>
          <w:tcPr>
            <w:tcW w:w="1359" w:type="dxa"/>
            <w:tcBorders>
              <w:top w:val="single" w:sz="4" w:space="0" w:color="auto"/>
              <w:left w:val="nil"/>
              <w:bottom w:val="single" w:sz="4" w:space="0" w:color="auto"/>
              <w:right w:val="single" w:sz="4" w:space="0" w:color="auto"/>
            </w:tcBorders>
            <w:shd w:val="clear" w:color="000000" w:fill="auto"/>
            <w:noWrap/>
            <w:hideMark/>
          </w:tcPr>
          <w:p w14:paraId="16FE4F8D" w14:textId="77777777" w:rsidR="00B46F11" w:rsidRPr="00B46F11" w:rsidRDefault="00B46F11">
            <w:pPr>
              <w:jc w:val="right"/>
              <w:rPr>
                <w:color w:val="000000"/>
                <w:sz w:val="18"/>
                <w:szCs w:val="18"/>
              </w:rPr>
            </w:pPr>
            <w:r w:rsidRPr="00B46F11">
              <w:rPr>
                <w:color w:val="000000"/>
                <w:sz w:val="18"/>
                <w:szCs w:val="18"/>
              </w:rPr>
              <w:t xml:space="preserve">$356,368.32 </w:t>
            </w:r>
          </w:p>
        </w:tc>
      </w:tr>
      <w:tr w:rsidR="00B46F11" w:rsidRPr="00B46F11" w14:paraId="3AEB22A9" w14:textId="77777777" w:rsidTr="00406A30">
        <w:trPr>
          <w:trHeight w:val="315"/>
        </w:trPr>
        <w:tc>
          <w:tcPr>
            <w:tcW w:w="3957" w:type="dxa"/>
            <w:tcBorders>
              <w:top w:val="nil"/>
              <w:left w:val="single" w:sz="4" w:space="0" w:color="auto"/>
              <w:bottom w:val="single" w:sz="4" w:space="0" w:color="auto"/>
              <w:right w:val="single" w:sz="4" w:space="0" w:color="auto"/>
            </w:tcBorders>
            <w:shd w:val="clear" w:color="auto" w:fill="auto"/>
            <w:noWrap/>
            <w:hideMark/>
          </w:tcPr>
          <w:p w14:paraId="39D1DC3F" w14:textId="77777777" w:rsidR="00B46F11" w:rsidRPr="00B46F11" w:rsidRDefault="00B46F11" w:rsidP="001B46F5">
            <w:pPr>
              <w:widowControl/>
              <w:autoSpaceDE/>
              <w:autoSpaceDN/>
              <w:adjustRightInd/>
              <w:rPr>
                <w:color w:val="000000"/>
                <w:sz w:val="18"/>
                <w:szCs w:val="18"/>
              </w:rPr>
            </w:pPr>
            <w:r w:rsidRPr="00B46F11">
              <w:rPr>
                <w:color w:val="000000"/>
                <w:sz w:val="18"/>
                <w:szCs w:val="18"/>
              </w:rPr>
              <w:t xml:space="preserve">     Records of startup, shutdown malfunction </w:t>
            </w:r>
            <w:r w:rsidRPr="00B46F11">
              <w:rPr>
                <w:color w:val="000000"/>
                <w:sz w:val="18"/>
                <w:szCs w:val="18"/>
                <w:vertAlign w:val="superscript"/>
              </w:rPr>
              <w:t>m</w:t>
            </w:r>
          </w:p>
        </w:tc>
        <w:tc>
          <w:tcPr>
            <w:tcW w:w="1263" w:type="dxa"/>
            <w:tcBorders>
              <w:top w:val="nil"/>
              <w:left w:val="nil"/>
              <w:bottom w:val="single" w:sz="4" w:space="0" w:color="auto"/>
              <w:right w:val="single" w:sz="4" w:space="0" w:color="auto"/>
            </w:tcBorders>
            <w:shd w:val="clear" w:color="auto" w:fill="auto"/>
            <w:noWrap/>
            <w:hideMark/>
          </w:tcPr>
          <w:p w14:paraId="42FB2006" w14:textId="77777777" w:rsidR="00B46F11" w:rsidRPr="00B46F11" w:rsidRDefault="00B46F11" w:rsidP="001B46F5">
            <w:pPr>
              <w:widowControl/>
              <w:autoSpaceDE/>
              <w:autoSpaceDN/>
              <w:adjustRightInd/>
              <w:jc w:val="center"/>
              <w:rPr>
                <w:color w:val="000000"/>
                <w:sz w:val="18"/>
                <w:szCs w:val="18"/>
              </w:rPr>
            </w:pPr>
            <w:r w:rsidRPr="00B46F11">
              <w:rPr>
                <w:color w:val="000000"/>
                <w:sz w:val="18"/>
                <w:szCs w:val="18"/>
              </w:rPr>
              <w:t>1.5</w:t>
            </w:r>
          </w:p>
        </w:tc>
        <w:tc>
          <w:tcPr>
            <w:tcW w:w="1170" w:type="dxa"/>
            <w:tcBorders>
              <w:top w:val="nil"/>
              <w:left w:val="nil"/>
              <w:bottom w:val="single" w:sz="4" w:space="0" w:color="auto"/>
              <w:right w:val="single" w:sz="4" w:space="0" w:color="auto"/>
            </w:tcBorders>
            <w:shd w:val="clear" w:color="auto" w:fill="auto"/>
            <w:noWrap/>
            <w:hideMark/>
          </w:tcPr>
          <w:p w14:paraId="3708566E" w14:textId="77777777" w:rsidR="00B46F11" w:rsidRPr="00B46F11" w:rsidRDefault="00B46F11" w:rsidP="001B46F5">
            <w:pPr>
              <w:widowControl/>
              <w:autoSpaceDE/>
              <w:autoSpaceDN/>
              <w:adjustRightInd/>
              <w:jc w:val="center"/>
              <w:rPr>
                <w:color w:val="000000"/>
                <w:sz w:val="18"/>
                <w:szCs w:val="18"/>
              </w:rPr>
            </w:pPr>
            <w:r w:rsidRPr="00B46F11">
              <w:rPr>
                <w:color w:val="000000"/>
                <w:sz w:val="18"/>
                <w:szCs w:val="18"/>
              </w:rPr>
              <w:t>1</w:t>
            </w:r>
          </w:p>
        </w:tc>
        <w:tc>
          <w:tcPr>
            <w:tcW w:w="1260" w:type="dxa"/>
            <w:tcBorders>
              <w:top w:val="nil"/>
              <w:left w:val="nil"/>
              <w:bottom w:val="single" w:sz="4" w:space="0" w:color="auto"/>
              <w:right w:val="single" w:sz="4" w:space="0" w:color="auto"/>
            </w:tcBorders>
            <w:shd w:val="clear" w:color="auto" w:fill="auto"/>
            <w:noWrap/>
            <w:hideMark/>
          </w:tcPr>
          <w:p w14:paraId="55E8820A" w14:textId="77777777" w:rsidR="00B46F11" w:rsidRPr="00B46F11" w:rsidRDefault="00B46F11" w:rsidP="001B46F5">
            <w:pPr>
              <w:widowControl/>
              <w:autoSpaceDE/>
              <w:autoSpaceDN/>
              <w:adjustRightInd/>
              <w:jc w:val="center"/>
              <w:rPr>
                <w:color w:val="000000"/>
                <w:sz w:val="18"/>
                <w:szCs w:val="18"/>
              </w:rPr>
            </w:pPr>
            <w:r w:rsidRPr="00B46F11">
              <w:rPr>
                <w:color w:val="000000"/>
                <w:sz w:val="18"/>
                <w:szCs w:val="18"/>
              </w:rPr>
              <w:t>1.5</w:t>
            </w:r>
          </w:p>
        </w:tc>
        <w:tc>
          <w:tcPr>
            <w:tcW w:w="1170" w:type="dxa"/>
            <w:tcBorders>
              <w:top w:val="nil"/>
              <w:left w:val="nil"/>
              <w:bottom w:val="single" w:sz="4" w:space="0" w:color="auto"/>
              <w:right w:val="single" w:sz="4" w:space="0" w:color="auto"/>
            </w:tcBorders>
            <w:shd w:val="clear" w:color="auto" w:fill="auto"/>
            <w:noWrap/>
            <w:hideMark/>
          </w:tcPr>
          <w:p w14:paraId="53D1AFCB" w14:textId="77777777" w:rsidR="00B46F11" w:rsidRPr="00B46F11" w:rsidRDefault="00B46F11" w:rsidP="001B46F5">
            <w:pPr>
              <w:widowControl/>
              <w:autoSpaceDE/>
              <w:autoSpaceDN/>
              <w:adjustRightInd/>
              <w:jc w:val="center"/>
              <w:rPr>
                <w:color w:val="000000"/>
                <w:sz w:val="18"/>
                <w:szCs w:val="18"/>
              </w:rPr>
            </w:pPr>
            <w:r w:rsidRPr="00B46F11">
              <w:rPr>
                <w:color w:val="000000"/>
                <w:sz w:val="18"/>
                <w:szCs w:val="18"/>
              </w:rPr>
              <w:t>96</w:t>
            </w:r>
          </w:p>
        </w:tc>
        <w:tc>
          <w:tcPr>
            <w:tcW w:w="1057" w:type="dxa"/>
            <w:tcBorders>
              <w:top w:val="nil"/>
              <w:left w:val="nil"/>
              <w:bottom w:val="single" w:sz="4" w:space="0" w:color="auto"/>
              <w:right w:val="single" w:sz="4" w:space="0" w:color="auto"/>
            </w:tcBorders>
            <w:shd w:val="clear" w:color="auto" w:fill="auto"/>
            <w:noWrap/>
            <w:hideMark/>
          </w:tcPr>
          <w:p w14:paraId="2E51E9BF" w14:textId="77777777" w:rsidR="00B46F11" w:rsidRPr="00B46F11" w:rsidRDefault="00B46F11">
            <w:pPr>
              <w:jc w:val="center"/>
              <w:rPr>
                <w:color w:val="000000"/>
                <w:sz w:val="18"/>
                <w:szCs w:val="18"/>
              </w:rPr>
            </w:pPr>
            <w:r w:rsidRPr="00B46F11">
              <w:rPr>
                <w:color w:val="000000"/>
                <w:sz w:val="18"/>
                <w:szCs w:val="18"/>
              </w:rPr>
              <w:t>144</w:t>
            </w:r>
          </w:p>
        </w:tc>
        <w:tc>
          <w:tcPr>
            <w:tcW w:w="1227" w:type="dxa"/>
            <w:tcBorders>
              <w:top w:val="nil"/>
              <w:left w:val="nil"/>
              <w:bottom w:val="single" w:sz="4" w:space="0" w:color="auto"/>
              <w:right w:val="single" w:sz="4" w:space="0" w:color="auto"/>
            </w:tcBorders>
            <w:shd w:val="clear" w:color="auto" w:fill="auto"/>
            <w:noWrap/>
            <w:hideMark/>
          </w:tcPr>
          <w:p w14:paraId="1781068D" w14:textId="77777777" w:rsidR="00B46F11" w:rsidRPr="00B46F11" w:rsidRDefault="00B46F11">
            <w:pPr>
              <w:jc w:val="center"/>
              <w:rPr>
                <w:color w:val="000000"/>
                <w:sz w:val="18"/>
                <w:szCs w:val="18"/>
              </w:rPr>
            </w:pPr>
            <w:r w:rsidRPr="00B46F11">
              <w:rPr>
                <w:color w:val="000000"/>
                <w:sz w:val="18"/>
                <w:szCs w:val="18"/>
              </w:rPr>
              <w:t>7.2</w:t>
            </w:r>
          </w:p>
        </w:tc>
        <w:tc>
          <w:tcPr>
            <w:tcW w:w="1056" w:type="dxa"/>
            <w:tcBorders>
              <w:top w:val="nil"/>
              <w:left w:val="nil"/>
              <w:bottom w:val="single" w:sz="4" w:space="0" w:color="auto"/>
              <w:right w:val="single" w:sz="4" w:space="0" w:color="auto"/>
            </w:tcBorders>
            <w:shd w:val="clear" w:color="auto" w:fill="auto"/>
            <w:noWrap/>
            <w:hideMark/>
          </w:tcPr>
          <w:p w14:paraId="4BE5119C" w14:textId="77777777" w:rsidR="00B46F11" w:rsidRPr="00B46F11" w:rsidRDefault="00B46F11">
            <w:pPr>
              <w:jc w:val="center"/>
              <w:rPr>
                <w:color w:val="000000"/>
                <w:sz w:val="18"/>
                <w:szCs w:val="18"/>
              </w:rPr>
            </w:pPr>
            <w:r w:rsidRPr="00B46F11">
              <w:rPr>
                <w:color w:val="000000"/>
                <w:sz w:val="18"/>
                <w:szCs w:val="18"/>
              </w:rPr>
              <w:t>14.4</w:t>
            </w:r>
          </w:p>
        </w:tc>
        <w:tc>
          <w:tcPr>
            <w:tcW w:w="1359" w:type="dxa"/>
            <w:tcBorders>
              <w:top w:val="nil"/>
              <w:left w:val="nil"/>
              <w:bottom w:val="single" w:sz="4" w:space="0" w:color="auto"/>
              <w:right w:val="single" w:sz="4" w:space="0" w:color="auto"/>
            </w:tcBorders>
            <w:shd w:val="clear" w:color="auto" w:fill="auto"/>
            <w:noWrap/>
            <w:hideMark/>
          </w:tcPr>
          <w:p w14:paraId="2DE164F7" w14:textId="77777777" w:rsidR="00B46F11" w:rsidRPr="00B46F11" w:rsidRDefault="00B46F11">
            <w:pPr>
              <w:jc w:val="right"/>
              <w:rPr>
                <w:color w:val="000000"/>
                <w:sz w:val="18"/>
                <w:szCs w:val="18"/>
              </w:rPr>
            </w:pPr>
            <w:r w:rsidRPr="00B46F11">
              <w:rPr>
                <w:color w:val="000000"/>
                <w:sz w:val="18"/>
                <w:szCs w:val="18"/>
              </w:rPr>
              <w:t xml:space="preserve">$16,198.56 </w:t>
            </w:r>
          </w:p>
        </w:tc>
      </w:tr>
      <w:tr w:rsidR="00B46F11" w:rsidRPr="00B46F11" w14:paraId="09346F64" w14:textId="77777777" w:rsidTr="00406A30">
        <w:trPr>
          <w:trHeight w:val="315"/>
        </w:trPr>
        <w:tc>
          <w:tcPr>
            <w:tcW w:w="3957" w:type="dxa"/>
            <w:tcBorders>
              <w:top w:val="nil"/>
              <w:left w:val="single" w:sz="4" w:space="0" w:color="auto"/>
              <w:bottom w:val="single" w:sz="4" w:space="0" w:color="auto"/>
              <w:right w:val="single" w:sz="4" w:space="0" w:color="auto"/>
            </w:tcBorders>
            <w:shd w:val="clear" w:color="auto" w:fill="auto"/>
            <w:noWrap/>
            <w:hideMark/>
          </w:tcPr>
          <w:p w14:paraId="699D7972" w14:textId="77777777" w:rsidR="001B46F5" w:rsidRPr="00B46F11" w:rsidRDefault="001B46F5" w:rsidP="001B46F5">
            <w:pPr>
              <w:widowControl/>
              <w:autoSpaceDE/>
              <w:autoSpaceDN/>
              <w:adjustRightInd/>
              <w:rPr>
                <w:color w:val="000000"/>
                <w:sz w:val="18"/>
                <w:szCs w:val="18"/>
              </w:rPr>
            </w:pPr>
            <w:r w:rsidRPr="00B46F11">
              <w:rPr>
                <w:color w:val="000000"/>
                <w:sz w:val="18"/>
                <w:szCs w:val="18"/>
              </w:rPr>
              <w:t xml:space="preserve">   F.  Train personnel for CEMS maintenance </w:t>
            </w:r>
            <w:r w:rsidRPr="00B46F11">
              <w:rPr>
                <w:color w:val="000000"/>
                <w:sz w:val="18"/>
                <w:szCs w:val="18"/>
                <w:vertAlign w:val="superscript"/>
              </w:rPr>
              <w:t>n</w:t>
            </w:r>
          </w:p>
        </w:tc>
        <w:tc>
          <w:tcPr>
            <w:tcW w:w="1263" w:type="dxa"/>
            <w:tcBorders>
              <w:top w:val="nil"/>
              <w:left w:val="nil"/>
              <w:bottom w:val="single" w:sz="4" w:space="0" w:color="auto"/>
              <w:right w:val="single" w:sz="4" w:space="0" w:color="auto"/>
            </w:tcBorders>
            <w:shd w:val="clear" w:color="auto" w:fill="auto"/>
            <w:noWrap/>
            <w:hideMark/>
          </w:tcPr>
          <w:p w14:paraId="5948F243"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16</w:t>
            </w:r>
          </w:p>
        </w:tc>
        <w:tc>
          <w:tcPr>
            <w:tcW w:w="1170" w:type="dxa"/>
            <w:tcBorders>
              <w:top w:val="nil"/>
              <w:left w:val="nil"/>
              <w:bottom w:val="single" w:sz="4" w:space="0" w:color="auto"/>
              <w:right w:val="single" w:sz="4" w:space="0" w:color="auto"/>
            </w:tcBorders>
            <w:shd w:val="clear" w:color="auto" w:fill="auto"/>
            <w:noWrap/>
            <w:hideMark/>
          </w:tcPr>
          <w:p w14:paraId="5E82EB1A"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2</w:t>
            </w:r>
          </w:p>
        </w:tc>
        <w:tc>
          <w:tcPr>
            <w:tcW w:w="1260" w:type="dxa"/>
            <w:tcBorders>
              <w:top w:val="nil"/>
              <w:left w:val="nil"/>
              <w:bottom w:val="single" w:sz="4" w:space="0" w:color="auto"/>
              <w:right w:val="single" w:sz="4" w:space="0" w:color="auto"/>
            </w:tcBorders>
            <w:shd w:val="clear" w:color="auto" w:fill="auto"/>
            <w:noWrap/>
            <w:hideMark/>
          </w:tcPr>
          <w:p w14:paraId="5F821A76"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32</w:t>
            </w:r>
          </w:p>
        </w:tc>
        <w:tc>
          <w:tcPr>
            <w:tcW w:w="1170" w:type="dxa"/>
            <w:tcBorders>
              <w:top w:val="nil"/>
              <w:left w:val="nil"/>
              <w:bottom w:val="single" w:sz="4" w:space="0" w:color="auto"/>
              <w:right w:val="single" w:sz="4" w:space="0" w:color="auto"/>
            </w:tcBorders>
            <w:shd w:val="clear" w:color="auto" w:fill="auto"/>
            <w:noWrap/>
            <w:hideMark/>
          </w:tcPr>
          <w:p w14:paraId="1D3E0ECA"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2</w:t>
            </w:r>
          </w:p>
        </w:tc>
        <w:tc>
          <w:tcPr>
            <w:tcW w:w="1057" w:type="dxa"/>
            <w:tcBorders>
              <w:top w:val="nil"/>
              <w:left w:val="nil"/>
              <w:bottom w:val="single" w:sz="4" w:space="0" w:color="auto"/>
              <w:right w:val="single" w:sz="4" w:space="0" w:color="auto"/>
            </w:tcBorders>
            <w:shd w:val="clear" w:color="auto" w:fill="auto"/>
            <w:noWrap/>
            <w:hideMark/>
          </w:tcPr>
          <w:p w14:paraId="70CA20C4"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64</w:t>
            </w:r>
          </w:p>
        </w:tc>
        <w:tc>
          <w:tcPr>
            <w:tcW w:w="1227" w:type="dxa"/>
            <w:tcBorders>
              <w:top w:val="nil"/>
              <w:left w:val="nil"/>
              <w:bottom w:val="single" w:sz="4" w:space="0" w:color="auto"/>
              <w:right w:val="single" w:sz="4" w:space="0" w:color="auto"/>
            </w:tcBorders>
            <w:shd w:val="clear" w:color="auto" w:fill="auto"/>
            <w:noWrap/>
            <w:hideMark/>
          </w:tcPr>
          <w:p w14:paraId="1557E0B0"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3.2</w:t>
            </w:r>
          </w:p>
        </w:tc>
        <w:tc>
          <w:tcPr>
            <w:tcW w:w="1056" w:type="dxa"/>
            <w:tcBorders>
              <w:top w:val="nil"/>
              <w:left w:val="nil"/>
              <w:bottom w:val="single" w:sz="4" w:space="0" w:color="auto"/>
              <w:right w:val="single" w:sz="4" w:space="0" w:color="auto"/>
            </w:tcBorders>
            <w:shd w:val="clear" w:color="auto" w:fill="auto"/>
            <w:noWrap/>
            <w:hideMark/>
          </w:tcPr>
          <w:p w14:paraId="67537F8D"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6.4</w:t>
            </w:r>
          </w:p>
        </w:tc>
        <w:tc>
          <w:tcPr>
            <w:tcW w:w="1359" w:type="dxa"/>
            <w:tcBorders>
              <w:top w:val="nil"/>
              <w:left w:val="nil"/>
              <w:bottom w:val="single" w:sz="4" w:space="0" w:color="auto"/>
              <w:right w:val="single" w:sz="4" w:space="0" w:color="auto"/>
            </w:tcBorders>
            <w:shd w:val="clear" w:color="auto" w:fill="auto"/>
            <w:noWrap/>
            <w:hideMark/>
          </w:tcPr>
          <w:p w14:paraId="0951263C" w14:textId="77777777" w:rsidR="001B46F5" w:rsidRPr="00B46F11" w:rsidRDefault="001B46F5" w:rsidP="001B46F5">
            <w:pPr>
              <w:widowControl/>
              <w:autoSpaceDE/>
              <w:autoSpaceDN/>
              <w:adjustRightInd/>
              <w:jc w:val="right"/>
              <w:rPr>
                <w:color w:val="000000"/>
                <w:sz w:val="18"/>
                <w:szCs w:val="18"/>
              </w:rPr>
            </w:pPr>
            <w:r w:rsidRPr="00B46F11">
              <w:rPr>
                <w:color w:val="000000"/>
                <w:sz w:val="18"/>
                <w:szCs w:val="18"/>
              </w:rPr>
              <w:t xml:space="preserve">$7,199.36 </w:t>
            </w:r>
          </w:p>
        </w:tc>
      </w:tr>
      <w:tr w:rsidR="00B46F11" w:rsidRPr="00B46F11" w14:paraId="656B7E26" w14:textId="77777777" w:rsidTr="00406A30">
        <w:trPr>
          <w:trHeight w:val="300"/>
        </w:trPr>
        <w:tc>
          <w:tcPr>
            <w:tcW w:w="3957" w:type="dxa"/>
            <w:tcBorders>
              <w:top w:val="nil"/>
              <w:left w:val="single" w:sz="4" w:space="0" w:color="auto"/>
              <w:bottom w:val="single" w:sz="4" w:space="0" w:color="auto"/>
              <w:right w:val="single" w:sz="4" w:space="0" w:color="auto"/>
            </w:tcBorders>
            <w:shd w:val="clear" w:color="auto" w:fill="auto"/>
            <w:noWrap/>
            <w:hideMark/>
          </w:tcPr>
          <w:p w14:paraId="3BA20D85" w14:textId="77777777" w:rsidR="001B46F5" w:rsidRPr="00B46F11" w:rsidRDefault="001B46F5" w:rsidP="001B46F5">
            <w:pPr>
              <w:widowControl/>
              <w:autoSpaceDE/>
              <w:autoSpaceDN/>
              <w:adjustRightInd/>
              <w:rPr>
                <w:color w:val="000000"/>
                <w:sz w:val="18"/>
                <w:szCs w:val="18"/>
              </w:rPr>
            </w:pPr>
            <w:r w:rsidRPr="00B46F11">
              <w:rPr>
                <w:color w:val="000000"/>
                <w:sz w:val="18"/>
                <w:szCs w:val="18"/>
              </w:rPr>
              <w:t xml:space="preserve">  G.   Audits</w:t>
            </w:r>
          </w:p>
        </w:tc>
        <w:tc>
          <w:tcPr>
            <w:tcW w:w="1263" w:type="dxa"/>
            <w:tcBorders>
              <w:top w:val="nil"/>
              <w:left w:val="nil"/>
              <w:bottom w:val="single" w:sz="4" w:space="0" w:color="auto"/>
              <w:right w:val="single" w:sz="4" w:space="0" w:color="auto"/>
            </w:tcBorders>
            <w:shd w:val="clear" w:color="auto" w:fill="auto"/>
            <w:noWrap/>
            <w:hideMark/>
          </w:tcPr>
          <w:p w14:paraId="52ED7803"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16</w:t>
            </w:r>
          </w:p>
        </w:tc>
        <w:tc>
          <w:tcPr>
            <w:tcW w:w="1170" w:type="dxa"/>
            <w:tcBorders>
              <w:top w:val="nil"/>
              <w:left w:val="nil"/>
              <w:bottom w:val="single" w:sz="4" w:space="0" w:color="auto"/>
              <w:right w:val="single" w:sz="4" w:space="0" w:color="auto"/>
            </w:tcBorders>
            <w:shd w:val="clear" w:color="auto" w:fill="auto"/>
            <w:noWrap/>
            <w:hideMark/>
          </w:tcPr>
          <w:p w14:paraId="7B21FCFA"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1</w:t>
            </w:r>
          </w:p>
        </w:tc>
        <w:tc>
          <w:tcPr>
            <w:tcW w:w="1260" w:type="dxa"/>
            <w:tcBorders>
              <w:top w:val="nil"/>
              <w:left w:val="nil"/>
              <w:bottom w:val="single" w:sz="4" w:space="0" w:color="auto"/>
              <w:right w:val="single" w:sz="4" w:space="0" w:color="auto"/>
            </w:tcBorders>
            <w:shd w:val="clear" w:color="auto" w:fill="auto"/>
            <w:noWrap/>
            <w:hideMark/>
          </w:tcPr>
          <w:p w14:paraId="61F3069E"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16</w:t>
            </w:r>
          </w:p>
        </w:tc>
        <w:tc>
          <w:tcPr>
            <w:tcW w:w="1170" w:type="dxa"/>
            <w:tcBorders>
              <w:top w:val="nil"/>
              <w:left w:val="nil"/>
              <w:bottom w:val="single" w:sz="4" w:space="0" w:color="auto"/>
              <w:right w:val="single" w:sz="4" w:space="0" w:color="auto"/>
            </w:tcBorders>
            <w:shd w:val="clear" w:color="auto" w:fill="auto"/>
            <w:noWrap/>
            <w:hideMark/>
          </w:tcPr>
          <w:p w14:paraId="4351C8B8"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0</w:t>
            </w:r>
          </w:p>
        </w:tc>
        <w:tc>
          <w:tcPr>
            <w:tcW w:w="1057" w:type="dxa"/>
            <w:tcBorders>
              <w:top w:val="nil"/>
              <w:left w:val="nil"/>
              <w:bottom w:val="single" w:sz="4" w:space="0" w:color="auto"/>
              <w:right w:val="single" w:sz="4" w:space="0" w:color="auto"/>
            </w:tcBorders>
            <w:shd w:val="clear" w:color="auto" w:fill="auto"/>
            <w:noWrap/>
            <w:hideMark/>
          </w:tcPr>
          <w:p w14:paraId="338E1535"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0</w:t>
            </w:r>
          </w:p>
        </w:tc>
        <w:tc>
          <w:tcPr>
            <w:tcW w:w="1227" w:type="dxa"/>
            <w:tcBorders>
              <w:top w:val="nil"/>
              <w:left w:val="nil"/>
              <w:bottom w:val="single" w:sz="4" w:space="0" w:color="auto"/>
              <w:right w:val="single" w:sz="4" w:space="0" w:color="auto"/>
            </w:tcBorders>
            <w:shd w:val="clear" w:color="auto" w:fill="auto"/>
            <w:noWrap/>
            <w:hideMark/>
          </w:tcPr>
          <w:p w14:paraId="6CD06E57"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0</w:t>
            </w:r>
          </w:p>
        </w:tc>
        <w:tc>
          <w:tcPr>
            <w:tcW w:w="1056" w:type="dxa"/>
            <w:tcBorders>
              <w:top w:val="nil"/>
              <w:left w:val="nil"/>
              <w:bottom w:val="single" w:sz="4" w:space="0" w:color="auto"/>
              <w:right w:val="single" w:sz="4" w:space="0" w:color="auto"/>
            </w:tcBorders>
            <w:shd w:val="clear" w:color="auto" w:fill="auto"/>
            <w:noWrap/>
            <w:hideMark/>
          </w:tcPr>
          <w:p w14:paraId="1325E284" w14:textId="77777777" w:rsidR="001B46F5" w:rsidRPr="00B46F11" w:rsidRDefault="001B46F5" w:rsidP="001B46F5">
            <w:pPr>
              <w:widowControl/>
              <w:autoSpaceDE/>
              <w:autoSpaceDN/>
              <w:adjustRightInd/>
              <w:jc w:val="center"/>
              <w:rPr>
                <w:color w:val="000000"/>
                <w:sz w:val="18"/>
                <w:szCs w:val="18"/>
              </w:rPr>
            </w:pPr>
            <w:r w:rsidRPr="00B46F11">
              <w:rPr>
                <w:color w:val="000000"/>
                <w:sz w:val="18"/>
                <w:szCs w:val="18"/>
              </w:rPr>
              <w:t>0</w:t>
            </w:r>
          </w:p>
        </w:tc>
        <w:tc>
          <w:tcPr>
            <w:tcW w:w="1359" w:type="dxa"/>
            <w:tcBorders>
              <w:top w:val="nil"/>
              <w:left w:val="nil"/>
              <w:bottom w:val="single" w:sz="4" w:space="0" w:color="auto"/>
              <w:right w:val="single" w:sz="4" w:space="0" w:color="auto"/>
            </w:tcBorders>
            <w:shd w:val="clear" w:color="auto" w:fill="auto"/>
            <w:noWrap/>
            <w:hideMark/>
          </w:tcPr>
          <w:p w14:paraId="2F6F8C70" w14:textId="77777777" w:rsidR="001B46F5" w:rsidRPr="00B46F11" w:rsidRDefault="001B46F5" w:rsidP="001B46F5">
            <w:pPr>
              <w:widowControl/>
              <w:autoSpaceDE/>
              <w:autoSpaceDN/>
              <w:adjustRightInd/>
              <w:jc w:val="right"/>
              <w:rPr>
                <w:color w:val="000000"/>
                <w:sz w:val="18"/>
                <w:szCs w:val="18"/>
              </w:rPr>
            </w:pPr>
            <w:r w:rsidRPr="00B46F11">
              <w:rPr>
                <w:color w:val="000000"/>
                <w:sz w:val="18"/>
                <w:szCs w:val="18"/>
              </w:rPr>
              <w:t xml:space="preserve">$0.00 </w:t>
            </w:r>
          </w:p>
        </w:tc>
      </w:tr>
      <w:tr w:rsidR="00B46F11" w:rsidRPr="00B46F11" w14:paraId="4585C256" w14:textId="77777777" w:rsidTr="00406A30">
        <w:trPr>
          <w:trHeight w:val="300"/>
        </w:trPr>
        <w:tc>
          <w:tcPr>
            <w:tcW w:w="3957" w:type="dxa"/>
            <w:tcBorders>
              <w:top w:val="nil"/>
              <w:left w:val="single" w:sz="4" w:space="0" w:color="auto"/>
              <w:bottom w:val="single" w:sz="4" w:space="0" w:color="auto"/>
              <w:right w:val="single" w:sz="4" w:space="0" w:color="auto"/>
            </w:tcBorders>
            <w:shd w:val="clear" w:color="auto" w:fill="auto"/>
            <w:noWrap/>
            <w:hideMark/>
          </w:tcPr>
          <w:p w14:paraId="67D3735C" w14:textId="77777777" w:rsidR="00B46F11" w:rsidRPr="00B46F11" w:rsidRDefault="00B46F11" w:rsidP="001B46F5">
            <w:pPr>
              <w:widowControl/>
              <w:autoSpaceDE/>
              <w:autoSpaceDN/>
              <w:adjustRightInd/>
              <w:rPr>
                <w:color w:val="000000"/>
                <w:sz w:val="18"/>
                <w:szCs w:val="18"/>
              </w:rPr>
            </w:pPr>
            <w:r w:rsidRPr="00B46F11">
              <w:rPr>
                <w:color w:val="000000"/>
                <w:sz w:val="18"/>
                <w:szCs w:val="18"/>
              </w:rPr>
              <w:t xml:space="preserve">Subtotal  for Recordkeeping Requirements  </w:t>
            </w:r>
          </w:p>
        </w:tc>
        <w:tc>
          <w:tcPr>
            <w:tcW w:w="1263" w:type="dxa"/>
            <w:tcBorders>
              <w:top w:val="nil"/>
              <w:left w:val="nil"/>
              <w:bottom w:val="single" w:sz="4" w:space="0" w:color="auto"/>
              <w:right w:val="single" w:sz="4" w:space="0" w:color="auto"/>
            </w:tcBorders>
            <w:shd w:val="clear" w:color="auto" w:fill="auto"/>
            <w:noWrap/>
            <w:hideMark/>
          </w:tcPr>
          <w:p w14:paraId="35FD7E6B" w14:textId="77777777" w:rsidR="00B46F11" w:rsidRPr="00B46F11" w:rsidRDefault="00B46F11" w:rsidP="001B46F5">
            <w:pPr>
              <w:widowControl/>
              <w:autoSpaceDE/>
              <w:autoSpaceDN/>
              <w:adjustRightInd/>
              <w:jc w:val="center"/>
              <w:rPr>
                <w:color w:val="000000"/>
                <w:sz w:val="18"/>
                <w:szCs w:val="18"/>
              </w:rPr>
            </w:pPr>
            <w:r w:rsidRPr="00B46F1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hideMark/>
          </w:tcPr>
          <w:p w14:paraId="58E79B39" w14:textId="77777777" w:rsidR="00B46F11" w:rsidRPr="00B46F11" w:rsidRDefault="00B46F11" w:rsidP="001B46F5">
            <w:pPr>
              <w:widowControl/>
              <w:autoSpaceDE/>
              <w:autoSpaceDN/>
              <w:adjustRightInd/>
              <w:jc w:val="center"/>
              <w:rPr>
                <w:color w:val="000000"/>
                <w:sz w:val="18"/>
                <w:szCs w:val="18"/>
              </w:rPr>
            </w:pPr>
            <w:r w:rsidRPr="00B46F11">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483AB711" w14:textId="77777777" w:rsidR="00B46F11" w:rsidRPr="00B46F11" w:rsidRDefault="00B46F11" w:rsidP="001B46F5">
            <w:pPr>
              <w:widowControl/>
              <w:autoSpaceDE/>
              <w:autoSpaceDN/>
              <w:adjustRightInd/>
              <w:jc w:val="center"/>
              <w:rPr>
                <w:color w:val="000000"/>
                <w:sz w:val="18"/>
                <w:szCs w:val="18"/>
              </w:rPr>
            </w:pPr>
            <w:r w:rsidRPr="00B46F1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hideMark/>
          </w:tcPr>
          <w:p w14:paraId="0F8DED75" w14:textId="77777777" w:rsidR="00B46F11" w:rsidRPr="00B46F11" w:rsidRDefault="00B46F11" w:rsidP="001B46F5">
            <w:pPr>
              <w:widowControl/>
              <w:autoSpaceDE/>
              <w:autoSpaceDN/>
              <w:adjustRightInd/>
              <w:jc w:val="center"/>
              <w:rPr>
                <w:color w:val="000000"/>
                <w:sz w:val="18"/>
                <w:szCs w:val="18"/>
              </w:rPr>
            </w:pPr>
            <w:r w:rsidRPr="00B46F11">
              <w:rPr>
                <w:color w:val="000000"/>
                <w:sz w:val="18"/>
                <w:szCs w:val="18"/>
              </w:rPr>
              <w:t> </w:t>
            </w:r>
          </w:p>
        </w:tc>
        <w:tc>
          <w:tcPr>
            <w:tcW w:w="3340" w:type="dxa"/>
            <w:gridSpan w:val="3"/>
            <w:tcBorders>
              <w:top w:val="single" w:sz="4" w:space="0" w:color="auto"/>
              <w:left w:val="nil"/>
              <w:bottom w:val="single" w:sz="4" w:space="0" w:color="auto"/>
              <w:right w:val="single" w:sz="4" w:space="0" w:color="000000"/>
            </w:tcBorders>
            <w:shd w:val="clear" w:color="auto" w:fill="auto"/>
            <w:noWrap/>
            <w:hideMark/>
          </w:tcPr>
          <w:p w14:paraId="52DB52A8" w14:textId="77777777" w:rsidR="00B46F11" w:rsidRPr="00B46F11" w:rsidRDefault="00B46F11">
            <w:pPr>
              <w:jc w:val="center"/>
              <w:rPr>
                <w:color w:val="000000"/>
                <w:sz w:val="18"/>
                <w:szCs w:val="18"/>
              </w:rPr>
            </w:pPr>
            <w:r w:rsidRPr="00B46F11">
              <w:rPr>
                <w:color w:val="000000"/>
                <w:sz w:val="18"/>
                <w:szCs w:val="18"/>
              </w:rPr>
              <w:t>8,436</w:t>
            </w:r>
            <w:r w:rsidR="00582E24">
              <w:rPr>
                <w:color w:val="000000"/>
                <w:sz w:val="18"/>
                <w:szCs w:val="18"/>
              </w:rPr>
              <w:t>.4</w:t>
            </w:r>
          </w:p>
        </w:tc>
        <w:tc>
          <w:tcPr>
            <w:tcW w:w="1359" w:type="dxa"/>
            <w:tcBorders>
              <w:top w:val="nil"/>
              <w:left w:val="nil"/>
              <w:bottom w:val="single" w:sz="4" w:space="0" w:color="auto"/>
              <w:right w:val="single" w:sz="4" w:space="0" w:color="auto"/>
            </w:tcBorders>
            <w:shd w:val="clear" w:color="auto" w:fill="auto"/>
            <w:noWrap/>
            <w:hideMark/>
          </w:tcPr>
          <w:p w14:paraId="42FED6DD" w14:textId="77777777" w:rsidR="00B46F11" w:rsidRPr="00B46F11" w:rsidRDefault="00B46F11">
            <w:pPr>
              <w:jc w:val="right"/>
              <w:rPr>
                <w:color w:val="000000"/>
                <w:sz w:val="18"/>
                <w:szCs w:val="18"/>
              </w:rPr>
            </w:pPr>
            <w:r w:rsidRPr="00B46F11">
              <w:rPr>
                <w:color w:val="000000"/>
                <w:sz w:val="18"/>
                <w:szCs w:val="18"/>
              </w:rPr>
              <w:t>$825,226.64</w:t>
            </w:r>
          </w:p>
        </w:tc>
      </w:tr>
      <w:tr w:rsidR="00B46F11" w:rsidRPr="00B46F11" w14:paraId="2D139F99" w14:textId="77777777" w:rsidTr="00406A30">
        <w:trPr>
          <w:trHeight w:val="300"/>
        </w:trPr>
        <w:tc>
          <w:tcPr>
            <w:tcW w:w="3957" w:type="dxa"/>
            <w:tcBorders>
              <w:top w:val="nil"/>
              <w:left w:val="single" w:sz="4" w:space="0" w:color="auto"/>
              <w:bottom w:val="single" w:sz="4" w:space="0" w:color="auto"/>
              <w:right w:val="single" w:sz="4" w:space="0" w:color="auto"/>
            </w:tcBorders>
            <w:shd w:val="clear" w:color="auto" w:fill="auto"/>
            <w:noWrap/>
            <w:hideMark/>
          </w:tcPr>
          <w:p w14:paraId="377D4638" w14:textId="0C3D13A8" w:rsidR="00B46F11" w:rsidRPr="00B46F11" w:rsidRDefault="00B46F11" w:rsidP="001B46F5">
            <w:pPr>
              <w:widowControl/>
              <w:autoSpaceDE/>
              <w:autoSpaceDN/>
              <w:adjustRightInd/>
              <w:rPr>
                <w:b/>
                <w:color w:val="000000"/>
                <w:sz w:val="18"/>
                <w:szCs w:val="18"/>
              </w:rPr>
            </w:pPr>
            <w:r w:rsidRPr="00B46F11">
              <w:rPr>
                <w:b/>
                <w:color w:val="000000"/>
                <w:sz w:val="18"/>
                <w:szCs w:val="18"/>
              </w:rPr>
              <w:t>TOTAL LABOR BURDEN AND COST</w:t>
            </w:r>
            <w:r w:rsidR="00935E78">
              <w:rPr>
                <w:b/>
                <w:color w:val="000000"/>
                <w:sz w:val="18"/>
                <w:szCs w:val="18"/>
              </w:rPr>
              <w:t xml:space="preserve"> (rounded)</w:t>
            </w:r>
          </w:p>
        </w:tc>
        <w:tc>
          <w:tcPr>
            <w:tcW w:w="1263" w:type="dxa"/>
            <w:tcBorders>
              <w:top w:val="nil"/>
              <w:left w:val="nil"/>
              <w:bottom w:val="single" w:sz="4" w:space="0" w:color="auto"/>
              <w:right w:val="single" w:sz="4" w:space="0" w:color="auto"/>
            </w:tcBorders>
            <w:shd w:val="clear" w:color="auto" w:fill="auto"/>
            <w:noWrap/>
            <w:hideMark/>
          </w:tcPr>
          <w:p w14:paraId="5BFB982D" w14:textId="77777777" w:rsidR="00B46F11" w:rsidRPr="00B46F11" w:rsidRDefault="00B46F11" w:rsidP="001B46F5">
            <w:pPr>
              <w:widowControl/>
              <w:autoSpaceDE/>
              <w:autoSpaceDN/>
              <w:adjustRightInd/>
              <w:rPr>
                <w:b/>
                <w:color w:val="000000"/>
                <w:sz w:val="18"/>
                <w:szCs w:val="18"/>
              </w:rPr>
            </w:pPr>
            <w:r w:rsidRPr="00B46F11">
              <w:rPr>
                <w:b/>
                <w:color w:val="000000"/>
                <w:sz w:val="18"/>
                <w:szCs w:val="18"/>
              </w:rPr>
              <w:t> </w:t>
            </w:r>
          </w:p>
        </w:tc>
        <w:tc>
          <w:tcPr>
            <w:tcW w:w="1170" w:type="dxa"/>
            <w:tcBorders>
              <w:top w:val="nil"/>
              <w:left w:val="nil"/>
              <w:bottom w:val="single" w:sz="4" w:space="0" w:color="auto"/>
              <w:right w:val="single" w:sz="4" w:space="0" w:color="auto"/>
            </w:tcBorders>
            <w:shd w:val="clear" w:color="auto" w:fill="auto"/>
            <w:noWrap/>
            <w:hideMark/>
          </w:tcPr>
          <w:p w14:paraId="5E09DB46" w14:textId="77777777" w:rsidR="00B46F11" w:rsidRPr="00B46F11" w:rsidRDefault="00B46F11" w:rsidP="001B46F5">
            <w:pPr>
              <w:widowControl/>
              <w:autoSpaceDE/>
              <w:autoSpaceDN/>
              <w:adjustRightInd/>
              <w:rPr>
                <w:b/>
                <w:color w:val="000000"/>
                <w:sz w:val="18"/>
                <w:szCs w:val="18"/>
              </w:rPr>
            </w:pPr>
            <w:r w:rsidRPr="00B46F11">
              <w:rPr>
                <w:b/>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3B2DFFF8" w14:textId="77777777" w:rsidR="00B46F11" w:rsidRPr="00B46F11" w:rsidRDefault="00B46F11" w:rsidP="001B46F5">
            <w:pPr>
              <w:widowControl/>
              <w:autoSpaceDE/>
              <w:autoSpaceDN/>
              <w:adjustRightInd/>
              <w:rPr>
                <w:b/>
                <w:color w:val="000000"/>
                <w:sz w:val="18"/>
                <w:szCs w:val="18"/>
              </w:rPr>
            </w:pPr>
            <w:r w:rsidRPr="00B46F11">
              <w:rPr>
                <w:b/>
                <w:color w:val="000000"/>
                <w:sz w:val="18"/>
                <w:szCs w:val="18"/>
              </w:rPr>
              <w:t> </w:t>
            </w:r>
          </w:p>
        </w:tc>
        <w:tc>
          <w:tcPr>
            <w:tcW w:w="1170" w:type="dxa"/>
            <w:tcBorders>
              <w:top w:val="nil"/>
              <w:left w:val="nil"/>
              <w:bottom w:val="single" w:sz="4" w:space="0" w:color="auto"/>
              <w:right w:val="single" w:sz="4" w:space="0" w:color="auto"/>
            </w:tcBorders>
            <w:shd w:val="clear" w:color="auto" w:fill="auto"/>
            <w:noWrap/>
            <w:hideMark/>
          </w:tcPr>
          <w:p w14:paraId="6EC1AA60" w14:textId="77777777" w:rsidR="00B46F11" w:rsidRPr="00B46F11" w:rsidRDefault="00B46F11" w:rsidP="001B46F5">
            <w:pPr>
              <w:widowControl/>
              <w:autoSpaceDE/>
              <w:autoSpaceDN/>
              <w:adjustRightInd/>
              <w:rPr>
                <w:b/>
                <w:color w:val="000000"/>
                <w:sz w:val="18"/>
                <w:szCs w:val="18"/>
              </w:rPr>
            </w:pPr>
            <w:r w:rsidRPr="00B46F11">
              <w:rPr>
                <w:b/>
                <w:color w:val="000000"/>
                <w:sz w:val="18"/>
                <w:szCs w:val="18"/>
              </w:rPr>
              <w:t> </w:t>
            </w:r>
          </w:p>
        </w:tc>
        <w:tc>
          <w:tcPr>
            <w:tcW w:w="3340" w:type="dxa"/>
            <w:gridSpan w:val="3"/>
            <w:tcBorders>
              <w:top w:val="single" w:sz="4" w:space="0" w:color="auto"/>
              <w:left w:val="nil"/>
              <w:bottom w:val="single" w:sz="4" w:space="0" w:color="auto"/>
              <w:right w:val="single" w:sz="4" w:space="0" w:color="000000"/>
            </w:tcBorders>
            <w:shd w:val="clear" w:color="auto" w:fill="auto"/>
            <w:noWrap/>
            <w:hideMark/>
          </w:tcPr>
          <w:p w14:paraId="16B22A8D" w14:textId="77777777" w:rsidR="00B46F11" w:rsidRPr="00B46F11" w:rsidRDefault="00B46F11">
            <w:pPr>
              <w:jc w:val="center"/>
              <w:rPr>
                <w:b/>
                <w:color w:val="000000"/>
                <w:sz w:val="18"/>
                <w:szCs w:val="18"/>
              </w:rPr>
            </w:pPr>
            <w:r w:rsidRPr="00B46F11">
              <w:rPr>
                <w:b/>
                <w:color w:val="000000"/>
                <w:sz w:val="18"/>
                <w:szCs w:val="18"/>
              </w:rPr>
              <w:t>14,535</w:t>
            </w:r>
          </w:p>
        </w:tc>
        <w:tc>
          <w:tcPr>
            <w:tcW w:w="1359" w:type="dxa"/>
            <w:tcBorders>
              <w:top w:val="nil"/>
              <w:left w:val="nil"/>
              <w:bottom w:val="single" w:sz="4" w:space="0" w:color="auto"/>
              <w:right w:val="single" w:sz="4" w:space="0" w:color="auto"/>
            </w:tcBorders>
            <w:shd w:val="clear" w:color="auto" w:fill="auto"/>
            <w:noWrap/>
            <w:hideMark/>
          </w:tcPr>
          <w:p w14:paraId="4C17187F" w14:textId="574F1CCB" w:rsidR="00B46F11" w:rsidRPr="00B46F11" w:rsidRDefault="00B46F11" w:rsidP="00D4426A">
            <w:pPr>
              <w:jc w:val="right"/>
              <w:rPr>
                <w:b/>
                <w:color w:val="000000"/>
                <w:sz w:val="18"/>
                <w:szCs w:val="18"/>
              </w:rPr>
            </w:pPr>
            <w:r w:rsidRPr="00B46F11">
              <w:rPr>
                <w:b/>
                <w:color w:val="000000"/>
                <w:sz w:val="18"/>
                <w:szCs w:val="18"/>
              </w:rPr>
              <w:t xml:space="preserve">$1,421,761 </w:t>
            </w:r>
          </w:p>
        </w:tc>
      </w:tr>
    </w:tbl>
    <w:p w14:paraId="64DE73CA" w14:textId="77777777" w:rsidR="00233E20" w:rsidRDefault="00233E20" w:rsidP="0081247A">
      <w:pPr>
        <w:outlineLvl w:val="0"/>
        <w:rPr>
          <w:bCs/>
          <w:color w:val="FF0000"/>
        </w:rPr>
      </w:pPr>
    </w:p>
    <w:p w14:paraId="450D09F6" w14:textId="77777777" w:rsidR="00233E20" w:rsidRDefault="00233E20" w:rsidP="00233E20">
      <w:pPr>
        <w:ind w:left="-180" w:right="-270"/>
        <w:outlineLvl w:val="0"/>
        <w:rPr>
          <w:sz w:val="20"/>
          <w:szCs w:val="20"/>
        </w:rPr>
      </w:pPr>
      <w:r>
        <w:rPr>
          <w:b/>
          <w:bCs/>
          <w:sz w:val="20"/>
          <w:szCs w:val="20"/>
        </w:rPr>
        <w:t>Assumptions:</w:t>
      </w:r>
    </w:p>
    <w:p w14:paraId="20440CB1" w14:textId="77777777" w:rsidR="00233E20" w:rsidRDefault="00233E20" w:rsidP="00233E20">
      <w:pPr>
        <w:ind w:left="-180" w:right="-270"/>
        <w:rPr>
          <w:sz w:val="20"/>
          <w:szCs w:val="20"/>
        </w:rPr>
      </w:pPr>
      <w:r>
        <w:rPr>
          <w:vertAlign w:val="superscript"/>
        </w:rPr>
        <w:t>a</w:t>
      </w:r>
      <w:r>
        <w:rPr>
          <w:sz w:val="20"/>
          <w:szCs w:val="20"/>
        </w:rPr>
        <w:t xml:space="preserve">  We have assumed that the average number of respondents that will be subject to the rule will be </w:t>
      </w:r>
      <w:r w:rsidR="00575F09">
        <w:rPr>
          <w:sz w:val="20"/>
          <w:szCs w:val="20"/>
        </w:rPr>
        <w:t>96 existing plants, operating 136 kilns</w:t>
      </w:r>
      <w:r>
        <w:rPr>
          <w:sz w:val="20"/>
          <w:szCs w:val="20"/>
        </w:rPr>
        <w:t xml:space="preserve">.  There will be no additional </w:t>
      </w:r>
      <w:r>
        <w:rPr>
          <w:sz w:val="20"/>
          <w:szCs w:val="20"/>
        </w:rPr>
        <w:lastRenderedPageBreak/>
        <w:t>sources over the three-year period of this ICR.  We assume that two existing plants will undergo modification or reconstruction which will require re-submittal or notifications and retesting.</w:t>
      </w:r>
    </w:p>
    <w:p w14:paraId="6DA7B279" w14:textId="77777777" w:rsidR="00233E20" w:rsidRDefault="00233E20" w:rsidP="00233E20">
      <w:pPr>
        <w:ind w:left="-180" w:right="-270"/>
        <w:rPr>
          <w:sz w:val="20"/>
          <w:szCs w:val="20"/>
        </w:rPr>
      </w:pPr>
      <w:r>
        <w:rPr>
          <w:vertAlign w:val="superscript"/>
        </w:rPr>
        <w:t>b</w:t>
      </w:r>
      <w:r>
        <w:rPr>
          <w:sz w:val="20"/>
          <w:szCs w:val="20"/>
        </w:rPr>
        <w:t xml:space="preserve">  This ICR uses the following labor rates:  $123.04 per hour for Executive, Administrative, and Managerial labor; $101.22 per hour for Technical labor, and $51.18 per hour for Clerical labor.  These rates are from the United States Department of Labor, Bureau of Labor Statistics, March, 2013, Table 2. Civilian Workers, by Occupational and Industry group.  The rates are from column 1, Total Compensation.  The rates have been increased by 110 percent to account for the benefit packages available to those employed by private industry.</w:t>
      </w:r>
    </w:p>
    <w:p w14:paraId="5576B36F" w14:textId="77777777" w:rsidR="00233E20" w:rsidRDefault="00233E20" w:rsidP="00233E20">
      <w:pPr>
        <w:ind w:left="-180" w:right="-270"/>
        <w:rPr>
          <w:sz w:val="20"/>
          <w:szCs w:val="20"/>
        </w:rPr>
      </w:pPr>
      <w:r>
        <w:rPr>
          <w:sz w:val="20"/>
          <w:szCs w:val="20"/>
          <w:vertAlign w:val="superscript"/>
        </w:rPr>
        <w:t>c</w:t>
      </w:r>
      <w:r>
        <w:rPr>
          <w:sz w:val="20"/>
          <w:szCs w:val="20"/>
        </w:rPr>
        <w:t xml:space="preserve">  We have assumed that it will take one hour for each respondent to read instructions.</w:t>
      </w:r>
    </w:p>
    <w:p w14:paraId="45CE7D52" w14:textId="77777777" w:rsidR="00233E20" w:rsidRDefault="00233E20" w:rsidP="00233E20">
      <w:pPr>
        <w:ind w:left="-180" w:right="-270"/>
        <w:rPr>
          <w:sz w:val="20"/>
          <w:szCs w:val="20"/>
        </w:rPr>
      </w:pPr>
      <w:r>
        <w:rPr>
          <w:vertAlign w:val="superscript"/>
        </w:rPr>
        <w:t>d</w:t>
      </w:r>
      <w:r>
        <w:rPr>
          <w:sz w:val="20"/>
          <w:szCs w:val="20"/>
        </w:rPr>
        <w:t xml:space="preserve">  We have assumed that each respondent will take 36 hours to perform initial performance tests.</w:t>
      </w:r>
    </w:p>
    <w:p w14:paraId="1DAA7E05" w14:textId="77777777" w:rsidR="00233E20" w:rsidRDefault="00233E20" w:rsidP="00233E20">
      <w:pPr>
        <w:ind w:left="-180" w:right="-270"/>
        <w:rPr>
          <w:sz w:val="20"/>
          <w:szCs w:val="20"/>
        </w:rPr>
      </w:pPr>
      <w:r>
        <w:rPr>
          <w:vertAlign w:val="superscript"/>
        </w:rPr>
        <w:t>e</w:t>
      </w:r>
      <w:r>
        <w:rPr>
          <w:sz w:val="20"/>
          <w:szCs w:val="20"/>
        </w:rPr>
        <w:t xml:space="preserve">  We have assumed that one respondent will have to repeat initial performance tests.. </w:t>
      </w:r>
    </w:p>
    <w:p w14:paraId="30B14761" w14:textId="77777777" w:rsidR="00233E20" w:rsidRDefault="00233E20" w:rsidP="00233E20">
      <w:pPr>
        <w:ind w:left="-180" w:right="-270"/>
        <w:rPr>
          <w:sz w:val="20"/>
          <w:szCs w:val="20"/>
        </w:rPr>
      </w:pPr>
      <w:r>
        <w:rPr>
          <w:vertAlign w:val="superscript"/>
        </w:rPr>
        <w:t>f</w:t>
      </w:r>
      <w:r>
        <w:rPr>
          <w:sz w:val="20"/>
          <w:szCs w:val="20"/>
        </w:rPr>
        <w:t xml:space="preserve">  We have assumed that it will take each respondent eight hours four times per year to perform CEMS inspections.</w:t>
      </w:r>
    </w:p>
    <w:p w14:paraId="1C0C2B9B" w14:textId="77777777" w:rsidR="00233E20" w:rsidRDefault="00233E20" w:rsidP="00233E20">
      <w:pPr>
        <w:ind w:left="-180" w:right="-270"/>
        <w:rPr>
          <w:sz w:val="20"/>
          <w:szCs w:val="20"/>
        </w:rPr>
      </w:pPr>
      <w:r>
        <w:rPr>
          <w:sz w:val="20"/>
          <w:szCs w:val="20"/>
          <w:vertAlign w:val="superscript"/>
        </w:rPr>
        <w:t xml:space="preserve">g </w:t>
      </w:r>
      <w:r>
        <w:rPr>
          <w:sz w:val="20"/>
          <w:szCs w:val="20"/>
        </w:rPr>
        <w:t xml:space="preserve"> We have assumed that it will take each respondent 2 hours 4 times per year to record daily production and kiln feed rates.</w:t>
      </w:r>
    </w:p>
    <w:p w14:paraId="19F1AB35" w14:textId="77777777" w:rsidR="00233E20" w:rsidRDefault="00233E20" w:rsidP="00233E20">
      <w:pPr>
        <w:ind w:left="-180" w:right="-270"/>
        <w:rPr>
          <w:sz w:val="20"/>
          <w:szCs w:val="20"/>
        </w:rPr>
      </w:pPr>
      <w:r>
        <w:rPr>
          <w:sz w:val="20"/>
          <w:szCs w:val="20"/>
          <w:vertAlign w:val="superscript"/>
        </w:rPr>
        <w:t>h</w:t>
      </w:r>
      <w:r>
        <w:rPr>
          <w:sz w:val="20"/>
          <w:szCs w:val="20"/>
        </w:rPr>
        <w:t xml:space="preserve">  We have assumed that it will take each respondent 0.3 hours 330 times per year to perform daily calibration drift tests.</w:t>
      </w:r>
    </w:p>
    <w:p w14:paraId="6741D82F" w14:textId="77777777" w:rsidR="00233E20" w:rsidRDefault="00233E20" w:rsidP="00233E20">
      <w:pPr>
        <w:ind w:left="-180" w:right="-270"/>
        <w:rPr>
          <w:sz w:val="20"/>
          <w:szCs w:val="20"/>
        </w:rPr>
      </w:pPr>
      <w:r>
        <w:rPr>
          <w:sz w:val="20"/>
          <w:szCs w:val="20"/>
          <w:vertAlign w:val="superscript"/>
        </w:rPr>
        <w:t xml:space="preserve">i </w:t>
      </w:r>
      <w:r>
        <w:rPr>
          <w:sz w:val="20"/>
          <w:szCs w:val="20"/>
        </w:rPr>
        <w:t xml:space="preserve"> We have assumed that it will take each respondent 0.5 hours 330 times per year to perform daily CEMS monitoring.</w:t>
      </w:r>
    </w:p>
    <w:p w14:paraId="640F6B4C" w14:textId="77777777" w:rsidR="00233E20" w:rsidRDefault="00233E20" w:rsidP="00233E20">
      <w:pPr>
        <w:ind w:left="-180" w:right="-270"/>
        <w:rPr>
          <w:sz w:val="20"/>
          <w:szCs w:val="20"/>
        </w:rPr>
      </w:pPr>
      <w:r>
        <w:rPr>
          <w:sz w:val="20"/>
          <w:szCs w:val="20"/>
          <w:vertAlign w:val="superscript"/>
        </w:rPr>
        <w:t>j</w:t>
      </w:r>
      <w:r>
        <w:rPr>
          <w:sz w:val="20"/>
          <w:szCs w:val="20"/>
        </w:rPr>
        <w:t xml:space="preserve">  We have assumed that it will take each respondent 24 hours two times per year to prepare semiannual reports.</w:t>
      </w:r>
    </w:p>
    <w:p w14:paraId="3E9435D9" w14:textId="77777777" w:rsidR="00233E20" w:rsidRDefault="00233E20" w:rsidP="00233E20">
      <w:pPr>
        <w:ind w:left="-180" w:right="-270"/>
        <w:rPr>
          <w:sz w:val="20"/>
          <w:szCs w:val="20"/>
        </w:rPr>
      </w:pPr>
      <w:r>
        <w:rPr>
          <w:sz w:val="20"/>
          <w:szCs w:val="20"/>
          <w:vertAlign w:val="superscript"/>
        </w:rPr>
        <w:t>k</w:t>
      </w:r>
      <w:r>
        <w:rPr>
          <w:sz w:val="20"/>
          <w:szCs w:val="20"/>
        </w:rPr>
        <w:t xml:space="preserve">  We have assumed that it will take each respondent 0.125 hours 330 times per year to enter daily production and kiln feed rates information.</w:t>
      </w:r>
    </w:p>
    <w:p w14:paraId="56E2AD9B" w14:textId="77777777" w:rsidR="00233E20" w:rsidRDefault="00233E20" w:rsidP="00233E20">
      <w:pPr>
        <w:ind w:left="-180" w:right="-270"/>
        <w:rPr>
          <w:sz w:val="20"/>
          <w:szCs w:val="20"/>
        </w:rPr>
      </w:pPr>
      <w:r>
        <w:rPr>
          <w:sz w:val="20"/>
          <w:szCs w:val="20"/>
          <w:vertAlign w:val="superscript"/>
        </w:rPr>
        <w:t>l</w:t>
      </w:r>
      <w:r>
        <w:rPr>
          <w:sz w:val="20"/>
          <w:szCs w:val="20"/>
        </w:rPr>
        <w:t xml:space="preserve">  We have assumed that it will take each respondent 0.1 hours 330 times per year to enter data collection information.</w:t>
      </w:r>
    </w:p>
    <w:p w14:paraId="512B031A" w14:textId="77777777" w:rsidR="00233E20" w:rsidRDefault="00233E20" w:rsidP="00233E20">
      <w:pPr>
        <w:ind w:left="-180" w:right="-270"/>
        <w:rPr>
          <w:sz w:val="20"/>
          <w:szCs w:val="20"/>
        </w:rPr>
      </w:pPr>
      <w:r>
        <w:rPr>
          <w:sz w:val="20"/>
          <w:szCs w:val="20"/>
          <w:vertAlign w:val="superscript"/>
        </w:rPr>
        <w:t>m</w:t>
      </w:r>
      <w:r>
        <w:rPr>
          <w:sz w:val="20"/>
          <w:szCs w:val="20"/>
        </w:rPr>
        <w:t xml:space="preserve">  We have assumed that it will take each respondent 1.5 hours once per year to record SSM.</w:t>
      </w:r>
    </w:p>
    <w:p w14:paraId="7A22D695" w14:textId="77777777" w:rsidR="00233E20" w:rsidRDefault="00233E20" w:rsidP="00233E20">
      <w:pPr>
        <w:ind w:left="-180" w:right="-270"/>
        <w:rPr>
          <w:ins w:id="4" w:author="Ponds Foxx, Phadrea" w:date="2015-07-14T13:32:00Z"/>
          <w:sz w:val="20"/>
          <w:szCs w:val="20"/>
        </w:rPr>
      </w:pPr>
      <w:r>
        <w:rPr>
          <w:sz w:val="20"/>
          <w:szCs w:val="20"/>
          <w:vertAlign w:val="superscript"/>
        </w:rPr>
        <w:t>n</w:t>
      </w:r>
      <w:r>
        <w:rPr>
          <w:sz w:val="20"/>
          <w:szCs w:val="20"/>
        </w:rPr>
        <w:t xml:space="preserve">  We have assumed that it will take each respondent 16 hours twice a year to train personnel on how to maintain the CEMS.</w:t>
      </w:r>
    </w:p>
    <w:p w14:paraId="5F4ECE6E" w14:textId="77777777" w:rsidR="00531412" w:rsidRDefault="00531412" w:rsidP="00233E20">
      <w:pPr>
        <w:ind w:left="-180" w:right="-270"/>
        <w:rPr>
          <w:ins w:id="5" w:author="Ponds Foxx, Phadrea" w:date="2015-07-14T13:32:00Z"/>
          <w:sz w:val="20"/>
          <w:szCs w:val="20"/>
        </w:rPr>
      </w:pPr>
    </w:p>
    <w:p w14:paraId="6D523756" w14:textId="77777777" w:rsidR="00531412" w:rsidRDefault="00531412" w:rsidP="00233E20">
      <w:pPr>
        <w:ind w:left="-180" w:right="-270"/>
        <w:rPr>
          <w:sz w:val="20"/>
          <w:szCs w:val="20"/>
        </w:rPr>
      </w:pPr>
    </w:p>
    <w:p w14:paraId="258EFFAD" w14:textId="77777777" w:rsidR="006342E4" w:rsidRDefault="00144F35" w:rsidP="00B46F11">
      <w:pPr>
        <w:jc w:val="center"/>
        <w:outlineLvl w:val="0"/>
        <w:rPr>
          <w:b/>
          <w:bCs/>
        </w:rPr>
      </w:pPr>
      <w:r>
        <w:rPr>
          <w:b/>
          <w:bCs/>
          <w:color w:val="000000"/>
        </w:rPr>
        <w:br w:type="page"/>
      </w:r>
      <w:r w:rsidRPr="00C4183F">
        <w:rPr>
          <w:b/>
          <w:bCs/>
          <w:color w:val="000000"/>
        </w:rPr>
        <w:lastRenderedPageBreak/>
        <w:t>Table 2:</w:t>
      </w:r>
      <w:r>
        <w:rPr>
          <w:b/>
          <w:bCs/>
          <w:color w:val="000000"/>
        </w:rPr>
        <w:t xml:space="preserve"> Average Annual EPA Burden and Cost – </w:t>
      </w:r>
      <w:r w:rsidR="0081247A" w:rsidRPr="0081247A">
        <w:rPr>
          <w:b/>
          <w:bCs/>
        </w:rPr>
        <w:t>NSPS for Portland Cement Plants (40 CFR Part 60, Subpart F) (Renewal)</w:t>
      </w:r>
    </w:p>
    <w:p w14:paraId="79F358E6" w14:textId="77777777" w:rsidR="006342E4" w:rsidRDefault="006342E4" w:rsidP="0081247A">
      <w:pPr>
        <w:outlineLvl w:val="0"/>
        <w:rPr>
          <w:b/>
          <w:bCs/>
        </w:rPr>
      </w:pPr>
    </w:p>
    <w:tbl>
      <w:tblPr>
        <w:tblW w:w="13315" w:type="dxa"/>
        <w:tblInd w:w="113" w:type="dxa"/>
        <w:tblLook w:val="04A0" w:firstRow="1" w:lastRow="0" w:firstColumn="1" w:lastColumn="0" w:noHBand="0" w:noVBand="1"/>
      </w:tblPr>
      <w:tblGrid>
        <w:gridCol w:w="3955"/>
        <w:gridCol w:w="1260"/>
        <w:gridCol w:w="1170"/>
        <w:gridCol w:w="1138"/>
        <w:gridCol w:w="1022"/>
        <w:gridCol w:w="1170"/>
        <w:gridCol w:w="1260"/>
        <w:gridCol w:w="1170"/>
        <w:gridCol w:w="1170"/>
      </w:tblGrid>
      <w:tr w:rsidR="006342E4" w:rsidRPr="00575F09" w14:paraId="771F6A61" w14:textId="77777777" w:rsidTr="00575F09">
        <w:trPr>
          <w:trHeight w:val="1530"/>
        </w:trPr>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67395" w14:textId="77777777" w:rsidR="006342E4" w:rsidRPr="00575F09" w:rsidRDefault="006342E4" w:rsidP="006342E4">
            <w:pPr>
              <w:widowControl/>
              <w:autoSpaceDE/>
              <w:autoSpaceDN/>
              <w:adjustRightInd/>
              <w:jc w:val="center"/>
              <w:rPr>
                <w:b/>
                <w:bCs/>
                <w:color w:val="000000"/>
                <w:sz w:val="18"/>
                <w:szCs w:val="18"/>
              </w:rPr>
            </w:pPr>
            <w:r w:rsidRPr="00575F09">
              <w:rPr>
                <w:b/>
                <w:bCs/>
                <w:color w:val="000000"/>
                <w:sz w:val="18"/>
                <w:szCs w:val="18"/>
              </w:rPr>
              <w:t>Activity</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7ACD0B5" w14:textId="77777777" w:rsidR="00575F09" w:rsidRDefault="006342E4" w:rsidP="006342E4">
            <w:pPr>
              <w:widowControl/>
              <w:autoSpaceDE/>
              <w:autoSpaceDN/>
              <w:adjustRightInd/>
              <w:jc w:val="center"/>
              <w:rPr>
                <w:b/>
                <w:bCs/>
                <w:color w:val="000000"/>
                <w:sz w:val="18"/>
                <w:szCs w:val="18"/>
              </w:rPr>
            </w:pPr>
            <w:r w:rsidRPr="00575F09">
              <w:rPr>
                <w:b/>
                <w:bCs/>
                <w:color w:val="000000"/>
                <w:sz w:val="18"/>
                <w:szCs w:val="18"/>
              </w:rPr>
              <w:t xml:space="preserve">(A) </w:t>
            </w:r>
          </w:p>
          <w:p w14:paraId="5BCF5E5C" w14:textId="77777777" w:rsidR="006342E4" w:rsidRPr="00575F09" w:rsidRDefault="006342E4" w:rsidP="006342E4">
            <w:pPr>
              <w:widowControl/>
              <w:autoSpaceDE/>
              <w:autoSpaceDN/>
              <w:adjustRightInd/>
              <w:jc w:val="center"/>
              <w:rPr>
                <w:b/>
                <w:bCs/>
                <w:color w:val="000000"/>
                <w:sz w:val="18"/>
                <w:szCs w:val="18"/>
              </w:rPr>
            </w:pPr>
            <w:r w:rsidRPr="00575F09">
              <w:rPr>
                <w:b/>
                <w:bCs/>
                <w:color w:val="000000"/>
                <w:sz w:val="18"/>
                <w:szCs w:val="18"/>
              </w:rPr>
              <w:t>EPA person- hours per occurrence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D63C883" w14:textId="77777777" w:rsidR="00575F09" w:rsidRDefault="006342E4" w:rsidP="006342E4">
            <w:pPr>
              <w:widowControl/>
              <w:autoSpaceDE/>
              <w:autoSpaceDN/>
              <w:adjustRightInd/>
              <w:jc w:val="center"/>
              <w:rPr>
                <w:b/>
                <w:bCs/>
                <w:color w:val="000000"/>
                <w:sz w:val="18"/>
                <w:szCs w:val="18"/>
              </w:rPr>
            </w:pPr>
            <w:r w:rsidRPr="00575F09">
              <w:rPr>
                <w:b/>
                <w:bCs/>
                <w:color w:val="000000"/>
                <w:sz w:val="18"/>
                <w:szCs w:val="18"/>
              </w:rPr>
              <w:t xml:space="preserve">(B) </w:t>
            </w:r>
          </w:p>
          <w:p w14:paraId="3810224E" w14:textId="77777777" w:rsidR="006342E4" w:rsidRPr="00575F09" w:rsidRDefault="006342E4" w:rsidP="006342E4">
            <w:pPr>
              <w:widowControl/>
              <w:autoSpaceDE/>
              <w:autoSpaceDN/>
              <w:adjustRightInd/>
              <w:jc w:val="center"/>
              <w:rPr>
                <w:b/>
                <w:bCs/>
                <w:color w:val="000000"/>
                <w:sz w:val="18"/>
                <w:szCs w:val="18"/>
              </w:rPr>
            </w:pPr>
            <w:r w:rsidRPr="00575F09">
              <w:rPr>
                <w:b/>
                <w:bCs/>
                <w:color w:val="000000"/>
                <w:sz w:val="18"/>
                <w:szCs w:val="18"/>
              </w:rPr>
              <w:t>No. of occurrences per plant per year</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14:paraId="5E00E692" w14:textId="77777777" w:rsidR="00575F09" w:rsidRDefault="006342E4" w:rsidP="006342E4">
            <w:pPr>
              <w:widowControl/>
              <w:autoSpaceDE/>
              <w:autoSpaceDN/>
              <w:adjustRightInd/>
              <w:jc w:val="center"/>
              <w:rPr>
                <w:b/>
                <w:bCs/>
                <w:color w:val="000000"/>
                <w:sz w:val="18"/>
                <w:szCs w:val="18"/>
              </w:rPr>
            </w:pPr>
            <w:r w:rsidRPr="00575F09">
              <w:rPr>
                <w:b/>
                <w:bCs/>
                <w:color w:val="000000"/>
                <w:sz w:val="18"/>
                <w:szCs w:val="18"/>
              </w:rPr>
              <w:t xml:space="preserve">(C) </w:t>
            </w:r>
          </w:p>
          <w:p w14:paraId="639A5FE1" w14:textId="77777777" w:rsidR="00575F09" w:rsidRDefault="006342E4" w:rsidP="006342E4">
            <w:pPr>
              <w:widowControl/>
              <w:autoSpaceDE/>
              <w:autoSpaceDN/>
              <w:adjustRightInd/>
              <w:jc w:val="center"/>
              <w:rPr>
                <w:b/>
                <w:bCs/>
                <w:color w:val="000000"/>
                <w:sz w:val="18"/>
                <w:szCs w:val="18"/>
              </w:rPr>
            </w:pPr>
            <w:r w:rsidRPr="00575F09">
              <w:rPr>
                <w:b/>
                <w:bCs/>
                <w:color w:val="000000"/>
                <w:sz w:val="18"/>
                <w:szCs w:val="18"/>
              </w:rPr>
              <w:t xml:space="preserve">EPA person- hours per plant per year </w:t>
            </w:r>
          </w:p>
          <w:p w14:paraId="345D29B5" w14:textId="77777777" w:rsidR="006342E4" w:rsidRPr="00575F09" w:rsidRDefault="006342E4" w:rsidP="006342E4">
            <w:pPr>
              <w:widowControl/>
              <w:autoSpaceDE/>
              <w:autoSpaceDN/>
              <w:adjustRightInd/>
              <w:jc w:val="center"/>
              <w:rPr>
                <w:b/>
                <w:bCs/>
                <w:color w:val="000000"/>
                <w:sz w:val="18"/>
                <w:szCs w:val="18"/>
              </w:rPr>
            </w:pPr>
            <w:r w:rsidRPr="00575F09">
              <w:rPr>
                <w:b/>
                <w:bCs/>
                <w:color w:val="000000"/>
                <w:sz w:val="18"/>
                <w:szCs w:val="18"/>
              </w:rPr>
              <w:t>(AxB)</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14:paraId="7515DEF7" w14:textId="77777777" w:rsidR="00575F09" w:rsidRDefault="006342E4" w:rsidP="006342E4">
            <w:pPr>
              <w:widowControl/>
              <w:autoSpaceDE/>
              <w:autoSpaceDN/>
              <w:adjustRightInd/>
              <w:jc w:val="center"/>
              <w:rPr>
                <w:b/>
                <w:bCs/>
                <w:color w:val="000000"/>
                <w:sz w:val="18"/>
                <w:szCs w:val="18"/>
              </w:rPr>
            </w:pPr>
            <w:r w:rsidRPr="00575F09">
              <w:rPr>
                <w:b/>
                <w:bCs/>
                <w:color w:val="000000"/>
                <w:sz w:val="18"/>
                <w:szCs w:val="18"/>
              </w:rPr>
              <w:t xml:space="preserve">(D) </w:t>
            </w:r>
          </w:p>
          <w:p w14:paraId="63179E3E" w14:textId="77777777" w:rsidR="006342E4" w:rsidRPr="00575F09" w:rsidRDefault="006342E4" w:rsidP="006342E4">
            <w:pPr>
              <w:widowControl/>
              <w:autoSpaceDE/>
              <w:autoSpaceDN/>
              <w:adjustRightInd/>
              <w:jc w:val="center"/>
              <w:rPr>
                <w:b/>
                <w:bCs/>
                <w:color w:val="000000"/>
                <w:sz w:val="18"/>
                <w:szCs w:val="18"/>
              </w:rPr>
            </w:pPr>
            <w:r w:rsidRPr="00575F09">
              <w:rPr>
                <w:b/>
                <w:bCs/>
                <w:color w:val="000000"/>
                <w:sz w:val="18"/>
                <w:szCs w:val="18"/>
              </w:rPr>
              <w:t xml:space="preserve">Plants per year  </w:t>
            </w:r>
            <w:r w:rsidRPr="00575F09">
              <w:rPr>
                <w:b/>
                <w:bCs/>
                <w:color w:val="000000"/>
                <w:sz w:val="18"/>
                <w:szCs w:val="18"/>
                <w:vertAlign w:val="superscript"/>
              </w:rPr>
              <w:t>a</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C1E9BC0" w14:textId="77777777" w:rsidR="00575F09" w:rsidRDefault="006342E4" w:rsidP="006342E4">
            <w:pPr>
              <w:widowControl/>
              <w:autoSpaceDE/>
              <w:autoSpaceDN/>
              <w:adjustRightInd/>
              <w:jc w:val="center"/>
              <w:rPr>
                <w:b/>
                <w:bCs/>
                <w:color w:val="000000"/>
                <w:sz w:val="18"/>
                <w:szCs w:val="18"/>
              </w:rPr>
            </w:pPr>
            <w:r w:rsidRPr="00575F09">
              <w:rPr>
                <w:b/>
                <w:bCs/>
                <w:color w:val="000000"/>
                <w:sz w:val="18"/>
                <w:szCs w:val="18"/>
              </w:rPr>
              <w:t xml:space="preserve">(E) </w:t>
            </w:r>
          </w:p>
          <w:p w14:paraId="5D49C574" w14:textId="77777777" w:rsidR="00575F09" w:rsidRDefault="006342E4" w:rsidP="006342E4">
            <w:pPr>
              <w:widowControl/>
              <w:autoSpaceDE/>
              <w:autoSpaceDN/>
              <w:adjustRightInd/>
              <w:jc w:val="center"/>
              <w:rPr>
                <w:b/>
                <w:bCs/>
                <w:color w:val="000000"/>
                <w:sz w:val="18"/>
                <w:szCs w:val="18"/>
              </w:rPr>
            </w:pPr>
            <w:r w:rsidRPr="00575F09">
              <w:rPr>
                <w:b/>
                <w:bCs/>
                <w:color w:val="000000"/>
                <w:sz w:val="18"/>
                <w:szCs w:val="18"/>
              </w:rPr>
              <w:t xml:space="preserve">Technical person- hours per year </w:t>
            </w:r>
          </w:p>
          <w:p w14:paraId="7228CF86" w14:textId="77777777" w:rsidR="006342E4" w:rsidRPr="00575F09" w:rsidRDefault="006342E4" w:rsidP="006342E4">
            <w:pPr>
              <w:widowControl/>
              <w:autoSpaceDE/>
              <w:autoSpaceDN/>
              <w:adjustRightInd/>
              <w:jc w:val="center"/>
              <w:rPr>
                <w:b/>
                <w:bCs/>
                <w:color w:val="000000"/>
                <w:sz w:val="18"/>
                <w:szCs w:val="18"/>
              </w:rPr>
            </w:pPr>
            <w:r w:rsidRPr="00575F09">
              <w:rPr>
                <w:b/>
                <w:bCs/>
                <w:color w:val="000000"/>
                <w:sz w:val="18"/>
                <w:szCs w:val="18"/>
              </w:rPr>
              <w:t>(CxD)</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2AE4676" w14:textId="77777777" w:rsidR="006342E4" w:rsidRPr="00575F09" w:rsidRDefault="006342E4" w:rsidP="006342E4">
            <w:pPr>
              <w:widowControl/>
              <w:autoSpaceDE/>
              <w:autoSpaceDN/>
              <w:adjustRightInd/>
              <w:jc w:val="center"/>
              <w:rPr>
                <w:b/>
                <w:bCs/>
                <w:color w:val="000000"/>
                <w:sz w:val="18"/>
                <w:szCs w:val="18"/>
              </w:rPr>
            </w:pPr>
            <w:r w:rsidRPr="00575F09">
              <w:rPr>
                <w:b/>
                <w:bCs/>
                <w:color w:val="000000"/>
                <w:sz w:val="18"/>
                <w:szCs w:val="18"/>
              </w:rPr>
              <w:t>(F) Management person-hours per year (Ex0.05)</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2D1DD3C" w14:textId="77777777" w:rsidR="00575F09" w:rsidRDefault="006342E4" w:rsidP="006342E4">
            <w:pPr>
              <w:widowControl/>
              <w:autoSpaceDE/>
              <w:autoSpaceDN/>
              <w:adjustRightInd/>
              <w:jc w:val="center"/>
              <w:rPr>
                <w:b/>
                <w:bCs/>
                <w:color w:val="000000"/>
                <w:sz w:val="18"/>
                <w:szCs w:val="18"/>
              </w:rPr>
            </w:pPr>
            <w:r w:rsidRPr="00575F09">
              <w:rPr>
                <w:b/>
                <w:bCs/>
                <w:color w:val="000000"/>
                <w:sz w:val="18"/>
                <w:szCs w:val="18"/>
              </w:rPr>
              <w:t xml:space="preserve">(G) </w:t>
            </w:r>
          </w:p>
          <w:p w14:paraId="1820FB66" w14:textId="77777777" w:rsidR="00575F09" w:rsidRDefault="006342E4" w:rsidP="006342E4">
            <w:pPr>
              <w:widowControl/>
              <w:autoSpaceDE/>
              <w:autoSpaceDN/>
              <w:adjustRightInd/>
              <w:jc w:val="center"/>
              <w:rPr>
                <w:b/>
                <w:bCs/>
                <w:color w:val="000000"/>
                <w:sz w:val="18"/>
                <w:szCs w:val="18"/>
              </w:rPr>
            </w:pPr>
            <w:r w:rsidRPr="00575F09">
              <w:rPr>
                <w:b/>
                <w:bCs/>
                <w:color w:val="000000"/>
                <w:sz w:val="18"/>
                <w:szCs w:val="18"/>
              </w:rPr>
              <w:t xml:space="preserve">Clerical person-hours per year </w:t>
            </w:r>
          </w:p>
          <w:p w14:paraId="44593F29" w14:textId="77777777" w:rsidR="006342E4" w:rsidRPr="00575F09" w:rsidRDefault="006342E4" w:rsidP="006342E4">
            <w:pPr>
              <w:widowControl/>
              <w:autoSpaceDE/>
              <w:autoSpaceDN/>
              <w:adjustRightInd/>
              <w:jc w:val="center"/>
              <w:rPr>
                <w:b/>
                <w:bCs/>
                <w:color w:val="000000"/>
                <w:sz w:val="18"/>
                <w:szCs w:val="18"/>
              </w:rPr>
            </w:pPr>
            <w:r w:rsidRPr="00575F09">
              <w:rPr>
                <w:b/>
                <w:bCs/>
                <w:color w:val="000000"/>
                <w:sz w:val="18"/>
                <w:szCs w:val="18"/>
              </w:rPr>
              <w:t>(Ex0.1)</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ED8F032" w14:textId="77777777" w:rsidR="00575F09" w:rsidRDefault="006342E4" w:rsidP="006342E4">
            <w:pPr>
              <w:widowControl/>
              <w:autoSpaceDE/>
              <w:autoSpaceDN/>
              <w:adjustRightInd/>
              <w:jc w:val="center"/>
              <w:rPr>
                <w:b/>
                <w:bCs/>
                <w:color w:val="000000"/>
                <w:sz w:val="18"/>
                <w:szCs w:val="18"/>
              </w:rPr>
            </w:pPr>
            <w:r w:rsidRPr="00575F09">
              <w:rPr>
                <w:b/>
                <w:bCs/>
                <w:color w:val="000000"/>
                <w:sz w:val="18"/>
                <w:szCs w:val="18"/>
              </w:rPr>
              <w:t xml:space="preserve">(H) </w:t>
            </w:r>
          </w:p>
          <w:p w14:paraId="53838202" w14:textId="77777777" w:rsidR="006342E4" w:rsidRPr="00575F09" w:rsidRDefault="006342E4" w:rsidP="006342E4">
            <w:pPr>
              <w:widowControl/>
              <w:autoSpaceDE/>
              <w:autoSpaceDN/>
              <w:adjustRightInd/>
              <w:jc w:val="center"/>
              <w:rPr>
                <w:b/>
                <w:bCs/>
                <w:color w:val="000000"/>
                <w:sz w:val="18"/>
                <w:szCs w:val="18"/>
              </w:rPr>
            </w:pPr>
            <w:r w:rsidRPr="00575F09">
              <w:rPr>
                <w:b/>
                <w:bCs/>
                <w:color w:val="000000"/>
                <w:sz w:val="18"/>
                <w:szCs w:val="18"/>
              </w:rPr>
              <w:t xml:space="preserve">Cost, $ </w:t>
            </w:r>
            <w:r w:rsidRPr="00575F09">
              <w:rPr>
                <w:b/>
                <w:bCs/>
                <w:color w:val="000000"/>
                <w:sz w:val="18"/>
                <w:szCs w:val="18"/>
                <w:vertAlign w:val="superscript"/>
              </w:rPr>
              <w:t>b</w:t>
            </w:r>
          </w:p>
        </w:tc>
      </w:tr>
      <w:tr w:rsidR="006342E4" w:rsidRPr="00575F09" w14:paraId="25E70661" w14:textId="77777777" w:rsidTr="00575F09">
        <w:trPr>
          <w:trHeight w:val="300"/>
        </w:trPr>
        <w:tc>
          <w:tcPr>
            <w:tcW w:w="3955" w:type="dxa"/>
            <w:tcBorders>
              <w:top w:val="nil"/>
              <w:left w:val="single" w:sz="4" w:space="0" w:color="auto"/>
              <w:bottom w:val="single" w:sz="4" w:space="0" w:color="auto"/>
              <w:right w:val="single" w:sz="4" w:space="0" w:color="auto"/>
            </w:tcBorders>
            <w:shd w:val="clear" w:color="auto" w:fill="auto"/>
            <w:noWrap/>
            <w:hideMark/>
          </w:tcPr>
          <w:p w14:paraId="0B40FB69" w14:textId="77777777" w:rsidR="006342E4" w:rsidRPr="00575F09" w:rsidRDefault="006342E4" w:rsidP="006342E4">
            <w:pPr>
              <w:widowControl/>
              <w:autoSpaceDE/>
              <w:autoSpaceDN/>
              <w:adjustRightInd/>
              <w:rPr>
                <w:color w:val="000000"/>
                <w:sz w:val="18"/>
                <w:szCs w:val="18"/>
              </w:rPr>
            </w:pPr>
            <w:r w:rsidRPr="00575F09">
              <w:rPr>
                <w:color w:val="000000"/>
                <w:sz w:val="18"/>
                <w:szCs w:val="18"/>
              </w:rPr>
              <w:t>Report review</w:t>
            </w:r>
          </w:p>
        </w:tc>
        <w:tc>
          <w:tcPr>
            <w:tcW w:w="1260" w:type="dxa"/>
            <w:tcBorders>
              <w:top w:val="nil"/>
              <w:left w:val="nil"/>
              <w:bottom w:val="single" w:sz="4" w:space="0" w:color="auto"/>
              <w:right w:val="single" w:sz="4" w:space="0" w:color="auto"/>
            </w:tcBorders>
            <w:shd w:val="clear" w:color="auto" w:fill="auto"/>
            <w:noWrap/>
            <w:hideMark/>
          </w:tcPr>
          <w:p w14:paraId="56F99B79" w14:textId="77777777" w:rsidR="006342E4" w:rsidRPr="00575F09" w:rsidRDefault="006342E4" w:rsidP="006342E4">
            <w:pPr>
              <w:widowControl/>
              <w:autoSpaceDE/>
              <w:autoSpaceDN/>
              <w:adjustRightInd/>
              <w:jc w:val="center"/>
              <w:rPr>
                <w:color w:val="000000"/>
                <w:sz w:val="18"/>
                <w:szCs w:val="18"/>
              </w:rPr>
            </w:pPr>
            <w:r w:rsidRPr="00575F09">
              <w:rPr>
                <w:color w:val="000000"/>
                <w:sz w:val="18"/>
                <w:szCs w:val="18"/>
              </w:rPr>
              <w:t> </w:t>
            </w:r>
          </w:p>
        </w:tc>
        <w:tc>
          <w:tcPr>
            <w:tcW w:w="1170" w:type="dxa"/>
            <w:tcBorders>
              <w:top w:val="nil"/>
              <w:left w:val="nil"/>
              <w:bottom w:val="single" w:sz="4" w:space="0" w:color="auto"/>
              <w:right w:val="single" w:sz="4" w:space="0" w:color="auto"/>
            </w:tcBorders>
            <w:shd w:val="clear" w:color="auto" w:fill="auto"/>
            <w:noWrap/>
            <w:hideMark/>
          </w:tcPr>
          <w:p w14:paraId="40CE50DE" w14:textId="77777777" w:rsidR="006342E4" w:rsidRPr="00575F09" w:rsidRDefault="006342E4" w:rsidP="006342E4">
            <w:pPr>
              <w:widowControl/>
              <w:autoSpaceDE/>
              <w:autoSpaceDN/>
              <w:adjustRightInd/>
              <w:jc w:val="center"/>
              <w:rPr>
                <w:color w:val="000000"/>
                <w:sz w:val="18"/>
                <w:szCs w:val="18"/>
              </w:rPr>
            </w:pPr>
            <w:r w:rsidRPr="00575F09">
              <w:rPr>
                <w:color w:val="000000"/>
                <w:sz w:val="18"/>
                <w:szCs w:val="18"/>
              </w:rPr>
              <w:t> </w:t>
            </w:r>
          </w:p>
        </w:tc>
        <w:tc>
          <w:tcPr>
            <w:tcW w:w="1138" w:type="dxa"/>
            <w:tcBorders>
              <w:top w:val="nil"/>
              <w:left w:val="nil"/>
              <w:bottom w:val="single" w:sz="4" w:space="0" w:color="auto"/>
              <w:right w:val="single" w:sz="4" w:space="0" w:color="auto"/>
            </w:tcBorders>
            <w:shd w:val="clear" w:color="auto" w:fill="auto"/>
            <w:noWrap/>
            <w:hideMark/>
          </w:tcPr>
          <w:p w14:paraId="46011B4E" w14:textId="77777777" w:rsidR="006342E4" w:rsidRPr="00575F09" w:rsidRDefault="006342E4" w:rsidP="006342E4">
            <w:pPr>
              <w:widowControl/>
              <w:autoSpaceDE/>
              <w:autoSpaceDN/>
              <w:adjustRightInd/>
              <w:jc w:val="center"/>
              <w:rPr>
                <w:color w:val="000000"/>
                <w:sz w:val="18"/>
                <w:szCs w:val="18"/>
              </w:rPr>
            </w:pPr>
            <w:r w:rsidRPr="00575F09">
              <w:rPr>
                <w:color w:val="000000"/>
                <w:sz w:val="18"/>
                <w:szCs w:val="18"/>
              </w:rPr>
              <w:t> </w:t>
            </w:r>
          </w:p>
        </w:tc>
        <w:tc>
          <w:tcPr>
            <w:tcW w:w="1022" w:type="dxa"/>
            <w:tcBorders>
              <w:top w:val="nil"/>
              <w:left w:val="nil"/>
              <w:bottom w:val="single" w:sz="4" w:space="0" w:color="auto"/>
              <w:right w:val="single" w:sz="4" w:space="0" w:color="auto"/>
            </w:tcBorders>
            <w:shd w:val="clear" w:color="auto" w:fill="auto"/>
            <w:noWrap/>
            <w:hideMark/>
          </w:tcPr>
          <w:p w14:paraId="33816431" w14:textId="77777777" w:rsidR="006342E4" w:rsidRPr="00575F09" w:rsidRDefault="006342E4" w:rsidP="006342E4">
            <w:pPr>
              <w:widowControl/>
              <w:autoSpaceDE/>
              <w:autoSpaceDN/>
              <w:adjustRightInd/>
              <w:jc w:val="center"/>
              <w:rPr>
                <w:color w:val="000000"/>
                <w:sz w:val="18"/>
                <w:szCs w:val="18"/>
              </w:rPr>
            </w:pPr>
            <w:r w:rsidRPr="00575F09">
              <w:rPr>
                <w:color w:val="000000"/>
                <w:sz w:val="18"/>
                <w:szCs w:val="18"/>
              </w:rPr>
              <w:t> </w:t>
            </w:r>
          </w:p>
        </w:tc>
        <w:tc>
          <w:tcPr>
            <w:tcW w:w="1170" w:type="dxa"/>
            <w:tcBorders>
              <w:top w:val="nil"/>
              <w:left w:val="nil"/>
              <w:bottom w:val="single" w:sz="4" w:space="0" w:color="auto"/>
              <w:right w:val="single" w:sz="4" w:space="0" w:color="auto"/>
            </w:tcBorders>
            <w:shd w:val="clear" w:color="auto" w:fill="auto"/>
            <w:noWrap/>
            <w:hideMark/>
          </w:tcPr>
          <w:p w14:paraId="05ED7203" w14:textId="77777777" w:rsidR="006342E4" w:rsidRPr="00575F09" w:rsidRDefault="006342E4" w:rsidP="006342E4">
            <w:pPr>
              <w:widowControl/>
              <w:autoSpaceDE/>
              <w:autoSpaceDN/>
              <w:adjustRightInd/>
              <w:jc w:val="center"/>
              <w:rPr>
                <w:color w:val="000000"/>
                <w:sz w:val="18"/>
                <w:szCs w:val="18"/>
              </w:rPr>
            </w:pPr>
            <w:r w:rsidRPr="00575F0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013B9823" w14:textId="77777777" w:rsidR="006342E4" w:rsidRPr="00575F09" w:rsidRDefault="006342E4" w:rsidP="006342E4">
            <w:pPr>
              <w:widowControl/>
              <w:autoSpaceDE/>
              <w:autoSpaceDN/>
              <w:adjustRightInd/>
              <w:jc w:val="center"/>
              <w:rPr>
                <w:color w:val="000000"/>
                <w:sz w:val="18"/>
                <w:szCs w:val="18"/>
              </w:rPr>
            </w:pPr>
            <w:r w:rsidRPr="00575F09">
              <w:rPr>
                <w:color w:val="000000"/>
                <w:sz w:val="18"/>
                <w:szCs w:val="18"/>
              </w:rPr>
              <w:t> </w:t>
            </w:r>
          </w:p>
        </w:tc>
        <w:tc>
          <w:tcPr>
            <w:tcW w:w="1170" w:type="dxa"/>
            <w:tcBorders>
              <w:top w:val="nil"/>
              <w:left w:val="nil"/>
              <w:bottom w:val="single" w:sz="4" w:space="0" w:color="auto"/>
              <w:right w:val="single" w:sz="4" w:space="0" w:color="auto"/>
            </w:tcBorders>
            <w:shd w:val="clear" w:color="auto" w:fill="auto"/>
            <w:noWrap/>
            <w:hideMark/>
          </w:tcPr>
          <w:p w14:paraId="66482F49" w14:textId="77777777" w:rsidR="006342E4" w:rsidRPr="00575F09" w:rsidRDefault="006342E4" w:rsidP="006342E4">
            <w:pPr>
              <w:widowControl/>
              <w:autoSpaceDE/>
              <w:autoSpaceDN/>
              <w:adjustRightInd/>
              <w:jc w:val="center"/>
              <w:rPr>
                <w:color w:val="000000"/>
                <w:sz w:val="18"/>
                <w:szCs w:val="18"/>
              </w:rPr>
            </w:pPr>
            <w:r w:rsidRPr="00575F09">
              <w:rPr>
                <w:color w:val="000000"/>
                <w:sz w:val="18"/>
                <w:szCs w:val="18"/>
              </w:rPr>
              <w:t> </w:t>
            </w:r>
          </w:p>
        </w:tc>
        <w:tc>
          <w:tcPr>
            <w:tcW w:w="1170" w:type="dxa"/>
            <w:tcBorders>
              <w:top w:val="nil"/>
              <w:left w:val="nil"/>
              <w:bottom w:val="single" w:sz="4" w:space="0" w:color="auto"/>
              <w:right w:val="single" w:sz="4" w:space="0" w:color="auto"/>
            </w:tcBorders>
            <w:shd w:val="clear" w:color="auto" w:fill="auto"/>
            <w:noWrap/>
            <w:hideMark/>
          </w:tcPr>
          <w:p w14:paraId="7A4AE2AD" w14:textId="77777777" w:rsidR="006342E4" w:rsidRPr="00575F09" w:rsidRDefault="006342E4" w:rsidP="006342E4">
            <w:pPr>
              <w:widowControl/>
              <w:autoSpaceDE/>
              <w:autoSpaceDN/>
              <w:adjustRightInd/>
              <w:jc w:val="right"/>
              <w:rPr>
                <w:color w:val="000000"/>
                <w:sz w:val="18"/>
                <w:szCs w:val="18"/>
              </w:rPr>
            </w:pPr>
            <w:r w:rsidRPr="00575F09">
              <w:rPr>
                <w:color w:val="000000"/>
                <w:sz w:val="18"/>
                <w:szCs w:val="18"/>
              </w:rPr>
              <w:t> </w:t>
            </w:r>
          </w:p>
        </w:tc>
      </w:tr>
      <w:tr w:rsidR="006342E4" w:rsidRPr="00575F09" w14:paraId="1C58D570" w14:textId="77777777" w:rsidTr="00575F09">
        <w:trPr>
          <w:trHeight w:val="315"/>
        </w:trPr>
        <w:tc>
          <w:tcPr>
            <w:tcW w:w="3955" w:type="dxa"/>
            <w:tcBorders>
              <w:top w:val="nil"/>
              <w:left w:val="single" w:sz="4" w:space="0" w:color="auto"/>
              <w:bottom w:val="single" w:sz="4" w:space="0" w:color="auto"/>
              <w:right w:val="single" w:sz="4" w:space="0" w:color="auto"/>
            </w:tcBorders>
            <w:shd w:val="clear" w:color="auto" w:fill="auto"/>
            <w:noWrap/>
            <w:hideMark/>
          </w:tcPr>
          <w:p w14:paraId="2AEC70B6" w14:textId="77777777" w:rsidR="006342E4" w:rsidRPr="00575F09" w:rsidRDefault="006342E4" w:rsidP="006342E4">
            <w:pPr>
              <w:widowControl/>
              <w:autoSpaceDE/>
              <w:autoSpaceDN/>
              <w:adjustRightInd/>
              <w:rPr>
                <w:color w:val="000000"/>
                <w:sz w:val="18"/>
                <w:szCs w:val="18"/>
              </w:rPr>
            </w:pPr>
            <w:r w:rsidRPr="00575F09">
              <w:rPr>
                <w:color w:val="000000"/>
                <w:sz w:val="18"/>
                <w:szCs w:val="18"/>
              </w:rPr>
              <w:t xml:space="preserve">   Notification of construction/reconstruction </w:t>
            </w:r>
            <w:r w:rsidRPr="00575F09">
              <w:rPr>
                <w:color w:val="000000"/>
                <w:sz w:val="18"/>
                <w:szCs w:val="18"/>
                <w:vertAlign w:val="superscript"/>
              </w:rPr>
              <w:t>c</w:t>
            </w:r>
          </w:p>
        </w:tc>
        <w:tc>
          <w:tcPr>
            <w:tcW w:w="1260" w:type="dxa"/>
            <w:tcBorders>
              <w:top w:val="nil"/>
              <w:left w:val="nil"/>
              <w:bottom w:val="single" w:sz="4" w:space="0" w:color="auto"/>
              <w:right w:val="single" w:sz="4" w:space="0" w:color="auto"/>
            </w:tcBorders>
            <w:shd w:val="clear" w:color="auto" w:fill="auto"/>
            <w:noWrap/>
            <w:vAlign w:val="center"/>
            <w:hideMark/>
          </w:tcPr>
          <w:p w14:paraId="4BACB5CE" w14:textId="77777777" w:rsidR="006342E4" w:rsidRPr="00575F09" w:rsidRDefault="006342E4" w:rsidP="00575F09">
            <w:pPr>
              <w:widowControl/>
              <w:autoSpaceDE/>
              <w:autoSpaceDN/>
              <w:adjustRightInd/>
              <w:jc w:val="center"/>
              <w:rPr>
                <w:color w:val="000000"/>
                <w:sz w:val="18"/>
                <w:szCs w:val="18"/>
              </w:rPr>
            </w:pPr>
            <w:r w:rsidRPr="00575F09">
              <w:rPr>
                <w:color w:val="000000"/>
                <w:sz w:val="18"/>
                <w:szCs w:val="18"/>
              </w:rPr>
              <w:t>2</w:t>
            </w:r>
          </w:p>
        </w:tc>
        <w:tc>
          <w:tcPr>
            <w:tcW w:w="1170" w:type="dxa"/>
            <w:tcBorders>
              <w:top w:val="nil"/>
              <w:left w:val="nil"/>
              <w:bottom w:val="single" w:sz="4" w:space="0" w:color="auto"/>
              <w:right w:val="single" w:sz="4" w:space="0" w:color="auto"/>
            </w:tcBorders>
            <w:shd w:val="clear" w:color="auto" w:fill="auto"/>
            <w:noWrap/>
            <w:vAlign w:val="center"/>
            <w:hideMark/>
          </w:tcPr>
          <w:p w14:paraId="3BC788D0" w14:textId="77777777" w:rsidR="006342E4" w:rsidRPr="00575F09" w:rsidRDefault="006342E4" w:rsidP="00575F09">
            <w:pPr>
              <w:widowControl/>
              <w:autoSpaceDE/>
              <w:autoSpaceDN/>
              <w:adjustRightInd/>
              <w:jc w:val="center"/>
              <w:rPr>
                <w:color w:val="000000"/>
                <w:sz w:val="18"/>
                <w:szCs w:val="18"/>
              </w:rPr>
            </w:pPr>
            <w:r w:rsidRPr="00575F09">
              <w:rPr>
                <w:color w:val="000000"/>
                <w:sz w:val="18"/>
                <w:szCs w:val="18"/>
              </w:rPr>
              <w:t>1</w:t>
            </w:r>
          </w:p>
        </w:tc>
        <w:tc>
          <w:tcPr>
            <w:tcW w:w="1138" w:type="dxa"/>
            <w:tcBorders>
              <w:top w:val="nil"/>
              <w:left w:val="nil"/>
              <w:bottom w:val="single" w:sz="4" w:space="0" w:color="auto"/>
              <w:right w:val="single" w:sz="4" w:space="0" w:color="auto"/>
            </w:tcBorders>
            <w:shd w:val="clear" w:color="auto" w:fill="auto"/>
            <w:noWrap/>
            <w:vAlign w:val="center"/>
            <w:hideMark/>
          </w:tcPr>
          <w:p w14:paraId="70D85965" w14:textId="77777777" w:rsidR="006342E4" w:rsidRPr="00575F09" w:rsidRDefault="006342E4" w:rsidP="00575F09">
            <w:pPr>
              <w:widowControl/>
              <w:autoSpaceDE/>
              <w:autoSpaceDN/>
              <w:adjustRightInd/>
              <w:jc w:val="center"/>
              <w:rPr>
                <w:color w:val="000000"/>
                <w:sz w:val="18"/>
                <w:szCs w:val="18"/>
              </w:rPr>
            </w:pPr>
            <w:r w:rsidRPr="00575F09">
              <w:rPr>
                <w:color w:val="000000"/>
                <w:sz w:val="18"/>
                <w:szCs w:val="18"/>
              </w:rPr>
              <w:t>2</w:t>
            </w:r>
          </w:p>
        </w:tc>
        <w:tc>
          <w:tcPr>
            <w:tcW w:w="1022" w:type="dxa"/>
            <w:tcBorders>
              <w:top w:val="nil"/>
              <w:left w:val="nil"/>
              <w:bottom w:val="single" w:sz="4" w:space="0" w:color="auto"/>
              <w:right w:val="single" w:sz="4" w:space="0" w:color="auto"/>
            </w:tcBorders>
            <w:shd w:val="clear" w:color="auto" w:fill="auto"/>
            <w:noWrap/>
            <w:vAlign w:val="center"/>
            <w:hideMark/>
          </w:tcPr>
          <w:p w14:paraId="36EA5C9F" w14:textId="77777777" w:rsidR="006342E4" w:rsidRPr="00575F09" w:rsidRDefault="006342E4" w:rsidP="00575F09">
            <w:pPr>
              <w:widowControl/>
              <w:autoSpaceDE/>
              <w:autoSpaceDN/>
              <w:adjustRightInd/>
              <w:jc w:val="center"/>
              <w:rPr>
                <w:color w:val="000000"/>
                <w:sz w:val="18"/>
                <w:szCs w:val="18"/>
              </w:rPr>
            </w:pPr>
            <w:r w:rsidRPr="00575F09">
              <w:rPr>
                <w:color w:val="000000"/>
                <w:sz w:val="18"/>
                <w:szCs w:val="18"/>
              </w:rPr>
              <w:t>2</w:t>
            </w:r>
          </w:p>
        </w:tc>
        <w:tc>
          <w:tcPr>
            <w:tcW w:w="1170" w:type="dxa"/>
            <w:tcBorders>
              <w:top w:val="nil"/>
              <w:left w:val="nil"/>
              <w:bottom w:val="single" w:sz="4" w:space="0" w:color="auto"/>
              <w:right w:val="single" w:sz="4" w:space="0" w:color="auto"/>
            </w:tcBorders>
            <w:shd w:val="clear" w:color="auto" w:fill="auto"/>
            <w:noWrap/>
            <w:vAlign w:val="center"/>
            <w:hideMark/>
          </w:tcPr>
          <w:p w14:paraId="57F00D03" w14:textId="77777777" w:rsidR="006342E4" w:rsidRPr="00575F09" w:rsidRDefault="006342E4" w:rsidP="00575F09">
            <w:pPr>
              <w:widowControl/>
              <w:autoSpaceDE/>
              <w:autoSpaceDN/>
              <w:adjustRightInd/>
              <w:jc w:val="center"/>
              <w:rPr>
                <w:color w:val="000000"/>
                <w:sz w:val="18"/>
                <w:szCs w:val="18"/>
              </w:rPr>
            </w:pPr>
            <w:r w:rsidRPr="00575F09">
              <w:rPr>
                <w:color w:val="000000"/>
                <w:sz w:val="18"/>
                <w:szCs w:val="18"/>
              </w:rPr>
              <w:t>4</w:t>
            </w:r>
          </w:p>
        </w:tc>
        <w:tc>
          <w:tcPr>
            <w:tcW w:w="1260" w:type="dxa"/>
            <w:tcBorders>
              <w:top w:val="nil"/>
              <w:left w:val="nil"/>
              <w:bottom w:val="single" w:sz="4" w:space="0" w:color="auto"/>
              <w:right w:val="single" w:sz="4" w:space="0" w:color="auto"/>
            </w:tcBorders>
            <w:shd w:val="clear" w:color="auto" w:fill="auto"/>
            <w:noWrap/>
            <w:vAlign w:val="center"/>
            <w:hideMark/>
          </w:tcPr>
          <w:p w14:paraId="2F301058" w14:textId="77777777" w:rsidR="006342E4" w:rsidRPr="00575F09" w:rsidRDefault="006342E4" w:rsidP="00575F09">
            <w:pPr>
              <w:widowControl/>
              <w:autoSpaceDE/>
              <w:autoSpaceDN/>
              <w:adjustRightInd/>
              <w:jc w:val="center"/>
              <w:rPr>
                <w:color w:val="000000"/>
                <w:sz w:val="18"/>
                <w:szCs w:val="18"/>
              </w:rPr>
            </w:pPr>
            <w:r w:rsidRPr="00575F09">
              <w:rPr>
                <w:color w:val="000000"/>
                <w:sz w:val="18"/>
                <w:szCs w:val="18"/>
              </w:rPr>
              <w:t>0.2</w:t>
            </w:r>
          </w:p>
        </w:tc>
        <w:tc>
          <w:tcPr>
            <w:tcW w:w="1170" w:type="dxa"/>
            <w:tcBorders>
              <w:top w:val="nil"/>
              <w:left w:val="nil"/>
              <w:bottom w:val="single" w:sz="4" w:space="0" w:color="auto"/>
              <w:right w:val="single" w:sz="4" w:space="0" w:color="auto"/>
            </w:tcBorders>
            <w:shd w:val="clear" w:color="auto" w:fill="auto"/>
            <w:noWrap/>
            <w:vAlign w:val="center"/>
            <w:hideMark/>
          </w:tcPr>
          <w:p w14:paraId="61EFDB28" w14:textId="77777777" w:rsidR="006342E4" w:rsidRPr="00575F09" w:rsidRDefault="006342E4" w:rsidP="00575F09">
            <w:pPr>
              <w:widowControl/>
              <w:autoSpaceDE/>
              <w:autoSpaceDN/>
              <w:adjustRightInd/>
              <w:jc w:val="center"/>
              <w:rPr>
                <w:color w:val="000000"/>
                <w:sz w:val="18"/>
                <w:szCs w:val="18"/>
              </w:rPr>
            </w:pPr>
            <w:r w:rsidRPr="00575F09">
              <w:rPr>
                <w:color w:val="000000"/>
                <w:sz w:val="18"/>
                <w:szCs w:val="18"/>
              </w:rPr>
              <w:t>0.4</w:t>
            </w:r>
          </w:p>
        </w:tc>
        <w:tc>
          <w:tcPr>
            <w:tcW w:w="1170" w:type="dxa"/>
            <w:tcBorders>
              <w:top w:val="nil"/>
              <w:left w:val="nil"/>
              <w:bottom w:val="single" w:sz="4" w:space="0" w:color="auto"/>
              <w:right w:val="single" w:sz="4" w:space="0" w:color="auto"/>
            </w:tcBorders>
            <w:shd w:val="clear" w:color="auto" w:fill="auto"/>
            <w:noWrap/>
            <w:vAlign w:val="center"/>
            <w:hideMark/>
          </w:tcPr>
          <w:p w14:paraId="49B7698B" w14:textId="77777777" w:rsidR="006342E4" w:rsidRPr="00575F09" w:rsidRDefault="006342E4" w:rsidP="00575F09">
            <w:pPr>
              <w:widowControl/>
              <w:autoSpaceDE/>
              <w:autoSpaceDN/>
              <w:adjustRightInd/>
              <w:jc w:val="right"/>
              <w:rPr>
                <w:color w:val="000000"/>
                <w:sz w:val="18"/>
                <w:szCs w:val="18"/>
              </w:rPr>
            </w:pPr>
            <w:r w:rsidRPr="00575F09">
              <w:rPr>
                <w:color w:val="000000"/>
                <w:sz w:val="18"/>
                <w:szCs w:val="18"/>
              </w:rPr>
              <w:t xml:space="preserve">$207.30 </w:t>
            </w:r>
          </w:p>
        </w:tc>
      </w:tr>
      <w:tr w:rsidR="006342E4" w:rsidRPr="00575F09" w14:paraId="0C5A5749" w14:textId="77777777" w:rsidTr="00575F09">
        <w:trPr>
          <w:trHeight w:val="315"/>
        </w:trPr>
        <w:tc>
          <w:tcPr>
            <w:tcW w:w="3955" w:type="dxa"/>
            <w:tcBorders>
              <w:top w:val="nil"/>
              <w:left w:val="single" w:sz="4" w:space="0" w:color="auto"/>
              <w:bottom w:val="single" w:sz="4" w:space="0" w:color="auto"/>
              <w:right w:val="single" w:sz="4" w:space="0" w:color="auto"/>
            </w:tcBorders>
            <w:shd w:val="clear" w:color="auto" w:fill="auto"/>
            <w:noWrap/>
            <w:hideMark/>
          </w:tcPr>
          <w:p w14:paraId="1700D84C" w14:textId="77777777" w:rsidR="006342E4" w:rsidRPr="00575F09" w:rsidRDefault="006342E4" w:rsidP="006342E4">
            <w:pPr>
              <w:widowControl/>
              <w:autoSpaceDE/>
              <w:autoSpaceDN/>
              <w:adjustRightInd/>
              <w:rPr>
                <w:color w:val="000000"/>
                <w:sz w:val="18"/>
                <w:szCs w:val="18"/>
              </w:rPr>
            </w:pPr>
            <w:r w:rsidRPr="00575F09">
              <w:rPr>
                <w:color w:val="000000"/>
                <w:sz w:val="18"/>
                <w:szCs w:val="18"/>
              </w:rPr>
              <w:t xml:space="preserve">   Notification of actual startup </w:t>
            </w:r>
            <w:r w:rsidRPr="00575F09">
              <w:rPr>
                <w:color w:val="000000"/>
                <w:sz w:val="18"/>
                <w:szCs w:val="18"/>
                <w:vertAlign w:val="superscript"/>
              </w:rPr>
              <w:t>c, d</w:t>
            </w:r>
          </w:p>
        </w:tc>
        <w:tc>
          <w:tcPr>
            <w:tcW w:w="1260" w:type="dxa"/>
            <w:tcBorders>
              <w:top w:val="nil"/>
              <w:left w:val="nil"/>
              <w:bottom w:val="single" w:sz="4" w:space="0" w:color="auto"/>
              <w:right w:val="single" w:sz="4" w:space="0" w:color="auto"/>
            </w:tcBorders>
            <w:shd w:val="clear" w:color="auto" w:fill="auto"/>
            <w:noWrap/>
            <w:vAlign w:val="center"/>
            <w:hideMark/>
          </w:tcPr>
          <w:p w14:paraId="16768E57" w14:textId="77777777" w:rsidR="006342E4" w:rsidRPr="00575F09" w:rsidRDefault="006342E4" w:rsidP="00575F09">
            <w:pPr>
              <w:widowControl/>
              <w:autoSpaceDE/>
              <w:autoSpaceDN/>
              <w:adjustRightInd/>
              <w:jc w:val="center"/>
              <w:rPr>
                <w:color w:val="000000"/>
                <w:sz w:val="18"/>
                <w:szCs w:val="18"/>
              </w:rPr>
            </w:pPr>
            <w:r w:rsidRPr="00575F09">
              <w:rPr>
                <w:color w:val="000000"/>
                <w:sz w:val="18"/>
                <w:szCs w:val="18"/>
              </w:rPr>
              <w:t>0.5</w:t>
            </w:r>
          </w:p>
        </w:tc>
        <w:tc>
          <w:tcPr>
            <w:tcW w:w="1170" w:type="dxa"/>
            <w:tcBorders>
              <w:top w:val="nil"/>
              <w:left w:val="nil"/>
              <w:bottom w:val="single" w:sz="4" w:space="0" w:color="auto"/>
              <w:right w:val="single" w:sz="4" w:space="0" w:color="auto"/>
            </w:tcBorders>
            <w:shd w:val="clear" w:color="auto" w:fill="auto"/>
            <w:noWrap/>
            <w:vAlign w:val="center"/>
            <w:hideMark/>
          </w:tcPr>
          <w:p w14:paraId="5D3F51F5" w14:textId="77777777" w:rsidR="006342E4" w:rsidRPr="00575F09" w:rsidRDefault="006342E4" w:rsidP="00575F09">
            <w:pPr>
              <w:widowControl/>
              <w:autoSpaceDE/>
              <w:autoSpaceDN/>
              <w:adjustRightInd/>
              <w:jc w:val="center"/>
              <w:rPr>
                <w:color w:val="000000"/>
                <w:sz w:val="18"/>
                <w:szCs w:val="18"/>
              </w:rPr>
            </w:pPr>
            <w:r w:rsidRPr="00575F09">
              <w:rPr>
                <w:color w:val="000000"/>
                <w:sz w:val="18"/>
                <w:szCs w:val="18"/>
              </w:rPr>
              <w:t>1</w:t>
            </w:r>
          </w:p>
        </w:tc>
        <w:tc>
          <w:tcPr>
            <w:tcW w:w="1138" w:type="dxa"/>
            <w:tcBorders>
              <w:top w:val="nil"/>
              <w:left w:val="nil"/>
              <w:bottom w:val="single" w:sz="4" w:space="0" w:color="auto"/>
              <w:right w:val="single" w:sz="4" w:space="0" w:color="auto"/>
            </w:tcBorders>
            <w:shd w:val="clear" w:color="auto" w:fill="auto"/>
            <w:noWrap/>
            <w:vAlign w:val="center"/>
            <w:hideMark/>
          </w:tcPr>
          <w:p w14:paraId="6138003D" w14:textId="77777777" w:rsidR="006342E4" w:rsidRPr="00575F09" w:rsidRDefault="006342E4" w:rsidP="00575F09">
            <w:pPr>
              <w:widowControl/>
              <w:autoSpaceDE/>
              <w:autoSpaceDN/>
              <w:adjustRightInd/>
              <w:jc w:val="center"/>
              <w:rPr>
                <w:color w:val="000000"/>
                <w:sz w:val="18"/>
                <w:szCs w:val="18"/>
              </w:rPr>
            </w:pPr>
            <w:r w:rsidRPr="00575F09">
              <w:rPr>
                <w:color w:val="000000"/>
                <w:sz w:val="18"/>
                <w:szCs w:val="18"/>
              </w:rPr>
              <w:t>0.5</w:t>
            </w:r>
          </w:p>
        </w:tc>
        <w:tc>
          <w:tcPr>
            <w:tcW w:w="1022" w:type="dxa"/>
            <w:tcBorders>
              <w:top w:val="nil"/>
              <w:left w:val="nil"/>
              <w:bottom w:val="single" w:sz="4" w:space="0" w:color="auto"/>
              <w:right w:val="single" w:sz="4" w:space="0" w:color="auto"/>
            </w:tcBorders>
            <w:shd w:val="clear" w:color="auto" w:fill="auto"/>
            <w:noWrap/>
            <w:vAlign w:val="center"/>
            <w:hideMark/>
          </w:tcPr>
          <w:p w14:paraId="3C6E1501" w14:textId="77777777" w:rsidR="006342E4" w:rsidRPr="00575F09" w:rsidRDefault="006342E4" w:rsidP="00575F09">
            <w:pPr>
              <w:widowControl/>
              <w:autoSpaceDE/>
              <w:autoSpaceDN/>
              <w:adjustRightInd/>
              <w:jc w:val="center"/>
              <w:rPr>
                <w:color w:val="000000"/>
                <w:sz w:val="18"/>
                <w:szCs w:val="18"/>
              </w:rPr>
            </w:pPr>
            <w:r w:rsidRPr="00575F09">
              <w:rPr>
                <w:color w:val="000000"/>
                <w:sz w:val="18"/>
                <w:szCs w:val="18"/>
              </w:rPr>
              <w:t>2</w:t>
            </w:r>
          </w:p>
        </w:tc>
        <w:tc>
          <w:tcPr>
            <w:tcW w:w="1170" w:type="dxa"/>
            <w:tcBorders>
              <w:top w:val="nil"/>
              <w:left w:val="nil"/>
              <w:bottom w:val="single" w:sz="4" w:space="0" w:color="auto"/>
              <w:right w:val="single" w:sz="4" w:space="0" w:color="auto"/>
            </w:tcBorders>
            <w:shd w:val="clear" w:color="auto" w:fill="auto"/>
            <w:noWrap/>
            <w:vAlign w:val="center"/>
            <w:hideMark/>
          </w:tcPr>
          <w:p w14:paraId="66288FF7" w14:textId="77777777" w:rsidR="006342E4" w:rsidRPr="00575F09" w:rsidRDefault="006342E4" w:rsidP="00575F09">
            <w:pPr>
              <w:widowControl/>
              <w:autoSpaceDE/>
              <w:autoSpaceDN/>
              <w:adjustRightInd/>
              <w:jc w:val="center"/>
              <w:rPr>
                <w:color w:val="000000"/>
                <w:sz w:val="18"/>
                <w:szCs w:val="18"/>
              </w:rPr>
            </w:pPr>
            <w:r w:rsidRPr="00575F09">
              <w:rPr>
                <w:color w:val="000000"/>
                <w:sz w:val="18"/>
                <w:szCs w:val="18"/>
              </w:rPr>
              <w:t>1</w:t>
            </w:r>
          </w:p>
        </w:tc>
        <w:tc>
          <w:tcPr>
            <w:tcW w:w="1260" w:type="dxa"/>
            <w:tcBorders>
              <w:top w:val="nil"/>
              <w:left w:val="nil"/>
              <w:bottom w:val="single" w:sz="4" w:space="0" w:color="auto"/>
              <w:right w:val="single" w:sz="4" w:space="0" w:color="auto"/>
            </w:tcBorders>
            <w:shd w:val="clear" w:color="auto" w:fill="auto"/>
            <w:noWrap/>
            <w:vAlign w:val="center"/>
            <w:hideMark/>
          </w:tcPr>
          <w:p w14:paraId="3D27F74F" w14:textId="77777777" w:rsidR="006342E4" w:rsidRPr="00575F09" w:rsidRDefault="006342E4" w:rsidP="00575F09">
            <w:pPr>
              <w:widowControl/>
              <w:autoSpaceDE/>
              <w:autoSpaceDN/>
              <w:adjustRightInd/>
              <w:jc w:val="center"/>
              <w:rPr>
                <w:color w:val="000000"/>
                <w:sz w:val="18"/>
                <w:szCs w:val="18"/>
              </w:rPr>
            </w:pPr>
            <w:r w:rsidRPr="00575F09">
              <w:rPr>
                <w:color w:val="000000"/>
                <w:sz w:val="18"/>
                <w:szCs w:val="18"/>
              </w:rPr>
              <w:t>0.05</w:t>
            </w:r>
          </w:p>
        </w:tc>
        <w:tc>
          <w:tcPr>
            <w:tcW w:w="1170" w:type="dxa"/>
            <w:tcBorders>
              <w:top w:val="nil"/>
              <w:left w:val="nil"/>
              <w:bottom w:val="single" w:sz="4" w:space="0" w:color="auto"/>
              <w:right w:val="single" w:sz="4" w:space="0" w:color="auto"/>
            </w:tcBorders>
            <w:shd w:val="clear" w:color="auto" w:fill="auto"/>
            <w:noWrap/>
            <w:vAlign w:val="center"/>
            <w:hideMark/>
          </w:tcPr>
          <w:p w14:paraId="41475FDA" w14:textId="77777777" w:rsidR="006342E4" w:rsidRPr="00575F09" w:rsidRDefault="006342E4" w:rsidP="00575F09">
            <w:pPr>
              <w:widowControl/>
              <w:autoSpaceDE/>
              <w:autoSpaceDN/>
              <w:adjustRightInd/>
              <w:jc w:val="center"/>
              <w:rPr>
                <w:color w:val="000000"/>
                <w:sz w:val="18"/>
                <w:szCs w:val="18"/>
              </w:rPr>
            </w:pPr>
            <w:r w:rsidRPr="00575F09">
              <w:rPr>
                <w:color w:val="000000"/>
                <w:sz w:val="18"/>
                <w:szCs w:val="18"/>
              </w:rPr>
              <w:t>0.1</w:t>
            </w:r>
          </w:p>
        </w:tc>
        <w:tc>
          <w:tcPr>
            <w:tcW w:w="1170" w:type="dxa"/>
            <w:tcBorders>
              <w:top w:val="nil"/>
              <w:left w:val="nil"/>
              <w:bottom w:val="single" w:sz="4" w:space="0" w:color="auto"/>
              <w:right w:val="single" w:sz="4" w:space="0" w:color="auto"/>
            </w:tcBorders>
            <w:shd w:val="clear" w:color="auto" w:fill="auto"/>
            <w:noWrap/>
            <w:vAlign w:val="center"/>
            <w:hideMark/>
          </w:tcPr>
          <w:p w14:paraId="6A34F2FA" w14:textId="77777777" w:rsidR="006342E4" w:rsidRPr="00575F09" w:rsidRDefault="006342E4" w:rsidP="00575F09">
            <w:pPr>
              <w:widowControl/>
              <w:autoSpaceDE/>
              <w:autoSpaceDN/>
              <w:adjustRightInd/>
              <w:jc w:val="right"/>
              <w:rPr>
                <w:color w:val="000000"/>
                <w:sz w:val="18"/>
                <w:szCs w:val="18"/>
              </w:rPr>
            </w:pPr>
            <w:r w:rsidRPr="00575F09">
              <w:rPr>
                <w:color w:val="000000"/>
                <w:sz w:val="18"/>
                <w:szCs w:val="18"/>
              </w:rPr>
              <w:t xml:space="preserve">$51.82 </w:t>
            </w:r>
          </w:p>
        </w:tc>
      </w:tr>
      <w:tr w:rsidR="006342E4" w:rsidRPr="00575F09" w14:paraId="44B16D22" w14:textId="77777777" w:rsidTr="00575F09">
        <w:trPr>
          <w:trHeight w:val="315"/>
        </w:trPr>
        <w:tc>
          <w:tcPr>
            <w:tcW w:w="3955" w:type="dxa"/>
            <w:tcBorders>
              <w:top w:val="nil"/>
              <w:left w:val="single" w:sz="4" w:space="0" w:color="auto"/>
              <w:bottom w:val="single" w:sz="4" w:space="0" w:color="auto"/>
              <w:right w:val="single" w:sz="4" w:space="0" w:color="auto"/>
            </w:tcBorders>
            <w:shd w:val="clear" w:color="auto" w:fill="auto"/>
            <w:noWrap/>
            <w:hideMark/>
          </w:tcPr>
          <w:p w14:paraId="00D345AB" w14:textId="77777777" w:rsidR="006342E4" w:rsidRPr="00575F09" w:rsidRDefault="006342E4" w:rsidP="006342E4">
            <w:pPr>
              <w:widowControl/>
              <w:autoSpaceDE/>
              <w:autoSpaceDN/>
              <w:adjustRightInd/>
              <w:rPr>
                <w:color w:val="000000"/>
                <w:sz w:val="18"/>
                <w:szCs w:val="18"/>
              </w:rPr>
            </w:pPr>
            <w:r w:rsidRPr="00575F09">
              <w:rPr>
                <w:color w:val="000000"/>
                <w:sz w:val="18"/>
                <w:szCs w:val="18"/>
              </w:rPr>
              <w:t xml:space="preserve">   Notification of physical and operational change </w:t>
            </w:r>
            <w:r w:rsidRPr="00575F09">
              <w:rPr>
                <w:color w:val="000000"/>
                <w:sz w:val="18"/>
                <w:szCs w:val="18"/>
                <w:vertAlign w:val="superscript"/>
              </w:rPr>
              <w:t>c</w:t>
            </w:r>
          </w:p>
        </w:tc>
        <w:tc>
          <w:tcPr>
            <w:tcW w:w="1260" w:type="dxa"/>
            <w:tcBorders>
              <w:top w:val="nil"/>
              <w:left w:val="nil"/>
              <w:bottom w:val="single" w:sz="4" w:space="0" w:color="auto"/>
              <w:right w:val="single" w:sz="4" w:space="0" w:color="auto"/>
            </w:tcBorders>
            <w:shd w:val="clear" w:color="auto" w:fill="auto"/>
            <w:noWrap/>
            <w:vAlign w:val="center"/>
            <w:hideMark/>
          </w:tcPr>
          <w:p w14:paraId="442462CC" w14:textId="77777777" w:rsidR="006342E4" w:rsidRPr="00575F09" w:rsidRDefault="006342E4" w:rsidP="00575F09">
            <w:pPr>
              <w:widowControl/>
              <w:autoSpaceDE/>
              <w:autoSpaceDN/>
              <w:adjustRightInd/>
              <w:jc w:val="center"/>
              <w:rPr>
                <w:color w:val="000000"/>
                <w:sz w:val="18"/>
                <w:szCs w:val="18"/>
              </w:rPr>
            </w:pPr>
            <w:r w:rsidRPr="00575F09">
              <w:rPr>
                <w:color w:val="000000"/>
                <w:sz w:val="18"/>
                <w:szCs w:val="18"/>
              </w:rPr>
              <w:t>2</w:t>
            </w:r>
          </w:p>
        </w:tc>
        <w:tc>
          <w:tcPr>
            <w:tcW w:w="1170" w:type="dxa"/>
            <w:tcBorders>
              <w:top w:val="nil"/>
              <w:left w:val="nil"/>
              <w:bottom w:val="single" w:sz="4" w:space="0" w:color="auto"/>
              <w:right w:val="single" w:sz="4" w:space="0" w:color="auto"/>
            </w:tcBorders>
            <w:shd w:val="clear" w:color="auto" w:fill="auto"/>
            <w:noWrap/>
            <w:vAlign w:val="center"/>
            <w:hideMark/>
          </w:tcPr>
          <w:p w14:paraId="42EF165C" w14:textId="77777777" w:rsidR="006342E4" w:rsidRPr="00575F09" w:rsidRDefault="006342E4" w:rsidP="00575F09">
            <w:pPr>
              <w:widowControl/>
              <w:autoSpaceDE/>
              <w:autoSpaceDN/>
              <w:adjustRightInd/>
              <w:jc w:val="center"/>
              <w:rPr>
                <w:color w:val="000000"/>
                <w:sz w:val="18"/>
                <w:szCs w:val="18"/>
              </w:rPr>
            </w:pPr>
            <w:r w:rsidRPr="00575F09">
              <w:rPr>
                <w:color w:val="000000"/>
                <w:sz w:val="18"/>
                <w:szCs w:val="18"/>
              </w:rPr>
              <w:t>1</w:t>
            </w:r>
          </w:p>
        </w:tc>
        <w:tc>
          <w:tcPr>
            <w:tcW w:w="1138" w:type="dxa"/>
            <w:tcBorders>
              <w:top w:val="nil"/>
              <w:left w:val="nil"/>
              <w:bottom w:val="single" w:sz="4" w:space="0" w:color="auto"/>
              <w:right w:val="single" w:sz="4" w:space="0" w:color="auto"/>
            </w:tcBorders>
            <w:shd w:val="clear" w:color="auto" w:fill="auto"/>
            <w:noWrap/>
            <w:vAlign w:val="center"/>
            <w:hideMark/>
          </w:tcPr>
          <w:p w14:paraId="69399C17" w14:textId="77777777" w:rsidR="006342E4" w:rsidRPr="00575F09" w:rsidRDefault="006342E4" w:rsidP="00575F09">
            <w:pPr>
              <w:widowControl/>
              <w:autoSpaceDE/>
              <w:autoSpaceDN/>
              <w:adjustRightInd/>
              <w:jc w:val="center"/>
              <w:rPr>
                <w:color w:val="000000"/>
                <w:sz w:val="18"/>
                <w:szCs w:val="18"/>
              </w:rPr>
            </w:pPr>
            <w:r w:rsidRPr="00575F09">
              <w:rPr>
                <w:color w:val="000000"/>
                <w:sz w:val="18"/>
                <w:szCs w:val="18"/>
              </w:rPr>
              <w:t>2</w:t>
            </w:r>
          </w:p>
        </w:tc>
        <w:tc>
          <w:tcPr>
            <w:tcW w:w="1022" w:type="dxa"/>
            <w:tcBorders>
              <w:top w:val="nil"/>
              <w:left w:val="nil"/>
              <w:bottom w:val="single" w:sz="4" w:space="0" w:color="auto"/>
              <w:right w:val="single" w:sz="4" w:space="0" w:color="auto"/>
            </w:tcBorders>
            <w:shd w:val="clear" w:color="auto" w:fill="auto"/>
            <w:noWrap/>
            <w:vAlign w:val="center"/>
            <w:hideMark/>
          </w:tcPr>
          <w:p w14:paraId="622601EF" w14:textId="77777777" w:rsidR="006342E4" w:rsidRPr="00575F09" w:rsidRDefault="006342E4" w:rsidP="00575F09">
            <w:pPr>
              <w:widowControl/>
              <w:autoSpaceDE/>
              <w:autoSpaceDN/>
              <w:adjustRightInd/>
              <w:jc w:val="center"/>
              <w:rPr>
                <w:color w:val="000000"/>
                <w:sz w:val="18"/>
                <w:szCs w:val="18"/>
              </w:rPr>
            </w:pPr>
            <w:r w:rsidRPr="00575F09">
              <w:rPr>
                <w:color w:val="000000"/>
                <w:sz w:val="18"/>
                <w:szCs w:val="18"/>
              </w:rPr>
              <w:t>2</w:t>
            </w:r>
          </w:p>
        </w:tc>
        <w:tc>
          <w:tcPr>
            <w:tcW w:w="1170" w:type="dxa"/>
            <w:tcBorders>
              <w:top w:val="nil"/>
              <w:left w:val="nil"/>
              <w:bottom w:val="single" w:sz="4" w:space="0" w:color="auto"/>
              <w:right w:val="single" w:sz="4" w:space="0" w:color="auto"/>
            </w:tcBorders>
            <w:shd w:val="clear" w:color="auto" w:fill="auto"/>
            <w:noWrap/>
            <w:vAlign w:val="center"/>
            <w:hideMark/>
          </w:tcPr>
          <w:p w14:paraId="67251705" w14:textId="77777777" w:rsidR="006342E4" w:rsidRPr="00575F09" w:rsidRDefault="006342E4" w:rsidP="00575F09">
            <w:pPr>
              <w:widowControl/>
              <w:autoSpaceDE/>
              <w:autoSpaceDN/>
              <w:adjustRightInd/>
              <w:jc w:val="center"/>
              <w:rPr>
                <w:color w:val="000000"/>
                <w:sz w:val="18"/>
                <w:szCs w:val="18"/>
              </w:rPr>
            </w:pPr>
            <w:r w:rsidRPr="00575F09">
              <w:rPr>
                <w:color w:val="000000"/>
                <w:sz w:val="18"/>
                <w:szCs w:val="18"/>
              </w:rPr>
              <w:t>4</w:t>
            </w:r>
          </w:p>
        </w:tc>
        <w:tc>
          <w:tcPr>
            <w:tcW w:w="1260" w:type="dxa"/>
            <w:tcBorders>
              <w:top w:val="nil"/>
              <w:left w:val="nil"/>
              <w:bottom w:val="single" w:sz="4" w:space="0" w:color="auto"/>
              <w:right w:val="single" w:sz="4" w:space="0" w:color="auto"/>
            </w:tcBorders>
            <w:shd w:val="clear" w:color="auto" w:fill="auto"/>
            <w:noWrap/>
            <w:vAlign w:val="center"/>
            <w:hideMark/>
          </w:tcPr>
          <w:p w14:paraId="14F11BEC" w14:textId="77777777" w:rsidR="006342E4" w:rsidRPr="00575F09" w:rsidRDefault="006342E4" w:rsidP="00575F09">
            <w:pPr>
              <w:widowControl/>
              <w:autoSpaceDE/>
              <w:autoSpaceDN/>
              <w:adjustRightInd/>
              <w:jc w:val="center"/>
              <w:rPr>
                <w:color w:val="000000"/>
                <w:sz w:val="18"/>
                <w:szCs w:val="18"/>
              </w:rPr>
            </w:pPr>
            <w:r w:rsidRPr="00575F09">
              <w:rPr>
                <w:color w:val="000000"/>
                <w:sz w:val="18"/>
                <w:szCs w:val="18"/>
              </w:rPr>
              <w:t>0.2</w:t>
            </w:r>
          </w:p>
        </w:tc>
        <w:tc>
          <w:tcPr>
            <w:tcW w:w="1170" w:type="dxa"/>
            <w:tcBorders>
              <w:top w:val="nil"/>
              <w:left w:val="nil"/>
              <w:bottom w:val="single" w:sz="4" w:space="0" w:color="auto"/>
              <w:right w:val="single" w:sz="4" w:space="0" w:color="auto"/>
            </w:tcBorders>
            <w:shd w:val="clear" w:color="auto" w:fill="auto"/>
            <w:noWrap/>
            <w:vAlign w:val="center"/>
            <w:hideMark/>
          </w:tcPr>
          <w:p w14:paraId="00C8DEF1" w14:textId="77777777" w:rsidR="006342E4" w:rsidRPr="00575F09" w:rsidRDefault="006342E4" w:rsidP="00575F09">
            <w:pPr>
              <w:widowControl/>
              <w:autoSpaceDE/>
              <w:autoSpaceDN/>
              <w:adjustRightInd/>
              <w:jc w:val="center"/>
              <w:rPr>
                <w:color w:val="000000"/>
                <w:sz w:val="18"/>
                <w:szCs w:val="18"/>
              </w:rPr>
            </w:pPr>
            <w:r w:rsidRPr="00575F09">
              <w:rPr>
                <w:color w:val="000000"/>
                <w:sz w:val="18"/>
                <w:szCs w:val="18"/>
              </w:rPr>
              <w:t>0.4</w:t>
            </w:r>
          </w:p>
        </w:tc>
        <w:tc>
          <w:tcPr>
            <w:tcW w:w="1170" w:type="dxa"/>
            <w:tcBorders>
              <w:top w:val="nil"/>
              <w:left w:val="nil"/>
              <w:bottom w:val="single" w:sz="4" w:space="0" w:color="auto"/>
              <w:right w:val="single" w:sz="4" w:space="0" w:color="auto"/>
            </w:tcBorders>
            <w:shd w:val="clear" w:color="auto" w:fill="auto"/>
            <w:noWrap/>
            <w:vAlign w:val="center"/>
            <w:hideMark/>
          </w:tcPr>
          <w:p w14:paraId="351D6B7D" w14:textId="77777777" w:rsidR="006342E4" w:rsidRPr="00575F09" w:rsidRDefault="006342E4" w:rsidP="00575F09">
            <w:pPr>
              <w:widowControl/>
              <w:autoSpaceDE/>
              <w:autoSpaceDN/>
              <w:adjustRightInd/>
              <w:jc w:val="right"/>
              <w:rPr>
                <w:color w:val="000000"/>
                <w:sz w:val="18"/>
                <w:szCs w:val="18"/>
              </w:rPr>
            </w:pPr>
            <w:r w:rsidRPr="00575F09">
              <w:rPr>
                <w:color w:val="000000"/>
                <w:sz w:val="18"/>
                <w:szCs w:val="18"/>
              </w:rPr>
              <w:t xml:space="preserve">$207.30 </w:t>
            </w:r>
          </w:p>
        </w:tc>
      </w:tr>
      <w:tr w:rsidR="006342E4" w:rsidRPr="00575F09" w14:paraId="01303F75" w14:textId="77777777" w:rsidTr="00575F09">
        <w:trPr>
          <w:trHeight w:val="315"/>
        </w:trPr>
        <w:tc>
          <w:tcPr>
            <w:tcW w:w="3955" w:type="dxa"/>
            <w:tcBorders>
              <w:top w:val="nil"/>
              <w:left w:val="single" w:sz="4" w:space="0" w:color="auto"/>
              <w:bottom w:val="single" w:sz="4" w:space="0" w:color="auto"/>
              <w:right w:val="single" w:sz="4" w:space="0" w:color="auto"/>
            </w:tcBorders>
            <w:shd w:val="clear" w:color="auto" w:fill="auto"/>
            <w:noWrap/>
            <w:hideMark/>
          </w:tcPr>
          <w:p w14:paraId="65B484B5" w14:textId="77777777" w:rsidR="006342E4" w:rsidRPr="00575F09" w:rsidRDefault="006342E4" w:rsidP="006342E4">
            <w:pPr>
              <w:widowControl/>
              <w:autoSpaceDE/>
              <w:autoSpaceDN/>
              <w:adjustRightInd/>
              <w:rPr>
                <w:color w:val="000000"/>
                <w:sz w:val="18"/>
                <w:szCs w:val="18"/>
              </w:rPr>
            </w:pPr>
            <w:r w:rsidRPr="00575F09">
              <w:rPr>
                <w:color w:val="000000"/>
                <w:sz w:val="18"/>
                <w:szCs w:val="18"/>
              </w:rPr>
              <w:t xml:space="preserve">   Notification of initial performance test </w:t>
            </w:r>
            <w:r w:rsidRPr="00575F09">
              <w:rPr>
                <w:color w:val="000000"/>
                <w:sz w:val="18"/>
                <w:szCs w:val="18"/>
                <w:vertAlign w:val="superscript"/>
              </w:rPr>
              <w:t>c, e</w:t>
            </w:r>
          </w:p>
        </w:tc>
        <w:tc>
          <w:tcPr>
            <w:tcW w:w="1260" w:type="dxa"/>
            <w:tcBorders>
              <w:top w:val="nil"/>
              <w:left w:val="nil"/>
              <w:bottom w:val="single" w:sz="4" w:space="0" w:color="auto"/>
              <w:right w:val="single" w:sz="4" w:space="0" w:color="auto"/>
            </w:tcBorders>
            <w:shd w:val="clear" w:color="auto" w:fill="auto"/>
            <w:noWrap/>
            <w:vAlign w:val="center"/>
            <w:hideMark/>
          </w:tcPr>
          <w:p w14:paraId="595403B2" w14:textId="77777777" w:rsidR="006342E4" w:rsidRPr="00575F09" w:rsidRDefault="006342E4" w:rsidP="00575F09">
            <w:pPr>
              <w:widowControl/>
              <w:autoSpaceDE/>
              <w:autoSpaceDN/>
              <w:adjustRightInd/>
              <w:jc w:val="center"/>
              <w:rPr>
                <w:color w:val="000000"/>
                <w:sz w:val="18"/>
                <w:szCs w:val="18"/>
              </w:rPr>
            </w:pPr>
            <w:r w:rsidRPr="00575F09">
              <w:rPr>
                <w:color w:val="000000"/>
                <w:sz w:val="18"/>
                <w:szCs w:val="18"/>
              </w:rPr>
              <w:t>0.5</w:t>
            </w:r>
          </w:p>
        </w:tc>
        <w:tc>
          <w:tcPr>
            <w:tcW w:w="1170" w:type="dxa"/>
            <w:tcBorders>
              <w:top w:val="nil"/>
              <w:left w:val="nil"/>
              <w:bottom w:val="single" w:sz="4" w:space="0" w:color="auto"/>
              <w:right w:val="single" w:sz="4" w:space="0" w:color="auto"/>
            </w:tcBorders>
            <w:shd w:val="clear" w:color="auto" w:fill="auto"/>
            <w:noWrap/>
            <w:vAlign w:val="center"/>
            <w:hideMark/>
          </w:tcPr>
          <w:p w14:paraId="071EABBE" w14:textId="77777777" w:rsidR="006342E4" w:rsidRPr="00575F09" w:rsidRDefault="006342E4" w:rsidP="00575F09">
            <w:pPr>
              <w:widowControl/>
              <w:autoSpaceDE/>
              <w:autoSpaceDN/>
              <w:adjustRightInd/>
              <w:jc w:val="center"/>
              <w:rPr>
                <w:color w:val="000000"/>
                <w:sz w:val="18"/>
                <w:szCs w:val="18"/>
              </w:rPr>
            </w:pPr>
            <w:r w:rsidRPr="00575F09">
              <w:rPr>
                <w:color w:val="000000"/>
                <w:sz w:val="18"/>
                <w:szCs w:val="18"/>
              </w:rPr>
              <w:t>1.2</w:t>
            </w:r>
          </w:p>
        </w:tc>
        <w:tc>
          <w:tcPr>
            <w:tcW w:w="1138" w:type="dxa"/>
            <w:tcBorders>
              <w:top w:val="nil"/>
              <w:left w:val="nil"/>
              <w:bottom w:val="single" w:sz="4" w:space="0" w:color="auto"/>
              <w:right w:val="single" w:sz="4" w:space="0" w:color="auto"/>
            </w:tcBorders>
            <w:shd w:val="clear" w:color="auto" w:fill="auto"/>
            <w:noWrap/>
            <w:vAlign w:val="center"/>
            <w:hideMark/>
          </w:tcPr>
          <w:p w14:paraId="3EAF56F7" w14:textId="77777777" w:rsidR="006342E4" w:rsidRPr="00575F09" w:rsidRDefault="006342E4" w:rsidP="00575F09">
            <w:pPr>
              <w:widowControl/>
              <w:autoSpaceDE/>
              <w:autoSpaceDN/>
              <w:adjustRightInd/>
              <w:jc w:val="center"/>
              <w:rPr>
                <w:color w:val="000000"/>
                <w:sz w:val="18"/>
                <w:szCs w:val="18"/>
              </w:rPr>
            </w:pPr>
            <w:r w:rsidRPr="00575F09">
              <w:rPr>
                <w:color w:val="000000"/>
                <w:sz w:val="18"/>
                <w:szCs w:val="18"/>
              </w:rPr>
              <w:t>0.6</w:t>
            </w:r>
          </w:p>
        </w:tc>
        <w:tc>
          <w:tcPr>
            <w:tcW w:w="1022" w:type="dxa"/>
            <w:tcBorders>
              <w:top w:val="nil"/>
              <w:left w:val="nil"/>
              <w:bottom w:val="single" w:sz="4" w:space="0" w:color="auto"/>
              <w:right w:val="single" w:sz="4" w:space="0" w:color="auto"/>
            </w:tcBorders>
            <w:shd w:val="clear" w:color="auto" w:fill="auto"/>
            <w:noWrap/>
            <w:vAlign w:val="center"/>
            <w:hideMark/>
          </w:tcPr>
          <w:p w14:paraId="67A80B62" w14:textId="77777777" w:rsidR="006342E4" w:rsidRPr="00575F09" w:rsidRDefault="006342E4" w:rsidP="00575F09">
            <w:pPr>
              <w:widowControl/>
              <w:autoSpaceDE/>
              <w:autoSpaceDN/>
              <w:adjustRightInd/>
              <w:jc w:val="center"/>
              <w:rPr>
                <w:color w:val="000000"/>
                <w:sz w:val="18"/>
                <w:szCs w:val="18"/>
              </w:rPr>
            </w:pPr>
            <w:r w:rsidRPr="00575F09">
              <w:rPr>
                <w:color w:val="000000"/>
                <w:sz w:val="18"/>
                <w:szCs w:val="18"/>
              </w:rPr>
              <w:t>2</w:t>
            </w:r>
          </w:p>
        </w:tc>
        <w:tc>
          <w:tcPr>
            <w:tcW w:w="1170" w:type="dxa"/>
            <w:tcBorders>
              <w:top w:val="nil"/>
              <w:left w:val="nil"/>
              <w:bottom w:val="single" w:sz="4" w:space="0" w:color="auto"/>
              <w:right w:val="single" w:sz="4" w:space="0" w:color="auto"/>
            </w:tcBorders>
            <w:shd w:val="clear" w:color="auto" w:fill="auto"/>
            <w:noWrap/>
            <w:vAlign w:val="center"/>
            <w:hideMark/>
          </w:tcPr>
          <w:p w14:paraId="34C99DA5" w14:textId="77777777" w:rsidR="006342E4" w:rsidRPr="00575F09" w:rsidRDefault="006342E4" w:rsidP="00575F09">
            <w:pPr>
              <w:widowControl/>
              <w:autoSpaceDE/>
              <w:autoSpaceDN/>
              <w:adjustRightInd/>
              <w:jc w:val="center"/>
              <w:rPr>
                <w:color w:val="000000"/>
                <w:sz w:val="18"/>
                <w:szCs w:val="18"/>
              </w:rPr>
            </w:pPr>
            <w:r w:rsidRPr="00575F09">
              <w:rPr>
                <w:color w:val="000000"/>
                <w:sz w:val="18"/>
                <w:szCs w:val="18"/>
              </w:rPr>
              <w:t>1.2</w:t>
            </w:r>
          </w:p>
        </w:tc>
        <w:tc>
          <w:tcPr>
            <w:tcW w:w="1260" w:type="dxa"/>
            <w:tcBorders>
              <w:top w:val="nil"/>
              <w:left w:val="nil"/>
              <w:bottom w:val="single" w:sz="4" w:space="0" w:color="auto"/>
              <w:right w:val="single" w:sz="4" w:space="0" w:color="auto"/>
            </w:tcBorders>
            <w:shd w:val="clear" w:color="auto" w:fill="auto"/>
            <w:noWrap/>
            <w:vAlign w:val="center"/>
            <w:hideMark/>
          </w:tcPr>
          <w:p w14:paraId="35B1A420" w14:textId="77777777" w:rsidR="006342E4" w:rsidRPr="00575F09" w:rsidRDefault="006342E4" w:rsidP="00575F09">
            <w:pPr>
              <w:widowControl/>
              <w:autoSpaceDE/>
              <w:autoSpaceDN/>
              <w:adjustRightInd/>
              <w:jc w:val="center"/>
              <w:rPr>
                <w:color w:val="000000"/>
                <w:sz w:val="18"/>
                <w:szCs w:val="18"/>
              </w:rPr>
            </w:pPr>
            <w:r w:rsidRPr="00575F09">
              <w:rPr>
                <w:color w:val="000000"/>
                <w:sz w:val="18"/>
                <w:szCs w:val="18"/>
              </w:rPr>
              <w:t>0.06</w:t>
            </w:r>
          </w:p>
        </w:tc>
        <w:tc>
          <w:tcPr>
            <w:tcW w:w="1170" w:type="dxa"/>
            <w:tcBorders>
              <w:top w:val="nil"/>
              <w:left w:val="nil"/>
              <w:bottom w:val="single" w:sz="4" w:space="0" w:color="auto"/>
              <w:right w:val="single" w:sz="4" w:space="0" w:color="auto"/>
            </w:tcBorders>
            <w:shd w:val="clear" w:color="auto" w:fill="auto"/>
            <w:noWrap/>
            <w:vAlign w:val="center"/>
            <w:hideMark/>
          </w:tcPr>
          <w:p w14:paraId="7AF229A7" w14:textId="77777777" w:rsidR="006342E4" w:rsidRPr="00575F09" w:rsidRDefault="006342E4" w:rsidP="00575F09">
            <w:pPr>
              <w:widowControl/>
              <w:autoSpaceDE/>
              <w:autoSpaceDN/>
              <w:adjustRightInd/>
              <w:jc w:val="center"/>
              <w:rPr>
                <w:color w:val="000000"/>
                <w:sz w:val="18"/>
                <w:szCs w:val="18"/>
              </w:rPr>
            </w:pPr>
            <w:r w:rsidRPr="00575F09">
              <w:rPr>
                <w:color w:val="000000"/>
                <w:sz w:val="18"/>
                <w:szCs w:val="18"/>
              </w:rPr>
              <w:t>0.12</w:t>
            </w:r>
          </w:p>
        </w:tc>
        <w:tc>
          <w:tcPr>
            <w:tcW w:w="1170" w:type="dxa"/>
            <w:tcBorders>
              <w:top w:val="nil"/>
              <w:left w:val="nil"/>
              <w:bottom w:val="single" w:sz="4" w:space="0" w:color="auto"/>
              <w:right w:val="single" w:sz="4" w:space="0" w:color="auto"/>
            </w:tcBorders>
            <w:shd w:val="clear" w:color="auto" w:fill="auto"/>
            <w:noWrap/>
            <w:vAlign w:val="center"/>
            <w:hideMark/>
          </w:tcPr>
          <w:p w14:paraId="3734D731" w14:textId="77777777" w:rsidR="006342E4" w:rsidRPr="00575F09" w:rsidRDefault="006342E4" w:rsidP="00575F09">
            <w:pPr>
              <w:widowControl/>
              <w:autoSpaceDE/>
              <w:autoSpaceDN/>
              <w:adjustRightInd/>
              <w:jc w:val="right"/>
              <w:rPr>
                <w:color w:val="000000"/>
                <w:sz w:val="18"/>
                <w:szCs w:val="18"/>
              </w:rPr>
            </w:pPr>
            <w:r w:rsidRPr="00575F09">
              <w:rPr>
                <w:color w:val="000000"/>
                <w:sz w:val="18"/>
                <w:szCs w:val="18"/>
              </w:rPr>
              <w:t xml:space="preserve">$62.19 </w:t>
            </w:r>
          </w:p>
        </w:tc>
      </w:tr>
      <w:tr w:rsidR="006342E4" w:rsidRPr="00575F09" w14:paraId="7BB5C4CB" w14:textId="77777777" w:rsidTr="00575F09">
        <w:trPr>
          <w:trHeight w:val="315"/>
        </w:trPr>
        <w:tc>
          <w:tcPr>
            <w:tcW w:w="3955" w:type="dxa"/>
            <w:tcBorders>
              <w:top w:val="nil"/>
              <w:left w:val="single" w:sz="4" w:space="0" w:color="auto"/>
              <w:bottom w:val="single" w:sz="4" w:space="0" w:color="auto"/>
              <w:right w:val="single" w:sz="4" w:space="0" w:color="auto"/>
            </w:tcBorders>
            <w:shd w:val="clear" w:color="auto" w:fill="auto"/>
            <w:noWrap/>
            <w:hideMark/>
          </w:tcPr>
          <w:p w14:paraId="32FF1803" w14:textId="77777777" w:rsidR="006342E4" w:rsidRPr="00575F09" w:rsidRDefault="006342E4" w:rsidP="006342E4">
            <w:pPr>
              <w:widowControl/>
              <w:autoSpaceDE/>
              <w:autoSpaceDN/>
              <w:adjustRightInd/>
              <w:rPr>
                <w:color w:val="000000"/>
                <w:sz w:val="18"/>
                <w:szCs w:val="18"/>
              </w:rPr>
            </w:pPr>
            <w:r w:rsidRPr="00575F09">
              <w:rPr>
                <w:color w:val="000000"/>
                <w:sz w:val="18"/>
                <w:szCs w:val="18"/>
              </w:rPr>
              <w:t xml:space="preserve">   Review test results </w:t>
            </w:r>
            <w:r w:rsidRPr="00575F09">
              <w:rPr>
                <w:color w:val="000000"/>
                <w:sz w:val="18"/>
                <w:szCs w:val="18"/>
                <w:vertAlign w:val="superscript"/>
              </w:rPr>
              <w:t>c, f</w:t>
            </w:r>
          </w:p>
        </w:tc>
        <w:tc>
          <w:tcPr>
            <w:tcW w:w="1260" w:type="dxa"/>
            <w:tcBorders>
              <w:top w:val="nil"/>
              <w:left w:val="nil"/>
              <w:bottom w:val="single" w:sz="4" w:space="0" w:color="auto"/>
              <w:right w:val="single" w:sz="4" w:space="0" w:color="auto"/>
            </w:tcBorders>
            <w:shd w:val="clear" w:color="auto" w:fill="auto"/>
            <w:noWrap/>
            <w:vAlign w:val="center"/>
            <w:hideMark/>
          </w:tcPr>
          <w:p w14:paraId="7F4900E1" w14:textId="77777777" w:rsidR="006342E4" w:rsidRPr="00575F09" w:rsidRDefault="006342E4" w:rsidP="00575F09">
            <w:pPr>
              <w:widowControl/>
              <w:autoSpaceDE/>
              <w:autoSpaceDN/>
              <w:adjustRightInd/>
              <w:jc w:val="center"/>
              <w:rPr>
                <w:color w:val="000000"/>
                <w:sz w:val="18"/>
                <w:szCs w:val="18"/>
              </w:rPr>
            </w:pPr>
            <w:r w:rsidRPr="00575F09">
              <w:rPr>
                <w:color w:val="000000"/>
                <w:sz w:val="18"/>
                <w:szCs w:val="18"/>
              </w:rPr>
              <w:t>8</w:t>
            </w:r>
          </w:p>
        </w:tc>
        <w:tc>
          <w:tcPr>
            <w:tcW w:w="1170" w:type="dxa"/>
            <w:tcBorders>
              <w:top w:val="nil"/>
              <w:left w:val="nil"/>
              <w:bottom w:val="single" w:sz="4" w:space="0" w:color="auto"/>
              <w:right w:val="single" w:sz="4" w:space="0" w:color="auto"/>
            </w:tcBorders>
            <w:shd w:val="clear" w:color="auto" w:fill="auto"/>
            <w:noWrap/>
            <w:vAlign w:val="center"/>
            <w:hideMark/>
          </w:tcPr>
          <w:p w14:paraId="2EB3C29F" w14:textId="77777777" w:rsidR="006342E4" w:rsidRPr="00575F09" w:rsidRDefault="006342E4" w:rsidP="00575F09">
            <w:pPr>
              <w:widowControl/>
              <w:autoSpaceDE/>
              <w:autoSpaceDN/>
              <w:adjustRightInd/>
              <w:jc w:val="center"/>
              <w:rPr>
                <w:color w:val="000000"/>
                <w:sz w:val="18"/>
                <w:szCs w:val="18"/>
              </w:rPr>
            </w:pPr>
            <w:r w:rsidRPr="00575F09">
              <w:rPr>
                <w:color w:val="000000"/>
                <w:sz w:val="18"/>
                <w:szCs w:val="18"/>
              </w:rPr>
              <w:t>1.2</w:t>
            </w:r>
          </w:p>
        </w:tc>
        <w:tc>
          <w:tcPr>
            <w:tcW w:w="1138" w:type="dxa"/>
            <w:tcBorders>
              <w:top w:val="nil"/>
              <w:left w:val="nil"/>
              <w:bottom w:val="single" w:sz="4" w:space="0" w:color="auto"/>
              <w:right w:val="single" w:sz="4" w:space="0" w:color="auto"/>
            </w:tcBorders>
            <w:shd w:val="clear" w:color="auto" w:fill="auto"/>
            <w:noWrap/>
            <w:vAlign w:val="center"/>
            <w:hideMark/>
          </w:tcPr>
          <w:p w14:paraId="413E07D5" w14:textId="77777777" w:rsidR="006342E4" w:rsidRPr="00575F09" w:rsidRDefault="006342E4" w:rsidP="00575F09">
            <w:pPr>
              <w:widowControl/>
              <w:autoSpaceDE/>
              <w:autoSpaceDN/>
              <w:adjustRightInd/>
              <w:jc w:val="center"/>
              <w:rPr>
                <w:color w:val="000000"/>
                <w:sz w:val="18"/>
                <w:szCs w:val="18"/>
              </w:rPr>
            </w:pPr>
            <w:r w:rsidRPr="00575F09">
              <w:rPr>
                <w:color w:val="000000"/>
                <w:sz w:val="18"/>
                <w:szCs w:val="18"/>
              </w:rPr>
              <w:t>9.6</w:t>
            </w:r>
          </w:p>
        </w:tc>
        <w:tc>
          <w:tcPr>
            <w:tcW w:w="1022" w:type="dxa"/>
            <w:tcBorders>
              <w:top w:val="nil"/>
              <w:left w:val="nil"/>
              <w:bottom w:val="single" w:sz="4" w:space="0" w:color="auto"/>
              <w:right w:val="single" w:sz="4" w:space="0" w:color="auto"/>
            </w:tcBorders>
            <w:shd w:val="clear" w:color="auto" w:fill="auto"/>
            <w:noWrap/>
            <w:vAlign w:val="center"/>
            <w:hideMark/>
          </w:tcPr>
          <w:p w14:paraId="03BF4775" w14:textId="77777777" w:rsidR="006342E4" w:rsidRPr="00575F09" w:rsidRDefault="006342E4" w:rsidP="00575F09">
            <w:pPr>
              <w:widowControl/>
              <w:autoSpaceDE/>
              <w:autoSpaceDN/>
              <w:adjustRightInd/>
              <w:jc w:val="center"/>
              <w:rPr>
                <w:color w:val="000000"/>
                <w:sz w:val="18"/>
                <w:szCs w:val="18"/>
              </w:rPr>
            </w:pPr>
            <w:r w:rsidRPr="00575F09">
              <w:rPr>
                <w:color w:val="000000"/>
                <w:sz w:val="18"/>
                <w:szCs w:val="18"/>
              </w:rPr>
              <w:t>2</w:t>
            </w:r>
          </w:p>
        </w:tc>
        <w:tc>
          <w:tcPr>
            <w:tcW w:w="1170" w:type="dxa"/>
            <w:tcBorders>
              <w:top w:val="nil"/>
              <w:left w:val="nil"/>
              <w:bottom w:val="single" w:sz="4" w:space="0" w:color="auto"/>
              <w:right w:val="single" w:sz="4" w:space="0" w:color="auto"/>
            </w:tcBorders>
            <w:shd w:val="clear" w:color="auto" w:fill="auto"/>
            <w:noWrap/>
            <w:vAlign w:val="center"/>
            <w:hideMark/>
          </w:tcPr>
          <w:p w14:paraId="5C24F525" w14:textId="77777777" w:rsidR="006342E4" w:rsidRPr="00575F09" w:rsidRDefault="006342E4" w:rsidP="00575F09">
            <w:pPr>
              <w:widowControl/>
              <w:autoSpaceDE/>
              <w:autoSpaceDN/>
              <w:adjustRightInd/>
              <w:jc w:val="center"/>
              <w:rPr>
                <w:color w:val="000000"/>
                <w:sz w:val="18"/>
                <w:szCs w:val="18"/>
              </w:rPr>
            </w:pPr>
            <w:r w:rsidRPr="00575F09">
              <w:rPr>
                <w:color w:val="000000"/>
                <w:sz w:val="18"/>
                <w:szCs w:val="18"/>
              </w:rPr>
              <w:t>19.2</w:t>
            </w:r>
          </w:p>
        </w:tc>
        <w:tc>
          <w:tcPr>
            <w:tcW w:w="1260" w:type="dxa"/>
            <w:tcBorders>
              <w:top w:val="nil"/>
              <w:left w:val="nil"/>
              <w:bottom w:val="single" w:sz="4" w:space="0" w:color="auto"/>
              <w:right w:val="single" w:sz="4" w:space="0" w:color="auto"/>
            </w:tcBorders>
            <w:shd w:val="clear" w:color="auto" w:fill="auto"/>
            <w:noWrap/>
            <w:vAlign w:val="center"/>
            <w:hideMark/>
          </w:tcPr>
          <w:p w14:paraId="10DD7BA3" w14:textId="77777777" w:rsidR="006342E4" w:rsidRPr="00575F09" w:rsidRDefault="006342E4" w:rsidP="00575F09">
            <w:pPr>
              <w:widowControl/>
              <w:autoSpaceDE/>
              <w:autoSpaceDN/>
              <w:adjustRightInd/>
              <w:jc w:val="center"/>
              <w:rPr>
                <w:color w:val="000000"/>
                <w:sz w:val="18"/>
                <w:szCs w:val="18"/>
              </w:rPr>
            </w:pPr>
            <w:r w:rsidRPr="00575F09">
              <w:rPr>
                <w:color w:val="000000"/>
                <w:sz w:val="18"/>
                <w:szCs w:val="18"/>
              </w:rPr>
              <w:t>0.96</w:t>
            </w:r>
          </w:p>
        </w:tc>
        <w:tc>
          <w:tcPr>
            <w:tcW w:w="1170" w:type="dxa"/>
            <w:tcBorders>
              <w:top w:val="nil"/>
              <w:left w:val="nil"/>
              <w:bottom w:val="single" w:sz="4" w:space="0" w:color="auto"/>
              <w:right w:val="single" w:sz="4" w:space="0" w:color="auto"/>
            </w:tcBorders>
            <w:shd w:val="clear" w:color="auto" w:fill="auto"/>
            <w:noWrap/>
            <w:vAlign w:val="center"/>
            <w:hideMark/>
          </w:tcPr>
          <w:p w14:paraId="1BDCE4F9" w14:textId="77777777" w:rsidR="006342E4" w:rsidRPr="00575F09" w:rsidRDefault="006342E4" w:rsidP="00575F09">
            <w:pPr>
              <w:widowControl/>
              <w:autoSpaceDE/>
              <w:autoSpaceDN/>
              <w:adjustRightInd/>
              <w:jc w:val="center"/>
              <w:rPr>
                <w:color w:val="000000"/>
                <w:sz w:val="18"/>
                <w:szCs w:val="18"/>
              </w:rPr>
            </w:pPr>
            <w:r w:rsidRPr="00575F09">
              <w:rPr>
                <w:color w:val="000000"/>
                <w:sz w:val="18"/>
                <w:szCs w:val="18"/>
              </w:rPr>
              <w:t>1.92</w:t>
            </w:r>
          </w:p>
        </w:tc>
        <w:tc>
          <w:tcPr>
            <w:tcW w:w="1170" w:type="dxa"/>
            <w:tcBorders>
              <w:top w:val="nil"/>
              <w:left w:val="nil"/>
              <w:bottom w:val="single" w:sz="4" w:space="0" w:color="auto"/>
              <w:right w:val="single" w:sz="4" w:space="0" w:color="auto"/>
            </w:tcBorders>
            <w:shd w:val="clear" w:color="auto" w:fill="auto"/>
            <w:noWrap/>
            <w:vAlign w:val="center"/>
            <w:hideMark/>
          </w:tcPr>
          <w:p w14:paraId="0448E63F" w14:textId="77777777" w:rsidR="006342E4" w:rsidRPr="00575F09" w:rsidRDefault="006342E4" w:rsidP="00575F09">
            <w:pPr>
              <w:widowControl/>
              <w:autoSpaceDE/>
              <w:autoSpaceDN/>
              <w:adjustRightInd/>
              <w:jc w:val="right"/>
              <w:rPr>
                <w:color w:val="000000"/>
                <w:sz w:val="18"/>
                <w:szCs w:val="18"/>
              </w:rPr>
            </w:pPr>
            <w:r w:rsidRPr="00575F09">
              <w:rPr>
                <w:color w:val="000000"/>
                <w:sz w:val="18"/>
                <w:szCs w:val="18"/>
              </w:rPr>
              <w:t xml:space="preserve">$995.03 </w:t>
            </w:r>
          </w:p>
        </w:tc>
      </w:tr>
      <w:tr w:rsidR="00575F09" w:rsidRPr="00575F09" w14:paraId="1630C1CE" w14:textId="77777777" w:rsidTr="00575F09">
        <w:trPr>
          <w:trHeight w:val="315"/>
        </w:trPr>
        <w:tc>
          <w:tcPr>
            <w:tcW w:w="3955" w:type="dxa"/>
            <w:tcBorders>
              <w:top w:val="nil"/>
              <w:left w:val="single" w:sz="4" w:space="0" w:color="auto"/>
              <w:bottom w:val="single" w:sz="4" w:space="0" w:color="auto"/>
              <w:right w:val="single" w:sz="4" w:space="0" w:color="auto"/>
            </w:tcBorders>
            <w:shd w:val="clear" w:color="auto" w:fill="auto"/>
            <w:noWrap/>
            <w:hideMark/>
          </w:tcPr>
          <w:p w14:paraId="074B8BA6" w14:textId="3602BE2A" w:rsidR="00575F09" w:rsidRPr="00575F09" w:rsidRDefault="00575F09" w:rsidP="001F2B2C">
            <w:pPr>
              <w:widowControl/>
              <w:autoSpaceDE/>
              <w:autoSpaceDN/>
              <w:adjustRightInd/>
              <w:rPr>
                <w:color w:val="000000"/>
                <w:sz w:val="18"/>
                <w:szCs w:val="18"/>
              </w:rPr>
            </w:pPr>
            <w:r w:rsidRPr="00575F09">
              <w:rPr>
                <w:color w:val="000000"/>
                <w:sz w:val="18"/>
                <w:szCs w:val="18"/>
              </w:rPr>
              <w:t xml:space="preserve">   Review of semiannual reports </w:t>
            </w:r>
            <w:r w:rsidR="001F2B2C">
              <w:rPr>
                <w:color w:val="000000"/>
                <w:sz w:val="18"/>
                <w:szCs w:val="18"/>
                <w:vertAlign w:val="superscript"/>
              </w:rPr>
              <w:t>g</w:t>
            </w:r>
          </w:p>
        </w:tc>
        <w:tc>
          <w:tcPr>
            <w:tcW w:w="1260" w:type="dxa"/>
            <w:tcBorders>
              <w:top w:val="nil"/>
              <w:left w:val="nil"/>
              <w:bottom w:val="single" w:sz="4" w:space="0" w:color="auto"/>
              <w:right w:val="single" w:sz="4" w:space="0" w:color="auto"/>
            </w:tcBorders>
            <w:shd w:val="clear" w:color="auto" w:fill="auto"/>
            <w:noWrap/>
            <w:vAlign w:val="center"/>
            <w:hideMark/>
          </w:tcPr>
          <w:p w14:paraId="783901FE" w14:textId="77777777" w:rsidR="00575F09" w:rsidRPr="00575F09" w:rsidRDefault="00575F09" w:rsidP="00575F09">
            <w:pPr>
              <w:widowControl/>
              <w:autoSpaceDE/>
              <w:autoSpaceDN/>
              <w:adjustRightInd/>
              <w:jc w:val="center"/>
              <w:rPr>
                <w:color w:val="000000"/>
                <w:sz w:val="18"/>
                <w:szCs w:val="18"/>
              </w:rPr>
            </w:pPr>
            <w:r w:rsidRPr="00575F09">
              <w:rPr>
                <w:color w:val="000000"/>
                <w:sz w:val="18"/>
                <w:szCs w:val="18"/>
              </w:rPr>
              <w:t>4</w:t>
            </w:r>
          </w:p>
        </w:tc>
        <w:tc>
          <w:tcPr>
            <w:tcW w:w="1170" w:type="dxa"/>
            <w:tcBorders>
              <w:top w:val="nil"/>
              <w:left w:val="nil"/>
              <w:bottom w:val="single" w:sz="4" w:space="0" w:color="auto"/>
              <w:right w:val="single" w:sz="4" w:space="0" w:color="auto"/>
            </w:tcBorders>
            <w:shd w:val="clear" w:color="auto" w:fill="auto"/>
            <w:noWrap/>
            <w:vAlign w:val="center"/>
            <w:hideMark/>
          </w:tcPr>
          <w:p w14:paraId="3E0E714C" w14:textId="77777777" w:rsidR="00575F09" w:rsidRPr="00575F09" w:rsidRDefault="00575F09" w:rsidP="00575F09">
            <w:pPr>
              <w:widowControl/>
              <w:autoSpaceDE/>
              <w:autoSpaceDN/>
              <w:adjustRightInd/>
              <w:jc w:val="center"/>
              <w:rPr>
                <w:color w:val="000000"/>
                <w:sz w:val="18"/>
                <w:szCs w:val="18"/>
              </w:rPr>
            </w:pPr>
            <w:r w:rsidRPr="00575F09">
              <w:rPr>
                <w:color w:val="000000"/>
                <w:sz w:val="18"/>
                <w:szCs w:val="18"/>
              </w:rPr>
              <w:t>2</w:t>
            </w:r>
          </w:p>
        </w:tc>
        <w:tc>
          <w:tcPr>
            <w:tcW w:w="1138" w:type="dxa"/>
            <w:tcBorders>
              <w:top w:val="nil"/>
              <w:left w:val="nil"/>
              <w:bottom w:val="single" w:sz="4" w:space="0" w:color="auto"/>
              <w:right w:val="single" w:sz="4" w:space="0" w:color="auto"/>
            </w:tcBorders>
            <w:shd w:val="clear" w:color="auto" w:fill="auto"/>
            <w:noWrap/>
            <w:vAlign w:val="center"/>
            <w:hideMark/>
          </w:tcPr>
          <w:p w14:paraId="4B1D4C8C" w14:textId="77777777" w:rsidR="00575F09" w:rsidRPr="00575F09" w:rsidRDefault="00575F09" w:rsidP="00575F09">
            <w:pPr>
              <w:widowControl/>
              <w:autoSpaceDE/>
              <w:autoSpaceDN/>
              <w:adjustRightInd/>
              <w:jc w:val="center"/>
              <w:rPr>
                <w:color w:val="000000"/>
                <w:sz w:val="18"/>
                <w:szCs w:val="18"/>
              </w:rPr>
            </w:pPr>
            <w:r w:rsidRPr="00575F09">
              <w:rPr>
                <w:color w:val="000000"/>
                <w:sz w:val="18"/>
                <w:szCs w:val="18"/>
              </w:rPr>
              <w:t>8</w:t>
            </w:r>
          </w:p>
        </w:tc>
        <w:tc>
          <w:tcPr>
            <w:tcW w:w="1022" w:type="dxa"/>
            <w:tcBorders>
              <w:top w:val="nil"/>
              <w:left w:val="nil"/>
              <w:bottom w:val="single" w:sz="4" w:space="0" w:color="auto"/>
              <w:right w:val="single" w:sz="4" w:space="0" w:color="auto"/>
            </w:tcBorders>
            <w:shd w:val="clear" w:color="auto" w:fill="auto"/>
            <w:noWrap/>
            <w:vAlign w:val="center"/>
            <w:hideMark/>
          </w:tcPr>
          <w:p w14:paraId="3E0E6BD4" w14:textId="77777777" w:rsidR="00575F09" w:rsidRPr="00575F09" w:rsidRDefault="00575F09" w:rsidP="00575F09">
            <w:pPr>
              <w:widowControl/>
              <w:autoSpaceDE/>
              <w:autoSpaceDN/>
              <w:adjustRightInd/>
              <w:jc w:val="center"/>
              <w:rPr>
                <w:color w:val="000000"/>
                <w:sz w:val="18"/>
                <w:szCs w:val="18"/>
              </w:rPr>
            </w:pPr>
            <w:r w:rsidRPr="00575F09">
              <w:rPr>
                <w:color w:val="000000"/>
                <w:sz w:val="18"/>
                <w:szCs w:val="18"/>
              </w:rPr>
              <w:t>96</w:t>
            </w:r>
          </w:p>
        </w:tc>
        <w:tc>
          <w:tcPr>
            <w:tcW w:w="1170" w:type="dxa"/>
            <w:tcBorders>
              <w:top w:val="nil"/>
              <w:left w:val="nil"/>
              <w:bottom w:val="single" w:sz="4" w:space="0" w:color="auto"/>
              <w:right w:val="single" w:sz="4" w:space="0" w:color="auto"/>
            </w:tcBorders>
            <w:shd w:val="clear" w:color="auto" w:fill="auto"/>
            <w:noWrap/>
            <w:vAlign w:val="center"/>
            <w:hideMark/>
          </w:tcPr>
          <w:p w14:paraId="4A4B7D1B" w14:textId="77777777" w:rsidR="00575F09" w:rsidRPr="00575F09" w:rsidRDefault="00575F09" w:rsidP="00575F09">
            <w:pPr>
              <w:jc w:val="center"/>
              <w:rPr>
                <w:color w:val="000000"/>
                <w:sz w:val="18"/>
                <w:szCs w:val="18"/>
              </w:rPr>
            </w:pPr>
            <w:r w:rsidRPr="00575F09">
              <w:rPr>
                <w:color w:val="000000"/>
                <w:sz w:val="18"/>
                <w:szCs w:val="18"/>
              </w:rPr>
              <w:t>768</w:t>
            </w:r>
          </w:p>
        </w:tc>
        <w:tc>
          <w:tcPr>
            <w:tcW w:w="1260" w:type="dxa"/>
            <w:tcBorders>
              <w:top w:val="nil"/>
              <w:left w:val="nil"/>
              <w:bottom w:val="single" w:sz="4" w:space="0" w:color="auto"/>
              <w:right w:val="single" w:sz="4" w:space="0" w:color="auto"/>
            </w:tcBorders>
            <w:shd w:val="clear" w:color="auto" w:fill="auto"/>
            <w:noWrap/>
            <w:vAlign w:val="center"/>
            <w:hideMark/>
          </w:tcPr>
          <w:p w14:paraId="4D0B4D86" w14:textId="77777777" w:rsidR="00575F09" w:rsidRPr="00575F09" w:rsidRDefault="00575F09" w:rsidP="00575F09">
            <w:pPr>
              <w:jc w:val="center"/>
              <w:rPr>
                <w:color w:val="000000"/>
                <w:sz w:val="18"/>
                <w:szCs w:val="18"/>
              </w:rPr>
            </w:pPr>
            <w:r w:rsidRPr="00575F09">
              <w:rPr>
                <w:color w:val="000000"/>
                <w:sz w:val="18"/>
                <w:szCs w:val="18"/>
              </w:rPr>
              <w:t>38.4</w:t>
            </w:r>
          </w:p>
        </w:tc>
        <w:tc>
          <w:tcPr>
            <w:tcW w:w="1170" w:type="dxa"/>
            <w:tcBorders>
              <w:top w:val="nil"/>
              <w:left w:val="nil"/>
              <w:bottom w:val="single" w:sz="4" w:space="0" w:color="auto"/>
              <w:right w:val="single" w:sz="4" w:space="0" w:color="auto"/>
            </w:tcBorders>
            <w:shd w:val="clear" w:color="auto" w:fill="auto"/>
            <w:noWrap/>
            <w:vAlign w:val="center"/>
            <w:hideMark/>
          </w:tcPr>
          <w:p w14:paraId="45A9E9EB" w14:textId="77777777" w:rsidR="00575F09" w:rsidRPr="00575F09" w:rsidRDefault="00575F09" w:rsidP="00575F09">
            <w:pPr>
              <w:jc w:val="center"/>
              <w:rPr>
                <w:color w:val="000000"/>
                <w:sz w:val="18"/>
                <w:szCs w:val="18"/>
              </w:rPr>
            </w:pPr>
            <w:r w:rsidRPr="00575F09">
              <w:rPr>
                <w:color w:val="000000"/>
                <w:sz w:val="18"/>
                <w:szCs w:val="18"/>
              </w:rPr>
              <w:t>76.8</w:t>
            </w:r>
          </w:p>
        </w:tc>
        <w:tc>
          <w:tcPr>
            <w:tcW w:w="1170" w:type="dxa"/>
            <w:tcBorders>
              <w:top w:val="nil"/>
              <w:left w:val="nil"/>
              <w:bottom w:val="single" w:sz="4" w:space="0" w:color="auto"/>
              <w:right w:val="single" w:sz="4" w:space="0" w:color="auto"/>
            </w:tcBorders>
            <w:shd w:val="clear" w:color="auto" w:fill="auto"/>
            <w:noWrap/>
            <w:vAlign w:val="center"/>
            <w:hideMark/>
          </w:tcPr>
          <w:p w14:paraId="227FA6DA" w14:textId="77777777" w:rsidR="00575F09" w:rsidRPr="00575F09" w:rsidRDefault="00575F09" w:rsidP="00575F09">
            <w:pPr>
              <w:jc w:val="right"/>
              <w:rPr>
                <w:color w:val="000000"/>
                <w:sz w:val="18"/>
                <w:szCs w:val="18"/>
              </w:rPr>
            </w:pPr>
            <w:r w:rsidRPr="00575F09">
              <w:rPr>
                <w:color w:val="000000"/>
                <w:sz w:val="18"/>
                <w:szCs w:val="18"/>
              </w:rPr>
              <w:t xml:space="preserve">$39,801.22 </w:t>
            </w:r>
          </w:p>
        </w:tc>
      </w:tr>
      <w:tr w:rsidR="00575F09" w:rsidRPr="00575F09" w14:paraId="267C7F75" w14:textId="77777777" w:rsidTr="00575F09">
        <w:trPr>
          <w:trHeight w:val="300"/>
        </w:trPr>
        <w:tc>
          <w:tcPr>
            <w:tcW w:w="3955" w:type="dxa"/>
            <w:tcBorders>
              <w:top w:val="nil"/>
              <w:left w:val="single" w:sz="4" w:space="0" w:color="auto"/>
              <w:bottom w:val="single" w:sz="4" w:space="0" w:color="auto"/>
              <w:right w:val="single" w:sz="4" w:space="0" w:color="auto"/>
            </w:tcBorders>
            <w:shd w:val="clear" w:color="auto" w:fill="auto"/>
            <w:noWrap/>
            <w:hideMark/>
          </w:tcPr>
          <w:p w14:paraId="6787AFAF" w14:textId="77777777" w:rsidR="00575F09" w:rsidRPr="00575F09" w:rsidRDefault="00575F09" w:rsidP="006342E4">
            <w:pPr>
              <w:widowControl/>
              <w:autoSpaceDE/>
              <w:autoSpaceDN/>
              <w:adjustRightInd/>
              <w:rPr>
                <w:b/>
                <w:bCs/>
                <w:color w:val="000000"/>
                <w:sz w:val="18"/>
                <w:szCs w:val="18"/>
              </w:rPr>
            </w:pPr>
            <w:r w:rsidRPr="00575F09">
              <w:rPr>
                <w:b/>
                <w:bCs/>
                <w:color w:val="000000"/>
                <w:sz w:val="18"/>
                <w:szCs w:val="18"/>
              </w:rPr>
              <w:t>TOTAL LABOR BURDEN AND COST (rounded)</w:t>
            </w:r>
          </w:p>
        </w:tc>
        <w:tc>
          <w:tcPr>
            <w:tcW w:w="1260" w:type="dxa"/>
            <w:tcBorders>
              <w:top w:val="nil"/>
              <w:left w:val="nil"/>
              <w:bottom w:val="single" w:sz="4" w:space="0" w:color="auto"/>
              <w:right w:val="single" w:sz="4" w:space="0" w:color="auto"/>
            </w:tcBorders>
            <w:shd w:val="clear" w:color="auto" w:fill="auto"/>
            <w:noWrap/>
            <w:hideMark/>
          </w:tcPr>
          <w:p w14:paraId="5B6BC116" w14:textId="77777777" w:rsidR="00575F09" w:rsidRPr="00575F09" w:rsidRDefault="00575F09" w:rsidP="006342E4">
            <w:pPr>
              <w:widowControl/>
              <w:autoSpaceDE/>
              <w:autoSpaceDN/>
              <w:adjustRightInd/>
              <w:rPr>
                <w:b/>
                <w:color w:val="000000"/>
                <w:sz w:val="18"/>
                <w:szCs w:val="18"/>
              </w:rPr>
            </w:pPr>
            <w:r w:rsidRPr="00575F09">
              <w:rPr>
                <w:b/>
                <w:color w:val="000000"/>
                <w:sz w:val="18"/>
                <w:szCs w:val="18"/>
              </w:rPr>
              <w:t> </w:t>
            </w:r>
          </w:p>
        </w:tc>
        <w:tc>
          <w:tcPr>
            <w:tcW w:w="1170" w:type="dxa"/>
            <w:tcBorders>
              <w:top w:val="nil"/>
              <w:left w:val="nil"/>
              <w:bottom w:val="single" w:sz="4" w:space="0" w:color="auto"/>
              <w:right w:val="single" w:sz="4" w:space="0" w:color="auto"/>
            </w:tcBorders>
            <w:shd w:val="clear" w:color="auto" w:fill="auto"/>
            <w:noWrap/>
            <w:hideMark/>
          </w:tcPr>
          <w:p w14:paraId="4FDB5424" w14:textId="77777777" w:rsidR="00575F09" w:rsidRPr="00575F09" w:rsidRDefault="00575F09" w:rsidP="006342E4">
            <w:pPr>
              <w:widowControl/>
              <w:autoSpaceDE/>
              <w:autoSpaceDN/>
              <w:adjustRightInd/>
              <w:rPr>
                <w:b/>
                <w:color w:val="000000"/>
                <w:sz w:val="18"/>
                <w:szCs w:val="18"/>
              </w:rPr>
            </w:pPr>
            <w:r w:rsidRPr="00575F09">
              <w:rPr>
                <w:b/>
                <w:color w:val="000000"/>
                <w:sz w:val="18"/>
                <w:szCs w:val="18"/>
              </w:rPr>
              <w:t> </w:t>
            </w:r>
          </w:p>
        </w:tc>
        <w:tc>
          <w:tcPr>
            <w:tcW w:w="1138" w:type="dxa"/>
            <w:tcBorders>
              <w:top w:val="nil"/>
              <w:left w:val="nil"/>
              <w:bottom w:val="single" w:sz="4" w:space="0" w:color="auto"/>
              <w:right w:val="single" w:sz="4" w:space="0" w:color="auto"/>
            </w:tcBorders>
            <w:shd w:val="clear" w:color="auto" w:fill="auto"/>
            <w:noWrap/>
            <w:hideMark/>
          </w:tcPr>
          <w:p w14:paraId="2C37B92E" w14:textId="77777777" w:rsidR="00575F09" w:rsidRPr="00575F09" w:rsidRDefault="00575F09" w:rsidP="006342E4">
            <w:pPr>
              <w:widowControl/>
              <w:autoSpaceDE/>
              <w:autoSpaceDN/>
              <w:adjustRightInd/>
              <w:rPr>
                <w:b/>
                <w:color w:val="000000"/>
                <w:sz w:val="18"/>
                <w:szCs w:val="18"/>
              </w:rPr>
            </w:pPr>
            <w:r w:rsidRPr="00575F09">
              <w:rPr>
                <w:b/>
                <w:color w:val="000000"/>
                <w:sz w:val="18"/>
                <w:szCs w:val="18"/>
              </w:rPr>
              <w:t> </w:t>
            </w:r>
          </w:p>
        </w:tc>
        <w:tc>
          <w:tcPr>
            <w:tcW w:w="1022" w:type="dxa"/>
            <w:tcBorders>
              <w:top w:val="nil"/>
              <w:left w:val="nil"/>
              <w:bottom w:val="single" w:sz="4" w:space="0" w:color="auto"/>
              <w:right w:val="single" w:sz="4" w:space="0" w:color="auto"/>
            </w:tcBorders>
            <w:shd w:val="clear" w:color="auto" w:fill="auto"/>
            <w:noWrap/>
            <w:hideMark/>
          </w:tcPr>
          <w:p w14:paraId="70C7D3DA" w14:textId="77777777" w:rsidR="00575F09" w:rsidRPr="00575F09" w:rsidRDefault="00575F09" w:rsidP="006342E4">
            <w:pPr>
              <w:widowControl/>
              <w:autoSpaceDE/>
              <w:autoSpaceDN/>
              <w:adjustRightInd/>
              <w:rPr>
                <w:b/>
                <w:color w:val="000000"/>
                <w:sz w:val="18"/>
                <w:szCs w:val="18"/>
              </w:rPr>
            </w:pPr>
            <w:r w:rsidRPr="00575F09">
              <w:rPr>
                <w:b/>
                <w:color w:val="000000"/>
                <w:sz w:val="18"/>
                <w:szCs w:val="18"/>
              </w:rPr>
              <w:t> </w:t>
            </w:r>
          </w:p>
        </w:tc>
        <w:tc>
          <w:tcPr>
            <w:tcW w:w="36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D17509A" w14:textId="77777777" w:rsidR="00575F09" w:rsidRPr="00575F09" w:rsidRDefault="00575F09" w:rsidP="00575F09">
            <w:pPr>
              <w:jc w:val="center"/>
              <w:rPr>
                <w:b/>
                <w:color w:val="000000"/>
                <w:sz w:val="18"/>
                <w:szCs w:val="18"/>
              </w:rPr>
            </w:pPr>
            <w:r w:rsidRPr="00575F09">
              <w:rPr>
                <w:b/>
                <w:color w:val="000000"/>
                <w:sz w:val="18"/>
                <w:szCs w:val="18"/>
              </w:rPr>
              <w:t>917</w:t>
            </w:r>
          </w:p>
        </w:tc>
        <w:tc>
          <w:tcPr>
            <w:tcW w:w="1170" w:type="dxa"/>
            <w:tcBorders>
              <w:top w:val="nil"/>
              <w:left w:val="nil"/>
              <w:bottom w:val="single" w:sz="4" w:space="0" w:color="auto"/>
              <w:right w:val="single" w:sz="4" w:space="0" w:color="auto"/>
            </w:tcBorders>
            <w:shd w:val="clear" w:color="auto" w:fill="auto"/>
            <w:noWrap/>
            <w:vAlign w:val="center"/>
            <w:hideMark/>
          </w:tcPr>
          <w:p w14:paraId="427BE7E8" w14:textId="11108B70" w:rsidR="00575F09" w:rsidRPr="00575F09" w:rsidRDefault="00575F09" w:rsidP="00D4426A">
            <w:pPr>
              <w:jc w:val="right"/>
              <w:rPr>
                <w:b/>
                <w:color w:val="000000"/>
                <w:sz w:val="18"/>
                <w:szCs w:val="18"/>
              </w:rPr>
            </w:pPr>
            <w:r w:rsidRPr="00575F09">
              <w:rPr>
                <w:b/>
                <w:color w:val="000000"/>
                <w:sz w:val="18"/>
                <w:szCs w:val="18"/>
              </w:rPr>
              <w:t>$41,32</w:t>
            </w:r>
            <w:r w:rsidR="00935E78">
              <w:rPr>
                <w:b/>
                <w:color w:val="000000"/>
                <w:sz w:val="18"/>
                <w:szCs w:val="18"/>
              </w:rPr>
              <w:t>5</w:t>
            </w:r>
          </w:p>
        </w:tc>
      </w:tr>
    </w:tbl>
    <w:p w14:paraId="11326C9F" w14:textId="77777777" w:rsidR="00144F35" w:rsidRDefault="00144F35" w:rsidP="0081247A">
      <w:pPr>
        <w:outlineLvl w:val="0"/>
        <w:rPr>
          <w:b/>
          <w:bCs/>
          <w:color w:val="000000"/>
        </w:rPr>
      </w:pPr>
    </w:p>
    <w:p w14:paraId="567DBD51" w14:textId="77777777" w:rsidR="00233E20" w:rsidRDefault="00233E20" w:rsidP="00233E20">
      <w:pPr>
        <w:ind w:left="-180" w:right="-270"/>
        <w:outlineLvl w:val="0"/>
        <w:rPr>
          <w:sz w:val="20"/>
          <w:szCs w:val="20"/>
        </w:rPr>
      </w:pPr>
      <w:r>
        <w:rPr>
          <w:b/>
          <w:bCs/>
          <w:sz w:val="20"/>
          <w:szCs w:val="20"/>
        </w:rPr>
        <w:t>Assumptions:</w:t>
      </w:r>
    </w:p>
    <w:p w14:paraId="30D4B70D" w14:textId="77777777" w:rsidR="00233E20" w:rsidRDefault="00233E20" w:rsidP="00233E20">
      <w:pPr>
        <w:ind w:left="-180" w:right="-270"/>
        <w:rPr>
          <w:sz w:val="20"/>
          <w:szCs w:val="20"/>
        </w:rPr>
      </w:pPr>
      <w:r>
        <w:rPr>
          <w:sz w:val="20"/>
          <w:szCs w:val="20"/>
          <w:vertAlign w:val="superscript"/>
        </w:rPr>
        <w:t>a</w:t>
      </w:r>
      <w:r>
        <w:rPr>
          <w:sz w:val="20"/>
          <w:szCs w:val="20"/>
        </w:rPr>
        <w:t xml:space="preserve">  We have assumed that the average number of respondents that will be subject to the rule will be </w:t>
      </w:r>
      <w:r w:rsidR="00575F09">
        <w:rPr>
          <w:sz w:val="20"/>
          <w:szCs w:val="20"/>
        </w:rPr>
        <w:t>96</w:t>
      </w:r>
      <w:r>
        <w:rPr>
          <w:sz w:val="20"/>
          <w:szCs w:val="20"/>
        </w:rPr>
        <w:t xml:space="preserve"> existing </w:t>
      </w:r>
      <w:r w:rsidR="00575F09">
        <w:rPr>
          <w:sz w:val="20"/>
          <w:szCs w:val="20"/>
        </w:rPr>
        <w:t>plants with 136 operating kilns</w:t>
      </w:r>
      <w:r>
        <w:rPr>
          <w:sz w:val="20"/>
          <w:szCs w:val="20"/>
        </w:rPr>
        <w:t>.  There will be no additional sources over the three-year period of this ICR.  We assume that two existing plants will undergo modification or reconstruction which will require re-submittal or notifications, and retesting.</w:t>
      </w:r>
    </w:p>
    <w:p w14:paraId="6B7F3367" w14:textId="77777777" w:rsidR="00233E20" w:rsidRDefault="00233E20" w:rsidP="00233E20">
      <w:pPr>
        <w:ind w:left="-180" w:right="-270"/>
        <w:rPr>
          <w:sz w:val="20"/>
          <w:szCs w:val="20"/>
        </w:rPr>
      </w:pPr>
      <w:r>
        <w:rPr>
          <w:vertAlign w:val="superscript"/>
        </w:rPr>
        <w:t>b</w:t>
      </w:r>
      <w:r>
        <w:rPr>
          <w:sz w:val="20"/>
          <w:szCs w:val="20"/>
        </w:rPr>
        <w:t xml:space="preserve">  This cost is based on the following labor rates which incorporates a 1.6 benefits multiplication factor to account for government overhead expenses: $62.27 Managerial rate (GS-13, Step 5, $38.92 x 1.6), $46.21 Technical rate (GS-12, Step 1, $28.88 x 1.6), and $25.01 Clerical rate (GS-6, Step 3, $15.63 x 1.6).  These rates are from the Office of Personnel Management (OPM) “2013 General Schedule”, which excludes locality rates of pay.</w:t>
      </w:r>
    </w:p>
    <w:p w14:paraId="09E3F3C7" w14:textId="77777777" w:rsidR="00233E20" w:rsidRDefault="00233E20" w:rsidP="00233E20">
      <w:pPr>
        <w:ind w:left="-180" w:right="-270"/>
        <w:rPr>
          <w:sz w:val="20"/>
          <w:szCs w:val="20"/>
        </w:rPr>
      </w:pPr>
      <w:r>
        <w:rPr>
          <w:vertAlign w:val="superscript"/>
        </w:rPr>
        <w:t>c</w:t>
      </w:r>
      <w:r>
        <w:rPr>
          <w:sz w:val="20"/>
          <w:szCs w:val="20"/>
        </w:rPr>
        <w:t xml:space="preserve">  We have assumed that the number of existing plants that undergo construction or reconstruction will be two.</w:t>
      </w:r>
    </w:p>
    <w:p w14:paraId="090BC86D" w14:textId="77777777" w:rsidR="00233E20" w:rsidRDefault="00233E20" w:rsidP="00233E20">
      <w:pPr>
        <w:ind w:left="-180" w:right="-270"/>
        <w:rPr>
          <w:sz w:val="20"/>
          <w:szCs w:val="20"/>
        </w:rPr>
      </w:pPr>
      <w:r>
        <w:rPr>
          <w:vertAlign w:val="superscript"/>
        </w:rPr>
        <w:t>d</w:t>
      </w:r>
      <w:r>
        <w:rPr>
          <w:sz w:val="20"/>
          <w:szCs w:val="20"/>
        </w:rPr>
        <w:t xml:space="preserve">  We have assumed that it will take each respondent 0.5 hours to review the actual startup report.</w:t>
      </w:r>
    </w:p>
    <w:p w14:paraId="2414BABE" w14:textId="77777777" w:rsidR="00233E20" w:rsidRDefault="00233E20" w:rsidP="00233E20">
      <w:pPr>
        <w:ind w:left="-180" w:right="-270"/>
        <w:rPr>
          <w:sz w:val="20"/>
          <w:szCs w:val="20"/>
        </w:rPr>
      </w:pPr>
      <w:r>
        <w:rPr>
          <w:sz w:val="20"/>
          <w:szCs w:val="20"/>
          <w:vertAlign w:val="superscript"/>
        </w:rPr>
        <w:t>e</w:t>
      </w:r>
      <w:r>
        <w:rPr>
          <w:sz w:val="20"/>
          <w:szCs w:val="20"/>
        </w:rPr>
        <w:t xml:space="preserve">  We have assumed that it will take each respondent 0.5 hours to review initial performance test report.</w:t>
      </w:r>
    </w:p>
    <w:p w14:paraId="4A4CC6E4" w14:textId="77777777" w:rsidR="00233E20" w:rsidRDefault="00233E20" w:rsidP="00233E20">
      <w:pPr>
        <w:ind w:left="-180" w:right="-270"/>
        <w:rPr>
          <w:sz w:val="20"/>
          <w:szCs w:val="20"/>
        </w:rPr>
      </w:pPr>
      <w:r>
        <w:rPr>
          <w:sz w:val="20"/>
          <w:szCs w:val="20"/>
          <w:vertAlign w:val="superscript"/>
        </w:rPr>
        <w:t>f</w:t>
      </w:r>
      <w:r>
        <w:rPr>
          <w:sz w:val="20"/>
          <w:szCs w:val="20"/>
        </w:rPr>
        <w:t xml:space="preserve">  We have assumed that it will take each respondent 8 hours to review performance test results.</w:t>
      </w:r>
    </w:p>
    <w:p w14:paraId="7E76F7AF" w14:textId="77777777" w:rsidR="00233E20" w:rsidRDefault="00233E20" w:rsidP="00233E20">
      <w:pPr>
        <w:ind w:left="-180" w:right="-270"/>
        <w:rPr>
          <w:sz w:val="20"/>
          <w:szCs w:val="20"/>
        </w:rPr>
      </w:pPr>
      <w:r>
        <w:rPr>
          <w:sz w:val="20"/>
          <w:szCs w:val="20"/>
          <w:vertAlign w:val="superscript"/>
        </w:rPr>
        <w:t>g</w:t>
      </w:r>
      <w:r>
        <w:rPr>
          <w:sz w:val="20"/>
          <w:szCs w:val="20"/>
        </w:rPr>
        <w:t xml:space="preserve">  We have assumed that it will take each respondent 4 hours two times per year to review semiannual reports.</w:t>
      </w:r>
    </w:p>
    <w:p w14:paraId="3508F321" w14:textId="77777777" w:rsidR="00144F35" w:rsidRDefault="00233E20" w:rsidP="00F340DF">
      <w:pPr>
        <w:rPr>
          <w:color w:val="000000"/>
        </w:rPr>
      </w:pPr>
      <w:r w:rsidRPr="00144F35" w:rsidDel="0081247A">
        <w:rPr>
          <w:bCs/>
          <w:color w:val="FF0000"/>
        </w:rPr>
        <w:t xml:space="preserve"> </w:t>
      </w:r>
    </w:p>
    <w:sectPr w:rsidR="00144F35"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B9CEB" w14:textId="77777777" w:rsidR="00234E36" w:rsidRDefault="00234E36">
      <w:r>
        <w:separator/>
      </w:r>
    </w:p>
  </w:endnote>
  <w:endnote w:type="continuationSeparator" w:id="0">
    <w:p w14:paraId="59515531" w14:textId="77777777" w:rsidR="00234E36" w:rsidRDefault="0023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D58BC" w14:textId="77777777" w:rsidR="00234E36" w:rsidRDefault="00234E36">
      <w:r>
        <w:separator/>
      </w:r>
    </w:p>
  </w:footnote>
  <w:footnote w:type="continuationSeparator" w:id="0">
    <w:p w14:paraId="0724B4B6" w14:textId="77777777" w:rsidR="00234E36" w:rsidRDefault="00234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0BFAF" w14:textId="77777777" w:rsidR="00C61E10" w:rsidRDefault="00C61E10">
    <w:pPr>
      <w:framePr w:w="9361" w:wrap="notBeside" w:vAnchor="text" w:hAnchor="text" w:x="1" w:y="1"/>
      <w:jc w:val="center"/>
    </w:pPr>
    <w:r>
      <w:fldChar w:fldCharType="begin"/>
    </w:r>
    <w:r>
      <w:instrText xml:space="preserve">PAGE </w:instrText>
    </w:r>
    <w:r>
      <w:fldChar w:fldCharType="separate"/>
    </w:r>
    <w:r w:rsidR="00230E41">
      <w:rPr>
        <w:noProof/>
      </w:rPr>
      <w:t>14</w:t>
    </w:r>
    <w:r>
      <w:rPr>
        <w:noProof/>
      </w:rPr>
      <w:fldChar w:fldCharType="end"/>
    </w:r>
  </w:p>
  <w:p w14:paraId="4936785C" w14:textId="77777777" w:rsidR="00C61E10" w:rsidRDefault="00C61E10"/>
  <w:p w14:paraId="49B44ED1" w14:textId="77777777" w:rsidR="00C61E10" w:rsidRDefault="00C61E10">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nds Foxx, Phadrea">
    <w15:presenceInfo w15:providerId="AD" w15:userId="S-1-5-21-1454471165-117609710-725345543-422840"/>
  </w15:person>
  <w15:person w15:author="Yellin, Patrick">
    <w15:presenceInfo w15:providerId="AD" w15:userId="S-1-5-21-1339303556-449845944-1601390327-146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0880"/>
    <w:rsid w:val="0000687D"/>
    <w:rsid w:val="00017BA9"/>
    <w:rsid w:val="00034868"/>
    <w:rsid w:val="0003619B"/>
    <w:rsid w:val="00042C0D"/>
    <w:rsid w:val="000453BA"/>
    <w:rsid w:val="00047771"/>
    <w:rsid w:val="00055BDF"/>
    <w:rsid w:val="00055DC5"/>
    <w:rsid w:val="00093AE1"/>
    <w:rsid w:val="000A1FBB"/>
    <w:rsid w:val="000A687C"/>
    <w:rsid w:val="000D0CA1"/>
    <w:rsid w:val="000D2272"/>
    <w:rsid w:val="000F175C"/>
    <w:rsid w:val="000F772C"/>
    <w:rsid w:val="00101B40"/>
    <w:rsid w:val="00102B52"/>
    <w:rsid w:val="0010697C"/>
    <w:rsid w:val="00112E34"/>
    <w:rsid w:val="00123889"/>
    <w:rsid w:val="00126A7C"/>
    <w:rsid w:val="001356D4"/>
    <w:rsid w:val="0014079D"/>
    <w:rsid w:val="00144978"/>
    <w:rsid w:val="00144A82"/>
    <w:rsid w:val="00144F35"/>
    <w:rsid w:val="0015433E"/>
    <w:rsid w:val="00183983"/>
    <w:rsid w:val="00186DA3"/>
    <w:rsid w:val="00186E66"/>
    <w:rsid w:val="00195753"/>
    <w:rsid w:val="001A0B41"/>
    <w:rsid w:val="001B0B9A"/>
    <w:rsid w:val="001B35F2"/>
    <w:rsid w:val="001B46F5"/>
    <w:rsid w:val="001C5991"/>
    <w:rsid w:val="001D762C"/>
    <w:rsid w:val="001F19FF"/>
    <w:rsid w:val="001F2B2C"/>
    <w:rsid w:val="002041C5"/>
    <w:rsid w:val="002063FE"/>
    <w:rsid w:val="00206932"/>
    <w:rsid w:val="0021722B"/>
    <w:rsid w:val="00222C7A"/>
    <w:rsid w:val="0022738C"/>
    <w:rsid w:val="00230E41"/>
    <w:rsid w:val="00233E20"/>
    <w:rsid w:val="00234A28"/>
    <w:rsid w:val="00234E36"/>
    <w:rsid w:val="00236DB3"/>
    <w:rsid w:val="002431D9"/>
    <w:rsid w:val="002638A0"/>
    <w:rsid w:val="002712EB"/>
    <w:rsid w:val="0027222A"/>
    <w:rsid w:val="002743D2"/>
    <w:rsid w:val="00277F42"/>
    <w:rsid w:val="00281CAE"/>
    <w:rsid w:val="0029006A"/>
    <w:rsid w:val="002904E7"/>
    <w:rsid w:val="002976E9"/>
    <w:rsid w:val="002B29A5"/>
    <w:rsid w:val="002B29A7"/>
    <w:rsid w:val="002B517F"/>
    <w:rsid w:val="002B5E01"/>
    <w:rsid w:val="002B6993"/>
    <w:rsid w:val="002C10A6"/>
    <w:rsid w:val="002C1F95"/>
    <w:rsid w:val="002C416A"/>
    <w:rsid w:val="002C77DF"/>
    <w:rsid w:val="002D6237"/>
    <w:rsid w:val="002D7683"/>
    <w:rsid w:val="002F674B"/>
    <w:rsid w:val="002F6DB3"/>
    <w:rsid w:val="003139FC"/>
    <w:rsid w:val="0031699D"/>
    <w:rsid w:val="00341540"/>
    <w:rsid w:val="003511C6"/>
    <w:rsid w:val="0035325B"/>
    <w:rsid w:val="00354C15"/>
    <w:rsid w:val="0038577B"/>
    <w:rsid w:val="00387CAC"/>
    <w:rsid w:val="00395BF7"/>
    <w:rsid w:val="003C2F7F"/>
    <w:rsid w:val="003C4B46"/>
    <w:rsid w:val="003C5023"/>
    <w:rsid w:val="003E30B5"/>
    <w:rsid w:val="003E4C18"/>
    <w:rsid w:val="003F542F"/>
    <w:rsid w:val="0040391F"/>
    <w:rsid w:val="00406A30"/>
    <w:rsid w:val="00414519"/>
    <w:rsid w:val="00426D53"/>
    <w:rsid w:val="0044133C"/>
    <w:rsid w:val="004509D6"/>
    <w:rsid w:val="00455557"/>
    <w:rsid w:val="004829F6"/>
    <w:rsid w:val="00484A45"/>
    <w:rsid w:val="004A4B25"/>
    <w:rsid w:val="004C5E95"/>
    <w:rsid w:val="004C701D"/>
    <w:rsid w:val="004E74C2"/>
    <w:rsid w:val="004F1469"/>
    <w:rsid w:val="004F6FCD"/>
    <w:rsid w:val="00504745"/>
    <w:rsid w:val="00507EC5"/>
    <w:rsid w:val="00516952"/>
    <w:rsid w:val="005253D4"/>
    <w:rsid w:val="00531412"/>
    <w:rsid w:val="00537A4E"/>
    <w:rsid w:val="00551781"/>
    <w:rsid w:val="00551815"/>
    <w:rsid w:val="005602C2"/>
    <w:rsid w:val="00560AD2"/>
    <w:rsid w:val="00565A51"/>
    <w:rsid w:val="0057125B"/>
    <w:rsid w:val="00571260"/>
    <w:rsid w:val="005739A3"/>
    <w:rsid w:val="00575F09"/>
    <w:rsid w:val="00582E24"/>
    <w:rsid w:val="00583626"/>
    <w:rsid w:val="005A1986"/>
    <w:rsid w:val="005B5DE8"/>
    <w:rsid w:val="005C3665"/>
    <w:rsid w:val="005C42AC"/>
    <w:rsid w:val="005D17DF"/>
    <w:rsid w:val="005D385C"/>
    <w:rsid w:val="005E194B"/>
    <w:rsid w:val="005F42F8"/>
    <w:rsid w:val="005F7573"/>
    <w:rsid w:val="00601205"/>
    <w:rsid w:val="00606DEF"/>
    <w:rsid w:val="0062616C"/>
    <w:rsid w:val="00630300"/>
    <w:rsid w:val="00631517"/>
    <w:rsid w:val="006342E4"/>
    <w:rsid w:val="00635DBD"/>
    <w:rsid w:val="006741F7"/>
    <w:rsid w:val="00677D50"/>
    <w:rsid w:val="00687218"/>
    <w:rsid w:val="00694B55"/>
    <w:rsid w:val="006B30F9"/>
    <w:rsid w:val="006C6494"/>
    <w:rsid w:val="006D1B12"/>
    <w:rsid w:val="006E4A6E"/>
    <w:rsid w:val="006E642B"/>
    <w:rsid w:val="0072409F"/>
    <w:rsid w:val="00724BC7"/>
    <w:rsid w:val="00763160"/>
    <w:rsid w:val="007659CC"/>
    <w:rsid w:val="00780612"/>
    <w:rsid w:val="00786A20"/>
    <w:rsid w:val="007A0634"/>
    <w:rsid w:val="007A15FB"/>
    <w:rsid w:val="007A16F4"/>
    <w:rsid w:val="007A458D"/>
    <w:rsid w:val="007B1E13"/>
    <w:rsid w:val="007B2B9A"/>
    <w:rsid w:val="007B585E"/>
    <w:rsid w:val="007C0FAA"/>
    <w:rsid w:val="007E5A48"/>
    <w:rsid w:val="007E6FF4"/>
    <w:rsid w:val="007F07FB"/>
    <w:rsid w:val="007F3F8D"/>
    <w:rsid w:val="007F5049"/>
    <w:rsid w:val="007F5FA4"/>
    <w:rsid w:val="00805224"/>
    <w:rsid w:val="00810507"/>
    <w:rsid w:val="0081247A"/>
    <w:rsid w:val="00813E69"/>
    <w:rsid w:val="00817E8B"/>
    <w:rsid w:val="0082019C"/>
    <w:rsid w:val="008338D4"/>
    <w:rsid w:val="0084255D"/>
    <w:rsid w:val="00850ACF"/>
    <w:rsid w:val="00852038"/>
    <w:rsid w:val="0085575B"/>
    <w:rsid w:val="00861489"/>
    <w:rsid w:val="00865285"/>
    <w:rsid w:val="00872221"/>
    <w:rsid w:val="0088639E"/>
    <w:rsid w:val="008A46EB"/>
    <w:rsid w:val="008B407C"/>
    <w:rsid w:val="008E65E6"/>
    <w:rsid w:val="008F285B"/>
    <w:rsid w:val="008F4564"/>
    <w:rsid w:val="009018EC"/>
    <w:rsid w:val="00906EDB"/>
    <w:rsid w:val="00912E00"/>
    <w:rsid w:val="00923C46"/>
    <w:rsid w:val="00931DDF"/>
    <w:rsid w:val="00935E78"/>
    <w:rsid w:val="0095514F"/>
    <w:rsid w:val="009711DB"/>
    <w:rsid w:val="00976BB1"/>
    <w:rsid w:val="009A0598"/>
    <w:rsid w:val="009A0F50"/>
    <w:rsid w:val="009A16CD"/>
    <w:rsid w:val="009A67F3"/>
    <w:rsid w:val="009A7FBF"/>
    <w:rsid w:val="009C06F5"/>
    <w:rsid w:val="009C15E9"/>
    <w:rsid w:val="009C44BF"/>
    <w:rsid w:val="009D6567"/>
    <w:rsid w:val="009E0F31"/>
    <w:rsid w:val="00A007F5"/>
    <w:rsid w:val="00A02227"/>
    <w:rsid w:val="00A03307"/>
    <w:rsid w:val="00A038EC"/>
    <w:rsid w:val="00A145B0"/>
    <w:rsid w:val="00A15172"/>
    <w:rsid w:val="00A26EF7"/>
    <w:rsid w:val="00A277D6"/>
    <w:rsid w:val="00A379F8"/>
    <w:rsid w:val="00A54EEA"/>
    <w:rsid w:val="00A56BFF"/>
    <w:rsid w:val="00A73600"/>
    <w:rsid w:val="00A74C1E"/>
    <w:rsid w:val="00A7661C"/>
    <w:rsid w:val="00A95BC7"/>
    <w:rsid w:val="00A962DF"/>
    <w:rsid w:val="00AA1380"/>
    <w:rsid w:val="00AA719D"/>
    <w:rsid w:val="00AD5DC2"/>
    <w:rsid w:val="00AE70A9"/>
    <w:rsid w:val="00AF70A1"/>
    <w:rsid w:val="00B07F79"/>
    <w:rsid w:val="00B16C07"/>
    <w:rsid w:val="00B46A57"/>
    <w:rsid w:val="00B46F11"/>
    <w:rsid w:val="00B628F6"/>
    <w:rsid w:val="00B65754"/>
    <w:rsid w:val="00B66231"/>
    <w:rsid w:val="00B769F1"/>
    <w:rsid w:val="00B82025"/>
    <w:rsid w:val="00B8251C"/>
    <w:rsid w:val="00BA0A91"/>
    <w:rsid w:val="00BA4887"/>
    <w:rsid w:val="00BB3390"/>
    <w:rsid w:val="00BB3C1A"/>
    <w:rsid w:val="00BB46FC"/>
    <w:rsid w:val="00BB5DF4"/>
    <w:rsid w:val="00BC4D11"/>
    <w:rsid w:val="00BC6DEF"/>
    <w:rsid w:val="00BD7CAE"/>
    <w:rsid w:val="00BE2850"/>
    <w:rsid w:val="00BE2989"/>
    <w:rsid w:val="00BE6A2C"/>
    <w:rsid w:val="00BE7A11"/>
    <w:rsid w:val="00BF2746"/>
    <w:rsid w:val="00BF722F"/>
    <w:rsid w:val="00C02FE2"/>
    <w:rsid w:val="00C13FE8"/>
    <w:rsid w:val="00C22DD5"/>
    <w:rsid w:val="00C30A60"/>
    <w:rsid w:val="00C3322E"/>
    <w:rsid w:val="00C33ABA"/>
    <w:rsid w:val="00C37BB6"/>
    <w:rsid w:val="00C52EFD"/>
    <w:rsid w:val="00C61E10"/>
    <w:rsid w:val="00C62717"/>
    <w:rsid w:val="00C62974"/>
    <w:rsid w:val="00C64378"/>
    <w:rsid w:val="00C75CF0"/>
    <w:rsid w:val="00C808B5"/>
    <w:rsid w:val="00C82DB6"/>
    <w:rsid w:val="00CA4CD6"/>
    <w:rsid w:val="00CA57FF"/>
    <w:rsid w:val="00CA7DA0"/>
    <w:rsid w:val="00CC48AB"/>
    <w:rsid w:val="00CC58F6"/>
    <w:rsid w:val="00CD0878"/>
    <w:rsid w:val="00CD2069"/>
    <w:rsid w:val="00CD280D"/>
    <w:rsid w:val="00CF2B37"/>
    <w:rsid w:val="00D13D9A"/>
    <w:rsid w:val="00D14A8D"/>
    <w:rsid w:val="00D21198"/>
    <w:rsid w:val="00D2273E"/>
    <w:rsid w:val="00D42D52"/>
    <w:rsid w:val="00D4426A"/>
    <w:rsid w:val="00D46FA2"/>
    <w:rsid w:val="00D5080D"/>
    <w:rsid w:val="00D54037"/>
    <w:rsid w:val="00D56F5F"/>
    <w:rsid w:val="00D61B37"/>
    <w:rsid w:val="00D63B96"/>
    <w:rsid w:val="00D66724"/>
    <w:rsid w:val="00D92F66"/>
    <w:rsid w:val="00D95819"/>
    <w:rsid w:val="00DA7285"/>
    <w:rsid w:val="00DB59E1"/>
    <w:rsid w:val="00DD1AC1"/>
    <w:rsid w:val="00DD6FD9"/>
    <w:rsid w:val="00DD7D49"/>
    <w:rsid w:val="00DF37C9"/>
    <w:rsid w:val="00DF5C4E"/>
    <w:rsid w:val="00E029BB"/>
    <w:rsid w:val="00E10DA7"/>
    <w:rsid w:val="00E136D1"/>
    <w:rsid w:val="00E1538C"/>
    <w:rsid w:val="00E257C6"/>
    <w:rsid w:val="00E25DB6"/>
    <w:rsid w:val="00E269E0"/>
    <w:rsid w:val="00E276CD"/>
    <w:rsid w:val="00E32EDA"/>
    <w:rsid w:val="00E53137"/>
    <w:rsid w:val="00E702F6"/>
    <w:rsid w:val="00E72D70"/>
    <w:rsid w:val="00E77D5E"/>
    <w:rsid w:val="00E868BB"/>
    <w:rsid w:val="00EA37A9"/>
    <w:rsid w:val="00EA7026"/>
    <w:rsid w:val="00EA7EE5"/>
    <w:rsid w:val="00EC4074"/>
    <w:rsid w:val="00ED6003"/>
    <w:rsid w:val="00ED741E"/>
    <w:rsid w:val="00EE1FDD"/>
    <w:rsid w:val="00EF113F"/>
    <w:rsid w:val="00F033F0"/>
    <w:rsid w:val="00F03803"/>
    <w:rsid w:val="00F066C9"/>
    <w:rsid w:val="00F11327"/>
    <w:rsid w:val="00F1423E"/>
    <w:rsid w:val="00F20822"/>
    <w:rsid w:val="00F340DF"/>
    <w:rsid w:val="00F538BC"/>
    <w:rsid w:val="00F703DD"/>
    <w:rsid w:val="00F71536"/>
    <w:rsid w:val="00F83D46"/>
    <w:rsid w:val="00F9092B"/>
    <w:rsid w:val="00F92B81"/>
    <w:rsid w:val="00F92D22"/>
    <w:rsid w:val="00FA630C"/>
    <w:rsid w:val="00FB0650"/>
    <w:rsid w:val="00FB4D98"/>
    <w:rsid w:val="00FB6378"/>
    <w:rsid w:val="00FB7BCE"/>
    <w:rsid w:val="00FC4E09"/>
    <w:rsid w:val="00FD72B2"/>
    <w:rsid w:val="00FE2099"/>
    <w:rsid w:val="00FE2470"/>
    <w:rsid w:val="00FF4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8A2A19"/>
  <w15:docId w15:val="{C2061FEC-7ADB-42A6-8F6A-513DA44F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Revision">
    <w:name w:val="Revision"/>
    <w:hidden/>
    <w:uiPriority w:val="99"/>
    <w:semiHidden/>
    <w:rsid w:val="00AA719D"/>
    <w:rPr>
      <w:sz w:val="24"/>
      <w:szCs w:val="24"/>
    </w:rPr>
  </w:style>
  <w:style w:type="character" w:styleId="Strong">
    <w:name w:val="Strong"/>
    <w:basedOn w:val="DefaultParagraphFont"/>
    <w:uiPriority w:val="22"/>
    <w:qFormat/>
    <w:rsid w:val="007659CC"/>
    <w:rPr>
      <w:b/>
      <w:bCs/>
    </w:rPr>
  </w:style>
  <w:style w:type="character" w:customStyle="1" w:styleId="apple-converted-space">
    <w:name w:val="apple-converted-space"/>
    <w:basedOn w:val="DefaultParagraphFont"/>
    <w:rsid w:val="00765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79409">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930744254">
      <w:bodyDiv w:val="1"/>
      <w:marLeft w:val="0"/>
      <w:marRight w:val="0"/>
      <w:marTop w:val="0"/>
      <w:marBottom w:val="0"/>
      <w:divBdr>
        <w:top w:val="none" w:sz="0" w:space="0" w:color="auto"/>
        <w:left w:val="none" w:sz="0" w:space="0" w:color="auto"/>
        <w:bottom w:val="none" w:sz="0" w:space="0" w:color="auto"/>
        <w:right w:val="none" w:sz="0" w:space="0" w:color="auto"/>
      </w:divBdr>
    </w:div>
    <w:div w:id="108449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87B20-3B56-4ABC-A2A2-E516530E8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5180</Words>
  <Characters>29530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Ponds Foxx, Phadrea</cp:lastModifiedBy>
  <cp:revision>2</cp:revision>
  <dcterms:created xsi:type="dcterms:W3CDTF">2015-08-21T15:29:00Z</dcterms:created>
  <dcterms:modified xsi:type="dcterms:W3CDTF">2015-08-21T15:29:00Z</dcterms:modified>
</cp:coreProperties>
</file>