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Pr="000474A8" w:rsidRDefault="0093690E" w:rsidP="00643A94">
      <w:pPr>
        <w:pStyle w:val="SenderAddress"/>
      </w:pPr>
      <w:r w:rsidRPr="000474A8">
        <w:t xml:space="preserve">Veterans Benefits Administration </w:t>
      </w:r>
    </w:p>
    <w:p w:rsidR="00FD5F91" w:rsidRPr="000474A8" w:rsidRDefault="0093690E" w:rsidP="00643A94">
      <w:pPr>
        <w:pStyle w:val="SenderAddress"/>
      </w:pPr>
      <w:r w:rsidRPr="000474A8">
        <w:t>Pension and Fiduciary Service</w:t>
      </w:r>
    </w:p>
    <w:p w:rsidR="00FD5F91" w:rsidRPr="000474A8" w:rsidRDefault="0093690E" w:rsidP="00643A94">
      <w:pPr>
        <w:pStyle w:val="SenderAddress"/>
      </w:pPr>
      <w:r w:rsidRPr="000474A8">
        <w:t>810 Vermont Ave NW</w:t>
      </w:r>
    </w:p>
    <w:p w:rsidR="0093690E" w:rsidRPr="000474A8" w:rsidRDefault="0093690E" w:rsidP="00643A94">
      <w:pPr>
        <w:pStyle w:val="SenderAddress"/>
      </w:pPr>
      <w:r w:rsidRPr="000474A8">
        <w:t>Washington, DC</w:t>
      </w:r>
      <w:r w:rsidR="00A04769">
        <w:t xml:space="preserve"> 20420</w:t>
      </w:r>
    </w:p>
    <w:p w:rsidR="00BD0BBB" w:rsidRPr="000474A8" w:rsidRDefault="007F303E" w:rsidP="00BD0BBB">
      <w:pPr>
        <w:pStyle w:val="Date"/>
      </w:pPr>
      <w:r w:rsidRPr="000474A8">
        <w:fldChar w:fldCharType="begin"/>
      </w:r>
      <w:r w:rsidRPr="000474A8">
        <w:instrText>CREATEDATE  \@</w:instrText>
      </w:r>
      <w:r w:rsidR="009321DF" w:rsidRPr="000474A8">
        <w:instrText xml:space="preserve"> "MMMM d, yyyy"  \* MERGEFORMAT</w:instrText>
      </w:r>
      <w:r w:rsidRPr="000474A8">
        <w:fldChar w:fldCharType="separate"/>
      </w:r>
      <w:r w:rsidR="0093690E" w:rsidRPr="000474A8">
        <w:rPr>
          <w:noProof/>
        </w:rPr>
        <w:t>October 3, 2014</w:t>
      </w:r>
      <w:r w:rsidRPr="000474A8">
        <w:fldChar w:fldCharType="end"/>
      </w:r>
    </w:p>
    <w:p w:rsidR="00FD5F91" w:rsidRPr="000474A8" w:rsidRDefault="0093690E" w:rsidP="00FD5F91">
      <w:pPr>
        <w:pStyle w:val="RecipientAddress"/>
      </w:pPr>
      <w:r w:rsidRPr="000474A8">
        <w:t xml:space="preserve">Gabriel </w:t>
      </w:r>
      <w:proofErr w:type="spellStart"/>
      <w:r w:rsidRPr="000474A8">
        <w:t>Blau</w:t>
      </w:r>
      <w:proofErr w:type="spellEnd"/>
    </w:p>
    <w:p w:rsidR="00FD5F91" w:rsidRPr="000474A8" w:rsidRDefault="0093690E" w:rsidP="00FD5F91">
      <w:pPr>
        <w:pStyle w:val="RecipientAddress"/>
      </w:pPr>
      <w:r w:rsidRPr="000474A8">
        <w:t xml:space="preserve">Executive Director </w:t>
      </w:r>
      <w:bookmarkStart w:id="0" w:name="_GoBack"/>
      <w:bookmarkEnd w:id="0"/>
    </w:p>
    <w:p w:rsidR="009A462A" w:rsidRPr="000474A8" w:rsidRDefault="0093690E" w:rsidP="009A462A">
      <w:pPr>
        <w:pStyle w:val="RecipientAddress"/>
      </w:pPr>
      <w:r w:rsidRPr="000474A8">
        <w:t xml:space="preserve">Family Equality Council </w:t>
      </w:r>
    </w:p>
    <w:p w:rsidR="00FD5F91" w:rsidRPr="000474A8" w:rsidRDefault="00FD5F91" w:rsidP="00FD5F91">
      <w:pPr>
        <w:pStyle w:val="RecipientAddress"/>
      </w:pPr>
    </w:p>
    <w:p w:rsidR="00FD5F91" w:rsidRPr="000474A8" w:rsidRDefault="00FD5F91" w:rsidP="00FD5F91">
      <w:pPr>
        <w:pStyle w:val="RecipientAddress"/>
      </w:pPr>
    </w:p>
    <w:p w:rsidR="00D27A70" w:rsidRPr="000474A8" w:rsidRDefault="00D27A70" w:rsidP="00852CDA">
      <w:pPr>
        <w:pStyle w:val="Salutation"/>
      </w:pPr>
      <w:r w:rsidRPr="000474A8">
        <w:t xml:space="preserve">Dear </w:t>
      </w:r>
      <w:r w:rsidR="0093690E" w:rsidRPr="000474A8">
        <w:t xml:space="preserve">Mr. </w:t>
      </w:r>
      <w:proofErr w:type="spellStart"/>
      <w:r w:rsidR="0093690E" w:rsidRPr="000474A8">
        <w:t>Blau</w:t>
      </w:r>
      <w:proofErr w:type="spellEnd"/>
      <w:r w:rsidRPr="000474A8">
        <w:t>:</w:t>
      </w:r>
    </w:p>
    <w:p w:rsidR="00A04769" w:rsidRDefault="0093690E" w:rsidP="00915A1B">
      <w:pPr>
        <w:pStyle w:val="Default"/>
      </w:pPr>
      <w:r w:rsidRPr="000474A8">
        <w:t xml:space="preserve">Thank you for you recommendation </w:t>
      </w:r>
      <w:r w:rsidR="000474A8" w:rsidRPr="000474A8">
        <w:t>on behalf of</w:t>
      </w:r>
      <w:r w:rsidRPr="00480FEE">
        <w:t xml:space="preserve"> the Family Equality Council. VA Form 21P-601, </w:t>
      </w:r>
      <w:r w:rsidRPr="000474A8">
        <w:rPr>
          <w:i/>
        </w:rPr>
        <w:t xml:space="preserve">Application for Accrued Amounts Due a Deceased Beneficiary, </w:t>
      </w:r>
      <w:r w:rsidRPr="000474A8">
        <w:t>has been updated</w:t>
      </w:r>
      <w:r w:rsidR="000474A8">
        <w:t xml:space="preserve"> </w:t>
      </w:r>
      <w:r w:rsidR="000474A8" w:rsidRPr="00D56757">
        <w:t>to replace the terms “mother” and “father” with “parent</w:t>
      </w:r>
      <w:r w:rsidR="000474A8">
        <w:t>,</w:t>
      </w:r>
      <w:r w:rsidR="000474A8" w:rsidRPr="00D56757">
        <w:t>”</w:t>
      </w:r>
      <w:r w:rsidR="000474A8">
        <w:t xml:space="preserve"> to better match the language in</w:t>
      </w:r>
      <w:r w:rsidRPr="000474A8">
        <w:t xml:space="preserve"> </w:t>
      </w:r>
      <w:r w:rsidRPr="00480FEE">
        <w:t>38 U.S.C. § 103(c)</w:t>
      </w:r>
      <w:r w:rsidR="00480FEE">
        <w:t>.</w:t>
      </w:r>
      <w:r w:rsidR="000474A8" w:rsidRPr="00480FEE">
        <w:t xml:space="preserve">  T</w:t>
      </w:r>
      <w:r w:rsidRPr="00480FEE">
        <w:t xml:space="preserve">he </w:t>
      </w:r>
      <w:r w:rsidR="000474A8" w:rsidRPr="00480FEE">
        <w:t>updated</w:t>
      </w:r>
      <w:r w:rsidRPr="00480FEE">
        <w:t xml:space="preserve"> form has been submitted to the Office of </w:t>
      </w:r>
      <w:r w:rsidR="000474A8" w:rsidRPr="00480FEE">
        <w:t xml:space="preserve">Management and Budget (OMB).  We are in the process of updating all </w:t>
      </w:r>
      <w:r w:rsidR="00480FEE">
        <w:t xml:space="preserve">of </w:t>
      </w:r>
      <w:r w:rsidR="000474A8" w:rsidRPr="00480FEE">
        <w:t>our forms to broaden the language regarding marital and parental relationships to be as inclusive to all situations as possible.</w:t>
      </w:r>
    </w:p>
    <w:p w:rsidR="00915A1B" w:rsidRDefault="00915A1B" w:rsidP="0093690E">
      <w:pPr>
        <w:pStyle w:val="BodyText"/>
        <w:rPr>
          <w:ins w:id="1" w:author="Department of Veterans Affairs" w:date="2015-07-21T09:54:00Z"/>
        </w:rPr>
      </w:pPr>
    </w:p>
    <w:p w:rsidR="00272AE7" w:rsidRPr="000474A8" w:rsidRDefault="000474A8" w:rsidP="0093690E">
      <w:pPr>
        <w:pStyle w:val="BodyText"/>
      </w:pPr>
      <w:r>
        <w:t>We appreciate your comments on the proposed form.</w:t>
      </w:r>
    </w:p>
    <w:p w:rsidR="00FD5F91" w:rsidRPr="00480FEE" w:rsidRDefault="00D27A70" w:rsidP="00FD5F91">
      <w:pPr>
        <w:pStyle w:val="Closing"/>
      </w:pPr>
      <w:r w:rsidRPr="000474A8">
        <w:t>Sincerely,</w:t>
      </w:r>
    </w:p>
    <w:p w:rsidR="00CF13D7" w:rsidRPr="000474A8" w:rsidRDefault="00CF13D7" w:rsidP="00FD5F91">
      <w:pPr>
        <w:pStyle w:val="Signature"/>
      </w:pPr>
    </w:p>
    <w:sectPr w:rsidR="00CF13D7" w:rsidRPr="000474A8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06" w:rsidRDefault="00E54E06">
      <w:r>
        <w:separator/>
      </w:r>
    </w:p>
  </w:endnote>
  <w:endnote w:type="continuationSeparator" w:id="0">
    <w:p w:rsidR="00E54E06" w:rsidRDefault="00E5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06" w:rsidRDefault="00E54E06">
      <w:r>
        <w:separator/>
      </w:r>
    </w:p>
  </w:footnote>
  <w:footnote w:type="continuationSeparator" w:id="0">
    <w:p w:rsidR="00E54E06" w:rsidRDefault="00E5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93690E">
      <w:rPr>
        <w:noProof/>
      </w:rPr>
      <w:t>October 3,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0E"/>
    <w:rsid w:val="000474A8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30276"/>
    <w:rsid w:val="00255735"/>
    <w:rsid w:val="00272AE7"/>
    <w:rsid w:val="002F341B"/>
    <w:rsid w:val="00333A3F"/>
    <w:rsid w:val="003A65CF"/>
    <w:rsid w:val="004029BF"/>
    <w:rsid w:val="00422D2C"/>
    <w:rsid w:val="00452DEA"/>
    <w:rsid w:val="00480FEE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15A1B"/>
    <w:rsid w:val="009321DF"/>
    <w:rsid w:val="0093690E"/>
    <w:rsid w:val="00956F81"/>
    <w:rsid w:val="00981E11"/>
    <w:rsid w:val="009A462A"/>
    <w:rsid w:val="009F2F6E"/>
    <w:rsid w:val="009F34DD"/>
    <w:rsid w:val="00A04769"/>
    <w:rsid w:val="00A308B2"/>
    <w:rsid w:val="00A46190"/>
    <w:rsid w:val="00A554A5"/>
    <w:rsid w:val="00AE27A5"/>
    <w:rsid w:val="00B26817"/>
    <w:rsid w:val="00B76823"/>
    <w:rsid w:val="00BD0BBB"/>
    <w:rsid w:val="00BE5EB6"/>
    <w:rsid w:val="00BF48EE"/>
    <w:rsid w:val="00C117D9"/>
    <w:rsid w:val="00C833FF"/>
    <w:rsid w:val="00CC2ADC"/>
    <w:rsid w:val="00CE2C65"/>
    <w:rsid w:val="00CF13D7"/>
    <w:rsid w:val="00D12684"/>
    <w:rsid w:val="00D27A70"/>
    <w:rsid w:val="00D92DB1"/>
    <w:rsid w:val="00E54E06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Default">
    <w:name w:val="Default"/>
    <w:rsid w:val="009369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47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4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4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Default">
    <w:name w:val="Default"/>
    <w:rsid w:val="009369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47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4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4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FLWILL\AppData\Roaming\Microsoft\Templates\Follow-up%20to%20vehicle%20service%20compla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Follow-up to vehicle service complaint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Lake Publishing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LaShawna, VBAVACO</dc:creator>
  <cp:lastModifiedBy>Department of Veterans Affairs</cp:lastModifiedBy>
  <cp:revision>2</cp:revision>
  <cp:lastPrinted>2002-01-24T21:21:00Z</cp:lastPrinted>
  <dcterms:created xsi:type="dcterms:W3CDTF">2015-07-21T13:55:00Z</dcterms:created>
  <dcterms:modified xsi:type="dcterms:W3CDTF">2015-07-21T13:55:00Z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TC010178041033</vt:lpwstr>
  </property>
</Properties>
</file>